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61E2336F" w:rsidR="00096865" w:rsidRPr="005939DE" w:rsidRDefault="00771EFD" w:rsidP="00EF3662">
      <w:pPr>
        <w:pStyle w:val="BodyText"/>
        <w:ind w:right="-7" w:firstLine="567"/>
        <w:jc w:val="right"/>
        <w:rPr>
          <w:rFonts w:ascii="GHEA Grapalat" w:hAnsi="GHEA Grapalat" w:cs="Sylfaen"/>
          <w:i/>
          <w:sz w:val="18"/>
        </w:rPr>
      </w:pPr>
      <w:r>
        <w:rPr>
          <w:rFonts w:ascii="GHEA Grapalat" w:hAnsi="GHEA Grapalat" w:cs="Sylfaen"/>
          <w:i/>
          <w:sz w:val="18"/>
        </w:rPr>
        <w:tab/>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F01A170" w14:textId="77777777" w:rsidR="00642EFE" w:rsidRPr="00F130B8" w:rsidRDefault="00642EFE" w:rsidP="00EF3662">
      <w:pPr>
        <w:pStyle w:val="BodyTextIndent"/>
        <w:spacing w:line="240" w:lineRule="auto"/>
        <w:jc w:val="center"/>
        <w:rPr>
          <w:rFonts w:ascii="GHEA Grapalat" w:hAnsi="GHEA Grapalat"/>
          <w:i w:val="0"/>
          <w:lang w:val="af-ZA"/>
        </w:rPr>
      </w:pPr>
      <w:r w:rsidRPr="00F130B8">
        <w:rPr>
          <w:rFonts w:ascii="GHEA Grapalat" w:hAnsi="GHEA Grapalat"/>
          <w:i w:val="0"/>
          <w:lang w:val="af-ZA"/>
        </w:rPr>
        <w:t>ՀԱՅՏԱՐԱՐՈՒԹՅՈՒՆ</w:t>
      </w:r>
    </w:p>
    <w:p w14:paraId="1C9AFD36" w14:textId="4773CAAC" w:rsidR="00642EFE" w:rsidRPr="00F130B8" w:rsidRDefault="00907E1A" w:rsidP="00EF3662">
      <w:pPr>
        <w:pStyle w:val="BodyTextIndent"/>
        <w:spacing w:line="240" w:lineRule="auto"/>
        <w:jc w:val="center"/>
        <w:rPr>
          <w:rFonts w:ascii="GHEA Grapalat" w:hAnsi="GHEA Grapalat"/>
          <w:i w:val="0"/>
          <w:lang w:val="af-ZA"/>
        </w:rPr>
      </w:pPr>
      <w:r w:rsidRPr="00F130B8">
        <w:rPr>
          <w:rFonts w:ascii="GHEA Grapalat" w:hAnsi="GHEA Grapalat"/>
          <w:i w:val="0"/>
          <w:lang w:val="hy-AM"/>
        </w:rPr>
        <w:t>ՀՐԱՏԱՊՈՒԹՅԱՆ ՀԻՄՔՈՎ ՊԱՅՄԱՆԱՎՈՐՎԱԾ ՄԵԿ ԱՆՁԻՑ ԳՆՄԱՆ</w:t>
      </w:r>
      <w:r w:rsidR="00642EFE" w:rsidRPr="00F130B8">
        <w:rPr>
          <w:rFonts w:ascii="GHEA Grapalat" w:hAnsi="GHEA Grapalat"/>
          <w:i w:val="0"/>
          <w:lang w:val="af-ZA"/>
        </w:rPr>
        <w:t xml:space="preserve"> ՄԱՍԻՆ</w:t>
      </w:r>
    </w:p>
    <w:p w14:paraId="5C53894E" w14:textId="7B729F22" w:rsidR="00A96CA7" w:rsidRPr="00F130B8" w:rsidRDefault="00A96CA7" w:rsidP="00EF3662">
      <w:pPr>
        <w:pStyle w:val="BodyTextIndent"/>
        <w:spacing w:line="240" w:lineRule="auto"/>
        <w:jc w:val="center"/>
        <w:rPr>
          <w:rFonts w:ascii="GHEA Grapalat" w:hAnsi="GHEA Grapalat"/>
          <w:i w:val="0"/>
          <w:lang w:val="hy-AM"/>
        </w:rPr>
      </w:pPr>
    </w:p>
    <w:p w14:paraId="30A686F3" w14:textId="77777777" w:rsidR="00642EFE" w:rsidRPr="00F130B8" w:rsidRDefault="00642EFE" w:rsidP="00EF3662">
      <w:pPr>
        <w:pStyle w:val="BodyTextIndent"/>
        <w:spacing w:line="240" w:lineRule="auto"/>
        <w:jc w:val="center"/>
        <w:rPr>
          <w:rFonts w:ascii="GHEA Grapalat" w:hAnsi="GHEA Grapalat"/>
          <w:i w:val="0"/>
          <w:lang w:val="af-ZA"/>
        </w:rPr>
      </w:pPr>
      <w:r w:rsidRPr="00F130B8">
        <w:rPr>
          <w:rFonts w:ascii="GHEA Grapalat" w:hAnsi="GHEA Grapalat"/>
          <w:i w:val="0"/>
          <w:lang w:val="af-ZA"/>
        </w:rPr>
        <w:t xml:space="preserve">Հայտարարության սույն տեքստը հաստատված է </w:t>
      </w:r>
      <w:r w:rsidR="00C0193C" w:rsidRPr="00F130B8">
        <w:rPr>
          <w:rFonts w:ascii="GHEA Grapalat" w:hAnsi="GHEA Grapalat"/>
          <w:i w:val="0"/>
          <w:lang w:val="af-ZA"/>
        </w:rPr>
        <w:t xml:space="preserve">գնահատող </w:t>
      </w:r>
      <w:r w:rsidRPr="00F130B8">
        <w:rPr>
          <w:rFonts w:ascii="GHEA Grapalat" w:hAnsi="GHEA Grapalat"/>
          <w:i w:val="0"/>
          <w:lang w:val="af-ZA"/>
        </w:rPr>
        <w:t>հանձնաժողովի</w:t>
      </w:r>
    </w:p>
    <w:p w14:paraId="7F93D45E" w14:textId="2A08FA2A" w:rsidR="0091042F" w:rsidRPr="00F130B8" w:rsidRDefault="00642EFE" w:rsidP="00D21F8D">
      <w:pPr>
        <w:pStyle w:val="BodyTextIndent"/>
        <w:spacing w:line="240" w:lineRule="auto"/>
        <w:jc w:val="center"/>
        <w:rPr>
          <w:rFonts w:ascii="GHEA Grapalat" w:hAnsi="GHEA Grapalat"/>
          <w:i w:val="0"/>
          <w:lang w:val="af-ZA"/>
        </w:rPr>
      </w:pPr>
      <w:r w:rsidRPr="00F130B8">
        <w:rPr>
          <w:rFonts w:ascii="GHEA Grapalat" w:hAnsi="GHEA Grapalat"/>
          <w:i w:val="0"/>
          <w:lang w:val="af-ZA"/>
        </w:rPr>
        <w:t>20</w:t>
      </w:r>
      <w:r w:rsidR="00676F7A" w:rsidRPr="00F130B8">
        <w:rPr>
          <w:rFonts w:ascii="GHEA Grapalat" w:hAnsi="GHEA Grapalat"/>
          <w:i w:val="0"/>
          <w:lang w:val="hy-AM"/>
        </w:rPr>
        <w:t>2</w:t>
      </w:r>
      <w:r w:rsidR="00095148" w:rsidRPr="00F130B8">
        <w:rPr>
          <w:rFonts w:ascii="GHEA Grapalat" w:hAnsi="GHEA Grapalat"/>
          <w:i w:val="0"/>
          <w:lang w:val="hy-AM"/>
        </w:rPr>
        <w:t>4</w:t>
      </w:r>
      <w:r w:rsidRPr="00F130B8">
        <w:rPr>
          <w:rFonts w:ascii="GHEA Grapalat" w:hAnsi="GHEA Grapalat"/>
          <w:i w:val="0"/>
          <w:lang w:val="af-ZA"/>
        </w:rPr>
        <w:t xml:space="preserve"> թվականի </w:t>
      </w:r>
      <w:r w:rsidR="00095148" w:rsidRPr="00F130B8">
        <w:rPr>
          <w:rFonts w:ascii="GHEA Grapalat" w:hAnsi="GHEA Grapalat"/>
          <w:i w:val="0"/>
          <w:lang w:val="hy-AM"/>
        </w:rPr>
        <w:t>հունվա</w:t>
      </w:r>
      <w:r w:rsidR="00FF0521" w:rsidRPr="00F130B8">
        <w:rPr>
          <w:rFonts w:ascii="GHEA Grapalat" w:hAnsi="GHEA Grapalat"/>
          <w:i w:val="0"/>
          <w:lang w:val="hy-AM"/>
        </w:rPr>
        <w:t>րի</w:t>
      </w:r>
      <w:r w:rsidRPr="00F130B8">
        <w:rPr>
          <w:rFonts w:ascii="GHEA Grapalat" w:hAnsi="GHEA Grapalat"/>
          <w:i w:val="0"/>
          <w:lang w:val="af-ZA"/>
        </w:rPr>
        <w:t xml:space="preserve">  </w:t>
      </w:r>
      <w:r w:rsidR="00907E1A" w:rsidRPr="00F130B8">
        <w:rPr>
          <w:rFonts w:ascii="GHEA Grapalat" w:hAnsi="GHEA Grapalat"/>
          <w:i w:val="0"/>
          <w:lang w:val="hy-AM"/>
        </w:rPr>
        <w:t>2</w:t>
      </w:r>
      <w:r w:rsidR="001E2261" w:rsidRPr="00F130B8">
        <w:rPr>
          <w:rFonts w:ascii="GHEA Grapalat" w:hAnsi="GHEA Grapalat"/>
          <w:i w:val="0"/>
          <w:lang w:val="hy-AM"/>
        </w:rPr>
        <w:t>6</w:t>
      </w:r>
      <w:r w:rsidR="00F130B8" w:rsidRPr="00F130B8">
        <w:rPr>
          <w:rFonts w:ascii="GHEA Grapalat" w:hAnsi="GHEA Grapalat"/>
          <w:i w:val="0"/>
          <w:lang w:val="af-ZA"/>
        </w:rPr>
        <w:t>-</w:t>
      </w:r>
      <w:r w:rsidR="00F130B8" w:rsidRPr="00F130B8">
        <w:rPr>
          <w:rFonts w:ascii="GHEA Grapalat" w:hAnsi="GHEA Grapalat"/>
          <w:i w:val="0"/>
          <w:lang w:val="hy-AM"/>
        </w:rPr>
        <w:t>ի</w:t>
      </w:r>
      <w:r w:rsidRPr="00F130B8">
        <w:rPr>
          <w:rFonts w:ascii="GHEA Grapalat" w:hAnsi="GHEA Grapalat"/>
          <w:i w:val="0"/>
          <w:lang w:val="af-ZA"/>
        </w:rPr>
        <w:t xml:space="preserve"> </w:t>
      </w:r>
      <w:r w:rsidR="004003A5" w:rsidRPr="00F130B8">
        <w:rPr>
          <w:rFonts w:ascii="GHEA Grapalat" w:hAnsi="GHEA Grapalat"/>
          <w:i w:val="0"/>
          <w:lang w:val="af-ZA"/>
        </w:rPr>
        <w:t xml:space="preserve">N 1 </w:t>
      </w:r>
      <w:r w:rsidR="00E718D0" w:rsidRPr="00F130B8">
        <w:rPr>
          <w:rFonts w:ascii="GHEA Grapalat" w:hAnsi="GHEA Grapalat"/>
          <w:i w:val="0"/>
          <w:lang w:val="hy-AM"/>
        </w:rPr>
        <w:t>ո</w:t>
      </w:r>
      <w:r w:rsidRPr="00F130B8">
        <w:rPr>
          <w:rFonts w:ascii="GHEA Grapalat" w:hAnsi="GHEA Grapalat"/>
          <w:i w:val="0"/>
          <w:lang w:val="af-ZA"/>
        </w:rPr>
        <w:t xml:space="preserve">րոշմամբ </w:t>
      </w:r>
    </w:p>
    <w:p w14:paraId="6547196A" w14:textId="77777777" w:rsidR="0091042F" w:rsidRPr="00F130B8" w:rsidRDefault="0091042F" w:rsidP="00EF3662">
      <w:pPr>
        <w:pStyle w:val="BodyTextIndent"/>
        <w:spacing w:line="240" w:lineRule="auto"/>
        <w:jc w:val="center"/>
        <w:rPr>
          <w:rFonts w:ascii="GHEA Grapalat" w:hAnsi="GHEA Grapalat"/>
          <w:i w:val="0"/>
          <w:lang w:val="af-ZA"/>
        </w:rPr>
      </w:pPr>
    </w:p>
    <w:p w14:paraId="73A6D218" w14:textId="62082C7E" w:rsidR="0091042F" w:rsidRPr="00F130B8" w:rsidRDefault="00496E18" w:rsidP="00EF3662">
      <w:pPr>
        <w:pStyle w:val="BodyTextIndent"/>
        <w:spacing w:line="240" w:lineRule="auto"/>
        <w:jc w:val="center"/>
        <w:rPr>
          <w:rFonts w:ascii="GHEA Grapalat" w:hAnsi="GHEA Grapalat"/>
          <w:i w:val="0"/>
          <w:lang w:val="af-ZA"/>
        </w:rPr>
      </w:pPr>
      <w:r w:rsidRPr="00F130B8">
        <w:rPr>
          <w:rFonts w:ascii="GHEA Grapalat" w:hAnsi="GHEA Grapalat"/>
          <w:i w:val="0"/>
          <w:lang w:val="af-ZA"/>
        </w:rPr>
        <w:t xml:space="preserve">Ընթացակարգի </w:t>
      </w:r>
      <w:r w:rsidR="00642EFE" w:rsidRPr="00F130B8">
        <w:rPr>
          <w:rFonts w:ascii="GHEA Grapalat" w:hAnsi="GHEA Grapalat"/>
          <w:i w:val="0"/>
          <w:lang w:val="af-ZA"/>
        </w:rPr>
        <w:t>ծածկագիրը`</w:t>
      </w:r>
      <w:r w:rsidR="0091042F" w:rsidRPr="00F130B8">
        <w:rPr>
          <w:rFonts w:ascii="GHEA Grapalat" w:hAnsi="GHEA Grapalat"/>
          <w:i w:val="0"/>
          <w:lang w:val="af-ZA"/>
        </w:rPr>
        <w:t xml:space="preserve"> </w:t>
      </w:r>
      <w:r w:rsidR="00316381" w:rsidRPr="00F130B8">
        <w:rPr>
          <w:rFonts w:ascii="GHEA Grapalat" w:hAnsi="GHEA Grapalat"/>
          <w:i w:val="0"/>
          <w:lang w:val="af-ZA"/>
        </w:rPr>
        <w:t xml:space="preserve"> </w:t>
      </w:r>
      <w:r w:rsidR="00DA4EE5" w:rsidRPr="00F130B8">
        <w:rPr>
          <w:rFonts w:ascii="GHEA Grapalat" w:hAnsi="GHEA Grapalat"/>
          <w:i w:val="0"/>
          <w:lang w:val="hy-AM"/>
        </w:rPr>
        <w:t>ԱՐՄ-ՋՕԸ-ՀՄԱԾՁԲ-24/06</w:t>
      </w:r>
      <w:r w:rsidR="009F18D0" w:rsidRPr="00F130B8">
        <w:rPr>
          <w:rFonts w:ascii="GHEA Grapalat" w:hAnsi="GHEA Grapalat"/>
          <w:i w:val="0"/>
          <w:u w:val="single"/>
          <w:lang w:val="af-ZA"/>
        </w:rPr>
        <w:t xml:space="preserve">       </w:t>
      </w:r>
    </w:p>
    <w:p w14:paraId="61D6D3B5" w14:textId="77777777" w:rsidR="0091042F" w:rsidRPr="00F130B8" w:rsidRDefault="0091042F" w:rsidP="00EF3662">
      <w:pPr>
        <w:pStyle w:val="BodyTextIndent"/>
        <w:spacing w:line="240" w:lineRule="auto"/>
        <w:rPr>
          <w:rFonts w:ascii="GHEA Grapalat" w:hAnsi="GHEA Grapalat"/>
          <w:i w:val="0"/>
          <w:lang w:val="af-ZA"/>
        </w:rPr>
      </w:pPr>
    </w:p>
    <w:p w14:paraId="1BA8710D" w14:textId="14BEC16E" w:rsidR="00642EFE" w:rsidRPr="00F130B8" w:rsidRDefault="00642EFE" w:rsidP="00AD3E8E">
      <w:pPr>
        <w:pStyle w:val="BodyTextIndent"/>
        <w:spacing w:line="240" w:lineRule="auto"/>
        <w:ind w:firstLine="708"/>
        <w:jc w:val="left"/>
        <w:rPr>
          <w:rFonts w:ascii="GHEA Grapalat" w:hAnsi="GHEA Grapalat"/>
          <w:i w:val="0"/>
          <w:lang w:val="af-ZA"/>
        </w:rPr>
      </w:pPr>
      <w:r w:rsidRPr="00F130B8">
        <w:rPr>
          <w:rFonts w:ascii="GHEA Grapalat" w:hAnsi="GHEA Grapalat"/>
          <w:i w:val="0"/>
          <w:lang w:val="af-ZA"/>
        </w:rPr>
        <w:t>Պատվիրատուն`</w:t>
      </w:r>
      <w:r w:rsidR="0091042F" w:rsidRPr="00F130B8">
        <w:rPr>
          <w:rFonts w:ascii="GHEA Grapalat" w:hAnsi="GHEA Grapalat"/>
          <w:i w:val="0"/>
          <w:lang w:val="af-ZA"/>
        </w:rPr>
        <w:t xml:space="preserve"> </w:t>
      </w:r>
      <w:r w:rsidR="00AD3E8E" w:rsidRPr="00F130B8">
        <w:rPr>
          <w:rFonts w:ascii="GHEA Grapalat" w:hAnsi="GHEA Grapalat"/>
          <w:i w:val="0"/>
          <w:lang w:val="hy-AM"/>
        </w:rPr>
        <w:t>«</w:t>
      </w:r>
      <w:r w:rsidR="00095148" w:rsidRPr="00F130B8">
        <w:rPr>
          <w:rFonts w:ascii="GHEA Grapalat" w:hAnsi="GHEA Grapalat"/>
          <w:i w:val="0"/>
          <w:lang w:val="hy-AM"/>
        </w:rPr>
        <w:t>Արմավիր</w:t>
      </w:r>
      <w:r w:rsidR="00AD3E8E" w:rsidRPr="00F130B8">
        <w:rPr>
          <w:rFonts w:ascii="GHEA Grapalat" w:hAnsi="GHEA Grapalat"/>
          <w:i w:val="0"/>
          <w:lang w:val="hy-AM"/>
        </w:rPr>
        <w:t>» ջրօգտագործողների ընկերությունը</w:t>
      </w:r>
      <w:r w:rsidRPr="00F130B8">
        <w:rPr>
          <w:rFonts w:ascii="GHEA Grapalat" w:hAnsi="GHEA Grapalat"/>
          <w:i w:val="0"/>
          <w:lang w:val="af-ZA"/>
        </w:rPr>
        <w:t>, որը գտնվում է</w:t>
      </w:r>
      <w:r w:rsidR="00AD3E8E" w:rsidRPr="00F130B8">
        <w:rPr>
          <w:rFonts w:ascii="GHEA Grapalat" w:hAnsi="GHEA Grapalat"/>
          <w:i w:val="0"/>
          <w:lang w:val="hy-AM"/>
        </w:rPr>
        <w:t xml:space="preserve"> </w:t>
      </w:r>
      <w:r w:rsidR="00190D6C" w:rsidRPr="00F130B8">
        <w:rPr>
          <w:rFonts w:ascii="GHEA Grapalat" w:hAnsi="GHEA Grapalat"/>
          <w:i w:val="0"/>
          <w:lang w:val="hy-AM"/>
        </w:rPr>
        <w:t>ՀՀ, Արմավիրի մարզ, գ. Սարդարապատ, Աբովյան 72</w:t>
      </w:r>
      <w:r w:rsidR="00311076" w:rsidRPr="00F130B8">
        <w:rPr>
          <w:rFonts w:ascii="GHEA Grapalat" w:hAnsi="GHEA Grapalat"/>
          <w:i w:val="0"/>
          <w:lang w:val="af-ZA"/>
        </w:rPr>
        <w:t xml:space="preserve"> </w:t>
      </w:r>
      <w:r w:rsidRPr="00F130B8">
        <w:rPr>
          <w:rFonts w:ascii="GHEA Grapalat" w:hAnsi="GHEA Grapalat"/>
          <w:i w:val="0"/>
          <w:lang w:val="af-ZA"/>
        </w:rPr>
        <w:t>հասցեում,</w:t>
      </w:r>
      <w:r w:rsidR="00311076" w:rsidRPr="00F130B8">
        <w:rPr>
          <w:rFonts w:ascii="GHEA Grapalat" w:hAnsi="GHEA Grapalat"/>
          <w:i w:val="0"/>
          <w:sz w:val="16"/>
          <w:szCs w:val="16"/>
          <w:lang w:val="af-ZA"/>
        </w:rPr>
        <w:t xml:space="preserve"> </w:t>
      </w:r>
      <w:r w:rsidR="00347499" w:rsidRPr="00F130B8">
        <w:rPr>
          <w:rFonts w:ascii="GHEA Grapalat" w:hAnsi="GHEA Grapalat"/>
          <w:i w:val="0"/>
          <w:sz w:val="16"/>
          <w:szCs w:val="16"/>
          <w:lang w:val="af-ZA"/>
        </w:rPr>
        <w:t xml:space="preserve"> </w:t>
      </w:r>
      <w:r w:rsidRPr="00F130B8">
        <w:rPr>
          <w:rFonts w:ascii="GHEA Grapalat" w:hAnsi="GHEA Grapalat"/>
          <w:i w:val="0"/>
          <w:lang w:val="af-ZA"/>
        </w:rPr>
        <w:t xml:space="preserve">հայտարարում է </w:t>
      </w:r>
      <w:r w:rsidR="00907E1A" w:rsidRPr="00F130B8">
        <w:rPr>
          <w:rFonts w:ascii="GHEA Grapalat" w:hAnsi="GHEA Grapalat"/>
          <w:i w:val="0"/>
          <w:lang w:val="hy-AM"/>
        </w:rPr>
        <w:t>հրատապության հիմքո</w:t>
      </w:r>
      <w:r w:rsidR="001E2261" w:rsidRPr="00F130B8">
        <w:rPr>
          <w:rFonts w:ascii="GHEA Grapalat" w:hAnsi="GHEA Grapalat"/>
          <w:i w:val="0"/>
          <w:lang w:val="af-ZA"/>
        </w:rPr>
        <w:t>-</w:t>
      </w:r>
      <w:r w:rsidR="00907E1A" w:rsidRPr="00F130B8">
        <w:rPr>
          <w:rFonts w:ascii="GHEA Grapalat" w:hAnsi="GHEA Grapalat"/>
          <w:i w:val="0"/>
          <w:lang w:val="hy-AM"/>
        </w:rPr>
        <w:t>վ պայմանավորված մեկ անձից գնում</w:t>
      </w:r>
      <w:r w:rsidR="00A20B69" w:rsidRPr="00F130B8">
        <w:rPr>
          <w:rFonts w:ascii="GHEA Grapalat" w:hAnsi="GHEA Grapalat"/>
          <w:i w:val="0"/>
          <w:lang w:val="af-ZA"/>
        </w:rPr>
        <w:t>, որն իրականացվում է մեկ փուլով</w:t>
      </w:r>
      <w:r w:rsidR="00236B75" w:rsidRPr="00F130B8">
        <w:rPr>
          <w:rFonts w:ascii="GHEA Grapalat" w:hAnsi="GHEA Grapalat"/>
          <w:i w:val="0"/>
          <w:lang w:val="af-ZA"/>
        </w:rPr>
        <w:t>:</w:t>
      </w:r>
    </w:p>
    <w:p w14:paraId="7F424B7A" w14:textId="2D54EBBB" w:rsidR="00496E18" w:rsidRPr="00F130B8" w:rsidRDefault="00A20B69" w:rsidP="00EF3662">
      <w:pPr>
        <w:pStyle w:val="BodyTextIndent"/>
        <w:spacing w:line="240" w:lineRule="auto"/>
        <w:ind w:firstLine="0"/>
        <w:rPr>
          <w:rFonts w:ascii="GHEA Grapalat" w:hAnsi="GHEA Grapalat"/>
          <w:i w:val="0"/>
          <w:lang w:val="af-ZA"/>
        </w:rPr>
      </w:pPr>
      <w:r w:rsidRPr="00F130B8">
        <w:rPr>
          <w:rFonts w:ascii="GHEA Grapalat" w:hAnsi="GHEA Grapalat"/>
          <w:i w:val="0"/>
          <w:lang w:val="af-ZA"/>
        </w:rPr>
        <w:tab/>
      </w:r>
      <w:bookmarkStart w:id="0" w:name="_Hlk23167417"/>
      <w:r w:rsidR="00496E18" w:rsidRPr="00F130B8">
        <w:rPr>
          <w:rFonts w:ascii="GHEA Grapalat" w:hAnsi="GHEA Grapalat"/>
          <w:i w:val="0"/>
          <w:lang w:val="af-ZA"/>
        </w:rPr>
        <w:t>Սույն ընթացակարգի</w:t>
      </w:r>
      <w:bookmarkEnd w:id="0"/>
      <w:r w:rsidR="00496E18" w:rsidRPr="00F130B8">
        <w:rPr>
          <w:rFonts w:ascii="GHEA Grapalat" w:hAnsi="GHEA Grapalat"/>
          <w:i w:val="0"/>
          <w:lang w:val="af-ZA"/>
        </w:rPr>
        <w:t xml:space="preserve"> արդյունքում</w:t>
      </w:r>
      <w:r w:rsidR="00642EFE" w:rsidRPr="00F130B8">
        <w:rPr>
          <w:rFonts w:ascii="GHEA Grapalat" w:hAnsi="GHEA Grapalat"/>
          <w:i w:val="0"/>
          <w:lang w:val="af-ZA"/>
        </w:rPr>
        <w:t xml:space="preserve"> </w:t>
      </w:r>
      <w:r w:rsidR="002E7EE1" w:rsidRPr="00F130B8">
        <w:rPr>
          <w:rFonts w:ascii="GHEA Grapalat" w:hAnsi="GHEA Grapalat"/>
          <w:i w:val="0"/>
          <w:lang w:val="hy-AM"/>
        </w:rPr>
        <w:t>ընտրված</w:t>
      </w:r>
      <w:r w:rsidR="00642EFE" w:rsidRPr="00F130B8">
        <w:rPr>
          <w:rFonts w:ascii="GHEA Grapalat" w:hAnsi="GHEA Grapalat"/>
          <w:i w:val="0"/>
          <w:lang w:val="af-ZA"/>
        </w:rPr>
        <w:t xml:space="preserve"> մասնակցին սահմանված կարգով կառաջարկվի կնքել</w:t>
      </w:r>
      <w:r w:rsidR="00496E18" w:rsidRPr="00F130B8">
        <w:rPr>
          <w:rFonts w:ascii="GHEA Grapalat" w:hAnsi="GHEA Grapalat"/>
          <w:i w:val="0"/>
          <w:lang w:val="af-ZA"/>
        </w:rPr>
        <w:t xml:space="preserve"> </w:t>
      </w:r>
      <w:r w:rsidR="00AD3E8E" w:rsidRPr="00F130B8">
        <w:rPr>
          <w:rFonts w:ascii="GHEA Grapalat" w:hAnsi="GHEA Grapalat"/>
          <w:i w:val="0"/>
          <w:lang w:val="hy-AM"/>
        </w:rPr>
        <w:t>«</w:t>
      </w:r>
      <w:r w:rsidR="00095148" w:rsidRPr="00F130B8">
        <w:rPr>
          <w:rFonts w:ascii="GHEA Grapalat" w:hAnsi="GHEA Grapalat"/>
          <w:i w:val="0"/>
          <w:lang w:val="hy-AM"/>
        </w:rPr>
        <w:t>Հողափոր սարքերի վարձակալության</w:t>
      </w:r>
      <w:r w:rsidR="00AD3E8E" w:rsidRPr="00F130B8">
        <w:rPr>
          <w:rFonts w:ascii="GHEA Grapalat" w:hAnsi="GHEA Grapalat"/>
          <w:i w:val="0"/>
          <w:lang w:val="hy-AM"/>
        </w:rPr>
        <w:t xml:space="preserve"> ծառայությունների»</w:t>
      </w:r>
      <w:r w:rsidR="00E765B7" w:rsidRPr="00F130B8">
        <w:rPr>
          <w:rFonts w:ascii="GHEA Grapalat" w:hAnsi="GHEA Grapalat"/>
          <w:i w:val="0"/>
          <w:lang w:val="af-ZA"/>
        </w:rPr>
        <w:t xml:space="preserve"> </w:t>
      </w:r>
      <w:r w:rsidR="00341A74" w:rsidRPr="00F130B8">
        <w:rPr>
          <w:rFonts w:ascii="GHEA Grapalat" w:hAnsi="GHEA Grapalat"/>
          <w:i w:val="0"/>
          <w:lang w:val="af-ZA"/>
        </w:rPr>
        <w:t>մատ</w:t>
      </w:r>
      <w:r w:rsidR="00231FE3" w:rsidRPr="00F130B8">
        <w:rPr>
          <w:rFonts w:ascii="GHEA Grapalat" w:hAnsi="GHEA Grapalat"/>
          <w:i w:val="0"/>
          <w:lang w:val="af-ZA"/>
        </w:rPr>
        <w:t xml:space="preserve">ուցման </w:t>
      </w:r>
      <w:r w:rsidR="00341A74" w:rsidRPr="00F130B8">
        <w:rPr>
          <w:rFonts w:ascii="GHEA Grapalat" w:hAnsi="GHEA Grapalat"/>
          <w:i w:val="0"/>
          <w:lang w:val="af-ZA"/>
        </w:rPr>
        <w:t xml:space="preserve">պայմանագիր (այսուհետ` </w:t>
      </w:r>
      <w:r w:rsidR="00712340" w:rsidRPr="00F130B8">
        <w:rPr>
          <w:rFonts w:ascii="GHEA Grapalat" w:hAnsi="GHEA Grapalat"/>
          <w:i w:val="0"/>
          <w:lang w:val="af-ZA"/>
        </w:rPr>
        <w:t xml:space="preserve">պայմանագիր)։ </w:t>
      </w:r>
      <w:r w:rsidR="00712340" w:rsidRPr="00F130B8">
        <w:rPr>
          <w:rFonts w:ascii="GHEA Grapalat" w:hAnsi="GHEA Grapalat"/>
          <w:i w:val="0"/>
          <w:sz w:val="16"/>
          <w:szCs w:val="16"/>
          <w:lang w:val="af-ZA"/>
        </w:rPr>
        <w:t xml:space="preserve">             </w:t>
      </w:r>
    </w:p>
    <w:p w14:paraId="2D5691F0" w14:textId="77777777" w:rsidR="00357D48" w:rsidRPr="00F130B8" w:rsidRDefault="00642EFE" w:rsidP="00EF3662">
      <w:pPr>
        <w:pStyle w:val="BodyTextIndent"/>
        <w:spacing w:line="240" w:lineRule="auto"/>
        <w:ind w:firstLine="0"/>
        <w:rPr>
          <w:rFonts w:ascii="GHEA Grapalat" w:hAnsi="GHEA Grapalat"/>
          <w:i w:val="0"/>
          <w:lang w:val="af-ZA"/>
        </w:rPr>
      </w:pPr>
      <w:r w:rsidRPr="00F130B8">
        <w:rPr>
          <w:rFonts w:ascii="GHEA Grapalat" w:hAnsi="GHEA Grapalat"/>
          <w:i w:val="0"/>
          <w:sz w:val="16"/>
          <w:szCs w:val="16"/>
          <w:lang w:val="af-ZA"/>
        </w:rPr>
        <w:t xml:space="preserve"> </w:t>
      </w:r>
      <w:r w:rsidR="00A20B69" w:rsidRPr="00F130B8">
        <w:rPr>
          <w:rFonts w:ascii="GHEA Grapalat" w:hAnsi="GHEA Grapalat"/>
          <w:i w:val="0"/>
          <w:lang w:val="af-ZA"/>
        </w:rPr>
        <w:tab/>
      </w:r>
      <w:r w:rsidR="00A76C15" w:rsidRPr="00F130B8">
        <w:rPr>
          <w:rFonts w:ascii="GHEA Grapalat" w:hAnsi="GHEA Grapalat"/>
          <w:i w:val="0"/>
          <w:lang w:val="af-ZA"/>
        </w:rPr>
        <w:t>«</w:t>
      </w:r>
      <w:r w:rsidR="00357D48" w:rsidRPr="00F130B8">
        <w:rPr>
          <w:rFonts w:ascii="GHEA Grapalat" w:hAnsi="GHEA Grapalat"/>
          <w:i w:val="0"/>
          <w:lang w:val="af-ZA"/>
        </w:rPr>
        <w:t>Գնումների մասին</w:t>
      </w:r>
      <w:r w:rsidR="00A76C15" w:rsidRPr="00F130B8">
        <w:rPr>
          <w:rFonts w:ascii="GHEA Grapalat" w:hAnsi="GHEA Grapalat"/>
          <w:i w:val="0"/>
          <w:lang w:val="af-ZA"/>
        </w:rPr>
        <w:t>»</w:t>
      </w:r>
      <w:r w:rsidR="00A96293" w:rsidRPr="00F130B8">
        <w:rPr>
          <w:rFonts w:ascii="GHEA Grapalat" w:hAnsi="GHEA Grapalat"/>
          <w:i w:val="0"/>
          <w:lang w:val="af-ZA"/>
        </w:rPr>
        <w:t xml:space="preserve"> </w:t>
      </w:r>
      <w:r w:rsidR="00357D48" w:rsidRPr="00F130B8">
        <w:rPr>
          <w:rFonts w:ascii="GHEA Grapalat" w:hAnsi="GHEA Grapalat"/>
          <w:i w:val="0"/>
          <w:lang w:val="af-ZA"/>
        </w:rPr>
        <w:t xml:space="preserve">ՀՀ օրենքի </w:t>
      </w:r>
      <w:r w:rsidR="00955E87" w:rsidRPr="00F130B8">
        <w:rPr>
          <w:rFonts w:ascii="GHEA Grapalat" w:hAnsi="GHEA Grapalat"/>
          <w:i w:val="0"/>
          <w:lang w:val="af-ZA"/>
        </w:rPr>
        <w:t>7</w:t>
      </w:r>
      <w:r w:rsidR="00357D48" w:rsidRPr="00F130B8">
        <w:rPr>
          <w:rFonts w:ascii="GHEA Grapalat" w:hAnsi="GHEA Grapalat"/>
          <w:i w:val="0"/>
          <w:lang w:val="af-ZA"/>
        </w:rPr>
        <w:t xml:space="preserve">-րդ հոդվածի համաձայն` </w:t>
      </w:r>
      <w:r w:rsidR="00DB4CC7" w:rsidRPr="00F130B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130B8">
        <w:rPr>
          <w:rFonts w:ascii="GHEA Grapalat" w:hAnsi="GHEA Grapalat"/>
          <w:i w:val="0"/>
          <w:lang w:val="af-ZA"/>
        </w:rPr>
        <w:t xml:space="preserve">սույն </w:t>
      </w:r>
      <w:r w:rsidR="00496E18" w:rsidRPr="00F130B8">
        <w:rPr>
          <w:rFonts w:ascii="GHEA Grapalat" w:hAnsi="GHEA Grapalat"/>
          <w:i w:val="0"/>
          <w:lang w:val="af-ZA"/>
        </w:rPr>
        <w:t xml:space="preserve">ընթացակարգին </w:t>
      </w:r>
      <w:r w:rsidR="00DB4CC7" w:rsidRPr="00F130B8">
        <w:rPr>
          <w:rFonts w:ascii="GHEA Grapalat" w:hAnsi="GHEA Grapalat"/>
          <w:i w:val="0"/>
          <w:lang w:val="af-ZA"/>
        </w:rPr>
        <w:t>մասնակցելու հավասար իրավունք:</w:t>
      </w:r>
    </w:p>
    <w:p w14:paraId="6D297F86" w14:textId="77777777" w:rsidR="00A20B69" w:rsidRPr="00F130B8" w:rsidRDefault="00496E18" w:rsidP="00EF3662">
      <w:pPr>
        <w:ind w:firstLine="720"/>
        <w:jc w:val="both"/>
        <w:rPr>
          <w:rFonts w:ascii="GHEA Grapalat" w:hAnsi="GHEA Grapalat"/>
          <w:sz w:val="20"/>
          <w:szCs w:val="20"/>
          <w:lang w:val="af-ZA"/>
        </w:rPr>
      </w:pPr>
      <w:r w:rsidRPr="00F130B8">
        <w:rPr>
          <w:rFonts w:ascii="GHEA Grapalat" w:hAnsi="GHEA Grapalat"/>
          <w:sz w:val="20"/>
          <w:szCs w:val="20"/>
          <w:lang w:val="af-ZA"/>
        </w:rPr>
        <w:t xml:space="preserve">Սույն ընթացակարգին </w:t>
      </w:r>
      <w:r w:rsidR="00357D48" w:rsidRPr="00F130B8">
        <w:rPr>
          <w:rFonts w:ascii="GHEA Grapalat" w:hAnsi="GHEA Grapalat"/>
          <w:sz w:val="20"/>
          <w:szCs w:val="20"/>
          <w:lang w:val="af-ZA"/>
        </w:rPr>
        <w:t>մասնակցելու իրավունք</w:t>
      </w:r>
      <w:r w:rsidR="00124461" w:rsidRPr="00F130B8">
        <w:rPr>
          <w:rFonts w:ascii="GHEA Grapalat" w:hAnsi="GHEA Grapalat"/>
          <w:sz w:val="20"/>
          <w:szCs w:val="20"/>
          <w:lang w:val="af-ZA"/>
        </w:rPr>
        <w:t xml:space="preserve"> </w:t>
      </w:r>
      <w:r w:rsidR="003C3660" w:rsidRPr="00F130B8">
        <w:rPr>
          <w:rFonts w:ascii="GHEA Grapalat" w:hAnsi="GHEA Grapalat"/>
          <w:sz w:val="20"/>
          <w:szCs w:val="20"/>
          <w:lang w:val="af-ZA"/>
        </w:rPr>
        <w:t xml:space="preserve">չունեցող </w:t>
      </w:r>
      <w:r w:rsidR="006E7947" w:rsidRPr="00F130B8">
        <w:rPr>
          <w:rFonts w:ascii="GHEA Grapalat" w:hAnsi="GHEA Grapalat"/>
          <w:sz w:val="20"/>
          <w:szCs w:val="20"/>
          <w:lang w:val="af-ZA"/>
        </w:rPr>
        <w:t xml:space="preserve">անձանց, ինչպես </w:t>
      </w:r>
      <w:r w:rsidR="00A20B69" w:rsidRPr="00F130B8">
        <w:rPr>
          <w:rFonts w:ascii="GHEA Grapalat" w:hAnsi="GHEA Grapalat"/>
          <w:sz w:val="20"/>
          <w:szCs w:val="20"/>
          <w:lang w:val="af-ZA"/>
        </w:rPr>
        <w:t xml:space="preserve">նաև մասնակիցներին ներկայացվող </w:t>
      </w:r>
      <w:r w:rsidR="003E7559" w:rsidRPr="00F130B8">
        <w:rPr>
          <w:rFonts w:ascii="GHEA Grapalat" w:hAnsi="GHEA Grapalat"/>
          <w:sz w:val="20"/>
          <w:szCs w:val="20"/>
          <w:lang w:val="af-ZA"/>
        </w:rPr>
        <w:t xml:space="preserve">պայմանները </w:t>
      </w:r>
      <w:r w:rsidR="00A20B69" w:rsidRPr="00F130B8">
        <w:rPr>
          <w:rFonts w:ascii="GHEA Grapalat" w:hAnsi="GHEA Grapalat"/>
          <w:sz w:val="20"/>
          <w:szCs w:val="20"/>
          <w:lang w:val="af-ZA"/>
        </w:rPr>
        <w:t>սահմանված են սույն ընթացակարգի հրավերով:</w:t>
      </w:r>
    </w:p>
    <w:p w14:paraId="6C0E21A0" w14:textId="77777777" w:rsidR="00357D48" w:rsidRPr="00F130B8" w:rsidRDefault="00EE73A8" w:rsidP="00EF3662">
      <w:pPr>
        <w:pStyle w:val="BodyTextIndent"/>
        <w:spacing w:line="240" w:lineRule="auto"/>
        <w:rPr>
          <w:rFonts w:ascii="GHEA Grapalat" w:hAnsi="GHEA Grapalat"/>
          <w:i w:val="0"/>
          <w:lang w:val="af-ZA"/>
        </w:rPr>
      </w:pPr>
      <w:r w:rsidRPr="00F130B8">
        <w:rPr>
          <w:rFonts w:ascii="GHEA Grapalat" w:hAnsi="GHEA Grapalat"/>
          <w:i w:val="0"/>
          <w:lang w:val="af-ZA"/>
        </w:rPr>
        <w:t xml:space="preserve">Ընտրված </w:t>
      </w:r>
      <w:r w:rsidR="00357D48" w:rsidRPr="00F130B8">
        <w:rPr>
          <w:rFonts w:ascii="GHEA Grapalat" w:hAnsi="GHEA Grapalat"/>
          <w:i w:val="0"/>
          <w:lang w:val="af-ZA"/>
        </w:rPr>
        <w:t xml:space="preserve">մասնակիցը որոշվում է </w:t>
      </w:r>
      <w:bookmarkStart w:id="1" w:name="_Hlk23167512"/>
      <w:r w:rsidR="00496E18" w:rsidRPr="00F130B8">
        <w:rPr>
          <w:rFonts w:ascii="GHEA Grapalat" w:hAnsi="GHEA Grapalat"/>
          <w:i w:val="0"/>
          <w:lang w:val="af-ZA"/>
        </w:rPr>
        <w:t xml:space="preserve">ոչ գնային պայմաններով բավարար գնահատված </w:t>
      </w:r>
      <w:bookmarkEnd w:id="1"/>
      <w:r w:rsidR="00357D48" w:rsidRPr="00F130B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130B8">
        <w:rPr>
          <w:rFonts w:ascii="GHEA Grapalat" w:hAnsi="GHEA Grapalat"/>
          <w:i w:val="0"/>
          <w:lang w:val="af-ZA"/>
        </w:rPr>
        <w:t>։</w:t>
      </w:r>
      <w:r w:rsidR="00357D48" w:rsidRPr="00F130B8">
        <w:rPr>
          <w:rFonts w:ascii="GHEA Grapalat" w:hAnsi="GHEA Grapalat"/>
          <w:i w:val="0"/>
          <w:lang w:val="af-ZA"/>
        </w:rPr>
        <w:t xml:space="preserve"> </w:t>
      </w:r>
    </w:p>
    <w:p w14:paraId="58332D9B" w14:textId="77777777" w:rsidR="0067579A" w:rsidRPr="00F130B8" w:rsidRDefault="00357D48" w:rsidP="00EF3662">
      <w:pPr>
        <w:pStyle w:val="BodyTextIndent"/>
        <w:spacing w:line="240" w:lineRule="auto"/>
        <w:rPr>
          <w:rFonts w:ascii="GHEA Grapalat" w:hAnsi="GHEA Grapalat"/>
          <w:i w:val="0"/>
          <w:lang w:val="af-ZA"/>
        </w:rPr>
      </w:pPr>
      <w:r w:rsidRPr="00F130B8">
        <w:rPr>
          <w:rFonts w:ascii="GHEA Grapalat" w:hAnsi="GHEA Grapalat"/>
          <w:i w:val="0"/>
          <w:lang w:val="af-ZA"/>
        </w:rPr>
        <w:t xml:space="preserve">Էլեկտրոնային ձևով հրավեր տրամադրելու պահանջի դեպքում պատվիրատուն </w:t>
      </w:r>
      <w:r w:rsidR="00E222A7" w:rsidRPr="00F130B8">
        <w:rPr>
          <w:rFonts w:ascii="GHEA Grapalat" w:hAnsi="GHEA Grapalat"/>
          <w:i w:val="0"/>
          <w:lang w:val="af-ZA"/>
        </w:rPr>
        <w:t xml:space="preserve">անվճար </w:t>
      </w:r>
      <w:r w:rsidRPr="00F130B8">
        <w:rPr>
          <w:rFonts w:ascii="GHEA Grapalat" w:hAnsi="GHEA Grapalat"/>
          <w:i w:val="0"/>
          <w:lang w:val="af-ZA"/>
        </w:rPr>
        <w:t>ապահովում է հրավերի` էլեկտրոնային ձևով տրամադրումը դիմում</w:t>
      </w:r>
      <w:r w:rsidR="0006311D" w:rsidRPr="00F130B8">
        <w:rPr>
          <w:rFonts w:ascii="GHEA Grapalat" w:hAnsi="GHEA Grapalat"/>
          <w:i w:val="0"/>
          <w:lang w:val="af-ZA"/>
        </w:rPr>
        <w:t>ը</w:t>
      </w:r>
      <w:r w:rsidRPr="00F130B8">
        <w:rPr>
          <w:rFonts w:ascii="GHEA Grapalat" w:hAnsi="GHEA Grapalat"/>
          <w:i w:val="0"/>
          <w:lang w:val="af-ZA"/>
        </w:rPr>
        <w:t xml:space="preserve"> ստանալու օրվան հաջորդող աշխատանքային օրվա ընթացքում</w:t>
      </w:r>
      <w:r w:rsidR="004D5671" w:rsidRPr="00F130B8">
        <w:rPr>
          <w:rFonts w:ascii="GHEA Grapalat" w:hAnsi="GHEA Grapalat"/>
          <w:i w:val="0"/>
          <w:lang w:val="af-ZA"/>
        </w:rPr>
        <w:t>։</w:t>
      </w:r>
      <w:r w:rsidRPr="00F130B8">
        <w:rPr>
          <w:rFonts w:ascii="GHEA Grapalat" w:hAnsi="GHEA Grapalat"/>
          <w:i w:val="0"/>
          <w:lang w:val="af-ZA"/>
        </w:rPr>
        <w:t xml:space="preserve"> </w:t>
      </w:r>
    </w:p>
    <w:p w14:paraId="355C72DA" w14:textId="2BC80513" w:rsidR="003E7559" w:rsidRPr="00F130B8" w:rsidRDefault="003E7559" w:rsidP="001B2285">
      <w:pPr>
        <w:pStyle w:val="BodyTextIndent"/>
        <w:spacing w:line="240" w:lineRule="auto"/>
        <w:rPr>
          <w:rFonts w:ascii="GHEA Grapalat" w:hAnsi="GHEA Grapalat"/>
          <w:i w:val="0"/>
          <w:lang w:val="af-ZA"/>
        </w:rPr>
      </w:pPr>
      <w:r w:rsidRPr="00F130B8">
        <w:rPr>
          <w:rFonts w:ascii="GHEA Grapalat" w:hAnsi="GHEA Grapalat"/>
          <w:i w:val="0"/>
          <w:lang w:val="af-ZA"/>
        </w:rPr>
        <w:t>Մրցույթի հայտերն անհրաժեշտ է ներկայացնել</w:t>
      </w:r>
      <w:r w:rsidR="001B2285" w:rsidRPr="00F130B8">
        <w:rPr>
          <w:rFonts w:ascii="GHEA Grapalat" w:hAnsi="GHEA Grapalat"/>
          <w:i w:val="0"/>
          <w:lang w:val="af-ZA" w:eastAsia="ru-RU"/>
        </w:rPr>
        <w:t xml:space="preserve">  </w:t>
      </w:r>
      <w:r w:rsidR="00190D6C" w:rsidRPr="00F130B8">
        <w:rPr>
          <w:rFonts w:ascii="GHEA Grapalat" w:hAnsi="GHEA Grapalat"/>
          <w:i w:val="0"/>
          <w:lang w:val="hy-AM" w:eastAsia="ru-RU"/>
        </w:rPr>
        <w:t>ՀՀ, Արմավիրի մարզ, գ. Սարդարապատ, Աբովյան 72</w:t>
      </w:r>
      <w:r w:rsidR="001B2285" w:rsidRPr="00F130B8">
        <w:rPr>
          <w:rFonts w:ascii="GHEA Grapalat" w:hAnsi="GHEA Grapalat"/>
          <w:i w:val="0"/>
          <w:lang w:val="hy-AM" w:eastAsia="ru-RU"/>
        </w:rPr>
        <w:t xml:space="preserve"> </w:t>
      </w:r>
      <w:r w:rsidRPr="00F130B8">
        <w:rPr>
          <w:rFonts w:ascii="GHEA Grapalat" w:hAnsi="GHEA Grapalat"/>
          <w:i w:val="0"/>
          <w:lang w:val="af-ZA"/>
        </w:rPr>
        <w:t>հասցեով,</w:t>
      </w:r>
      <w:r w:rsidR="001B2285" w:rsidRPr="00F130B8">
        <w:rPr>
          <w:rFonts w:ascii="GHEA Grapalat" w:hAnsi="GHEA Grapalat"/>
          <w:i w:val="0"/>
          <w:lang w:val="hy-AM"/>
        </w:rPr>
        <w:t xml:space="preserve"> </w:t>
      </w:r>
      <w:r w:rsidR="001B2285" w:rsidRPr="00F130B8">
        <w:rPr>
          <w:rFonts w:ascii="GHEA Grapalat" w:hAnsi="GHEA Grapalat"/>
          <w:i w:val="0"/>
          <w:sz w:val="16"/>
          <w:szCs w:val="16"/>
          <w:lang w:val="af-ZA"/>
        </w:rPr>
        <w:t xml:space="preserve"> </w:t>
      </w:r>
      <w:r w:rsidRPr="00F130B8">
        <w:rPr>
          <w:rFonts w:ascii="GHEA Grapalat" w:hAnsi="GHEA Grapalat"/>
          <w:i w:val="0"/>
          <w:lang w:val="af-ZA"/>
        </w:rPr>
        <w:t>փաստաթղթային ձևով</w:t>
      </w:r>
      <w:r w:rsidRPr="00F130B8">
        <w:rPr>
          <w:rFonts w:ascii="GHEA Grapalat" w:hAnsi="GHEA Grapalat"/>
          <w:i w:val="0"/>
          <w:lang w:val="af-ZA" w:eastAsia="ru-RU"/>
        </w:rPr>
        <w:t xml:space="preserve"> </w:t>
      </w:r>
      <w:r w:rsidRPr="00F130B8">
        <w:rPr>
          <w:rFonts w:ascii="GHEA Grapalat" w:hAnsi="GHEA Grapalat"/>
          <w:i w:val="0"/>
          <w:lang w:val="af-ZA"/>
        </w:rPr>
        <w:t xml:space="preserve">մինչև սույն հայտարարության հրապարակման օրվանից հաշված </w:t>
      </w:r>
      <w:r w:rsidR="00907E1A" w:rsidRPr="00F130B8">
        <w:rPr>
          <w:rFonts w:ascii="GHEA Grapalat" w:hAnsi="GHEA Grapalat"/>
          <w:i w:val="0"/>
          <w:lang w:val="hy-AM"/>
        </w:rPr>
        <w:t>2</w:t>
      </w:r>
      <w:r w:rsidRPr="00F130B8">
        <w:rPr>
          <w:rFonts w:ascii="GHEA Grapalat" w:hAnsi="GHEA Grapalat"/>
          <w:i w:val="0"/>
          <w:lang w:val="af-ZA"/>
        </w:rPr>
        <w:t>-րդ օրվա ժամը</w:t>
      </w:r>
      <w:r w:rsidR="001B2285" w:rsidRPr="00F130B8">
        <w:rPr>
          <w:rFonts w:ascii="GHEA Grapalat" w:hAnsi="GHEA Grapalat"/>
          <w:i w:val="0"/>
          <w:lang w:val="hy-AM"/>
        </w:rPr>
        <w:t xml:space="preserve"> </w:t>
      </w:r>
      <w:r w:rsidR="00D463F0" w:rsidRPr="00F130B8">
        <w:rPr>
          <w:rFonts w:ascii="GHEA Grapalat" w:hAnsi="GHEA Grapalat"/>
          <w:i w:val="0"/>
          <w:lang w:val="hy-AM"/>
        </w:rPr>
        <w:t>13։00</w:t>
      </w:r>
      <w:r w:rsidRPr="00F130B8">
        <w:rPr>
          <w:rFonts w:ascii="GHEA Grapalat" w:hAnsi="GHEA Grapalat"/>
          <w:i w:val="0"/>
          <w:lang w:val="af-ZA"/>
        </w:rPr>
        <w:t xml:space="preserve">-ը: Հայտերը, հայերենից բացի, կարող են ներկայացվել նաև անգլերեն կամ ռուսերեն: </w:t>
      </w:r>
    </w:p>
    <w:p w14:paraId="36AEDCE7" w14:textId="6D1B710B" w:rsidR="003E7559" w:rsidRPr="00FC1323" w:rsidRDefault="003E7559" w:rsidP="003E7559">
      <w:pPr>
        <w:pStyle w:val="BodyTextIndent"/>
        <w:spacing w:line="240" w:lineRule="auto"/>
        <w:ind w:firstLine="708"/>
        <w:rPr>
          <w:rFonts w:ascii="GHEA Grapalat" w:hAnsi="GHEA Grapalat"/>
          <w:i w:val="0"/>
          <w:color w:val="FF0000"/>
          <w:lang w:val="af-ZA"/>
        </w:rPr>
      </w:pPr>
      <w:r w:rsidRPr="00FC1323">
        <w:rPr>
          <w:rFonts w:ascii="GHEA Grapalat" w:hAnsi="GHEA Grapalat"/>
          <w:i w:val="0"/>
          <w:color w:val="FF0000"/>
          <w:lang w:val="af-ZA"/>
        </w:rPr>
        <w:t xml:space="preserve">Հայտերի բացումը տեղի կունենա </w:t>
      </w:r>
      <w:r w:rsidR="00190D6C" w:rsidRPr="00FC1323">
        <w:rPr>
          <w:rFonts w:ascii="GHEA Grapalat" w:hAnsi="GHEA Grapalat"/>
          <w:i w:val="0"/>
          <w:color w:val="FF0000"/>
          <w:lang w:val="hy-AM"/>
        </w:rPr>
        <w:t>ՀՀ, Արմավիրի մարզ, գ. Սարդարապատ, Աբովյան 72</w:t>
      </w:r>
      <w:r w:rsidR="001B2285" w:rsidRPr="00FC1323">
        <w:rPr>
          <w:rFonts w:ascii="GHEA Grapalat" w:hAnsi="GHEA Grapalat"/>
          <w:i w:val="0"/>
          <w:color w:val="FF0000"/>
          <w:lang w:val="hy-AM"/>
        </w:rPr>
        <w:t xml:space="preserve"> </w:t>
      </w:r>
      <w:r w:rsidRPr="00FC1323">
        <w:rPr>
          <w:rFonts w:ascii="GHEA Grapalat" w:hAnsi="GHEA Grapalat"/>
          <w:i w:val="0"/>
          <w:color w:val="FF0000"/>
          <w:lang w:val="af-ZA"/>
        </w:rPr>
        <w:t xml:space="preserve">հասցեում,  </w:t>
      </w:r>
      <w:r w:rsidR="00D71380" w:rsidRPr="00FC1323">
        <w:rPr>
          <w:rFonts w:ascii="GHEA Grapalat" w:hAnsi="GHEA Grapalat"/>
          <w:i w:val="0"/>
          <w:color w:val="FF0000"/>
          <w:lang w:val="hy-AM"/>
        </w:rPr>
        <w:t>202</w:t>
      </w:r>
      <w:r w:rsidR="008C1627" w:rsidRPr="00FC1323">
        <w:rPr>
          <w:rFonts w:ascii="GHEA Grapalat" w:hAnsi="GHEA Grapalat"/>
          <w:i w:val="0"/>
          <w:color w:val="FF0000"/>
          <w:lang w:val="hy-AM"/>
        </w:rPr>
        <w:t>4</w:t>
      </w:r>
      <w:r w:rsidR="00D71380" w:rsidRPr="00FC1323">
        <w:rPr>
          <w:rFonts w:ascii="GHEA Grapalat" w:hAnsi="GHEA Grapalat"/>
          <w:i w:val="0"/>
          <w:color w:val="FF0000"/>
          <w:lang w:val="hy-AM"/>
        </w:rPr>
        <w:t>թ․</w:t>
      </w:r>
      <w:r w:rsidRPr="00FC1323">
        <w:rPr>
          <w:rFonts w:ascii="GHEA Grapalat" w:hAnsi="GHEA Grapalat"/>
          <w:i w:val="0"/>
          <w:color w:val="FF0000"/>
          <w:lang w:val="af-ZA"/>
        </w:rPr>
        <w:t xml:space="preserve"> </w:t>
      </w:r>
      <w:r w:rsidR="00D463F0" w:rsidRPr="00FC1323">
        <w:rPr>
          <w:rFonts w:ascii="GHEA Grapalat" w:hAnsi="GHEA Grapalat"/>
          <w:i w:val="0"/>
          <w:color w:val="FF0000"/>
          <w:lang w:val="hy-AM"/>
        </w:rPr>
        <w:t>հունվա</w:t>
      </w:r>
      <w:r w:rsidR="00F130B8" w:rsidRPr="00FC1323">
        <w:rPr>
          <w:rFonts w:ascii="GHEA Grapalat" w:hAnsi="GHEA Grapalat"/>
          <w:i w:val="0"/>
          <w:color w:val="FF0000"/>
          <w:lang w:val="hy-AM"/>
        </w:rPr>
        <w:t>րի 30</w:t>
      </w:r>
      <w:r w:rsidRPr="00FC1323">
        <w:rPr>
          <w:rFonts w:ascii="GHEA Grapalat" w:hAnsi="GHEA Grapalat"/>
          <w:i w:val="0"/>
          <w:color w:val="FF0000"/>
          <w:lang w:val="af-ZA"/>
        </w:rPr>
        <w:t xml:space="preserve">-ին ժամը  </w:t>
      </w:r>
      <w:r w:rsidR="00D463F0" w:rsidRPr="00FC1323">
        <w:rPr>
          <w:rFonts w:ascii="GHEA Grapalat" w:hAnsi="GHEA Grapalat"/>
          <w:i w:val="0"/>
          <w:color w:val="FF0000"/>
          <w:lang w:val="hy-AM"/>
        </w:rPr>
        <w:t>13։00</w:t>
      </w:r>
      <w:r w:rsidRPr="00FC1323">
        <w:rPr>
          <w:rFonts w:ascii="GHEA Grapalat" w:hAnsi="GHEA Grapalat"/>
          <w:i w:val="0"/>
          <w:color w:val="FF0000"/>
          <w:lang w:val="af-ZA"/>
        </w:rPr>
        <w:t xml:space="preserve">-ին։   </w:t>
      </w:r>
    </w:p>
    <w:p w14:paraId="31CEC667" w14:textId="35A5423F" w:rsidR="00906B82" w:rsidRPr="00F130B8" w:rsidRDefault="00906B82" w:rsidP="00D71380">
      <w:pPr>
        <w:ind w:firstLine="720"/>
        <w:jc w:val="both"/>
        <w:rPr>
          <w:rFonts w:ascii="GHEA Grapalat" w:hAnsi="GHEA Grapalat"/>
          <w:i/>
          <w:lang w:val="hy-AM"/>
        </w:rPr>
      </w:pPr>
      <w:r w:rsidRPr="00F130B8">
        <w:rPr>
          <w:rFonts w:ascii="GHEA Grapalat" w:hAnsi="GHEA Grapalat"/>
          <w:sz w:val="20"/>
          <w:szCs w:val="20"/>
          <w:lang w:val="af-ZA"/>
        </w:rPr>
        <w:t>Սույն ընթացակարգի վերաբերյալ բողոք</w:t>
      </w:r>
      <w:r w:rsidRPr="00F130B8">
        <w:rPr>
          <w:rFonts w:ascii="GHEA Grapalat" w:hAnsi="GHEA Grapalat"/>
          <w:sz w:val="20"/>
          <w:szCs w:val="20"/>
          <w:lang w:val="hy-AM"/>
        </w:rPr>
        <w:t xml:space="preserve">արկումն իրականացվում է </w:t>
      </w:r>
      <w:r w:rsidRPr="00F130B8">
        <w:rPr>
          <w:rFonts w:ascii="GHEA Grapalat" w:hAnsi="GHEA Grapalat"/>
          <w:sz w:val="16"/>
          <w:szCs w:val="16"/>
          <w:lang w:val="af-ZA"/>
        </w:rPr>
        <w:t xml:space="preserve"> </w:t>
      </w:r>
      <w:r w:rsidRPr="00F130B8">
        <w:rPr>
          <w:rFonts w:ascii="GHEA Grapalat" w:hAnsi="GHEA Grapalat"/>
          <w:sz w:val="20"/>
          <w:szCs w:val="20"/>
          <w:lang w:val="af-ZA"/>
        </w:rPr>
        <w:t>«</w:t>
      </w:r>
      <w:r w:rsidRPr="00F130B8">
        <w:rPr>
          <w:rFonts w:ascii="GHEA Grapalat" w:hAnsi="GHEA Grapalat"/>
          <w:sz w:val="20"/>
          <w:szCs w:val="20"/>
          <w:lang w:val="hy-AM"/>
        </w:rPr>
        <w:t>Գնումների</w:t>
      </w:r>
      <w:r w:rsidRPr="00F130B8">
        <w:rPr>
          <w:rFonts w:ascii="GHEA Grapalat" w:hAnsi="GHEA Grapalat"/>
          <w:sz w:val="20"/>
          <w:szCs w:val="20"/>
          <w:lang w:val="af-ZA"/>
        </w:rPr>
        <w:t xml:space="preserve"> </w:t>
      </w:r>
      <w:r w:rsidRPr="00F130B8">
        <w:rPr>
          <w:rFonts w:ascii="GHEA Grapalat" w:hAnsi="GHEA Grapalat"/>
          <w:sz w:val="20"/>
          <w:szCs w:val="20"/>
          <w:lang w:val="hy-AM"/>
        </w:rPr>
        <w:t>մասին</w:t>
      </w:r>
      <w:r w:rsidRPr="00F130B8">
        <w:rPr>
          <w:rFonts w:ascii="GHEA Grapalat" w:hAnsi="GHEA Grapalat"/>
          <w:sz w:val="20"/>
          <w:szCs w:val="20"/>
          <w:lang w:val="af-ZA"/>
        </w:rPr>
        <w:t>»</w:t>
      </w:r>
      <w:r w:rsidRPr="00F130B8">
        <w:rPr>
          <w:rFonts w:ascii="GHEA Grapalat" w:hAnsi="GHEA Grapalat"/>
          <w:sz w:val="20"/>
          <w:szCs w:val="20"/>
          <w:lang w:val="hy-AM"/>
        </w:rPr>
        <w:t xml:space="preserve"> ՀՀ</w:t>
      </w:r>
      <w:r w:rsidRPr="00F130B8">
        <w:rPr>
          <w:rFonts w:ascii="GHEA Grapalat" w:hAnsi="GHEA Grapalat"/>
          <w:sz w:val="20"/>
          <w:szCs w:val="20"/>
          <w:lang w:val="af-ZA"/>
        </w:rPr>
        <w:t xml:space="preserve"> </w:t>
      </w:r>
      <w:r w:rsidRPr="00F130B8">
        <w:rPr>
          <w:rFonts w:ascii="GHEA Grapalat" w:hAnsi="GHEA Grapalat"/>
          <w:sz w:val="20"/>
          <w:szCs w:val="20"/>
          <w:lang w:val="hy-AM"/>
        </w:rPr>
        <w:t>օրենքով</w:t>
      </w:r>
      <w:r w:rsidRPr="00F130B8">
        <w:rPr>
          <w:rFonts w:ascii="GHEA Grapalat" w:hAnsi="GHEA Grapalat"/>
          <w:sz w:val="20"/>
          <w:szCs w:val="20"/>
          <w:lang w:val="af-ZA"/>
        </w:rPr>
        <w:t xml:space="preserve"> </w:t>
      </w:r>
      <w:r w:rsidRPr="00F130B8">
        <w:rPr>
          <w:rFonts w:ascii="GHEA Grapalat" w:hAnsi="GHEA Grapalat"/>
          <w:sz w:val="20"/>
          <w:szCs w:val="20"/>
          <w:lang w:val="hy-AM"/>
        </w:rPr>
        <w:t>և</w:t>
      </w:r>
      <w:r w:rsidRPr="00F130B8">
        <w:rPr>
          <w:rFonts w:ascii="GHEA Grapalat" w:hAnsi="GHEA Grapalat"/>
          <w:sz w:val="20"/>
          <w:szCs w:val="20"/>
          <w:lang w:val="af-ZA"/>
        </w:rPr>
        <w:t xml:space="preserve"> </w:t>
      </w:r>
      <w:r w:rsidRPr="00F130B8">
        <w:rPr>
          <w:rFonts w:ascii="GHEA Grapalat" w:hAnsi="GHEA Grapalat"/>
          <w:sz w:val="20"/>
          <w:szCs w:val="20"/>
          <w:lang w:val="hy-AM"/>
        </w:rPr>
        <w:t>ՀՀ քաղաքացիական դատավարության օրենսգրքով սահմանված կարգով։</w:t>
      </w:r>
    </w:p>
    <w:p w14:paraId="776D4F9C" w14:textId="75348DA8" w:rsidR="00D463F0" w:rsidRPr="00F130B8" w:rsidRDefault="00754697" w:rsidP="00D463F0">
      <w:pPr>
        <w:pStyle w:val="BodyTextIndent"/>
        <w:spacing w:line="276" w:lineRule="auto"/>
        <w:rPr>
          <w:rFonts w:ascii="GHEA Grapalat" w:hAnsi="GHEA Grapalat"/>
          <w:i w:val="0"/>
          <w:lang w:val="af-ZA"/>
        </w:rPr>
      </w:pPr>
      <w:r w:rsidRPr="00F130B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463F0" w:rsidRPr="00F130B8">
        <w:rPr>
          <w:rFonts w:ascii="GHEA Grapalat" w:hAnsi="GHEA Grapalat"/>
          <w:i w:val="0"/>
          <w:lang w:val="af-ZA"/>
        </w:rPr>
        <w:t>գնահատող հանձնաժողովի քարտուղար` Ա. Նիկոլայանին:</w:t>
      </w:r>
    </w:p>
    <w:p w14:paraId="37940AE2" w14:textId="77777777" w:rsidR="00D463F0" w:rsidRPr="00F130B8" w:rsidRDefault="00D463F0" w:rsidP="00D463F0">
      <w:pPr>
        <w:pStyle w:val="BodyTextIndent"/>
        <w:spacing w:line="276" w:lineRule="auto"/>
        <w:rPr>
          <w:rFonts w:ascii="GHEA Grapalat" w:hAnsi="GHEA Grapalat"/>
          <w:i w:val="0"/>
          <w:lang w:val="af-ZA"/>
        </w:rPr>
      </w:pPr>
      <w:r w:rsidRPr="00F130B8">
        <w:rPr>
          <w:rFonts w:ascii="GHEA Grapalat" w:hAnsi="GHEA Grapalat"/>
          <w:i w:val="0"/>
          <w:lang w:val="af-ZA"/>
        </w:rPr>
        <w:tab/>
      </w:r>
      <w:r w:rsidRPr="00F130B8">
        <w:rPr>
          <w:rFonts w:ascii="GHEA Grapalat" w:hAnsi="GHEA Grapalat"/>
          <w:i w:val="0"/>
          <w:lang w:val="af-ZA"/>
        </w:rPr>
        <w:tab/>
      </w:r>
      <w:r w:rsidRPr="00F130B8">
        <w:rPr>
          <w:rFonts w:ascii="GHEA Grapalat" w:hAnsi="GHEA Grapalat"/>
          <w:i w:val="0"/>
          <w:lang w:val="af-ZA"/>
        </w:rPr>
        <w:tab/>
      </w:r>
      <w:r w:rsidRPr="00F130B8">
        <w:rPr>
          <w:rFonts w:ascii="GHEA Grapalat" w:hAnsi="GHEA Grapalat"/>
          <w:i w:val="0"/>
          <w:lang w:val="af-ZA"/>
        </w:rPr>
        <w:tab/>
        <w:t xml:space="preserve">      </w:t>
      </w:r>
    </w:p>
    <w:p w14:paraId="457259A4" w14:textId="77777777" w:rsidR="00D463F0" w:rsidRPr="00F130B8" w:rsidRDefault="00D463F0" w:rsidP="00D463F0">
      <w:pPr>
        <w:pStyle w:val="BodyTextIndent"/>
        <w:spacing w:line="276" w:lineRule="auto"/>
        <w:rPr>
          <w:rFonts w:ascii="GHEA Grapalat" w:hAnsi="GHEA Grapalat"/>
          <w:i w:val="0"/>
          <w:lang w:val="hy-AM"/>
        </w:rPr>
      </w:pPr>
      <w:r w:rsidRPr="00F130B8">
        <w:rPr>
          <w:rFonts w:ascii="GHEA Grapalat" w:hAnsi="GHEA Grapalat"/>
          <w:i w:val="0"/>
          <w:lang w:val="af-ZA"/>
        </w:rPr>
        <w:t xml:space="preserve">Հեռախոս +374 </w:t>
      </w:r>
      <w:r w:rsidRPr="00F130B8">
        <w:rPr>
          <w:rFonts w:ascii="GHEA Grapalat" w:hAnsi="GHEA Grapalat"/>
          <w:i w:val="0"/>
          <w:lang w:val="hy-AM"/>
        </w:rPr>
        <w:t>98680128</w:t>
      </w:r>
    </w:p>
    <w:p w14:paraId="4EE5C4BD" w14:textId="77777777" w:rsidR="00D463F0" w:rsidRPr="00F130B8" w:rsidRDefault="00D463F0" w:rsidP="00D463F0">
      <w:pPr>
        <w:pStyle w:val="BodyTextIndent"/>
        <w:spacing w:line="276" w:lineRule="auto"/>
        <w:rPr>
          <w:rFonts w:ascii="GHEA Grapalat" w:hAnsi="GHEA Grapalat"/>
          <w:i w:val="0"/>
          <w:lang w:val="af-ZA"/>
        </w:rPr>
      </w:pPr>
    </w:p>
    <w:p w14:paraId="5FB97088" w14:textId="77777777" w:rsidR="00D463F0" w:rsidRPr="00F130B8" w:rsidRDefault="00D463F0" w:rsidP="00D463F0">
      <w:pPr>
        <w:pStyle w:val="BodyTextIndent"/>
        <w:spacing w:line="276" w:lineRule="auto"/>
        <w:rPr>
          <w:rFonts w:ascii="GHEA Grapalat" w:hAnsi="GHEA Grapalat"/>
          <w:i w:val="0"/>
          <w:lang w:val="af-ZA"/>
        </w:rPr>
      </w:pPr>
      <w:r w:rsidRPr="00F130B8">
        <w:rPr>
          <w:rFonts w:ascii="GHEA Grapalat" w:hAnsi="GHEA Grapalat"/>
          <w:i w:val="0"/>
          <w:lang w:val="af-ZA"/>
        </w:rPr>
        <w:t>Էլ. փոստ alis.nikolayan@mail.ru</w:t>
      </w:r>
    </w:p>
    <w:p w14:paraId="61E6D92C" w14:textId="60354A39" w:rsidR="009F18D0" w:rsidRPr="00F130B8" w:rsidRDefault="009F18D0" w:rsidP="00D463F0">
      <w:pPr>
        <w:pStyle w:val="BodyTextIndent"/>
        <w:spacing w:line="240" w:lineRule="auto"/>
        <w:rPr>
          <w:rFonts w:ascii="GHEA Grapalat" w:hAnsi="GHEA Grapalat"/>
          <w:i w:val="0"/>
          <w:lang w:val="af-ZA"/>
        </w:rPr>
      </w:pPr>
    </w:p>
    <w:p w14:paraId="702669F6" w14:textId="77777777" w:rsidR="009F18D0" w:rsidRPr="00F130B8" w:rsidRDefault="009F18D0" w:rsidP="00EF3662">
      <w:pPr>
        <w:pStyle w:val="BodyTextIndent"/>
        <w:spacing w:line="240" w:lineRule="auto"/>
        <w:rPr>
          <w:rFonts w:ascii="GHEA Grapalat" w:hAnsi="GHEA Grapalat"/>
          <w:i w:val="0"/>
          <w:lang w:val="af-ZA"/>
        </w:rPr>
      </w:pPr>
    </w:p>
    <w:p w14:paraId="2398EE57" w14:textId="5CA38395" w:rsidR="009F18D0" w:rsidRPr="00F130B8" w:rsidRDefault="00754697" w:rsidP="001B2285">
      <w:pPr>
        <w:pStyle w:val="BodyTextIndent"/>
        <w:spacing w:line="240" w:lineRule="auto"/>
        <w:ind w:firstLine="0"/>
        <w:jc w:val="left"/>
        <w:rPr>
          <w:rFonts w:ascii="GHEA Grapalat" w:hAnsi="GHEA Grapalat"/>
          <w:i w:val="0"/>
          <w:lang w:val="af-ZA"/>
        </w:rPr>
      </w:pPr>
      <w:r w:rsidRPr="00F130B8">
        <w:rPr>
          <w:rFonts w:ascii="GHEA Grapalat" w:hAnsi="GHEA Grapalat"/>
          <w:i w:val="0"/>
          <w:lang w:val="af-ZA"/>
        </w:rPr>
        <w:t>Պատվիրատու</w:t>
      </w:r>
      <w:r w:rsidR="009F18D0" w:rsidRPr="00F130B8">
        <w:rPr>
          <w:rFonts w:ascii="GHEA Grapalat" w:hAnsi="GHEA Grapalat"/>
          <w:i w:val="0"/>
          <w:lang w:val="af-ZA"/>
        </w:rPr>
        <w:t xml:space="preserve"> </w:t>
      </w:r>
      <w:r w:rsidR="001B2285" w:rsidRPr="00F130B8">
        <w:rPr>
          <w:rFonts w:ascii="GHEA Grapalat" w:hAnsi="GHEA Grapalat"/>
          <w:i w:val="0"/>
          <w:lang w:val="hy-AM"/>
        </w:rPr>
        <w:t>«</w:t>
      </w:r>
      <w:r w:rsidR="00095148" w:rsidRPr="00F130B8">
        <w:rPr>
          <w:rFonts w:ascii="GHEA Grapalat" w:hAnsi="GHEA Grapalat"/>
          <w:i w:val="0"/>
          <w:lang w:val="hy-AM"/>
        </w:rPr>
        <w:t>Արմավիր</w:t>
      </w:r>
      <w:r w:rsidR="001B2285" w:rsidRPr="00F130B8">
        <w:rPr>
          <w:rFonts w:ascii="GHEA Grapalat" w:hAnsi="GHEA Grapalat"/>
          <w:i w:val="0"/>
          <w:lang w:val="hy-AM"/>
        </w:rPr>
        <w:t>» ջրօգտագործողների ընկերություն</w:t>
      </w:r>
      <w:r w:rsidR="009F18D0" w:rsidRPr="00F130B8">
        <w:rPr>
          <w:rFonts w:ascii="GHEA Grapalat" w:hAnsi="GHEA Grapalat"/>
          <w:i w:val="0"/>
          <w:lang w:val="af-ZA"/>
        </w:rPr>
        <w:tab/>
      </w:r>
      <w:r w:rsidR="009F18D0" w:rsidRPr="00F130B8">
        <w:rPr>
          <w:rFonts w:ascii="GHEA Grapalat" w:hAnsi="GHEA Grapalat"/>
          <w:i w:val="0"/>
          <w:lang w:val="af-ZA"/>
        </w:rPr>
        <w:tab/>
      </w:r>
      <w:r w:rsidR="009F18D0" w:rsidRPr="00F130B8">
        <w:rPr>
          <w:rFonts w:ascii="GHEA Grapalat" w:hAnsi="GHEA Grapalat"/>
          <w:i w:val="0"/>
          <w:lang w:val="af-ZA"/>
        </w:rPr>
        <w:tab/>
      </w:r>
    </w:p>
    <w:p w14:paraId="3CFC44B1" w14:textId="77777777" w:rsidR="00754697" w:rsidRPr="00F130B8" w:rsidRDefault="00754697" w:rsidP="00EF3662">
      <w:pPr>
        <w:pStyle w:val="BodyTextIndent3"/>
        <w:spacing w:after="240" w:line="240" w:lineRule="auto"/>
        <w:ind w:firstLine="709"/>
        <w:rPr>
          <w:rFonts w:ascii="GHEA Grapalat" w:hAnsi="GHEA Grapalat" w:cs="Sylfaen"/>
          <w:b/>
          <w:lang w:val="es-ES"/>
        </w:rPr>
      </w:pPr>
    </w:p>
    <w:p w14:paraId="77F962BF" w14:textId="77777777" w:rsidR="00826193" w:rsidRPr="00F130B8" w:rsidRDefault="00826193" w:rsidP="00EF3662">
      <w:pPr>
        <w:pStyle w:val="BodyText"/>
        <w:ind w:right="-7" w:firstLine="567"/>
        <w:jc w:val="right"/>
        <w:rPr>
          <w:rFonts w:ascii="GHEA Grapalat" w:hAnsi="GHEA Grapalat" w:cs="Sylfaen"/>
          <w:i/>
          <w:sz w:val="22"/>
          <w:lang w:val="af-ZA"/>
        </w:rPr>
      </w:pPr>
    </w:p>
    <w:p w14:paraId="19311AB7" w14:textId="77777777" w:rsidR="007B6241" w:rsidRPr="00F130B8" w:rsidRDefault="007B6241" w:rsidP="007B6241">
      <w:pPr>
        <w:pStyle w:val="BodyText"/>
        <w:ind w:right="-7" w:firstLine="567"/>
        <w:jc w:val="center"/>
        <w:rPr>
          <w:rFonts w:ascii="GHEA Grapalat" w:hAnsi="GHEA Grapalat" w:cs="Sylfaen"/>
          <w:b/>
          <w:i/>
          <w:color w:val="FF0000"/>
          <w:lang w:val="af-ZA"/>
        </w:rPr>
      </w:pPr>
      <w:r w:rsidRPr="00F130B8">
        <w:rPr>
          <w:rFonts w:ascii="Arial" w:hAnsi="Arial" w:cs="Arial"/>
          <w:b/>
          <w:i/>
          <w:color w:val="FF0000"/>
          <w:lang w:val="hy-AM"/>
        </w:rPr>
        <w:t>Գնումն</w:t>
      </w:r>
      <w:r w:rsidRPr="00F130B8">
        <w:rPr>
          <w:rFonts w:ascii="GHEA Grapalat" w:hAnsi="GHEA Grapalat" w:cs="Sylfaen"/>
          <w:b/>
          <w:i/>
          <w:color w:val="FF0000"/>
          <w:lang w:val="af-ZA"/>
        </w:rPr>
        <w:t xml:space="preserve"> </w:t>
      </w:r>
      <w:r w:rsidRPr="00F130B8">
        <w:rPr>
          <w:rFonts w:ascii="Arial" w:hAnsi="Arial" w:cs="Arial"/>
          <w:b/>
          <w:i/>
          <w:color w:val="FF0000"/>
          <w:lang w:val="hy-AM"/>
        </w:rPr>
        <w:t>իրականացվում</w:t>
      </w:r>
      <w:r w:rsidRPr="00F130B8">
        <w:rPr>
          <w:rFonts w:ascii="GHEA Grapalat" w:hAnsi="GHEA Grapalat" w:cs="Sylfaen"/>
          <w:b/>
          <w:i/>
          <w:color w:val="FF0000"/>
          <w:lang w:val="af-ZA"/>
        </w:rPr>
        <w:t xml:space="preserve"> </w:t>
      </w:r>
      <w:r w:rsidRPr="00F130B8">
        <w:rPr>
          <w:rFonts w:ascii="Arial" w:hAnsi="Arial" w:cs="Arial"/>
          <w:b/>
          <w:i/>
          <w:color w:val="FF0000"/>
          <w:lang w:val="hy-AM"/>
        </w:rPr>
        <w:t>է</w:t>
      </w:r>
      <w:r w:rsidRPr="00F130B8">
        <w:rPr>
          <w:rFonts w:ascii="GHEA Grapalat" w:hAnsi="GHEA Grapalat" w:cs="Sylfaen"/>
          <w:b/>
          <w:i/>
          <w:color w:val="FF0000"/>
          <w:lang w:val="af-ZA"/>
        </w:rPr>
        <w:t xml:space="preserve"> </w:t>
      </w:r>
      <w:r w:rsidRPr="00F130B8">
        <w:rPr>
          <w:rFonts w:ascii="GHEA Grapalat" w:hAnsi="GHEA Grapalat" w:cs="Sylfaen"/>
          <w:b/>
          <w:i/>
          <w:color w:val="FF0000"/>
          <w:lang w:val="pt-BR"/>
        </w:rPr>
        <w:t>"</w:t>
      </w:r>
      <w:r w:rsidRPr="00F130B8">
        <w:rPr>
          <w:rFonts w:ascii="Arial" w:hAnsi="Arial" w:cs="Arial"/>
          <w:b/>
          <w:i/>
          <w:color w:val="FF0000"/>
          <w:lang w:val="pt-BR"/>
        </w:rPr>
        <w:t>Գնումների</w:t>
      </w:r>
      <w:r w:rsidRPr="00F130B8">
        <w:rPr>
          <w:rFonts w:ascii="GHEA Grapalat" w:hAnsi="GHEA Grapalat" w:cs="Sylfaen"/>
          <w:b/>
          <w:i/>
          <w:color w:val="FF0000"/>
          <w:lang w:val="pt-BR"/>
        </w:rPr>
        <w:t xml:space="preserve"> </w:t>
      </w:r>
      <w:r w:rsidRPr="00F130B8">
        <w:rPr>
          <w:rFonts w:ascii="Arial" w:hAnsi="Arial" w:cs="Arial"/>
          <w:b/>
          <w:i/>
          <w:color w:val="FF0000"/>
          <w:lang w:val="pt-BR"/>
        </w:rPr>
        <w:t>մասին</w:t>
      </w:r>
      <w:r w:rsidRPr="00F130B8">
        <w:rPr>
          <w:rFonts w:ascii="GHEA Grapalat" w:hAnsi="GHEA Grapalat" w:cs="Sylfaen"/>
          <w:b/>
          <w:i/>
          <w:color w:val="FF0000"/>
          <w:lang w:val="pt-BR"/>
        </w:rPr>
        <w:t xml:space="preserve">" </w:t>
      </w:r>
      <w:r w:rsidRPr="00F130B8">
        <w:rPr>
          <w:rFonts w:ascii="Arial" w:hAnsi="Arial" w:cs="Arial"/>
          <w:b/>
          <w:i/>
          <w:color w:val="FF0000"/>
          <w:lang w:val="pt-BR"/>
        </w:rPr>
        <w:t>ՀՀ</w:t>
      </w:r>
      <w:r w:rsidRPr="00F130B8">
        <w:rPr>
          <w:rFonts w:ascii="GHEA Grapalat" w:hAnsi="GHEA Grapalat" w:cs="Sylfaen"/>
          <w:b/>
          <w:i/>
          <w:color w:val="FF0000"/>
          <w:lang w:val="pt-BR"/>
        </w:rPr>
        <w:t xml:space="preserve"> </w:t>
      </w:r>
      <w:r w:rsidRPr="00F130B8">
        <w:rPr>
          <w:rFonts w:ascii="Arial" w:hAnsi="Arial" w:cs="Arial"/>
          <w:b/>
          <w:i/>
          <w:color w:val="FF0000"/>
          <w:lang w:val="pt-BR"/>
        </w:rPr>
        <w:t>օրենքի</w:t>
      </w:r>
      <w:r w:rsidRPr="00F130B8">
        <w:rPr>
          <w:rFonts w:ascii="GHEA Grapalat" w:hAnsi="GHEA Grapalat" w:cs="Sylfaen"/>
          <w:b/>
          <w:i/>
          <w:color w:val="FF0000"/>
          <w:lang w:val="pt-BR"/>
        </w:rPr>
        <w:t xml:space="preserve"> 15-</w:t>
      </w:r>
      <w:r w:rsidRPr="00F130B8">
        <w:rPr>
          <w:rFonts w:ascii="Arial" w:hAnsi="Arial" w:cs="Arial"/>
          <w:b/>
          <w:i/>
          <w:color w:val="FF0000"/>
          <w:lang w:val="pt-BR"/>
        </w:rPr>
        <w:t>րդ</w:t>
      </w:r>
      <w:r w:rsidRPr="00F130B8">
        <w:rPr>
          <w:rFonts w:ascii="GHEA Grapalat" w:hAnsi="GHEA Grapalat" w:cs="Sylfaen"/>
          <w:b/>
          <w:i/>
          <w:color w:val="FF0000"/>
          <w:lang w:val="pt-BR"/>
        </w:rPr>
        <w:t xml:space="preserve"> </w:t>
      </w:r>
      <w:r w:rsidRPr="00F130B8">
        <w:rPr>
          <w:rFonts w:ascii="Arial" w:hAnsi="Arial" w:cs="Arial"/>
          <w:b/>
          <w:i/>
          <w:color w:val="FF0000"/>
          <w:lang w:val="pt-BR"/>
        </w:rPr>
        <w:t>հոդվածի</w:t>
      </w:r>
      <w:r w:rsidRPr="00F130B8">
        <w:rPr>
          <w:rFonts w:ascii="GHEA Grapalat" w:hAnsi="GHEA Grapalat" w:cs="Sylfaen"/>
          <w:b/>
          <w:i/>
          <w:color w:val="FF0000"/>
          <w:lang w:val="pt-BR"/>
        </w:rPr>
        <w:t xml:space="preserve"> 6-</w:t>
      </w:r>
      <w:r w:rsidRPr="00F130B8">
        <w:rPr>
          <w:rFonts w:ascii="Arial" w:hAnsi="Arial" w:cs="Arial"/>
          <w:b/>
          <w:i/>
          <w:color w:val="FF0000"/>
          <w:lang w:val="pt-BR"/>
        </w:rPr>
        <w:t>րդ</w:t>
      </w:r>
      <w:r w:rsidRPr="00F130B8">
        <w:rPr>
          <w:rFonts w:ascii="GHEA Grapalat" w:hAnsi="GHEA Grapalat" w:cs="Sylfaen"/>
          <w:b/>
          <w:i/>
          <w:color w:val="FF0000"/>
          <w:lang w:val="pt-BR"/>
        </w:rPr>
        <w:t xml:space="preserve"> </w:t>
      </w:r>
      <w:r w:rsidRPr="00F130B8">
        <w:rPr>
          <w:rFonts w:ascii="Arial" w:hAnsi="Arial" w:cs="Arial"/>
          <w:b/>
          <w:i/>
          <w:color w:val="FF0000"/>
          <w:lang w:val="pt-BR"/>
        </w:rPr>
        <w:t>մասի</w:t>
      </w:r>
      <w:r w:rsidRPr="00F130B8">
        <w:rPr>
          <w:rFonts w:ascii="GHEA Grapalat" w:hAnsi="GHEA Grapalat" w:cs="Sylfaen"/>
          <w:b/>
          <w:i/>
          <w:color w:val="FF0000"/>
          <w:lang w:val="pt-BR"/>
        </w:rPr>
        <w:t xml:space="preserve"> </w:t>
      </w:r>
      <w:r w:rsidRPr="00F130B8">
        <w:rPr>
          <w:rFonts w:ascii="GHEA Grapalat" w:hAnsi="GHEA Grapalat" w:cs="Sylfaen"/>
          <w:b/>
          <w:i/>
          <w:color w:val="FF0000"/>
          <w:lang w:val="hy-AM"/>
        </w:rPr>
        <w:t xml:space="preserve"> </w:t>
      </w:r>
      <w:r w:rsidRPr="00F130B8">
        <w:rPr>
          <w:rFonts w:ascii="Arial" w:hAnsi="Arial" w:cs="Arial"/>
          <w:b/>
          <w:i/>
          <w:color w:val="FF0000"/>
          <w:lang w:val="pt-BR"/>
        </w:rPr>
        <w:t>հիման</w:t>
      </w:r>
      <w:r w:rsidRPr="00F130B8">
        <w:rPr>
          <w:rFonts w:ascii="GHEA Grapalat" w:hAnsi="GHEA Grapalat" w:cs="Sylfaen"/>
          <w:b/>
          <w:i/>
          <w:color w:val="FF0000"/>
          <w:lang w:val="pt-BR"/>
        </w:rPr>
        <w:t xml:space="preserve"> </w:t>
      </w:r>
      <w:r w:rsidRPr="00F130B8">
        <w:rPr>
          <w:rFonts w:ascii="Arial" w:hAnsi="Arial" w:cs="Arial"/>
          <w:b/>
          <w:i/>
          <w:color w:val="FF0000"/>
          <w:lang w:val="pt-BR"/>
        </w:rPr>
        <w:t>վրա</w:t>
      </w:r>
    </w:p>
    <w:p w14:paraId="354E2AD4" w14:textId="77777777" w:rsidR="00826193" w:rsidRPr="00F130B8" w:rsidRDefault="00826193" w:rsidP="00EF3662">
      <w:pPr>
        <w:pStyle w:val="BodyText"/>
        <w:ind w:right="-7" w:firstLine="567"/>
        <w:jc w:val="right"/>
        <w:rPr>
          <w:rFonts w:ascii="GHEA Grapalat" w:hAnsi="GHEA Grapalat" w:cs="Sylfaen"/>
          <w:i/>
          <w:sz w:val="22"/>
          <w:lang w:val="af-ZA"/>
        </w:rPr>
      </w:pPr>
    </w:p>
    <w:p w14:paraId="5431BC3F" w14:textId="77777777" w:rsidR="00D463F0" w:rsidRPr="00F130B8" w:rsidRDefault="007D01A8" w:rsidP="00EF3662">
      <w:pPr>
        <w:pStyle w:val="BodyText"/>
        <w:spacing w:after="0"/>
        <w:ind w:firstLine="567"/>
        <w:jc w:val="right"/>
        <w:rPr>
          <w:rFonts w:ascii="GHEA Grapalat" w:hAnsi="GHEA Grapalat" w:cs="Sylfaen"/>
          <w:i/>
          <w:sz w:val="20"/>
          <w:szCs w:val="20"/>
          <w:lang w:val="af-ZA"/>
        </w:rPr>
      </w:pPr>
      <w:r w:rsidRPr="00F130B8">
        <w:rPr>
          <w:rFonts w:ascii="GHEA Grapalat" w:hAnsi="GHEA Grapalat" w:cs="Sylfaen"/>
          <w:i/>
          <w:sz w:val="20"/>
          <w:szCs w:val="20"/>
          <w:lang w:val="af-ZA"/>
        </w:rPr>
        <w:br w:type="page"/>
      </w:r>
    </w:p>
    <w:p w14:paraId="5CB24CC3"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lastRenderedPageBreak/>
        <w:t>STATEMENT:</w:t>
      </w:r>
    </w:p>
    <w:p w14:paraId="3F37C6A8"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ABOUT RATING REQUEST*</w:t>
      </w:r>
    </w:p>
    <w:p w14:paraId="59CCF17F" w14:textId="77777777" w:rsidR="009E4F3A" w:rsidRPr="00F130B8" w:rsidRDefault="009E4F3A" w:rsidP="009E4F3A">
      <w:pPr>
        <w:pStyle w:val="BodyText"/>
        <w:ind w:right="-7" w:firstLine="567"/>
        <w:jc w:val="center"/>
        <w:rPr>
          <w:rFonts w:ascii="GHEA Grapalat" w:hAnsi="GHEA Grapalat" w:cs="Sylfaen"/>
          <w:iCs/>
          <w:sz w:val="22"/>
          <w:lang w:val="af-ZA"/>
        </w:rPr>
      </w:pPr>
    </w:p>
    <w:p w14:paraId="26598681"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This text of the statement is approved by the evaluation committee</w:t>
      </w:r>
    </w:p>
    <w:p w14:paraId="5389D5E2" w14:textId="19348F33"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 xml:space="preserve">By decision N 1 of January </w:t>
      </w:r>
      <w:r w:rsidR="00907E1A" w:rsidRPr="00F130B8">
        <w:rPr>
          <w:rFonts w:ascii="GHEA Grapalat" w:hAnsi="GHEA Grapalat" w:cs="Sylfaen"/>
          <w:iCs/>
          <w:sz w:val="22"/>
          <w:lang w:val="hy-AM"/>
        </w:rPr>
        <w:t>2</w:t>
      </w:r>
      <w:r w:rsidR="00F130B8" w:rsidRPr="00F130B8">
        <w:rPr>
          <w:rFonts w:ascii="GHEA Grapalat" w:hAnsi="GHEA Grapalat" w:cs="Sylfaen"/>
          <w:iCs/>
          <w:sz w:val="22"/>
          <w:lang w:val="hy-AM"/>
        </w:rPr>
        <w:t>6</w:t>
      </w:r>
      <w:r w:rsidRPr="00F130B8">
        <w:rPr>
          <w:rFonts w:ascii="GHEA Grapalat" w:hAnsi="GHEA Grapalat" w:cs="Sylfaen"/>
          <w:iCs/>
          <w:sz w:val="22"/>
          <w:lang w:val="af-ZA"/>
        </w:rPr>
        <w:t>, 2024</w:t>
      </w:r>
    </w:p>
    <w:p w14:paraId="69DF22D4" w14:textId="77777777" w:rsidR="009E4F3A" w:rsidRPr="00F130B8" w:rsidRDefault="009E4F3A" w:rsidP="009E4F3A">
      <w:pPr>
        <w:pStyle w:val="BodyText"/>
        <w:ind w:right="-7" w:firstLine="567"/>
        <w:jc w:val="center"/>
        <w:rPr>
          <w:rFonts w:ascii="GHEA Grapalat" w:hAnsi="GHEA Grapalat" w:cs="Sylfaen"/>
          <w:iCs/>
          <w:sz w:val="22"/>
          <w:lang w:val="af-ZA"/>
        </w:rPr>
      </w:pPr>
    </w:p>
    <w:p w14:paraId="30481627" w14:textId="009E9059"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Code of the procedure: «</w:t>
      </w:r>
      <w:r w:rsidR="00DA4EE5" w:rsidRPr="00F130B8">
        <w:rPr>
          <w:rFonts w:ascii="GHEA Grapalat" w:hAnsi="GHEA Grapalat"/>
          <w:i/>
          <w:lang w:val="hy-AM"/>
        </w:rPr>
        <w:t>ԱՐՄ-ՋՕԸ-ՀՄԱԾՁԲ-24/06</w:t>
      </w:r>
      <w:r w:rsidRPr="00F130B8">
        <w:rPr>
          <w:rFonts w:ascii="GHEA Grapalat" w:hAnsi="GHEA Grapalat" w:cs="Sylfaen"/>
          <w:iCs/>
          <w:sz w:val="22"/>
          <w:lang w:val="af-ZA"/>
        </w:rPr>
        <w:t>»</w:t>
      </w:r>
    </w:p>
    <w:p w14:paraId="5886A8AA" w14:textId="77777777" w:rsidR="009E4F3A" w:rsidRPr="00F130B8" w:rsidRDefault="009E4F3A" w:rsidP="009E4F3A">
      <w:pPr>
        <w:pStyle w:val="BodyText"/>
        <w:ind w:right="-7" w:firstLine="567"/>
        <w:jc w:val="center"/>
        <w:rPr>
          <w:rFonts w:ascii="GHEA Grapalat" w:hAnsi="GHEA Grapalat" w:cs="Sylfaen"/>
          <w:iCs/>
          <w:sz w:val="22"/>
          <w:lang w:val="af-ZA"/>
        </w:rPr>
      </w:pPr>
    </w:p>
    <w:p w14:paraId="41015B13"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The client is "Armavir" water users company, which is located in the city of RA, Armavir marz, c. 72, Abovyan, Sardarapatannounces a request for quotation, which is carried out in one phase.</w:t>
      </w:r>
    </w:p>
    <w:p w14:paraId="6C0FAF28" w14:textId="55CC8106"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 xml:space="preserve">As a result of this procedure, the selected participant will be offered to sign a </w:t>
      </w:r>
      <w:r w:rsidRPr="00F130B8">
        <w:rPr>
          <w:rFonts w:ascii="GHEA Grapalat" w:hAnsi="GHEA Grapalat" w:cs="Sylfaen"/>
          <w:b/>
          <w:iCs/>
          <w:sz w:val="22"/>
          <w:lang w:val="af-ZA"/>
        </w:rPr>
        <w:t xml:space="preserve">rental services </w:t>
      </w:r>
      <w:r w:rsidRPr="00F130B8">
        <w:rPr>
          <w:rFonts w:ascii="GHEA Grapalat" w:hAnsi="GHEA Grapalat" w:cs="Sylfaen"/>
          <w:iCs/>
          <w:sz w:val="22"/>
          <w:lang w:val="af-ZA"/>
        </w:rPr>
        <w:t>contract (hereinafter referred to as the contract) in the prescribed manner.</w:t>
      </w:r>
    </w:p>
    <w:p w14:paraId="30BF87C5"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 xml:space="preserve">            According to Article 7 of the RA Law "On Procurement", any person, regardless of whether he is a foreign individual, organization or stateless person, has an equal right to participate in this procedure.</w:t>
      </w:r>
    </w:p>
    <w:p w14:paraId="3EC85C52"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The conditions presented to the persons who do not have the right to participate in this procedure, as well as to the participants, are defined in the invitation to this procedure.</w:t>
      </w:r>
    </w:p>
    <w:p w14:paraId="278A81C5"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07A11D17"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4AE5A983" w14:textId="7F6C5FF6"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Applications for participation in this procedure must be submitted to RA, Armavir marz, c. 72, Abovyan, Sardarapat address, in documentary form until 13:</w:t>
      </w:r>
      <w:r w:rsidRPr="00F130B8">
        <w:rPr>
          <w:rFonts w:ascii="GHEA Grapalat" w:hAnsi="GHEA Grapalat" w:cs="Sylfaen"/>
          <w:iCs/>
          <w:sz w:val="22"/>
          <w:lang w:val="hy-AM"/>
        </w:rPr>
        <w:t>0</w:t>
      </w:r>
      <w:r w:rsidRPr="00F130B8">
        <w:rPr>
          <w:rFonts w:ascii="GHEA Grapalat" w:hAnsi="GHEA Grapalat" w:cs="Sylfaen"/>
          <w:iCs/>
          <w:sz w:val="22"/>
          <w:lang w:val="af-ZA"/>
        </w:rPr>
        <w:t xml:space="preserve">0 on the </w:t>
      </w:r>
      <w:r w:rsidR="00E27178" w:rsidRPr="00F130B8">
        <w:rPr>
          <w:rFonts w:ascii="GHEA Grapalat" w:hAnsi="GHEA Grapalat" w:cs="Sylfaen"/>
          <w:iCs/>
          <w:sz w:val="22"/>
          <w:lang w:val="af-ZA"/>
        </w:rPr>
        <w:t>2</w:t>
      </w:r>
      <w:r w:rsidRPr="00F130B8">
        <w:rPr>
          <w:rFonts w:ascii="GHEA Grapalat" w:hAnsi="GHEA Grapalat" w:cs="Sylfaen"/>
          <w:iCs/>
          <w:sz w:val="22"/>
          <w:lang w:val="af-ZA"/>
        </w:rPr>
        <w:t>th day from the date of publication of this announcement. In addition to Armenian, applications can also be submitted in English or Russian.</w:t>
      </w:r>
    </w:p>
    <w:p w14:paraId="67A4DC3B" w14:textId="2F2D9F9B"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The opening of applications will take place in the city of RA, Armavir marz, c. 72, Abovyan, Sardarapat, 2024 on January 2</w:t>
      </w:r>
      <w:r w:rsidR="00907E1A" w:rsidRPr="00F130B8">
        <w:rPr>
          <w:rFonts w:ascii="GHEA Grapalat" w:hAnsi="GHEA Grapalat" w:cs="Sylfaen"/>
          <w:iCs/>
          <w:sz w:val="22"/>
          <w:lang w:val="hy-AM"/>
        </w:rPr>
        <w:t>6</w:t>
      </w:r>
      <w:r w:rsidRPr="00F130B8">
        <w:rPr>
          <w:rFonts w:ascii="GHEA Grapalat" w:hAnsi="GHEA Grapalat" w:cs="Sylfaen"/>
          <w:iCs/>
          <w:sz w:val="22"/>
          <w:lang w:val="af-ZA"/>
        </w:rPr>
        <w:t xml:space="preserve"> at 1</w:t>
      </w:r>
      <w:r w:rsidRPr="00F130B8">
        <w:rPr>
          <w:rFonts w:ascii="GHEA Grapalat" w:hAnsi="GHEA Grapalat" w:cs="Sylfaen"/>
          <w:iCs/>
          <w:sz w:val="22"/>
          <w:lang w:val="hy-AM"/>
        </w:rPr>
        <w:t>0</w:t>
      </w:r>
      <w:r w:rsidRPr="00F130B8">
        <w:rPr>
          <w:rFonts w:ascii="GHEA Grapalat" w:hAnsi="GHEA Grapalat" w:cs="Sylfaen"/>
          <w:iCs/>
          <w:sz w:val="22"/>
          <w:lang w:val="af-ZA"/>
        </w:rPr>
        <w:t>:30 p.m.</w:t>
      </w:r>
    </w:p>
    <w:p w14:paraId="3AA1B4E0"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The appeal regarding this procedure is carried out in accordance with the procedure established by the RA Law "On Purchases" and the RA Civil Procedure Code.</w:t>
      </w:r>
    </w:p>
    <w:p w14:paraId="68A4CF5D" w14:textId="77777777" w:rsidR="009E4F3A" w:rsidRPr="00F130B8" w:rsidRDefault="009E4F3A" w:rsidP="009E4F3A">
      <w:pPr>
        <w:pStyle w:val="BodyText"/>
        <w:ind w:right="-7" w:firstLine="567"/>
        <w:jc w:val="both"/>
        <w:rPr>
          <w:rFonts w:ascii="GHEA Grapalat" w:hAnsi="GHEA Grapalat" w:cs="Sylfaen"/>
          <w:iCs/>
          <w:sz w:val="22"/>
          <w:lang w:val="af-ZA"/>
        </w:rPr>
      </w:pPr>
      <w:r w:rsidRPr="00F130B8">
        <w:rPr>
          <w:rFonts w:ascii="GHEA Grapalat" w:hAnsi="GHEA Grapalat" w:cs="Sylfaen"/>
          <w:iCs/>
          <w:sz w:val="22"/>
          <w:lang w:val="af-ZA"/>
        </w:rPr>
        <w:t xml:space="preserve">To get additional information related to this statement, you can contact the secretary of the evaluation committee: A. </w:t>
      </w:r>
      <w:r w:rsidRPr="00F130B8">
        <w:rPr>
          <w:rFonts w:ascii="GHEA Grapalat" w:hAnsi="GHEA Grapalat" w:cs="Sylfaen"/>
          <w:iCs/>
          <w:sz w:val="22"/>
        </w:rPr>
        <w:t>Nikola</w:t>
      </w:r>
      <w:r w:rsidRPr="00F130B8">
        <w:rPr>
          <w:rFonts w:ascii="GHEA Grapalat" w:hAnsi="GHEA Grapalat" w:cs="Sylfaen"/>
          <w:iCs/>
          <w:sz w:val="22"/>
          <w:lang w:val="af-ZA"/>
        </w:rPr>
        <w:t>yan.</w:t>
      </w:r>
    </w:p>
    <w:p w14:paraId="15B40266" w14:textId="77777777" w:rsidR="009E4F3A" w:rsidRPr="00F130B8" w:rsidRDefault="009E4F3A" w:rsidP="009E4F3A">
      <w:pPr>
        <w:pStyle w:val="BodyText"/>
        <w:ind w:right="-7" w:firstLine="567"/>
        <w:jc w:val="right"/>
        <w:rPr>
          <w:rFonts w:ascii="GHEA Grapalat" w:hAnsi="GHEA Grapalat" w:cs="Sylfaen"/>
          <w:iCs/>
          <w:sz w:val="22"/>
          <w:lang w:val="af-ZA"/>
        </w:rPr>
      </w:pPr>
    </w:p>
    <w:p w14:paraId="35CCADD7"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 xml:space="preserve">Phone: </w:t>
      </w:r>
      <w:r w:rsidRPr="00F130B8">
        <w:rPr>
          <w:rFonts w:ascii="GHEA Grapalat" w:hAnsi="GHEA Grapalat"/>
          <w:lang w:val="af-ZA"/>
        </w:rPr>
        <w:t>+374 98680128</w:t>
      </w:r>
    </w:p>
    <w:p w14:paraId="0835E015" w14:textId="77777777" w:rsidR="009E4F3A" w:rsidRPr="00F130B8" w:rsidRDefault="009E4F3A" w:rsidP="009E4F3A">
      <w:pPr>
        <w:pStyle w:val="BodyText"/>
        <w:ind w:right="-7" w:firstLine="567"/>
        <w:jc w:val="center"/>
        <w:rPr>
          <w:rFonts w:ascii="GHEA Grapalat" w:hAnsi="GHEA Grapalat" w:cs="Sylfaen"/>
          <w:iCs/>
          <w:sz w:val="22"/>
          <w:lang w:val="af-ZA"/>
        </w:rPr>
      </w:pPr>
    </w:p>
    <w:p w14:paraId="15E24A57"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 xml:space="preserve">Email mail </w:t>
      </w:r>
      <w:r w:rsidRPr="00F130B8">
        <w:rPr>
          <w:rFonts w:ascii="GHEA Grapalat" w:hAnsi="GHEA Grapalat"/>
          <w:lang w:val="af-ZA"/>
        </w:rPr>
        <w:t>alis.nikolayan@mail.ru</w:t>
      </w:r>
    </w:p>
    <w:p w14:paraId="254AB4BD" w14:textId="77777777" w:rsidR="009E4F3A" w:rsidRPr="00F130B8" w:rsidRDefault="009E4F3A" w:rsidP="009E4F3A">
      <w:pPr>
        <w:pStyle w:val="BodyText"/>
        <w:ind w:right="-7" w:firstLine="567"/>
        <w:jc w:val="center"/>
        <w:rPr>
          <w:rFonts w:ascii="GHEA Grapalat" w:hAnsi="GHEA Grapalat" w:cs="Sylfaen"/>
          <w:iCs/>
          <w:sz w:val="22"/>
          <w:lang w:val="af-ZA"/>
        </w:rPr>
      </w:pPr>
    </w:p>
    <w:p w14:paraId="3E0474ED" w14:textId="77777777" w:rsidR="009E4F3A" w:rsidRPr="00F130B8" w:rsidRDefault="009E4F3A" w:rsidP="009E4F3A">
      <w:pPr>
        <w:pStyle w:val="BodyText"/>
        <w:ind w:right="-7" w:firstLine="567"/>
        <w:jc w:val="center"/>
        <w:rPr>
          <w:rFonts w:ascii="GHEA Grapalat" w:hAnsi="GHEA Grapalat" w:cs="Sylfaen"/>
          <w:iCs/>
          <w:sz w:val="22"/>
          <w:lang w:val="af-ZA"/>
        </w:rPr>
      </w:pPr>
      <w:r w:rsidRPr="00F130B8">
        <w:rPr>
          <w:rFonts w:ascii="GHEA Grapalat" w:hAnsi="GHEA Grapalat" w:cs="Sylfaen"/>
          <w:iCs/>
          <w:sz w:val="22"/>
          <w:lang w:val="af-ZA"/>
        </w:rPr>
        <w:t>Client "Armavir" water users company</w:t>
      </w:r>
    </w:p>
    <w:p w14:paraId="58556C65" w14:textId="77777777" w:rsidR="00D463F0" w:rsidRPr="00F130B8" w:rsidRDefault="00D463F0" w:rsidP="00EF3662">
      <w:pPr>
        <w:pStyle w:val="BodyText"/>
        <w:spacing w:after="0"/>
        <w:ind w:firstLine="567"/>
        <w:jc w:val="right"/>
        <w:rPr>
          <w:rFonts w:ascii="GHEA Grapalat" w:hAnsi="GHEA Grapalat" w:cs="Sylfaen"/>
          <w:i/>
          <w:sz w:val="20"/>
          <w:szCs w:val="20"/>
          <w:lang w:val="af-ZA"/>
        </w:rPr>
      </w:pPr>
    </w:p>
    <w:p w14:paraId="1A417856" w14:textId="77777777" w:rsidR="009E4F3A" w:rsidRPr="00F130B8" w:rsidRDefault="009E4F3A" w:rsidP="00EF3662">
      <w:pPr>
        <w:pStyle w:val="BodyText"/>
        <w:spacing w:after="0"/>
        <w:ind w:firstLine="567"/>
        <w:jc w:val="right"/>
        <w:rPr>
          <w:rFonts w:ascii="GHEA Grapalat" w:hAnsi="GHEA Grapalat" w:cs="Sylfaen"/>
          <w:i/>
          <w:sz w:val="20"/>
          <w:szCs w:val="20"/>
        </w:rPr>
      </w:pPr>
    </w:p>
    <w:p w14:paraId="3C9C9E7C" w14:textId="77777777" w:rsidR="009E4F3A" w:rsidRPr="00F130B8" w:rsidRDefault="009E4F3A">
      <w:pPr>
        <w:rPr>
          <w:rFonts w:ascii="GHEA Grapalat" w:hAnsi="GHEA Grapalat" w:cs="Sylfaen"/>
          <w:i/>
          <w:sz w:val="20"/>
          <w:szCs w:val="20"/>
        </w:rPr>
      </w:pPr>
      <w:r w:rsidRPr="00F130B8">
        <w:rPr>
          <w:rFonts w:ascii="GHEA Grapalat" w:hAnsi="GHEA Grapalat" w:cs="Sylfaen"/>
          <w:i/>
          <w:sz w:val="20"/>
          <w:szCs w:val="20"/>
        </w:rPr>
        <w:br w:type="page"/>
      </w:r>
    </w:p>
    <w:p w14:paraId="12CDE128" w14:textId="4BC0C043" w:rsidR="00096865" w:rsidRPr="00F130B8" w:rsidRDefault="00096865" w:rsidP="00EF3662">
      <w:pPr>
        <w:pStyle w:val="BodyText"/>
        <w:spacing w:after="0"/>
        <w:ind w:firstLine="567"/>
        <w:jc w:val="right"/>
        <w:rPr>
          <w:rFonts w:ascii="GHEA Grapalat" w:hAnsi="GHEA Grapalat" w:cs="Sylfaen"/>
          <w:i/>
          <w:sz w:val="20"/>
          <w:szCs w:val="20"/>
          <w:lang w:val="af-ZA"/>
        </w:rPr>
      </w:pPr>
      <w:r w:rsidRPr="00F130B8">
        <w:rPr>
          <w:rFonts w:ascii="GHEA Grapalat" w:hAnsi="GHEA Grapalat" w:cs="Sylfaen"/>
          <w:i/>
          <w:sz w:val="20"/>
          <w:szCs w:val="20"/>
        </w:rPr>
        <w:lastRenderedPageBreak/>
        <w:t>Հաստատված</w:t>
      </w:r>
      <w:r w:rsidRPr="00F130B8">
        <w:rPr>
          <w:rFonts w:ascii="GHEA Grapalat" w:hAnsi="GHEA Grapalat" w:cs="Times Armenian"/>
          <w:i/>
          <w:sz w:val="20"/>
          <w:szCs w:val="20"/>
          <w:lang w:val="af-ZA"/>
        </w:rPr>
        <w:t xml:space="preserve"> </w:t>
      </w:r>
      <w:r w:rsidRPr="00F130B8">
        <w:rPr>
          <w:rFonts w:ascii="GHEA Grapalat" w:hAnsi="GHEA Grapalat" w:cs="Sylfaen"/>
          <w:i/>
          <w:sz w:val="20"/>
          <w:szCs w:val="20"/>
        </w:rPr>
        <w:t>է</w:t>
      </w:r>
    </w:p>
    <w:p w14:paraId="7F4382B6" w14:textId="4EE59EF0" w:rsidR="00096865" w:rsidRPr="00F130B8" w:rsidRDefault="00DA4EE5" w:rsidP="00EF3662">
      <w:pPr>
        <w:pStyle w:val="BodyText"/>
        <w:spacing w:after="0"/>
        <w:ind w:firstLine="567"/>
        <w:jc w:val="right"/>
        <w:rPr>
          <w:rFonts w:ascii="GHEA Grapalat" w:hAnsi="GHEA Grapalat" w:cs="Sylfaen"/>
          <w:i/>
          <w:sz w:val="20"/>
          <w:szCs w:val="20"/>
          <w:lang w:val="af-ZA"/>
        </w:rPr>
      </w:pPr>
      <w:r w:rsidRPr="00F130B8">
        <w:rPr>
          <w:rFonts w:ascii="GHEA Grapalat" w:hAnsi="GHEA Grapalat" w:cs="Sylfaen"/>
          <w:i/>
          <w:sz w:val="20"/>
          <w:szCs w:val="20"/>
          <w:lang w:val="hy-AM"/>
        </w:rPr>
        <w:t>ԱՐՄ-ՋՕԸ-ՀՄԱԾՁԲ-24/06</w:t>
      </w:r>
      <w:r w:rsidR="009F18D0" w:rsidRPr="00F130B8">
        <w:rPr>
          <w:rFonts w:ascii="GHEA Grapalat" w:hAnsi="GHEA Grapalat" w:cs="Sylfaen"/>
          <w:i/>
          <w:sz w:val="20"/>
          <w:szCs w:val="20"/>
          <w:lang w:val="af-ZA"/>
        </w:rPr>
        <w:t xml:space="preserve"> </w:t>
      </w:r>
      <w:r w:rsidR="00096865" w:rsidRPr="00F130B8">
        <w:rPr>
          <w:rFonts w:ascii="GHEA Grapalat" w:hAnsi="GHEA Grapalat" w:cs="Sylfaen"/>
          <w:i/>
          <w:sz w:val="20"/>
          <w:szCs w:val="20"/>
        </w:rPr>
        <w:t>ծածկա</w:t>
      </w:r>
      <w:r w:rsidR="00096865" w:rsidRPr="00F130B8">
        <w:rPr>
          <w:rFonts w:ascii="GHEA Grapalat" w:hAnsi="GHEA Grapalat" w:cs="Times Armenian"/>
          <w:i/>
          <w:sz w:val="20"/>
          <w:szCs w:val="20"/>
        </w:rPr>
        <w:t>գ</w:t>
      </w:r>
      <w:r w:rsidR="00096865" w:rsidRPr="00F130B8">
        <w:rPr>
          <w:rFonts w:ascii="GHEA Grapalat" w:hAnsi="GHEA Grapalat" w:cs="Sylfaen"/>
          <w:i/>
          <w:sz w:val="20"/>
          <w:szCs w:val="20"/>
        </w:rPr>
        <w:t>րով</w:t>
      </w:r>
      <w:r w:rsidR="00096865" w:rsidRPr="00F130B8">
        <w:rPr>
          <w:rFonts w:ascii="GHEA Grapalat" w:hAnsi="GHEA Grapalat" w:cs="Times Armenian"/>
          <w:i/>
          <w:sz w:val="20"/>
          <w:szCs w:val="20"/>
          <w:lang w:val="af-ZA"/>
        </w:rPr>
        <w:t xml:space="preserve"> </w:t>
      </w:r>
    </w:p>
    <w:p w14:paraId="5BFA6F62" w14:textId="7F184564" w:rsidR="00096865" w:rsidRPr="00F130B8" w:rsidRDefault="00907E1A" w:rsidP="00EF3662">
      <w:pPr>
        <w:pStyle w:val="BodyText"/>
        <w:spacing w:after="0"/>
        <w:ind w:firstLine="567"/>
        <w:jc w:val="right"/>
        <w:rPr>
          <w:rFonts w:ascii="GHEA Grapalat" w:hAnsi="GHEA Grapalat" w:cs="Times Armenian"/>
          <w:i/>
          <w:sz w:val="20"/>
          <w:szCs w:val="20"/>
          <w:lang w:val="af-ZA"/>
        </w:rPr>
      </w:pPr>
      <w:r w:rsidRPr="00F130B8">
        <w:rPr>
          <w:rFonts w:ascii="GHEA Grapalat" w:hAnsi="GHEA Grapalat" w:cs="Times Armenian"/>
          <w:i/>
          <w:sz w:val="20"/>
          <w:szCs w:val="20"/>
          <w:lang w:val="hy-AM"/>
        </w:rPr>
        <w:t>հրատապության հիմքով պայմանավորված մեկ անձից գնման</w:t>
      </w:r>
      <w:r w:rsidR="00096865" w:rsidRPr="00F130B8">
        <w:rPr>
          <w:rFonts w:ascii="GHEA Grapalat" w:hAnsi="GHEA Grapalat" w:cs="Times Armenian"/>
          <w:i/>
          <w:sz w:val="20"/>
          <w:szCs w:val="20"/>
          <w:lang w:val="af-ZA"/>
        </w:rPr>
        <w:t xml:space="preserve"> </w:t>
      </w:r>
      <w:r w:rsidR="00EE5855" w:rsidRPr="00F130B8">
        <w:rPr>
          <w:rFonts w:ascii="GHEA Grapalat" w:hAnsi="GHEA Grapalat" w:cs="Times Armenian"/>
          <w:i/>
          <w:sz w:val="20"/>
          <w:szCs w:val="20"/>
          <w:lang w:val="af-ZA"/>
        </w:rPr>
        <w:t xml:space="preserve">գնահատող </w:t>
      </w:r>
      <w:r w:rsidR="00096865" w:rsidRPr="00F130B8">
        <w:rPr>
          <w:rFonts w:ascii="GHEA Grapalat" w:hAnsi="GHEA Grapalat" w:cs="Sylfaen"/>
          <w:i/>
          <w:sz w:val="20"/>
          <w:szCs w:val="20"/>
        </w:rPr>
        <w:t>հանձնաժողովի</w:t>
      </w:r>
    </w:p>
    <w:p w14:paraId="318FF8C4" w14:textId="336325FD" w:rsidR="00096865" w:rsidRPr="00F130B8" w:rsidRDefault="00096865" w:rsidP="00EF3662">
      <w:pPr>
        <w:pStyle w:val="BodyText"/>
        <w:spacing w:after="0"/>
        <w:ind w:firstLine="567"/>
        <w:jc w:val="right"/>
        <w:rPr>
          <w:rFonts w:ascii="GHEA Grapalat" w:hAnsi="GHEA Grapalat"/>
          <w:i/>
          <w:sz w:val="20"/>
          <w:szCs w:val="20"/>
          <w:lang w:val="af-ZA"/>
        </w:rPr>
      </w:pPr>
      <w:r w:rsidRPr="00F130B8">
        <w:rPr>
          <w:rFonts w:ascii="GHEA Grapalat" w:hAnsi="GHEA Grapalat" w:cs="Sylfaen"/>
          <w:i/>
          <w:sz w:val="20"/>
          <w:szCs w:val="20"/>
          <w:lang w:val="af-ZA"/>
        </w:rPr>
        <w:t xml:space="preserve"> 20</w:t>
      </w:r>
      <w:r w:rsidR="00341C69" w:rsidRPr="00F130B8">
        <w:rPr>
          <w:rFonts w:ascii="GHEA Grapalat" w:hAnsi="GHEA Grapalat" w:cs="Sylfaen"/>
          <w:i/>
          <w:sz w:val="20"/>
          <w:szCs w:val="20"/>
          <w:lang w:val="af-ZA"/>
        </w:rPr>
        <w:t>2</w:t>
      </w:r>
      <w:r w:rsidR="00095148" w:rsidRPr="00F130B8">
        <w:rPr>
          <w:rFonts w:ascii="GHEA Grapalat" w:hAnsi="GHEA Grapalat" w:cs="Sylfaen"/>
          <w:i/>
          <w:sz w:val="20"/>
          <w:szCs w:val="20"/>
          <w:lang w:val="hy-AM"/>
        </w:rPr>
        <w:t>4</w:t>
      </w:r>
      <w:r w:rsidRPr="00F130B8">
        <w:rPr>
          <w:rFonts w:ascii="GHEA Grapalat" w:hAnsi="GHEA Grapalat" w:cs="Sylfaen"/>
          <w:i/>
          <w:sz w:val="20"/>
          <w:szCs w:val="20"/>
        </w:rPr>
        <w:t>թ</w:t>
      </w:r>
      <w:r w:rsidRPr="00F130B8">
        <w:rPr>
          <w:rFonts w:ascii="GHEA Grapalat" w:hAnsi="GHEA Grapalat" w:cs="Times Armenian"/>
          <w:i/>
          <w:sz w:val="20"/>
          <w:szCs w:val="20"/>
          <w:lang w:val="af-ZA"/>
        </w:rPr>
        <w:t>.</w:t>
      </w:r>
      <w:r w:rsidR="005C6159" w:rsidRPr="00F130B8">
        <w:rPr>
          <w:rFonts w:ascii="GHEA Grapalat" w:hAnsi="GHEA Grapalat" w:cs="Times Armenian"/>
          <w:i/>
          <w:sz w:val="20"/>
          <w:szCs w:val="20"/>
          <w:lang w:val="af-ZA"/>
        </w:rPr>
        <w:t xml:space="preserve">-ի </w:t>
      </w:r>
      <w:r w:rsidR="00095148" w:rsidRPr="00F130B8">
        <w:rPr>
          <w:rFonts w:ascii="GHEA Grapalat" w:hAnsi="GHEA Grapalat" w:cs="Times Armenian"/>
          <w:i/>
          <w:sz w:val="20"/>
          <w:szCs w:val="20"/>
          <w:lang w:val="hy-AM"/>
        </w:rPr>
        <w:t>հունվա</w:t>
      </w:r>
      <w:r w:rsidR="00BE2E34" w:rsidRPr="00F130B8">
        <w:rPr>
          <w:rFonts w:ascii="GHEA Grapalat" w:hAnsi="GHEA Grapalat" w:cs="Times Armenian"/>
          <w:i/>
          <w:sz w:val="20"/>
          <w:szCs w:val="20"/>
          <w:lang w:val="hy-AM"/>
        </w:rPr>
        <w:t xml:space="preserve">րի </w:t>
      </w:r>
      <w:r w:rsidR="00907E1A" w:rsidRPr="00F130B8">
        <w:rPr>
          <w:rFonts w:ascii="GHEA Grapalat" w:hAnsi="GHEA Grapalat" w:cs="Times Armenian"/>
          <w:i/>
          <w:sz w:val="20"/>
          <w:szCs w:val="20"/>
          <w:lang w:val="hy-AM"/>
        </w:rPr>
        <w:t>2</w:t>
      </w:r>
      <w:r w:rsidR="009728C1">
        <w:rPr>
          <w:rFonts w:ascii="GHEA Grapalat" w:hAnsi="GHEA Grapalat" w:cs="Times Armenian"/>
          <w:i/>
          <w:sz w:val="20"/>
          <w:szCs w:val="20"/>
          <w:lang w:val="hy-AM"/>
        </w:rPr>
        <w:t>6</w:t>
      </w:r>
      <w:r w:rsidR="00BE2E34" w:rsidRPr="00F130B8">
        <w:rPr>
          <w:rFonts w:ascii="GHEA Grapalat" w:hAnsi="GHEA Grapalat" w:cs="Times Armenian"/>
          <w:i/>
          <w:sz w:val="20"/>
          <w:szCs w:val="20"/>
          <w:lang w:val="hy-AM"/>
        </w:rPr>
        <w:t xml:space="preserve">-ի </w:t>
      </w:r>
      <w:r w:rsidRPr="00F130B8">
        <w:rPr>
          <w:rFonts w:ascii="GHEA Grapalat" w:hAnsi="GHEA Grapalat" w:cs="Times Armenian"/>
          <w:i/>
          <w:sz w:val="20"/>
          <w:szCs w:val="20"/>
          <w:vertAlign w:val="subscript"/>
          <w:lang w:val="af-ZA"/>
        </w:rPr>
        <w:t xml:space="preserve"> </w:t>
      </w:r>
      <w:r w:rsidR="005C6159" w:rsidRPr="00F130B8">
        <w:rPr>
          <w:rFonts w:ascii="GHEA Grapalat" w:hAnsi="GHEA Grapalat" w:cs="Times Armenian"/>
          <w:i/>
          <w:sz w:val="20"/>
          <w:szCs w:val="20"/>
          <w:lang w:val="af-ZA"/>
        </w:rPr>
        <w:t>N</w:t>
      </w:r>
      <w:r w:rsidR="00BE2E34" w:rsidRPr="00F130B8">
        <w:rPr>
          <w:rFonts w:ascii="GHEA Grapalat" w:hAnsi="GHEA Grapalat" w:cs="Times Armenian"/>
          <w:i/>
          <w:sz w:val="20"/>
          <w:szCs w:val="20"/>
          <w:lang w:val="hy-AM"/>
        </w:rPr>
        <w:t xml:space="preserve"> 1 </w:t>
      </w:r>
      <w:r w:rsidRPr="00F130B8">
        <w:rPr>
          <w:rFonts w:ascii="GHEA Grapalat" w:hAnsi="GHEA Grapalat" w:cs="Sylfaen"/>
          <w:i/>
          <w:sz w:val="20"/>
          <w:szCs w:val="20"/>
        </w:rPr>
        <w:t>որոշմամբ</w:t>
      </w:r>
    </w:p>
    <w:p w14:paraId="7B473BD6" w14:textId="77777777" w:rsidR="00096865" w:rsidRPr="00F130B8" w:rsidRDefault="00096865" w:rsidP="00EF3662">
      <w:pPr>
        <w:pStyle w:val="BodyText"/>
        <w:ind w:right="-7" w:firstLine="567"/>
        <w:jc w:val="center"/>
        <w:rPr>
          <w:rFonts w:ascii="GHEA Grapalat" w:hAnsi="GHEA Grapalat"/>
          <w:lang w:val="af-ZA"/>
        </w:rPr>
      </w:pPr>
    </w:p>
    <w:p w14:paraId="76CF6944" w14:textId="77777777" w:rsidR="00096865" w:rsidRPr="00F130B8" w:rsidRDefault="00096865" w:rsidP="00EF3662">
      <w:pPr>
        <w:pStyle w:val="BodyText"/>
        <w:ind w:right="-7" w:firstLine="567"/>
        <w:jc w:val="center"/>
        <w:rPr>
          <w:rFonts w:ascii="GHEA Grapalat" w:hAnsi="GHEA Grapalat"/>
          <w:lang w:val="af-ZA"/>
        </w:rPr>
      </w:pPr>
    </w:p>
    <w:p w14:paraId="0E063E88" w14:textId="77777777" w:rsidR="00096865" w:rsidRPr="00F130B8" w:rsidRDefault="00096865" w:rsidP="00EF3662">
      <w:pPr>
        <w:pStyle w:val="BodyText"/>
        <w:ind w:right="-7" w:firstLine="567"/>
        <w:jc w:val="center"/>
        <w:rPr>
          <w:rFonts w:ascii="GHEA Grapalat" w:hAnsi="GHEA Grapalat"/>
          <w:lang w:val="af-ZA"/>
        </w:rPr>
      </w:pPr>
    </w:p>
    <w:p w14:paraId="20999F61" w14:textId="77777777" w:rsidR="00096865" w:rsidRPr="00F130B8" w:rsidRDefault="00096865" w:rsidP="00EF3662">
      <w:pPr>
        <w:pStyle w:val="BodyText"/>
        <w:ind w:right="-7" w:firstLine="567"/>
        <w:jc w:val="center"/>
        <w:rPr>
          <w:rFonts w:ascii="GHEA Grapalat" w:hAnsi="GHEA Grapalat"/>
          <w:lang w:val="af-ZA"/>
        </w:rPr>
      </w:pPr>
    </w:p>
    <w:p w14:paraId="40841A04" w14:textId="77777777" w:rsidR="00096865" w:rsidRPr="00F130B8" w:rsidRDefault="00096865" w:rsidP="00EF3662">
      <w:pPr>
        <w:pStyle w:val="BodyText"/>
        <w:ind w:right="-7" w:firstLine="567"/>
        <w:jc w:val="center"/>
        <w:rPr>
          <w:rFonts w:ascii="GHEA Grapalat" w:hAnsi="GHEA Grapalat"/>
          <w:lang w:val="af-ZA"/>
        </w:rPr>
      </w:pPr>
    </w:p>
    <w:p w14:paraId="26E6D3C3" w14:textId="2731C6A7" w:rsidR="00096865" w:rsidRPr="00F130B8" w:rsidRDefault="00A76C15" w:rsidP="00EF3662">
      <w:pPr>
        <w:pStyle w:val="BodyText"/>
        <w:ind w:right="-7" w:firstLine="567"/>
        <w:jc w:val="center"/>
        <w:rPr>
          <w:rFonts w:ascii="GHEA Grapalat" w:hAnsi="GHEA Grapalat"/>
          <w:lang w:val="hy-AM"/>
        </w:rPr>
      </w:pPr>
      <w:r w:rsidRPr="00F130B8">
        <w:rPr>
          <w:rFonts w:ascii="GHEA Grapalat" w:hAnsi="GHEA Grapalat" w:cs="Times Armenian"/>
          <w:i/>
          <w:lang w:val="af-ZA"/>
        </w:rPr>
        <w:t>«</w:t>
      </w:r>
      <w:r w:rsidR="00095148" w:rsidRPr="00F130B8">
        <w:rPr>
          <w:rFonts w:ascii="GHEA Grapalat" w:hAnsi="GHEA Grapalat" w:cs="Times Armenian"/>
          <w:i/>
          <w:lang w:val="hy-AM"/>
        </w:rPr>
        <w:t>Ա</w:t>
      </w:r>
      <w:r w:rsidR="00D463F0" w:rsidRPr="00F130B8">
        <w:rPr>
          <w:rFonts w:ascii="GHEA Grapalat" w:hAnsi="GHEA Grapalat" w:cs="Times Armenian"/>
          <w:i/>
          <w:lang w:val="hy-AM"/>
        </w:rPr>
        <w:t>ՐՄԱՎԻՐ</w:t>
      </w:r>
      <w:r w:rsidRPr="00F130B8">
        <w:rPr>
          <w:rFonts w:ascii="GHEA Grapalat" w:hAnsi="GHEA Grapalat" w:cs="Sylfaen"/>
          <w:i/>
          <w:lang w:val="af-ZA"/>
        </w:rPr>
        <w:t>»</w:t>
      </w:r>
      <w:r w:rsidR="001B2285" w:rsidRPr="00F130B8">
        <w:rPr>
          <w:rFonts w:ascii="GHEA Grapalat" w:hAnsi="GHEA Grapalat" w:cs="Sylfaen"/>
          <w:i/>
          <w:lang w:val="hy-AM"/>
        </w:rPr>
        <w:t xml:space="preserve"> ՋՐՕԳՏԱԳՈՐԾՈՂՆԵՐԻ ԸՆԿԵՐՈւԹՅՈւՆ</w:t>
      </w:r>
    </w:p>
    <w:p w14:paraId="00569E2F" w14:textId="77777777" w:rsidR="00096865" w:rsidRPr="00F130B8" w:rsidRDefault="00096865" w:rsidP="00EF3662">
      <w:pPr>
        <w:pStyle w:val="BodyText"/>
        <w:tabs>
          <w:tab w:val="left" w:pos="5968"/>
        </w:tabs>
        <w:ind w:right="-7" w:firstLine="567"/>
        <w:rPr>
          <w:rFonts w:ascii="GHEA Grapalat" w:hAnsi="GHEA Grapalat"/>
          <w:lang w:val="af-ZA"/>
        </w:rPr>
      </w:pPr>
      <w:r w:rsidRPr="00F130B8">
        <w:rPr>
          <w:rFonts w:ascii="GHEA Grapalat" w:hAnsi="GHEA Grapalat"/>
          <w:lang w:val="af-ZA"/>
        </w:rPr>
        <w:tab/>
      </w:r>
    </w:p>
    <w:p w14:paraId="15FF2959" w14:textId="77777777" w:rsidR="00096865" w:rsidRPr="00F130B8" w:rsidRDefault="00096865" w:rsidP="00EF3662">
      <w:pPr>
        <w:pStyle w:val="BodyText"/>
        <w:ind w:right="-7" w:firstLine="567"/>
        <w:jc w:val="center"/>
        <w:rPr>
          <w:rFonts w:ascii="GHEA Grapalat" w:hAnsi="GHEA Grapalat"/>
          <w:lang w:val="af-ZA"/>
        </w:rPr>
      </w:pPr>
    </w:p>
    <w:p w14:paraId="78E1FE9E" w14:textId="77777777" w:rsidR="00096865" w:rsidRPr="00F130B8" w:rsidRDefault="00096865" w:rsidP="00EF3662">
      <w:pPr>
        <w:pStyle w:val="BodyText"/>
        <w:ind w:right="-7" w:firstLine="567"/>
        <w:jc w:val="center"/>
        <w:rPr>
          <w:rFonts w:ascii="GHEA Grapalat" w:hAnsi="GHEA Grapalat"/>
          <w:lang w:val="af-ZA"/>
        </w:rPr>
      </w:pPr>
    </w:p>
    <w:p w14:paraId="10F1DFF4" w14:textId="77777777" w:rsidR="00CE0D95" w:rsidRPr="00F130B8" w:rsidRDefault="00CE0D95" w:rsidP="00EF3662">
      <w:pPr>
        <w:pStyle w:val="BodyText"/>
        <w:ind w:right="-7" w:firstLine="567"/>
        <w:jc w:val="center"/>
        <w:rPr>
          <w:rFonts w:ascii="GHEA Grapalat" w:hAnsi="GHEA Grapalat"/>
          <w:lang w:val="af-ZA"/>
        </w:rPr>
      </w:pPr>
    </w:p>
    <w:p w14:paraId="2A29568E" w14:textId="77777777" w:rsidR="00096865" w:rsidRPr="00F130B8" w:rsidRDefault="00096865" w:rsidP="00EF3662">
      <w:pPr>
        <w:pStyle w:val="BodyText"/>
        <w:ind w:right="-7" w:firstLine="567"/>
        <w:jc w:val="center"/>
        <w:rPr>
          <w:rFonts w:ascii="GHEA Grapalat" w:hAnsi="GHEA Grapalat"/>
          <w:lang w:val="af-ZA"/>
        </w:rPr>
      </w:pPr>
    </w:p>
    <w:p w14:paraId="0EEA40EF" w14:textId="77777777" w:rsidR="00096865" w:rsidRPr="00F130B8" w:rsidRDefault="00096865" w:rsidP="00EF3662">
      <w:pPr>
        <w:pStyle w:val="BodyText"/>
        <w:ind w:right="-7" w:firstLine="567"/>
        <w:jc w:val="center"/>
        <w:rPr>
          <w:rFonts w:ascii="GHEA Grapalat" w:hAnsi="GHEA Grapalat" w:cs="Sylfaen"/>
          <w:lang w:val="af-ZA"/>
        </w:rPr>
      </w:pPr>
      <w:r w:rsidRPr="00F130B8">
        <w:rPr>
          <w:rFonts w:ascii="GHEA Grapalat" w:hAnsi="GHEA Grapalat" w:cs="Sylfaen"/>
        </w:rPr>
        <w:t>Հ</w:t>
      </w:r>
      <w:r w:rsidRPr="00F130B8">
        <w:rPr>
          <w:rFonts w:ascii="GHEA Grapalat" w:hAnsi="GHEA Grapalat" w:cs="Times Armenian"/>
          <w:lang w:val="af-ZA"/>
        </w:rPr>
        <w:t xml:space="preserve"> </w:t>
      </w:r>
      <w:r w:rsidRPr="00F130B8">
        <w:rPr>
          <w:rFonts w:ascii="GHEA Grapalat" w:hAnsi="GHEA Grapalat" w:cs="Sylfaen"/>
        </w:rPr>
        <w:t>Ր</w:t>
      </w:r>
      <w:r w:rsidRPr="00F130B8">
        <w:rPr>
          <w:rFonts w:ascii="GHEA Grapalat" w:hAnsi="GHEA Grapalat" w:cs="Times Armenian"/>
          <w:lang w:val="af-ZA"/>
        </w:rPr>
        <w:t xml:space="preserve"> </w:t>
      </w:r>
      <w:r w:rsidRPr="00F130B8">
        <w:rPr>
          <w:rFonts w:ascii="GHEA Grapalat" w:hAnsi="GHEA Grapalat" w:cs="Sylfaen"/>
        </w:rPr>
        <w:t>Ա</w:t>
      </w:r>
      <w:r w:rsidRPr="00F130B8">
        <w:rPr>
          <w:rFonts w:ascii="GHEA Grapalat" w:hAnsi="GHEA Grapalat" w:cs="Times Armenian"/>
          <w:lang w:val="af-ZA"/>
        </w:rPr>
        <w:t xml:space="preserve"> </w:t>
      </w:r>
      <w:r w:rsidRPr="00F130B8">
        <w:rPr>
          <w:rFonts w:ascii="GHEA Grapalat" w:hAnsi="GHEA Grapalat" w:cs="Sylfaen"/>
        </w:rPr>
        <w:t>Վ</w:t>
      </w:r>
      <w:r w:rsidRPr="00F130B8">
        <w:rPr>
          <w:rFonts w:ascii="GHEA Grapalat" w:hAnsi="GHEA Grapalat" w:cs="Times Armenian"/>
          <w:lang w:val="af-ZA"/>
        </w:rPr>
        <w:t xml:space="preserve"> </w:t>
      </w:r>
      <w:r w:rsidRPr="00F130B8">
        <w:rPr>
          <w:rFonts w:ascii="GHEA Grapalat" w:hAnsi="GHEA Grapalat" w:cs="Sylfaen"/>
        </w:rPr>
        <w:t>Ե</w:t>
      </w:r>
      <w:r w:rsidRPr="00F130B8">
        <w:rPr>
          <w:rFonts w:ascii="GHEA Grapalat" w:hAnsi="GHEA Grapalat" w:cs="Times Armenian"/>
          <w:lang w:val="af-ZA"/>
        </w:rPr>
        <w:t xml:space="preserve"> </w:t>
      </w:r>
      <w:r w:rsidRPr="00F130B8">
        <w:rPr>
          <w:rFonts w:ascii="GHEA Grapalat" w:hAnsi="GHEA Grapalat" w:cs="Sylfaen"/>
        </w:rPr>
        <w:t>Ր</w:t>
      </w:r>
    </w:p>
    <w:p w14:paraId="4BC9BEE8" w14:textId="77777777" w:rsidR="00096865" w:rsidRPr="00F130B8" w:rsidRDefault="00096865" w:rsidP="00EF3662">
      <w:pPr>
        <w:pStyle w:val="BodyText"/>
        <w:ind w:right="-7" w:firstLine="567"/>
        <w:jc w:val="center"/>
        <w:rPr>
          <w:rFonts w:ascii="GHEA Grapalat" w:hAnsi="GHEA Grapalat" w:cs="Sylfaen"/>
          <w:lang w:val="af-ZA"/>
        </w:rPr>
      </w:pPr>
    </w:p>
    <w:p w14:paraId="15AD98F5" w14:textId="77777777" w:rsidR="00096865" w:rsidRPr="00F130B8" w:rsidRDefault="00096865" w:rsidP="00EF3662">
      <w:pPr>
        <w:pStyle w:val="BodyText"/>
        <w:ind w:right="-7" w:firstLine="567"/>
        <w:jc w:val="center"/>
        <w:rPr>
          <w:rFonts w:ascii="GHEA Grapalat" w:hAnsi="GHEA Grapalat" w:cs="Sylfaen"/>
          <w:lang w:val="af-ZA"/>
        </w:rPr>
      </w:pPr>
    </w:p>
    <w:p w14:paraId="3FD1BE34" w14:textId="39A35B4B" w:rsidR="00096865" w:rsidRPr="00F130B8" w:rsidRDefault="001B2285" w:rsidP="00EF3662">
      <w:pPr>
        <w:pStyle w:val="BodyText"/>
        <w:ind w:right="-7"/>
        <w:jc w:val="center"/>
        <w:rPr>
          <w:rFonts w:ascii="GHEA Grapalat" w:hAnsi="GHEA Grapalat"/>
          <w:szCs w:val="22"/>
          <w:lang w:val="hy-AM"/>
        </w:rPr>
      </w:pPr>
      <w:r w:rsidRPr="00F130B8">
        <w:rPr>
          <w:rFonts w:ascii="GHEA Grapalat" w:hAnsi="GHEA Grapalat" w:cs="Sylfaen"/>
          <w:lang w:val="hy-AM"/>
        </w:rPr>
        <w:t>«</w:t>
      </w:r>
      <w:r w:rsidR="00D463F0" w:rsidRPr="00F130B8">
        <w:rPr>
          <w:rFonts w:ascii="GHEA Grapalat" w:hAnsi="GHEA Grapalat" w:cs="Sylfaen"/>
          <w:lang w:val="hy-AM"/>
        </w:rPr>
        <w:t>ԱՐՄԱՎԻՐ</w:t>
      </w:r>
      <w:r w:rsidR="002B32D6" w:rsidRPr="00F130B8">
        <w:rPr>
          <w:rFonts w:ascii="GHEA Grapalat" w:hAnsi="GHEA Grapalat" w:cs="Sylfaen"/>
          <w:lang w:val="af-ZA"/>
        </w:rPr>
        <w:t>»</w:t>
      </w:r>
      <w:r w:rsidRPr="00F130B8">
        <w:rPr>
          <w:rFonts w:ascii="GHEA Grapalat" w:hAnsi="GHEA Grapalat" w:cs="Sylfaen"/>
          <w:lang w:val="hy-AM"/>
        </w:rPr>
        <w:t xml:space="preserve"> ՋՕԸ</w:t>
      </w:r>
      <w:r w:rsidR="002B32D6" w:rsidRPr="00F130B8">
        <w:rPr>
          <w:rFonts w:ascii="GHEA Grapalat" w:hAnsi="GHEA Grapalat" w:cs="Sylfaen"/>
          <w:lang w:val="af-ZA"/>
        </w:rPr>
        <w:t>-</w:t>
      </w:r>
      <w:r w:rsidR="002B32D6" w:rsidRPr="00F130B8">
        <w:rPr>
          <w:rFonts w:ascii="GHEA Grapalat" w:hAnsi="GHEA Grapalat" w:cs="Sylfaen"/>
        </w:rPr>
        <w:t>Ի</w:t>
      </w:r>
      <w:r w:rsidR="002B32D6" w:rsidRPr="00F130B8">
        <w:rPr>
          <w:rFonts w:ascii="GHEA Grapalat" w:hAnsi="GHEA Grapalat" w:cs="Sylfaen"/>
          <w:lang w:val="af-ZA"/>
        </w:rPr>
        <w:t xml:space="preserve"> </w:t>
      </w:r>
      <w:r w:rsidR="002B32D6" w:rsidRPr="00F130B8">
        <w:rPr>
          <w:rFonts w:ascii="GHEA Grapalat" w:hAnsi="GHEA Grapalat" w:cs="Sylfaen"/>
        </w:rPr>
        <w:t>ԿԱՐԻՔՆԵՐԻ</w:t>
      </w:r>
      <w:r w:rsidR="002B32D6" w:rsidRPr="00F130B8">
        <w:rPr>
          <w:rFonts w:ascii="GHEA Grapalat" w:hAnsi="GHEA Grapalat" w:cs="Times Armenian"/>
          <w:lang w:val="af-ZA"/>
        </w:rPr>
        <w:t xml:space="preserve"> </w:t>
      </w:r>
      <w:r w:rsidR="002B32D6" w:rsidRPr="00F130B8">
        <w:rPr>
          <w:rFonts w:ascii="GHEA Grapalat" w:hAnsi="GHEA Grapalat" w:cs="Sylfaen"/>
        </w:rPr>
        <w:t>ՀԱՄԱՐ</w:t>
      </w:r>
      <w:r w:rsidR="002B32D6" w:rsidRPr="00F130B8">
        <w:rPr>
          <w:rFonts w:ascii="GHEA Grapalat" w:hAnsi="GHEA Grapalat" w:cs="Times Armenian"/>
          <w:lang w:val="af-ZA"/>
        </w:rPr>
        <w:t xml:space="preserve">` </w:t>
      </w:r>
      <w:r w:rsidR="002B32D6" w:rsidRPr="00F130B8">
        <w:rPr>
          <w:rFonts w:ascii="GHEA Grapalat" w:hAnsi="GHEA Grapalat" w:cs="Sylfaen"/>
          <w:lang w:val="af-ZA"/>
        </w:rPr>
        <w:t>«</w:t>
      </w:r>
      <w:r w:rsidR="00095148" w:rsidRPr="00F130B8">
        <w:rPr>
          <w:rFonts w:ascii="GHEA Grapalat" w:hAnsi="GHEA Grapalat" w:cs="Sylfaen"/>
          <w:lang w:val="hy-AM"/>
        </w:rPr>
        <w:t>ՀՈՂԱՓՈՐ ՍԱՐՔԵՐԻ ՎԱՐՁԱԿԱԼՈՒԹՅԱՆ</w:t>
      </w:r>
      <w:r w:rsidRPr="00F130B8">
        <w:rPr>
          <w:rFonts w:ascii="GHEA Grapalat" w:hAnsi="GHEA Grapalat" w:cs="Sylfaen"/>
          <w:lang w:val="hy-AM"/>
        </w:rPr>
        <w:t xml:space="preserve"> ԾԱՌԱՅՈւԹՅՈւՆՆԵՐԻ</w:t>
      </w:r>
      <w:r w:rsidR="002B32D6" w:rsidRPr="00F130B8">
        <w:rPr>
          <w:rFonts w:ascii="GHEA Grapalat" w:hAnsi="GHEA Grapalat" w:cs="Sylfaen"/>
          <w:lang w:val="af-ZA"/>
        </w:rPr>
        <w:t xml:space="preserve">» </w:t>
      </w:r>
      <w:r w:rsidR="002B32D6" w:rsidRPr="00F130B8">
        <w:rPr>
          <w:rFonts w:ascii="GHEA Grapalat" w:hAnsi="GHEA Grapalat" w:cs="Sylfaen"/>
        </w:rPr>
        <w:t>ՁԵՌՔԲԵՐՄԱՆ</w:t>
      </w:r>
      <w:r w:rsidR="002B32D6" w:rsidRPr="00F130B8">
        <w:rPr>
          <w:rFonts w:ascii="GHEA Grapalat" w:hAnsi="GHEA Grapalat" w:cs="Times Armenian"/>
          <w:lang w:val="af-ZA"/>
        </w:rPr>
        <w:t xml:space="preserve"> </w:t>
      </w:r>
      <w:r w:rsidR="002B32D6" w:rsidRPr="00F130B8">
        <w:rPr>
          <w:rFonts w:ascii="GHEA Grapalat" w:hAnsi="GHEA Grapalat" w:cs="Sylfaen"/>
        </w:rPr>
        <w:t>ՆՊԱՏԱԿՈՎ</w:t>
      </w:r>
      <w:r w:rsidR="002B32D6" w:rsidRPr="00F130B8">
        <w:rPr>
          <w:rFonts w:ascii="GHEA Grapalat" w:hAnsi="GHEA Grapalat" w:cs="Sylfaen"/>
          <w:lang w:val="af-ZA"/>
        </w:rPr>
        <w:t xml:space="preserve"> </w:t>
      </w:r>
      <w:r w:rsidR="002B32D6" w:rsidRPr="00F130B8">
        <w:rPr>
          <w:rFonts w:ascii="GHEA Grapalat" w:hAnsi="GHEA Grapalat" w:cs="Times Armenian"/>
          <w:lang w:val="af-ZA"/>
        </w:rPr>
        <w:t xml:space="preserve"> </w:t>
      </w:r>
      <w:r w:rsidR="002B32D6" w:rsidRPr="00F130B8">
        <w:rPr>
          <w:rFonts w:ascii="GHEA Grapalat" w:hAnsi="GHEA Grapalat" w:cs="Sylfaen"/>
        </w:rPr>
        <w:t>ՀԱՅՏԱՐԱՐՎԱԾ</w:t>
      </w:r>
      <w:r w:rsidR="002B32D6" w:rsidRPr="00F130B8">
        <w:rPr>
          <w:rFonts w:ascii="GHEA Grapalat" w:hAnsi="GHEA Grapalat" w:cs="Times Armenian"/>
          <w:lang w:val="af-ZA"/>
        </w:rPr>
        <w:t xml:space="preserve"> </w:t>
      </w:r>
      <w:r w:rsidR="00907E1A" w:rsidRPr="00F130B8">
        <w:rPr>
          <w:rFonts w:ascii="GHEA Grapalat" w:hAnsi="GHEA Grapalat" w:cs="Times Armenian"/>
          <w:lang w:val="hy-AM"/>
        </w:rPr>
        <w:t>ՀՐԱՏԱՊՈՒԹՅԱՆ ՀԻՄՔՈՎ ՊԱՅՄԱՆԱՎՈՐՎԱԾ ՄԵԿ ԱՆՁԻՑ ԳՆՄԱՆ</w:t>
      </w:r>
    </w:p>
    <w:p w14:paraId="6C7AAA81" w14:textId="77777777" w:rsidR="00096865" w:rsidRPr="00F130B8" w:rsidRDefault="00096865" w:rsidP="00EF3662">
      <w:pPr>
        <w:pStyle w:val="BodyText"/>
        <w:ind w:right="-7"/>
        <w:jc w:val="center"/>
        <w:rPr>
          <w:rFonts w:ascii="GHEA Grapalat" w:hAnsi="GHEA Grapalat"/>
          <w:szCs w:val="22"/>
          <w:lang w:val="af-ZA"/>
        </w:rPr>
      </w:pPr>
    </w:p>
    <w:p w14:paraId="38EBF9FF" w14:textId="77777777" w:rsidR="00096865" w:rsidRPr="00F130B8" w:rsidRDefault="00096865" w:rsidP="00EF3662">
      <w:pPr>
        <w:pStyle w:val="BodyText"/>
        <w:ind w:right="-7" w:firstLine="567"/>
        <w:jc w:val="center"/>
        <w:rPr>
          <w:rFonts w:ascii="GHEA Grapalat" w:hAnsi="GHEA Grapalat"/>
          <w:lang w:val="af-ZA"/>
        </w:rPr>
      </w:pPr>
    </w:p>
    <w:p w14:paraId="4FE26B1A" w14:textId="77777777" w:rsidR="00096865" w:rsidRPr="00F130B8" w:rsidRDefault="00096865" w:rsidP="00EF3662">
      <w:pPr>
        <w:pStyle w:val="BodyText"/>
        <w:ind w:right="-7" w:firstLine="567"/>
        <w:jc w:val="center"/>
        <w:rPr>
          <w:rFonts w:ascii="GHEA Grapalat" w:hAnsi="GHEA Grapalat"/>
          <w:lang w:val="af-ZA"/>
        </w:rPr>
      </w:pPr>
    </w:p>
    <w:p w14:paraId="3C339884" w14:textId="77777777" w:rsidR="00096865" w:rsidRPr="00F130B8" w:rsidRDefault="00096865" w:rsidP="00EF3662">
      <w:pPr>
        <w:pStyle w:val="BodyText"/>
        <w:ind w:right="-7" w:firstLine="567"/>
        <w:jc w:val="center"/>
        <w:rPr>
          <w:rFonts w:ascii="GHEA Grapalat" w:hAnsi="GHEA Grapalat"/>
          <w:lang w:val="af-ZA"/>
        </w:rPr>
      </w:pPr>
    </w:p>
    <w:p w14:paraId="226ED227" w14:textId="77777777" w:rsidR="00096865" w:rsidRPr="00F130B8" w:rsidRDefault="00096865" w:rsidP="00EF3662">
      <w:pPr>
        <w:pStyle w:val="BodyText"/>
        <w:ind w:right="-7" w:firstLine="567"/>
        <w:jc w:val="center"/>
        <w:rPr>
          <w:rFonts w:ascii="GHEA Grapalat" w:hAnsi="GHEA Grapalat"/>
          <w:lang w:val="af-ZA"/>
        </w:rPr>
      </w:pPr>
    </w:p>
    <w:p w14:paraId="1080DF9D" w14:textId="77777777" w:rsidR="00096865" w:rsidRPr="00F130B8" w:rsidRDefault="00096865" w:rsidP="00EF3662">
      <w:pPr>
        <w:pStyle w:val="BodyText"/>
        <w:ind w:right="-7" w:firstLine="567"/>
        <w:jc w:val="center"/>
        <w:rPr>
          <w:rFonts w:ascii="GHEA Grapalat" w:hAnsi="GHEA Grapalat"/>
          <w:lang w:val="af-ZA"/>
        </w:rPr>
      </w:pPr>
    </w:p>
    <w:p w14:paraId="3B0F3B6A" w14:textId="77777777" w:rsidR="00096865" w:rsidRPr="00F130B8" w:rsidRDefault="00096865" w:rsidP="00EF3662">
      <w:pPr>
        <w:pStyle w:val="BodyText"/>
        <w:ind w:right="-7" w:firstLine="567"/>
        <w:jc w:val="center"/>
        <w:rPr>
          <w:rFonts w:ascii="GHEA Grapalat" w:hAnsi="GHEA Grapalat"/>
          <w:lang w:val="af-ZA"/>
        </w:rPr>
      </w:pPr>
    </w:p>
    <w:p w14:paraId="52671FE2" w14:textId="77777777" w:rsidR="00096865" w:rsidRPr="00F130B8" w:rsidRDefault="00096865" w:rsidP="00EF3662">
      <w:pPr>
        <w:pStyle w:val="BodyText"/>
        <w:ind w:right="-7" w:firstLine="567"/>
        <w:jc w:val="center"/>
        <w:rPr>
          <w:rFonts w:ascii="GHEA Grapalat" w:hAnsi="GHEA Grapalat"/>
          <w:lang w:val="af-ZA"/>
        </w:rPr>
      </w:pPr>
    </w:p>
    <w:p w14:paraId="593EFACA" w14:textId="77777777" w:rsidR="00096865" w:rsidRPr="00F130B8" w:rsidRDefault="00096865" w:rsidP="00EF3662">
      <w:pPr>
        <w:pStyle w:val="BodyText"/>
        <w:ind w:right="-7" w:firstLine="567"/>
        <w:jc w:val="center"/>
        <w:rPr>
          <w:rFonts w:ascii="GHEA Grapalat" w:hAnsi="GHEA Grapalat"/>
          <w:lang w:val="af-ZA"/>
        </w:rPr>
      </w:pPr>
    </w:p>
    <w:p w14:paraId="6028017B" w14:textId="77777777" w:rsidR="002B32D6" w:rsidRPr="00F130B8" w:rsidRDefault="002B32D6" w:rsidP="00EF3662">
      <w:pPr>
        <w:pStyle w:val="BodyText"/>
        <w:ind w:right="-7" w:firstLine="567"/>
        <w:jc w:val="center"/>
        <w:rPr>
          <w:rFonts w:ascii="GHEA Grapalat" w:hAnsi="GHEA Grapalat"/>
          <w:lang w:val="af-ZA"/>
        </w:rPr>
      </w:pPr>
    </w:p>
    <w:p w14:paraId="79CDAD50" w14:textId="77777777" w:rsidR="00096865" w:rsidRPr="00F130B8" w:rsidRDefault="00096865" w:rsidP="00EF3662">
      <w:pPr>
        <w:pStyle w:val="BodyText"/>
        <w:ind w:right="-7" w:firstLine="567"/>
        <w:jc w:val="center"/>
        <w:rPr>
          <w:rFonts w:ascii="GHEA Grapalat" w:hAnsi="GHEA Grapalat"/>
          <w:lang w:val="af-ZA"/>
        </w:rPr>
      </w:pPr>
    </w:p>
    <w:p w14:paraId="627EC9E6" w14:textId="77777777" w:rsidR="00CE0D95" w:rsidRPr="00F130B8" w:rsidRDefault="00CE0D95" w:rsidP="00EF3662">
      <w:pPr>
        <w:pStyle w:val="BodyText"/>
        <w:ind w:right="-7" w:firstLine="567"/>
        <w:jc w:val="center"/>
        <w:rPr>
          <w:rFonts w:ascii="GHEA Grapalat" w:hAnsi="GHEA Grapalat"/>
          <w:lang w:val="af-ZA"/>
        </w:rPr>
      </w:pPr>
    </w:p>
    <w:p w14:paraId="351475DD" w14:textId="77777777" w:rsidR="00CE0D95" w:rsidRPr="00F130B8" w:rsidRDefault="00CE0D95" w:rsidP="00EF3662">
      <w:pPr>
        <w:pStyle w:val="BodyText"/>
        <w:ind w:right="-7" w:firstLine="567"/>
        <w:jc w:val="center"/>
        <w:rPr>
          <w:rFonts w:ascii="GHEA Grapalat" w:hAnsi="GHEA Grapalat"/>
          <w:lang w:val="af-ZA"/>
        </w:rPr>
      </w:pPr>
    </w:p>
    <w:p w14:paraId="6CFA7C0B" w14:textId="77777777" w:rsidR="00CE0D95" w:rsidRPr="00F130B8" w:rsidRDefault="00CE0D95" w:rsidP="00EF3662">
      <w:pPr>
        <w:pStyle w:val="BodyText"/>
        <w:ind w:right="-7" w:firstLine="567"/>
        <w:jc w:val="center"/>
        <w:rPr>
          <w:rFonts w:ascii="GHEA Grapalat" w:hAnsi="GHEA Grapalat"/>
          <w:lang w:val="af-ZA"/>
        </w:rPr>
      </w:pPr>
    </w:p>
    <w:p w14:paraId="6075AD40" w14:textId="77777777" w:rsidR="00096865" w:rsidRPr="00F130B8" w:rsidRDefault="00096865" w:rsidP="00EF3662">
      <w:pPr>
        <w:pStyle w:val="BodyText"/>
        <w:ind w:right="-7" w:firstLine="567"/>
        <w:jc w:val="center"/>
        <w:rPr>
          <w:rFonts w:ascii="GHEA Grapalat" w:hAnsi="GHEA Grapalat"/>
          <w:lang w:val="af-ZA"/>
        </w:rPr>
      </w:pPr>
    </w:p>
    <w:p w14:paraId="1D8468D0" w14:textId="77777777" w:rsidR="001A43A4" w:rsidRPr="00F130B8" w:rsidRDefault="006F0D3F" w:rsidP="00EF3662">
      <w:pPr>
        <w:ind w:firstLine="567"/>
        <w:jc w:val="both"/>
        <w:rPr>
          <w:rFonts w:ascii="GHEA Grapalat" w:hAnsi="GHEA Grapalat" w:cs="Sylfaen"/>
          <w:i/>
          <w:sz w:val="22"/>
          <w:szCs w:val="22"/>
          <w:lang w:val="af-ZA"/>
        </w:rPr>
      </w:pPr>
      <w:r w:rsidRPr="00F130B8">
        <w:rPr>
          <w:rFonts w:ascii="GHEA Grapalat" w:hAnsi="GHEA Grapalat" w:cs="Sylfaen"/>
          <w:i/>
          <w:sz w:val="22"/>
          <w:szCs w:val="22"/>
          <w:lang w:val="af-ZA"/>
        </w:rPr>
        <w:br w:type="page"/>
      </w:r>
      <w:r w:rsidR="00096865" w:rsidRPr="00F130B8">
        <w:rPr>
          <w:rFonts w:ascii="GHEA Grapalat" w:hAnsi="GHEA Grapalat" w:cs="Sylfaen"/>
          <w:i/>
          <w:sz w:val="22"/>
          <w:szCs w:val="22"/>
        </w:rPr>
        <w:lastRenderedPageBreak/>
        <w:t>Հարգելի</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մասնակից</w:t>
      </w:r>
      <w:r w:rsidR="00677658" w:rsidRPr="00F130B8">
        <w:rPr>
          <w:rFonts w:ascii="GHEA Grapalat" w:hAnsi="GHEA Grapalat" w:cs="Sylfaen"/>
          <w:i/>
          <w:sz w:val="22"/>
          <w:szCs w:val="22"/>
          <w:lang w:val="af-ZA"/>
        </w:rPr>
        <w:t xml:space="preserve"> </w:t>
      </w:r>
      <w:r w:rsidR="00884204" w:rsidRPr="00F130B8">
        <w:rPr>
          <w:rFonts w:ascii="GHEA Grapalat" w:hAnsi="GHEA Grapalat" w:cs="Sylfaen"/>
          <w:i/>
          <w:sz w:val="22"/>
          <w:szCs w:val="22"/>
        </w:rPr>
        <w:t>ն</w:t>
      </w:r>
      <w:r w:rsidR="00096865" w:rsidRPr="00F130B8">
        <w:rPr>
          <w:rFonts w:ascii="GHEA Grapalat" w:hAnsi="GHEA Grapalat" w:cs="Sylfaen"/>
          <w:i/>
          <w:sz w:val="22"/>
          <w:szCs w:val="22"/>
        </w:rPr>
        <w:t>ախքան</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հայտ</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կազմելը</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և</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ներկայացնելը</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խնդրում</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ենք</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մանրամասնորեն</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ուսումնասիրել</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սույն</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հրավերը</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քանի</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որ</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հրավերին</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չհամապատասխանող</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հայտերը</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ենթակա</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են</w:t>
      </w:r>
      <w:r w:rsidR="00096865" w:rsidRPr="00F130B8">
        <w:rPr>
          <w:rFonts w:ascii="GHEA Grapalat" w:hAnsi="GHEA Grapalat" w:cs="Times Armenian"/>
          <w:i/>
          <w:sz w:val="22"/>
          <w:szCs w:val="22"/>
          <w:lang w:val="af-ZA"/>
        </w:rPr>
        <w:t xml:space="preserve"> </w:t>
      </w:r>
      <w:r w:rsidR="00096865" w:rsidRPr="00F130B8">
        <w:rPr>
          <w:rFonts w:ascii="GHEA Grapalat" w:hAnsi="GHEA Grapalat" w:cs="Sylfaen"/>
          <w:i/>
          <w:sz w:val="22"/>
          <w:szCs w:val="22"/>
        </w:rPr>
        <w:t>մերժման</w:t>
      </w:r>
      <w:r w:rsidR="0046586E" w:rsidRPr="00F130B8">
        <w:rPr>
          <w:rFonts w:ascii="GHEA Grapalat" w:hAnsi="GHEA Grapalat" w:cs="Sylfaen"/>
          <w:i/>
          <w:sz w:val="22"/>
          <w:szCs w:val="22"/>
          <w:lang w:val="af-ZA"/>
        </w:rPr>
        <w:t xml:space="preserve">: </w:t>
      </w:r>
    </w:p>
    <w:p w14:paraId="7BB5B100" w14:textId="77777777" w:rsidR="00984BDB" w:rsidRPr="00F130B8" w:rsidRDefault="00984BDB" w:rsidP="0089384E">
      <w:pPr>
        <w:ind w:firstLine="567"/>
        <w:jc w:val="both"/>
        <w:rPr>
          <w:rFonts w:ascii="GHEA Grapalat" w:hAnsi="GHEA Grapalat"/>
          <w:i/>
          <w:sz w:val="20"/>
          <w:lang w:val="af-ZA"/>
        </w:rPr>
      </w:pPr>
    </w:p>
    <w:p w14:paraId="04544B1C" w14:textId="77777777" w:rsidR="00096865" w:rsidRPr="00F130B8" w:rsidRDefault="00096865" w:rsidP="00EF3662">
      <w:pPr>
        <w:ind w:firstLine="567"/>
        <w:jc w:val="center"/>
        <w:rPr>
          <w:rFonts w:ascii="GHEA Grapalat" w:hAnsi="GHEA Grapalat"/>
          <w:b/>
          <w:sz w:val="20"/>
          <w:szCs w:val="22"/>
          <w:lang w:val="af-ZA"/>
        </w:rPr>
      </w:pPr>
    </w:p>
    <w:p w14:paraId="30D21943" w14:textId="77777777" w:rsidR="00160AE4" w:rsidRPr="00F130B8" w:rsidRDefault="00160AE4" w:rsidP="00EF3662">
      <w:pPr>
        <w:ind w:firstLine="567"/>
        <w:jc w:val="center"/>
        <w:rPr>
          <w:rFonts w:ascii="GHEA Grapalat" w:hAnsi="GHEA Grapalat" w:cs="Sylfaen"/>
          <w:b/>
          <w:sz w:val="22"/>
          <w:szCs w:val="22"/>
          <w:lang w:val="af-ZA"/>
        </w:rPr>
      </w:pPr>
    </w:p>
    <w:p w14:paraId="071FD9A3" w14:textId="77777777" w:rsidR="00160AE4" w:rsidRPr="00F130B8" w:rsidRDefault="00160AE4" w:rsidP="00EF3662">
      <w:pPr>
        <w:ind w:firstLine="567"/>
        <w:jc w:val="center"/>
        <w:rPr>
          <w:rFonts w:ascii="GHEA Grapalat" w:hAnsi="GHEA Grapalat"/>
          <w:b/>
          <w:sz w:val="20"/>
          <w:szCs w:val="20"/>
          <w:lang w:val="af-ZA"/>
        </w:rPr>
      </w:pPr>
      <w:r w:rsidRPr="00F130B8">
        <w:rPr>
          <w:rFonts w:ascii="GHEA Grapalat" w:hAnsi="GHEA Grapalat" w:cs="Sylfaen"/>
          <w:b/>
          <w:sz w:val="20"/>
          <w:szCs w:val="20"/>
        </w:rPr>
        <w:t>ԲՈՎԱՆԴԱԿՈւԹՅՈւՆ</w:t>
      </w:r>
    </w:p>
    <w:p w14:paraId="6BED01D4" w14:textId="77777777" w:rsidR="00160AE4" w:rsidRPr="00F130B8" w:rsidRDefault="00160AE4" w:rsidP="00EF3662">
      <w:pPr>
        <w:ind w:firstLine="567"/>
        <w:jc w:val="center"/>
        <w:rPr>
          <w:rFonts w:ascii="GHEA Grapalat" w:hAnsi="GHEA Grapalat"/>
          <w:i/>
          <w:sz w:val="20"/>
          <w:lang w:val="af-ZA"/>
        </w:rPr>
      </w:pPr>
    </w:p>
    <w:p w14:paraId="74EE10FA" w14:textId="4638F0D6" w:rsidR="00096865" w:rsidRPr="00F130B8" w:rsidRDefault="00DC31CC" w:rsidP="00DC31CC">
      <w:pPr>
        <w:rPr>
          <w:rFonts w:ascii="GHEA Grapalat" w:hAnsi="GHEA Grapalat"/>
          <w:i/>
          <w:sz w:val="20"/>
          <w:lang w:val="af-ZA"/>
        </w:rPr>
      </w:pPr>
      <w:r w:rsidRPr="00F130B8">
        <w:rPr>
          <w:rFonts w:ascii="GHEA Grapalat" w:hAnsi="GHEA Grapalat"/>
          <w:sz w:val="20"/>
          <w:lang w:val="af-ZA"/>
        </w:rPr>
        <w:t xml:space="preserve">  </w:t>
      </w:r>
      <w:r w:rsidRPr="00F130B8">
        <w:rPr>
          <w:rFonts w:ascii="GHEA Grapalat" w:hAnsi="GHEA Grapalat"/>
          <w:sz w:val="20"/>
          <w:lang w:val="hy-AM"/>
        </w:rPr>
        <w:t xml:space="preserve">              </w:t>
      </w:r>
      <w:r w:rsidRPr="00F130B8">
        <w:rPr>
          <w:rFonts w:ascii="GHEA Grapalat" w:hAnsi="GHEA Grapalat"/>
          <w:b/>
          <w:sz w:val="20"/>
          <w:lang w:val="hy-AM"/>
        </w:rPr>
        <w:t>«</w:t>
      </w:r>
      <w:r w:rsidR="00C227BD" w:rsidRPr="00F130B8">
        <w:rPr>
          <w:rFonts w:ascii="GHEA Grapalat" w:hAnsi="GHEA Grapalat"/>
          <w:b/>
          <w:sz w:val="20"/>
          <w:lang w:val="hy-AM"/>
        </w:rPr>
        <w:t>ԱՐՄԱՎԻՐ</w:t>
      </w:r>
      <w:r w:rsidRPr="00F130B8">
        <w:rPr>
          <w:rFonts w:ascii="GHEA Grapalat" w:hAnsi="GHEA Grapalat"/>
          <w:b/>
          <w:sz w:val="20"/>
          <w:lang w:val="hy-AM"/>
        </w:rPr>
        <w:t>»</w:t>
      </w:r>
      <w:r w:rsidR="00160AE4" w:rsidRPr="00F130B8">
        <w:rPr>
          <w:rFonts w:ascii="GHEA Grapalat" w:hAnsi="GHEA Grapalat"/>
          <w:b/>
          <w:sz w:val="20"/>
          <w:lang w:val="af-ZA"/>
        </w:rPr>
        <w:t xml:space="preserve"> </w:t>
      </w:r>
      <w:r w:rsidRPr="00F130B8">
        <w:rPr>
          <w:rFonts w:ascii="GHEA Grapalat" w:hAnsi="GHEA Grapalat"/>
          <w:b/>
          <w:sz w:val="20"/>
          <w:lang w:val="hy-AM"/>
        </w:rPr>
        <w:t>ՋՕԸ-Ի</w:t>
      </w:r>
      <w:r w:rsidRPr="00F130B8">
        <w:rPr>
          <w:rFonts w:ascii="GHEA Grapalat" w:hAnsi="GHEA Grapalat"/>
          <w:sz w:val="20"/>
          <w:lang w:val="hy-AM"/>
        </w:rPr>
        <w:t xml:space="preserve">  </w:t>
      </w:r>
      <w:r w:rsidR="00160AE4" w:rsidRPr="00F130B8">
        <w:rPr>
          <w:rFonts w:ascii="GHEA Grapalat" w:hAnsi="GHEA Grapalat"/>
          <w:b/>
          <w:sz w:val="20"/>
          <w:lang w:val="af-ZA"/>
        </w:rPr>
        <w:t xml:space="preserve">ԿԱՐԻՔՆԵՐԻ ՀԱՄԱՐ </w:t>
      </w:r>
      <w:r w:rsidRPr="00F130B8">
        <w:rPr>
          <w:rFonts w:ascii="GHEA Grapalat" w:hAnsi="GHEA Grapalat"/>
          <w:b/>
          <w:sz w:val="20"/>
          <w:lang w:val="af-ZA"/>
        </w:rPr>
        <w:t>«</w:t>
      </w:r>
      <w:r w:rsidR="00095148" w:rsidRPr="00F130B8">
        <w:rPr>
          <w:rFonts w:ascii="GHEA Grapalat" w:hAnsi="GHEA Grapalat"/>
          <w:b/>
          <w:sz w:val="20"/>
          <w:lang w:val="af-ZA"/>
        </w:rPr>
        <w:t>ՀՈՂԱՓՈՐ ՍԱՐՔԵՐԻ ՎԱՐՁԱԿԱԼՈՒԹՅԱՆ</w:t>
      </w:r>
      <w:r w:rsidRPr="00F130B8">
        <w:rPr>
          <w:rFonts w:ascii="GHEA Grapalat" w:hAnsi="GHEA Grapalat"/>
          <w:b/>
          <w:sz w:val="20"/>
          <w:lang w:val="af-ZA"/>
        </w:rPr>
        <w:t xml:space="preserve"> ԾԱՌԱՅՈւԹՅՈւՆՆԵՐԻ»</w:t>
      </w:r>
      <w:r w:rsidR="00160AE4" w:rsidRPr="00F130B8">
        <w:rPr>
          <w:rFonts w:ascii="GHEA Grapalat" w:hAnsi="GHEA Grapalat"/>
          <w:b/>
          <w:sz w:val="20"/>
          <w:lang w:val="af-ZA"/>
        </w:rPr>
        <w:t xml:space="preserve">  ՁԵՌՔԲԵՐՄԱՆ ՆՊԱՏԱԿՈՎ ՀԱՅՏԱՐԱՐՎԱԾ </w:t>
      </w:r>
      <w:r w:rsidR="00907E1A" w:rsidRPr="00F130B8">
        <w:rPr>
          <w:rFonts w:ascii="GHEA Grapalat" w:hAnsi="GHEA Grapalat"/>
          <w:b/>
          <w:sz w:val="20"/>
          <w:lang w:val="hy-AM"/>
        </w:rPr>
        <w:t>ՀՐԱՏԱՊՈՒԹՅԱՆ ՀԻՄՔՈՎ ՊԱՅՄԱՆԱՎՈՐՎԱԾ ՄԵԿ ԱՆՁԻՑ ԳՆՄԱՆ</w:t>
      </w:r>
      <w:r w:rsidR="00160AE4" w:rsidRPr="00F130B8">
        <w:rPr>
          <w:rFonts w:ascii="GHEA Grapalat" w:hAnsi="GHEA Grapalat"/>
          <w:b/>
          <w:sz w:val="20"/>
          <w:lang w:val="af-ZA"/>
        </w:rPr>
        <w:t xml:space="preserve"> ՀՐԱՎԵՐԻ</w:t>
      </w:r>
    </w:p>
    <w:p w14:paraId="6C0E44D9" w14:textId="77777777" w:rsidR="00C67E80" w:rsidRPr="00F130B8" w:rsidRDefault="00C67E80" w:rsidP="00EF3662">
      <w:pPr>
        <w:ind w:firstLine="567"/>
        <w:jc w:val="center"/>
        <w:rPr>
          <w:rFonts w:ascii="GHEA Grapalat" w:hAnsi="GHEA Grapalat" w:cs="Sylfaen"/>
          <w:b/>
          <w:sz w:val="20"/>
          <w:szCs w:val="22"/>
          <w:lang w:val="af-ZA"/>
        </w:rPr>
      </w:pPr>
    </w:p>
    <w:p w14:paraId="7A7426C0" w14:textId="77777777" w:rsidR="009F5D9B" w:rsidRPr="00F130B8" w:rsidRDefault="009F5D9B" w:rsidP="00EF3662">
      <w:pPr>
        <w:ind w:firstLine="567"/>
        <w:jc w:val="center"/>
        <w:rPr>
          <w:rFonts w:ascii="GHEA Grapalat" w:hAnsi="GHEA Grapalat" w:cs="Sylfaen"/>
          <w:b/>
          <w:sz w:val="20"/>
          <w:szCs w:val="22"/>
          <w:lang w:val="af-ZA"/>
        </w:rPr>
      </w:pPr>
    </w:p>
    <w:p w14:paraId="54FF7F92" w14:textId="77777777" w:rsidR="00096865" w:rsidRPr="00F130B8" w:rsidRDefault="00096865" w:rsidP="00EF3662">
      <w:pPr>
        <w:ind w:firstLine="567"/>
        <w:jc w:val="center"/>
        <w:rPr>
          <w:rFonts w:ascii="GHEA Grapalat" w:hAnsi="GHEA Grapalat"/>
          <w:sz w:val="20"/>
          <w:lang w:val="af-ZA"/>
        </w:rPr>
      </w:pPr>
      <w:proofErr w:type="gramStart"/>
      <w:r w:rsidRPr="00F130B8">
        <w:rPr>
          <w:rFonts w:ascii="GHEA Grapalat" w:hAnsi="GHEA Grapalat" w:cs="Sylfaen"/>
          <w:b/>
          <w:sz w:val="20"/>
          <w:szCs w:val="22"/>
        </w:rPr>
        <w:t>ՄԱՍ</w:t>
      </w:r>
      <w:r w:rsidRPr="00F130B8">
        <w:rPr>
          <w:rFonts w:ascii="GHEA Grapalat" w:hAnsi="GHEA Grapalat" w:cs="Times Armenian"/>
          <w:b/>
          <w:sz w:val="20"/>
          <w:szCs w:val="22"/>
          <w:lang w:val="af-ZA"/>
        </w:rPr>
        <w:t xml:space="preserve">  I.</w:t>
      </w:r>
      <w:proofErr w:type="gramEnd"/>
    </w:p>
    <w:p w14:paraId="68CDEC90" w14:textId="77777777" w:rsidR="00096865" w:rsidRPr="00F130B8" w:rsidRDefault="00096865" w:rsidP="00EF3662">
      <w:pPr>
        <w:ind w:firstLine="567"/>
        <w:jc w:val="both"/>
        <w:rPr>
          <w:rFonts w:ascii="GHEA Grapalat" w:hAnsi="GHEA Grapalat"/>
          <w:sz w:val="20"/>
          <w:lang w:val="af-ZA"/>
        </w:rPr>
      </w:pPr>
    </w:p>
    <w:p w14:paraId="3EF93910"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 xml:space="preserve">1.  </w:t>
      </w:r>
      <w:r w:rsidRPr="00F130B8">
        <w:rPr>
          <w:rFonts w:ascii="GHEA Grapalat" w:hAnsi="GHEA Grapalat" w:cs="Sylfaen"/>
          <w:sz w:val="20"/>
        </w:rPr>
        <w:t>Գնման</w:t>
      </w:r>
      <w:r w:rsidRPr="00F130B8">
        <w:rPr>
          <w:rFonts w:ascii="GHEA Grapalat" w:hAnsi="GHEA Grapalat" w:cs="Times Armenian"/>
          <w:sz w:val="20"/>
          <w:lang w:val="af-ZA"/>
        </w:rPr>
        <w:t xml:space="preserve"> </w:t>
      </w:r>
      <w:r w:rsidRPr="00F130B8">
        <w:rPr>
          <w:rFonts w:ascii="GHEA Grapalat" w:hAnsi="GHEA Grapalat" w:cs="Sylfaen"/>
          <w:sz w:val="20"/>
        </w:rPr>
        <w:t>առարկայի</w:t>
      </w:r>
      <w:r w:rsidRPr="00F130B8">
        <w:rPr>
          <w:rFonts w:ascii="GHEA Grapalat" w:hAnsi="GHEA Grapalat"/>
          <w:sz w:val="20"/>
          <w:lang w:val="af-ZA"/>
        </w:rPr>
        <w:t xml:space="preserve"> </w:t>
      </w:r>
      <w:r w:rsidRPr="00F130B8">
        <w:rPr>
          <w:rFonts w:ascii="GHEA Grapalat" w:hAnsi="GHEA Grapalat" w:cs="Sylfaen"/>
          <w:sz w:val="20"/>
        </w:rPr>
        <w:t>բնութա</w:t>
      </w:r>
      <w:r w:rsidRPr="00F130B8">
        <w:rPr>
          <w:rFonts w:ascii="GHEA Grapalat" w:hAnsi="GHEA Grapalat" w:cs="Times Armenian"/>
          <w:sz w:val="20"/>
        </w:rPr>
        <w:t>գ</w:t>
      </w:r>
      <w:r w:rsidRPr="00F130B8">
        <w:rPr>
          <w:rFonts w:ascii="GHEA Grapalat" w:hAnsi="GHEA Grapalat" w:cs="Sylfaen"/>
          <w:sz w:val="20"/>
        </w:rPr>
        <w:t>իրը</w:t>
      </w:r>
      <w:r w:rsidRPr="00F130B8">
        <w:rPr>
          <w:rFonts w:ascii="GHEA Grapalat" w:hAnsi="GHEA Grapalat" w:cs="Times Armenian"/>
          <w:sz w:val="20"/>
          <w:lang w:val="af-ZA"/>
        </w:rPr>
        <w:tab/>
        <w:t xml:space="preserve"> </w:t>
      </w:r>
    </w:p>
    <w:p w14:paraId="7A0EF21A"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 xml:space="preserve">2. </w:t>
      </w:r>
      <w:r w:rsidRPr="00F130B8">
        <w:rPr>
          <w:rFonts w:ascii="GHEA Grapalat" w:hAnsi="GHEA Grapalat" w:cs="Sylfaen"/>
          <w:sz w:val="20"/>
        </w:rPr>
        <w:t>Մասնակցի</w:t>
      </w:r>
      <w:r w:rsidRPr="00F130B8">
        <w:rPr>
          <w:rFonts w:ascii="GHEA Grapalat" w:hAnsi="GHEA Grapalat" w:cs="Times Armenian"/>
          <w:sz w:val="20"/>
          <w:lang w:val="af-ZA"/>
        </w:rPr>
        <w:t xml:space="preserve"> </w:t>
      </w:r>
      <w:r w:rsidRPr="00F130B8">
        <w:rPr>
          <w:rFonts w:ascii="GHEA Grapalat" w:hAnsi="GHEA Grapalat" w:cs="Sylfaen"/>
          <w:sz w:val="20"/>
        </w:rPr>
        <w:t>մասնակցության</w:t>
      </w:r>
      <w:r w:rsidRPr="00F130B8">
        <w:rPr>
          <w:rFonts w:ascii="GHEA Grapalat" w:hAnsi="GHEA Grapalat" w:cs="Times Armenian"/>
          <w:sz w:val="20"/>
          <w:lang w:val="af-ZA"/>
        </w:rPr>
        <w:t xml:space="preserve"> </w:t>
      </w:r>
      <w:r w:rsidRPr="00F130B8">
        <w:rPr>
          <w:rFonts w:ascii="GHEA Grapalat" w:hAnsi="GHEA Grapalat" w:cs="Sylfaen"/>
          <w:sz w:val="20"/>
        </w:rPr>
        <w:t>իրավունքի</w:t>
      </w:r>
      <w:r w:rsidRPr="00F130B8">
        <w:rPr>
          <w:rFonts w:ascii="GHEA Grapalat" w:hAnsi="GHEA Grapalat" w:cs="Times Armenian"/>
          <w:sz w:val="20"/>
          <w:lang w:val="af-ZA"/>
        </w:rPr>
        <w:t xml:space="preserve"> </w:t>
      </w:r>
      <w:r w:rsidRPr="00F130B8">
        <w:rPr>
          <w:rFonts w:ascii="GHEA Grapalat" w:hAnsi="GHEA Grapalat" w:cs="Sylfaen"/>
          <w:sz w:val="20"/>
        </w:rPr>
        <w:t>պահանջները</w:t>
      </w:r>
      <w:r w:rsidR="000206DA" w:rsidRPr="00F130B8">
        <w:rPr>
          <w:rFonts w:ascii="GHEA Grapalat" w:hAnsi="GHEA Grapalat" w:cs="Sylfaen"/>
          <w:sz w:val="20"/>
          <w:lang w:val="af-ZA"/>
        </w:rPr>
        <w:t xml:space="preserve"> </w:t>
      </w:r>
      <w:r w:rsidR="000206DA" w:rsidRPr="00F130B8">
        <w:rPr>
          <w:rFonts w:ascii="GHEA Grapalat" w:hAnsi="GHEA Grapalat" w:cs="Sylfaen"/>
          <w:sz w:val="20"/>
        </w:rPr>
        <w:t>և</w:t>
      </w:r>
      <w:r w:rsidR="000206DA" w:rsidRPr="00F130B8">
        <w:rPr>
          <w:rFonts w:ascii="GHEA Grapalat" w:hAnsi="GHEA Grapalat" w:cs="Sylfaen"/>
          <w:sz w:val="20"/>
          <w:lang w:val="af-ZA"/>
        </w:rPr>
        <w:t xml:space="preserve"> </w:t>
      </w:r>
      <w:r w:rsidR="000206DA" w:rsidRPr="00F130B8">
        <w:rPr>
          <w:rFonts w:ascii="GHEA Grapalat" w:hAnsi="GHEA Grapalat" w:cs="Sylfaen"/>
          <w:sz w:val="20"/>
        </w:rPr>
        <w:t>դրանց</w:t>
      </w:r>
      <w:r w:rsidR="000206DA" w:rsidRPr="00F130B8">
        <w:rPr>
          <w:rFonts w:ascii="GHEA Grapalat" w:hAnsi="GHEA Grapalat" w:cs="Sylfaen"/>
          <w:sz w:val="20"/>
          <w:lang w:val="af-ZA"/>
        </w:rPr>
        <w:t xml:space="preserve"> </w:t>
      </w:r>
      <w:r w:rsidR="000206DA" w:rsidRPr="00F130B8">
        <w:rPr>
          <w:rFonts w:ascii="GHEA Grapalat" w:hAnsi="GHEA Grapalat" w:cs="Sylfaen"/>
          <w:sz w:val="20"/>
        </w:rPr>
        <w:t>գնահատման</w:t>
      </w:r>
      <w:r w:rsidR="000206DA" w:rsidRPr="00F130B8">
        <w:rPr>
          <w:rFonts w:ascii="GHEA Grapalat" w:hAnsi="GHEA Grapalat" w:cs="Sylfaen"/>
          <w:sz w:val="20"/>
          <w:lang w:val="af-ZA"/>
        </w:rPr>
        <w:t xml:space="preserve"> </w:t>
      </w:r>
      <w:r w:rsidR="000206DA" w:rsidRPr="00F130B8">
        <w:rPr>
          <w:rFonts w:ascii="GHEA Grapalat" w:hAnsi="GHEA Grapalat" w:cs="Sylfaen"/>
          <w:sz w:val="20"/>
        </w:rPr>
        <w:t>կարգը</w:t>
      </w:r>
      <w:r w:rsidRPr="00F130B8">
        <w:rPr>
          <w:rFonts w:ascii="GHEA Grapalat" w:hAnsi="GHEA Grapalat" w:cs="Times Armenian"/>
          <w:sz w:val="20"/>
          <w:lang w:val="af-ZA"/>
        </w:rPr>
        <w:t xml:space="preserve">, </w:t>
      </w:r>
      <w:r w:rsidR="000206DA" w:rsidRPr="00F130B8">
        <w:rPr>
          <w:rFonts w:ascii="GHEA Grapalat" w:hAnsi="GHEA Grapalat" w:cs="Times Armenian"/>
          <w:sz w:val="20"/>
          <w:lang w:val="af-ZA"/>
        </w:rPr>
        <w:t xml:space="preserve">ընտրված մասնակից ճանաչվելու դեպքում </w:t>
      </w:r>
      <w:r w:rsidRPr="00F130B8">
        <w:rPr>
          <w:rFonts w:ascii="GHEA Grapalat" w:hAnsi="GHEA Grapalat" w:cs="Sylfaen"/>
          <w:sz w:val="20"/>
        </w:rPr>
        <w:t>որակավորման</w:t>
      </w:r>
      <w:r w:rsidRPr="00F130B8">
        <w:rPr>
          <w:rFonts w:ascii="GHEA Grapalat" w:hAnsi="GHEA Grapalat" w:cs="Times Armenian"/>
          <w:sz w:val="20"/>
          <w:lang w:val="af-ZA"/>
        </w:rPr>
        <w:t xml:space="preserve"> </w:t>
      </w:r>
      <w:r w:rsidR="000206DA" w:rsidRPr="00F130B8">
        <w:rPr>
          <w:rFonts w:ascii="GHEA Grapalat" w:hAnsi="GHEA Grapalat" w:cs="Times Armenian"/>
          <w:sz w:val="20"/>
          <w:lang w:val="af-ZA"/>
        </w:rPr>
        <w:t>ապահովում ներկայացնելու պայմանները</w:t>
      </w:r>
      <w:r w:rsidRPr="00F130B8">
        <w:rPr>
          <w:rFonts w:ascii="GHEA Grapalat" w:hAnsi="GHEA Grapalat" w:cs="Times Armenian"/>
          <w:sz w:val="20"/>
          <w:lang w:val="af-ZA"/>
        </w:rPr>
        <w:t xml:space="preserve"> </w:t>
      </w:r>
    </w:p>
    <w:p w14:paraId="2A6AC0BD"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 xml:space="preserve">3. </w:t>
      </w:r>
      <w:r w:rsidRPr="00F130B8">
        <w:rPr>
          <w:rFonts w:ascii="GHEA Grapalat" w:hAnsi="GHEA Grapalat" w:cs="Sylfaen"/>
          <w:sz w:val="20"/>
        </w:rPr>
        <w:t>Հրավերի</w:t>
      </w:r>
      <w:r w:rsidRPr="00F130B8">
        <w:rPr>
          <w:rFonts w:ascii="GHEA Grapalat" w:hAnsi="GHEA Grapalat" w:cs="Times Armenian"/>
          <w:sz w:val="20"/>
          <w:lang w:val="af-ZA"/>
        </w:rPr>
        <w:t xml:space="preserve"> </w:t>
      </w:r>
      <w:r w:rsidRPr="00F130B8">
        <w:rPr>
          <w:rFonts w:ascii="GHEA Grapalat" w:hAnsi="GHEA Grapalat" w:cs="Sylfaen"/>
          <w:sz w:val="20"/>
        </w:rPr>
        <w:t>պարզաբանումը</w:t>
      </w:r>
      <w:r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հրավերում</w:t>
      </w:r>
      <w:r w:rsidRPr="00F130B8">
        <w:rPr>
          <w:rFonts w:ascii="GHEA Grapalat" w:hAnsi="GHEA Grapalat" w:cs="Times Armenian"/>
          <w:sz w:val="20"/>
          <w:lang w:val="af-ZA"/>
        </w:rPr>
        <w:t xml:space="preserve"> </w:t>
      </w:r>
      <w:r w:rsidRPr="00F130B8">
        <w:rPr>
          <w:rFonts w:ascii="GHEA Grapalat" w:hAnsi="GHEA Grapalat" w:cs="Sylfaen"/>
          <w:sz w:val="20"/>
        </w:rPr>
        <w:t>փոփոխություն</w:t>
      </w:r>
      <w:r w:rsidRPr="00F130B8">
        <w:rPr>
          <w:rFonts w:ascii="GHEA Grapalat" w:hAnsi="GHEA Grapalat" w:cs="Times Armenian"/>
          <w:sz w:val="20"/>
          <w:lang w:val="af-ZA"/>
        </w:rPr>
        <w:t xml:space="preserve"> </w:t>
      </w:r>
      <w:r w:rsidRPr="00F130B8">
        <w:rPr>
          <w:rFonts w:ascii="GHEA Grapalat" w:hAnsi="GHEA Grapalat" w:cs="Sylfaen"/>
          <w:sz w:val="20"/>
        </w:rPr>
        <w:t>կատարելու</w:t>
      </w:r>
      <w:r w:rsidRPr="00F130B8">
        <w:rPr>
          <w:rFonts w:ascii="GHEA Grapalat" w:hAnsi="GHEA Grapalat" w:cs="Times Armenian"/>
          <w:sz w:val="20"/>
          <w:lang w:val="af-ZA"/>
        </w:rPr>
        <w:t xml:space="preserve"> </w:t>
      </w:r>
      <w:r w:rsidRPr="00F130B8">
        <w:rPr>
          <w:rFonts w:ascii="GHEA Grapalat" w:hAnsi="GHEA Grapalat" w:cs="Sylfaen"/>
          <w:sz w:val="20"/>
        </w:rPr>
        <w:t>կար</w:t>
      </w:r>
      <w:r w:rsidRPr="00F130B8">
        <w:rPr>
          <w:rFonts w:ascii="GHEA Grapalat" w:hAnsi="GHEA Grapalat" w:cs="Times Armenian"/>
          <w:sz w:val="20"/>
        </w:rPr>
        <w:t>գ</w:t>
      </w:r>
      <w:r w:rsidRPr="00F130B8">
        <w:rPr>
          <w:rFonts w:ascii="GHEA Grapalat" w:hAnsi="GHEA Grapalat" w:cs="Sylfaen"/>
          <w:sz w:val="20"/>
        </w:rPr>
        <w:t>ը</w:t>
      </w:r>
      <w:r w:rsidRPr="00F130B8">
        <w:rPr>
          <w:rFonts w:ascii="GHEA Grapalat" w:hAnsi="GHEA Grapalat" w:cs="Times Armenian"/>
          <w:sz w:val="20"/>
          <w:lang w:val="af-ZA"/>
        </w:rPr>
        <w:tab/>
      </w:r>
    </w:p>
    <w:p w14:paraId="5C70DEB6" w14:textId="77777777" w:rsidR="00087A30" w:rsidRPr="00F130B8" w:rsidRDefault="00096865" w:rsidP="00EF3662">
      <w:pPr>
        <w:ind w:firstLine="1134"/>
        <w:jc w:val="both"/>
        <w:rPr>
          <w:rFonts w:ascii="GHEA Grapalat" w:hAnsi="GHEA Grapalat" w:cs="Sylfaen"/>
          <w:sz w:val="20"/>
          <w:lang w:val="af-ZA"/>
        </w:rPr>
      </w:pPr>
      <w:r w:rsidRPr="00F130B8">
        <w:rPr>
          <w:rFonts w:ascii="GHEA Grapalat" w:hAnsi="GHEA Grapalat"/>
          <w:sz w:val="20"/>
          <w:lang w:val="af-ZA"/>
        </w:rPr>
        <w:t xml:space="preserve">4. </w:t>
      </w:r>
      <w:r w:rsidRPr="00F130B8">
        <w:rPr>
          <w:rFonts w:ascii="GHEA Grapalat" w:hAnsi="GHEA Grapalat" w:cs="Sylfaen"/>
          <w:sz w:val="20"/>
        </w:rPr>
        <w:t>Հայտը</w:t>
      </w:r>
      <w:r w:rsidRPr="00F130B8">
        <w:rPr>
          <w:rFonts w:ascii="GHEA Grapalat" w:hAnsi="GHEA Grapalat" w:cs="Times Armenian"/>
          <w:sz w:val="20"/>
          <w:lang w:val="af-ZA"/>
        </w:rPr>
        <w:t xml:space="preserve"> </w:t>
      </w:r>
      <w:r w:rsidRPr="00F130B8">
        <w:rPr>
          <w:rFonts w:ascii="GHEA Grapalat" w:hAnsi="GHEA Grapalat" w:cs="Sylfaen"/>
          <w:sz w:val="20"/>
        </w:rPr>
        <w:t>ներկայացնելու</w:t>
      </w:r>
      <w:r w:rsidRPr="00F130B8">
        <w:rPr>
          <w:rFonts w:ascii="GHEA Grapalat" w:hAnsi="GHEA Grapalat" w:cs="Times Armenian"/>
          <w:sz w:val="20"/>
          <w:lang w:val="af-ZA"/>
        </w:rPr>
        <w:t xml:space="preserve"> </w:t>
      </w:r>
      <w:r w:rsidRPr="00F130B8">
        <w:rPr>
          <w:rFonts w:ascii="GHEA Grapalat" w:hAnsi="GHEA Grapalat" w:cs="Sylfaen"/>
          <w:sz w:val="20"/>
        </w:rPr>
        <w:t>կար</w:t>
      </w:r>
      <w:r w:rsidRPr="00F130B8">
        <w:rPr>
          <w:rFonts w:ascii="GHEA Grapalat" w:hAnsi="GHEA Grapalat" w:cs="Times Armenian"/>
          <w:sz w:val="20"/>
        </w:rPr>
        <w:t>գ</w:t>
      </w:r>
      <w:r w:rsidRPr="00F130B8">
        <w:rPr>
          <w:rFonts w:ascii="GHEA Grapalat" w:hAnsi="GHEA Grapalat" w:cs="Sylfaen"/>
          <w:sz w:val="20"/>
        </w:rPr>
        <w:t>ը</w:t>
      </w:r>
    </w:p>
    <w:p w14:paraId="711CD3F7" w14:textId="77777777" w:rsidR="00096865" w:rsidRPr="00F130B8" w:rsidRDefault="00087A30" w:rsidP="00EF3662">
      <w:pPr>
        <w:ind w:firstLine="1134"/>
        <w:jc w:val="both"/>
        <w:rPr>
          <w:rFonts w:ascii="GHEA Grapalat" w:hAnsi="GHEA Grapalat"/>
          <w:sz w:val="20"/>
          <w:lang w:val="af-ZA"/>
        </w:rPr>
      </w:pPr>
      <w:r w:rsidRPr="00F130B8">
        <w:rPr>
          <w:rFonts w:ascii="GHEA Grapalat" w:hAnsi="GHEA Grapalat"/>
          <w:sz w:val="20"/>
          <w:lang w:val="af-ZA"/>
        </w:rPr>
        <w:t>5.</w:t>
      </w:r>
      <w:r w:rsidRPr="00F130B8">
        <w:rPr>
          <w:rFonts w:ascii="GHEA Grapalat" w:hAnsi="GHEA Grapalat"/>
          <w:sz w:val="20"/>
          <w:lang w:val="af-ZA"/>
        </w:rPr>
        <w:tab/>
      </w:r>
      <w:r w:rsidRPr="00F130B8">
        <w:rPr>
          <w:rFonts w:ascii="GHEA Grapalat" w:hAnsi="GHEA Grapalat" w:cs="Sylfaen"/>
          <w:sz w:val="20"/>
        </w:rPr>
        <w:t>Հայտի</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նային</w:t>
      </w:r>
      <w:r w:rsidRPr="00F130B8">
        <w:rPr>
          <w:rFonts w:ascii="GHEA Grapalat" w:hAnsi="GHEA Grapalat" w:cs="Times Armenian"/>
          <w:sz w:val="20"/>
          <w:lang w:val="af-ZA"/>
        </w:rPr>
        <w:t xml:space="preserve"> </w:t>
      </w:r>
      <w:r w:rsidRPr="00F130B8">
        <w:rPr>
          <w:rFonts w:ascii="GHEA Grapalat" w:hAnsi="GHEA Grapalat" w:cs="Sylfaen"/>
          <w:sz w:val="20"/>
        </w:rPr>
        <w:t>առաջարկը</w:t>
      </w:r>
      <w:r w:rsidR="00096865" w:rsidRPr="00F130B8">
        <w:rPr>
          <w:rFonts w:ascii="GHEA Grapalat" w:hAnsi="GHEA Grapalat" w:cs="Times Armenian"/>
          <w:sz w:val="20"/>
          <w:lang w:val="af-ZA"/>
        </w:rPr>
        <w:tab/>
        <w:t xml:space="preserve"> </w:t>
      </w:r>
    </w:p>
    <w:p w14:paraId="79FCA17D" w14:textId="77777777" w:rsidR="00096865" w:rsidRPr="00F130B8" w:rsidRDefault="00087A30" w:rsidP="00EF3662">
      <w:pPr>
        <w:ind w:firstLine="1134"/>
        <w:jc w:val="both"/>
        <w:rPr>
          <w:rFonts w:ascii="GHEA Grapalat" w:hAnsi="GHEA Grapalat"/>
          <w:sz w:val="20"/>
          <w:lang w:val="af-ZA"/>
        </w:rPr>
      </w:pPr>
      <w:r w:rsidRPr="00F130B8">
        <w:rPr>
          <w:rFonts w:ascii="GHEA Grapalat" w:hAnsi="GHEA Grapalat"/>
          <w:sz w:val="20"/>
          <w:lang w:val="af-ZA"/>
        </w:rPr>
        <w:t>6</w:t>
      </w:r>
      <w:r w:rsidR="00096865" w:rsidRPr="00F130B8">
        <w:rPr>
          <w:rFonts w:ascii="GHEA Grapalat" w:hAnsi="GHEA Grapalat"/>
          <w:sz w:val="20"/>
          <w:lang w:val="af-ZA"/>
        </w:rPr>
        <w:t xml:space="preserve">. </w:t>
      </w:r>
      <w:r w:rsidR="00096865" w:rsidRPr="00F130B8">
        <w:rPr>
          <w:rFonts w:ascii="GHEA Grapalat" w:hAnsi="GHEA Grapalat" w:cs="Sylfaen"/>
          <w:sz w:val="20"/>
        </w:rPr>
        <w:t>Հայտի</w:t>
      </w:r>
      <w:r w:rsidR="00096865" w:rsidRPr="00F130B8">
        <w:rPr>
          <w:rFonts w:ascii="GHEA Grapalat" w:hAnsi="GHEA Grapalat" w:cs="Times Armenian"/>
          <w:sz w:val="20"/>
          <w:lang w:val="af-ZA"/>
        </w:rPr>
        <w:t xml:space="preserve"> </w:t>
      </w:r>
      <w:r w:rsidR="00096865" w:rsidRPr="00F130B8">
        <w:rPr>
          <w:rFonts w:ascii="GHEA Grapalat" w:hAnsi="GHEA Grapalat" w:cs="Times Armenian"/>
          <w:sz w:val="20"/>
        </w:rPr>
        <w:t>գ</w:t>
      </w:r>
      <w:r w:rsidR="00096865" w:rsidRPr="00F130B8">
        <w:rPr>
          <w:rFonts w:ascii="GHEA Grapalat" w:hAnsi="GHEA Grapalat" w:cs="Sylfaen"/>
          <w:sz w:val="20"/>
        </w:rPr>
        <w:t>ործողության</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ժամկետը</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հայտերում</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փոփոխություն</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կատարելու</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և</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դրանք</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հետ</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վերցնելու</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կար</w:t>
      </w:r>
      <w:r w:rsidR="00096865" w:rsidRPr="00F130B8">
        <w:rPr>
          <w:rFonts w:ascii="GHEA Grapalat" w:hAnsi="GHEA Grapalat" w:cs="Times Armenian"/>
          <w:sz w:val="20"/>
        </w:rPr>
        <w:t>գ</w:t>
      </w:r>
      <w:r w:rsidR="00096865" w:rsidRPr="00F130B8">
        <w:rPr>
          <w:rFonts w:ascii="GHEA Grapalat" w:hAnsi="GHEA Grapalat" w:cs="Sylfaen"/>
          <w:sz w:val="20"/>
        </w:rPr>
        <w:t>ը</w:t>
      </w:r>
      <w:r w:rsidR="00096865" w:rsidRPr="00F130B8">
        <w:rPr>
          <w:rFonts w:ascii="GHEA Grapalat" w:hAnsi="GHEA Grapalat" w:cs="Times Armenian"/>
          <w:sz w:val="20"/>
          <w:lang w:val="af-ZA"/>
        </w:rPr>
        <w:tab/>
        <w:t xml:space="preserve"> </w:t>
      </w:r>
    </w:p>
    <w:p w14:paraId="6BCC34DD" w14:textId="00FFC8FF" w:rsidR="00096865" w:rsidRPr="00F130B8" w:rsidRDefault="00096865" w:rsidP="00EF3662">
      <w:pPr>
        <w:ind w:firstLine="1134"/>
        <w:jc w:val="both"/>
        <w:rPr>
          <w:rFonts w:ascii="GHEA Grapalat" w:hAnsi="GHEA Grapalat"/>
          <w:sz w:val="20"/>
          <w:lang w:val="af-ZA"/>
        </w:rPr>
      </w:pPr>
      <w:r w:rsidRPr="00F130B8">
        <w:rPr>
          <w:rFonts w:ascii="GHEA Grapalat" w:hAnsi="GHEA Grapalat" w:cs="Times Armenian"/>
          <w:sz w:val="20"/>
          <w:lang w:val="af-ZA"/>
        </w:rPr>
        <w:tab/>
        <w:t xml:space="preserve"> </w:t>
      </w:r>
    </w:p>
    <w:p w14:paraId="1414F740" w14:textId="77777777" w:rsidR="00096865" w:rsidRPr="00F130B8" w:rsidRDefault="00087A30" w:rsidP="00EF3662">
      <w:pPr>
        <w:ind w:firstLine="1134"/>
        <w:jc w:val="both"/>
        <w:rPr>
          <w:rFonts w:ascii="GHEA Grapalat" w:hAnsi="GHEA Grapalat" w:cs="Sylfaen"/>
          <w:sz w:val="20"/>
          <w:lang w:val="af-ZA"/>
        </w:rPr>
      </w:pPr>
      <w:r w:rsidRPr="00F130B8">
        <w:rPr>
          <w:rFonts w:ascii="GHEA Grapalat" w:hAnsi="GHEA Grapalat"/>
          <w:sz w:val="20"/>
          <w:lang w:val="af-ZA"/>
        </w:rPr>
        <w:t>8</w:t>
      </w:r>
      <w:r w:rsidR="00096865" w:rsidRPr="00F130B8">
        <w:rPr>
          <w:rFonts w:ascii="GHEA Grapalat" w:hAnsi="GHEA Grapalat"/>
          <w:sz w:val="20"/>
          <w:lang w:val="af-ZA"/>
        </w:rPr>
        <w:t xml:space="preserve">. </w:t>
      </w:r>
      <w:r w:rsidR="00AF7BE8" w:rsidRPr="00F130B8">
        <w:rPr>
          <w:rFonts w:ascii="GHEA Grapalat" w:hAnsi="GHEA Grapalat"/>
          <w:sz w:val="20"/>
          <w:lang w:val="af-ZA"/>
        </w:rPr>
        <w:t>Հ</w:t>
      </w:r>
      <w:r w:rsidR="00AF7BE8" w:rsidRPr="00F130B8">
        <w:rPr>
          <w:rFonts w:ascii="GHEA Grapalat" w:hAnsi="GHEA Grapalat" w:cs="Sylfaen"/>
          <w:sz w:val="20"/>
        </w:rPr>
        <w:t>այտերի</w:t>
      </w:r>
      <w:r w:rsidR="00AF7BE8" w:rsidRPr="00F130B8">
        <w:rPr>
          <w:rFonts w:ascii="GHEA Grapalat" w:hAnsi="GHEA Grapalat" w:cs="Sylfaen"/>
          <w:sz w:val="20"/>
          <w:lang w:val="af-ZA"/>
        </w:rPr>
        <w:t xml:space="preserve"> </w:t>
      </w:r>
      <w:r w:rsidR="00AF7BE8" w:rsidRPr="00F130B8">
        <w:rPr>
          <w:rFonts w:ascii="GHEA Grapalat" w:hAnsi="GHEA Grapalat" w:cs="Sylfaen"/>
          <w:sz w:val="20"/>
        </w:rPr>
        <w:t>բացումը</w:t>
      </w:r>
      <w:r w:rsidR="00AF7BE8" w:rsidRPr="00F130B8">
        <w:rPr>
          <w:rFonts w:ascii="GHEA Grapalat" w:hAnsi="GHEA Grapalat" w:cs="Sylfaen"/>
          <w:sz w:val="20"/>
          <w:lang w:val="af-ZA"/>
        </w:rPr>
        <w:t xml:space="preserve">, </w:t>
      </w:r>
      <w:r w:rsidR="00AF7BE8" w:rsidRPr="00F130B8">
        <w:rPr>
          <w:rFonts w:ascii="GHEA Grapalat" w:hAnsi="GHEA Grapalat" w:cs="Sylfaen"/>
          <w:sz w:val="20"/>
        </w:rPr>
        <w:t>գնահատումը</w:t>
      </w:r>
      <w:r w:rsidR="00AF7BE8" w:rsidRPr="00F130B8">
        <w:rPr>
          <w:rFonts w:ascii="GHEA Grapalat" w:hAnsi="GHEA Grapalat" w:cs="Sylfaen"/>
          <w:sz w:val="20"/>
          <w:lang w:val="af-ZA"/>
        </w:rPr>
        <w:t xml:space="preserve">  </w:t>
      </w:r>
      <w:r w:rsidR="00AF7BE8" w:rsidRPr="00F130B8">
        <w:rPr>
          <w:rFonts w:ascii="GHEA Grapalat" w:hAnsi="GHEA Grapalat" w:cs="Sylfaen"/>
          <w:sz w:val="20"/>
        </w:rPr>
        <w:t>և</w:t>
      </w:r>
      <w:r w:rsidR="00AF7BE8" w:rsidRPr="00F130B8">
        <w:rPr>
          <w:rFonts w:ascii="GHEA Grapalat" w:hAnsi="GHEA Grapalat" w:cs="Sylfaen"/>
          <w:sz w:val="20"/>
          <w:lang w:val="af-ZA"/>
        </w:rPr>
        <w:t xml:space="preserve"> </w:t>
      </w:r>
      <w:r w:rsidR="00AF7BE8" w:rsidRPr="00F130B8">
        <w:rPr>
          <w:rFonts w:ascii="GHEA Grapalat" w:hAnsi="GHEA Grapalat" w:cs="Sylfaen"/>
          <w:sz w:val="20"/>
        </w:rPr>
        <w:t>արդյունքների</w:t>
      </w:r>
      <w:r w:rsidR="00AF7BE8" w:rsidRPr="00F130B8">
        <w:rPr>
          <w:rFonts w:ascii="GHEA Grapalat" w:hAnsi="GHEA Grapalat" w:cs="Sylfaen"/>
          <w:sz w:val="20"/>
          <w:lang w:val="af-ZA"/>
        </w:rPr>
        <w:t xml:space="preserve"> </w:t>
      </w:r>
      <w:r w:rsidR="00AF7BE8" w:rsidRPr="00F130B8">
        <w:rPr>
          <w:rFonts w:ascii="GHEA Grapalat" w:hAnsi="GHEA Grapalat" w:cs="Sylfaen"/>
          <w:sz w:val="20"/>
        </w:rPr>
        <w:t>ամփոփումը</w:t>
      </w:r>
      <w:r w:rsidR="00096865" w:rsidRPr="00F130B8">
        <w:rPr>
          <w:rFonts w:ascii="GHEA Grapalat" w:hAnsi="GHEA Grapalat" w:cs="Sylfaen"/>
          <w:sz w:val="20"/>
          <w:lang w:val="af-ZA"/>
        </w:rPr>
        <w:tab/>
      </w:r>
    </w:p>
    <w:p w14:paraId="035E1A8F" w14:textId="77777777" w:rsidR="00096865" w:rsidRPr="00F130B8" w:rsidRDefault="00087A30" w:rsidP="00EF3662">
      <w:pPr>
        <w:ind w:firstLine="1134"/>
        <w:jc w:val="both"/>
        <w:rPr>
          <w:rFonts w:ascii="GHEA Grapalat" w:hAnsi="GHEA Grapalat"/>
          <w:sz w:val="20"/>
          <w:lang w:val="af-ZA"/>
        </w:rPr>
      </w:pPr>
      <w:r w:rsidRPr="00F130B8">
        <w:rPr>
          <w:rFonts w:ascii="GHEA Grapalat" w:hAnsi="GHEA Grapalat"/>
          <w:sz w:val="20"/>
          <w:lang w:val="af-ZA"/>
        </w:rPr>
        <w:t>9</w:t>
      </w:r>
      <w:r w:rsidR="00096865" w:rsidRPr="00F130B8">
        <w:rPr>
          <w:rFonts w:ascii="GHEA Grapalat" w:hAnsi="GHEA Grapalat"/>
          <w:sz w:val="20"/>
          <w:lang w:val="af-ZA"/>
        </w:rPr>
        <w:t xml:space="preserve">. </w:t>
      </w:r>
      <w:r w:rsidR="00096865" w:rsidRPr="00F130B8">
        <w:rPr>
          <w:rFonts w:ascii="GHEA Grapalat" w:hAnsi="GHEA Grapalat" w:cs="Sylfaen"/>
          <w:sz w:val="20"/>
        </w:rPr>
        <w:t>Պայմանա</w:t>
      </w:r>
      <w:r w:rsidR="00096865" w:rsidRPr="00F130B8">
        <w:rPr>
          <w:rFonts w:ascii="GHEA Grapalat" w:hAnsi="GHEA Grapalat" w:cs="Times Armenian"/>
          <w:sz w:val="20"/>
        </w:rPr>
        <w:t>գ</w:t>
      </w:r>
      <w:r w:rsidR="00096865" w:rsidRPr="00F130B8">
        <w:rPr>
          <w:rFonts w:ascii="GHEA Grapalat" w:hAnsi="GHEA Grapalat" w:cs="Sylfaen"/>
          <w:sz w:val="20"/>
        </w:rPr>
        <w:t>րի</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կնքումը</w:t>
      </w:r>
      <w:r w:rsidR="00096865" w:rsidRPr="00F130B8">
        <w:rPr>
          <w:rFonts w:ascii="GHEA Grapalat" w:hAnsi="GHEA Grapalat" w:cs="Times Armenian"/>
          <w:sz w:val="20"/>
          <w:lang w:val="af-ZA"/>
        </w:rPr>
        <w:tab/>
      </w:r>
    </w:p>
    <w:p w14:paraId="4C2D9E4A" w14:textId="77777777" w:rsidR="00096865" w:rsidRPr="00F130B8" w:rsidRDefault="00087A30" w:rsidP="00EF3662">
      <w:pPr>
        <w:ind w:firstLine="1134"/>
        <w:jc w:val="both"/>
        <w:rPr>
          <w:rFonts w:ascii="GHEA Grapalat" w:hAnsi="GHEA Grapalat"/>
          <w:sz w:val="20"/>
          <w:lang w:val="af-ZA"/>
        </w:rPr>
      </w:pPr>
      <w:r w:rsidRPr="00F130B8">
        <w:rPr>
          <w:rFonts w:ascii="GHEA Grapalat" w:hAnsi="GHEA Grapalat"/>
          <w:sz w:val="20"/>
          <w:lang w:val="af-ZA"/>
        </w:rPr>
        <w:t>10</w:t>
      </w:r>
      <w:r w:rsidR="00096865" w:rsidRPr="00F130B8">
        <w:rPr>
          <w:rFonts w:ascii="GHEA Grapalat" w:hAnsi="GHEA Grapalat"/>
          <w:sz w:val="20"/>
          <w:lang w:val="af-ZA"/>
        </w:rPr>
        <w:t xml:space="preserve">. </w:t>
      </w:r>
      <w:r w:rsidR="000206DA" w:rsidRPr="00F130B8">
        <w:rPr>
          <w:rFonts w:ascii="GHEA Grapalat" w:hAnsi="GHEA Grapalat"/>
          <w:sz w:val="20"/>
          <w:lang w:val="af-ZA"/>
        </w:rPr>
        <w:t xml:space="preserve">Որակավորման և </w:t>
      </w:r>
      <w:r w:rsidR="000206DA" w:rsidRPr="00F130B8">
        <w:rPr>
          <w:rFonts w:ascii="GHEA Grapalat" w:hAnsi="GHEA Grapalat" w:cs="Sylfaen"/>
          <w:sz w:val="20"/>
        </w:rPr>
        <w:t>պ</w:t>
      </w:r>
      <w:r w:rsidR="00096865" w:rsidRPr="00F130B8">
        <w:rPr>
          <w:rFonts w:ascii="GHEA Grapalat" w:hAnsi="GHEA Grapalat" w:cs="Sylfaen"/>
          <w:sz w:val="20"/>
        </w:rPr>
        <w:t>այմանա</w:t>
      </w:r>
      <w:r w:rsidR="00096865" w:rsidRPr="00F130B8">
        <w:rPr>
          <w:rFonts w:ascii="GHEA Grapalat" w:hAnsi="GHEA Grapalat" w:cs="Times Armenian"/>
          <w:sz w:val="20"/>
        </w:rPr>
        <w:t>գ</w:t>
      </w:r>
      <w:r w:rsidR="00096865" w:rsidRPr="00F130B8">
        <w:rPr>
          <w:rFonts w:ascii="GHEA Grapalat" w:hAnsi="GHEA Grapalat" w:cs="Sylfaen"/>
          <w:sz w:val="20"/>
        </w:rPr>
        <w:t>րի</w:t>
      </w:r>
      <w:r w:rsidR="00096865" w:rsidRPr="00F130B8">
        <w:rPr>
          <w:rFonts w:ascii="GHEA Grapalat" w:hAnsi="GHEA Grapalat" w:cs="Times Armenian"/>
          <w:sz w:val="20"/>
          <w:lang w:val="af-ZA"/>
        </w:rPr>
        <w:t xml:space="preserve"> </w:t>
      </w:r>
      <w:r w:rsidR="00096865" w:rsidRPr="00F130B8">
        <w:rPr>
          <w:rFonts w:ascii="GHEA Grapalat" w:hAnsi="GHEA Grapalat" w:cs="Sylfaen"/>
          <w:sz w:val="20"/>
        </w:rPr>
        <w:t>ապահովում</w:t>
      </w:r>
      <w:r w:rsidR="000206DA" w:rsidRPr="00F130B8">
        <w:rPr>
          <w:rFonts w:ascii="GHEA Grapalat" w:hAnsi="GHEA Grapalat" w:cs="Sylfaen"/>
          <w:sz w:val="20"/>
        </w:rPr>
        <w:t>ներ</w:t>
      </w:r>
      <w:r w:rsidR="00096865" w:rsidRPr="00F130B8">
        <w:rPr>
          <w:rFonts w:ascii="GHEA Grapalat" w:hAnsi="GHEA Grapalat" w:cs="Sylfaen"/>
          <w:sz w:val="20"/>
        </w:rPr>
        <w:t>ը</w:t>
      </w:r>
      <w:r w:rsidR="00096865" w:rsidRPr="00F130B8">
        <w:rPr>
          <w:rFonts w:ascii="GHEA Grapalat" w:hAnsi="GHEA Grapalat" w:cs="Times Armenian"/>
          <w:sz w:val="20"/>
          <w:lang w:val="af-ZA"/>
        </w:rPr>
        <w:tab/>
        <w:t xml:space="preserve"> </w:t>
      </w:r>
    </w:p>
    <w:p w14:paraId="0D1E5B85"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1</w:t>
      </w:r>
      <w:r w:rsidR="00087A30" w:rsidRPr="00F130B8">
        <w:rPr>
          <w:rFonts w:ascii="GHEA Grapalat" w:hAnsi="GHEA Grapalat"/>
          <w:sz w:val="20"/>
          <w:lang w:val="af-ZA"/>
        </w:rPr>
        <w:t>1</w:t>
      </w:r>
      <w:r w:rsidRPr="00F130B8">
        <w:rPr>
          <w:rFonts w:ascii="GHEA Grapalat" w:hAnsi="GHEA Grapalat"/>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ը</w:t>
      </w:r>
      <w:r w:rsidRPr="00F130B8">
        <w:rPr>
          <w:rFonts w:ascii="GHEA Grapalat" w:hAnsi="GHEA Grapalat" w:cs="Times Armenian"/>
          <w:sz w:val="20"/>
          <w:lang w:val="af-ZA"/>
        </w:rPr>
        <w:t xml:space="preserve"> </w:t>
      </w:r>
      <w:r w:rsidRPr="00F130B8">
        <w:rPr>
          <w:rFonts w:ascii="GHEA Grapalat" w:hAnsi="GHEA Grapalat" w:cs="Sylfaen"/>
          <w:sz w:val="20"/>
        </w:rPr>
        <w:t>չկայացած</w:t>
      </w:r>
      <w:r w:rsidRPr="00F130B8">
        <w:rPr>
          <w:rFonts w:ascii="GHEA Grapalat" w:hAnsi="GHEA Grapalat" w:cs="Times Armenian"/>
          <w:sz w:val="20"/>
          <w:lang w:val="af-ZA"/>
        </w:rPr>
        <w:t xml:space="preserve"> </w:t>
      </w:r>
      <w:r w:rsidRPr="00F130B8">
        <w:rPr>
          <w:rFonts w:ascii="GHEA Grapalat" w:hAnsi="GHEA Grapalat" w:cs="Sylfaen"/>
          <w:sz w:val="20"/>
        </w:rPr>
        <w:t>հայտարարելը</w:t>
      </w:r>
      <w:r w:rsidRPr="00F130B8">
        <w:rPr>
          <w:rFonts w:ascii="GHEA Grapalat" w:hAnsi="GHEA Grapalat" w:cs="Times Armenian"/>
          <w:sz w:val="20"/>
          <w:lang w:val="af-ZA"/>
        </w:rPr>
        <w:tab/>
        <w:t xml:space="preserve"> </w:t>
      </w:r>
    </w:p>
    <w:p w14:paraId="60A9C09A"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1</w:t>
      </w:r>
      <w:r w:rsidR="00087A30" w:rsidRPr="00F130B8">
        <w:rPr>
          <w:rFonts w:ascii="GHEA Grapalat" w:hAnsi="GHEA Grapalat"/>
          <w:sz w:val="20"/>
          <w:lang w:val="af-ZA"/>
        </w:rPr>
        <w:t>2</w:t>
      </w:r>
      <w:r w:rsidRPr="00F130B8">
        <w:rPr>
          <w:rFonts w:ascii="GHEA Grapalat" w:hAnsi="GHEA Grapalat"/>
          <w:sz w:val="20"/>
          <w:lang w:val="af-ZA"/>
        </w:rPr>
        <w:t xml:space="preserve">. </w:t>
      </w:r>
      <w:r w:rsidRPr="00F130B8">
        <w:rPr>
          <w:rFonts w:ascii="GHEA Grapalat" w:hAnsi="GHEA Grapalat" w:cs="Sylfaen"/>
          <w:sz w:val="20"/>
        </w:rPr>
        <w:t>Գնման</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ործընթացի</w:t>
      </w:r>
      <w:r w:rsidRPr="00F130B8">
        <w:rPr>
          <w:rFonts w:ascii="GHEA Grapalat" w:hAnsi="GHEA Grapalat" w:cs="Times Armenian"/>
          <w:sz w:val="20"/>
          <w:lang w:val="af-ZA"/>
        </w:rPr>
        <w:t xml:space="preserve"> </w:t>
      </w:r>
      <w:r w:rsidRPr="00F130B8">
        <w:rPr>
          <w:rFonts w:ascii="GHEA Grapalat" w:hAnsi="GHEA Grapalat" w:cs="Sylfaen"/>
          <w:sz w:val="20"/>
        </w:rPr>
        <w:t>հետ</w:t>
      </w:r>
      <w:r w:rsidRPr="00F130B8">
        <w:rPr>
          <w:rFonts w:ascii="GHEA Grapalat" w:hAnsi="GHEA Grapalat" w:cs="Times Armenian"/>
          <w:sz w:val="20"/>
          <w:lang w:val="af-ZA"/>
        </w:rPr>
        <w:t xml:space="preserve"> </w:t>
      </w:r>
      <w:r w:rsidRPr="00F130B8">
        <w:rPr>
          <w:rFonts w:ascii="GHEA Grapalat" w:hAnsi="GHEA Grapalat" w:cs="Sylfaen"/>
          <w:sz w:val="20"/>
        </w:rPr>
        <w:t>կապված</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ործողությունները</w:t>
      </w:r>
      <w:r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կամ</w:t>
      </w:r>
      <w:r w:rsidRPr="00F130B8">
        <w:rPr>
          <w:rFonts w:ascii="GHEA Grapalat" w:hAnsi="GHEA Grapalat" w:cs="Times Armenian"/>
          <w:sz w:val="20"/>
          <w:lang w:val="af-ZA"/>
        </w:rPr>
        <w:t xml:space="preserve">) </w:t>
      </w:r>
      <w:r w:rsidRPr="00F130B8">
        <w:rPr>
          <w:rFonts w:ascii="GHEA Grapalat" w:hAnsi="GHEA Grapalat" w:cs="Sylfaen"/>
          <w:sz w:val="20"/>
        </w:rPr>
        <w:t>ընդունված</w:t>
      </w:r>
      <w:r w:rsidRPr="00F130B8">
        <w:rPr>
          <w:rFonts w:ascii="GHEA Grapalat" w:hAnsi="GHEA Grapalat" w:cs="Times Armenian"/>
          <w:sz w:val="20"/>
          <w:lang w:val="af-ZA"/>
        </w:rPr>
        <w:t xml:space="preserve"> </w:t>
      </w:r>
      <w:r w:rsidRPr="00F130B8">
        <w:rPr>
          <w:rFonts w:ascii="GHEA Grapalat" w:hAnsi="GHEA Grapalat" w:cs="Sylfaen"/>
          <w:sz w:val="20"/>
        </w:rPr>
        <w:t>որոշումները</w:t>
      </w:r>
      <w:r w:rsidRPr="00F130B8">
        <w:rPr>
          <w:rFonts w:ascii="GHEA Grapalat" w:hAnsi="GHEA Grapalat" w:cs="Times Armenian"/>
          <w:sz w:val="20"/>
          <w:lang w:val="af-ZA"/>
        </w:rPr>
        <w:t xml:space="preserve"> </w:t>
      </w:r>
      <w:r w:rsidRPr="00F130B8">
        <w:rPr>
          <w:rFonts w:ascii="GHEA Grapalat" w:hAnsi="GHEA Grapalat" w:cs="Sylfaen"/>
          <w:sz w:val="20"/>
        </w:rPr>
        <w:t>բողոքարկելու</w:t>
      </w:r>
      <w:r w:rsidRPr="00F130B8">
        <w:rPr>
          <w:rFonts w:ascii="GHEA Grapalat" w:hAnsi="GHEA Grapalat" w:cs="Times Armenian"/>
          <w:sz w:val="20"/>
          <w:lang w:val="af-ZA"/>
        </w:rPr>
        <w:t xml:space="preserve"> </w:t>
      </w:r>
      <w:r w:rsidRPr="00F130B8">
        <w:rPr>
          <w:rFonts w:ascii="GHEA Grapalat" w:hAnsi="GHEA Grapalat" w:cs="Sylfaen"/>
          <w:sz w:val="20"/>
        </w:rPr>
        <w:t>մասնակցի</w:t>
      </w:r>
      <w:r w:rsidRPr="00F130B8">
        <w:rPr>
          <w:rFonts w:ascii="GHEA Grapalat" w:hAnsi="GHEA Grapalat" w:cs="Times Armenian"/>
          <w:sz w:val="20"/>
          <w:lang w:val="af-ZA"/>
        </w:rPr>
        <w:t xml:space="preserve"> </w:t>
      </w:r>
      <w:r w:rsidRPr="00F130B8">
        <w:rPr>
          <w:rFonts w:ascii="GHEA Grapalat" w:hAnsi="GHEA Grapalat" w:cs="Sylfaen"/>
          <w:sz w:val="20"/>
        </w:rPr>
        <w:t>իրավունքը</w:t>
      </w:r>
      <w:r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կար</w:t>
      </w:r>
      <w:r w:rsidRPr="00F130B8">
        <w:rPr>
          <w:rFonts w:ascii="GHEA Grapalat" w:hAnsi="GHEA Grapalat" w:cs="Times Armenian"/>
          <w:sz w:val="20"/>
        </w:rPr>
        <w:t>գ</w:t>
      </w:r>
      <w:r w:rsidRPr="00F130B8">
        <w:rPr>
          <w:rFonts w:ascii="GHEA Grapalat" w:hAnsi="GHEA Grapalat" w:cs="Sylfaen"/>
          <w:sz w:val="20"/>
        </w:rPr>
        <w:t>ը</w:t>
      </w:r>
      <w:r w:rsidRPr="00F130B8">
        <w:rPr>
          <w:rFonts w:ascii="GHEA Grapalat" w:hAnsi="GHEA Grapalat" w:cs="Times Armenian"/>
          <w:sz w:val="20"/>
          <w:lang w:val="af-ZA"/>
        </w:rPr>
        <w:tab/>
      </w:r>
    </w:p>
    <w:p w14:paraId="6B4EB221" w14:textId="77777777" w:rsidR="00096865" w:rsidRPr="00F130B8" w:rsidRDefault="00096865" w:rsidP="00EF3662">
      <w:pPr>
        <w:ind w:firstLine="567"/>
        <w:jc w:val="both"/>
        <w:rPr>
          <w:rFonts w:ascii="GHEA Grapalat" w:hAnsi="GHEA Grapalat"/>
          <w:sz w:val="20"/>
          <w:lang w:val="af-ZA"/>
        </w:rPr>
      </w:pPr>
    </w:p>
    <w:p w14:paraId="45148231" w14:textId="77777777" w:rsidR="00096865" w:rsidRPr="00F130B8" w:rsidRDefault="00096865" w:rsidP="00EF3662">
      <w:pPr>
        <w:ind w:firstLine="567"/>
        <w:jc w:val="both"/>
        <w:rPr>
          <w:rFonts w:ascii="GHEA Grapalat" w:hAnsi="GHEA Grapalat"/>
          <w:sz w:val="20"/>
          <w:lang w:val="af-ZA"/>
        </w:rPr>
      </w:pPr>
    </w:p>
    <w:p w14:paraId="3ED36259" w14:textId="62DEA1EB" w:rsidR="00096865" w:rsidRPr="00F130B8" w:rsidRDefault="00096865" w:rsidP="00EF3662">
      <w:pPr>
        <w:ind w:firstLine="567"/>
        <w:jc w:val="center"/>
        <w:rPr>
          <w:rFonts w:ascii="GHEA Grapalat" w:hAnsi="GHEA Grapalat"/>
          <w:b/>
          <w:sz w:val="20"/>
          <w:lang w:val="af-ZA"/>
        </w:rPr>
      </w:pPr>
      <w:proofErr w:type="gramStart"/>
      <w:r w:rsidRPr="00F130B8">
        <w:rPr>
          <w:rFonts w:ascii="GHEA Grapalat" w:hAnsi="GHEA Grapalat" w:cs="Sylfaen"/>
          <w:b/>
          <w:sz w:val="20"/>
        </w:rPr>
        <w:t>ՄԱՍ</w:t>
      </w:r>
      <w:r w:rsidRPr="00F130B8">
        <w:rPr>
          <w:rFonts w:ascii="GHEA Grapalat" w:hAnsi="GHEA Grapalat" w:cs="Times Armenian"/>
          <w:b/>
          <w:sz w:val="20"/>
          <w:lang w:val="af-ZA"/>
        </w:rPr>
        <w:t xml:space="preserve">  II.</w:t>
      </w:r>
      <w:proofErr w:type="gramEnd"/>
      <w:r w:rsidRPr="00F130B8">
        <w:rPr>
          <w:rFonts w:ascii="GHEA Grapalat" w:hAnsi="GHEA Grapalat" w:cs="Times Armenian"/>
          <w:b/>
          <w:sz w:val="20"/>
          <w:lang w:val="af-ZA"/>
        </w:rPr>
        <w:t xml:space="preserve">  </w:t>
      </w:r>
      <w:r w:rsidR="00907E1A" w:rsidRPr="00F130B8">
        <w:rPr>
          <w:rFonts w:ascii="GHEA Grapalat" w:hAnsi="GHEA Grapalat" w:cs="Times Armenian"/>
          <w:b/>
          <w:sz w:val="20"/>
          <w:lang w:val="hy-AM"/>
        </w:rPr>
        <w:t>ՀՐԱՏԱՊՈՒԹՅԱՆ ՀԻՄՔՈՎ ՊԱՅՄԱՆԱՎՈՐՎԱԾ ՄԵԿ ԱՆՁԻՑ ԳՆՄԱՆ</w:t>
      </w:r>
      <w:r w:rsidRPr="00F130B8">
        <w:rPr>
          <w:rFonts w:ascii="GHEA Grapalat" w:hAnsi="GHEA Grapalat" w:cs="Times Armenian"/>
          <w:b/>
          <w:sz w:val="20"/>
          <w:lang w:val="af-ZA"/>
        </w:rPr>
        <w:t xml:space="preserve">  </w:t>
      </w:r>
      <w:r w:rsidRPr="00F130B8">
        <w:rPr>
          <w:rFonts w:ascii="GHEA Grapalat" w:hAnsi="GHEA Grapalat" w:cs="Sylfaen"/>
          <w:b/>
          <w:sz w:val="20"/>
        </w:rPr>
        <w:t>ՀԱՅՏԸ</w:t>
      </w:r>
      <w:r w:rsidRPr="00F130B8">
        <w:rPr>
          <w:rFonts w:ascii="GHEA Grapalat" w:hAnsi="GHEA Grapalat" w:cs="Times Armenian"/>
          <w:b/>
          <w:sz w:val="20"/>
          <w:lang w:val="af-ZA"/>
        </w:rPr>
        <w:t xml:space="preserve">  </w:t>
      </w:r>
      <w:r w:rsidRPr="00F130B8">
        <w:rPr>
          <w:rFonts w:ascii="GHEA Grapalat" w:hAnsi="GHEA Grapalat" w:cs="Sylfaen"/>
          <w:b/>
          <w:sz w:val="20"/>
        </w:rPr>
        <w:t>ՊԱՏՐԱՍՏԵԼՈՒ</w:t>
      </w:r>
      <w:r w:rsidRPr="00F130B8">
        <w:rPr>
          <w:rFonts w:ascii="GHEA Grapalat" w:hAnsi="GHEA Grapalat" w:cs="Times Armenian"/>
          <w:b/>
          <w:sz w:val="20"/>
          <w:lang w:val="af-ZA"/>
        </w:rPr>
        <w:t xml:space="preserve">  </w:t>
      </w:r>
      <w:r w:rsidRPr="00F130B8">
        <w:rPr>
          <w:rFonts w:ascii="GHEA Grapalat" w:hAnsi="GHEA Grapalat" w:cs="Sylfaen"/>
          <w:b/>
          <w:sz w:val="20"/>
        </w:rPr>
        <w:t>ՀՐԱՀԱՆԳ</w:t>
      </w:r>
    </w:p>
    <w:p w14:paraId="4E70D449" w14:textId="77777777" w:rsidR="00096865" w:rsidRPr="00F130B8" w:rsidRDefault="00096865" w:rsidP="00EF3662">
      <w:pPr>
        <w:ind w:firstLine="567"/>
        <w:jc w:val="both"/>
        <w:rPr>
          <w:rFonts w:ascii="GHEA Grapalat" w:hAnsi="GHEA Grapalat"/>
          <w:sz w:val="20"/>
          <w:lang w:val="af-ZA"/>
        </w:rPr>
      </w:pPr>
    </w:p>
    <w:p w14:paraId="598CDA32"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1.</w:t>
      </w:r>
      <w:r w:rsidRPr="00F130B8">
        <w:rPr>
          <w:rFonts w:ascii="GHEA Grapalat" w:hAnsi="GHEA Grapalat"/>
          <w:sz w:val="20"/>
          <w:lang w:val="af-ZA"/>
        </w:rPr>
        <w:tab/>
      </w:r>
      <w:proofErr w:type="gramStart"/>
      <w:r w:rsidRPr="00F130B8">
        <w:rPr>
          <w:rFonts w:ascii="GHEA Grapalat" w:hAnsi="GHEA Grapalat" w:cs="Sylfaen"/>
          <w:sz w:val="20"/>
        </w:rPr>
        <w:t>Ընդհանուր</w:t>
      </w:r>
      <w:r w:rsidRPr="00F130B8">
        <w:rPr>
          <w:rFonts w:ascii="GHEA Grapalat" w:hAnsi="GHEA Grapalat" w:cs="Times Armenian"/>
          <w:sz w:val="20"/>
          <w:lang w:val="af-ZA"/>
        </w:rPr>
        <w:t xml:space="preserve">  </w:t>
      </w:r>
      <w:r w:rsidRPr="00F130B8">
        <w:rPr>
          <w:rFonts w:ascii="GHEA Grapalat" w:hAnsi="GHEA Grapalat" w:cs="Sylfaen"/>
          <w:sz w:val="20"/>
        </w:rPr>
        <w:t>դրույթներ</w:t>
      </w:r>
      <w:proofErr w:type="gramEnd"/>
      <w:r w:rsidRPr="00F130B8">
        <w:rPr>
          <w:rFonts w:ascii="GHEA Grapalat" w:hAnsi="GHEA Grapalat" w:cs="Times Armenian"/>
          <w:sz w:val="20"/>
          <w:lang w:val="af-ZA"/>
        </w:rPr>
        <w:tab/>
      </w:r>
    </w:p>
    <w:p w14:paraId="0B9B9CAA" w14:textId="77777777" w:rsidR="00096865" w:rsidRPr="00F130B8" w:rsidRDefault="00096865" w:rsidP="00EF3662">
      <w:pPr>
        <w:ind w:firstLine="1134"/>
        <w:jc w:val="both"/>
        <w:rPr>
          <w:rFonts w:ascii="GHEA Grapalat" w:hAnsi="GHEA Grapalat"/>
          <w:sz w:val="20"/>
          <w:lang w:val="af-ZA"/>
        </w:rPr>
      </w:pPr>
      <w:r w:rsidRPr="00F130B8">
        <w:rPr>
          <w:rFonts w:ascii="GHEA Grapalat" w:hAnsi="GHEA Grapalat"/>
          <w:sz w:val="20"/>
          <w:lang w:val="af-ZA"/>
        </w:rPr>
        <w:t>2.</w:t>
      </w:r>
      <w:r w:rsidRPr="00F130B8">
        <w:rPr>
          <w:rFonts w:ascii="GHEA Grapalat" w:hAnsi="GHEA Grapalat"/>
          <w:sz w:val="20"/>
          <w:lang w:val="af-ZA"/>
        </w:rPr>
        <w:tab/>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հայտը</w:t>
      </w:r>
      <w:r w:rsidRPr="00F130B8">
        <w:rPr>
          <w:rFonts w:ascii="GHEA Grapalat" w:hAnsi="GHEA Grapalat" w:cs="Times Armenian"/>
          <w:sz w:val="20"/>
          <w:lang w:val="af-ZA"/>
        </w:rPr>
        <w:tab/>
      </w:r>
    </w:p>
    <w:p w14:paraId="6BD5D9D5" w14:textId="77777777" w:rsidR="00037DDE" w:rsidRPr="00F130B8" w:rsidRDefault="006F0D3F" w:rsidP="00EF3662">
      <w:pPr>
        <w:ind w:firstLine="1134"/>
        <w:jc w:val="both"/>
        <w:rPr>
          <w:rFonts w:ascii="GHEA Grapalat" w:hAnsi="GHEA Grapalat" w:cs="Times Armenian"/>
          <w:sz w:val="20"/>
          <w:lang w:val="af-ZA"/>
        </w:rPr>
      </w:pPr>
      <w:r w:rsidRPr="00F130B8">
        <w:rPr>
          <w:rFonts w:ascii="GHEA Grapalat" w:hAnsi="GHEA Grapalat"/>
          <w:sz w:val="20"/>
          <w:lang w:val="af-ZA"/>
        </w:rPr>
        <w:t>3</w:t>
      </w:r>
      <w:r w:rsidR="00096865" w:rsidRPr="00F130B8">
        <w:rPr>
          <w:rFonts w:ascii="GHEA Grapalat" w:hAnsi="GHEA Grapalat"/>
          <w:sz w:val="20"/>
          <w:lang w:val="af-ZA"/>
        </w:rPr>
        <w:t>.</w:t>
      </w:r>
      <w:r w:rsidR="00096865" w:rsidRPr="00F130B8">
        <w:rPr>
          <w:rFonts w:ascii="GHEA Grapalat" w:hAnsi="GHEA Grapalat"/>
          <w:sz w:val="20"/>
          <w:lang w:val="af-ZA"/>
        </w:rPr>
        <w:tab/>
      </w:r>
      <w:r w:rsidR="00096865" w:rsidRPr="00F130B8">
        <w:rPr>
          <w:rFonts w:ascii="GHEA Grapalat" w:hAnsi="GHEA Grapalat" w:cs="Sylfaen"/>
          <w:sz w:val="20"/>
        </w:rPr>
        <w:t>Հավելվածներ</w:t>
      </w:r>
      <w:r w:rsidR="00BE01AE" w:rsidRPr="00F130B8">
        <w:rPr>
          <w:rFonts w:ascii="GHEA Grapalat" w:hAnsi="GHEA Grapalat" w:cs="Times Armenian"/>
          <w:sz w:val="20"/>
          <w:lang w:val="af-ZA"/>
        </w:rPr>
        <w:t xml:space="preserve"> 1-</w:t>
      </w:r>
      <w:r w:rsidR="00712340" w:rsidRPr="00F130B8">
        <w:rPr>
          <w:rFonts w:ascii="GHEA Grapalat" w:hAnsi="GHEA Grapalat" w:cs="Times Armenian"/>
          <w:sz w:val="20"/>
          <w:lang w:val="af-ZA"/>
        </w:rPr>
        <w:t>6</w:t>
      </w:r>
      <w:r w:rsidR="00096865" w:rsidRPr="00F130B8">
        <w:rPr>
          <w:rFonts w:ascii="GHEA Grapalat" w:hAnsi="GHEA Grapalat" w:cs="Times Armenian"/>
          <w:sz w:val="20"/>
          <w:lang w:val="af-ZA"/>
        </w:rPr>
        <w:tab/>
      </w:r>
    </w:p>
    <w:p w14:paraId="0612A370" w14:textId="77777777" w:rsidR="00037DDE" w:rsidRPr="00F130B8" w:rsidRDefault="00037DDE" w:rsidP="00EF3662">
      <w:pPr>
        <w:ind w:firstLine="1134"/>
        <w:jc w:val="both"/>
        <w:rPr>
          <w:rFonts w:ascii="GHEA Grapalat" w:hAnsi="GHEA Grapalat" w:cs="Times Armenian"/>
          <w:sz w:val="20"/>
          <w:lang w:val="af-ZA"/>
        </w:rPr>
      </w:pPr>
    </w:p>
    <w:p w14:paraId="1414B843" w14:textId="77777777" w:rsidR="00037DDE" w:rsidRPr="00F130B8" w:rsidRDefault="00037DDE" w:rsidP="00EF3662">
      <w:pPr>
        <w:ind w:firstLine="1134"/>
        <w:jc w:val="both"/>
        <w:rPr>
          <w:rFonts w:ascii="GHEA Grapalat" w:hAnsi="GHEA Grapalat" w:cs="Times Armenian"/>
          <w:sz w:val="20"/>
          <w:lang w:val="af-ZA"/>
        </w:rPr>
      </w:pPr>
    </w:p>
    <w:p w14:paraId="79ED9B22" w14:textId="77777777" w:rsidR="00037DDE" w:rsidRPr="00F130B8" w:rsidRDefault="00037DDE" w:rsidP="00EF3662">
      <w:pPr>
        <w:ind w:firstLine="1134"/>
        <w:jc w:val="both"/>
        <w:rPr>
          <w:rFonts w:ascii="GHEA Grapalat" w:hAnsi="GHEA Grapalat" w:cs="Times Armenian"/>
          <w:sz w:val="20"/>
          <w:lang w:val="af-ZA"/>
        </w:rPr>
      </w:pPr>
    </w:p>
    <w:p w14:paraId="2B655B6B" w14:textId="77777777" w:rsidR="00037DDE" w:rsidRPr="00F130B8" w:rsidRDefault="00037DDE" w:rsidP="00EF3662">
      <w:pPr>
        <w:ind w:firstLine="1134"/>
        <w:jc w:val="both"/>
        <w:rPr>
          <w:rFonts w:ascii="GHEA Grapalat" w:hAnsi="GHEA Grapalat" w:cs="Times Armenian"/>
          <w:sz w:val="20"/>
          <w:lang w:val="af-ZA"/>
        </w:rPr>
      </w:pPr>
    </w:p>
    <w:p w14:paraId="6A70D948" w14:textId="77777777" w:rsidR="00A55E59" w:rsidRPr="00F130B8" w:rsidRDefault="00A55E59" w:rsidP="00EF3662">
      <w:pPr>
        <w:ind w:firstLine="1134"/>
        <w:jc w:val="both"/>
        <w:rPr>
          <w:rFonts w:ascii="GHEA Grapalat" w:hAnsi="GHEA Grapalat" w:cs="Times Armenian"/>
          <w:sz w:val="20"/>
          <w:lang w:val="af-ZA"/>
        </w:rPr>
      </w:pPr>
    </w:p>
    <w:p w14:paraId="064C8EF4" w14:textId="77777777" w:rsidR="00096865" w:rsidRPr="00F130B8" w:rsidRDefault="007F3495" w:rsidP="00EF3662">
      <w:pPr>
        <w:ind w:firstLine="1134"/>
        <w:jc w:val="both"/>
        <w:rPr>
          <w:rFonts w:ascii="GHEA Grapalat" w:hAnsi="GHEA Grapalat" w:cs="Times Armenian"/>
          <w:sz w:val="20"/>
          <w:lang w:val="af-ZA"/>
        </w:rPr>
      </w:pPr>
      <w:r w:rsidRPr="00F130B8">
        <w:rPr>
          <w:rFonts w:ascii="GHEA Grapalat" w:hAnsi="GHEA Grapalat" w:cs="Times Armenian"/>
          <w:sz w:val="20"/>
          <w:lang w:val="af-ZA"/>
        </w:rPr>
        <w:t xml:space="preserve"> </w:t>
      </w:r>
      <w:r w:rsidR="00994A77" w:rsidRPr="00F130B8">
        <w:rPr>
          <w:rFonts w:ascii="GHEA Grapalat" w:hAnsi="GHEA Grapalat" w:cs="Times Armenian"/>
          <w:sz w:val="20"/>
          <w:lang w:val="af-ZA"/>
        </w:rPr>
        <w:br w:type="page"/>
      </w:r>
      <w:r w:rsidR="00096865" w:rsidRPr="00F130B8">
        <w:rPr>
          <w:rFonts w:ascii="GHEA Grapalat" w:hAnsi="GHEA Grapalat" w:cs="Times Armenian"/>
          <w:sz w:val="20"/>
          <w:lang w:val="af-ZA"/>
        </w:rPr>
        <w:lastRenderedPageBreak/>
        <w:tab/>
      </w:r>
    </w:p>
    <w:p w14:paraId="4214DA6B" w14:textId="17E0D523" w:rsidR="00096865" w:rsidRPr="00F130B8" w:rsidRDefault="00096865" w:rsidP="00EF3662">
      <w:pPr>
        <w:jc w:val="both"/>
        <w:rPr>
          <w:rFonts w:ascii="GHEA Grapalat" w:hAnsi="GHEA Grapalat"/>
          <w:sz w:val="20"/>
          <w:lang w:val="af-ZA"/>
        </w:rPr>
      </w:pPr>
      <w:r w:rsidRPr="00F130B8">
        <w:rPr>
          <w:rFonts w:ascii="GHEA Grapalat" w:hAnsi="GHEA Grapalat"/>
          <w:sz w:val="20"/>
          <w:lang w:val="af-ZA"/>
        </w:rPr>
        <w:t xml:space="preserve">          </w:t>
      </w:r>
      <w:r w:rsidRPr="00F130B8">
        <w:rPr>
          <w:rFonts w:ascii="GHEA Grapalat" w:hAnsi="GHEA Grapalat" w:cs="Sylfaen"/>
          <w:sz w:val="20"/>
        </w:rPr>
        <w:t>Սույն</w:t>
      </w:r>
      <w:r w:rsidRPr="00F130B8">
        <w:rPr>
          <w:rFonts w:ascii="GHEA Grapalat" w:hAnsi="GHEA Grapalat" w:cs="Times Armenian"/>
          <w:sz w:val="20"/>
          <w:lang w:val="af-ZA"/>
        </w:rPr>
        <w:t xml:space="preserve"> </w:t>
      </w:r>
      <w:r w:rsidRPr="00F130B8">
        <w:rPr>
          <w:rFonts w:ascii="GHEA Grapalat" w:hAnsi="GHEA Grapalat" w:cs="Sylfaen"/>
          <w:sz w:val="20"/>
        </w:rPr>
        <w:t>հրավերը</w:t>
      </w:r>
      <w:r w:rsidRPr="00F130B8">
        <w:rPr>
          <w:rFonts w:ascii="GHEA Grapalat" w:hAnsi="GHEA Grapalat" w:cs="Times Armenian"/>
          <w:sz w:val="20"/>
          <w:lang w:val="af-ZA"/>
        </w:rPr>
        <w:t xml:space="preserve"> </w:t>
      </w:r>
      <w:r w:rsidRPr="00F130B8">
        <w:rPr>
          <w:rFonts w:ascii="GHEA Grapalat" w:hAnsi="GHEA Grapalat" w:cs="Sylfaen"/>
          <w:sz w:val="20"/>
        </w:rPr>
        <w:t>տրամադրվում</w:t>
      </w:r>
      <w:r w:rsidRPr="00F130B8">
        <w:rPr>
          <w:rFonts w:ascii="GHEA Grapalat" w:hAnsi="GHEA Grapalat" w:cs="Times Armenian"/>
          <w:sz w:val="20"/>
          <w:lang w:val="af-ZA"/>
        </w:rPr>
        <w:t xml:space="preserve"> </w:t>
      </w:r>
      <w:r w:rsidRPr="00F130B8">
        <w:rPr>
          <w:rFonts w:ascii="GHEA Grapalat" w:hAnsi="GHEA Grapalat" w:cs="Sylfaen"/>
          <w:sz w:val="20"/>
        </w:rPr>
        <w:t>է</w:t>
      </w:r>
      <w:r w:rsidRPr="00F130B8">
        <w:rPr>
          <w:rFonts w:ascii="GHEA Grapalat" w:hAnsi="GHEA Grapalat" w:cs="Times Armenian"/>
          <w:sz w:val="20"/>
          <w:lang w:val="af-ZA"/>
        </w:rPr>
        <w:t xml:space="preserve"> </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լրումն</w:t>
      </w:r>
      <w:r w:rsidRPr="00F130B8">
        <w:rPr>
          <w:rFonts w:ascii="GHEA Grapalat" w:hAnsi="GHEA Grapalat"/>
          <w:sz w:val="20"/>
          <w:lang w:val="af-ZA"/>
        </w:rPr>
        <w:t xml:space="preserve"> </w:t>
      </w:r>
      <w:r w:rsidR="00DA4EE5" w:rsidRPr="00F130B8">
        <w:rPr>
          <w:rFonts w:ascii="GHEA Grapalat" w:hAnsi="GHEA Grapalat"/>
          <w:sz w:val="20"/>
          <w:lang w:val="hy-AM"/>
        </w:rPr>
        <w:t>ԱՐՄ-ՋՕԸ-ՀՄԱԾՁԲ-24/06</w:t>
      </w:r>
      <w:r w:rsidRPr="00F130B8">
        <w:rPr>
          <w:rFonts w:ascii="GHEA Grapalat" w:hAnsi="GHEA Grapalat" w:cs="Times Armenian"/>
          <w:sz w:val="20"/>
          <w:lang w:val="af-ZA"/>
        </w:rPr>
        <w:t xml:space="preserve"> </w:t>
      </w:r>
      <w:r w:rsidRPr="00F130B8">
        <w:rPr>
          <w:rFonts w:ascii="GHEA Grapalat" w:hAnsi="GHEA Grapalat" w:cs="Sylfaen"/>
          <w:sz w:val="20"/>
        </w:rPr>
        <w:t>ծածկա</w:t>
      </w:r>
      <w:r w:rsidRPr="00F130B8">
        <w:rPr>
          <w:rFonts w:ascii="GHEA Grapalat" w:hAnsi="GHEA Grapalat" w:cs="Times Armenian"/>
          <w:sz w:val="20"/>
        </w:rPr>
        <w:t>գ</w:t>
      </w:r>
      <w:r w:rsidRPr="00F130B8">
        <w:rPr>
          <w:rFonts w:ascii="GHEA Grapalat" w:hAnsi="GHEA Grapalat" w:cs="Sylfaen"/>
          <w:sz w:val="20"/>
        </w:rPr>
        <w:t>րով</w:t>
      </w:r>
      <w:r w:rsidRPr="00F130B8">
        <w:rPr>
          <w:rFonts w:ascii="GHEA Grapalat" w:hAnsi="GHEA Grapalat"/>
          <w:sz w:val="20"/>
          <w:lang w:val="af-ZA"/>
        </w:rPr>
        <w:t xml:space="preserve"> </w:t>
      </w:r>
      <w:r w:rsidRPr="00F130B8">
        <w:rPr>
          <w:rFonts w:ascii="GHEA Grapalat" w:hAnsi="GHEA Grapalat" w:cs="Sylfaen"/>
          <w:sz w:val="20"/>
        </w:rPr>
        <w:t>անցկացվող</w:t>
      </w:r>
      <w:r w:rsidRPr="00F130B8">
        <w:rPr>
          <w:rFonts w:ascii="GHEA Grapalat" w:hAnsi="GHEA Grapalat" w:cs="Times Armenian"/>
          <w:sz w:val="20"/>
          <w:lang w:val="af-ZA"/>
        </w:rPr>
        <w:t xml:space="preserve"> </w:t>
      </w:r>
      <w:r w:rsidR="00907E1A" w:rsidRPr="00F130B8">
        <w:rPr>
          <w:rFonts w:ascii="GHEA Grapalat" w:hAnsi="GHEA Grapalat" w:cs="Times Armenian"/>
          <w:sz w:val="20"/>
          <w:lang w:val="hy-AM"/>
        </w:rPr>
        <w:t>հրատապության հիմքով պայմանավորված մեկ անձից գնման</w:t>
      </w:r>
      <w:r w:rsidRPr="00F130B8">
        <w:rPr>
          <w:rFonts w:ascii="GHEA Grapalat" w:hAnsi="GHEA Grapalat" w:cs="Times Armenian"/>
          <w:sz w:val="20"/>
          <w:lang w:val="af-ZA"/>
        </w:rPr>
        <w:t xml:space="preserve"> (</w:t>
      </w:r>
      <w:r w:rsidRPr="00F130B8">
        <w:rPr>
          <w:rFonts w:ascii="GHEA Grapalat" w:hAnsi="GHEA Grapalat" w:cs="Sylfaen"/>
          <w:sz w:val="20"/>
        </w:rPr>
        <w:t>այսուհետև</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Times Armenian"/>
          <w:sz w:val="20"/>
          <w:lang w:val="af-ZA"/>
        </w:rPr>
        <w:t xml:space="preserve">) </w:t>
      </w:r>
      <w:r w:rsidRPr="00F130B8">
        <w:rPr>
          <w:rFonts w:ascii="GHEA Grapalat" w:hAnsi="GHEA Grapalat" w:cs="Sylfaen"/>
          <w:sz w:val="20"/>
        </w:rPr>
        <w:t>հայտարարության</w:t>
      </w:r>
      <w:r w:rsidR="004D5671" w:rsidRPr="00F130B8">
        <w:rPr>
          <w:rFonts w:ascii="GHEA Grapalat" w:hAnsi="GHEA Grapalat" w:cs="Times Armenian"/>
          <w:sz w:val="20"/>
          <w:lang w:val="af-ZA"/>
        </w:rPr>
        <w:t>։</w:t>
      </w:r>
    </w:p>
    <w:p w14:paraId="350C020E" w14:textId="0B8A63EB" w:rsidR="00096865" w:rsidRPr="00F130B8" w:rsidRDefault="00096865" w:rsidP="00EF3662">
      <w:pPr>
        <w:ind w:firstLine="567"/>
        <w:jc w:val="both"/>
        <w:rPr>
          <w:rFonts w:ascii="GHEA Grapalat" w:hAnsi="GHEA Grapalat"/>
          <w:sz w:val="20"/>
          <w:lang w:val="af-ZA"/>
        </w:rPr>
      </w:pPr>
      <w:r w:rsidRPr="00F130B8">
        <w:rPr>
          <w:rFonts w:ascii="GHEA Grapalat" w:hAnsi="GHEA Grapalat" w:cs="Sylfaen"/>
          <w:sz w:val="20"/>
        </w:rPr>
        <w:t>Սույն</w:t>
      </w:r>
      <w:r w:rsidRPr="00F130B8">
        <w:rPr>
          <w:rFonts w:ascii="GHEA Grapalat" w:hAnsi="GHEA Grapalat" w:cs="Times Armenian"/>
          <w:sz w:val="20"/>
          <w:lang w:val="af-ZA"/>
        </w:rPr>
        <w:t xml:space="preserve"> </w:t>
      </w:r>
      <w:r w:rsidRPr="00F130B8">
        <w:rPr>
          <w:rFonts w:ascii="GHEA Grapalat" w:hAnsi="GHEA Grapalat" w:cs="Sylfaen"/>
          <w:sz w:val="20"/>
        </w:rPr>
        <w:t>հրավերը</w:t>
      </w:r>
      <w:r w:rsidRPr="00F130B8">
        <w:rPr>
          <w:rFonts w:ascii="GHEA Grapalat" w:hAnsi="GHEA Grapalat" w:cs="Times Armenian"/>
          <w:sz w:val="20"/>
          <w:lang w:val="af-ZA"/>
        </w:rPr>
        <w:t xml:space="preserve"> </w:t>
      </w:r>
      <w:r w:rsidRPr="00F130B8">
        <w:rPr>
          <w:rFonts w:ascii="GHEA Grapalat" w:hAnsi="GHEA Grapalat" w:cs="Sylfaen"/>
          <w:sz w:val="20"/>
        </w:rPr>
        <w:t>կազմվել</w:t>
      </w:r>
      <w:r w:rsidRPr="00F130B8">
        <w:rPr>
          <w:rFonts w:ascii="GHEA Grapalat" w:hAnsi="GHEA Grapalat" w:cs="Times Armenian"/>
          <w:sz w:val="20"/>
          <w:lang w:val="af-ZA"/>
        </w:rPr>
        <w:t xml:space="preserve"> </w:t>
      </w:r>
      <w:r w:rsidRPr="00F130B8">
        <w:rPr>
          <w:rFonts w:ascii="GHEA Grapalat" w:hAnsi="GHEA Grapalat" w:cs="Sylfaen"/>
          <w:sz w:val="20"/>
        </w:rPr>
        <w:t>է</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նումների</w:t>
      </w:r>
      <w:r w:rsidRPr="00F130B8">
        <w:rPr>
          <w:rFonts w:ascii="GHEA Grapalat" w:hAnsi="GHEA Grapalat" w:cs="Times Armenian"/>
          <w:sz w:val="20"/>
          <w:lang w:val="af-ZA"/>
        </w:rPr>
        <w:t xml:space="preserve"> </w:t>
      </w:r>
      <w:r w:rsidRPr="00F130B8">
        <w:rPr>
          <w:rFonts w:ascii="GHEA Grapalat" w:hAnsi="GHEA Grapalat" w:cs="Sylfaen"/>
          <w:sz w:val="20"/>
        </w:rPr>
        <w:t>մասին</w:t>
      </w:r>
      <w:r w:rsidRPr="00F130B8">
        <w:rPr>
          <w:rFonts w:ascii="GHEA Grapalat" w:hAnsi="GHEA Grapalat" w:cs="Sylfaen"/>
          <w:sz w:val="20"/>
          <w:lang w:val="af-ZA"/>
        </w:rPr>
        <w:t xml:space="preserve"> </w:t>
      </w:r>
      <w:r w:rsidRPr="00F130B8">
        <w:rPr>
          <w:rFonts w:ascii="GHEA Grapalat" w:hAnsi="GHEA Grapalat" w:cs="Sylfaen"/>
          <w:sz w:val="20"/>
        </w:rPr>
        <w:t>ՀՀ</w:t>
      </w:r>
      <w:r w:rsidRPr="00F130B8">
        <w:rPr>
          <w:rFonts w:ascii="GHEA Grapalat" w:hAnsi="GHEA Grapalat" w:cs="Times Armenian"/>
          <w:sz w:val="20"/>
          <w:lang w:val="af-ZA"/>
        </w:rPr>
        <w:t xml:space="preserve"> </w:t>
      </w:r>
      <w:r w:rsidRPr="00F130B8">
        <w:rPr>
          <w:rFonts w:ascii="GHEA Grapalat" w:hAnsi="GHEA Grapalat" w:cs="Sylfaen"/>
          <w:sz w:val="20"/>
        </w:rPr>
        <w:t>օրենսդրության</w:t>
      </w:r>
      <w:r w:rsidRPr="00F130B8">
        <w:rPr>
          <w:rFonts w:ascii="GHEA Grapalat" w:hAnsi="GHEA Grapalat" w:cs="Times Armenian"/>
          <w:sz w:val="20"/>
          <w:lang w:val="af-ZA"/>
        </w:rPr>
        <w:t xml:space="preserve">, </w:t>
      </w:r>
      <w:r w:rsidRPr="00F130B8">
        <w:rPr>
          <w:rFonts w:ascii="GHEA Grapalat" w:hAnsi="GHEA Grapalat" w:cs="Sylfaen"/>
          <w:sz w:val="20"/>
        </w:rPr>
        <w:t>այդ</w:t>
      </w:r>
      <w:r w:rsidRPr="00F130B8">
        <w:rPr>
          <w:rFonts w:ascii="GHEA Grapalat" w:hAnsi="GHEA Grapalat" w:cs="Times Armenian"/>
          <w:sz w:val="20"/>
          <w:lang w:val="af-ZA"/>
        </w:rPr>
        <w:t xml:space="preserve"> </w:t>
      </w:r>
      <w:r w:rsidRPr="00F130B8">
        <w:rPr>
          <w:rFonts w:ascii="GHEA Grapalat" w:hAnsi="GHEA Grapalat" w:cs="Sylfaen"/>
          <w:sz w:val="20"/>
        </w:rPr>
        <w:t>թվում</w:t>
      </w:r>
      <w:r w:rsidRPr="00F130B8">
        <w:rPr>
          <w:rFonts w:ascii="GHEA Grapalat" w:hAnsi="GHEA Grapalat" w:cs="Times Armenian"/>
          <w:sz w:val="20"/>
          <w:lang w:val="af-ZA"/>
        </w:rPr>
        <w:t>`</w:t>
      </w:r>
      <w:r w:rsidRPr="00F130B8">
        <w:rPr>
          <w:rFonts w:ascii="GHEA Grapalat" w:hAnsi="GHEA Grapalat"/>
          <w:sz w:val="20"/>
          <w:lang w:val="af-ZA"/>
        </w:rPr>
        <w:t xml:space="preserve"> </w:t>
      </w:r>
      <w:r w:rsidR="00A76C15" w:rsidRPr="00F130B8">
        <w:rPr>
          <w:rFonts w:ascii="GHEA Grapalat" w:hAnsi="GHEA Grapalat"/>
          <w:sz w:val="20"/>
          <w:lang w:val="af-ZA"/>
        </w:rPr>
        <w:t>«</w:t>
      </w:r>
      <w:r w:rsidRPr="00F130B8">
        <w:rPr>
          <w:rFonts w:ascii="GHEA Grapalat" w:hAnsi="GHEA Grapalat" w:cs="Sylfaen"/>
          <w:sz w:val="20"/>
        </w:rPr>
        <w:t>Գնումների</w:t>
      </w:r>
      <w:r w:rsidRPr="00F130B8">
        <w:rPr>
          <w:rFonts w:ascii="GHEA Grapalat" w:hAnsi="GHEA Grapalat" w:cs="Times Armenian"/>
          <w:sz w:val="20"/>
          <w:lang w:val="af-ZA"/>
        </w:rPr>
        <w:t xml:space="preserve"> </w:t>
      </w:r>
      <w:r w:rsidRPr="00F130B8">
        <w:rPr>
          <w:rFonts w:ascii="GHEA Grapalat" w:hAnsi="GHEA Grapalat" w:cs="Sylfaen"/>
          <w:sz w:val="20"/>
        </w:rPr>
        <w:t>մասին</w:t>
      </w:r>
      <w:r w:rsidR="00A76C15" w:rsidRPr="00F130B8">
        <w:rPr>
          <w:rFonts w:ascii="GHEA Grapalat" w:hAnsi="GHEA Grapalat"/>
          <w:sz w:val="20"/>
          <w:lang w:val="af-ZA"/>
        </w:rPr>
        <w:t>»</w:t>
      </w:r>
      <w:r w:rsidRPr="00F130B8">
        <w:rPr>
          <w:rFonts w:ascii="GHEA Grapalat" w:hAnsi="GHEA Grapalat"/>
          <w:sz w:val="20"/>
          <w:lang w:val="af-ZA"/>
        </w:rPr>
        <w:t xml:space="preserve"> </w:t>
      </w:r>
      <w:r w:rsidRPr="00F130B8">
        <w:rPr>
          <w:rFonts w:ascii="GHEA Grapalat" w:hAnsi="GHEA Grapalat" w:cs="Sylfaen"/>
          <w:sz w:val="20"/>
        </w:rPr>
        <w:t>ՀՀ</w:t>
      </w:r>
      <w:r w:rsidRPr="00F130B8">
        <w:rPr>
          <w:rFonts w:ascii="GHEA Grapalat" w:hAnsi="GHEA Grapalat" w:cs="Times Armenian"/>
          <w:sz w:val="20"/>
          <w:lang w:val="af-ZA"/>
        </w:rPr>
        <w:t xml:space="preserve"> </w:t>
      </w:r>
      <w:r w:rsidRPr="00F130B8">
        <w:rPr>
          <w:rFonts w:ascii="GHEA Grapalat" w:hAnsi="GHEA Grapalat" w:cs="Sylfaen"/>
          <w:sz w:val="20"/>
        </w:rPr>
        <w:t>օրենքի</w:t>
      </w:r>
      <w:r w:rsidRPr="00F130B8">
        <w:rPr>
          <w:rFonts w:ascii="GHEA Grapalat" w:hAnsi="GHEA Grapalat" w:cs="Times Armenian"/>
          <w:sz w:val="20"/>
          <w:lang w:val="af-ZA"/>
        </w:rPr>
        <w:t xml:space="preserve"> (</w:t>
      </w:r>
      <w:r w:rsidRPr="00F130B8">
        <w:rPr>
          <w:rFonts w:ascii="GHEA Grapalat" w:hAnsi="GHEA Grapalat" w:cs="Sylfaen"/>
          <w:sz w:val="20"/>
        </w:rPr>
        <w:t>այսուհետ</w:t>
      </w:r>
      <w:r w:rsidRPr="00F130B8">
        <w:rPr>
          <w:rFonts w:ascii="GHEA Grapalat" w:hAnsi="GHEA Grapalat" w:cs="Times Armenian"/>
          <w:sz w:val="20"/>
          <w:lang w:val="af-ZA"/>
        </w:rPr>
        <w:t xml:space="preserve">` </w:t>
      </w:r>
      <w:r w:rsidRPr="00F130B8">
        <w:rPr>
          <w:rFonts w:ascii="GHEA Grapalat" w:hAnsi="GHEA Grapalat" w:cs="Sylfaen"/>
          <w:sz w:val="20"/>
        </w:rPr>
        <w:t>Օրենք</w:t>
      </w:r>
      <w:r w:rsidRPr="00F130B8">
        <w:rPr>
          <w:rFonts w:ascii="GHEA Grapalat" w:hAnsi="GHEA Grapalat" w:cs="Times Armenian"/>
          <w:sz w:val="20"/>
          <w:lang w:val="af-ZA"/>
        </w:rPr>
        <w:t>)</w:t>
      </w:r>
      <w:r w:rsidR="00C43524" w:rsidRPr="00F130B8">
        <w:rPr>
          <w:rFonts w:ascii="GHEA Grapalat" w:hAnsi="GHEA Grapalat" w:cs="Times Armenian"/>
          <w:sz w:val="20"/>
          <w:lang w:val="af-ZA"/>
        </w:rPr>
        <w:t>,</w:t>
      </w:r>
      <w:r w:rsidRPr="00F130B8">
        <w:rPr>
          <w:rFonts w:ascii="GHEA Grapalat" w:hAnsi="GHEA Grapalat" w:cs="Times Armenian"/>
          <w:sz w:val="20"/>
          <w:lang w:val="af-ZA"/>
        </w:rPr>
        <w:t xml:space="preserve"> </w:t>
      </w:r>
      <w:r w:rsidRPr="00F130B8">
        <w:rPr>
          <w:rFonts w:ascii="GHEA Grapalat" w:hAnsi="GHEA Grapalat" w:cs="Sylfaen"/>
          <w:sz w:val="20"/>
        </w:rPr>
        <w:t>ՀՀ</w:t>
      </w:r>
      <w:r w:rsidRPr="00F130B8">
        <w:rPr>
          <w:rFonts w:ascii="GHEA Grapalat" w:hAnsi="GHEA Grapalat" w:cs="Times Armenian"/>
          <w:sz w:val="20"/>
          <w:lang w:val="af-ZA"/>
        </w:rPr>
        <w:t xml:space="preserve"> </w:t>
      </w:r>
      <w:r w:rsidRPr="00F130B8">
        <w:rPr>
          <w:rFonts w:ascii="GHEA Grapalat" w:hAnsi="GHEA Grapalat" w:cs="Sylfaen"/>
          <w:sz w:val="20"/>
        </w:rPr>
        <w:t>կառավարության</w:t>
      </w:r>
      <w:r w:rsidRPr="00F130B8">
        <w:rPr>
          <w:rFonts w:ascii="GHEA Grapalat" w:hAnsi="GHEA Grapalat" w:cs="Times Armenian"/>
          <w:sz w:val="20"/>
          <w:lang w:val="af-ZA"/>
        </w:rPr>
        <w:t xml:space="preserve"> 201</w:t>
      </w:r>
      <w:r w:rsidR="00955E87" w:rsidRPr="00F130B8">
        <w:rPr>
          <w:rFonts w:ascii="GHEA Grapalat" w:hAnsi="GHEA Grapalat" w:cs="Times Armenian"/>
          <w:sz w:val="20"/>
          <w:lang w:val="af-ZA"/>
        </w:rPr>
        <w:t>7</w:t>
      </w:r>
      <w:r w:rsidRPr="00F130B8">
        <w:rPr>
          <w:rFonts w:ascii="GHEA Grapalat" w:hAnsi="GHEA Grapalat" w:cs="Sylfaen"/>
          <w:sz w:val="20"/>
        </w:rPr>
        <w:t>թ</w:t>
      </w:r>
      <w:r w:rsidRPr="00F130B8">
        <w:rPr>
          <w:rFonts w:ascii="GHEA Grapalat" w:hAnsi="GHEA Grapalat" w:cs="Times Armenian"/>
          <w:sz w:val="20"/>
          <w:lang w:val="af-ZA"/>
        </w:rPr>
        <w:t>.</w:t>
      </w:r>
      <w:r w:rsidR="009F18D0" w:rsidRPr="00F130B8">
        <w:rPr>
          <w:rFonts w:ascii="GHEA Grapalat" w:hAnsi="GHEA Grapalat" w:cs="Times Armenian"/>
          <w:sz w:val="20"/>
          <w:lang w:val="af-ZA"/>
        </w:rPr>
        <w:t xml:space="preserve"> մայիսի 4-ի </w:t>
      </w:r>
      <w:r w:rsidRPr="00F130B8">
        <w:rPr>
          <w:rFonts w:ascii="GHEA Grapalat" w:hAnsi="GHEA Grapalat" w:cs="Times Armenian"/>
          <w:sz w:val="20"/>
          <w:lang w:val="af-ZA"/>
        </w:rPr>
        <w:t xml:space="preserve">N </w:t>
      </w:r>
      <w:r w:rsidR="009F18D0" w:rsidRPr="00F130B8">
        <w:rPr>
          <w:rFonts w:ascii="GHEA Grapalat" w:hAnsi="GHEA Grapalat" w:cs="Times Armenian"/>
          <w:sz w:val="20"/>
          <w:lang w:val="af-ZA"/>
        </w:rPr>
        <w:t>526-</w:t>
      </w:r>
      <w:r w:rsidRPr="00F130B8">
        <w:rPr>
          <w:rFonts w:ascii="GHEA Grapalat" w:hAnsi="GHEA Grapalat" w:cs="Sylfaen"/>
          <w:sz w:val="20"/>
        </w:rPr>
        <w:t>Ն</w:t>
      </w:r>
      <w:r w:rsidRPr="00F130B8">
        <w:rPr>
          <w:rFonts w:ascii="GHEA Grapalat" w:hAnsi="GHEA Grapalat" w:cs="Times Armenian"/>
          <w:sz w:val="20"/>
          <w:lang w:val="af-ZA"/>
        </w:rPr>
        <w:t xml:space="preserve"> </w:t>
      </w:r>
      <w:r w:rsidRPr="00F130B8">
        <w:rPr>
          <w:rFonts w:ascii="GHEA Grapalat" w:hAnsi="GHEA Grapalat" w:cs="Sylfaen"/>
          <w:sz w:val="20"/>
        </w:rPr>
        <w:t>որոշմամբ</w:t>
      </w:r>
      <w:r w:rsidRPr="00F130B8">
        <w:rPr>
          <w:rFonts w:ascii="GHEA Grapalat" w:hAnsi="GHEA Grapalat" w:cs="Times Armenian"/>
          <w:sz w:val="20"/>
          <w:lang w:val="af-ZA"/>
        </w:rPr>
        <w:t xml:space="preserve"> </w:t>
      </w:r>
      <w:r w:rsidRPr="00F130B8">
        <w:rPr>
          <w:rFonts w:ascii="GHEA Grapalat" w:hAnsi="GHEA Grapalat" w:cs="Sylfaen"/>
          <w:sz w:val="20"/>
        </w:rPr>
        <w:t>հաստատված</w:t>
      </w:r>
      <w:r w:rsidRPr="00F130B8">
        <w:rPr>
          <w:rFonts w:ascii="GHEA Grapalat" w:hAnsi="GHEA Grapalat" w:cs="Times Armenian"/>
          <w:sz w:val="20"/>
          <w:lang w:val="af-ZA"/>
        </w:rPr>
        <w:t xml:space="preserve"> </w:t>
      </w:r>
      <w:r w:rsidR="00A76C15" w:rsidRPr="00F130B8">
        <w:rPr>
          <w:rFonts w:ascii="GHEA Grapalat" w:hAnsi="GHEA Grapalat" w:cs="Times Armenian"/>
          <w:sz w:val="20"/>
          <w:lang w:val="af-ZA"/>
        </w:rPr>
        <w:t>«</w:t>
      </w:r>
      <w:r w:rsidRPr="00F130B8">
        <w:rPr>
          <w:rFonts w:ascii="GHEA Grapalat" w:hAnsi="GHEA Grapalat" w:cs="Sylfaen"/>
          <w:sz w:val="20"/>
        </w:rPr>
        <w:t>Գնումների</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ործընթացի</w:t>
      </w:r>
      <w:r w:rsidRPr="00F130B8">
        <w:rPr>
          <w:rFonts w:ascii="GHEA Grapalat" w:hAnsi="GHEA Grapalat" w:cs="Times Armenian"/>
          <w:sz w:val="20"/>
          <w:lang w:val="af-ZA"/>
        </w:rPr>
        <w:t xml:space="preserve"> </w:t>
      </w:r>
      <w:r w:rsidRPr="00F130B8">
        <w:rPr>
          <w:rFonts w:ascii="GHEA Grapalat" w:hAnsi="GHEA Grapalat" w:cs="Sylfaen"/>
          <w:sz w:val="20"/>
        </w:rPr>
        <w:t>կազմակերպման</w:t>
      </w:r>
      <w:r w:rsidR="003C53D4" w:rsidRPr="00F130B8">
        <w:rPr>
          <w:rFonts w:ascii="GHEA Grapalat" w:hAnsi="GHEA Grapalat"/>
          <w:sz w:val="20"/>
          <w:lang w:val="af-ZA"/>
        </w:rPr>
        <w:t>»</w:t>
      </w:r>
      <w:r w:rsidRPr="00F130B8">
        <w:rPr>
          <w:rFonts w:ascii="GHEA Grapalat" w:hAnsi="GHEA Grapalat"/>
          <w:sz w:val="20"/>
          <w:lang w:val="af-ZA"/>
        </w:rPr>
        <w:t xml:space="preserve"> </w:t>
      </w:r>
      <w:r w:rsidRPr="00F130B8">
        <w:rPr>
          <w:rFonts w:ascii="GHEA Grapalat" w:hAnsi="GHEA Grapalat" w:cs="Sylfaen"/>
          <w:sz w:val="20"/>
        </w:rPr>
        <w:t>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այսուհետ</w:t>
      </w:r>
      <w:r w:rsidRPr="00F130B8">
        <w:rPr>
          <w:rFonts w:ascii="GHEA Grapalat" w:hAnsi="GHEA Grapalat" w:cs="Times Armenian"/>
          <w:sz w:val="20"/>
          <w:lang w:val="af-ZA"/>
        </w:rPr>
        <w:t xml:space="preserve">` </w:t>
      </w:r>
      <w:r w:rsidRPr="00F130B8">
        <w:rPr>
          <w:rFonts w:ascii="GHEA Grapalat" w:hAnsi="GHEA Grapalat" w:cs="Sylfaen"/>
          <w:sz w:val="20"/>
        </w:rPr>
        <w:t>Կար</w:t>
      </w:r>
      <w:r w:rsidRPr="00F130B8">
        <w:rPr>
          <w:rFonts w:ascii="GHEA Grapalat" w:hAnsi="GHEA Grapalat" w:cs="Times Armenian"/>
          <w:sz w:val="20"/>
        </w:rPr>
        <w:t>գ</w:t>
      </w:r>
      <w:r w:rsidRPr="00F130B8">
        <w:rPr>
          <w:rFonts w:ascii="GHEA Grapalat" w:hAnsi="GHEA Grapalat" w:cs="Times Armenian"/>
          <w:sz w:val="20"/>
          <w:lang w:val="af-ZA"/>
        </w:rPr>
        <w:t>)</w:t>
      </w:r>
      <w:r w:rsidR="00A3468D"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այլ</w:t>
      </w:r>
      <w:r w:rsidRPr="00F130B8">
        <w:rPr>
          <w:rFonts w:ascii="GHEA Grapalat" w:hAnsi="GHEA Grapalat" w:cs="Times Armenian"/>
          <w:sz w:val="20"/>
          <w:lang w:val="af-ZA"/>
        </w:rPr>
        <w:t xml:space="preserve"> </w:t>
      </w:r>
      <w:r w:rsidRPr="00F130B8">
        <w:rPr>
          <w:rFonts w:ascii="GHEA Grapalat" w:hAnsi="GHEA Grapalat" w:cs="Sylfaen"/>
          <w:sz w:val="20"/>
        </w:rPr>
        <w:t>իրավական</w:t>
      </w:r>
      <w:r w:rsidRPr="00F130B8">
        <w:rPr>
          <w:rFonts w:ascii="GHEA Grapalat" w:hAnsi="GHEA Grapalat" w:cs="Times Armenian"/>
          <w:sz w:val="20"/>
          <w:lang w:val="af-ZA"/>
        </w:rPr>
        <w:t xml:space="preserve"> </w:t>
      </w:r>
      <w:r w:rsidRPr="00F130B8">
        <w:rPr>
          <w:rFonts w:ascii="GHEA Grapalat" w:hAnsi="GHEA Grapalat" w:cs="Sylfaen"/>
          <w:sz w:val="20"/>
        </w:rPr>
        <w:t>ակտերի</w:t>
      </w:r>
      <w:r w:rsidRPr="00F130B8">
        <w:rPr>
          <w:rFonts w:ascii="GHEA Grapalat" w:hAnsi="GHEA Grapalat" w:cs="Times Armenian"/>
          <w:sz w:val="20"/>
          <w:lang w:val="af-ZA"/>
        </w:rPr>
        <w:t xml:space="preserve"> </w:t>
      </w:r>
      <w:r w:rsidRPr="00F130B8">
        <w:rPr>
          <w:rFonts w:ascii="GHEA Grapalat" w:hAnsi="GHEA Grapalat" w:cs="Sylfaen"/>
          <w:sz w:val="20"/>
        </w:rPr>
        <w:t>պահանջներին</w:t>
      </w:r>
      <w:r w:rsidRPr="00F130B8">
        <w:rPr>
          <w:rFonts w:ascii="GHEA Grapalat" w:hAnsi="GHEA Grapalat" w:cs="Times Armenian"/>
          <w:sz w:val="20"/>
          <w:lang w:val="af-ZA"/>
        </w:rPr>
        <w:t xml:space="preserve"> </w:t>
      </w:r>
      <w:r w:rsidRPr="00F130B8">
        <w:rPr>
          <w:rFonts w:ascii="GHEA Grapalat" w:hAnsi="GHEA Grapalat" w:cs="Sylfaen"/>
          <w:sz w:val="20"/>
        </w:rPr>
        <w:t>համապատասխան</w:t>
      </w:r>
      <w:r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նպատակ</w:t>
      </w:r>
      <w:r w:rsidRPr="00F130B8">
        <w:rPr>
          <w:rFonts w:ascii="GHEA Grapalat" w:hAnsi="GHEA Grapalat" w:cs="Times Armenian"/>
          <w:sz w:val="20"/>
          <w:lang w:val="af-ZA"/>
        </w:rPr>
        <w:t xml:space="preserve"> </w:t>
      </w:r>
      <w:r w:rsidRPr="00F130B8">
        <w:rPr>
          <w:rFonts w:ascii="GHEA Grapalat" w:hAnsi="GHEA Grapalat" w:cs="Sylfaen"/>
          <w:sz w:val="20"/>
        </w:rPr>
        <w:t>ունի</w:t>
      </w:r>
      <w:r w:rsidRPr="00F130B8">
        <w:rPr>
          <w:rFonts w:ascii="GHEA Grapalat" w:hAnsi="GHEA Grapalat" w:cs="Times Armenian"/>
          <w:sz w:val="20"/>
          <w:lang w:val="af-ZA"/>
        </w:rPr>
        <w:t xml:space="preserve"> </w:t>
      </w:r>
      <w:r w:rsidR="00A00E74" w:rsidRPr="00F130B8">
        <w:rPr>
          <w:rFonts w:ascii="GHEA Grapalat" w:hAnsi="GHEA Grapalat"/>
          <w:sz w:val="20"/>
          <w:lang w:val="af-ZA"/>
        </w:rPr>
        <w:t>«</w:t>
      </w:r>
      <w:r w:rsidR="00095148" w:rsidRPr="00F130B8">
        <w:rPr>
          <w:rFonts w:ascii="GHEA Grapalat" w:hAnsi="GHEA Grapalat"/>
          <w:sz w:val="20"/>
          <w:lang w:val="hy-AM"/>
        </w:rPr>
        <w:t>Արմավիր</w:t>
      </w:r>
      <w:r w:rsidR="00A00E74" w:rsidRPr="00F130B8">
        <w:rPr>
          <w:rFonts w:ascii="GHEA Grapalat" w:hAnsi="GHEA Grapalat"/>
          <w:sz w:val="20"/>
          <w:lang w:val="af-ZA"/>
        </w:rPr>
        <w:t>»</w:t>
      </w:r>
      <w:r w:rsidR="00DC31CC" w:rsidRPr="00F130B8">
        <w:rPr>
          <w:rFonts w:ascii="GHEA Grapalat" w:hAnsi="GHEA Grapalat"/>
          <w:sz w:val="20"/>
          <w:lang w:val="hy-AM"/>
        </w:rPr>
        <w:t xml:space="preserve"> ՋՕԸ</w:t>
      </w:r>
      <w:r w:rsidR="00A00E74" w:rsidRPr="00F130B8">
        <w:rPr>
          <w:rFonts w:ascii="GHEA Grapalat" w:hAnsi="GHEA Grapalat"/>
          <w:sz w:val="20"/>
          <w:lang w:val="af-ZA"/>
        </w:rPr>
        <w:t>-</w:t>
      </w:r>
      <w:r w:rsidR="00A00E74" w:rsidRPr="00F130B8">
        <w:rPr>
          <w:rFonts w:ascii="GHEA Grapalat" w:hAnsi="GHEA Grapalat"/>
          <w:sz w:val="20"/>
        </w:rPr>
        <w:t>ի</w:t>
      </w:r>
      <w:r w:rsidR="00A00E74" w:rsidRPr="00F130B8">
        <w:rPr>
          <w:rFonts w:ascii="GHEA Grapalat" w:hAnsi="GHEA Grapalat"/>
          <w:sz w:val="20"/>
          <w:lang w:val="af-ZA"/>
        </w:rPr>
        <w:t xml:space="preserve"> </w:t>
      </w:r>
      <w:r w:rsidR="00A00E74" w:rsidRPr="00F130B8">
        <w:rPr>
          <w:rFonts w:ascii="GHEA Grapalat" w:hAnsi="GHEA Grapalat" w:cs="Times Armenian"/>
          <w:sz w:val="20"/>
          <w:lang w:val="af-ZA"/>
        </w:rPr>
        <w:t>(</w:t>
      </w:r>
      <w:r w:rsidR="00A00E74" w:rsidRPr="00F130B8">
        <w:rPr>
          <w:rFonts w:ascii="GHEA Grapalat" w:hAnsi="GHEA Grapalat" w:cs="Sylfaen"/>
          <w:sz w:val="20"/>
        </w:rPr>
        <w:t>այսուհետ</w:t>
      </w:r>
      <w:r w:rsidR="00A00E74" w:rsidRPr="00F130B8">
        <w:rPr>
          <w:rFonts w:ascii="GHEA Grapalat" w:hAnsi="GHEA Grapalat" w:cs="Times Armenian"/>
          <w:sz w:val="20"/>
          <w:lang w:val="af-ZA"/>
        </w:rPr>
        <w:t xml:space="preserve">` </w:t>
      </w:r>
      <w:r w:rsidR="00A00E74" w:rsidRPr="00F130B8">
        <w:rPr>
          <w:rFonts w:ascii="GHEA Grapalat" w:hAnsi="GHEA Grapalat" w:cs="Sylfaen"/>
          <w:sz w:val="20"/>
        </w:rPr>
        <w:t>պատվիրատու</w:t>
      </w:r>
      <w:r w:rsidR="00A00E74" w:rsidRPr="00F130B8">
        <w:rPr>
          <w:rFonts w:ascii="GHEA Grapalat" w:hAnsi="GHEA Grapalat" w:cs="Times Armenian"/>
          <w:sz w:val="20"/>
          <w:lang w:val="af-ZA"/>
        </w:rPr>
        <w:t>)</w:t>
      </w:r>
      <w:r w:rsidRPr="00F130B8">
        <w:rPr>
          <w:rFonts w:ascii="GHEA Grapalat" w:hAnsi="GHEA Grapalat" w:cs="Times Armenian"/>
          <w:sz w:val="20"/>
          <w:lang w:val="af-ZA"/>
        </w:rPr>
        <w:t xml:space="preserve"> </w:t>
      </w:r>
      <w:r w:rsidRPr="00F130B8">
        <w:rPr>
          <w:rFonts w:ascii="GHEA Grapalat" w:hAnsi="GHEA Grapalat" w:cs="Sylfaen"/>
          <w:sz w:val="20"/>
        </w:rPr>
        <w:t>կողմից</w:t>
      </w:r>
      <w:r w:rsidRPr="00F130B8">
        <w:rPr>
          <w:rFonts w:ascii="GHEA Grapalat" w:hAnsi="GHEA Grapalat" w:cs="Times Armenian"/>
          <w:sz w:val="20"/>
          <w:lang w:val="af-ZA"/>
        </w:rPr>
        <w:t xml:space="preserve"> </w:t>
      </w:r>
      <w:r w:rsidRPr="00F130B8">
        <w:rPr>
          <w:rFonts w:ascii="GHEA Grapalat" w:hAnsi="GHEA Grapalat" w:cs="Sylfaen"/>
          <w:sz w:val="20"/>
        </w:rPr>
        <w:t>հայտարարված</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ին</w:t>
      </w:r>
      <w:r w:rsidR="000604CF" w:rsidRPr="00F130B8">
        <w:rPr>
          <w:rFonts w:ascii="GHEA Grapalat" w:hAnsi="GHEA Grapalat" w:cs="Sylfaen"/>
          <w:sz w:val="20"/>
          <w:lang w:val="af-ZA"/>
        </w:rPr>
        <w:t xml:space="preserve"> </w:t>
      </w:r>
      <w:r w:rsidRPr="00F130B8">
        <w:rPr>
          <w:rFonts w:ascii="GHEA Grapalat" w:hAnsi="GHEA Grapalat" w:cs="Sylfaen"/>
          <w:sz w:val="20"/>
        </w:rPr>
        <w:t>մասնակցելու</w:t>
      </w:r>
      <w:r w:rsidRPr="00F130B8">
        <w:rPr>
          <w:rFonts w:ascii="GHEA Grapalat" w:hAnsi="GHEA Grapalat" w:cs="Times Armenian"/>
          <w:sz w:val="20"/>
          <w:lang w:val="af-ZA"/>
        </w:rPr>
        <w:t xml:space="preserve"> </w:t>
      </w:r>
      <w:r w:rsidRPr="00F130B8">
        <w:rPr>
          <w:rFonts w:ascii="GHEA Grapalat" w:hAnsi="GHEA Grapalat" w:cs="Sylfaen"/>
          <w:sz w:val="20"/>
        </w:rPr>
        <w:t>մտադրություն</w:t>
      </w:r>
      <w:r w:rsidRPr="00F130B8">
        <w:rPr>
          <w:rFonts w:ascii="GHEA Grapalat" w:hAnsi="GHEA Grapalat" w:cs="Times Armenian"/>
          <w:sz w:val="20"/>
          <w:lang w:val="af-ZA"/>
        </w:rPr>
        <w:t xml:space="preserve"> </w:t>
      </w:r>
      <w:r w:rsidRPr="00F130B8">
        <w:rPr>
          <w:rFonts w:ascii="GHEA Grapalat" w:hAnsi="GHEA Grapalat" w:cs="Sylfaen"/>
          <w:sz w:val="20"/>
        </w:rPr>
        <w:t>ունեցող</w:t>
      </w:r>
      <w:r w:rsidRPr="00F130B8">
        <w:rPr>
          <w:rFonts w:ascii="GHEA Grapalat" w:hAnsi="GHEA Grapalat" w:cs="Times Armenian"/>
          <w:sz w:val="20"/>
          <w:lang w:val="af-ZA"/>
        </w:rPr>
        <w:t xml:space="preserve"> </w:t>
      </w:r>
      <w:r w:rsidRPr="00F130B8">
        <w:rPr>
          <w:rFonts w:ascii="GHEA Grapalat" w:hAnsi="GHEA Grapalat" w:cs="Sylfaen"/>
          <w:sz w:val="20"/>
        </w:rPr>
        <w:t>անձանց</w:t>
      </w:r>
      <w:r w:rsidRPr="00F130B8">
        <w:rPr>
          <w:rFonts w:ascii="GHEA Grapalat" w:hAnsi="GHEA Grapalat" w:cs="Times Armenian"/>
          <w:sz w:val="20"/>
          <w:lang w:val="af-ZA"/>
        </w:rPr>
        <w:t xml:space="preserve"> (</w:t>
      </w:r>
      <w:r w:rsidRPr="00F130B8">
        <w:rPr>
          <w:rFonts w:ascii="GHEA Grapalat" w:hAnsi="GHEA Grapalat" w:cs="Sylfaen"/>
          <w:sz w:val="20"/>
        </w:rPr>
        <w:t>այսուհետ</w:t>
      </w:r>
      <w:r w:rsidRPr="00F130B8">
        <w:rPr>
          <w:rFonts w:ascii="GHEA Grapalat" w:hAnsi="GHEA Grapalat" w:cs="Times Armenian"/>
          <w:sz w:val="20"/>
          <w:lang w:val="af-ZA"/>
        </w:rPr>
        <w:t xml:space="preserve">`  </w:t>
      </w:r>
      <w:r w:rsidR="003D0075" w:rsidRPr="00F130B8">
        <w:rPr>
          <w:rFonts w:ascii="GHEA Grapalat" w:hAnsi="GHEA Grapalat" w:cs="Sylfaen"/>
          <w:sz w:val="20"/>
        </w:rPr>
        <w:t>մ</w:t>
      </w:r>
      <w:r w:rsidRPr="00F130B8">
        <w:rPr>
          <w:rFonts w:ascii="GHEA Grapalat" w:hAnsi="GHEA Grapalat" w:cs="Sylfaen"/>
          <w:sz w:val="20"/>
        </w:rPr>
        <w:t>ասնակից</w:t>
      </w:r>
      <w:r w:rsidRPr="00F130B8">
        <w:rPr>
          <w:rFonts w:ascii="GHEA Grapalat" w:hAnsi="GHEA Grapalat" w:cs="Times Armenian"/>
          <w:sz w:val="20"/>
          <w:lang w:val="af-ZA"/>
        </w:rPr>
        <w:t xml:space="preserve">) </w:t>
      </w:r>
      <w:r w:rsidRPr="00F130B8">
        <w:rPr>
          <w:rFonts w:ascii="GHEA Grapalat" w:hAnsi="GHEA Grapalat" w:cs="Sylfaen"/>
          <w:sz w:val="20"/>
        </w:rPr>
        <w:t>տեղեկացնելու</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պայմանների</w:t>
      </w:r>
      <w:r w:rsidRPr="00F130B8">
        <w:rPr>
          <w:rFonts w:ascii="GHEA Grapalat" w:hAnsi="GHEA Grapalat" w:cs="Times Armenian"/>
          <w:sz w:val="20"/>
          <w:lang w:val="af-ZA"/>
        </w:rPr>
        <w:t xml:space="preserve">` </w:t>
      </w:r>
      <w:r w:rsidRPr="00F130B8">
        <w:rPr>
          <w:rFonts w:ascii="GHEA Grapalat" w:hAnsi="GHEA Grapalat" w:cs="Times Armenian"/>
          <w:sz w:val="20"/>
        </w:rPr>
        <w:t>գ</w:t>
      </w:r>
      <w:r w:rsidRPr="00F130B8">
        <w:rPr>
          <w:rFonts w:ascii="GHEA Grapalat" w:hAnsi="GHEA Grapalat" w:cs="Sylfaen"/>
          <w:sz w:val="20"/>
        </w:rPr>
        <w:t>նման</w:t>
      </w:r>
      <w:r w:rsidRPr="00F130B8">
        <w:rPr>
          <w:rFonts w:ascii="GHEA Grapalat" w:hAnsi="GHEA Grapalat" w:cs="Times Armenian"/>
          <w:sz w:val="20"/>
          <w:lang w:val="af-ZA"/>
        </w:rPr>
        <w:t xml:space="preserve"> </w:t>
      </w:r>
      <w:r w:rsidRPr="00F130B8">
        <w:rPr>
          <w:rFonts w:ascii="GHEA Grapalat" w:hAnsi="GHEA Grapalat" w:cs="Sylfaen"/>
          <w:sz w:val="20"/>
        </w:rPr>
        <w:t>առարկայի</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անցկացման</w:t>
      </w:r>
      <w:r w:rsidRPr="00F130B8">
        <w:rPr>
          <w:rFonts w:ascii="GHEA Grapalat" w:hAnsi="GHEA Grapalat" w:cs="Times Armenian"/>
          <w:sz w:val="20"/>
          <w:lang w:val="af-ZA"/>
        </w:rPr>
        <w:t xml:space="preserve">, </w:t>
      </w:r>
      <w:r w:rsidR="002E7EE1" w:rsidRPr="00F130B8">
        <w:rPr>
          <w:rFonts w:ascii="GHEA Grapalat" w:hAnsi="GHEA Grapalat" w:cs="Sylfaen"/>
          <w:sz w:val="20"/>
          <w:lang w:val="hy-AM"/>
        </w:rPr>
        <w:t>ընտրված մասնակցին</w:t>
      </w:r>
      <w:r w:rsidRPr="00F130B8">
        <w:rPr>
          <w:rFonts w:ascii="GHEA Grapalat" w:hAnsi="GHEA Grapalat" w:cs="Times Armenian"/>
          <w:sz w:val="20"/>
          <w:lang w:val="af-ZA"/>
        </w:rPr>
        <w:t xml:space="preserve"> </w:t>
      </w:r>
      <w:r w:rsidRPr="00F130B8">
        <w:rPr>
          <w:rFonts w:ascii="GHEA Grapalat" w:hAnsi="GHEA Grapalat" w:cs="Sylfaen"/>
          <w:sz w:val="20"/>
        </w:rPr>
        <w:t>որոշելու</w:t>
      </w:r>
      <w:r w:rsidRPr="00F130B8">
        <w:rPr>
          <w:rFonts w:ascii="GHEA Grapalat" w:hAnsi="GHEA Grapalat" w:cs="Times Armenian"/>
          <w:sz w:val="20"/>
          <w:lang w:val="af-ZA"/>
        </w:rPr>
        <w:t xml:space="preserve"> </w:t>
      </w:r>
      <w:r w:rsidRPr="00F130B8">
        <w:rPr>
          <w:rFonts w:ascii="GHEA Grapalat" w:hAnsi="GHEA Grapalat" w:cs="Sylfaen"/>
          <w:sz w:val="20"/>
        </w:rPr>
        <w:t>և</w:t>
      </w:r>
      <w:r w:rsidRPr="00F130B8">
        <w:rPr>
          <w:rFonts w:ascii="GHEA Grapalat" w:hAnsi="GHEA Grapalat" w:cs="Times Armenian"/>
          <w:sz w:val="20"/>
          <w:lang w:val="af-ZA"/>
        </w:rPr>
        <w:t xml:space="preserve"> </w:t>
      </w:r>
      <w:r w:rsidRPr="00F130B8">
        <w:rPr>
          <w:rFonts w:ascii="GHEA Grapalat" w:hAnsi="GHEA Grapalat" w:cs="Sylfaen"/>
          <w:sz w:val="20"/>
        </w:rPr>
        <w:t>նրա</w:t>
      </w:r>
      <w:r w:rsidRPr="00F130B8">
        <w:rPr>
          <w:rFonts w:ascii="GHEA Grapalat" w:hAnsi="GHEA Grapalat" w:cs="Times Armenian"/>
          <w:sz w:val="20"/>
          <w:lang w:val="af-ZA"/>
        </w:rPr>
        <w:t xml:space="preserve"> </w:t>
      </w:r>
      <w:r w:rsidRPr="00F130B8">
        <w:rPr>
          <w:rFonts w:ascii="GHEA Grapalat" w:hAnsi="GHEA Grapalat" w:cs="Sylfaen"/>
          <w:sz w:val="20"/>
        </w:rPr>
        <w:t>հետ</w:t>
      </w:r>
      <w:r w:rsidRPr="00F130B8">
        <w:rPr>
          <w:rFonts w:ascii="GHEA Grapalat" w:hAnsi="GHEA Grapalat" w:cs="Times Armenian"/>
          <w:sz w:val="20"/>
          <w:lang w:val="af-ZA"/>
        </w:rPr>
        <w:t xml:space="preserve"> </w:t>
      </w:r>
      <w:r w:rsidRPr="00F130B8">
        <w:rPr>
          <w:rFonts w:ascii="GHEA Grapalat" w:hAnsi="GHEA Grapalat" w:cs="Sylfaen"/>
          <w:sz w:val="20"/>
        </w:rPr>
        <w:t>պայմանա</w:t>
      </w:r>
      <w:r w:rsidRPr="00F130B8">
        <w:rPr>
          <w:rFonts w:ascii="GHEA Grapalat" w:hAnsi="GHEA Grapalat" w:cs="Times Armenian"/>
          <w:sz w:val="20"/>
        </w:rPr>
        <w:t>գ</w:t>
      </w:r>
      <w:r w:rsidRPr="00F130B8">
        <w:rPr>
          <w:rFonts w:ascii="GHEA Grapalat" w:hAnsi="GHEA Grapalat" w:cs="Sylfaen"/>
          <w:sz w:val="20"/>
        </w:rPr>
        <w:t>իր</w:t>
      </w:r>
      <w:r w:rsidRPr="00F130B8">
        <w:rPr>
          <w:rFonts w:ascii="GHEA Grapalat" w:hAnsi="GHEA Grapalat" w:cs="Times Armenian"/>
          <w:sz w:val="20"/>
          <w:lang w:val="af-ZA"/>
        </w:rPr>
        <w:t xml:space="preserve"> </w:t>
      </w:r>
      <w:r w:rsidRPr="00F130B8">
        <w:rPr>
          <w:rFonts w:ascii="GHEA Grapalat" w:hAnsi="GHEA Grapalat" w:cs="Sylfaen"/>
          <w:sz w:val="20"/>
        </w:rPr>
        <w:t>կնքելու</w:t>
      </w:r>
      <w:r w:rsidRPr="00F130B8">
        <w:rPr>
          <w:rFonts w:ascii="GHEA Grapalat" w:hAnsi="GHEA Grapalat" w:cs="Times Armenian"/>
          <w:sz w:val="20"/>
          <w:lang w:val="af-ZA"/>
        </w:rPr>
        <w:t xml:space="preserve"> </w:t>
      </w:r>
      <w:r w:rsidRPr="00F130B8">
        <w:rPr>
          <w:rFonts w:ascii="GHEA Grapalat" w:hAnsi="GHEA Grapalat" w:cs="Sylfaen"/>
          <w:sz w:val="20"/>
        </w:rPr>
        <w:t>մասին</w:t>
      </w:r>
      <w:r w:rsidRPr="00F130B8">
        <w:rPr>
          <w:rFonts w:ascii="GHEA Grapalat" w:hAnsi="GHEA Grapalat" w:cs="Times Armenian"/>
          <w:sz w:val="20"/>
          <w:lang w:val="af-ZA"/>
        </w:rPr>
        <w:t xml:space="preserve">, </w:t>
      </w:r>
      <w:r w:rsidRPr="00F130B8">
        <w:rPr>
          <w:rFonts w:ascii="GHEA Grapalat" w:hAnsi="GHEA Grapalat" w:cs="Sylfaen"/>
          <w:sz w:val="20"/>
        </w:rPr>
        <w:t>ինչպես</w:t>
      </w:r>
      <w:r w:rsidRPr="00F130B8">
        <w:rPr>
          <w:rFonts w:ascii="GHEA Grapalat" w:hAnsi="GHEA Grapalat" w:cs="Times Armenian"/>
          <w:sz w:val="20"/>
          <w:lang w:val="af-ZA"/>
        </w:rPr>
        <w:t xml:space="preserve"> </w:t>
      </w:r>
      <w:r w:rsidRPr="00F130B8">
        <w:rPr>
          <w:rFonts w:ascii="GHEA Grapalat" w:hAnsi="GHEA Grapalat" w:cs="Sylfaen"/>
          <w:sz w:val="20"/>
        </w:rPr>
        <w:t>նաև</w:t>
      </w:r>
      <w:r w:rsidRPr="00F130B8">
        <w:rPr>
          <w:rFonts w:ascii="GHEA Grapalat" w:hAnsi="GHEA Grapalat" w:cs="Times Armenian"/>
          <w:sz w:val="20"/>
          <w:lang w:val="af-ZA"/>
        </w:rPr>
        <w:t xml:space="preserve"> </w:t>
      </w:r>
      <w:r w:rsidRPr="00F130B8">
        <w:rPr>
          <w:rFonts w:ascii="GHEA Grapalat" w:hAnsi="GHEA Grapalat" w:cs="Sylfaen"/>
          <w:sz w:val="20"/>
        </w:rPr>
        <w:t>օժանդակելու</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հայտը</w:t>
      </w:r>
      <w:r w:rsidRPr="00F130B8">
        <w:rPr>
          <w:rFonts w:ascii="GHEA Grapalat" w:hAnsi="GHEA Grapalat" w:cs="Times Armenian"/>
          <w:sz w:val="20"/>
          <w:lang w:val="af-ZA"/>
        </w:rPr>
        <w:t xml:space="preserve"> </w:t>
      </w:r>
      <w:r w:rsidRPr="00F130B8">
        <w:rPr>
          <w:rFonts w:ascii="GHEA Grapalat" w:hAnsi="GHEA Grapalat" w:cs="Sylfaen"/>
          <w:sz w:val="20"/>
        </w:rPr>
        <w:t>պատրաստելիս</w:t>
      </w:r>
      <w:r w:rsidR="004D5671" w:rsidRPr="00F130B8">
        <w:rPr>
          <w:rFonts w:ascii="GHEA Grapalat" w:hAnsi="GHEA Grapalat" w:cs="Times Armenian"/>
          <w:sz w:val="20"/>
          <w:lang w:val="af-ZA"/>
        </w:rPr>
        <w:t>։</w:t>
      </w:r>
    </w:p>
    <w:p w14:paraId="28B79BFE" w14:textId="77777777" w:rsidR="00096865" w:rsidRPr="00F130B8" w:rsidRDefault="00096865" w:rsidP="00EF3662">
      <w:pPr>
        <w:ind w:firstLine="567"/>
        <w:jc w:val="both"/>
        <w:rPr>
          <w:rFonts w:ascii="GHEA Grapalat" w:hAnsi="GHEA Grapalat"/>
          <w:sz w:val="20"/>
          <w:lang w:val="af-ZA"/>
        </w:rPr>
      </w:pPr>
      <w:r w:rsidRPr="00F130B8">
        <w:rPr>
          <w:rFonts w:ascii="GHEA Grapalat" w:hAnsi="GHEA Grapalat" w:cs="Sylfaen"/>
          <w:sz w:val="20"/>
        </w:rPr>
        <w:t>Հայտեր</w:t>
      </w:r>
      <w:r w:rsidRPr="00F130B8">
        <w:rPr>
          <w:rFonts w:ascii="GHEA Grapalat" w:hAnsi="GHEA Grapalat" w:cs="Times Armenian"/>
          <w:sz w:val="20"/>
          <w:lang w:val="af-ZA"/>
        </w:rPr>
        <w:t xml:space="preserve"> </w:t>
      </w:r>
      <w:r w:rsidRPr="00F130B8">
        <w:rPr>
          <w:rFonts w:ascii="GHEA Grapalat" w:hAnsi="GHEA Grapalat" w:cs="Sylfaen"/>
          <w:sz w:val="20"/>
        </w:rPr>
        <w:t>կարող</w:t>
      </w:r>
      <w:r w:rsidRPr="00F130B8">
        <w:rPr>
          <w:rFonts w:ascii="GHEA Grapalat" w:hAnsi="GHEA Grapalat" w:cs="Times Armenian"/>
          <w:sz w:val="20"/>
          <w:lang w:val="af-ZA"/>
        </w:rPr>
        <w:t xml:space="preserve"> </w:t>
      </w:r>
      <w:r w:rsidRPr="00F130B8">
        <w:rPr>
          <w:rFonts w:ascii="GHEA Grapalat" w:hAnsi="GHEA Grapalat" w:cs="Sylfaen"/>
          <w:sz w:val="20"/>
        </w:rPr>
        <w:t>են</w:t>
      </w:r>
      <w:r w:rsidRPr="00F130B8">
        <w:rPr>
          <w:rFonts w:ascii="GHEA Grapalat" w:hAnsi="GHEA Grapalat" w:cs="Times Armenian"/>
          <w:sz w:val="20"/>
          <w:lang w:val="af-ZA"/>
        </w:rPr>
        <w:t xml:space="preserve"> </w:t>
      </w:r>
      <w:r w:rsidRPr="00F130B8">
        <w:rPr>
          <w:rFonts w:ascii="GHEA Grapalat" w:hAnsi="GHEA Grapalat" w:cs="Sylfaen"/>
          <w:sz w:val="20"/>
        </w:rPr>
        <w:t>ներկայացնել</w:t>
      </w:r>
      <w:r w:rsidRPr="00F130B8">
        <w:rPr>
          <w:rFonts w:ascii="GHEA Grapalat" w:hAnsi="GHEA Grapalat" w:cs="Times Armenian"/>
          <w:sz w:val="20"/>
          <w:lang w:val="af-ZA"/>
        </w:rPr>
        <w:t xml:space="preserve"> </w:t>
      </w:r>
      <w:r w:rsidRPr="00F130B8">
        <w:rPr>
          <w:rFonts w:ascii="GHEA Grapalat" w:hAnsi="GHEA Grapalat" w:cs="Sylfaen"/>
          <w:sz w:val="20"/>
        </w:rPr>
        <w:t>բոլոր</w:t>
      </w:r>
      <w:r w:rsidR="00B2681D" w:rsidRPr="00F130B8">
        <w:rPr>
          <w:rFonts w:ascii="GHEA Grapalat" w:hAnsi="GHEA Grapalat" w:cs="Sylfaen"/>
          <w:sz w:val="20"/>
          <w:lang w:val="af-ZA"/>
        </w:rPr>
        <w:t xml:space="preserve"> </w:t>
      </w:r>
      <w:r w:rsidRPr="00F130B8">
        <w:rPr>
          <w:rFonts w:ascii="GHEA Grapalat" w:hAnsi="GHEA Grapalat" w:cs="Sylfaen"/>
          <w:sz w:val="20"/>
        </w:rPr>
        <w:t>անձիք</w:t>
      </w:r>
      <w:r w:rsidRPr="00F130B8">
        <w:rPr>
          <w:rFonts w:ascii="GHEA Grapalat" w:hAnsi="GHEA Grapalat" w:cs="Times Armenian"/>
          <w:sz w:val="20"/>
          <w:lang w:val="af-ZA"/>
        </w:rPr>
        <w:t xml:space="preserve">, </w:t>
      </w:r>
      <w:r w:rsidRPr="00F130B8">
        <w:rPr>
          <w:rFonts w:ascii="GHEA Grapalat" w:hAnsi="GHEA Grapalat" w:cs="Sylfaen"/>
          <w:sz w:val="20"/>
        </w:rPr>
        <w:t>անկախ</w:t>
      </w:r>
      <w:r w:rsidRPr="00F130B8">
        <w:rPr>
          <w:rFonts w:ascii="GHEA Grapalat" w:hAnsi="GHEA Grapalat" w:cs="Times Armenian"/>
          <w:sz w:val="20"/>
          <w:lang w:val="af-ZA"/>
        </w:rPr>
        <w:t xml:space="preserve"> </w:t>
      </w:r>
      <w:r w:rsidRPr="00F130B8">
        <w:rPr>
          <w:rFonts w:ascii="GHEA Grapalat" w:hAnsi="GHEA Grapalat" w:cs="Sylfaen"/>
          <w:sz w:val="20"/>
        </w:rPr>
        <w:t>նրանց</w:t>
      </w:r>
      <w:r w:rsidRPr="00F130B8">
        <w:rPr>
          <w:rFonts w:ascii="GHEA Grapalat" w:hAnsi="GHEA Grapalat" w:cs="Times Armenian"/>
          <w:sz w:val="20"/>
          <w:lang w:val="af-ZA"/>
        </w:rPr>
        <w:t xml:space="preserve">` </w:t>
      </w:r>
      <w:r w:rsidRPr="00F130B8">
        <w:rPr>
          <w:rFonts w:ascii="GHEA Grapalat" w:hAnsi="GHEA Grapalat" w:cs="Sylfaen"/>
          <w:sz w:val="20"/>
        </w:rPr>
        <w:t>օտարերկրյա</w:t>
      </w:r>
      <w:r w:rsidRPr="00F130B8">
        <w:rPr>
          <w:rFonts w:ascii="GHEA Grapalat" w:hAnsi="GHEA Grapalat" w:cs="Times Armenian"/>
          <w:sz w:val="20"/>
          <w:lang w:val="af-ZA"/>
        </w:rPr>
        <w:t xml:space="preserve"> </w:t>
      </w:r>
      <w:r w:rsidRPr="00F130B8">
        <w:rPr>
          <w:rFonts w:ascii="GHEA Grapalat" w:hAnsi="GHEA Grapalat" w:cs="Sylfaen"/>
          <w:sz w:val="20"/>
        </w:rPr>
        <w:t>ֆիզիկական</w:t>
      </w:r>
      <w:r w:rsidRPr="00F130B8">
        <w:rPr>
          <w:rFonts w:ascii="GHEA Grapalat" w:hAnsi="GHEA Grapalat" w:cs="Times Armenian"/>
          <w:sz w:val="20"/>
          <w:lang w:val="af-ZA"/>
        </w:rPr>
        <w:t xml:space="preserve"> </w:t>
      </w:r>
      <w:r w:rsidRPr="00F130B8">
        <w:rPr>
          <w:rFonts w:ascii="GHEA Grapalat" w:hAnsi="GHEA Grapalat" w:cs="Sylfaen"/>
          <w:sz w:val="20"/>
        </w:rPr>
        <w:t>անձ</w:t>
      </w:r>
      <w:r w:rsidRPr="00F130B8">
        <w:rPr>
          <w:rFonts w:ascii="GHEA Grapalat" w:hAnsi="GHEA Grapalat" w:cs="Times Armenian"/>
          <w:sz w:val="20"/>
          <w:lang w:val="af-ZA"/>
        </w:rPr>
        <w:t xml:space="preserve">, </w:t>
      </w:r>
      <w:r w:rsidRPr="00F130B8">
        <w:rPr>
          <w:rFonts w:ascii="GHEA Grapalat" w:hAnsi="GHEA Grapalat" w:cs="Sylfaen"/>
          <w:sz w:val="20"/>
        </w:rPr>
        <w:t>կազմակերպություն</w:t>
      </w:r>
      <w:r w:rsidRPr="00F130B8">
        <w:rPr>
          <w:rFonts w:ascii="GHEA Grapalat" w:hAnsi="GHEA Grapalat" w:cs="Times Armenian"/>
          <w:sz w:val="20"/>
          <w:lang w:val="af-ZA"/>
        </w:rPr>
        <w:t xml:space="preserve">, </w:t>
      </w:r>
      <w:r w:rsidRPr="00F130B8">
        <w:rPr>
          <w:rFonts w:ascii="GHEA Grapalat" w:hAnsi="GHEA Grapalat" w:cs="Sylfaen"/>
          <w:sz w:val="20"/>
        </w:rPr>
        <w:t>քաղաքացիություն</w:t>
      </w:r>
      <w:r w:rsidRPr="00F130B8">
        <w:rPr>
          <w:rFonts w:ascii="GHEA Grapalat" w:hAnsi="GHEA Grapalat" w:cs="Times Armenian"/>
          <w:sz w:val="20"/>
          <w:lang w:val="af-ZA"/>
        </w:rPr>
        <w:t xml:space="preserve"> </w:t>
      </w:r>
      <w:r w:rsidRPr="00F130B8">
        <w:rPr>
          <w:rFonts w:ascii="GHEA Grapalat" w:hAnsi="GHEA Grapalat" w:cs="Sylfaen"/>
          <w:sz w:val="20"/>
        </w:rPr>
        <w:t>չունեցող</w:t>
      </w:r>
      <w:r w:rsidRPr="00F130B8">
        <w:rPr>
          <w:rFonts w:ascii="GHEA Grapalat" w:hAnsi="GHEA Grapalat" w:cs="Times Armenian"/>
          <w:sz w:val="20"/>
          <w:lang w:val="af-ZA"/>
        </w:rPr>
        <w:t xml:space="preserve"> </w:t>
      </w:r>
      <w:r w:rsidRPr="00F130B8">
        <w:rPr>
          <w:rFonts w:ascii="GHEA Grapalat" w:hAnsi="GHEA Grapalat" w:cs="Sylfaen"/>
          <w:sz w:val="20"/>
        </w:rPr>
        <w:t>անձ</w:t>
      </w:r>
      <w:r w:rsidRPr="00F130B8">
        <w:rPr>
          <w:rFonts w:ascii="GHEA Grapalat" w:hAnsi="GHEA Grapalat" w:cs="Times Armenian"/>
          <w:sz w:val="20"/>
          <w:lang w:val="af-ZA"/>
        </w:rPr>
        <w:t xml:space="preserve"> </w:t>
      </w:r>
      <w:r w:rsidRPr="00F130B8">
        <w:rPr>
          <w:rFonts w:ascii="GHEA Grapalat" w:hAnsi="GHEA Grapalat" w:cs="Sylfaen"/>
          <w:sz w:val="20"/>
        </w:rPr>
        <w:t>լինելու</w:t>
      </w:r>
      <w:r w:rsidRPr="00F130B8">
        <w:rPr>
          <w:rFonts w:ascii="GHEA Grapalat" w:hAnsi="GHEA Grapalat" w:cs="Times Armenian"/>
          <w:sz w:val="20"/>
          <w:lang w:val="af-ZA"/>
        </w:rPr>
        <w:t xml:space="preserve"> </w:t>
      </w:r>
      <w:r w:rsidRPr="00F130B8">
        <w:rPr>
          <w:rFonts w:ascii="GHEA Grapalat" w:hAnsi="GHEA Grapalat" w:cs="Sylfaen"/>
          <w:sz w:val="20"/>
        </w:rPr>
        <w:t>հան</w:t>
      </w:r>
      <w:r w:rsidRPr="00F130B8">
        <w:rPr>
          <w:rFonts w:ascii="GHEA Grapalat" w:hAnsi="GHEA Grapalat" w:cs="Times Armenian"/>
          <w:sz w:val="20"/>
        </w:rPr>
        <w:t>գ</w:t>
      </w:r>
      <w:r w:rsidRPr="00F130B8">
        <w:rPr>
          <w:rFonts w:ascii="GHEA Grapalat" w:hAnsi="GHEA Grapalat" w:cs="Sylfaen"/>
          <w:sz w:val="20"/>
        </w:rPr>
        <w:t>ամանքից</w:t>
      </w:r>
      <w:r w:rsidR="004D5671" w:rsidRPr="00F130B8">
        <w:rPr>
          <w:rFonts w:ascii="GHEA Grapalat" w:hAnsi="GHEA Grapalat" w:cs="Times Armenian"/>
          <w:sz w:val="20"/>
          <w:lang w:val="af-ZA"/>
        </w:rPr>
        <w:t>։</w:t>
      </w:r>
    </w:p>
    <w:p w14:paraId="26E82F00" w14:textId="77777777" w:rsidR="00096865" w:rsidRPr="00F130B8" w:rsidRDefault="00096865" w:rsidP="00EF3662">
      <w:pPr>
        <w:ind w:firstLine="567"/>
        <w:jc w:val="both"/>
        <w:rPr>
          <w:rFonts w:ascii="GHEA Grapalat" w:hAnsi="GHEA Grapalat" w:cs="Times Armenian"/>
          <w:sz w:val="20"/>
          <w:lang w:val="af-ZA"/>
        </w:rPr>
      </w:pPr>
      <w:r w:rsidRPr="00F130B8">
        <w:rPr>
          <w:rFonts w:ascii="GHEA Grapalat" w:hAnsi="GHEA Grapalat" w:cs="Sylfaen"/>
          <w:sz w:val="20"/>
        </w:rPr>
        <w:t>Սույն</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հետ</w:t>
      </w:r>
      <w:r w:rsidRPr="00F130B8">
        <w:rPr>
          <w:rFonts w:ascii="GHEA Grapalat" w:hAnsi="GHEA Grapalat" w:cs="Times Armenian"/>
          <w:sz w:val="20"/>
          <w:lang w:val="af-ZA"/>
        </w:rPr>
        <w:t xml:space="preserve"> </w:t>
      </w:r>
      <w:r w:rsidRPr="00F130B8">
        <w:rPr>
          <w:rFonts w:ascii="GHEA Grapalat" w:hAnsi="GHEA Grapalat" w:cs="Sylfaen"/>
          <w:sz w:val="20"/>
        </w:rPr>
        <w:t>կապված</w:t>
      </w:r>
      <w:r w:rsidRPr="00F130B8">
        <w:rPr>
          <w:rFonts w:ascii="GHEA Grapalat" w:hAnsi="GHEA Grapalat" w:cs="Times Armenian"/>
          <w:sz w:val="20"/>
          <w:lang w:val="af-ZA"/>
        </w:rPr>
        <w:t xml:space="preserve"> </w:t>
      </w:r>
      <w:r w:rsidRPr="00F130B8">
        <w:rPr>
          <w:rFonts w:ascii="GHEA Grapalat" w:hAnsi="GHEA Grapalat" w:cs="Sylfaen"/>
          <w:sz w:val="20"/>
        </w:rPr>
        <w:t>հարաբերությունների</w:t>
      </w:r>
      <w:r w:rsidRPr="00F130B8">
        <w:rPr>
          <w:rFonts w:ascii="GHEA Grapalat" w:hAnsi="GHEA Grapalat" w:cs="Times Armenian"/>
          <w:sz w:val="20"/>
          <w:lang w:val="af-ZA"/>
        </w:rPr>
        <w:t xml:space="preserve"> </w:t>
      </w:r>
      <w:r w:rsidRPr="00F130B8">
        <w:rPr>
          <w:rFonts w:ascii="GHEA Grapalat" w:hAnsi="GHEA Grapalat" w:cs="Sylfaen"/>
          <w:sz w:val="20"/>
        </w:rPr>
        <w:t>նկատմամբ</w:t>
      </w:r>
      <w:r w:rsidRPr="00F130B8">
        <w:rPr>
          <w:rFonts w:ascii="GHEA Grapalat" w:hAnsi="GHEA Grapalat" w:cs="Times Armenian"/>
          <w:sz w:val="20"/>
          <w:lang w:val="af-ZA"/>
        </w:rPr>
        <w:t xml:space="preserve"> </w:t>
      </w:r>
      <w:r w:rsidRPr="00F130B8">
        <w:rPr>
          <w:rFonts w:ascii="GHEA Grapalat" w:hAnsi="GHEA Grapalat" w:cs="Sylfaen"/>
          <w:sz w:val="20"/>
        </w:rPr>
        <w:t>կիրառվում</w:t>
      </w:r>
      <w:r w:rsidRPr="00F130B8">
        <w:rPr>
          <w:rFonts w:ascii="GHEA Grapalat" w:hAnsi="GHEA Grapalat" w:cs="Times Armenian"/>
          <w:sz w:val="20"/>
          <w:lang w:val="af-ZA"/>
        </w:rPr>
        <w:t xml:space="preserve"> </w:t>
      </w:r>
      <w:r w:rsidRPr="00F130B8">
        <w:rPr>
          <w:rFonts w:ascii="GHEA Grapalat" w:hAnsi="GHEA Grapalat" w:cs="Sylfaen"/>
          <w:sz w:val="20"/>
        </w:rPr>
        <w:t>է</w:t>
      </w:r>
      <w:r w:rsidRPr="00F130B8">
        <w:rPr>
          <w:rFonts w:ascii="GHEA Grapalat" w:hAnsi="GHEA Grapalat" w:cs="Times Armenian"/>
          <w:sz w:val="20"/>
          <w:lang w:val="af-ZA"/>
        </w:rPr>
        <w:t xml:space="preserve"> </w:t>
      </w:r>
      <w:r w:rsidRPr="00F130B8">
        <w:rPr>
          <w:rFonts w:ascii="GHEA Grapalat" w:hAnsi="GHEA Grapalat" w:cs="Sylfaen"/>
          <w:sz w:val="20"/>
        </w:rPr>
        <w:t>Հայաստանի</w:t>
      </w:r>
      <w:r w:rsidRPr="00F130B8">
        <w:rPr>
          <w:rFonts w:ascii="GHEA Grapalat" w:hAnsi="GHEA Grapalat" w:cs="Times Armenian"/>
          <w:sz w:val="20"/>
          <w:lang w:val="af-ZA"/>
        </w:rPr>
        <w:t xml:space="preserve"> </w:t>
      </w:r>
      <w:r w:rsidRPr="00F130B8">
        <w:rPr>
          <w:rFonts w:ascii="GHEA Grapalat" w:hAnsi="GHEA Grapalat" w:cs="Sylfaen"/>
          <w:sz w:val="20"/>
        </w:rPr>
        <w:t>Հանրապետության</w:t>
      </w:r>
      <w:r w:rsidRPr="00F130B8">
        <w:rPr>
          <w:rFonts w:ascii="GHEA Grapalat" w:hAnsi="GHEA Grapalat" w:cs="Times Armenian"/>
          <w:sz w:val="20"/>
          <w:lang w:val="af-ZA"/>
        </w:rPr>
        <w:t xml:space="preserve"> </w:t>
      </w:r>
      <w:r w:rsidRPr="00F130B8">
        <w:rPr>
          <w:rFonts w:ascii="GHEA Grapalat" w:hAnsi="GHEA Grapalat" w:cs="Sylfaen"/>
          <w:sz w:val="20"/>
        </w:rPr>
        <w:t>իրավունքը</w:t>
      </w:r>
      <w:r w:rsidR="004D5671" w:rsidRPr="00F130B8">
        <w:rPr>
          <w:rFonts w:ascii="GHEA Grapalat" w:hAnsi="GHEA Grapalat" w:cs="Times Armenian"/>
          <w:sz w:val="20"/>
          <w:lang w:val="af-ZA"/>
        </w:rPr>
        <w:t>։</w:t>
      </w:r>
      <w:r w:rsidRPr="00F130B8">
        <w:rPr>
          <w:rFonts w:ascii="GHEA Grapalat" w:hAnsi="GHEA Grapalat" w:cs="Times Armenian"/>
          <w:sz w:val="20"/>
          <w:lang w:val="af-ZA"/>
        </w:rPr>
        <w:t xml:space="preserve"> </w:t>
      </w:r>
      <w:r w:rsidRPr="00F130B8">
        <w:rPr>
          <w:rFonts w:ascii="GHEA Grapalat" w:hAnsi="GHEA Grapalat" w:cs="Sylfaen"/>
          <w:sz w:val="20"/>
        </w:rPr>
        <w:t>Սույն</w:t>
      </w:r>
      <w:r w:rsidRPr="00F130B8">
        <w:rPr>
          <w:rFonts w:ascii="GHEA Grapalat" w:hAnsi="GHEA Grapalat" w:cs="Times Armenian"/>
          <w:sz w:val="20"/>
          <w:lang w:val="af-ZA"/>
        </w:rPr>
        <w:t xml:space="preserve"> </w:t>
      </w:r>
      <w:r w:rsidRPr="00F130B8">
        <w:rPr>
          <w:rFonts w:ascii="GHEA Grapalat" w:hAnsi="GHEA Grapalat" w:cs="Sylfaen"/>
          <w:sz w:val="20"/>
        </w:rPr>
        <w:t>ընթացակար</w:t>
      </w:r>
      <w:r w:rsidRPr="00F130B8">
        <w:rPr>
          <w:rFonts w:ascii="GHEA Grapalat" w:hAnsi="GHEA Grapalat" w:cs="Times Armenian"/>
          <w:sz w:val="20"/>
        </w:rPr>
        <w:t>գ</w:t>
      </w:r>
      <w:r w:rsidRPr="00F130B8">
        <w:rPr>
          <w:rFonts w:ascii="GHEA Grapalat" w:hAnsi="GHEA Grapalat" w:cs="Sylfaen"/>
          <w:sz w:val="20"/>
        </w:rPr>
        <w:t>ի</w:t>
      </w:r>
      <w:r w:rsidRPr="00F130B8">
        <w:rPr>
          <w:rFonts w:ascii="GHEA Grapalat" w:hAnsi="GHEA Grapalat" w:cs="Times Armenian"/>
          <w:sz w:val="20"/>
          <w:lang w:val="af-ZA"/>
        </w:rPr>
        <w:t xml:space="preserve"> </w:t>
      </w:r>
      <w:r w:rsidRPr="00F130B8">
        <w:rPr>
          <w:rFonts w:ascii="GHEA Grapalat" w:hAnsi="GHEA Grapalat" w:cs="Sylfaen"/>
          <w:sz w:val="20"/>
        </w:rPr>
        <w:t>հետ</w:t>
      </w:r>
      <w:r w:rsidRPr="00F130B8">
        <w:rPr>
          <w:rFonts w:ascii="GHEA Grapalat" w:hAnsi="GHEA Grapalat" w:cs="Times Armenian"/>
          <w:sz w:val="20"/>
          <w:lang w:val="af-ZA"/>
        </w:rPr>
        <w:t xml:space="preserve"> </w:t>
      </w:r>
      <w:r w:rsidRPr="00F130B8">
        <w:rPr>
          <w:rFonts w:ascii="GHEA Grapalat" w:hAnsi="GHEA Grapalat" w:cs="Sylfaen"/>
          <w:sz w:val="20"/>
        </w:rPr>
        <w:t>կապված</w:t>
      </w:r>
      <w:r w:rsidRPr="00F130B8">
        <w:rPr>
          <w:rFonts w:ascii="GHEA Grapalat" w:hAnsi="GHEA Grapalat" w:cs="Times Armenian"/>
          <w:sz w:val="20"/>
          <w:lang w:val="af-ZA"/>
        </w:rPr>
        <w:t xml:space="preserve"> </w:t>
      </w:r>
      <w:r w:rsidRPr="00F130B8">
        <w:rPr>
          <w:rFonts w:ascii="GHEA Grapalat" w:hAnsi="GHEA Grapalat" w:cs="Sylfaen"/>
          <w:sz w:val="20"/>
        </w:rPr>
        <w:t>վեճերը</w:t>
      </w:r>
      <w:r w:rsidRPr="00F130B8">
        <w:rPr>
          <w:rFonts w:ascii="GHEA Grapalat" w:hAnsi="GHEA Grapalat" w:cs="Times Armenian"/>
          <w:sz w:val="20"/>
          <w:lang w:val="af-ZA"/>
        </w:rPr>
        <w:t xml:space="preserve"> </w:t>
      </w:r>
      <w:r w:rsidRPr="00F130B8">
        <w:rPr>
          <w:rFonts w:ascii="GHEA Grapalat" w:hAnsi="GHEA Grapalat" w:cs="Sylfaen"/>
          <w:sz w:val="20"/>
        </w:rPr>
        <w:t>ենթակա</w:t>
      </w:r>
      <w:r w:rsidRPr="00F130B8">
        <w:rPr>
          <w:rFonts w:ascii="GHEA Grapalat" w:hAnsi="GHEA Grapalat" w:cs="Times Armenian"/>
          <w:sz w:val="20"/>
          <w:lang w:val="af-ZA"/>
        </w:rPr>
        <w:t xml:space="preserve"> </w:t>
      </w:r>
      <w:r w:rsidRPr="00F130B8">
        <w:rPr>
          <w:rFonts w:ascii="GHEA Grapalat" w:hAnsi="GHEA Grapalat" w:cs="Sylfaen"/>
          <w:sz w:val="20"/>
        </w:rPr>
        <w:t>են</w:t>
      </w:r>
      <w:r w:rsidRPr="00F130B8">
        <w:rPr>
          <w:rFonts w:ascii="GHEA Grapalat" w:hAnsi="GHEA Grapalat" w:cs="Times Armenian"/>
          <w:sz w:val="20"/>
          <w:lang w:val="af-ZA"/>
        </w:rPr>
        <w:t xml:space="preserve"> </w:t>
      </w:r>
      <w:r w:rsidRPr="00F130B8">
        <w:rPr>
          <w:rFonts w:ascii="GHEA Grapalat" w:hAnsi="GHEA Grapalat" w:cs="Sylfaen"/>
          <w:sz w:val="20"/>
        </w:rPr>
        <w:t>քննության</w:t>
      </w:r>
      <w:r w:rsidRPr="00F130B8">
        <w:rPr>
          <w:rFonts w:ascii="GHEA Grapalat" w:hAnsi="GHEA Grapalat" w:cs="Times Armenian"/>
          <w:sz w:val="20"/>
          <w:lang w:val="af-ZA"/>
        </w:rPr>
        <w:t xml:space="preserve"> </w:t>
      </w:r>
      <w:r w:rsidRPr="00F130B8">
        <w:rPr>
          <w:rFonts w:ascii="GHEA Grapalat" w:hAnsi="GHEA Grapalat" w:cs="Sylfaen"/>
          <w:sz w:val="20"/>
        </w:rPr>
        <w:t>Հայաստանի</w:t>
      </w:r>
      <w:r w:rsidRPr="00F130B8">
        <w:rPr>
          <w:rFonts w:ascii="GHEA Grapalat" w:hAnsi="GHEA Grapalat" w:cs="Times Armenian"/>
          <w:sz w:val="20"/>
          <w:lang w:val="af-ZA"/>
        </w:rPr>
        <w:t xml:space="preserve"> </w:t>
      </w:r>
      <w:r w:rsidRPr="00F130B8">
        <w:rPr>
          <w:rFonts w:ascii="GHEA Grapalat" w:hAnsi="GHEA Grapalat" w:cs="Sylfaen"/>
          <w:sz w:val="20"/>
        </w:rPr>
        <w:t>Հանրապետության</w:t>
      </w:r>
      <w:r w:rsidRPr="00F130B8">
        <w:rPr>
          <w:rFonts w:ascii="GHEA Grapalat" w:hAnsi="GHEA Grapalat" w:cs="Times Armenian"/>
          <w:sz w:val="20"/>
          <w:lang w:val="af-ZA"/>
        </w:rPr>
        <w:t xml:space="preserve"> </w:t>
      </w:r>
      <w:r w:rsidRPr="00F130B8">
        <w:rPr>
          <w:rFonts w:ascii="GHEA Grapalat" w:hAnsi="GHEA Grapalat" w:cs="Sylfaen"/>
          <w:sz w:val="20"/>
        </w:rPr>
        <w:t>դատարաններում</w:t>
      </w:r>
      <w:r w:rsidR="004D5671" w:rsidRPr="00F130B8">
        <w:rPr>
          <w:rFonts w:ascii="GHEA Grapalat" w:hAnsi="GHEA Grapalat" w:cs="Times Armenian"/>
          <w:sz w:val="20"/>
          <w:lang w:val="af-ZA"/>
        </w:rPr>
        <w:t>։</w:t>
      </w:r>
      <w:r w:rsidR="00F5653D" w:rsidRPr="00F130B8">
        <w:rPr>
          <w:rFonts w:ascii="GHEA Grapalat" w:hAnsi="GHEA Grapalat" w:cs="Times Armenian"/>
          <w:sz w:val="20"/>
          <w:lang w:val="af-ZA"/>
        </w:rPr>
        <w:t xml:space="preserve"> </w:t>
      </w:r>
    </w:p>
    <w:p w14:paraId="345FD0AB" w14:textId="6783CEC0" w:rsidR="003E1421" w:rsidRPr="00F130B8" w:rsidRDefault="00A81DD5" w:rsidP="00EF3662">
      <w:pPr>
        <w:pStyle w:val="BodyTextIndent2"/>
        <w:spacing w:line="240" w:lineRule="auto"/>
        <w:ind w:firstLine="567"/>
        <w:rPr>
          <w:rFonts w:ascii="GHEA Grapalat" w:hAnsi="GHEA Grapalat"/>
          <w:sz w:val="18"/>
          <w:szCs w:val="18"/>
        </w:rPr>
      </w:pPr>
      <w:r w:rsidRPr="00F130B8">
        <w:rPr>
          <w:rFonts w:ascii="GHEA Grapalat" w:hAnsi="GHEA Grapalat"/>
        </w:rPr>
        <w:t xml:space="preserve">Գնահատող հանձնաժողովի քարտուղարի </w:t>
      </w:r>
      <w:r w:rsidR="003E1421" w:rsidRPr="00F130B8">
        <w:rPr>
          <w:rFonts w:ascii="GHEA Grapalat" w:hAnsi="GHEA Grapalat"/>
        </w:rPr>
        <w:t xml:space="preserve">էլեկտրոնային փոստի հասցեն է` </w:t>
      </w:r>
      <w:r w:rsidR="00C227BD" w:rsidRPr="00F130B8">
        <w:rPr>
          <w:rFonts w:ascii="GHEA Grapalat" w:hAnsi="GHEA Grapalat"/>
        </w:rPr>
        <w:t>alis.nikolayan@mail.ru</w:t>
      </w:r>
    </w:p>
    <w:p w14:paraId="4576DDA9" w14:textId="563782F2" w:rsidR="007051FE" w:rsidRPr="00F130B8" w:rsidRDefault="00F5653D" w:rsidP="007051FE">
      <w:pPr>
        <w:jc w:val="center"/>
        <w:rPr>
          <w:rFonts w:ascii="GHEA Grapalat" w:hAnsi="GHEA Grapalat" w:cs="Times Armenian"/>
          <w:szCs w:val="22"/>
          <w:lang w:val="af-ZA"/>
        </w:rPr>
      </w:pPr>
      <w:r w:rsidRPr="00F130B8">
        <w:rPr>
          <w:rFonts w:ascii="GHEA Grapalat" w:hAnsi="GHEA Grapalat"/>
          <w:sz w:val="16"/>
          <w:szCs w:val="16"/>
          <w:lang w:val="af-ZA"/>
        </w:rPr>
        <w:br w:type="page"/>
      </w:r>
      <w:proofErr w:type="gramStart"/>
      <w:r w:rsidR="00096865" w:rsidRPr="00F130B8">
        <w:rPr>
          <w:rFonts w:ascii="GHEA Grapalat" w:hAnsi="GHEA Grapalat" w:cs="Sylfaen"/>
          <w:szCs w:val="22"/>
        </w:rPr>
        <w:lastRenderedPageBreak/>
        <w:t>ՄԱՍ</w:t>
      </w:r>
      <w:r w:rsidR="00096865" w:rsidRPr="00F130B8">
        <w:rPr>
          <w:rFonts w:ascii="GHEA Grapalat" w:hAnsi="GHEA Grapalat" w:cs="Times Armenian"/>
          <w:szCs w:val="22"/>
          <w:lang w:val="af-ZA"/>
        </w:rPr>
        <w:t xml:space="preserve">  I</w:t>
      </w:r>
      <w:proofErr w:type="gramEnd"/>
    </w:p>
    <w:p w14:paraId="3E34078F" w14:textId="77777777" w:rsidR="00096865" w:rsidRPr="00F130B8" w:rsidRDefault="002B32D6" w:rsidP="00EF3662">
      <w:pPr>
        <w:numPr>
          <w:ilvl w:val="0"/>
          <w:numId w:val="3"/>
        </w:numPr>
        <w:jc w:val="center"/>
        <w:rPr>
          <w:rFonts w:ascii="GHEA Grapalat" w:hAnsi="GHEA Grapalat" w:cs="Sylfaen"/>
          <w:b/>
          <w:sz w:val="20"/>
        </w:rPr>
      </w:pPr>
      <w:proofErr w:type="gramStart"/>
      <w:r w:rsidRPr="00F130B8">
        <w:rPr>
          <w:rFonts w:ascii="GHEA Grapalat" w:hAnsi="GHEA Grapalat" w:cs="Sylfaen"/>
          <w:b/>
          <w:sz w:val="20"/>
        </w:rPr>
        <w:t>ԳՆՄԱՆ  ԱՌԱՐԿԱՅԻ</w:t>
      </w:r>
      <w:proofErr w:type="gramEnd"/>
      <w:r w:rsidRPr="00F130B8">
        <w:rPr>
          <w:rFonts w:ascii="GHEA Grapalat" w:hAnsi="GHEA Grapalat" w:cs="Sylfaen"/>
          <w:b/>
          <w:sz w:val="20"/>
        </w:rPr>
        <w:t xml:space="preserve">  ԲՆՈՒԹԱԳԻՐԸ</w:t>
      </w:r>
    </w:p>
    <w:p w14:paraId="6D12D87B" w14:textId="77777777" w:rsidR="002B32D6" w:rsidRPr="00F130B8" w:rsidRDefault="002B32D6" w:rsidP="00EF3662">
      <w:pPr>
        <w:ind w:left="360"/>
        <w:jc w:val="center"/>
        <w:rPr>
          <w:rFonts w:ascii="GHEA Grapalat" w:hAnsi="GHEA Grapalat" w:cs="Sylfaen"/>
          <w:b/>
          <w:sz w:val="20"/>
        </w:rPr>
      </w:pPr>
    </w:p>
    <w:p w14:paraId="0707D73B" w14:textId="5022A314" w:rsidR="00096865" w:rsidRPr="00F130B8" w:rsidRDefault="00096865" w:rsidP="009D3254">
      <w:pPr>
        <w:pStyle w:val="Heading3"/>
        <w:numPr>
          <w:ilvl w:val="1"/>
          <w:numId w:val="32"/>
        </w:numPr>
        <w:spacing w:line="240" w:lineRule="auto"/>
        <w:jc w:val="both"/>
        <w:rPr>
          <w:rFonts w:ascii="GHEA Grapalat" w:hAnsi="GHEA Grapalat" w:cs="Times Armenian"/>
          <w:i w:val="0"/>
          <w:lang w:val="af-ZA"/>
        </w:rPr>
      </w:pPr>
      <w:r w:rsidRPr="00F130B8">
        <w:rPr>
          <w:rFonts w:ascii="GHEA Grapalat" w:hAnsi="GHEA Grapalat" w:cs="Sylfaen"/>
          <w:i w:val="0"/>
        </w:rPr>
        <w:t>Գնման</w:t>
      </w:r>
      <w:r w:rsidRPr="00F130B8">
        <w:rPr>
          <w:rFonts w:ascii="GHEA Grapalat" w:hAnsi="GHEA Grapalat" w:cs="Sylfaen"/>
          <w:i w:val="0"/>
          <w:lang w:val="af-ZA"/>
        </w:rPr>
        <w:t xml:space="preserve"> </w:t>
      </w:r>
      <w:r w:rsidRPr="00F130B8">
        <w:rPr>
          <w:rFonts w:ascii="GHEA Grapalat" w:hAnsi="GHEA Grapalat" w:cs="Sylfaen"/>
          <w:i w:val="0"/>
        </w:rPr>
        <w:t>առարկա</w:t>
      </w:r>
      <w:r w:rsidRPr="00F130B8">
        <w:rPr>
          <w:rFonts w:ascii="GHEA Grapalat" w:hAnsi="GHEA Grapalat" w:cs="Sylfaen"/>
          <w:i w:val="0"/>
          <w:lang w:val="af-ZA"/>
        </w:rPr>
        <w:t xml:space="preserve"> </w:t>
      </w:r>
      <w:r w:rsidRPr="00F130B8">
        <w:rPr>
          <w:rFonts w:ascii="GHEA Grapalat" w:hAnsi="GHEA Grapalat" w:cs="Sylfaen"/>
          <w:i w:val="0"/>
        </w:rPr>
        <w:t>է</w:t>
      </w:r>
      <w:r w:rsidRPr="00F130B8">
        <w:rPr>
          <w:rFonts w:ascii="GHEA Grapalat" w:hAnsi="GHEA Grapalat" w:cs="Sylfaen"/>
          <w:i w:val="0"/>
          <w:lang w:val="af-ZA"/>
        </w:rPr>
        <w:t xml:space="preserve"> </w:t>
      </w:r>
      <w:r w:rsidRPr="00F130B8">
        <w:rPr>
          <w:rFonts w:ascii="GHEA Grapalat" w:hAnsi="GHEA Grapalat" w:cs="Sylfaen"/>
          <w:i w:val="0"/>
        </w:rPr>
        <w:t>հանդիսանում</w:t>
      </w:r>
      <w:r w:rsidRPr="00F130B8">
        <w:rPr>
          <w:rFonts w:ascii="GHEA Grapalat" w:hAnsi="GHEA Grapalat" w:cs="Sylfaen"/>
          <w:i w:val="0"/>
          <w:lang w:val="af-ZA"/>
        </w:rPr>
        <w:t xml:space="preserve"> </w:t>
      </w:r>
      <w:r w:rsidR="00A76C15" w:rsidRPr="00F130B8">
        <w:rPr>
          <w:rFonts w:ascii="GHEA Grapalat" w:hAnsi="GHEA Grapalat" w:cs="Sylfaen"/>
          <w:i w:val="0"/>
          <w:lang w:val="af-ZA"/>
        </w:rPr>
        <w:t>«</w:t>
      </w:r>
      <w:r w:rsidR="00095148" w:rsidRPr="00F130B8">
        <w:rPr>
          <w:rFonts w:ascii="GHEA Grapalat" w:hAnsi="GHEA Grapalat" w:cs="Sylfaen"/>
          <w:i w:val="0"/>
          <w:lang w:val="hy-AM"/>
        </w:rPr>
        <w:t>Արմավիր</w:t>
      </w:r>
      <w:r w:rsidR="00A76C15" w:rsidRPr="00F130B8">
        <w:rPr>
          <w:rFonts w:ascii="GHEA Grapalat" w:hAnsi="GHEA Grapalat"/>
          <w:i w:val="0"/>
          <w:lang w:val="af-ZA"/>
        </w:rPr>
        <w:t>»</w:t>
      </w:r>
      <w:r w:rsidR="00DC31CC" w:rsidRPr="00F130B8">
        <w:rPr>
          <w:rFonts w:ascii="GHEA Grapalat" w:hAnsi="GHEA Grapalat"/>
          <w:i w:val="0"/>
          <w:lang w:val="hy-AM"/>
        </w:rPr>
        <w:t xml:space="preserve"> ՋՕԸ-ի</w:t>
      </w:r>
      <w:r w:rsidRPr="00F130B8">
        <w:rPr>
          <w:rFonts w:ascii="GHEA Grapalat" w:hAnsi="GHEA Grapalat"/>
          <w:i w:val="0"/>
          <w:lang w:val="af-ZA"/>
        </w:rPr>
        <w:t xml:space="preserve"> </w:t>
      </w:r>
      <w:r w:rsidRPr="00F130B8">
        <w:rPr>
          <w:rFonts w:ascii="GHEA Grapalat" w:hAnsi="GHEA Grapalat" w:cs="Sylfaen"/>
          <w:i w:val="0"/>
        </w:rPr>
        <w:t>կարիքների</w:t>
      </w:r>
      <w:r w:rsidRPr="00F130B8">
        <w:rPr>
          <w:rFonts w:ascii="GHEA Grapalat" w:hAnsi="GHEA Grapalat" w:cs="Times Armenian"/>
          <w:i w:val="0"/>
          <w:lang w:val="af-ZA"/>
        </w:rPr>
        <w:t xml:space="preserve"> </w:t>
      </w:r>
      <w:r w:rsidRPr="00F130B8">
        <w:rPr>
          <w:rFonts w:ascii="GHEA Grapalat" w:hAnsi="GHEA Grapalat" w:cs="Sylfaen"/>
          <w:i w:val="0"/>
        </w:rPr>
        <w:t>համար</w:t>
      </w:r>
      <w:r w:rsidRPr="00F130B8">
        <w:rPr>
          <w:rFonts w:ascii="GHEA Grapalat" w:hAnsi="GHEA Grapalat" w:cs="Times Armenian"/>
          <w:i w:val="0"/>
          <w:lang w:val="af-ZA"/>
        </w:rPr>
        <w:t xml:space="preserve">` </w:t>
      </w:r>
      <w:r w:rsidR="00A76C15" w:rsidRPr="00F130B8">
        <w:rPr>
          <w:rFonts w:ascii="GHEA Grapalat" w:hAnsi="GHEA Grapalat"/>
          <w:i w:val="0"/>
          <w:lang w:val="af-ZA"/>
        </w:rPr>
        <w:t>«</w:t>
      </w:r>
      <w:r w:rsidR="00095148" w:rsidRPr="00F130B8">
        <w:rPr>
          <w:rFonts w:ascii="GHEA Grapalat" w:hAnsi="GHEA Grapalat"/>
          <w:i w:val="0"/>
          <w:lang w:val="hy-AM"/>
        </w:rPr>
        <w:t>Հողափոր սարքերի վարձակալությա</w:t>
      </w:r>
      <w:r w:rsidR="00095148" w:rsidRPr="00F130B8">
        <w:rPr>
          <w:rFonts w:ascii="GHEA Grapalat" w:hAnsi="GHEA Grapalat" w:cs="Sylfaen"/>
          <w:i w:val="0"/>
        </w:rPr>
        <w:t>ն</w:t>
      </w:r>
      <w:r w:rsidR="00AA49E4" w:rsidRPr="00F130B8">
        <w:rPr>
          <w:rFonts w:ascii="GHEA Grapalat" w:hAnsi="GHEA Grapalat" w:cs="Sylfaen"/>
          <w:i w:val="0"/>
        </w:rPr>
        <w:t xml:space="preserve"> ծառայությունների</w:t>
      </w:r>
      <w:r w:rsidR="00A76C15" w:rsidRPr="00F130B8">
        <w:rPr>
          <w:rFonts w:ascii="GHEA Grapalat" w:hAnsi="GHEA Grapalat" w:cs="Sylfaen"/>
          <w:i w:val="0"/>
        </w:rPr>
        <w:t>»</w:t>
      </w:r>
      <w:r w:rsidRPr="00F130B8">
        <w:rPr>
          <w:rFonts w:ascii="GHEA Grapalat" w:hAnsi="GHEA Grapalat" w:cs="Sylfaen"/>
          <w:i w:val="0"/>
        </w:rPr>
        <w:t xml:space="preserve"> ձեռքբերումը</w:t>
      </w:r>
      <w:r w:rsidR="00816505" w:rsidRPr="00F130B8">
        <w:rPr>
          <w:rFonts w:ascii="GHEA Grapalat" w:hAnsi="GHEA Grapalat" w:cs="Sylfaen"/>
          <w:i w:val="0"/>
        </w:rPr>
        <w:t xml:space="preserve"> (այսուհետ` նաև </w:t>
      </w:r>
      <w:r w:rsidR="00DC39B5" w:rsidRPr="00F130B8">
        <w:rPr>
          <w:rFonts w:ascii="GHEA Grapalat" w:hAnsi="GHEA Grapalat" w:cs="Sylfaen"/>
          <w:i w:val="0"/>
        </w:rPr>
        <w:t>ծառայություն</w:t>
      </w:r>
      <w:r w:rsidR="00816505" w:rsidRPr="00F130B8">
        <w:rPr>
          <w:rFonts w:ascii="GHEA Grapalat" w:hAnsi="GHEA Grapalat" w:cs="Sylfaen"/>
          <w:i w:val="0"/>
        </w:rPr>
        <w:t>)</w:t>
      </w:r>
      <w:r w:rsidR="00C43524" w:rsidRPr="00F130B8">
        <w:rPr>
          <w:rFonts w:ascii="GHEA Grapalat" w:hAnsi="GHEA Grapalat" w:cs="Sylfaen"/>
          <w:i w:val="0"/>
        </w:rPr>
        <w:t>,</w:t>
      </w:r>
      <w:r w:rsidRPr="00F130B8">
        <w:rPr>
          <w:rFonts w:ascii="GHEA Grapalat" w:hAnsi="GHEA Grapalat" w:cs="Sylfaen"/>
          <w:i w:val="0"/>
        </w:rPr>
        <w:t xml:space="preserve"> որոնք </w:t>
      </w:r>
      <w:proofErr w:type="gramStart"/>
      <w:r w:rsidRPr="00F130B8">
        <w:rPr>
          <w:rFonts w:ascii="GHEA Grapalat" w:hAnsi="GHEA Grapalat" w:cs="Sylfaen"/>
          <w:i w:val="0"/>
        </w:rPr>
        <w:t>խմբավորված  են</w:t>
      </w:r>
      <w:proofErr w:type="gramEnd"/>
      <w:r w:rsidRPr="00F130B8">
        <w:rPr>
          <w:rFonts w:ascii="GHEA Grapalat" w:hAnsi="GHEA Grapalat" w:cs="Sylfaen"/>
          <w:i w:val="0"/>
        </w:rPr>
        <w:t xml:space="preserve"> </w:t>
      </w:r>
      <w:r w:rsidR="00A76C15" w:rsidRPr="00F130B8">
        <w:rPr>
          <w:rFonts w:ascii="GHEA Grapalat" w:hAnsi="GHEA Grapalat" w:cs="Sylfaen"/>
          <w:i w:val="0"/>
        </w:rPr>
        <w:t>«</w:t>
      </w:r>
      <w:r w:rsidR="00907E1A" w:rsidRPr="00F130B8">
        <w:rPr>
          <w:rFonts w:ascii="GHEA Grapalat" w:hAnsi="GHEA Grapalat" w:cs="Sylfaen"/>
          <w:i w:val="0"/>
          <w:lang w:val="hy-AM"/>
        </w:rPr>
        <w:t>8</w:t>
      </w:r>
      <w:r w:rsidR="00A76C15" w:rsidRPr="00F130B8">
        <w:rPr>
          <w:rFonts w:ascii="GHEA Grapalat" w:hAnsi="GHEA Grapalat" w:cs="Sylfaen"/>
          <w:i w:val="0"/>
        </w:rPr>
        <w:t>»</w:t>
      </w:r>
      <w:r w:rsidRPr="00F130B8">
        <w:rPr>
          <w:rFonts w:ascii="GHEA Grapalat" w:hAnsi="GHEA Grapalat" w:cs="Sylfaen"/>
          <w:i w:val="0"/>
        </w:rPr>
        <w:t xml:space="preserve"> չափաբաժիներ</w:t>
      </w:r>
      <w:r w:rsidR="00753E6E" w:rsidRPr="00F130B8">
        <w:rPr>
          <w:rFonts w:ascii="GHEA Grapalat" w:hAnsi="GHEA Grapalat" w:cs="Sylfaen"/>
          <w:i w:val="0"/>
        </w:rPr>
        <w:t>ում</w:t>
      </w:r>
      <w:r w:rsidRPr="00F130B8">
        <w:rPr>
          <w:rFonts w:ascii="GHEA Grapalat" w:hAnsi="GHEA Grapalat" w:cs="Times Armenian"/>
          <w:i w:val="0"/>
          <w:lang w:val="af-ZA"/>
        </w:rPr>
        <w:t>`</w:t>
      </w:r>
    </w:p>
    <w:p w14:paraId="0F6D64EB" w14:textId="77777777" w:rsidR="009D3254" w:rsidRPr="00F130B8" w:rsidRDefault="009D3254" w:rsidP="009D3254">
      <w:pPr>
        <w:ind w:left="56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814"/>
        <w:gridCol w:w="6806"/>
      </w:tblGrid>
      <w:tr w:rsidR="00A01C12" w:rsidRPr="00F130B8" w14:paraId="22AB79A7" w14:textId="77777777" w:rsidTr="00546679">
        <w:trPr>
          <w:trHeight w:val="600"/>
        </w:trPr>
        <w:tc>
          <w:tcPr>
            <w:tcW w:w="3544" w:type="dxa"/>
            <w:gridSpan w:val="2"/>
            <w:vAlign w:val="center"/>
          </w:tcPr>
          <w:p w14:paraId="3BDB01D9" w14:textId="77777777" w:rsidR="00A01C12" w:rsidRPr="00F130B8" w:rsidRDefault="00A01C12" w:rsidP="00546679">
            <w:pPr>
              <w:pStyle w:val="BodyTextIndent2"/>
              <w:spacing w:line="240" w:lineRule="auto"/>
              <w:ind w:firstLine="0"/>
              <w:jc w:val="center"/>
              <w:rPr>
                <w:rFonts w:ascii="GHEA Grapalat" w:hAnsi="GHEA Grapalat"/>
                <w:b/>
                <w:bCs/>
                <w:i/>
                <w:iCs/>
                <w:sz w:val="14"/>
                <w:szCs w:val="14"/>
              </w:rPr>
            </w:pPr>
            <w:r w:rsidRPr="00F130B8">
              <w:rPr>
                <w:rFonts w:ascii="GHEA Grapalat" w:hAnsi="GHEA Grapalat"/>
                <w:b/>
                <w:bCs/>
                <w:i/>
                <w:iCs/>
                <w:sz w:val="14"/>
                <w:szCs w:val="14"/>
              </w:rPr>
              <w:t xml:space="preserve">Չափաբաժինների </w:t>
            </w:r>
          </w:p>
        </w:tc>
        <w:tc>
          <w:tcPr>
            <w:tcW w:w="6806" w:type="dxa"/>
            <w:vMerge w:val="restart"/>
            <w:vAlign w:val="center"/>
          </w:tcPr>
          <w:p w14:paraId="5BE2B0F4" w14:textId="77777777" w:rsidR="00A01C12" w:rsidRPr="00F130B8" w:rsidRDefault="00A01C12" w:rsidP="00546679">
            <w:pPr>
              <w:pStyle w:val="BodyTextIndent2"/>
              <w:spacing w:line="240" w:lineRule="auto"/>
              <w:ind w:firstLine="0"/>
              <w:jc w:val="center"/>
              <w:rPr>
                <w:rFonts w:ascii="GHEA Grapalat" w:hAnsi="GHEA Grapalat"/>
                <w:b/>
                <w:bCs/>
                <w:i/>
                <w:iCs/>
              </w:rPr>
            </w:pPr>
            <w:r w:rsidRPr="00F130B8">
              <w:rPr>
                <w:rFonts w:ascii="GHEA Grapalat" w:hAnsi="GHEA Grapalat"/>
                <w:b/>
                <w:bCs/>
                <w:i/>
                <w:iCs/>
              </w:rPr>
              <w:t>Չափաբաժնի անվանումը</w:t>
            </w:r>
          </w:p>
        </w:tc>
      </w:tr>
      <w:tr w:rsidR="00A01C12" w:rsidRPr="00F130B8" w14:paraId="39DEA39E" w14:textId="77777777" w:rsidTr="00546679">
        <w:trPr>
          <w:trHeight w:val="330"/>
        </w:trPr>
        <w:tc>
          <w:tcPr>
            <w:tcW w:w="1730" w:type="dxa"/>
            <w:vAlign w:val="center"/>
          </w:tcPr>
          <w:p w14:paraId="2766BC8F" w14:textId="77777777" w:rsidR="00A01C12" w:rsidRPr="00F130B8" w:rsidRDefault="00A01C12" w:rsidP="00546679">
            <w:pPr>
              <w:pStyle w:val="BodyTextIndent2"/>
              <w:spacing w:line="240" w:lineRule="auto"/>
              <w:jc w:val="center"/>
              <w:rPr>
                <w:rFonts w:ascii="GHEA Grapalat" w:hAnsi="GHEA Grapalat"/>
                <w:b/>
                <w:bCs/>
                <w:i/>
                <w:iCs/>
                <w:sz w:val="14"/>
                <w:szCs w:val="14"/>
              </w:rPr>
            </w:pPr>
            <w:r w:rsidRPr="00F130B8">
              <w:rPr>
                <w:rFonts w:ascii="GHEA Grapalat" w:hAnsi="GHEA Grapalat"/>
                <w:b/>
                <w:bCs/>
                <w:i/>
                <w:iCs/>
                <w:sz w:val="14"/>
                <w:szCs w:val="14"/>
              </w:rPr>
              <w:t>համարները</w:t>
            </w:r>
          </w:p>
        </w:tc>
        <w:tc>
          <w:tcPr>
            <w:tcW w:w="1814" w:type="dxa"/>
            <w:vAlign w:val="center"/>
          </w:tcPr>
          <w:p w14:paraId="2B5C78F7" w14:textId="77777777" w:rsidR="00A01C12" w:rsidRPr="00F130B8" w:rsidRDefault="00A01C12" w:rsidP="00546679">
            <w:pPr>
              <w:pStyle w:val="BodyTextIndent2"/>
              <w:spacing w:line="240" w:lineRule="auto"/>
              <w:jc w:val="center"/>
              <w:rPr>
                <w:rFonts w:ascii="GHEA Grapalat" w:hAnsi="GHEA Grapalat"/>
                <w:b/>
                <w:bCs/>
                <w:i/>
                <w:iCs/>
                <w:sz w:val="14"/>
                <w:szCs w:val="14"/>
              </w:rPr>
            </w:pPr>
            <w:r w:rsidRPr="00F130B8">
              <w:rPr>
                <w:rFonts w:ascii="GHEA Grapalat" w:hAnsi="GHEA Grapalat"/>
                <w:b/>
                <w:bCs/>
                <w:i/>
                <w:iCs/>
                <w:sz w:val="14"/>
                <w:szCs w:val="14"/>
                <w:lang w:val="hy-AM"/>
              </w:rPr>
              <w:t>գնման</w:t>
            </w:r>
            <w:r w:rsidRPr="00F130B8">
              <w:rPr>
                <w:rFonts w:ascii="GHEA Grapalat" w:hAnsi="GHEA Grapalat"/>
                <w:b/>
                <w:bCs/>
                <w:i/>
                <w:iCs/>
                <w:sz w:val="14"/>
                <w:szCs w:val="14"/>
                <w:lang w:val="en-US"/>
              </w:rPr>
              <w:t xml:space="preserve"> </w:t>
            </w:r>
            <w:r w:rsidRPr="00F130B8">
              <w:rPr>
                <w:rFonts w:ascii="GHEA Grapalat" w:hAnsi="GHEA Grapalat"/>
                <w:b/>
                <w:bCs/>
                <w:i/>
                <w:iCs/>
                <w:sz w:val="14"/>
                <w:szCs w:val="14"/>
                <w:lang w:val="hy-AM"/>
              </w:rPr>
              <w:t xml:space="preserve"> գինը</w:t>
            </w:r>
          </w:p>
        </w:tc>
        <w:tc>
          <w:tcPr>
            <w:tcW w:w="6806" w:type="dxa"/>
            <w:vMerge/>
            <w:vAlign w:val="center"/>
          </w:tcPr>
          <w:p w14:paraId="15996C5B" w14:textId="77777777" w:rsidR="00A01C12" w:rsidRPr="00F130B8" w:rsidRDefault="00A01C12" w:rsidP="00546679">
            <w:pPr>
              <w:pStyle w:val="BodyTextIndent2"/>
              <w:spacing w:line="240" w:lineRule="auto"/>
              <w:ind w:firstLine="0"/>
              <w:jc w:val="center"/>
              <w:rPr>
                <w:rFonts w:ascii="GHEA Grapalat" w:hAnsi="GHEA Grapalat"/>
                <w:b/>
                <w:bCs/>
                <w:i/>
                <w:iCs/>
              </w:rPr>
            </w:pPr>
          </w:p>
        </w:tc>
      </w:tr>
      <w:tr w:rsidR="00907E1A" w:rsidRPr="009728C1" w14:paraId="40DEDFAD" w14:textId="77777777" w:rsidTr="00546679">
        <w:trPr>
          <w:trHeight w:val="75"/>
        </w:trPr>
        <w:tc>
          <w:tcPr>
            <w:tcW w:w="1730" w:type="dxa"/>
            <w:vAlign w:val="center"/>
          </w:tcPr>
          <w:p w14:paraId="2D37C5F5" w14:textId="77777777" w:rsidR="00907E1A" w:rsidRPr="00F130B8" w:rsidRDefault="00907E1A" w:rsidP="00907E1A">
            <w:pPr>
              <w:pStyle w:val="BodyTextIndent2"/>
              <w:spacing w:line="240" w:lineRule="auto"/>
              <w:jc w:val="center"/>
              <w:rPr>
                <w:rFonts w:ascii="GHEA Grapalat" w:hAnsi="GHEA Grapalat"/>
                <w:b/>
                <w:bCs/>
                <w:sz w:val="14"/>
                <w:szCs w:val="14"/>
              </w:rPr>
            </w:pPr>
            <w:r w:rsidRPr="00F130B8">
              <w:rPr>
                <w:rFonts w:ascii="GHEA Grapalat" w:hAnsi="GHEA Grapalat"/>
              </w:rPr>
              <w:t>1</w:t>
            </w:r>
          </w:p>
        </w:tc>
        <w:tc>
          <w:tcPr>
            <w:tcW w:w="1814" w:type="dxa"/>
            <w:vAlign w:val="center"/>
          </w:tcPr>
          <w:p w14:paraId="4FB20E83" w14:textId="54A2441B"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7CE38E81" w14:textId="5F20D13C"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մեկտեղ-1</w:t>
            </w:r>
          </w:p>
        </w:tc>
      </w:tr>
      <w:tr w:rsidR="00907E1A" w:rsidRPr="009728C1" w14:paraId="5D527EB1" w14:textId="77777777" w:rsidTr="00546679">
        <w:trPr>
          <w:trHeight w:val="75"/>
        </w:trPr>
        <w:tc>
          <w:tcPr>
            <w:tcW w:w="1730" w:type="dxa"/>
            <w:vAlign w:val="center"/>
          </w:tcPr>
          <w:p w14:paraId="4137D095" w14:textId="77777777" w:rsidR="00907E1A" w:rsidRPr="00F130B8" w:rsidRDefault="00907E1A" w:rsidP="00907E1A">
            <w:pPr>
              <w:pStyle w:val="BodyTextIndent2"/>
              <w:spacing w:line="240" w:lineRule="auto"/>
              <w:jc w:val="center"/>
              <w:rPr>
                <w:rFonts w:ascii="GHEA Grapalat" w:hAnsi="GHEA Grapalat"/>
                <w:b/>
                <w:bCs/>
                <w:sz w:val="14"/>
                <w:szCs w:val="14"/>
              </w:rPr>
            </w:pPr>
            <w:r w:rsidRPr="00F130B8">
              <w:rPr>
                <w:rFonts w:ascii="GHEA Grapalat" w:hAnsi="GHEA Grapalat"/>
              </w:rPr>
              <w:t>2</w:t>
            </w:r>
          </w:p>
        </w:tc>
        <w:tc>
          <w:tcPr>
            <w:tcW w:w="1814" w:type="dxa"/>
            <w:vAlign w:val="center"/>
          </w:tcPr>
          <w:p w14:paraId="1549AAB7" w14:textId="701B9DD7"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4626E601" w14:textId="0907D772"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մեկտեղ-2</w:t>
            </w:r>
          </w:p>
        </w:tc>
      </w:tr>
      <w:tr w:rsidR="00907E1A" w:rsidRPr="009728C1" w14:paraId="2E8EE5FA" w14:textId="77777777" w:rsidTr="00546679">
        <w:trPr>
          <w:trHeight w:val="75"/>
        </w:trPr>
        <w:tc>
          <w:tcPr>
            <w:tcW w:w="1730" w:type="dxa"/>
            <w:vAlign w:val="center"/>
          </w:tcPr>
          <w:p w14:paraId="1C9849A9" w14:textId="3B1962F0"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3</w:t>
            </w:r>
          </w:p>
        </w:tc>
        <w:tc>
          <w:tcPr>
            <w:tcW w:w="1814" w:type="dxa"/>
            <w:vAlign w:val="center"/>
          </w:tcPr>
          <w:p w14:paraId="194E9F0E" w14:textId="6E833FBB"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78389A93" w14:textId="0CE0F26E"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մեկտեղ-3</w:t>
            </w:r>
          </w:p>
        </w:tc>
      </w:tr>
      <w:tr w:rsidR="00907E1A" w:rsidRPr="009728C1" w14:paraId="1AA8E954" w14:textId="77777777" w:rsidTr="00546679">
        <w:trPr>
          <w:trHeight w:val="75"/>
        </w:trPr>
        <w:tc>
          <w:tcPr>
            <w:tcW w:w="1730" w:type="dxa"/>
            <w:vAlign w:val="center"/>
          </w:tcPr>
          <w:p w14:paraId="6E235555" w14:textId="57F57717"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4</w:t>
            </w:r>
          </w:p>
        </w:tc>
        <w:tc>
          <w:tcPr>
            <w:tcW w:w="1814" w:type="dxa"/>
            <w:vAlign w:val="center"/>
          </w:tcPr>
          <w:p w14:paraId="5C8D9D55" w14:textId="3C30E83D"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3FD99EAB" w14:textId="2CC11A6A"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մեկտեղ-4</w:t>
            </w:r>
          </w:p>
        </w:tc>
      </w:tr>
      <w:tr w:rsidR="00907E1A" w:rsidRPr="009728C1" w14:paraId="17B45F87" w14:textId="77777777" w:rsidTr="00546679">
        <w:trPr>
          <w:trHeight w:val="75"/>
        </w:trPr>
        <w:tc>
          <w:tcPr>
            <w:tcW w:w="1730" w:type="dxa"/>
            <w:vAlign w:val="center"/>
          </w:tcPr>
          <w:p w14:paraId="066998F3" w14:textId="7EE68864"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5</w:t>
            </w:r>
          </w:p>
        </w:tc>
        <w:tc>
          <w:tcPr>
            <w:tcW w:w="1814" w:type="dxa"/>
            <w:vAlign w:val="center"/>
          </w:tcPr>
          <w:p w14:paraId="1C1D6411" w14:textId="3B4A3704"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2E94A616" w14:textId="071F0DAF"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մեկտեղ-5</w:t>
            </w:r>
          </w:p>
        </w:tc>
      </w:tr>
      <w:tr w:rsidR="00907E1A" w:rsidRPr="009728C1" w14:paraId="410C94AF" w14:textId="77777777" w:rsidTr="00546679">
        <w:trPr>
          <w:trHeight w:val="75"/>
        </w:trPr>
        <w:tc>
          <w:tcPr>
            <w:tcW w:w="1730" w:type="dxa"/>
            <w:vAlign w:val="center"/>
          </w:tcPr>
          <w:p w14:paraId="2C6E889C" w14:textId="6D0B58C4"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6</w:t>
            </w:r>
          </w:p>
        </w:tc>
        <w:tc>
          <w:tcPr>
            <w:tcW w:w="1814" w:type="dxa"/>
            <w:vAlign w:val="center"/>
          </w:tcPr>
          <w:p w14:paraId="277B8464" w14:textId="292D598A"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7,040,000     </w:t>
            </w:r>
          </w:p>
        </w:tc>
        <w:tc>
          <w:tcPr>
            <w:tcW w:w="6806" w:type="dxa"/>
            <w:vAlign w:val="center"/>
          </w:tcPr>
          <w:p w14:paraId="4892C140" w14:textId="4D5C9664"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մեկտեղ-6</w:t>
            </w:r>
          </w:p>
        </w:tc>
      </w:tr>
      <w:tr w:rsidR="00907E1A" w:rsidRPr="009728C1" w14:paraId="3B24E6B0" w14:textId="77777777" w:rsidTr="00546679">
        <w:trPr>
          <w:trHeight w:val="75"/>
        </w:trPr>
        <w:tc>
          <w:tcPr>
            <w:tcW w:w="1730" w:type="dxa"/>
            <w:vAlign w:val="center"/>
          </w:tcPr>
          <w:p w14:paraId="49F36552" w14:textId="67593B88"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7</w:t>
            </w:r>
          </w:p>
        </w:tc>
        <w:tc>
          <w:tcPr>
            <w:tcW w:w="1814" w:type="dxa"/>
            <w:vAlign w:val="center"/>
          </w:tcPr>
          <w:p w14:paraId="1982EA49" w14:textId="4BD0C8BE"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5,520,000     </w:t>
            </w:r>
          </w:p>
        </w:tc>
        <w:tc>
          <w:tcPr>
            <w:tcW w:w="6806" w:type="dxa"/>
            <w:vAlign w:val="center"/>
          </w:tcPr>
          <w:p w14:paraId="4E62B0C9" w14:textId="74024D6C"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մեկտեղ-7</w:t>
            </w:r>
          </w:p>
        </w:tc>
      </w:tr>
      <w:tr w:rsidR="00907E1A" w:rsidRPr="009728C1" w14:paraId="733EC4A9" w14:textId="77777777" w:rsidTr="00546679">
        <w:trPr>
          <w:trHeight w:val="75"/>
        </w:trPr>
        <w:tc>
          <w:tcPr>
            <w:tcW w:w="1730" w:type="dxa"/>
            <w:vAlign w:val="center"/>
          </w:tcPr>
          <w:p w14:paraId="05C675E7" w14:textId="654DB2A3" w:rsidR="00907E1A" w:rsidRPr="00F130B8" w:rsidRDefault="00907E1A" w:rsidP="00907E1A">
            <w:pPr>
              <w:pStyle w:val="BodyTextIndent2"/>
              <w:spacing w:line="240" w:lineRule="auto"/>
              <w:jc w:val="center"/>
              <w:rPr>
                <w:rFonts w:ascii="GHEA Grapalat" w:hAnsi="GHEA Grapalat"/>
                <w:lang w:val="hy-AM"/>
              </w:rPr>
            </w:pPr>
            <w:r w:rsidRPr="00F130B8">
              <w:rPr>
                <w:rFonts w:ascii="GHEA Grapalat" w:hAnsi="GHEA Grapalat"/>
                <w:lang w:val="hy-AM"/>
              </w:rPr>
              <w:t>8</w:t>
            </w:r>
          </w:p>
        </w:tc>
        <w:tc>
          <w:tcPr>
            <w:tcW w:w="1814" w:type="dxa"/>
            <w:vAlign w:val="center"/>
          </w:tcPr>
          <w:p w14:paraId="29A5DDB6" w14:textId="23B1F10D" w:rsidR="00907E1A" w:rsidRPr="00F130B8" w:rsidRDefault="00907E1A" w:rsidP="00907E1A">
            <w:pPr>
              <w:pStyle w:val="BodyTextIndent2"/>
              <w:spacing w:line="240" w:lineRule="auto"/>
              <w:ind w:hanging="106"/>
              <w:jc w:val="center"/>
              <w:rPr>
                <w:rFonts w:ascii="GHEA Grapalat" w:hAnsi="GHEA Grapalat"/>
                <w:lang w:val="hy-AM"/>
              </w:rPr>
            </w:pPr>
            <w:r w:rsidRPr="00F130B8">
              <w:rPr>
                <w:rFonts w:ascii="GHEA Grapalat" w:hAnsi="GHEA Grapalat" w:cs="Arial"/>
                <w:sz w:val="22"/>
                <w:szCs w:val="22"/>
              </w:rPr>
              <w:t xml:space="preserve">      2,760,000     </w:t>
            </w:r>
          </w:p>
        </w:tc>
        <w:tc>
          <w:tcPr>
            <w:tcW w:w="6806" w:type="dxa"/>
            <w:vAlign w:val="center"/>
          </w:tcPr>
          <w:p w14:paraId="5B374AD5" w14:textId="176112EF" w:rsidR="00907E1A" w:rsidRPr="00F130B8" w:rsidRDefault="00907E1A" w:rsidP="00907E1A">
            <w:pPr>
              <w:rPr>
                <w:rFonts w:ascii="Arial LatArm" w:hAnsi="Arial LatArm" w:cs="Calibri"/>
                <w:sz w:val="22"/>
                <w:szCs w:val="22"/>
                <w:lang w:val="hy-AM"/>
              </w:rPr>
            </w:pPr>
            <w:r w:rsidRPr="00F130B8">
              <w:rPr>
                <w:rFonts w:ascii="GHEA Grapalat" w:hAnsi="GHEA Grapalat" w:cs="Arial"/>
                <w:sz w:val="22"/>
                <w:szCs w:val="22"/>
                <w:lang w:val="hy-AM"/>
              </w:rPr>
              <w:t>Հողափոր սարքերի վարձակալություն` մեքենավարի հետ մեկտեղ-8</w:t>
            </w:r>
          </w:p>
        </w:tc>
      </w:tr>
    </w:tbl>
    <w:p w14:paraId="7093E22F" w14:textId="77777777" w:rsidR="00096865" w:rsidRPr="00F130B8" w:rsidRDefault="007F0755" w:rsidP="00EF3662">
      <w:pPr>
        <w:pStyle w:val="BodyTextIndent2"/>
        <w:spacing w:line="240" w:lineRule="auto"/>
        <w:ind w:firstLine="567"/>
        <w:rPr>
          <w:rFonts w:ascii="GHEA Grapalat" w:hAnsi="GHEA Grapalat"/>
        </w:rPr>
      </w:pPr>
      <w:r w:rsidRPr="00F130B8">
        <w:rPr>
          <w:rFonts w:ascii="GHEA Grapalat" w:hAnsi="GHEA Grapalat"/>
        </w:rPr>
        <w:t xml:space="preserve">Ծառայության </w:t>
      </w:r>
      <w:r w:rsidR="00096865" w:rsidRPr="00F130B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30B8">
        <w:rPr>
          <w:rFonts w:ascii="GHEA Grapalat" w:hAnsi="GHEA Grapalat"/>
        </w:rPr>
        <w:t xml:space="preserve">կնքվելիք </w:t>
      </w:r>
      <w:r w:rsidR="00096865" w:rsidRPr="00F130B8">
        <w:rPr>
          <w:rFonts w:ascii="GHEA Grapalat" w:hAnsi="GHEA Grapalat"/>
        </w:rPr>
        <w:t xml:space="preserve">պայմանագրի անբաժանելի մասը, որի նախագիծը ներկայացված է սույն հրավերի N </w:t>
      </w:r>
      <w:r w:rsidR="00177245" w:rsidRPr="00F130B8">
        <w:rPr>
          <w:rFonts w:ascii="GHEA Grapalat" w:hAnsi="GHEA Grapalat"/>
        </w:rPr>
        <w:t>6</w:t>
      </w:r>
      <w:r w:rsidR="00096865" w:rsidRPr="00F130B8">
        <w:rPr>
          <w:rFonts w:ascii="GHEA Grapalat" w:hAnsi="GHEA Grapalat"/>
        </w:rPr>
        <w:t xml:space="preserve"> հավելվածում</w:t>
      </w:r>
      <w:r w:rsidR="004D5671" w:rsidRPr="00F130B8">
        <w:rPr>
          <w:rFonts w:ascii="GHEA Grapalat" w:hAnsi="GHEA Grapalat"/>
        </w:rPr>
        <w:t>։</w:t>
      </w:r>
    </w:p>
    <w:p w14:paraId="6A26A498" w14:textId="452D5FE5" w:rsidR="00845AA5" w:rsidRPr="00F130B8" w:rsidRDefault="00845AA5" w:rsidP="009D7F4E">
      <w:pPr>
        <w:rPr>
          <w:rFonts w:ascii="GHEA Grapalat" w:hAnsi="GHEA Grapalat"/>
          <w:lang w:val="af-ZA"/>
        </w:rPr>
      </w:pPr>
    </w:p>
    <w:p w14:paraId="67853B6D" w14:textId="77777777" w:rsidR="00096865" w:rsidRPr="00F130B8" w:rsidRDefault="002B32D6" w:rsidP="00EF3662">
      <w:pPr>
        <w:jc w:val="center"/>
        <w:rPr>
          <w:rFonts w:ascii="GHEA Grapalat" w:hAnsi="GHEA Grapalat"/>
          <w:b/>
          <w:sz w:val="20"/>
          <w:lang w:val="es-ES"/>
        </w:rPr>
      </w:pPr>
      <w:r w:rsidRPr="00F130B8">
        <w:rPr>
          <w:rFonts w:ascii="GHEA Grapalat" w:hAnsi="GHEA Grapalat"/>
          <w:b/>
          <w:sz w:val="20"/>
          <w:lang w:val="es-ES"/>
        </w:rPr>
        <w:t xml:space="preserve">2.  </w:t>
      </w:r>
      <w:r w:rsidRPr="00F130B8">
        <w:rPr>
          <w:rFonts w:ascii="GHEA Grapalat" w:hAnsi="GHEA Grapalat" w:cs="Sylfaen"/>
          <w:b/>
          <w:sz w:val="20"/>
        </w:rPr>
        <w:t>ՄԱՍՆԱԿՑԻ</w:t>
      </w:r>
      <w:r w:rsidRPr="00F130B8">
        <w:rPr>
          <w:rFonts w:ascii="GHEA Grapalat" w:hAnsi="GHEA Grapalat"/>
          <w:b/>
          <w:sz w:val="20"/>
          <w:lang w:val="es-ES"/>
        </w:rPr>
        <w:t xml:space="preserve"> </w:t>
      </w:r>
      <w:r w:rsidRPr="00F130B8">
        <w:rPr>
          <w:rFonts w:ascii="GHEA Grapalat" w:hAnsi="GHEA Grapalat" w:cs="Sylfaen"/>
          <w:b/>
          <w:sz w:val="20"/>
        </w:rPr>
        <w:t>ՄԱՍՆԱԿՑՈՒԹՅԱՆ</w:t>
      </w:r>
      <w:r w:rsidRPr="00F130B8">
        <w:rPr>
          <w:rFonts w:ascii="GHEA Grapalat" w:hAnsi="GHEA Grapalat"/>
          <w:b/>
          <w:sz w:val="20"/>
          <w:lang w:val="es-ES"/>
        </w:rPr>
        <w:t xml:space="preserve"> </w:t>
      </w:r>
      <w:r w:rsidRPr="00F130B8">
        <w:rPr>
          <w:rFonts w:ascii="GHEA Grapalat" w:hAnsi="GHEA Grapalat" w:cs="Sylfaen"/>
          <w:b/>
          <w:sz w:val="20"/>
        </w:rPr>
        <w:t>ԻՐԱՎՈՒՆՔԻ</w:t>
      </w:r>
      <w:r w:rsidRPr="00F130B8">
        <w:rPr>
          <w:rFonts w:ascii="GHEA Grapalat" w:hAnsi="GHEA Grapalat"/>
          <w:b/>
          <w:sz w:val="20"/>
          <w:lang w:val="es-ES"/>
        </w:rPr>
        <w:t xml:space="preserve"> </w:t>
      </w:r>
      <w:r w:rsidRPr="00F130B8">
        <w:rPr>
          <w:rFonts w:ascii="GHEA Grapalat" w:hAnsi="GHEA Grapalat" w:cs="Sylfaen"/>
          <w:b/>
          <w:sz w:val="20"/>
        </w:rPr>
        <w:t>ՊԱՀԱՆՋՆԵՐԸ</w:t>
      </w:r>
      <w:r w:rsidRPr="00F130B8">
        <w:rPr>
          <w:rFonts w:ascii="GHEA Grapalat" w:hAnsi="GHEA Grapalat"/>
          <w:b/>
          <w:sz w:val="20"/>
          <w:lang w:val="es-ES"/>
        </w:rPr>
        <w:t xml:space="preserve">, </w:t>
      </w:r>
      <w:r w:rsidRPr="00F130B8">
        <w:rPr>
          <w:rFonts w:ascii="GHEA Grapalat" w:hAnsi="GHEA Grapalat" w:cs="Sylfaen"/>
          <w:b/>
          <w:sz w:val="20"/>
        </w:rPr>
        <w:t>ՈՐԱԿԱՎՈՐՄԱՆ</w:t>
      </w:r>
      <w:r w:rsidRPr="00F130B8">
        <w:rPr>
          <w:rFonts w:ascii="GHEA Grapalat" w:hAnsi="GHEA Grapalat"/>
          <w:b/>
          <w:sz w:val="20"/>
          <w:lang w:val="es-ES"/>
        </w:rPr>
        <w:t xml:space="preserve"> </w:t>
      </w:r>
      <w:proofErr w:type="gramStart"/>
      <w:r w:rsidRPr="00F130B8">
        <w:rPr>
          <w:rFonts w:ascii="GHEA Grapalat" w:hAnsi="GHEA Grapalat" w:cs="Sylfaen"/>
          <w:b/>
          <w:sz w:val="20"/>
        </w:rPr>
        <w:t>ՉԱՓԱՆԻՇՆԵՐԸ</w:t>
      </w:r>
      <w:r w:rsidRPr="00F130B8">
        <w:rPr>
          <w:rFonts w:ascii="GHEA Grapalat" w:hAnsi="GHEA Grapalat"/>
          <w:b/>
          <w:sz w:val="20"/>
          <w:lang w:val="es-ES"/>
        </w:rPr>
        <w:t xml:space="preserve">  ԵՎ</w:t>
      </w:r>
      <w:proofErr w:type="gramEnd"/>
      <w:r w:rsidRPr="00F130B8">
        <w:rPr>
          <w:rFonts w:ascii="GHEA Grapalat" w:hAnsi="GHEA Grapalat"/>
          <w:b/>
          <w:sz w:val="20"/>
          <w:lang w:val="es-ES"/>
        </w:rPr>
        <w:t xml:space="preserve"> </w:t>
      </w:r>
      <w:r w:rsidRPr="00F130B8">
        <w:rPr>
          <w:rFonts w:ascii="GHEA Grapalat" w:hAnsi="GHEA Grapalat" w:cs="Sylfaen"/>
          <w:b/>
          <w:sz w:val="20"/>
        </w:rPr>
        <w:t>ԴՐԱՆՑ</w:t>
      </w:r>
      <w:r w:rsidRPr="00F130B8">
        <w:rPr>
          <w:rFonts w:ascii="GHEA Grapalat" w:hAnsi="GHEA Grapalat"/>
          <w:b/>
          <w:sz w:val="20"/>
          <w:lang w:val="es-ES"/>
        </w:rPr>
        <w:t xml:space="preserve"> </w:t>
      </w:r>
      <w:r w:rsidRPr="00F130B8">
        <w:rPr>
          <w:rFonts w:ascii="GHEA Grapalat" w:hAnsi="GHEA Grapalat" w:cs="Sylfaen"/>
          <w:b/>
          <w:sz w:val="20"/>
          <w:lang w:val="es-ES"/>
        </w:rPr>
        <w:t>Գ</w:t>
      </w:r>
      <w:r w:rsidRPr="00F130B8">
        <w:rPr>
          <w:rFonts w:ascii="GHEA Grapalat" w:hAnsi="GHEA Grapalat" w:cs="Sylfaen"/>
          <w:b/>
          <w:sz w:val="20"/>
        </w:rPr>
        <w:t>ՆԱՀԱՏՄԱՆ</w:t>
      </w:r>
      <w:r w:rsidRPr="00F130B8">
        <w:rPr>
          <w:rFonts w:ascii="GHEA Grapalat" w:hAnsi="GHEA Grapalat"/>
          <w:b/>
          <w:sz w:val="20"/>
          <w:lang w:val="es-ES"/>
        </w:rPr>
        <w:t xml:space="preserve"> </w:t>
      </w:r>
      <w:r w:rsidRPr="00F130B8">
        <w:rPr>
          <w:rFonts w:ascii="GHEA Grapalat" w:hAnsi="GHEA Grapalat" w:cs="Sylfaen"/>
          <w:b/>
          <w:sz w:val="20"/>
        </w:rPr>
        <w:t>ԿԱՐ</w:t>
      </w:r>
      <w:r w:rsidRPr="00F130B8">
        <w:rPr>
          <w:rFonts w:ascii="GHEA Grapalat" w:hAnsi="GHEA Grapalat" w:cs="Sylfaen"/>
          <w:b/>
          <w:sz w:val="20"/>
          <w:lang w:val="es-ES"/>
        </w:rPr>
        <w:t>Գ</w:t>
      </w:r>
      <w:r w:rsidRPr="00F130B8">
        <w:rPr>
          <w:rFonts w:ascii="GHEA Grapalat" w:hAnsi="GHEA Grapalat" w:cs="Sylfaen"/>
          <w:b/>
          <w:sz w:val="20"/>
        </w:rPr>
        <w:t>Ը</w:t>
      </w:r>
      <w:r w:rsidRPr="00F130B8">
        <w:rPr>
          <w:rFonts w:ascii="GHEA Grapalat" w:hAnsi="GHEA Grapalat"/>
          <w:b/>
          <w:sz w:val="20"/>
          <w:lang w:val="es-ES"/>
        </w:rPr>
        <w:t xml:space="preserve"> </w:t>
      </w:r>
    </w:p>
    <w:p w14:paraId="7D45A720" w14:textId="77777777" w:rsidR="00096865" w:rsidRPr="00F130B8" w:rsidRDefault="00096865" w:rsidP="00EF3662">
      <w:pPr>
        <w:ind w:firstLine="567"/>
        <w:jc w:val="both"/>
        <w:rPr>
          <w:rFonts w:ascii="GHEA Grapalat" w:hAnsi="GHEA Grapalat"/>
          <w:szCs w:val="22"/>
          <w:lang w:val="es-ES"/>
        </w:rPr>
      </w:pPr>
    </w:p>
    <w:p w14:paraId="7429715B" w14:textId="77777777" w:rsidR="00753E6E" w:rsidRPr="00F130B8" w:rsidRDefault="00096865" w:rsidP="00EF3662">
      <w:pPr>
        <w:ind w:firstLine="567"/>
        <w:jc w:val="both"/>
        <w:rPr>
          <w:rFonts w:ascii="GHEA Grapalat" w:hAnsi="GHEA Grapalat" w:cs="Arial Armenian"/>
          <w:sz w:val="20"/>
          <w:lang w:val="es-ES"/>
        </w:rPr>
      </w:pPr>
      <w:r w:rsidRPr="00F130B8">
        <w:rPr>
          <w:rFonts w:ascii="GHEA Grapalat" w:hAnsi="GHEA Grapalat" w:cs="Arial Armenian"/>
          <w:sz w:val="20"/>
          <w:lang w:val="es-ES"/>
        </w:rPr>
        <w:t xml:space="preserve">2.1 </w:t>
      </w:r>
      <w:proofErr w:type="gramStart"/>
      <w:r w:rsidR="00753E6E" w:rsidRPr="00F130B8">
        <w:rPr>
          <w:rFonts w:ascii="GHEA Grapalat" w:hAnsi="GHEA Grapalat" w:cs="Sylfaen"/>
          <w:sz w:val="20"/>
          <w:lang w:val="ru-RU"/>
        </w:rPr>
        <w:t>Սույն</w:t>
      </w:r>
      <w:r w:rsidR="00753E6E" w:rsidRPr="00F130B8">
        <w:rPr>
          <w:rFonts w:ascii="GHEA Grapalat" w:hAnsi="GHEA Grapalat" w:cs="Arial Armenian"/>
          <w:sz w:val="20"/>
          <w:lang w:val="es-ES"/>
        </w:rPr>
        <w:t xml:space="preserve"> </w:t>
      </w:r>
      <w:r w:rsidR="00EB487B" w:rsidRPr="00F130B8">
        <w:rPr>
          <w:rFonts w:ascii="GHEA Grapalat" w:hAnsi="GHEA Grapalat" w:cs="Arial Armenian"/>
          <w:sz w:val="20"/>
          <w:lang w:val="es-ES"/>
        </w:rPr>
        <w:t xml:space="preserve"> </w:t>
      </w:r>
      <w:r w:rsidR="006F49AA" w:rsidRPr="00F130B8">
        <w:rPr>
          <w:rFonts w:ascii="GHEA Grapalat" w:hAnsi="GHEA Grapalat" w:cs="Arial Armenian"/>
          <w:sz w:val="20"/>
          <w:lang w:val="es-ES"/>
        </w:rPr>
        <w:t>ընթացակարգին</w:t>
      </w:r>
      <w:proofErr w:type="gramEnd"/>
      <w:r w:rsidR="006F49AA" w:rsidRPr="00F130B8">
        <w:rPr>
          <w:rFonts w:ascii="GHEA Grapalat" w:hAnsi="GHEA Grapalat" w:cs="Arial Armenian"/>
          <w:sz w:val="20"/>
          <w:lang w:val="es-ES"/>
        </w:rPr>
        <w:t xml:space="preserve"> </w:t>
      </w:r>
      <w:r w:rsidR="00753E6E" w:rsidRPr="00F130B8">
        <w:rPr>
          <w:rFonts w:ascii="GHEA Grapalat" w:hAnsi="GHEA Grapalat" w:cs="Sylfaen"/>
          <w:sz w:val="20"/>
          <w:lang w:val="ru-RU"/>
        </w:rPr>
        <w:t>մասնակցելու</w:t>
      </w:r>
      <w:r w:rsidR="00753E6E" w:rsidRPr="00F130B8">
        <w:rPr>
          <w:rFonts w:ascii="GHEA Grapalat" w:hAnsi="GHEA Grapalat" w:cs="Arial Armenian"/>
          <w:sz w:val="20"/>
          <w:lang w:val="es-ES"/>
        </w:rPr>
        <w:t xml:space="preserve"> </w:t>
      </w:r>
      <w:r w:rsidR="00753E6E" w:rsidRPr="00F130B8">
        <w:rPr>
          <w:rFonts w:ascii="GHEA Grapalat" w:hAnsi="GHEA Grapalat" w:cs="Sylfaen"/>
          <w:sz w:val="20"/>
          <w:lang w:val="ru-RU"/>
        </w:rPr>
        <w:t>իրավունք</w:t>
      </w:r>
      <w:r w:rsidR="00753E6E" w:rsidRPr="00F130B8">
        <w:rPr>
          <w:rFonts w:ascii="GHEA Grapalat" w:hAnsi="GHEA Grapalat" w:cs="Arial Armenian"/>
          <w:sz w:val="20"/>
          <w:lang w:val="es-ES"/>
        </w:rPr>
        <w:t xml:space="preserve"> </w:t>
      </w:r>
      <w:r w:rsidR="00753E6E" w:rsidRPr="00F130B8">
        <w:rPr>
          <w:rFonts w:ascii="GHEA Grapalat" w:hAnsi="GHEA Grapalat" w:cs="Sylfaen"/>
          <w:sz w:val="20"/>
          <w:lang w:val="ru-RU"/>
        </w:rPr>
        <w:t>չունեն</w:t>
      </w:r>
      <w:r w:rsidR="00753E6E" w:rsidRPr="00F130B8">
        <w:rPr>
          <w:rFonts w:ascii="GHEA Grapalat" w:hAnsi="GHEA Grapalat" w:cs="Arial Armenian"/>
          <w:sz w:val="20"/>
          <w:lang w:val="es-ES"/>
        </w:rPr>
        <w:t xml:space="preserve"> </w:t>
      </w:r>
      <w:r w:rsidR="00753E6E" w:rsidRPr="00F130B8">
        <w:rPr>
          <w:rFonts w:ascii="GHEA Grapalat" w:hAnsi="GHEA Grapalat" w:cs="Sylfaen"/>
          <w:sz w:val="20"/>
          <w:lang w:val="ru-RU"/>
        </w:rPr>
        <w:t>անձինք</w:t>
      </w:r>
      <w:r w:rsidR="00753E6E" w:rsidRPr="00F130B8">
        <w:rPr>
          <w:rFonts w:ascii="GHEA Grapalat" w:hAnsi="GHEA Grapalat" w:cs="Sylfaen"/>
          <w:sz w:val="20"/>
          <w:lang w:val="es-ES"/>
        </w:rPr>
        <w:t>.</w:t>
      </w:r>
    </w:p>
    <w:p w14:paraId="74EE9E46" w14:textId="77777777" w:rsidR="00753E6E" w:rsidRPr="00F130B8" w:rsidRDefault="00753E6E" w:rsidP="00EF3662">
      <w:pPr>
        <w:ind w:firstLine="720"/>
        <w:jc w:val="both"/>
        <w:rPr>
          <w:rFonts w:ascii="GHEA Grapalat" w:hAnsi="GHEA Grapalat"/>
          <w:sz w:val="20"/>
          <w:szCs w:val="20"/>
          <w:lang w:val="es-ES"/>
        </w:rPr>
      </w:pPr>
      <w:r w:rsidRPr="00F130B8">
        <w:rPr>
          <w:rFonts w:ascii="GHEA Grapalat" w:hAnsi="GHEA Grapalat"/>
          <w:sz w:val="20"/>
          <w:szCs w:val="20"/>
          <w:lang w:val="es-ES"/>
        </w:rPr>
        <w:t xml:space="preserve">1) </w:t>
      </w:r>
      <w:r w:rsidRPr="00F130B8">
        <w:rPr>
          <w:rFonts w:ascii="GHEA Grapalat" w:hAnsi="GHEA Grapalat" w:cs="Sylfaen"/>
          <w:sz w:val="20"/>
          <w:szCs w:val="20"/>
        </w:rPr>
        <w:t>որոնք</w:t>
      </w:r>
      <w:r w:rsidRPr="00F130B8">
        <w:rPr>
          <w:rFonts w:ascii="GHEA Grapalat" w:hAnsi="GHEA Grapalat" w:cs="Sylfaen"/>
          <w:sz w:val="20"/>
          <w:szCs w:val="20"/>
          <w:lang w:val="es-ES"/>
        </w:rPr>
        <w:t xml:space="preserve"> </w:t>
      </w:r>
      <w:r w:rsidRPr="00F130B8">
        <w:rPr>
          <w:rFonts w:ascii="GHEA Grapalat" w:hAnsi="GHEA Grapalat" w:cs="Sylfaen"/>
          <w:sz w:val="20"/>
          <w:szCs w:val="20"/>
        </w:rPr>
        <w:t>հայտը</w:t>
      </w:r>
      <w:r w:rsidRPr="00F130B8">
        <w:rPr>
          <w:rFonts w:ascii="GHEA Grapalat" w:hAnsi="GHEA Grapalat" w:cs="Sylfaen"/>
          <w:sz w:val="20"/>
          <w:szCs w:val="20"/>
          <w:lang w:val="es-ES"/>
        </w:rPr>
        <w:t xml:space="preserve"> </w:t>
      </w:r>
      <w:r w:rsidRPr="00F130B8">
        <w:rPr>
          <w:rFonts w:ascii="GHEA Grapalat" w:hAnsi="GHEA Grapalat" w:cs="Sylfaen"/>
          <w:sz w:val="20"/>
          <w:szCs w:val="20"/>
        </w:rPr>
        <w:t>ներկայացնելու</w:t>
      </w:r>
      <w:r w:rsidRPr="00F130B8">
        <w:rPr>
          <w:rFonts w:ascii="GHEA Grapalat" w:hAnsi="GHEA Grapalat" w:cs="Sylfaen"/>
          <w:sz w:val="20"/>
          <w:szCs w:val="20"/>
          <w:lang w:val="es-ES"/>
        </w:rPr>
        <w:t xml:space="preserve"> </w:t>
      </w:r>
      <w:r w:rsidRPr="00F130B8">
        <w:rPr>
          <w:rFonts w:ascii="GHEA Grapalat" w:hAnsi="GHEA Grapalat" w:cs="Sylfaen"/>
          <w:sz w:val="20"/>
          <w:szCs w:val="20"/>
        </w:rPr>
        <w:t>օրվա</w:t>
      </w:r>
      <w:r w:rsidRPr="00F130B8">
        <w:rPr>
          <w:rFonts w:ascii="GHEA Grapalat" w:hAnsi="GHEA Grapalat" w:cs="Sylfaen"/>
          <w:sz w:val="20"/>
          <w:szCs w:val="20"/>
          <w:lang w:val="es-ES"/>
        </w:rPr>
        <w:t xml:space="preserve"> </w:t>
      </w:r>
      <w:r w:rsidRPr="00F130B8">
        <w:rPr>
          <w:rFonts w:ascii="GHEA Grapalat" w:hAnsi="GHEA Grapalat" w:cs="Sylfaen"/>
          <w:sz w:val="20"/>
          <w:szCs w:val="20"/>
        </w:rPr>
        <w:t>դրությամբ</w:t>
      </w:r>
      <w:r w:rsidRPr="00F130B8">
        <w:rPr>
          <w:rFonts w:ascii="GHEA Grapalat" w:hAnsi="GHEA Grapalat" w:cs="Sylfaen"/>
          <w:sz w:val="20"/>
          <w:szCs w:val="20"/>
          <w:lang w:val="es-ES"/>
        </w:rPr>
        <w:t xml:space="preserve"> </w:t>
      </w:r>
      <w:r w:rsidRPr="00F130B8">
        <w:rPr>
          <w:rFonts w:ascii="GHEA Grapalat" w:hAnsi="GHEA Grapalat" w:cs="Sylfaen"/>
          <w:sz w:val="20"/>
          <w:szCs w:val="20"/>
        </w:rPr>
        <w:t>դատական</w:t>
      </w:r>
      <w:r w:rsidRPr="00F130B8">
        <w:rPr>
          <w:rFonts w:ascii="GHEA Grapalat" w:hAnsi="GHEA Grapalat"/>
          <w:sz w:val="20"/>
          <w:szCs w:val="20"/>
          <w:lang w:val="es-ES"/>
        </w:rPr>
        <w:t xml:space="preserve"> </w:t>
      </w:r>
      <w:r w:rsidRPr="00F130B8">
        <w:rPr>
          <w:rFonts w:ascii="GHEA Grapalat" w:hAnsi="GHEA Grapalat" w:cs="Sylfaen"/>
          <w:sz w:val="20"/>
          <w:szCs w:val="20"/>
        </w:rPr>
        <w:t>կարգով</w:t>
      </w:r>
      <w:r w:rsidRPr="00F130B8">
        <w:rPr>
          <w:rFonts w:ascii="GHEA Grapalat" w:hAnsi="GHEA Grapalat"/>
          <w:sz w:val="20"/>
          <w:szCs w:val="20"/>
          <w:lang w:val="es-ES"/>
        </w:rPr>
        <w:t xml:space="preserve"> </w:t>
      </w:r>
      <w:r w:rsidRPr="00F130B8">
        <w:rPr>
          <w:rFonts w:ascii="GHEA Grapalat" w:hAnsi="GHEA Grapalat" w:cs="Sylfaen"/>
          <w:sz w:val="20"/>
          <w:szCs w:val="20"/>
        </w:rPr>
        <w:t>ճանաչվել</w:t>
      </w:r>
      <w:r w:rsidRPr="00F130B8">
        <w:rPr>
          <w:rFonts w:ascii="GHEA Grapalat" w:hAnsi="GHEA Grapalat"/>
          <w:sz w:val="20"/>
          <w:szCs w:val="20"/>
          <w:lang w:val="es-ES"/>
        </w:rPr>
        <w:t xml:space="preserve"> </w:t>
      </w:r>
      <w:r w:rsidRPr="00F130B8">
        <w:rPr>
          <w:rFonts w:ascii="GHEA Grapalat" w:hAnsi="GHEA Grapalat" w:cs="Sylfaen"/>
          <w:sz w:val="20"/>
          <w:szCs w:val="20"/>
        </w:rPr>
        <w:t>են</w:t>
      </w:r>
      <w:r w:rsidRPr="00F130B8">
        <w:rPr>
          <w:rFonts w:ascii="GHEA Grapalat" w:hAnsi="GHEA Grapalat"/>
          <w:sz w:val="20"/>
          <w:szCs w:val="20"/>
          <w:lang w:val="es-ES"/>
        </w:rPr>
        <w:t xml:space="preserve"> </w:t>
      </w:r>
      <w:r w:rsidRPr="00F130B8">
        <w:rPr>
          <w:rFonts w:ascii="GHEA Grapalat" w:hAnsi="GHEA Grapalat" w:cs="Sylfaen"/>
          <w:sz w:val="20"/>
          <w:szCs w:val="20"/>
        </w:rPr>
        <w:t>սնանկ</w:t>
      </w:r>
      <w:r w:rsidRPr="00F130B8">
        <w:rPr>
          <w:rFonts w:ascii="GHEA Grapalat" w:hAnsi="GHEA Grapalat"/>
          <w:sz w:val="20"/>
          <w:szCs w:val="20"/>
          <w:lang w:val="es-ES"/>
        </w:rPr>
        <w:t xml:space="preserve">. </w:t>
      </w:r>
    </w:p>
    <w:p w14:paraId="013AEB21" w14:textId="72C072C7" w:rsidR="00753E6E" w:rsidRPr="00F130B8" w:rsidRDefault="00753E6E" w:rsidP="00EF3662">
      <w:pPr>
        <w:ind w:firstLine="720"/>
        <w:jc w:val="both"/>
        <w:rPr>
          <w:rFonts w:ascii="GHEA Grapalat" w:hAnsi="GHEA Grapalat"/>
          <w:sz w:val="20"/>
          <w:szCs w:val="20"/>
          <w:lang w:val="es-ES"/>
        </w:rPr>
      </w:pPr>
      <w:r w:rsidRPr="00F130B8">
        <w:rPr>
          <w:rFonts w:ascii="GHEA Grapalat" w:hAnsi="GHEA Grapalat"/>
          <w:sz w:val="20"/>
          <w:szCs w:val="20"/>
          <w:lang w:val="es-ES"/>
        </w:rPr>
        <w:t xml:space="preserve">3) </w:t>
      </w:r>
      <w:r w:rsidRPr="00F130B8">
        <w:rPr>
          <w:rFonts w:ascii="GHEA Grapalat" w:hAnsi="GHEA Grapalat"/>
          <w:sz w:val="20"/>
          <w:szCs w:val="20"/>
        </w:rPr>
        <w:t>որոնք</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որոնց</w:t>
      </w:r>
      <w:r w:rsidRPr="00F130B8">
        <w:rPr>
          <w:rFonts w:ascii="GHEA Grapalat" w:hAnsi="GHEA Grapalat"/>
          <w:sz w:val="20"/>
          <w:szCs w:val="20"/>
          <w:lang w:val="es-ES"/>
        </w:rPr>
        <w:t xml:space="preserve"> </w:t>
      </w:r>
      <w:r w:rsidRPr="00F130B8">
        <w:rPr>
          <w:rFonts w:ascii="GHEA Grapalat" w:hAnsi="GHEA Grapalat" w:cs="Sylfaen"/>
          <w:sz w:val="20"/>
          <w:szCs w:val="20"/>
        </w:rPr>
        <w:t>գործադիր</w:t>
      </w:r>
      <w:r w:rsidRPr="00F130B8">
        <w:rPr>
          <w:rFonts w:ascii="GHEA Grapalat" w:hAnsi="GHEA Grapalat"/>
          <w:sz w:val="20"/>
          <w:szCs w:val="20"/>
          <w:lang w:val="es-ES"/>
        </w:rPr>
        <w:t xml:space="preserve"> </w:t>
      </w:r>
      <w:r w:rsidRPr="00F130B8">
        <w:rPr>
          <w:rFonts w:ascii="GHEA Grapalat" w:hAnsi="GHEA Grapalat" w:cs="Sylfaen"/>
          <w:sz w:val="20"/>
          <w:szCs w:val="20"/>
        </w:rPr>
        <w:t>մարմնի</w:t>
      </w:r>
      <w:r w:rsidRPr="00F130B8">
        <w:rPr>
          <w:rFonts w:ascii="GHEA Grapalat" w:hAnsi="GHEA Grapalat"/>
          <w:sz w:val="20"/>
          <w:szCs w:val="20"/>
          <w:lang w:val="es-ES"/>
        </w:rPr>
        <w:t xml:space="preserve"> </w:t>
      </w:r>
      <w:r w:rsidRPr="00F130B8">
        <w:rPr>
          <w:rFonts w:ascii="GHEA Grapalat" w:hAnsi="GHEA Grapalat" w:cs="Sylfaen"/>
          <w:sz w:val="20"/>
          <w:szCs w:val="20"/>
        </w:rPr>
        <w:t>ներկայացուցիչը</w:t>
      </w:r>
      <w:r w:rsidRPr="00F130B8">
        <w:rPr>
          <w:rFonts w:ascii="GHEA Grapalat" w:hAnsi="GHEA Grapalat"/>
          <w:sz w:val="20"/>
          <w:szCs w:val="20"/>
          <w:lang w:val="es-ES"/>
        </w:rPr>
        <w:t xml:space="preserve"> </w:t>
      </w:r>
      <w:r w:rsidRPr="00F130B8">
        <w:rPr>
          <w:rFonts w:ascii="GHEA Grapalat" w:hAnsi="GHEA Grapalat" w:cs="Sylfaen"/>
          <w:sz w:val="20"/>
          <w:szCs w:val="20"/>
        </w:rPr>
        <w:t>հայտը</w:t>
      </w:r>
      <w:r w:rsidRPr="00F130B8">
        <w:rPr>
          <w:rFonts w:ascii="GHEA Grapalat" w:hAnsi="GHEA Grapalat"/>
          <w:sz w:val="20"/>
          <w:szCs w:val="20"/>
          <w:lang w:val="es-ES"/>
        </w:rPr>
        <w:t xml:space="preserve"> </w:t>
      </w:r>
      <w:r w:rsidRPr="00F130B8">
        <w:rPr>
          <w:rFonts w:ascii="GHEA Grapalat" w:hAnsi="GHEA Grapalat" w:cs="Sylfaen"/>
          <w:sz w:val="20"/>
          <w:szCs w:val="20"/>
        </w:rPr>
        <w:t>ներկայացնելու</w:t>
      </w:r>
      <w:r w:rsidRPr="00F130B8">
        <w:rPr>
          <w:rFonts w:ascii="GHEA Grapalat" w:hAnsi="GHEA Grapalat"/>
          <w:sz w:val="20"/>
          <w:szCs w:val="20"/>
          <w:lang w:val="es-ES"/>
        </w:rPr>
        <w:t xml:space="preserve"> </w:t>
      </w:r>
      <w:r w:rsidRPr="00F130B8">
        <w:rPr>
          <w:rFonts w:ascii="GHEA Grapalat" w:hAnsi="GHEA Grapalat" w:cs="Sylfaen"/>
          <w:sz w:val="20"/>
          <w:szCs w:val="20"/>
        </w:rPr>
        <w:t>օրվան</w:t>
      </w:r>
      <w:r w:rsidRPr="00F130B8">
        <w:rPr>
          <w:rFonts w:ascii="GHEA Grapalat" w:hAnsi="GHEA Grapalat"/>
          <w:sz w:val="20"/>
          <w:szCs w:val="20"/>
          <w:lang w:val="es-ES"/>
        </w:rPr>
        <w:t xml:space="preserve"> </w:t>
      </w:r>
      <w:r w:rsidRPr="00F130B8">
        <w:rPr>
          <w:rFonts w:ascii="GHEA Grapalat" w:hAnsi="GHEA Grapalat" w:cs="Sylfaen"/>
          <w:sz w:val="20"/>
          <w:szCs w:val="20"/>
        </w:rPr>
        <w:t>նախորդող</w:t>
      </w:r>
      <w:r w:rsidRPr="00F130B8">
        <w:rPr>
          <w:rFonts w:ascii="GHEA Grapalat" w:hAnsi="GHEA Grapalat"/>
          <w:sz w:val="20"/>
          <w:szCs w:val="20"/>
          <w:lang w:val="es-ES"/>
        </w:rPr>
        <w:t xml:space="preserve"> </w:t>
      </w:r>
      <w:r w:rsidR="00C8495D" w:rsidRPr="00F130B8">
        <w:rPr>
          <w:rFonts w:ascii="GHEA Grapalat" w:hAnsi="GHEA Grapalat" w:cs="Sylfaen"/>
          <w:sz w:val="20"/>
          <w:szCs w:val="20"/>
          <w:lang w:val="hy-AM"/>
        </w:rPr>
        <w:t xml:space="preserve">հինգ </w:t>
      </w:r>
      <w:r w:rsidRPr="00F130B8">
        <w:rPr>
          <w:rFonts w:ascii="GHEA Grapalat" w:hAnsi="GHEA Grapalat" w:cs="Sylfaen"/>
          <w:sz w:val="20"/>
          <w:szCs w:val="20"/>
        </w:rPr>
        <w:t>տարիների</w:t>
      </w:r>
      <w:r w:rsidRPr="00F130B8">
        <w:rPr>
          <w:rFonts w:ascii="GHEA Grapalat" w:hAnsi="GHEA Grapalat"/>
          <w:sz w:val="20"/>
          <w:szCs w:val="20"/>
          <w:lang w:val="es-ES"/>
        </w:rPr>
        <w:t xml:space="preserve"> </w:t>
      </w:r>
      <w:r w:rsidRPr="00F130B8">
        <w:rPr>
          <w:rFonts w:ascii="GHEA Grapalat" w:hAnsi="GHEA Grapalat" w:cs="Sylfaen"/>
          <w:sz w:val="20"/>
          <w:szCs w:val="20"/>
        </w:rPr>
        <w:t>ընթացքում</w:t>
      </w:r>
      <w:r w:rsidRPr="00F130B8">
        <w:rPr>
          <w:rFonts w:ascii="GHEA Grapalat" w:hAnsi="GHEA Grapalat"/>
          <w:sz w:val="20"/>
          <w:szCs w:val="20"/>
          <w:lang w:val="es-ES"/>
        </w:rPr>
        <w:t xml:space="preserve"> </w:t>
      </w:r>
      <w:r w:rsidRPr="00F130B8">
        <w:rPr>
          <w:rFonts w:ascii="GHEA Grapalat" w:hAnsi="GHEA Grapalat" w:cs="Sylfaen"/>
          <w:sz w:val="20"/>
          <w:szCs w:val="20"/>
        </w:rPr>
        <w:t>դատապարտված</w:t>
      </w:r>
      <w:r w:rsidRPr="00F130B8">
        <w:rPr>
          <w:rFonts w:ascii="GHEA Grapalat" w:hAnsi="GHEA Grapalat"/>
          <w:sz w:val="20"/>
          <w:szCs w:val="20"/>
          <w:lang w:val="es-ES"/>
        </w:rPr>
        <w:t xml:space="preserve"> </w:t>
      </w:r>
      <w:r w:rsidRPr="00F130B8">
        <w:rPr>
          <w:rFonts w:ascii="GHEA Grapalat" w:hAnsi="GHEA Grapalat" w:cs="Sylfaen"/>
          <w:sz w:val="20"/>
          <w:szCs w:val="20"/>
        </w:rPr>
        <w:t>է</w:t>
      </w:r>
      <w:r w:rsidRPr="00F130B8">
        <w:rPr>
          <w:rFonts w:ascii="GHEA Grapalat" w:hAnsi="GHEA Grapalat"/>
          <w:sz w:val="20"/>
          <w:szCs w:val="20"/>
          <w:lang w:val="es-ES"/>
        </w:rPr>
        <w:t xml:space="preserve"> </w:t>
      </w:r>
      <w:r w:rsidRPr="00F130B8">
        <w:rPr>
          <w:rFonts w:ascii="GHEA Grapalat" w:hAnsi="GHEA Grapalat" w:cs="Sylfaen"/>
          <w:sz w:val="20"/>
          <w:szCs w:val="20"/>
        </w:rPr>
        <w:t>եղել</w:t>
      </w:r>
      <w:r w:rsidRPr="00F130B8">
        <w:rPr>
          <w:rFonts w:ascii="GHEA Grapalat" w:hAnsi="GHEA Grapalat"/>
          <w:sz w:val="20"/>
          <w:szCs w:val="20"/>
          <w:lang w:val="es-ES"/>
        </w:rPr>
        <w:t xml:space="preserve"> </w:t>
      </w:r>
      <w:r w:rsidRPr="00F130B8">
        <w:rPr>
          <w:rFonts w:ascii="GHEA Grapalat" w:hAnsi="GHEA Grapalat"/>
          <w:sz w:val="20"/>
          <w:szCs w:val="20"/>
        </w:rPr>
        <w:t>ահաբեկչության</w:t>
      </w:r>
      <w:r w:rsidRPr="00F130B8">
        <w:rPr>
          <w:rFonts w:ascii="GHEA Grapalat" w:hAnsi="GHEA Grapalat"/>
          <w:sz w:val="20"/>
          <w:szCs w:val="20"/>
          <w:lang w:val="es-ES"/>
        </w:rPr>
        <w:t xml:space="preserve"> </w:t>
      </w:r>
      <w:r w:rsidRPr="00F130B8">
        <w:rPr>
          <w:rFonts w:ascii="GHEA Grapalat" w:hAnsi="GHEA Grapalat"/>
          <w:sz w:val="20"/>
          <w:szCs w:val="20"/>
        </w:rPr>
        <w:t>ֆինանսավորման</w:t>
      </w:r>
      <w:r w:rsidRPr="00F130B8">
        <w:rPr>
          <w:rFonts w:ascii="GHEA Grapalat" w:hAnsi="GHEA Grapalat"/>
          <w:sz w:val="20"/>
          <w:szCs w:val="20"/>
          <w:lang w:val="es-ES"/>
        </w:rPr>
        <w:t xml:space="preserve">, </w:t>
      </w:r>
      <w:r w:rsidRPr="00F130B8">
        <w:rPr>
          <w:rFonts w:ascii="GHEA Grapalat" w:hAnsi="GHEA Grapalat"/>
          <w:sz w:val="20"/>
          <w:szCs w:val="20"/>
        </w:rPr>
        <w:t>երեխայի</w:t>
      </w:r>
      <w:r w:rsidRPr="00F130B8">
        <w:rPr>
          <w:rFonts w:ascii="GHEA Grapalat" w:hAnsi="GHEA Grapalat"/>
          <w:sz w:val="20"/>
          <w:szCs w:val="20"/>
          <w:lang w:val="es-ES"/>
        </w:rPr>
        <w:t xml:space="preserve"> </w:t>
      </w:r>
      <w:r w:rsidRPr="00F130B8">
        <w:rPr>
          <w:rFonts w:ascii="GHEA Grapalat" w:hAnsi="GHEA Grapalat"/>
          <w:sz w:val="20"/>
          <w:szCs w:val="20"/>
        </w:rPr>
        <w:t>շահագործման</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մարդկային</w:t>
      </w:r>
      <w:r w:rsidRPr="00F130B8">
        <w:rPr>
          <w:rFonts w:ascii="GHEA Grapalat" w:hAnsi="GHEA Grapalat"/>
          <w:sz w:val="20"/>
          <w:szCs w:val="20"/>
          <w:lang w:val="es-ES"/>
        </w:rPr>
        <w:t xml:space="preserve"> </w:t>
      </w:r>
      <w:r w:rsidRPr="00F130B8">
        <w:rPr>
          <w:rFonts w:ascii="GHEA Grapalat" w:hAnsi="GHEA Grapalat"/>
          <w:sz w:val="20"/>
          <w:szCs w:val="20"/>
        </w:rPr>
        <w:t>թրաֆիքինգ</w:t>
      </w:r>
      <w:r w:rsidRPr="00F130B8">
        <w:rPr>
          <w:rFonts w:ascii="GHEA Grapalat" w:hAnsi="GHEA Grapalat"/>
          <w:sz w:val="20"/>
          <w:szCs w:val="20"/>
          <w:lang w:val="es-ES"/>
        </w:rPr>
        <w:t xml:space="preserve"> </w:t>
      </w:r>
      <w:r w:rsidRPr="00F130B8">
        <w:rPr>
          <w:rFonts w:ascii="GHEA Grapalat" w:hAnsi="GHEA Grapalat"/>
          <w:sz w:val="20"/>
          <w:szCs w:val="20"/>
        </w:rPr>
        <w:t>ներառող</w:t>
      </w:r>
      <w:r w:rsidRPr="00F130B8">
        <w:rPr>
          <w:rFonts w:ascii="GHEA Grapalat" w:hAnsi="GHEA Grapalat"/>
          <w:sz w:val="20"/>
          <w:szCs w:val="20"/>
          <w:lang w:val="es-ES"/>
        </w:rPr>
        <w:t xml:space="preserve"> </w:t>
      </w:r>
      <w:r w:rsidRPr="00F130B8">
        <w:rPr>
          <w:rFonts w:ascii="GHEA Grapalat" w:hAnsi="GHEA Grapalat"/>
          <w:sz w:val="20"/>
          <w:szCs w:val="20"/>
        </w:rPr>
        <w:t>հանցագործության</w:t>
      </w:r>
      <w:r w:rsidRPr="00F130B8">
        <w:rPr>
          <w:rFonts w:ascii="GHEA Grapalat" w:hAnsi="GHEA Grapalat"/>
          <w:sz w:val="20"/>
          <w:szCs w:val="20"/>
          <w:lang w:val="es-ES"/>
        </w:rPr>
        <w:t xml:space="preserve">, </w:t>
      </w:r>
      <w:r w:rsidRPr="00F130B8">
        <w:rPr>
          <w:rFonts w:ascii="GHEA Grapalat" w:hAnsi="GHEA Grapalat" w:cs="Sylfaen"/>
          <w:sz w:val="20"/>
          <w:szCs w:val="20"/>
        </w:rPr>
        <w:t>հանցավոր</w:t>
      </w:r>
      <w:r w:rsidRPr="00F130B8">
        <w:rPr>
          <w:rFonts w:ascii="GHEA Grapalat" w:hAnsi="GHEA Grapalat" w:cs="Sylfaen"/>
          <w:sz w:val="20"/>
          <w:szCs w:val="20"/>
          <w:lang w:val="es-ES"/>
        </w:rPr>
        <w:t xml:space="preserve"> </w:t>
      </w:r>
      <w:r w:rsidRPr="00F130B8">
        <w:rPr>
          <w:rFonts w:ascii="GHEA Grapalat" w:hAnsi="GHEA Grapalat" w:cs="Sylfaen"/>
          <w:sz w:val="20"/>
          <w:szCs w:val="20"/>
        </w:rPr>
        <w:t>համագործակցություն</w:t>
      </w:r>
      <w:r w:rsidRPr="00F130B8">
        <w:rPr>
          <w:rFonts w:ascii="GHEA Grapalat" w:hAnsi="GHEA Grapalat" w:cs="Sylfaen"/>
          <w:sz w:val="20"/>
          <w:szCs w:val="20"/>
          <w:lang w:val="es-ES"/>
        </w:rPr>
        <w:t xml:space="preserve"> </w:t>
      </w:r>
      <w:r w:rsidRPr="00F130B8">
        <w:rPr>
          <w:rFonts w:ascii="GHEA Grapalat" w:hAnsi="GHEA Grapalat" w:cs="Sylfaen"/>
          <w:sz w:val="20"/>
          <w:szCs w:val="20"/>
        </w:rPr>
        <w:t>ստեղծելու</w:t>
      </w:r>
      <w:r w:rsidRPr="00F130B8">
        <w:rPr>
          <w:rFonts w:ascii="GHEA Grapalat" w:hAnsi="GHEA Grapalat" w:cs="Sylfaen"/>
          <w:sz w:val="20"/>
          <w:szCs w:val="20"/>
          <w:lang w:val="es-ES"/>
        </w:rPr>
        <w:t xml:space="preserve"> </w:t>
      </w:r>
      <w:r w:rsidRPr="00F130B8">
        <w:rPr>
          <w:rFonts w:ascii="GHEA Grapalat" w:hAnsi="GHEA Grapalat" w:cs="Sylfaen"/>
          <w:sz w:val="20"/>
          <w:szCs w:val="20"/>
        </w:rPr>
        <w:t>կամ</w:t>
      </w:r>
      <w:r w:rsidRPr="00F130B8">
        <w:rPr>
          <w:rFonts w:ascii="GHEA Grapalat" w:hAnsi="GHEA Grapalat" w:cs="Sylfaen"/>
          <w:sz w:val="20"/>
          <w:szCs w:val="20"/>
          <w:lang w:val="es-ES"/>
        </w:rPr>
        <w:t xml:space="preserve"> </w:t>
      </w:r>
      <w:r w:rsidRPr="00F130B8">
        <w:rPr>
          <w:rFonts w:ascii="GHEA Grapalat" w:hAnsi="GHEA Grapalat" w:cs="Sylfaen"/>
          <w:sz w:val="20"/>
          <w:szCs w:val="20"/>
        </w:rPr>
        <w:t>դրան</w:t>
      </w:r>
      <w:r w:rsidRPr="00F130B8">
        <w:rPr>
          <w:rFonts w:ascii="GHEA Grapalat" w:hAnsi="GHEA Grapalat" w:cs="Sylfaen"/>
          <w:sz w:val="20"/>
          <w:szCs w:val="20"/>
          <w:lang w:val="es-ES"/>
        </w:rPr>
        <w:t xml:space="preserve"> </w:t>
      </w:r>
      <w:r w:rsidRPr="00F130B8">
        <w:rPr>
          <w:rFonts w:ascii="GHEA Grapalat" w:hAnsi="GHEA Grapalat" w:cs="Sylfaen"/>
          <w:sz w:val="20"/>
          <w:szCs w:val="20"/>
        </w:rPr>
        <w:t>մասնակցելու</w:t>
      </w:r>
      <w:r w:rsidRPr="00F130B8">
        <w:rPr>
          <w:rFonts w:ascii="GHEA Grapalat" w:hAnsi="GHEA Grapalat" w:cs="Sylfaen"/>
          <w:sz w:val="20"/>
          <w:szCs w:val="20"/>
          <w:lang w:val="es-ES"/>
        </w:rPr>
        <w:t xml:space="preserve">, </w:t>
      </w:r>
      <w:r w:rsidRPr="00F130B8">
        <w:rPr>
          <w:rFonts w:ascii="GHEA Grapalat" w:hAnsi="GHEA Grapalat" w:cs="Sylfaen"/>
          <w:sz w:val="20"/>
          <w:szCs w:val="20"/>
        </w:rPr>
        <w:t>կաշառք</w:t>
      </w:r>
      <w:r w:rsidRPr="00F130B8">
        <w:rPr>
          <w:rFonts w:ascii="GHEA Grapalat" w:hAnsi="GHEA Grapalat" w:cs="Sylfaen"/>
          <w:sz w:val="20"/>
          <w:szCs w:val="20"/>
          <w:lang w:val="es-ES"/>
        </w:rPr>
        <w:t xml:space="preserve"> </w:t>
      </w:r>
      <w:r w:rsidRPr="00F130B8">
        <w:rPr>
          <w:rFonts w:ascii="GHEA Grapalat" w:hAnsi="GHEA Grapalat" w:cs="Sylfaen"/>
          <w:sz w:val="20"/>
          <w:szCs w:val="20"/>
        </w:rPr>
        <w:t>ստանալու</w:t>
      </w:r>
      <w:r w:rsidRPr="00F130B8">
        <w:rPr>
          <w:rFonts w:ascii="GHEA Grapalat" w:hAnsi="GHEA Grapalat"/>
          <w:sz w:val="20"/>
          <w:szCs w:val="20"/>
          <w:lang w:val="es-ES"/>
        </w:rPr>
        <w:t xml:space="preserve">, </w:t>
      </w:r>
      <w:r w:rsidRPr="00F130B8">
        <w:rPr>
          <w:rFonts w:ascii="GHEA Grapalat" w:hAnsi="GHEA Grapalat"/>
          <w:sz w:val="20"/>
          <w:szCs w:val="20"/>
        </w:rPr>
        <w:t>կաշառք</w:t>
      </w:r>
      <w:r w:rsidRPr="00F130B8">
        <w:rPr>
          <w:rFonts w:ascii="GHEA Grapalat" w:hAnsi="GHEA Grapalat"/>
          <w:sz w:val="20"/>
          <w:szCs w:val="20"/>
          <w:lang w:val="es-ES"/>
        </w:rPr>
        <w:t xml:space="preserve"> </w:t>
      </w:r>
      <w:r w:rsidRPr="00F130B8">
        <w:rPr>
          <w:rFonts w:ascii="GHEA Grapalat" w:hAnsi="GHEA Grapalat"/>
          <w:sz w:val="20"/>
          <w:szCs w:val="20"/>
        </w:rPr>
        <w:t>տալու</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կաշառքի</w:t>
      </w:r>
      <w:r w:rsidRPr="00F130B8">
        <w:rPr>
          <w:rFonts w:ascii="GHEA Grapalat" w:hAnsi="GHEA Grapalat"/>
          <w:sz w:val="20"/>
          <w:szCs w:val="20"/>
          <w:lang w:val="es-ES"/>
        </w:rPr>
        <w:t xml:space="preserve"> </w:t>
      </w:r>
      <w:r w:rsidRPr="00F130B8">
        <w:rPr>
          <w:rFonts w:ascii="GHEA Grapalat" w:hAnsi="GHEA Grapalat"/>
          <w:sz w:val="20"/>
          <w:szCs w:val="20"/>
        </w:rPr>
        <w:t>միջնորդության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օրենքով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տնտեսական</w:t>
      </w:r>
      <w:r w:rsidRPr="00F130B8">
        <w:rPr>
          <w:rFonts w:ascii="GHEA Grapalat" w:hAnsi="GHEA Grapalat"/>
          <w:sz w:val="20"/>
          <w:szCs w:val="20"/>
          <w:lang w:val="es-ES"/>
        </w:rPr>
        <w:t xml:space="preserve"> </w:t>
      </w:r>
      <w:r w:rsidRPr="00F130B8">
        <w:rPr>
          <w:rFonts w:ascii="GHEA Grapalat" w:hAnsi="GHEA Grapalat"/>
          <w:sz w:val="20"/>
          <w:szCs w:val="20"/>
        </w:rPr>
        <w:t>գործունեության</w:t>
      </w:r>
      <w:r w:rsidRPr="00F130B8">
        <w:rPr>
          <w:rFonts w:ascii="GHEA Grapalat" w:hAnsi="GHEA Grapalat"/>
          <w:sz w:val="20"/>
          <w:szCs w:val="20"/>
          <w:lang w:val="es-ES"/>
        </w:rPr>
        <w:t xml:space="preserve"> </w:t>
      </w:r>
      <w:r w:rsidRPr="00F130B8">
        <w:rPr>
          <w:rFonts w:ascii="GHEA Grapalat" w:hAnsi="GHEA Grapalat"/>
          <w:sz w:val="20"/>
          <w:szCs w:val="20"/>
        </w:rPr>
        <w:t>դեմ</w:t>
      </w:r>
      <w:r w:rsidRPr="00F130B8">
        <w:rPr>
          <w:rFonts w:ascii="GHEA Grapalat" w:hAnsi="GHEA Grapalat"/>
          <w:sz w:val="20"/>
          <w:szCs w:val="20"/>
          <w:lang w:val="es-ES"/>
        </w:rPr>
        <w:t xml:space="preserve"> </w:t>
      </w:r>
      <w:r w:rsidRPr="00F130B8">
        <w:rPr>
          <w:rFonts w:ascii="GHEA Grapalat" w:hAnsi="GHEA Grapalat"/>
          <w:sz w:val="20"/>
          <w:szCs w:val="20"/>
        </w:rPr>
        <w:t>ուղղված</w:t>
      </w:r>
      <w:r w:rsidRPr="00F130B8">
        <w:rPr>
          <w:rFonts w:ascii="GHEA Grapalat" w:hAnsi="GHEA Grapalat"/>
          <w:sz w:val="20"/>
          <w:szCs w:val="20"/>
          <w:lang w:val="es-ES"/>
        </w:rPr>
        <w:t xml:space="preserve"> </w:t>
      </w:r>
      <w:r w:rsidRPr="00F130B8">
        <w:rPr>
          <w:rFonts w:ascii="GHEA Grapalat" w:hAnsi="GHEA Grapalat"/>
          <w:sz w:val="20"/>
          <w:szCs w:val="20"/>
        </w:rPr>
        <w:t>հանցագործությունների</w:t>
      </w:r>
      <w:r w:rsidRPr="00F130B8">
        <w:rPr>
          <w:rFonts w:ascii="GHEA Grapalat" w:hAnsi="GHEA Grapalat"/>
          <w:sz w:val="20"/>
          <w:szCs w:val="20"/>
          <w:lang w:val="es-ES"/>
        </w:rPr>
        <w:t xml:space="preserve"> </w:t>
      </w:r>
      <w:r w:rsidRPr="00F130B8">
        <w:rPr>
          <w:rFonts w:ascii="GHEA Grapalat" w:hAnsi="GHEA Grapalat"/>
          <w:sz w:val="20"/>
          <w:szCs w:val="20"/>
        </w:rPr>
        <w:t>համար</w:t>
      </w:r>
      <w:r w:rsidRPr="00F130B8">
        <w:rPr>
          <w:rFonts w:ascii="GHEA Grapalat" w:hAnsi="GHEA Grapalat"/>
          <w:sz w:val="20"/>
          <w:szCs w:val="20"/>
          <w:lang w:val="es-ES"/>
        </w:rPr>
        <w:t>,</w:t>
      </w:r>
      <w:r w:rsidRPr="00F130B8">
        <w:rPr>
          <w:rFonts w:ascii="GHEA Grapalat" w:hAnsi="GHEA Grapalat" w:cs="Sylfaen"/>
          <w:sz w:val="20"/>
          <w:szCs w:val="20"/>
          <w:lang w:val="es-ES"/>
        </w:rPr>
        <w:t xml:space="preserve"> </w:t>
      </w:r>
      <w:r w:rsidRPr="00F130B8">
        <w:rPr>
          <w:rFonts w:ascii="GHEA Grapalat" w:hAnsi="GHEA Grapalat" w:cs="Sylfaen"/>
          <w:sz w:val="20"/>
          <w:szCs w:val="20"/>
        </w:rPr>
        <w:t>բացառությամբ</w:t>
      </w:r>
      <w:r w:rsidRPr="00F130B8">
        <w:rPr>
          <w:rFonts w:ascii="GHEA Grapalat" w:hAnsi="GHEA Grapalat"/>
          <w:sz w:val="20"/>
          <w:szCs w:val="20"/>
          <w:lang w:val="es-ES"/>
        </w:rPr>
        <w:t xml:space="preserve"> </w:t>
      </w:r>
      <w:r w:rsidRPr="00F130B8">
        <w:rPr>
          <w:rFonts w:ascii="GHEA Grapalat" w:hAnsi="GHEA Grapalat" w:cs="Sylfaen"/>
          <w:sz w:val="20"/>
          <w:szCs w:val="20"/>
        </w:rPr>
        <w:t>այն</w:t>
      </w:r>
      <w:r w:rsidRPr="00F130B8">
        <w:rPr>
          <w:rFonts w:ascii="GHEA Grapalat" w:hAnsi="GHEA Grapalat"/>
          <w:sz w:val="20"/>
          <w:szCs w:val="20"/>
          <w:lang w:val="es-ES"/>
        </w:rPr>
        <w:t xml:space="preserve"> </w:t>
      </w:r>
      <w:r w:rsidRPr="00F130B8">
        <w:rPr>
          <w:rFonts w:ascii="GHEA Grapalat" w:hAnsi="GHEA Grapalat" w:cs="Sylfaen"/>
          <w:sz w:val="20"/>
          <w:szCs w:val="20"/>
        </w:rPr>
        <w:t>դեպքերի</w:t>
      </w:r>
      <w:r w:rsidRPr="00F130B8">
        <w:rPr>
          <w:rFonts w:ascii="GHEA Grapalat" w:hAnsi="GHEA Grapalat"/>
          <w:sz w:val="20"/>
          <w:szCs w:val="20"/>
          <w:lang w:val="es-ES"/>
        </w:rPr>
        <w:t xml:space="preserve">, </w:t>
      </w:r>
      <w:r w:rsidRPr="00F130B8">
        <w:rPr>
          <w:rFonts w:ascii="GHEA Grapalat" w:hAnsi="GHEA Grapalat" w:cs="Sylfaen"/>
          <w:sz w:val="20"/>
          <w:szCs w:val="20"/>
        </w:rPr>
        <w:t>երբ</w:t>
      </w:r>
      <w:r w:rsidRPr="00F130B8">
        <w:rPr>
          <w:rFonts w:ascii="GHEA Grapalat" w:hAnsi="GHEA Grapalat"/>
          <w:sz w:val="20"/>
          <w:szCs w:val="20"/>
          <w:lang w:val="es-ES"/>
        </w:rPr>
        <w:t xml:space="preserve"> </w:t>
      </w:r>
      <w:r w:rsidRPr="00F130B8">
        <w:rPr>
          <w:rFonts w:ascii="GHEA Grapalat" w:hAnsi="GHEA Grapalat" w:cs="Sylfaen"/>
          <w:sz w:val="20"/>
          <w:szCs w:val="20"/>
        </w:rPr>
        <w:t>դատվածությունը</w:t>
      </w:r>
      <w:r w:rsidRPr="00F130B8">
        <w:rPr>
          <w:rFonts w:ascii="GHEA Grapalat" w:hAnsi="GHEA Grapalat"/>
          <w:sz w:val="20"/>
          <w:szCs w:val="20"/>
          <w:lang w:val="es-ES"/>
        </w:rPr>
        <w:t xml:space="preserve"> </w:t>
      </w:r>
      <w:r w:rsidRPr="00F130B8">
        <w:rPr>
          <w:rFonts w:ascii="GHEA Grapalat" w:hAnsi="GHEA Grapalat" w:cs="Sylfaen"/>
          <w:sz w:val="20"/>
          <w:szCs w:val="20"/>
        </w:rPr>
        <w:t>օրենքով</w:t>
      </w:r>
      <w:r w:rsidRPr="00F130B8">
        <w:rPr>
          <w:rFonts w:ascii="GHEA Grapalat" w:hAnsi="GHEA Grapalat"/>
          <w:sz w:val="20"/>
          <w:szCs w:val="20"/>
          <w:lang w:val="es-ES"/>
        </w:rPr>
        <w:t xml:space="preserve"> </w:t>
      </w:r>
      <w:r w:rsidRPr="00F130B8">
        <w:rPr>
          <w:rFonts w:ascii="GHEA Grapalat" w:hAnsi="GHEA Grapalat" w:cs="Sylfaen"/>
          <w:sz w:val="20"/>
          <w:szCs w:val="20"/>
        </w:rPr>
        <w:t>սահմանված</w:t>
      </w:r>
      <w:r w:rsidRPr="00F130B8">
        <w:rPr>
          <w:rFonts w:ascii="GHEA Grapalat" w:hAnsi="GHEA Grapalat"/>
          <w:sz w:val="20"/>
          <w:szCs w:val="20"/>
          <w:lang w:val="es-ES"/>
        </w:rPr>
        <w:t xml:space="preserve"> </w:t>
      </w:r>
      <w:r w:rsidRPr="00F130B8">
        <w:rPr>
          <w:rFonts w:ascii="GHEA Grapalat" w:hAnsi="GHEA Grapalat" w:cs="Sylfaen"/>
          <w:sz w:val="20"/>
          <w:szCs w:val="20"/>
        </w:rPr>
        <w:t>կարգով</w:t>
      </w:r>
      <w:r w:rsidRPr="00F130B8">
        <w:rPr>
          <w:rFonts w:ascii="GHEA Grapalat" w:hAnsi="GHEA Grapalat"/>
          <w:sz w:val="20"/>
          <w:szCs w:val="20"/>
          <w:lang w:val="es-ES"/>
        </w:rPr>
        <w:t xml:space="preserve">  </w:t>
      </w:r>
      <w:r w:rsidRPr="00F130B8">
        <w:rPr>
          <w:rFonts w:ascii="GHEA Grapalat" w:hAnsi="GHEA Grapalat" w:cs="Sylfaen"/>
          <w:sz w:val="20"/>
          <w:szCs w:val="20"/>
        </w:rPr>
        <w:t>մարված</w:t>
      </w:r>
      <w:r w:rsidRPr="00F130B8">
        <w:rPr>
          <w:rFonts w:ascii="GHEA Grapalat" w:hAnsi="GHEA Grapalat"/>
          <w:sz w:val="20"/>
          <w:szCs w:val="20"/>
          <w:lang w:val="es-ES"/>
        </w:rPr>
        <w:t xml:space="preserve"> </w:t>
      </w:r>
      <w:r w:rsidR="00784DE6" w:rsidRPr="00F130B8">
        <w:rPr>
          <w:rFonts w:ascii="GHEA Grapalat" w:hAnsi="GHEA Grapalat"/>
          <w:sz w:val="20"/>
          <w:szCs w:val="20"/>
          <w:lang w:val="hy-AM"/>
        </w:rPr>
        <w:t xml:space="preserve">կամ վերացված </w:t>
      </w:r>
      <w:r w:rsidRPr="00F130B8">
        <w:rPr>
          <w:rFonts w:ascii="GHEA Grapalat" w:hAnsi="GHEA Grapalat" w:cs="Sylfaen"/>
          <w:sz w:val="20"/>
          <w:szCs w:val="20"/>
        </w:rPr>
        <w:t>է</w:t>
      </w:r>
      <w:r w:rsidRPr="00F130B8">
        <w:rPr>
          <w:rFonts w:ascii="GHEA Grapalat" w:hAnsi="GHEA Grapalat"/>
          <w:sz w:val="20"/>
          <w:szCs w:val="20"/>
          <w:lang w:val="es-ES"/>
        </w:rPr>
        <w:t xml:space="preserve">.  </w:t>
      </w:r>
    </w:p>
    <w:p w14:paraId="0D4EB1E9" w14:textId="77777777" w:rsidR="00597195" w:rsidRPr="00F130B8" w:rsidRDefault="00753E6E" w:rsidP="00EF3662">
      <w:pPr>
        <w:ind w:firstLine="720"/>
        <w:jc w:val="both"/>
        <w:rPr>
          <w:rFonts w:ascii="GHEA Grapalat" w:hAnsi="GHEA Grapalat"/>
          <w:sz w:val="20"/>
          <w:szCs w:val="20"/>
          <w:lang w:val="es-ES"/>
        </w:rPr>
      </w:pPr>
      <w:r w:rsidRPr="00F130B8">
        <w:rPr>
          <w:rFonts w:ascii="GHEA Grapalat" w:hAnsi="GHEA Grapalat" w:cs="Sylfaen"/>
          <w:sz w:val="20"/>
          <w:szCs w:val="20"/>
          <w:lang w:val="es-ES"/>
        </w:rPr>
        <w:t>4)</w:t>
      </w:r>
      <w:r w:rsidRPr="00F130B8">
        <w:rPr>
          <w:rFonts w:ascii="GHEA Grapalat" w:hAnsi="GHEA Grapalat"/>
          <w:sz w:val="20"/>
          <w:szCs w:val="20"/>
          <w:lang w:val="es-ES"/>
        </w:rPr>
        <w:t xml:space="preserve"> </w:t>
      </w:r>
      <w:r w:rsidR="00C8495D" w:rsidRPr="00F130B8">
        <w:rPr>
          <w:rFonts w:ascii="GHEA Grapalat" w:hAnsi="GHEA Grapalat" w:cs="Sylfaen"/>
          <w:sz w:val="20"/>
          <w:szCs w:val="20"/>
        </w:rPr>
        <w:t>որոնց</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վերաբերյալ</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գնումների</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ոլորտում</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հակամրցակցային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համաձայնության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գերիշխող</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դիրքի</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չարաշահման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կամ</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անբարեխիղճ</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մրցակցության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համար</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պատասխանատվություն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սահմանող</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վարչական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ակտը</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հայտը</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ներկայացվելու</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օրվան</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նախորդող</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երեք</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տարվա</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ընթացքում</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դարձել</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է</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անբողոքարկելի</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իսկ</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բողոքարկված</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լինելու</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դեպքում</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թողնվել</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է</w:t>
      </w:r>
      <w:r w:rsidR="00C8495D" w:rsidRPr="00F130B8">
        <w:rPr>
          <w:rFonts w:ascii="GHEA Grapalat" w:hAnsi="GHEA Grapalat" w:cs="Sylfaen"/>
          <w:sz w:val="20"/>
          <w:szCs w:val="20"/>
          <w:lang w:val="es-ES"/>
        </w:rPr>
        <w:t xml:space="preserve"> </w:t>
      </w:r>
      <w:r w:rsidR="00C8495D" w:rsidRPr="00F130B8">
        <w:rPr>
          <w:rFonts w:ascii="GHEA Grapalat" w:hAnsi="GHEA Grapalat" w:cs="Sylfaen"/>
          <w:sz w:val="20"/>
          <w:szCs w:val="20"/>
        </w:rPr>
        <w:t>անփոփոխ</w:t>
      </w:r>
      <w:r w:rsidR="00C8495D" w:rsidRPr="00F130B8">
        <w:rPr>
          <w:rFonts w:ascii="Cambria Math" w:hAnsi="Cambria Math" w:cs="Cambria Math"/>
          <w:sz w:val="20"/>
          <w:szCs w:val="20"/>
          <w:lang w:val="es-ES"/>
        </w:rPr>
        <w:t>․</w:t>
      </w:r>
      <w:r w:rsidR="00C8495D" w:rsidRPr="00F130B8">
        <w:rPr>
          <w:rFonts w:ascii="GHEA Grapalat" w:hAnsi="GHEA Grapalat"/>
          <w:sz w:val="20"/>
          <w:szCs w:val="20"/>
          <w:lang w:val="es-ES"/>
        </w:rPr>
        <w:t xml:space="preserve"> </w:t>
      </w:r>
    </w:p>
    <w:p w14:paraId="4C5B02AA" w14:textId="27233901" w:rsidR="00753E6E" w:rsidRPr="00F130B8" w:rsidRDefault="00753E6E" w:rsidP="00EF3662">
      <w:pPr>
        <w:ind w:firstLine="720"/>
        <w:jc w:val="both"/>
        <w:rPr>
          <w:rFonts w:ascii="GHEA Grapalat" w:hAnsi="GHEA Grapalat"/>
          <w:sz w:val="20"/>
          <w:szCs w:val="20"/>
          <w:lang w:val="es-ES"/>
        </w:rPr>
      </w:pPr>
      <w:r w:rsidRPr="00F130B8">
        <w:rPr>
          <w:rFonts w:ascii="GHEA Grapalat" w:hAnsi="GHEA Grapalat" w:cs="Sylfaen"/>
          <w:sz w:val="20"/>
          <w:szCs w:val="20"/>
          <w:lang w:val="es-ES"/>
        </w:rPr>
        <w:t xml:space="preserve">5) </w:t>
      </w:r>
      <w:r w:rsidRPr="00F130B8">
        <w:rPr>
          <w:rFonts w:ascii="GHEA Grapalat" w:hAnsi="GHEA Grapalat" w:cs="Sylfaen"/>
          <w:sz w:val="20"/>
          <w:szCs w:val="20"/>
        </w:rPr>
        <w:t>որոնք</w:t>
      </w:r>
      <w:r w:rsidRPr="00F130B8">
        <w:rPr>
          <w:rFonts w:ascii="GHEA Grapalat" w:hAnsi="GHEA Grapalat" w:cs="Sylfaen"/>
          <w:sz w:val="20"/>
          <w:szCs w:val="20"/>
          <w:lang w:val="es-ES"/>
        </w:rPr>
        <w:t xml:space="preserve"> </w:t>
      </w:r>
      <w:r w:rsidRPr="00F130B8">
        <w:rPr>
          <w:rFonts w:ascii="GHEA Grapalat" w:hAnsi="GHEA Grapalat" w:cs="Sylfaen"/>
          <w:sz w:val="20"/>
          <w:szCs w:val="20"/>
        </w:rPr>
        <w:t>հայտը</w:t>
      </w:r>
      <w:r w:rsidRPr="00F130B8">
        <w:rPr>
          <w:rFonts w:ascii="GHEA Grapalat" w:hAnsi="GHEA Grapalat" w:cs="Sylfaen"/>
          <w:sz w:val="20"/>
          <w:szCs w:val="20"/>
          <w:lang w:val="es-ES"/>
        </w:rPr>
        <w:t xml:space="preserve"> </w:t>
      </w:r>
      <w:r w:rsidRPr="00F130B8">
        <w:rPr>
          <w:rFonts w:ascii="GHEA Grapalat" w:hAnsi="GHEA Grapalat" w:cs="Sylfaen"/>
          <w:sz w:val="20"/>
          <w:szCs w:val="20"/>
        </w:rPr>
        <w:t>ներկայացնելու</w:t>
      </w:r>
      <w:r w:rsidRPr="00F130B8">
        <w:rPr>
          <w:rFonts w:ascii="GHEA Grapalat" w:hAnsi="GHEA Grapalat" w:cs="Sylfaen"/>
          <w:sz w:val="20"/>
          <w:szCs w:val="20"/>
          <w:lang w:val="es-ES"/>
        </w:rPr>
        <w:t xml:space="preserve"> </w:t>
      </w:r>
      <w:r w:rsidRPr="00F130B8">
        <w:rPr>
          <w:rFonts w:ascii="GHEA Grapalat" w:hAnsi="GHEA Grapalat" w:cs="Sylfaen"/>
          <w:sz w:val="20"/>
          <w:szCs w:val="20"/>
        </w:rPr>
        <w:t>օրվա</w:t>
      </w:r>
      <w:r w:rsidRPr="00F130B8">
        <w:rPr>
          <w:rFonts w:ascii="GHEA Grapalat" w:hAnsi="GHEA Grapalat" w:cs="Sylfaen"/>
          <w:sz w:val="20"/>
          <w:szCs w:val="20"/>
          <w:lang w:val="es-ES"/>
        </w:rPr>
        <w:t xml:space="preserve"> </w:t>
      </w:r>
      <w:r w:rsidRPr="00F130B8">
        <w:rPr>
          <w:rFonts w:ascii="GHEA Grapalat" w:hAnsi="GHEA Grapalat" w:cs="Sylfaen"/>
          <w:sz w:val="20"/>
          <w:szCs w:val="20"/>
        </w:rPr>
        <w:t>դրությամբ</w:t>
      </w:r>
      <w:r w:rsidRPr="00F130B8">
        <w:rPr>
          <w:rFonts w:ascii="GHEA Grapalat" w:hAnsi="GHEA Grapalat" w:cs="Sylfaen"/>
          <w:sz w:val="20"/>
          <w:szCs w:val="20"/>
          <w:lang w:val="es-ES"/>
        </w:rPr>
        <w:t xml:space="preserve"> </w:t>
      </w:r>
      <w:r w:rsidRPr="00F130B8">
        <w:rPr>
          <w:rFonts w:ascii="GHEA Grapalat" w:hAnsi="GHEA Grapalat" w:cs="Sylfaen"/>
          <w:sz w:val="20"/>
          <w:szCs w:val="20"/>
        </w:rPr>
        <w:t>ներառված</w:t>
      </w:r>
      <w:r w:rsidRPr="00F130B8">
        <w:rPr>
          <w:rFonts w:ascii="GHEA Grapalat" w:hAnsi="GHEA Grapalat" w:cs="Sylfaen"/>
          <w:sz w:val="20"/>
          <w:szCs w:val="20"/>
          <w:lang w:val="es-ES"/>
        </w:rPr>
        <w:t xml:space="preserve"> </w:t>
      </w:r>
      <w:r w:rsidRPr="00F130B8">
        <w:rPr>
          <w:rFonts w:ascii="GHEA Grapalat" w:hAnsi="GHEA Grapalat" w:cs="Sylfaen"/>
          <w:sz w:val="20"/>
          <w:szCs w:val="20"/>
        </w:rPr>
        <w:t>են</w:t>
      </w:r>
      <w:r w:rsidRPr="00F130B8">
        <w:rPr>
          <w:rFonts w:ascii="GHEA Grapalat" w:hAnsi="GHEA Grapalat" w:cs="Sylfaen"/>
          <w:sz w:val="20"/>
          <w:szCs w:val="20"/>
          <w:lang w:val="es-ES"/>
        </w:rPr>
        <w:t xml:space="preserve"> </w:t>
      </w:r>
      <w:r w:rsidRPr="00F130B8">
        <w:rPr>
          <w:rFonts w:ascii="GHEA Grapalat" w:hAnsi="GHEA Grapalat" w:cs="Sylfaen"/>
          <w:sz w:val="20"/>
          <w:szCs w:val="20"/>
        </w:rPr>
        <w:t>Եվրասիական</w:t>
      </w:r>
      <w:r w:rsidRPr="00F130B8">
        <w:rPr>
          <w:rFonts w:ascii="GHEA Grapalat" w:hAnsi="GHEA Grapalat" w:cs="Sylfaen"/>
          <w:sz w:val="20"/>
          <w:szCs w:val="20"/>
          <w:lang w:val="es-ES"/>
        </w:rPr>
        <w:t xml:space="preserve"> </w:t>
      </w:r>
      <w:r w:rsidRPr="00F130B8">
        <w:rPr>
          <w:rFonts w:ascii="GHEA Grapalat" w:hAnsi="GHEA Grapalat" w:cs="Sylfaen"/>
          <w:sz w:val="20"/>
          <w:szCs w:val="20"/>
        </w:rPr>
        <w:t>տնտեսական</w:t>
      </w:r>
      <w:r w:rsidRPr="00F130B8">
        <w:rPr>
          <w:rFonts w:ascii="GHEA Grapalat" w:hAnsi="GHEA Grapalat" w:cs="Sylfaen"/>
          <w:sz w:val="20"/>
          <w:szCs w:val="20"/>
          <w:lang w:val="es-ES"/>
        </w:rPr>
        <w:t xml:space="preserve"> </w:t>
      </w:r>
      <w:r w:rsidRPr="00F130B8">
        <w:rPr>
          <w:rFonts w:ascii="GHEA Grapalat" w:hAnsi="GHEA Grapalat" w:cs="Sylfaen"/>
          <w:sz w:val="20"/>
          <w:szCs w:val="20"/>
        </w:rPr>
        <w:t>միությանն</w:t>
      </w:r>
      <w:r w:rsidRPr="00F130B8">
        <w:rPr>
          <w:rFonts w:ascii="GHEA Grapalat" w:hAnsi="GHEA Grapalat" w:cs="Sylfaen"/>
          <w:sz w:val="20"/>
          <w:szCs w:val="20"/>
          <w:lang w:val="es-ES"/>
        </w:rPr>
        <w:t xml:space="preserve"> </w:t>
      </w:r>
      <w:r w:rsidRPr="00F130B8">
        <w:rPr>
          <w:rFonts w:ascii="GHEA Grapalat" w:hAnsi="GHEA Grapalat" w:cs="Sylfaen"/>
          <w:sz w:val="20"/>
          <w:szCs w:val="20"/>
        </w:rPr>
        <w:t>անդամակցող</w:t>
      </w:r>
      <w:r w:rsidRPr="00F130B8">
        <w:rPr>
          <w:rFonts w:ascii="GHEA Grapalat" w:hAnsi="GHEA Grapalat" w:cs="Sylfaen"/>
          <w:sz w:val="20"/>
          <w:szCs w:val="20"/>
          <w:lang w:val="es-ES"/>
        </w:rPr>
        <w:t xml:space="preserve"> </w:t>
      </w:r>
      <w:r w:rsidRPr="00F130B8">
        <w:rPr>
          <w:rFonts w:ascii="GHEA Grapalat" w:hAnsi="GHEA Grapalat" w:cs="Sylfaen"/>
          <w:sz w:val="20"/>
          <w:szCs w:val="20"/>
        </w:rPr>
        <w:t>երկրների</w:t>
      </w:r>
      <w:r w:rsidRPr="00F130B8">
        <w:rPr>
          <w:rFonts w:ascii="GHEA Grapalat" w:hAnsi="GHEA Grapalat" w:cs="Sylfaen"/>
          <w:sz w:val="20"/>
          <w:szCs w:val="20"/>
          <w:lang w:val="es-ES"/>
        </w:rPr>
        <w:t xml:space="preserve"> </w:t>
      </w:r>
      <w:r w:rsidRPr="00F130B8">
        <w:rPr>
          <w:rFonts w:ascii="GHEA Grapalat" w:hAnsi="GHEA Grapalat" w:cs="Sylfaen"/>
          <w:sz w:val="20"/>
          <w:szCs w:val="20"/>
        </w:rPr>
        <w:t>գնումների</w:t>
      </w:r>
      <w:r w:rsidRPr="00F130B8">
        <w:rPr>
          <w:rFonts w:ascii="GHEA Grapalat" w:hAnsi="GHEA Grapalat" w:cs="Sylfaen"/>
          <w:sz w:val="20"/>
          <w:szCs w:val="20"/>
          <w:lang w:val="es-ES"/>
        </w:rPr>
        <w:t xml:space="preserve"> </w:t>
      </w:r>
      <w:r w:rsidRPr="00F130B8">
        <w:rPr>
          <w:rFonts w:ascii="GHEA Grapalat" w:hAnsi="GHEA Grapalat" w:cs="Sylfaen"/>
          <w:sz w:val="20"/>
          <w:szCs w:val="20"/>
        </w:rPr>
        <w:t>մասին</w:t>
      </w:r>
      <w:r w:rsidRPr="00F130B8">
        <w:rPr>
          <w:rFonts w:ascii="GHEA Grapalat" w:hAnsi="GHEA Grapalat" w:cs="Sylfaen"/>
          <w:sz w:val="20"/>
          <w:szCs w:val="20"/>
          <w:lang w:val="es-ES"/>
        </w:rPr>
        <w:t xml:space="preserve"> </w:t>
      </w:r>
      <w:r w:rsidRPr="00F130B8">
        <w:rPr>
          <w:rFonts w:ascii="GHEA Grapalat" w:hAnsi="GHEA Grapalat" w:cs="Sylfaen"/>
          <w:sz w:val="20"/>
          <w:szCs w:val="20"/>
        </w:rPr>
        <w:t>օրենսդրության</w:t>
      </w:r>
      <w:r w:rsidRPr="00F130B8">
        <w:rPr>
          <w:rFonts w:ascii="GHEA Grapalat" w:hAnsi="GHEA Grapalat" w:cs="Sylfaen"/>
          <w:sz w:val="20"/>
          <w:szCs w:val="20"/>
          <w:lang w:val="es-ES"/>
        </w:rPr>
        <w:t xml:space="preserve"> </w:t>
      </w:r>
      <w:r w:rsidRPr="00F130B8">
        <w:rPr>
          <w:rFonts w:ascii="GHEA Grapalat" w:hAnsi="GHEA Grapalat" w:cs="Sylfaen"/>
          <w:sz w:val="20"/>
          <w:szCs w:val="20"/>
        </w:rPr>
        <w:t>համաձայն</w:t>
      </w:r>
      <w:r w:rsidRPr="00F130B8">
        <w:rPr>
          <w:rFonts w:ascii="GHEA Grapalat" w:hAnsi="GHEA Grapalat" w:cs="Sylfaen"/>
          <w:sz w:val="20"/>
          <w:szCs w:val="20"/>
          <w:lang w:val="es-ES"/>
        </w:rPr>
        <w:t xml:space="preserve"> </w:t>
      </w:r>
      <w:r w:rsidRPr="00F130B8">
        <w:rPr>
          <w:rFonts w:ascii="GHEA Grapalat" w:hAnsi="GHEA Grapalat" w:cs="Sylfaen"/>
          <w:sz w:val="20"/>
          <w:szCs w:val="20"/>
        </w:rPr>
        <w:t>հրապարակված</w:t>
      </w:r>
      <w:r w:rsidRPr="00F130B8">
        <w:rPr>
          <w:rFonts w:ascii="GHEA Grapalat" w:hAnsi="GHEA Grapalat" w:cs="Sylfaen"/>
          <w:sz w:val="20"/>
          <w:szCs w:val="20"/>
          <w:lang w:val="es-ES"/>
        </w:rPr>
        <w:t xml:space="preserve"> </w:t>
      </w:r>
      <w:r w:rsidRPr="00F130B8">
        <w:rPr>
          <w:rFonts w:ascii="GHEA Grapalat" w:hAnsi="GHEA Grapalat" w:cs="Sylfaen"/>
          <w:sz w:val="20"/>
          <w:szCs w:val="20"/>
        </w:rPr>
        <w:t>գնումների</w:t>
      </w:r>
      <w:r w:rsidRPr="00F130B8">
        <w:rPr>
          <w:rFonts w:ascii="GHEA Grapalat" w:hAnsi="GHEA Grapalat" w:cs="Sylfaen"/>
          <w:sz w:val="20"/>
          <w:szCs w:val="20"/>
          <w:lang w:val="es-ES"/>
        </w:rPr>
        <w:t xml:space="preserve"> </w:t>
      </w:r>
      <w:r w:rsidRPr="00F130B8">
        <w:rPr>
          <w:rFonts w:ascii="GHEA Grapalat" w:hAnsi="GHEA Grapalat" w:cs="Sylfaen"/>
          <w:sz w:val="20"/>
          <w:szCs w:val="20"/>
        </w:rPr>
        <w:t>գործընթացին</w:t>
      </w:r>
      <w:r w:rsidRPr="00F130B8">
        <w:rPr>
          <w:rFonts w:ascii="GHEA Grapalat" w:hAnsi="GHEA Grapalat"/>
          <w:sz w:val="20"/>
          <w:szCs w:val="20"/>
          <w:lang w:val="es-ES"/>
        </w:rPr>
        <w:t xml:space="preserve"> </w:t>
      </w:r>
      <w:r w:rsidRPr="00F130B8">
        <w:rPr>
          <w:rFonts w:ascii="GHEA Grapalat" w:hAnsi="GHEA Grapalat" w:cs="Sylfaen"/>
          <w:sz w:val="20"/>
          <w:szCs w:val="20"/>
        </w:rPr>
        <w:t>մասնակցելու</w:t>
      </w:r>
      <w:r w:rsidRPr="00F130B8">
        <w:rPr>
          <w:rFonts w:ascii="GHEA Grapalat" w:hAnsi="GHEA Grapalat"/>
          <w:sz w:val="20"/>
          <w:szCs w:val="20"/>
          <w:lang w:val="es-ES"/>
        </w:rPr>
        <w:t xml:space="preserve"> </w:t>
      </w:r>
      <w:r w:rsidRPr="00F130B8">
        <w:rPr>
          <w:rFonts w:ascii="GHEA Grapalat" w:hAnsi="GHEA Grapalat" w:cs="Sylfaen"/>
          <w:sz w:val="20"/>
          <w:szCs w:val="20"/>
        </w:rPr>
        <w:t>իրավունք</w:t>
      </w:r>
      <w:r w:rsidRPr="00F130B8">
        <w:rPr>
          <w:rFonts w:ascii="GHEA Grapalat" w:hAnsi="GHEA Grapalat"/>
          <w:sz w:val="20"/>
          <w:szCs w:val="20"/>
          <w:lang w:val="es-ES"/>
        </w:rPr>
        <w:t xml:space="preserve"> </w:t>
      </w:r>
      <w:r w:rsidRPr="00F130B8">
        <w:rPr>
          <w:rFonts w:ascii="GHEA Grapalat" w:hAnsi="GHEA Grapalat" w:cs="Sylfaen"/>
          <w:sz w:val="20"/>
          <w:szCs w:val="20"/>
        </w:rPr>
        <w:t>չունեցող</w:t>
      </w:r>
      <w:r w:rsidRPr="00F130B8">
        <w:rPr>
          <w:rFonts w:ascii="GHEA Grapalat" w:hAnsi="GHEA Grapalat"/>
          <w:sz w:val="20"/>
          <w:szCs w:val="20"/>
          <w:lang w:val="es-ES"/>
        </w:rPr>
        <w:t xml:space="preserve"> </w:t>
      </w:r>
      <w:r w:rsidRPr="00F130B8">
        <w:rPr>
          <w:rFonts w:ascii="GHEA Grapalat" w:hAnsi="GHEA Grapalat" w:cs="Sylfaen"/>
          <w:sz w:val="20"/>
          <w:szCs w:val="20"/>
        </w:rPr>
        <w:t>մասնակիցների</w:t>
      </w:r>
      <w:r w:rsidRPr="00F130B8">
        <w:rPr>
          <w:rFonts w:ascii="GHEA Grapalat" w:hAnsi="GHEA Grapalat"/>
          <w:sz w:val="20"/>
          <w:szCs w:val="20"/>
          <w:lang w:val="es-ES"/>
        </w:rPr>
        <w:t xml:space="preserve"> </w:t>
      </w:r>
      <w:r w:rsidRPr="00F130B8">
        <w:rPr>
          <w:rFonts w:ascii="GHEA Grapalat" w:hAnsi="GHEA Grapalat" w:cs="Sylfaen"/>
          <w:sz w:val="20"/>
          <w:szCs w:val="20"/>
        </w:rPr>
        <w:t>ցուցակում</w:t>
      </w:r>
      <w:r w:rsidRPr="00F130B8">
        <w:rPr>
          <w:rFonts w:ascii="GHEA Grapalat" w:hAnsi="GHEA Grapalat" w:cs="Sylfaen"/>
          <w:sz w:val="20"/>
          <w:szCs w:val="20"/>
          <w:lang w:val="es-ES"/>
        </w:rPr>
        <w:t xml:space="preserve">. </w:t>
      </w:r>
    </w:p>
    <w:p w14:paraId="5A821E02" w14:textId="77777777" w:rsidR="00753E6E" w:rsidRPr="00F130B8" w:rsidRDefault="00753E6E" w:rsidP="00EF3662">
      <w:pPr>
        <w:ind w:firstLine="567"/>
        <w:jc w:val="both"/>
        <w:rPr>
          <w:rFonts w:ascii="GHEA Grapalat" w:hAnsi="GHEA Grapalat"/>
          <w:sz w:val="20"/>
          <w:szCs w:val="20"/>
          <w:lang w:val="es-ES"/>
        </w:rPr>
      </w:pPr>
      <w:r w:rsidRPr="00F130B8">
        <w:rPr>
          <w:rFonts w:ascii="GHEA Grapalat" w:hAnsi="GHEA Grapalat"/>
          <w:sz w:val="20"/>
          <w:szCs w:val="20"/>
          <w:lang w:val="es-ES"/>
        </w:rPr>
        <w:t xml:space="preserve">   6) </w:t>
      </w:r>
      <w:r w:rsidRPr="00F130B8">
        <w:rPr>
          <w:rFonts w:ascii="GHEA Grapalat" w:hAnsi="GHEA Grapalat"/>
          <w:sz w:val="20"/>
          <w:szCs w:val="20"/>
        </w:rPr>
        <w:t>որոնք</w:t>
      </w:r>
      <w:r w:rsidRPr="00F130B8">
        <w:rPr>
          <w:rFonts w:ascii="GHEA Grapalat" w:hAnsi="GHEA Grapalat"/>
          <w:sz w:val="20"/>
          <w:szCs w:val="20"/>
          <w:lang w:val="es-ES"/>
        </w:rPr>
        <w:t xml:space="preserve"> </w:t>
      </w:r>
      <w:r w:rsidRPr="00F130B8">
        <w:rPr>
          <w:rFonts w:ascii="GHEA Grapalat" w:hAnsi="GHEA Grapalat"/>
          <w:sz w:val="20"/>
          <w:szCs w:val="20"/>
        </w:rPr>
        <w:t>հայտը</w:t>
      </w:r>
      <w:r w:rsidRPr="00F130B8">
        <w:rPr>
          <w:rFonts w:ascii="GHEA Grapalat" w:hAnsi="GHEA Grapalat"/>
          <w:sz w:val="20"/>
          <w:szCs w:val="20"/>
          <w:lang w:val="es-ES"/>
        </w:rPr>
        <w:t xml:space="preserve"> </w:t>
      </w:r>
      <w:r w:rsidRPr="00F130B8">
        <w:rPr>
          <w:rFonts w:ascii="GHEA Grapalat" w:hAnsi="GHEA Grapalat"/>
          <w:sz w:val="20"/>
          <w:szCs w:val="20"/>
        </w:rPr>
        <w:t>ներկայացնելու</w:t>
      </w:r>
      <w:r w:rsidRPr="00F130B8">
        <w:rPr>
          <w:rFonts w:ascii="GHEA Grapalat" w:hAnsi="GHEA Grapalat"/>
          <w:sz w:val="20"/>
          <w:szCs w:val="20"/>
          <w:lang w:val="es-ES"/>
        </w:rPr>
        <w:t xml:space="preserve"> </w:t>
      </w:r>
      <w:r w:rsidRPr="00F130B8">
        <w:rPr>
          <w:rFonts w:ascii="GHEA Grapalat" w:hAnsi="GHEA Grapalat"/>
          <w:sz w:val="20"/>
          <w:szCs w:val="20"/>
        </w:rPr>
        <w:t>օրվա</w:t>
      </w:r>
      <w:r w:rsidRPr="00F130B8">
        <w:rPr>
          <w:rFonts w:ascii="GHEA Grapalat" w:hAnsi="GHEA Grapalat"/>
          <w:sz w:val="20"/>
          <w:szCs w:val="20"/>
          <w:lang w:val="es-ES"/>
        </w:rPr>
        <w:t xml:space="preserve"> </w:t>
      </w:r>
      <w:r w:rsidRPr="00F130B8">
        <w:rPr>
          <w:rFonts w:ascii="GHEA Grapalat" w:hAnsi="GHEA Grapalat"/>
          <w:sz w:val="20"/>
          <w:szCs w:val="20"/>
        </w:rPr>
        <w:t>դրությամբ</w:t>
      </w:r>
      <w:r w:rsidRPr="00F130B8">
        <w:rPr>
          <w:rFonts w:ascii="GHEA Grapalat" w:hAnsi="GHEA Grapalat"/>
          <w:sz w:val="20"/>
          <w:szCs w:val="20"/>
          <w:lang w:val="es-ES"/>
        </w:rPr>
        <w:t xml:space="preserve"> </w:t>
      </w:r>
      <w:r w:rsidRPr="00F130B8">
        <w:rPr>
          <w:rFonts w:ascii="GHEA Grapalat" w:hAnsi="GHEA Grapalat" w:cs="Sylfaen"/>
          <w:sz w:val="20"/>
          <w:szCs w:val="20"/>
        </w:rPr>
        <w:t>ներառված</w:t>
      </w:r>
      <w:r w:rsidRPr="00F130B8">
        <w:rPr>
          <w:rFonts w:ascii="GHEA Grapalat" w:hAnsi="GHEA Grapalat"/>
          <w:sz w:val="20"/>
          <w:szCs w:val="20"/>
          <w:lang w:val="es-ES"/>
        </w:rPr>
        <w:t xml:space="preserve"> </w:t>
      </w:r>
      <w:r w:rsidRPr="00F130B8">
        <w:rPr>
          <w:rFonts w:ascii="GHEA Grapalat" w:hAnsi="GHEA Grapalat" w:cs="Sylfaen"/>
          <w:sz w:val="20"/>
          <w:szCs w:val="20"/>
        </w:rPr>
        <w:t>են</w:t>
      </w:r>
      <w:r w:rsidRPr="00F130B8">
        <w:rPr>
          <w:rFonts w:ascii="GHEA Grapalat" w:hAnsi="GHEA Grapalat"/>
          <w:sz w:val="20"/>
          <w:szCs w:val="20"/>
          <w:lang w:val="es-ES"/>
        </w:rPr>
        <w:t xml:space="preserve"> </w:t>
      </w:r>
      <w:r w:rsidRPr="00F130B8">
        <w:rPr>
          <w:rFonts w:ascii="GHEA Grapalat" w:hAnsi="GHEA Grapalat" w:cs="Sylfaen"/>
          <w:sz w:val="20"/>
          <w:szCs w:val="20"/>
        </w:rPr>
        <w:t>գնումների</w:t>
      </w:r>
      <w:r w:rsidRPr="00F130B8">
        <w:rPr>
          <w:rFonts w:ascii="GHEA Grapalat" w:hAnsi="GHEA Grapalat" w:cs="Sylfaen"/>
          <w:sz w:val="20"/>
          <w:szCs w:val="20"/>
          <w:lang w:val="es-ES"/>
        </w:rPr>
        <w:t xml:space="preserve"> </w:t>
      </w:r>
      <w:r w:rsidRPr="00F130B8">
        <w:rPr>
          <w:rFonts w:ascii="GHEA Grapalat" w:hAnsi="GHEA Grapalat" w:cs="Sylfaen"/>
          <w:sz w:val="20"/>
          <w:szCs w:val="20"/>
        </w:rPr>
        <w:t>գործընթացին</w:t>
      </w:r>
      <w:r w:rsidRPr="00F130B8">
        <w:rPr>
          <w:rFonts w:ascii="GHEA Grapalat" w:hAnsi="GHEA Grapalat"/>
          <w:sz w:val="20"/>
          <w:szCs w:val="20"/>
          <w:lang w:val="es-ES"/>
        </w:rPr>
        <w:t xml:space="preserve"> </w:t>
      </w:r>
      <w:r w:rsidRPr="00F130B8">
        <w:rPr>
          <w:rFonts w:ascii="GHEA Grapalat" w:hAnsi="GHEA Grapalat" w:cs="Sylfaen"/>
          <w:sz w:val="20"/>
          <w:szCs w:val="20"/>
        </w:rPr>
        <w:t>մասնակցելու</w:t>
      </w:r>
      <w:r w:rsidRPr="00F130B8">
        <w:rPr>
          <w:rFonts w:ascii="GHEA Grapalat" w:hAnsi="GHEA Grapalat"/>
          <w:sz w:val="20"/>
          <w:szCs w:val="20"/>
          <w:lang w:val="es-ES"/>
        </w:rPr>
        <w:t xml:space="preserve"> </w:t>
      </w:r>
      <w:r w:rsidRPr="00F130B8">
        <w:rPr>
          <w:rFonts w:ascii="GHEA Grapalat" w:hAnsi="GHEA Grapalat" w:cs="Sylfaen"/>
          <w:sz w:val="20"/>
          <w:szCs w:val="20"/>
        </w:rPr>
        <w:t>իրավունք</w:t>
      </w:r>
      <w:r w:rsidRPr="00F130B8">
        <w:rPr>
          <w:rFonts w:ascii="GHEA Grapalat" w:hAnsi="GHEA Grapalat"/>
          <w:sz w:val="20"/>
          <w:szCs w:val="20"/>
          <w:lang w:val="es-ES"/>
        </w:rPr>
        <w:t xml:space="preserve"> </w:t>
      </w:r>
      <w:r w:rsidRPr="00F130B8">
        <w:rPr>
          <w:rFonts w:ascii="GHEA Grapalat" w:hAnsi="GHEA Grapalat" w:cs="Sylfaen"/>
          <w:sz w:val="20"/>
          <w:szCs w:val="20"/>
        </w:rPr>
        <w:t>չունեցող</w:t>
      </w:r>
      <w:r w:rsidRPr="00F130B8">
        <w:rPr>
          <w:rFonts w:ascii="GHEA Grapalat" w:hAnsi="GHEA Grapalat"/>
          <w:sz w:val="20"/>
          <w:szCs w:val="20"/>
          <w:lang w:val="es-ES"/>
        </w:rPr>
        <w:t xml:space="preserve"> </w:t>
      </w:r>
      <w:r w:rsidRPr="00F130B8">
        <w:rPr>
          <w:rFonts w:ascii="GHEA Grapalat" w:hAnsi="GHEA Grapalat" w:cs="Sylfaen"/>
          <w:sz w:val="20"/>
          <w:szCs w:val="20"/>
        </w:rPr>
        <w:t>մասնակիցների</w:t>
      </w:r>
      <w:r w:rsidRPr="00F130B8">
        <w:rPr>
          <w:rFonts w:ascii="GHEA Grapalat" w:hAnsi="GHEA Grapalat"/>
          <w:sz w:val="20"/>
          <w:szCs w:val="20"/>
          <w:lang w:val="es-ES"/>
        </w:rPr>
        <w:t xml:space="preserve"> </w:t>
      </w:r>
      <w:r w:rsidRPr="00F130B8">
        <w:rPr>
          <w:rFonts w:ascii="GHEA Grapalat" w:hAnsi="GHEA Grapalat" w:cs="Sylfaen"/>
          <w:sz w:val="20"/>
          <w:szCs w:val="20"/>
        </w:rPr>
        <w:t>ցուցակում</w:t>
      </w:r>
      <w:r w:rsidRPr="00F130B8">
        <w:rPr>
          <w:rFonts w:ascii="GHEA Grapalat" w:hAnsi="GHEA Grapalat"/>
          <w:sz w:val="20"/>
          <w:szCs w:val="20"/>
          <w:lang w:val="es-ES"/>
        </w:rPr>
        <w:t>:</w:t>
      </w:r>
    </w:p>
    <w:p w14:paraId="4CC60765" w14:textId="77777777" w:rsidR="003331DA" w:rsidRPr="00F130B8" w:rsidRDefault="00990561" w:rsidP="00EF3662">
      <w:pPr>
        <w:ind w:firstLine="567"/>
        <w:jc w:val="both"/>
        <w:rPr>
          <w:rFonts w:ascii="GHEA Grapalat" w:hAnsi="GHEA Grapalat" w:cs="Sylfaen"/>
          <w:sz w:val="20"/>
          <w:lang w:val="es-ES"/>
        </w:rPr>
      </w:pPr>
      <w:r w:rsidRPr="00F130B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F130B8" w:rsidRDefault="003331DA" w:rsidP="003331DA">
      <w:pPr>
        <w:shd w:val="clear" w:color="auto" w:fill="FFFFFF"/>
        <w:ind w:firstLine="375"/>
        <w:jc w:val="both"/>
        <w:rPr>
          <w:rFonts w:ascii="GHEA Grapalat" w:hAnsi="GHEA Grapalat" w:cs="Arial"/>
          <w:sz w:val="20"/>
          <w:lang w:val="es-ES"/>
        </w:rPr>
      </w:pPr>
      <w:r w:rsidRPr="00F130B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F130B8"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F130B8">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F130B8"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F130B8">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F130B8" w:rsidRDefault="00753E6E" w:rsidP="00EF3662">
      <w:pPr>
        <w:ind w:firstLine="567"/>
        <w:jc w:val="both"/>
        <w:rPr>
          <w:rFonts w:ascii="GHEA Grapalat" w:hAnsi="GHEA Grapalat" w:cs="Sylfaen"/>
          <w:sz w:val="20"/>
          <w:lang w:val="es-ES"/>
        </w:rPr>
      </w:pPr>
      <w:r w:rsidRPr="00F130B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130B8">
        <w:rPr>
          <w:rFonts w:ascii="GHEA Grapalat" w:hAnsi="GHEA Grapalat" w:cs="Arial"/>
          <w:sz w:val="20"/>
          <w:lang w:val="es-ES"/>
        </w:rPr>
        <w:t xml:space="preserve"> </w:t>
      </w:r>
      <w:r w:rsidRPr="00F130B8">
        <w:rPr>
          <w:rFonts w:ascii="GHEA Grapalat" w:hAnsi="GHEA Grapalat" w:cs="Sylfaen"/>
          <w:sz w:val="20"/>
          <w:lang w:val="es-ES"/>
        </w:rPr>
        <w:t>հրավերի</w:t>
      </w:r>
      <w:r w:rsidRPr="00F130B8">
        <w:rPr>
          <w:rFonts w:ascii="GHEA Grapalat" w:hAnsi="GHEA Grapalat" w:cs="Arial"/>
          <w:sz w:val="20"/>
          <w:lang w:val="es-ES"/>
        </w:rPr>
        <w:t xml:space="preserve"> 2-րդ </w:t>
      </w:r>
      <w:r w:rsidRPr="00F130B8">
        <w:rPr>
          <w:rFonts w:ascii="GHEA Grapalat" w:hAnsi="GHEA Grapalat" w:cs="Sylfaen"/>
          <w:sz w:val="20"/>
          <w:lang w:val="es-ES"/>
        </w:rPr>
        <w:t>մասի</w:t>
      </w:r>
      <w:r w:rsidRPr="00F130B8">
        <w:rPr>
          <w:rFonts w:ascii="GHEA Grapalat" w:hAnsi="GHEA Grapalat" w:cs="Arial"/>
          <w:sz w:val="20"/>
          <w:lang w:val="es-ES"/>
        </w:rPr>
        <w:t xml:space="preserve"> 2.</w:t>
      </w:r>
      <w:r w:rsidR="005D3374" w:rsidRPr="00F130B8">
        <w:rPr>
          <w:rFonts w:ascii="GHEA Grapalat" w:hAnsi="GHEA Grapalat" w:cs="Arial"/>
          <w:sz w:val="20"/>
          <w:lang w:val="hy-AM"/>
        </w:rPr>
        <w:t>1</w:t>
      </w:r>
      <w:r w:rsidRPr="00F130B8">
        <w:rPr>
          <w:rFonts w:ascii="GHEA Grapalat" w:hAnsi="GHEA Grapalat" w:cs="Arial"/>
          <w:sz w:val="20"/>
          <w:lang w:val="es-ES"/>
        </w:rPr>
        <w:t xml:space="preserve"> </w:t>
      </w:r>
      <w:r w:rsidRPr="00F130B8">
        <w:rPr>
          <w:rFonts w:ascii="GHEA Grapalat" w:hAnsi="GHEA Grapalat" w:cs="Sylfaen"/>
          <w:sz w:val="20"/>
          <w:lang w:val="es-ES"/>
        </w:rPr>
        <w:t>կետով</w:t>
      </w:r>
      <w:r w:rsidRPr="00F130B8">
        <w:rPr>
          <w:rFonts w:ascii="GHEA Grapalat" w:hAnsi="GHEA Grapalat" w:cs="Arial"/>
          <w:sz w:val="20"/>
          <w:lang w:val="es-ES"/>
        </w:rPr>
        <w:t xml:space="preserve"> </w:t>
      </w:r>
      <w:r w:rsidRPr="00F130B8">
        <w:rPr>
          <w:rFonts w:ascii="GHEA Grapalat" w:hAnsi="GHEA Grapalat" w:cs="Sylfaen"/>
          <w:sz w:val="20"/>
          <w:lang w:val="es-ES"/>
        </w:rPr>
        <w:t>նախատեսված</w:t>
      </w:r>
      <w:r w:rsidRPr="00F130B8">
        <w:rPr>
          <w:rFonts w:ascii="GHEA Grapalat" w:hAnsi="GHEA Grapalat" w:cs="Arial"/>
          <w:sz w:val="20"/>
          <w:lang w:val="es-ES"/>
        </w:rPr>
        <w:t xml:space="preserve"> </w:t>
      </w:r>
      <w:r w:rsidRPr="00F130B8">
        <w:rPr>
          <w:rFonts w:ascii="GHEA Grapalat" w:hAnsi="GHEA Grapalat" w:cs="Sylfaen"/>
          <w:sz w:val="20"/>
          <w:lang w:val="es-ES"/>
        </w:rPr>
        <w:t>գրավոր</w:t>
      </w:r>
      <w:r w:rsidRPr="00F130B8">
        <w:rPr>
          <w:rFonts w:ascii="GHEA Grapalat" w:hAnsi="GHEA Grapalat" w:cs="Arial"/>
          <w:sz w:val="20"/>
          <w:lang w:val="es-ES"/>
        </w:rPr>
        <w:t xml:space="preserve"> </w:t>
      </w:r>
      <w:r w:rsidRPr="00F130B8">
        <w:rPr>
          <w:rFonts w:ascii="GHEA Grapalat" w:hAnsi="GHEA Grapalat" w:cs="Sylfaen"/>
          <w:sz w:val="20"/>
          <w:lang w:val="es-ES"/>
        </w:rPr>
        <w:t>հայտարարություն</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Բացի</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սույն</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կետով</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նախատեսված</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հայտարարությունից</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մասնակցության</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իրավունքի</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գնահատման</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համար</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մասնակցից</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այդ</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թվում</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ընտրված</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մասնակցից</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այլ</w:t>
      </w:r>
      <w:r w:rsidR="00EB487B" w:rsidRPr="00F130B8">
        <w:rPr>
          <w:rFonts w:ascii="GHEA Grapalat" w:hAnsi="GHEA Grapalat" w:cs="Sylfaen"/>
          <w:sz w:val="20"/>
          <w:lang w:val="es-ES"/>
        </w:rPr>
        <w:t xml:space="preserve"> </w:t>
      </w:r>
      <w:r w:rsidR="00EB487B" w:rsidRPr="00F130B8">
        <w:rPr>
          <w:rFonts w:ascii="GHEA Grapalat" w:hAnsi="GHEA Grapalat" w:cs="Sylfaen"/>
          <w:sz w:val="20"/>
        </w:rPr>
        <w:t>փաստաթղթեր</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կամ</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հիմնավորումներ</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չեն</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կարող</w:t>
      </w:r>
      <w:r w:rsidR="00EB487B" w:rsidRPr="00F130B8">
        <w:rPr>
          <w:rFonts w:ascii="GHEA Grapalat" w:hAnsi="GHEA Grapalat" w:cs="Sylfaen"/>
          <w:sz w:val="20"/>
          <w:lang w:val="es-ES"/>
        </w:rPr>
        <w:t xml:space="preserve"> </w:t>
      </w:r>
      <w:r w:rsidR="00EB487B" w:rsidRPr="00F130B8">
        <w:rPr>
          <w:rFonts w:ascii="GHEA Grapalat" w:hAnsi="GHEA Grapalat" w:cs="Sylfaen"/>
          <w:sz w:val="20"/>
        </w:rPr>
        <w:t>պահանջվել</w:t>
      </w:r>
      <w:r w:rsidR="00EB487B" w:rsidRPr="00F130B8">
        <w:rPr>
          <w:rFonts w:ascii="GHEA Grapalat" w:hAnsi="GHEA Grapalat" w:cs="Sylfaen"/>
          <w:sz w:val="20"/>
          <w:lang w:val="es-ES"/>
        </w:rPr>
        <w:t>:</w:t>
      </w:r>
      <w:r w:rsidRPr="00F130B8">
        <w:rPr>
          <w:rFonts w:ascii="GHEA Grapalat" w:hAnsi="GHEA Grapalat" w:cs="Tahoma"/>
          <w:sz w:val="20"/>
          <w:lang w:val="hy-AM"/>
        </w:rPr>
        <w:t xml:space="preserve"> </w:t>
      </w:r>
      <w:r w:rsidR="007A4BB9" w:rsidRPr="00F130B8">
        <w:rPr>
          <w:rFonts w:ascii="GHEA Grapalat" w:hAnsi="GHEA Grapalat" w:cs="Tahoma"/>
          <w:sz w:val="20"/>
        </w:rPr>
        <w:t>Մասնակցի</w:t>
      </w:r>
      <w:r w:rsidR="007A4BB9" w:rsidRPr="00F130B8">
        <w:rPr>
          <w:rFonts w:ascii="GHEA Grapalat" w:hAnsi="GHEA Grapalat" w:cs="Tahoma"/>
          <w:sz w:val="20"/>
          <w:lang w:val="es-ES"/>
        </w:rPr>
        <w:t xml:space="preserve"> </w:t>
      </w:r>
      <w:r w:rsidR="007A4BB9" w:rsidRPr="00F130B8">
        <w:rPr>
          <w:rFonts w:ascii="GHEA Grapalat" w:hAnsi="GHEA Grapalat" w:cs="Tahoma"/>
          <w:sz w:val="20"/>
        </w:rPr>
        <w:t>հայտարարության</w:t>
      </w:r>
      <w:r w:rsidR="007A4BB9" w:rsidRPr="00F130B8">
        <w:rPr>
          <w:rFonts w:ascii="GHEA Grapalat" w:hAnsi="GHEA Grapalat" w:cs="Tahoma"/>
          <w:sz w:val="20"/>
          <w:lang w:val="es-ES"/>
        </w:rPr>
        <w:t xml:space="preserve"> </w:t>
      </w:r>
      <w:r w:rsidR="007A4BB9" w:rsidRPr="00F130B8">
        <w:rPr>
          <w:rFonts w:ascii="GHEA Grapalat" w:hAnsi="GHEA Grapalat" w:cs="Tahoma"/>
          <w:sz w:val="20"/>
        </w:rPr>
        <w:t>իսկությունը</w:t>
      </w:r>
      <w:r w:rsidR="007A4BB9" w:rsidRPr="00F130B8">
        <w:rPr>
          <w:rFonts w:ascii="GHEA Grapalat" w:hAnsi="GHEA Grapalat" w:cs="Tahoma"/>
          <w:sz w:val="20"/>
          <w:lang w:val="es-ES"/>
        </w:rPr>
        <w:t xml:space="preserve"> </w:t>
      </w:r>
      <w:r w:rsidR="007A4BB9" w:rsidRPr="00F130B8">
        <w:rPr>
          <w:rFonts w:ascii="GHEA Grapalat" w:hAnsi="GHEA Grapalat" w:cs="Tahoma"/>
          <w:sz w:val="20"/>
        </w:rPr>
        <w:t>գնահատող</w:t>
      </w:r>
      <w:r w:rsidR="007A4BB9" w:rsidRPr="00F130B8">
        <w:rPr>
          <w:rFonts w:ascii="GHEA Grapalat" w:hAnsi="GHEA Grapalat" w:cs="Tahoma"/>
          <w:sz w:val="20"/>
          <w:lang w:val="es-ES"/>
        </w:rPr>
        <w:t xml:space="preserve"> </w:t>
      </w:r>
      <w:r w:rsidR="007A4BB9" w:rsidRPr="00F130B8">
        <w:rPr>
          <w:rFonts w:ascii="GHEA Grapalat" w:hAnsi="GHEA Grapalat" w:cs="Tahoma"/>
          <w:sz w:val="20"/>
        </w:rPr>
        <w:t>հանձնաժողովը</w:t>
      </w:r>
      <w:r w:rsidR="007A4BB9" w:rsidRPr="00F130B8">
        <w:rPr>
          <w:rFonts w:ascii="GHEA Grapalat" w:hAnsi="GHEA Grapalat" w:cs="Tahoma"/>
          <w:sz w:val="20"/>
          <w:lang w:val="es-ES"/>
        </w:rPr>
        <w:t xml:space="preserve"> (</w:t>
      </w:r>
      <w:r w:rsidR="007A4BB9" w:rsidRPr="00F130B8">
        <w:rPr>
          <w:rFonts w:ascii="GHEA Grapalat" w:hAnsi="GHEA Grapalat" w:cs="Tahoma"/>
          <w:sz w:val="20"/>
        </w:rPr>
        <w:t>այսուհետ</w:t>
      </w:r>
      <w:r w:rsidR="007A4BB9" w:rsidRPr="00F130B8">
        <w:rPr>
          <w:rFonts w:ascii="GHEA Grapalat" w:hAnsi="GHEA Grapalat" w:cs="Tahoma"/>
          <w:sz w:val="20"/>
          <w:lang w:val="es-ES"/>
        </w:rPr>
        <w:t xml:space="preserve">` </w:t>
      </w:r>
      <w:r w:rsidR="007A4BB9" w:rsidRPr="00F130B8">
        <w:rPr>
          <w:rFonts w:ascii="GHEA Grapalat" w:hAnsi="GHEA Grapalat" w:cs="Tahoma"/>
          <w:sz w:val="20"/>
        </w:rPr>
        <w:t>հանձնաժողով</w:t>
      </w:r>
      <w:r w:rsidR="007A4BB9" w:rsidRPr="00F130B8">
        <w:rPr>
          <w:rFonts w:ascii="GHEA Grapalat" w:hAnsi="GHEA Grapalat" w:cs="Tahoma"/>
          <w:sz w:val="20"/>
          <w:lang w:val="es-ES"/>
        </w:rPr>
        <w:t xml:space="preserve">) </w:t>
      </w:r>
      <w:r w:rsidR="007A4BB9" w:rsidRPr="00F130B8">
        <w:rPr>
          <w:rFonts w:ascii="GHEA Grapalat" w:hAnsi="GHEA Grapalat" w:cs="Tahoma"/>
          <w:sz w:val="20"/>
        </w:rPr>
        <w:t>գնահատում</w:t>
      </w:r>
      <w:r w:rsidR="007A4BB9" w:rsidRPr="00F130B8">
        <w:rPr>
          <w:rFonts w:ascii="GHEA Grapalat" w:hAnsi="GHEA Grapalat" w:cs="Tahoma"/>
          <w:sz w:val="20"/>
          <w:lang w:val="es-ES"/>
        </w:rPr>
        <w:t xml:space="preserve"> </w:t>
      </w:r>
      <w:r w:rsidR="007A4BB9" w:rsidRPr="00F130B8">
        <w:rPr>
          <w:rFonts w:ascii="GHEA Grapalat" w:hAnsi="GHEA Grapalat" w:cs="Tahoma"/>
          <w:sz w:val="20"/>
        </w:rPr>
        <w:t>է</w:t>
      </w:r>
      <w:r w:rsidR="007A4BB9" w:rsidRPr="00F130B8">
        <w:rPr>
          <w:rFonts w:ascii="GHEA Grapalat" w:hAnsi="GHEA Grapalat" w:cs="Tahoma"/>
          <w:sz w:val="20"/>
          <w:lang w:val="es-ES"/>
        </w:rPr>
        <w:t xml:space="preserve"> </w:t>
      </w:r>
      <w:r w:rsidR="007A4BB9" w:rsidRPr="00F130B8">
        <w:rPr>
          <w:rFonts w:ascii="GHEA Grapalat" w:hAnsi="GHEA Grapalat" w:cs="Tahoma"/>
          <w:sz w:val="20"/>
        </w:rPr>
        <w:t>սույն</w:t>
      </w:r>
      <w:r w:rsidR="007A4BB9" w:rsidRPr="00F130B8">
        <w:rPr>
          <w:rFonts w:ascii="GHEA Grapalat" w:hAnsi="GHEA Grapalat" w:cs="Tahoma"/>
          <w:sz w:val="20"/>
          <w:lang w:val="es-ES"/>
        </w:rPr>
        <w:t xml:space="preserve"> </w:t>
      </w:r>
      <w:r w:rsidR="007A4BB9" w:rsidRPr="00F130B8">
        <w:rPr>
          <w:rFonts w:ascii="GHEA Grapalat" w:hAnsi="GHEA Grapalat" w:cs="Tahoma"/>
          <w:sz w:val="20"/>
        </w:rPr>
        <w:t>հրավերով</w:t>
      </w:r>
      <w:r w:rsidR="007A4BB9" w:rsidRPr="00F130B8">
        <w:rPr>
          <w:rFonts w:ascii="GHEA Grapalat" w:hAnsi="GHEA Grapalat" w:cs="Tahoma"/>
          <w:sz w:val="20"/>
          <w:lang w:val="es-ES"/>
        </w:rPr>
        <w:t xml:space="preserve"> </w:t>
      </w:r>
      <w:r w:rsidR="007A4BB9" w:rsidRPr="00F130B8">
        <w:rPr>
          <w:rFonts w:ascii="GHEA Grapalat" w:hAnsi="GHEA Grapalat" w:cs="Tahoma"/>
          <w:sz w:val="20"/>
        </w:rPr>
        <w:t>սահմանված</w:t>
      </w:r>
      <w:r w:rsidR="007A4BB9" w:rsidRPr="00F130B8">
        <w:rPr>
          <w:rFonts w:ascii="GHEA Grapalat" w:hAnsi="GHEA Grapalat" w:cs="Tahoma"/>
          <w:sz w:val="20"/>
          <w:lang w:val="es-ES"/>
        </w:rPr>
        <w:t xml:space="preserve"> </w:t>
      </w:r>
      <w:r w:rsidR="007A4BB9" w:rsidRPr="00F130B8">
        <w:rPr>
          <w:rFonts w:ascii="GHEA Grapalat" w:hAnsi="GHEA Grapalat" w:cs="Tahoma"/>
          <w:sz w:val="20"/>
        </w:rPr>
        <w:t>պայմաններով</w:t>
      </w:r>
      <w:r w:rsidR="007A4BB9" w:rsidRPr="00F130B8">
        <w:rPr>
          <w:rFonts w:ascii="GHEA Grapalat" w:hAnsi="GHEA Grapalat" w:cs="Tahoma"/>
          <w:sz w:val="20"/>
          <w:lang w:val="es-ES"/>
        </w:rPr>
        <w:t>:</w:t>
      </w:r>
    </w:p>
    <w:p w14:paraId="0E2EDB9B" w14:textId="77777777" w:rsidR="00784DE6" w:rsidRPr="00F130B8" w:rsidRDefault="00BA3554" w:rsidP="00EF3662">
      <w:pPr>
        <w:ind w:firstLine="720"/>
        <w:jc w:val="both"/>
        <w:rPr>
          <w:rFonts w:ascii="GHEA Grapalat" w:hAnsi="GHEA Grapalat"/>
          <w:color w:val="000000"/>
          <w:lang w:val="es-ES"/>
        </w:rPr>
      </w:pPr>
      <w:r w:rsidRPr="00F130B8">
        <w:rPr>
          <w:rFonts w:ascii="GHEA Grapalat" w:hAnsi="GHEA Grapalat" w:cs="Tahoma"/>
          <w:sz w:val="20"/>
          <w:szCs w:val="20"/>
          <w:lang w:val="es-ES"/>
        </w:rPr>
        <w:t>2.</w:t>
      </w:r>
      <w:r w:rsidR="007968A3" w:rsidRPr="00F130B8">
        <w:rPr>
          <w:rFonts w:ascii="GHEA Grapalat" w:hAnsi="GHEA Grapalat" w:cs="Tahoma"/>
          <w:sz w:val="20"/>
          <w:szCs w:val="20"/>
          <w:lang w:val="es-ES"/>
        </w:rPr>
        <w:t>3</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Մասնակիցի՝</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lang w:val="hy-AM"/>
        </w:rPr>
        <w:t>Օ</w:t>
      </w:r>
      <w:r w:rsidR="00784DE6" w:rsidRPr="00F130B8">
        <w:rPr>
          <w:rFonts w:ascii="GHEA Grapalat" w:hAnsi="GHEA Grapalat" w:cs="Sylfaen"/>
          <w:sz w:val="20"/>
          <w:szCs w:val="20"/>
        </w:rPr>
        <w:t>րենքի</w:t>
      </w:r>
      <w:r w:rsidR="00784DE6" w:rsidRPr="00F130B8">
        <w:rPr>
          <w:rFonts w:ascii="GHEA Grapalat" w:hAnsi="GHEA Grapalat" w:cs="Sylfaen"/>
          <w:sz w:val="20"/>
          <w:szCs w:val="20"/>
          <w:lang w:val="es-ES"/>
        </w:rPr>
        <w:t xml:space="preserve"> 6-</w:t>
      </w:r>
      <w:r w:rsidR="00784DE6" w:rsidRPr="00F130B8">
        <w:rPr>
          <w:rFonts w:ascii="GHEA Grapalat" w:hAnsi="GHEA Grapalat" w:cs="Sylfaen"/>
          <w:sz w:val="20"/>
          <w:szCs w:val="20"/>
        </w:rPr>
        <w:t>րդ</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հոդվածի</w:t>
      </w:r>
      <w:r w:rsidR="00784DE6" w:rsidRPr="00F130B8">
        <w:rPr>
          <w:rFonts w:ascii="GHEA Grapalat" w:hAnsi="GHEA Grapalat" w:cs="Sylfaen"/>
          <w:sz w:val="20"/>
          <w:szCs w:val="20"/>
          <w:lang w:val="es-ES"/>
        </w:rPr>
        <w:t xml:space="preserve"> 1-</w:t>
      </w:r>
      <w:r w:rsidR="00784DE6" w:rsidRPr="00F130B8">
        <w:rPr>
          <w:rFonts w:ascii="GHEA Grapalat" w:hAnsi="GHEA Grapalat" w:cs="Sylfaen"/>
          <w:sz w:val="20"/>
          <w:szCs w:val="20"/>
        </w:rPr>
        <w:t>ին</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մասի</w:t>
      </w:r>
      <w:r w:rsidR="00784DE6" w:rsidRPr="00F130B8">
        <w:rPr>
          <w:rFonts w:ascii="GHEA Grapalat" w:hAnsi="GHEA Grapalat" w:cs="Sylfaen"/>
          <w:sz w:val="20"/>
          <w:szCs w:val="20"/>
          <w:lang w:val="es-ES"/>
        </w:rPr>
        <w:t xml:space="preserve"> 6-</w:t>
      </w:r>
      <w:r w:rsidR="00784DE6" w:rsidRPr="00F130B8">
        <w:rPr>
          <w:rFonts w:ascii="GHEA Grapalat" w:hAnsi="GHEA Grapalat" w:cs="Sylfaen"/>
          <w:sz w:val="20"/>
          <w:szCs w:val="20"/>
        </w:rPr>
        <w:t>րդ</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կետով</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նախատեսված</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ցուցակում</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ներառվելը</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դրանում</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գտնվելու</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ժամանակահատվածում</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ինքնաբերաբար</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հանգեցնում</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է</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վերջինիս</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հետ</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փոխկապակցված</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անձանց</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գնումների</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գործընթացին</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մասնակցության</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իրավունքի</w:t>
      </w:r>
      <w:r w:rsidR="00784DE6" w:rsidRPr="00F130B8">
        <w:rPr>
          <w:rFonts w:ascii="GHEA Grapalat" w:hAnsi="GHEA Grapalat" w:cs="Sylfaen"/>
          <w:sz w:val="20"/>
          <w:szCs w:val="20"/>
          <w:lang w:val="es-ES"/>
        </w:rPr>
        <w:t xml:space="preserve"> </w:t>
      </w:r>
      <w:r w:rsidR="00784DE6" w:rsidRPr="00F130B8">
        <w:rPr>
          <w:rFonts w:ascii="GHEA Grapalat" w:hAnsi="GHEA Grapalat" w:cs="Sylfaen"/>
          <w:sz w:val="20"/>
          <w:szCs w:val="20"/>
        </w:rPr>
        <w:t>սահմանափակման</w:t>
      </w:r>
      <w:r w:rsidR="00784DE6" w:rsidRPr="00F130B8">
        <w:rPr>
          <w:rFonts w:ascii="GHEA Grapalat" w:hAnsi="GHEA Grapalat" w:cs="Sylfaen"/>
          <w:sz w:val="20"/>
          <w:szCs w:val="20"/>
          <w:lang w:val="es-ES"/>
        </w:rPr>
        <w:t>:</w:t>
      </w:r>
      <w:r w:rsidR="00784DE6" w:rsidRPr="00F130B8">
        <w:rPr>
          <w:rFonts w:ascii="GHEA Grapalat" w:hAnsi="GHEA Grapalat"/>
          <w:color w:val="000000"/>
          <w:lang w:val="es-ES"/>
        </w:rPr>
        <w:t xml:space="preserve"> </w:t>
      </w:r>
    </w:p>
    <w:p w14:paraId="39EE0AB3" w14:textId="60007FAC" w:rsidR="00BA3554" w:rsidRPr="00F130B8" w:rsidRDefault="00EB487B" w:rsidP="00EF3662">
      <w:pPr>
        <w:ind w:firstLine="720"/>
        <w:jc w:val="both"/>
        <w:rPr>
          <w:rFonts w:ascii="GHEA Grapalat" w:hAnsi="GHEA Grapalat"/>
          <w:sz w:val="20"/>
          <w:szCs w:val="20"/>
          <w:lang w:val="es-ES"/>
        </w:rPr>
      </w:pPr>
      <w:r w:rsidRPr="00F130B8">
        <w:rPr>
          <w:rFonts w:ascii="GHEA Grapalat" w:hAnsi="GHEA Grapalat" w:cs="Tahoma"/>
          <w:sz w:val="20"/>
          <w:szCs w:val="20"/>
          <w:lang w:val="es-ES"/>
        </w:rPr>
        <w:t xml:space="preserve"> </w:t>
      </w:r>
      <w:r w:rsidR="00BA3554" w:rsidRPr="00F130B8">
        <w:rPr>
          <w:rFonts w:ascii="GHEA Grapalat" w:hAnsi="GHEA Grapalat" w:cs="Sylfaen"/>
          <w:sz w:val="20"/>
          <w:szCs w:val="20"/>
        </w:rPr>
        <w:t>Արգելվում</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է</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սույն</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կետով</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սահմանված</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փոխկապակցված</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անձանց</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և</w:t>
      </w:r>
      <w:r w:rsidR="00BA3554" w:rsidRPr="00F130B8">
        <w:rPr>
          <w:rFonts w:ascii="GHEA Grapalat" w:hAnsi="GHEA Grapalat"/>
          <w:sz w:val="20"/>
          <w:szCs w:val="20"/>
          <w:lang w:val="es-ES"/>
        </w:rPr>
        <w:t xml:space="preserve"> (</w:t>
      </w:r>
      <w:r w:rsidR="00BA3554" w:rsidRPr="00F130B8">
        <w:rPr>
          <w:rFonts w:ascii="GHEA Grapalat" w:hAnsi="GHEA Grapalat"/>
          <w:sz w:val="20"/>
          <w:szCs w:val="20"/>
        </w:rPr>
        <w:t>կամ</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միևնույն</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անձի</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անձանց</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կողմից</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հիմնադրված</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կամ</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ավելի</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քան</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հիսուն</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տոկոս</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միևնույն</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անձի</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անձանց</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պատկանող</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բաժնեմաս</w:t>
      </w:r>
      <w:r w:rsidR="00BA3554" w:rsidRPr="00F130B8">
        <w:rPr>
          <w:rFonts w:ascii="GHEA Grapalat" w:hAnsi="GHEA Grapalat"/>
          <w:sz w:val="20"/>
          <w:szCs w:val="20"/>
          <w:lang w:val="es-ES"/>
        </w:rPr>
        <w:t xml:space="preserve"> </w:t>
      </w:r>
      <w:r w:rsidR="001B0D9A" w:rsidRPr="00F130B8">
        <w:rPr>
          <w:rFonts w:ascii="GHEA Grapalat" w:hAnsi="GHEA Grapalat"/>
          <w:sz w:val="20"/>
          <w:szCs w:val="20"/>
          <w:lang w:val="es-ES"/>
        </w:rPr>
        <w:t>(</w:t>
      </w:r>
      <w:r w:rsidR="001B0D9A" w:rsidRPr="00F130B8">
        <w:rPr>
          <w:rFonts w:ascii="GHEA Grapalat" w:hAnsi="GHEA Grapalat"/>
          <w:sz w:val="20"/>
          <w:szCs w:val="20"/>
        </w:rPr>
        <w:t>փայաբաժին</w:t>
      </w:r>
      <w:r w:rsidR="001B0D9A" w:rsidRPr="00F130B8">
        <w:rPr>
          <w:rFonts w:ascii="GHEA Grapalat" w:hAnsi="GHEA Grapalat"/>
          <w:sz w:val="20"/>
          <w:szCs w:val="20"/>
          <w:lang w:val="es-ES"/>
        </w:rPr>
        <w:t xml:space="preserve">) </w:t>
      </w:r>
      <w:r w:rsidR="00BA3554" w:rsidRPr="00F130B8">
        <w:rPr>
          <w:rFonts w:ascii="GHEA Grapalat" w:hAnsi="GHEA Grapalat" w:cs="Sylfaen"/>
          <w:sz w:val="20"/>
          <w:szCs w:val="20"/>
        </w:rPr>
        <w:t>ունեցող</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կազմակերպությունների</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միաժամանակյա</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մասնակցությունը</w:t>
      </w:r>
      <w:r w:rsidR="00BA3554"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0028726A" w:rsidRPr="00F130B8">
        <w:rPr>
          <w:rFonts w:ascii="GHEA Grapalat" w:hAnsi="GHEA Grapalat"/>
          <w:sz w:val="20"/>
          <w:szCs w:val="20"/>
        </w:rPr>
        <w:t>ընթացակարգին</w:t>
      </w:r>
      <w:r w:rsidR="008628EC" w:rsidRPr="00F130B8">
        <w:rPr>
          <w:rFonts w:ascii="GHEA Grapalat" w:hAnsi="GHEA Grapalat"/>
          <w:sz w:val="20"/>
          <w:szCs w:val="20"/>
          <w:lang w:val="hy-AM"/>
        </w:rPr>
        <w:t xml:space="preserve"> </w:t>
      </w:r>
      <w:r w:rsidR="008628EC" w:rsidRPr="00F130B8">
        <w:rPr>
          <w:rFonts w:ascii="GHEA Grapalat" w:hAnsi="GHEA Grapalat" w:cs="Sylfaen"/>
          <w:sz w:val="20"/>
          <w:szCs w:val="20"/>
          <w:lang w:val="es-ES"/>
        </w:rPr>
        <w:t>(</w:t>
      </w:r>
      <w:r w:rsidR="008628EC" w:rsidRPr="00F130B8">
        <w:rPr>
          <w:rFonts w:ascii="GHEA Grapalat" w:hAnsi="GHEA Grapalat" w:cs="Sylfaen"/>
          <w:sz w:val="20"/>
          <w:szCs w:val="20"/>
        </w:rPr>
        <w:t>միևնույն</w:t>
      </w:r>
      <w:r w:rsidR="008628EC" w:rsidRPr="00F130B8">
        <w:rPr>
          <w:rFonts w:ascii="GHEA Grapalat" w:hAnsi="GHEA Grapalat" w:cs="Sylfaen"/>
          <w:sz w:val="20"/>
          <w:szCs w:val="20"/>
          <w:lang w:val="es-ES"/>
        </w:rPr>
        <w:t xml:space="preserve"> </w:t>
      </w:r>
      <w:r w:rsidR="008628EC" w:rsidRPr="00F130B8">
        <w:rPr>
          <w:rFonts w:ascii="GHEA Grapalat" w:hAnsi="GHEA Grapalat" w:cs="Sylfaen"/>
          <w:sz w:val="20"/>
          <w:szCs w:val="20"/>
        </w:rPr>
        <w:t>չափաբաժնին</w:t>
      </w:r>
      <w:r w:rsidR="008628EC" w:rsidRPr="00F130B8">
        <w:rPr>
          <w:rFonts w:ascii="GHEA Grapalat" w:hAnsi="GHEA Grapalat" w:cs="Sylfaen"/>
          <w:sz w:val="20"/>
          <w:szCs w:val="20"/>
          <w:lang w:val="es-ES"/>
        </w:rPr>
        <w:t>),</w:t>
      </w:r>
      <w:r w:rsidR="00BA3554" w:rsidRPr="00F130B8">
        <w:rPr>
          <w:rFonts w:ascii="GHEA Grapalat" w:hAnsi="GHEA Grapalat" w:cs="Sylfaen"/>
          <w:sz w:val="20"/>
          <w:szCs w:val="20"/>
          <w:lang w:val="es-ES"/>
        </w:rPr>
        <w:t xml:space="preserve"> </w:t>
      </w:r>
      <w:r w:rsidR="00BA3554" w:rsidRPr="00F130B8">
        <w:rPr>
          <w:rFonts w:ascii="GHEA Grapalat" w:hAnsi="GHEA Grapalat" w:cs="Sylfaen"/>
          <w:sz w:val="20"/>
          <w:szCs w:val="20"/>
        </w:rPr>
        <w:t>բացառությամբ</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պետության</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կամ</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համայնքների</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կողմից</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հիմնադրված</w:t>
      </w:r>
      <w:r w:rsidR="00BA3554" w:rsidRPr="00F130B8">
        <w:rPr>
          <w:rFonts w:ascii="GHEA Grapalat" w:hAnsi="GHEA Grapalat"/>
          <w:sz w:val="20"/>
          <w:szCs w:val="20"/>
          <w:lang w:val="es-ES"/>
        </w:rPr>
        <w:t xml:space="preserve"> </w:t>
      </w:r>
      <w:r w:rsidR="00BA3554" w:rsidRPr="00F130B8">
        <w:rPr>
          <w:rFonts w:ascii="GHEA Grapalat" w:hAnsi="GHEA Grapalat" w:cs="Sylfaen"/>
          <w:sz w:val="20"/>
          <w:szCs w:val="20"/>
        </w:rPr>
        <w:t>կազմակերպությունների</w:t>
      </w:r>
      <w:r w:rsidR="00BA3554" w:rsidRPr="00F130B8">
        <w:rPr>
          <w:rFonts w:ascii="GHEA Grapalat" w:hAnsi="GHEA Grapalat" w:cs="Sylfaen"/>
          <w:sz w:val="20"/>
          <w:szCs w:val="20"/>
          <w:lang w:val="es-ES"/>
        </w:rPr>
        <w:t xml:space="preserve"> </w:t>
      </w:r>
      <w:r w:rsidR="00BA3554" w:rsidRPr="00F130B8">
        <w:rPr>
          <w:rFonts w:ascii="GHEA Grapalat" w:hAnsi="GHEA Grapalat" w:cs="Sylfaen"/>
          <w:sz w:val="20"/>
          <w:szCs w:val="20"/>
        </w:rPr>
        <w:t>և</w:t>
      </w:r>
      <w:r w:rsidR="00BA3554" w:rsidRPr="00F130B8">
        <w:rPr>
          <w:rFonts w:ascii="GHEA Grapalat" w:hAnsi="GHEA Grapalat" w:cs="Sylfaen"/>
          <w:sz w:val="20"/>
          <w:szCs w:val="20"/>
          <w:lang w:val="es-ES"/>
        </w:rPr>
        <w:t xml:space="preserve"> (</w:t>
      </w:r>
      <w:r w:rsidR="00BA3554" w:rsidRPr="00F130B8">
        <w:rPr>
          <w:rFonts w:ascii="GHEA Grapalat" w:hAnsi="GHEA Grapalat" w:cs="Sylfaen"/>
          <w:sz w:val="20"/>
          <w:szCs w:val="20"/>
        </w:rPr>
        <w:t>կամ</w:t>
      </w:r>
      <w:r w:rsidR="00BA3554" w:rsidRPr="00F130B8">
        <w:rPr>
          <w:rFonts w:ascii="GHEA Grapalat" w:hAnsi="GHEA Grapalat" w:cs="Sylfaen"/>
          <w:sz w:val="20"/>
          <w:szCs w:val="20"/>
          <w:lang w:val="es-ES"/>
        </w:rPr>
        <w:t xml:space="preserve">) </w:t>
      </w:r>
      <w:r w:rsidR="00BA3554" w:rsidRPr="00F130B8">
        <w:rPr>
          <w:rFonts w:ascii="GHEA Grapalat" w:hAnsi="GHEA Grapalat" w:cs="Sylfaen"/>
          <w:sz w:val="20"/>
        </w:rPr>
        <w:t>համատեղ</w:t>
      </w:r>
      <w:r w:rsidR="00BA3554" w:rsidRPr="00F130B8">
        <w:rPr>
          <w:rFonts w:ascii="GHEA Grapalat" w:hAnsi="GHEA Grapalat" w:cs="Times Armenian"/>
          <w:sz w:val="20"/>
          <w:lang w:val="af-ZA"/>
        </w:rPr>
        <w:t xml:space="preserve"> </w:t>
      </w:r>
      <w:r w:rsidR="00BA3554" w:rsidRPr="00F130B8">
        <w:rPr>
          <w:rFonts w:ascii="GHEA Grapalat" w:hAnsi="GHEA Grapalat" w:cs="Times Armenian"/>
          <w:sz w:val="20"/>
        </w:rPr>
        <w:t>գ</w:t>
      </w:r>
      <w:r w:rsidR="00BA3554" w:rsidRPr="00F130B8">
        <w:rPr>
          <w:rFonts w:ascii="GHEA Grapalat" w:hAnsi="GHEA Grapalat" w:cs="Sylfaen"/>
          <w:sz w:val="20"/>
        </w:rPr>
        <w:t>ործունեության</w:t>
      </w:r>
      <w:r w:rsidR="00BA3554" w:rsidRPr="00F130B8">
        <w:rPr>
          <w:rFonts w:ascii="GHEA Grapalat" w:hAnsi="GHEA Grapalat" w:cs="Times Armenian"/>
          <w:sz w:val="20"/>
          <w:lang w:val="af-ZA"/>
        </w:rPr>
        <w:t xml:space="preserve"> </w:t>
      </w:r>
      <w:r w:rsidR="00BA3554" w:rsidRPr="00F130B8">
        <w:rPr>
          <w:rFonts w:ascii="GHEA Grapalat" w:hAnsi="GHEA Grapalat" w:cs="Sylfaen"/>
          <w:sz w:val="20"/>
        </w:rPr>
        <w:t>կար</w:t>
      </w:r>
      <w:r w:rsidR="00BA3554" w:rsidRPr="00F130B8">
        <w:rPr>
          <w:rFonts w:ascii="GHEA Grapalat" w:hAnsi="GHEA Grapalat" w:cs="Times Armenian"/>
          <w:sz w:val="20"/>
        </w:rPr>
        <w:t>գ</w:t>
      </w:r>
      <w:r w:rsidR="00BA3554" w:rsidRPr="00F130B8">
        <w:rPr>
          <w:rFonts w:ascii="GHEA Grapalat" w:hAnsi="GHEA Grapalat" w:cs="Sylfaen"/>
          <w:sz w:val="20"/>
        </w:rPr>
        <w:t>ով</w:t>
      </w:r>
      <w:r w:rsidR="00BA3554" w:rsidRPr="00F130B8">
        <w:rPr>
          <w:rFonts w:ascii="GHEA Grapalat" w:hAnsi="GHEA Grapalat" w:cs="Sylfaen"/>
          <w:sz w:val="20"/>
          <w:lang w:val="af-ZA"/>
        </w:rPr>
        <w:t xml:space="preserve"> </w:t>
      </w:r>
      <w:r w:rsidR="00BA3554" w:rsidRPr="00F130B8">
        <w:rPr>
          <w:rFonts w:ascii="GHEA Grapalat" w:hAnsi="GHEA Grapalat" w:cs="Times Armenian"/>
          <w:sz w:val="20"/>
          <w:lang w:val="af-ZA"/>
        </w:rPr>
        <w:t>(</w:t>
      </w:r>
      <w:r w:rsidR="00BA3554" w:rsidRPr="00F130B8">
        <w:rPr>
          <w:rFonts w:ascii="GHEA Grapalat" w:hAnsi="GHEA Grapalat" w:cs="Sylfaen"/>
          <w:sz w:val="20"/>
        </w:rPr>
        <w:t>կոնսորցիումով</w:t>
      </w:r>
      <w:r w:rsidR="00BA3554" w:rsidRPr="00F130B8">
        <w:rPr>
          <w:rFonts w:ascii="GHEA Grapalat" w:hAnsi="GHEA Grapalat" w:cs="Times Armenian"/>
          <w:sz w:val="20"/>
          <w:lang w:val="af-ZA"/>
        </w:rPr>
        <w:t xml:space="preserve">) </w:t>
      </w:r>
      <w:r w:rsidR="00BA3554" w:rsidRPr="00F130B8">
        <w:rPr>
          <w:rFonts w:ascii="GHEA Grapalat" w:hAnsi="GHEA Grapalat" w:cs="Times Armenian"/>
          <w:sz w:val="20"/>
        </w:rPr>
        <w:t>գ</w:t>
      </w:r>
      <w:r w:rsidR="00BA3554" w:rsidRPr="00F130B8">
        <w:rPr>
          <w:rFonts w:ascii="GHEA Grapalat" w:hAnsi="GHEA Grapalat" w:cs="Sylfaen"/>
          <w:sz w:val="20"/>
        </w:rPr>
        <w:t>նումների</w:t>
      </w:r>
      <w:r w:rsidR="00BA3554" w:rsidRPr="00F130B8">
        <w:rPr>
          <w:rFonts w:ascii="GHEA Grapalat" w:hAnsi="GHEA Grapalat" w:cs="Times Armenian"/>
          <w:sz w:val="20"/>
          <w:lang w:val="af-ZA"/>
        </w:rPr>
        <w:t xml:space="preserve"> </w:t>
      </w:r>
      <w:r w:rsidR="00BA3554" w:rsidRPr="00F130B8">
        <w:rPr>
          <w:rFonts w:ascii="GHEA Grapalat" w:hAnsi="GHEA Grapalat" w:cs="Times Armenian"/>
          <w:sz w:val="20"/>
        </w:rPr>
        <w:t>գ</w:t>
      </w:r>
      <w:r w:rsidR="00BA3554" w:rsidRPr="00F130B8">
        <w:rPr>
          <w:rFonts w:ascii="GHEA Grapalat" w:hAnsi="GHEA Grapalat" w:cs="Sylfaen"/>
          <w:sz w:val="20"/>
        </w:rPr>
        <w:t>ործընթացին</w:t>
      </w:r>
      <w:r w:rsidR="00BA3554" w:rsidRPr="00F130B8">
        <w:rPr>
          <w:rFonts w:ascii="GHEA Grapalat" w:hAnsi="GHEA Grapalat" w:cs="Sylfaen"/>
          <w:sz w:val="20"/>
          <w:lang w:val="es-ES"/>
        </w:rPr>
        <w:t xml:space="preserve"> </w:t>
      </w:r>
      <w:r w:rsidR="00BA3554" w:rsidRPr="00F130B8">
        <w:rPr>
          <w:rFonts w:ascii="GHEA Grapalat" w:hAnsi="GHEA Grapalat" w:cs="Sylfaen"/>
          <w:sz w:val="20"/>
          <w:szCs w:val="20"/>
        </w:rPr>
        <w:t>մասնակցության</w:t>
      </w:r>
      <w:r w:rsidR="00BA3554" w:rsidRPr="00F130B8">
        <w:rPr>
          <w:rFonts w:ascii="GHEA Grapalat" w:hAnsi="GHEA Grapalat" w:cs="Sylfaen"/>
          <w:sz w:val="20"/>
          <w:szCs w:val="20"/>
          <w:lang w:val="es-ES"/>
        </w:rPr>
        <w:t xml:space="preserve"> </w:t>
      </w:r>
      <w:r w:rsidR="00BA3554" w:rsidRPr="00F130B8">
        <w:rPr>
          <w:rFonts w:ascii="GHEA Grapalat" w:hAnsi="GHEA Grapalat" w:cs="Sylfaen"/>
          <w:sz w:val="20"/>
          <w:szCs w:val="20"/>
        </w:rPr>
        <w:t>դեպքերի</w:t>
      </w:r>
      <w:r w:rsidR="00BA3554" w:rsidRPr="00F130B8">
        <w:rPr>
          <w:rFonts w:ascii="GHEA Grapalat" w:hAnsi="GHEA Grapalat" w:cs="Sylfaen"/>
          <w:sz w:val="20"/>
          <w:szCs w:val="20"/>
          <w:lang w:val="es-ES"/>
        </w:rPr>
        <w:t>:</w:t>
      </w:r>
    </w:p>
    <w:p w14:paraId="7C1D47BF" w14:textId="77777777" w:rsidR="00D5674E" w:rsidRPr="00F130B8" w:rsidRDefault="009F18D0" w:rsidP="00EF3662">
      <w:pPr>
        <w:pStyle w:val="NormalWeb"/>
        <w:spacing w:before="0" w:beforeAutospacing="0" w:after="0" w:afterAutospacing="0"/>
        <w:ind w:firstLine="708"/>
        <w:jc w:val="both"/>
        <w:rPr>
          <w:rFonts w:ascii="GHEA Grapalat" w:hAnsi="GHEA Grapalat"/>
          <w:sz w:val="20"/>
          <w:szCs w:val="20"/>
          <w:lang w:val="hy-AM"/>
        </w:rPr>
      </w:pPr>
      <w:r w:rsidRPr="00F130B8">
        <w:rPr>
          <w:rFonts w:ascii="GHEA Grapalat" w:hAnsi="GHEA Grapalat"/>
          <w:sz w:val="20"/>
          <w:szCs w:val="20"/>
        </w:rPr>
        <w:t>Կարգի</w:t>
      </w:r>
      <w:r w:rsidRPr="00F130B8">
        <w:rPr>
          <w:rFonts w:ascii="GHEA Grapalat" w:hAnsi="GHEA Grapalat"/>
          <w:sz w:val="20"/>
          <w:szCs w:val="20"/>
          <w:lang w:val="es-ES"/>
        </w:rPr>
        <w:t xml:space="preserve"> 119-</w:t>
      </w:r>
      <w:r w:rsidRPr="00F130B8">
        <w:rPr>
          <w:rFonts w:ascii="GHEA Grapalat" w:hAnsi="GHEA Grapalat"/>
          <w:sz w:val="20"/>
          <w:szCs w:val="20"/>
        </w:rPr>
        <w:t>րդ</w:t>
      </w:r>
      <w:r w:rsidRPr="00F130B8">
        <w:rPr>
          <w:rFonts w:ascii="GHEA Grapalat" w:hAnsi="GHEA Grapalat"/>
          <w:sz w:val="20"/>
          <w:szCs w:val="20"/>
          <w:lang w:val="es-ES"/>
        </w:rPr>
        <w:t xml:space="preserve"> </w:t>
      </w:r>
      <w:r w:rsidR="00EB487B" w:rsidRPr="00F130B8">
        <w:rPr>
          <w:rFonts w:ascii="GHEA Grapalat" w:hAnsi="GHEA Grapalat"/>
          <w:sz w:val="20"/>
          <w:szCs w:val="20"/>
        </w:rPr>
        <w:t>կետի</w:t>
      </w:r>
      <w:r w:rsidR="00EB487B" w:rsidRPr="00F130B8">
        <w:rPr>
          <w:rFonts w:ascii="GHEA Grapalat" w:hAnsi="GHEA Grapalat"/>
          <w:sz w:val="20"/>
          <w:szCs w:val="20"/>
          <w:lang w:val="es-ES"/>
        </w:rPr>
        <w:t xml:space="preserve"> </w:t>
      </w:r>
      <w:r w:rsidR="00D5674E" w:rsidRPr="00F130B8">
        <w:rPr>
          <w:rFonts w:ascii="GHEA Grapalat" w:hAnsi="GHEA Grapalat"/>
          <w:sz w:val="20"/>
          <w:szCs w:val="20"/>
          <w:lang w:val="hy-AM"/>
        </w:rPr>
        <w:t>իմաստով`</w:t>
      </w:r>
    </w:p>
    <w:p w14:paraId="0A56589C"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sz w:val="20"/>
          <w:szCs w:val="20"/>
          <w:lang w:val="hy-AM"/>
        </w:rPr>
        <w:t>1</w:t>
      </w:r>
      <w:r w:rsidRPr="00F130B8">
        <w:rPr>
          <w:rFonts w:ascii="GHEA Grapalat" w:hAnsi="GHEA Grapalat"/>
          <w:color w:val="000000"/>
          <w:sz w:val="20"/>
          <w:szCs w:val="20"/>
          <w:lang w:val="hy-AM"/>
        </w:rPr>
        <w:t xml:space="preserve">) </w:t>
      </w:r>
      <w:r w:rsidRPr="00F130B8">
        <w:rPr>
          <w:rFonts w:ascii="GHEA Grapalat" w:hAnsi="GHEA Grapalat"/>
          <w:sz w:val="20"/>
          <w:szCs w:val="20"/>
          <w:lang w:val="hy-AM"/>
        </w:rPr>
        <w:t xml:space="preserve">ֆիզիկական </w:t>
      </w:r>
      <w:r w:rsidRPr="00F130B8">
        <w:rPr>
          <w:rFonts w:ascii="GHEA Grapalat" w:hAnsi="GHEA Grapalat" w:cs="GHEA Grapalat"/>
          <w:color w:val="000000"/>
          <w:sz w:val="20"/>
          <w:szCs w:val="20"/>
          <w:lang w:val="hy-AM"/>
        </w:rPr>
        <w:t xml:space="preserve">անձինք համարվում են փոխկապակցված, </w:t>
      </w:r>
      <w:r w:rsidRPr="00F130B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sz w:val="20"/>
          <w:szCs w:val="20"/>
          <w:lang w:val="hy-AM"/>
        </w:rPr>
        <w:t xml:space="preserve">3) ֆիզիկական անձի կարգավիճակ չունեցող մասնակիցները </w:t>
      </w:r>
      <w:r w:rsidRPr="00F130B8">
        <w:rPr>
          <w:rFonts w:ascii="GHEA Grapalat" w:hAnsi="GHEA Grapalat"/>
          <w:color w:val="000000"/>
          <w:sz w:val="20"/>
          <w:szCs w:val="20"/>
          <w:lang w:val="hy-AM"/>
        </w:rPr>
        <w:t xml:space="preserve">համարվում են փոխկապակցված, եթե` </w:t>
      </w:r>
    </w:p>
    <w:p w14:paraId="74CE2766" w14:textId="77777777" w:rsidR="00D5674E" w:rsidRPr="00F130B8"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130B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F130B8"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130B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F130B8" w:rsidRDefault="00D5674E" w:rsidP="00EF3662">
      <w:pPr>
        <w:pStyle w:val="NormalWeb"/>
        <w:spacing w:before="0" w:beforeAutospacing="0" w:after="0" w:afterAutospacing="0"/>
        <w:ind w:firstLine="708"/>
        <w:jc w:val="both"/>
        <w:rPr>
          <w:rFonts w:ascii="Sylfaen" w:hAnsi="Sylfaen"/>
          <w:sz w:val="20"/>
          <w:szCs w:val="20"/>
          <w:lang w:val="hy-AM"/>
        </w:rPr>
      </w:pPr>
      <w:r w:rsidRPr="00F130B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F130B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130B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F130B8" w:rsidRDefault="00D5674E" w:rsidP="00EF3662">
      <w:pPr>
        <w:ind w:firstLine="284"/>
        <w:jc w:val="both"/>
        <w:rPr>
          <w:rFonts w:ascii="GHEA Grapalat" w:hAnsi="GHEA Grapalat"/>
          <w:color w:val="000000"/>
          <w:sz w:val="20"/>
          <w:szCs w:val="20"/>
          <w:lang w:val="hy-AM"/>
        </w:rPr>
      </w:pPr>
      <w:r w:rsidRPr="00F130B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F130B8">
        <w:rPr>
          <w:rFonts w:ascii="GHEA Grapalat" w:hAnsi="GHEA Grapalat"/>
          <w:color w:val="000000"/>
          <w:sz w:val="20"/>
          <w:szCs w:val="20"/>
          <w:lang w:val="hy-AM"/>
        </w:rPr>
        <w:t>թոռները,</w:t>
      </w:r>
      <w:r w:rsidRPr="00F130B8">
        <w:rPr>
          <w:rFonts w:ascii="GHEA Grapalat" w:hAnsi="GHEA Grapalat"/>
          <w:color w:val="000000"/>
          <w:sz w:val="20"/>
          <w:szCs w:val="20"/>
          <w:lang w:val="hy-AM"/>
        </w:rPr>
        <w:t xml:space="preserve"> քրոջ կամ եղբոր ամուսինն ու երեխաները:</w:t>
      </w:r>
    </w:p>
    <w:p w14:paraId="32A0F225" w14:textId="1EC14A28" w:rsidR="00D54E6F" w:rsidRPr="00F130B8" w:rsidRDefault="00096865" w:rsidP="00EF3662">
      <w:pPr>
        <w:ind w:firstLine="567"/>
        <w:jc w:val="both"/>
        <w:rPr>
          <w:rFonts w:ascii="GHEA Grapalat" w:hAnsi="GHEA Grapalat" w:cs="Arial"/>
          <w:color w:val="FFFFFF"/>
          <w:sz w:val="20"/>
          <w:lang w:val="hy-AM"/>
        </w:rPr>
      </w:pPr>
      <w:r w:rsidRPr="00F130B8">
        <w:rPr>
          <w:rFonts w:ascii="GHEA Grapalat" w:hAnsi="GHEA Grapalat" w:cs="Arial Armenian"/>
          <w:sz w:val="20"/>
          <w:lang w:val="hy-AM"/>
        </w:rPr>
        <w:lastRenderedPageBreak/>
        <w:t>2.</w:t>
      </w:r>
      <w:r w:rsidR="007968A3" w:rsidRPr="00F130B8">
        <w:rPr>
          <w:rFonts w:ascii="GHEA Grapalat" w:hAnsi="GHEA Grapalat" w:cs="Arial Armenian"/>
          <w:sz w:val="20"/>
          <w:lang w:val="hy-AM"/>
        </w:rPr>
        <w:t>4</w:t>
      </w:r>
      <w:r w:rsidR="00773485" w:rsidRPr="00F130B8">
        <w:rPr>
          <w:rFonts w:ascii="GHEA Grapalat" w:hAnsi="GHEA Grapalat" w:cs="Arial Armenian"/>
          <w:sz w:val="20"/>
          <w:lang w:val="hy-AM"/>
        </w:rPr>
        <w:t xml:space="preserve"> </w:t>
      </w:r>
      <w:r w:rsidRPr="00F130B8">
        <w:rPr>
          <w:rFonts w:ascii="GHEA Grapalat" w:hAnsi="GHEA Grapalat" w:cs="Sylfaen"/>
          <w:sz w:val="20"/>
          <w:lang w:val="hy-AM"/>
        </w:rPr>
        <w:t>Մասնակիցը</w:t>
      </w:r>
      <w:r w:rsidRPr="00F130B8">
        <w:rPr>
          <w:rFonts w:ascii="GHEA Grapalat" w:hAnsi="GHEA Grapalat" w:cs="Arial"/>
          <w:sz w:val="20"/>
          <w:lang w:val="hy-AM"/>
        </w:rPr>
        <w:t xml:space="preserve"> </w:t>
      </w:r>
      <w:r w:rsidR="003A7A32" w:rsidRPr="00F130B8">
        <w:rPr>
          <w:rFonts w:ascii="GHEA Grapalat" w:hAnsi="GHEA Grapalat" w:cs="Arial"/>
          <w:sz w:val="20"/>
          <w:lang w:val="hy-AM"/>
        </w:rPr>
        <w:t>ընտրված մասնակից ճանաչվելու դեպքում</w:t>
      </w:r>
      <w:r w:rsidR="00226C61" w:rsidRPr="00F130B8">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F130B8">
        <w:rPr>
          <w:rFonts w:ascii="GHEA Grapalat" w:hAnsi="GHEA Grapalat"/>
          <w:color w:val="000000"/>
          <w:sz w:val="20"/>
          <w:szCs w:val="20"/>
          <w:lang w:val="hy-AM"/>
        </w:rPr>
        <w:t xml:space="preserve"> </w:t>
      </w:r>
    </w:p>
    <w:p w14:paraId="63763128" w14:textId="77777777" w:rsidR="000A6B75" w:rsidRPr="00F130B8" w:rsidRDefault="000A6B75" w:rsidP="00EF3662">
      <w:pPr>
        <w:pStyle w:val="norm"/>
        <w:spacing w:line="240" w:lineRule="auto"/>
        <w:ind w:firstLine="540"/>
        <w:rPr>
          <w:rFonts w:ascii="GHEA Grapalat" w:hAnsi="GHEA Grapalat" w:cs="Sylfaen"/>
          <w:sz w:val="20"/>
          <w:szCs w:val="24"/>
          <w:lang w:val="af-ZA" w:eastAsia="en-US"/>
        </w:rPr>
      </w:pPr>
      <w:r w:rsidRPr="00F130B8">
        <w:rPr>
          <w:rFonts w:ascii="GHEA Grapalat" w:hAnsi="GHEA Grapalat" w:cs="Sylfaen"/>
          <w:sz w:val="20"/>
          <w:szCs w:val="24"/>
          <w:lang w:val="hy-AM" w:eastAsia="en-US"/>
        </w:rPr>
        <w:t>2.</w:t>
      </w:r>
      <w:r w:rsidR="00712340" w:rsidRPr="00F130B8">
        <w:rPr>
          <w:rFonts w:ascii="GHEA Grapalat" w:hAnsi="GHEA Grapalat" w:cs="Sylfaen"/>
          <w:sz w:val="20"/>
          <w:szCs w:val="24"/>
          <w:lang w:val="hy-AM" w:eastAsia="en-US"/>
        </w:rPr>
        <w:t xml:space="preserve">5 </w:t>
      </w:r>
      <w:r w:rsidRPr="00F130B8">
        <w:rPr>
          <w:rFonts w:ascii="GHEA Grapalat" w:hAnsi="GHEA Grapalat" w:cs="Sylfaen"/>
          <w:sz w:val="20"/>
          <w:szCs w:val="24"/>
          <w:lang w:val="hy-AM" w:eastAsia="en-US"/>
        </w:rPr>
        <w:t>Սույն ընթացակարգի շրջանակում կնքվելիք պայմանագիրը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hy-AM" w:eastAsia="en-US"/>
        </w:rPr>
        <w:t>կարող</w:t>
      </w:r>
      <w:r w:rsidRPr="00F130B8">
        <w:rPr>
          <w:rFonts w:ascii="GHEA Grapalat" w:hAnsi="GHEA Grapalat" w:cs="Sylfaen"/>
          <w:sz w:val="20"/>
          <w:szCs w:val="24"/>
          <w:lang w:val="af-ZA" w:eastAsia="en-US"/>
        </w:rPr>
        <w:t xml:space="preserve"> է </w:t>
      </w:r>
      <w:r w:rsidRPr="00F130B8">
        <w:rPr>
          <w:rFonts w:ascii="GHEA Grapalat" w:hAnsi="GHEA Grapalat" w:cs="Sylfaen"/>
          <w:sz w:val="20"/>
          <w:szCs w:val="24"/>
          <w:lang w:val="hy-AM" w:eastAsia="en-US"/>
        </w:rPr>
        <w:t>իրականացվել</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hy-AM" w:eastAsia="en-US"/>
        </w:rPr>
        <w:t>գործակալության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hy-AM" w:eastAsia="en-US"/>
        </w:rPr>
        <w:t>պայմանագիր</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hy-AM" w:eastAsia="en-US"/>
        </w:rPr>
        <w:t>կնքելու</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hy-AM" w:eastAsia="en-US"/>
        </w:rPr>
        <w:t>միջոցով։</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Գործակալության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պայմանագրի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կողմ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չի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կարող</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հանդիսանալ</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սույն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ընթացակարգին</w:t>
      </w:r>
      <w:r w:rsidRPr="00F130B8">
        <w:rPr>
          <w:rFonts w:ascii="GHEA Grapalat" w:hAnsi="GHEA Grapalat" w:cs="Sylfaen"/>
          <w:sz w:val="20"/>
          <w:szCs w:val="24"/>
          <w:lang w:val="af-ZA" w:eastAsia="en-US"/>
        </w:rPr>
        <w:t xml:space="preserve"> </w:t>
      </w:r>
      <w:r w:rsidR="003A7A32" w:rsidRPr="00F130B8">
        <w:rPr>
          <w:rFonts w:ascii="GHEA Grapalat" w:hAnsi="GHEA Grapalat" w:cs="Sylfaen"/>
          <w:sz w:val="20"/>
          <w:lang w:val="af-ZA"/>
        </w:rPr>
        <w:t>(</w:t>
      </w:r>
      <w:r w:rsidR="003A7A32" w:rsidRPr="00F130B8">
        <w:rPr>
          <w:rFonts w:ascii="GHEA Grapalat" w:hAnsi="GHEA Grapalat" w:cs="Sylfaen"/>
          <w:sz w:val="20"/>
        </w:rPr>
        <w:t>միևնույն</w:t>
      </w:r>
      <w:r w:rsidR="003A7A32" w:rsidRPr="00F130B8">
        <w:rPr>
          <w:rFonts w:ascii="GHEA Grapalat" w:hAnsi="GHEA Grapalat" w:cs="Sylfaen"/>
          <w:sz w:val="20"/>
          <w:lang w:val="af-ZA"/>
        </w:rPr>
        <w:t xml:space="preserve"> </w:t>
      </w:r>
      <w:r w:rsidR="003A7A32" w:rsidRPr="00F130B8">
        <w:rPr>
          <w:rFonts w:ascii="GHEA Grapalat" w:hAnsi="GHEA Grapalat" w:cs="Sylfaen"/>
          <w:sz w:val="20"/>
        </w:rPr>
        <w:t>չափաբաժնին</w:t>
      </w:r>
      <w:r w:rsidR="003A7A32" w:rsidRPr="00F130B8">
        <w:rPr>
          <w:rFonts w:ascii="GHEA Grapalat" w:hAnsi="GHEA Grapalat" w:cs="Sylfaen"/>
          <w:sz w:val="20"/>
          <w:lang w:val="af-ZA"/>
        </w:rPr>
        <w:t xml:space="preserve">) </w:t>
      </w:r>
      <w:r w:rsidRPr="00F130B8">
        <w:rPr>
          <w:rFonts w:ascii="GHEA Grapalat" w:hAnsi="GHEA Grapalat" w:cs="Sylfaen"/>
          <w:sz w:val="20"/>
          <w:szCs w:val="24"/>
          <w:lang w:eastAsia="en-US"/>
        </w:rPr>
        <w:t>մասնակցելու</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նպատակով</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հայտ</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ներկայացրած</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մասնակիցը</w:t>
      </w:r>
      <w:r w:rsidRPr="00F130B8">
        <w:rPr>
          <w:rFonts w:ascii="GHEA Grapalat" w:hAnsi="GHEA Grapalat" w:cs="Sylfaen"/>
          <w:sz w:val="20"/>
          <w:szCs w:val="24"/>
          <w:lang w:val="af-ZA" w:eastAsia="en-US"/>
        </w:rPr>
        <w:t xml:space="preserve">: </w:t>
      </w:r>
    </w:p>
    <w:p w14:paraId="4848C2D1" w14:textId="77777777" w:rsidR="000A6B75" w:rsidRPr="00F130B8" w:rsidRDefault="000A6B75" w:rsidP="00EF3662">
      <w:pPr>
        <w:pStyle w:val="BodyTextIndent2"/>
        <w:spacing w:line="240" w:lineRule="auto"/>
        <w:rPr>
          <w:rFonts w:ascii="GHEA Grapalat" w:hAnsi="GHEA Grapalat" w:cs="Sylfaen"/>
          <w:szCs w:val="24"/>
        </w:rPr>
      </w:pPr>
      <w:r w:rsidRPr="00F130B8">
        <w:rPr>
          <w:rFonts w:ascii="GHEA Grapalat" w:hAnsi="GHEA Grapalat" w:cs="Sylfaen"/>
          <w:szCs w:val="24"/>
        </w:rPr>
        <w:t xml:space="preserve"> 2</w:t>
      </w:r>
      <w:r w:rsidRPr="00F130B8">
        <w:rPr>
          <w:rFonts w:ascii="GHEA Grapalat" w:hAnsi="GHEA Grapalat" w:cs="Sylfaen"/>
          <w:szCs w:val="24"/>
          <w:lang w:val="hy-AM"/>
        </w:rPr>
        <w:t>.</w:t>
      </w:r>
      <w:r w:rsidR="00712340" w:rsidRPr="00F130B8">
        <w:rPr>
          <w:rFonts w:ascii="GHEA Grapalat" w:hAnsi="GHEA Grapalat" w:cs="Sylfaen"/>
          <w:szCs w:val="24"/>
        </w:rPr>
        <w:t xml:space="preserve">6 </w:t>
      </w:r>
      <w:r w:rsidRPr="00F130B8">
        <w:rPr>
          <w:rFonts w:ascii="GHEA Grapalat" w:hAnsi="GHEA Grapalat" w:cs="Sylfaen"/>
          <w:szCs w:val="24"/>
          <w:lang w:val="ru-RU"/>
        </w:rPr>
        <w:t>Մասնակիցները</w:t>
      </w:r>
      <w:r w:rsidRPr="00F130B8">
        <w:rPr>
          <w:rFonts w:ascii="GHEA Grapalat" w:hAnsi="GHEA Grapalat" w:cs="Sylfaen"/>
          <w:szCs w:val="24"/>
        </w:rPr>
        <w:t xml:space="preserve"> </w:t>
      </w:r>
      <w:r w:rsidRPr="00F130B8">
        <w:rPr>
          <w:rFonts w:ascii="GHEA Grapalat" w:hAnsi="GHEA Grapalat" w:cs="Sylfaen"/>
          <w:szCs w:val="24"/>
          <w:lang w:val="ru-RU"/>
        </w:rPr>
        <w:t>կարող</w:t>
      </w:r>
      <w:r w:rsidRPr="00F130B8">
        <w:rPr>
          <w:rFonts w:ascii="GHEA Grapalat" w:hAnsi="GHEA Grapalat" w:cs="Sylfaen"/>
          <w:szCs w:val="24"/>
        </w:rPr>
        <w:t xml:space="preserve"> </w:t>
      </w:r>
      <w:r w:rsidRPr="00F130B8">
        <w:rPr>
          <w:rFonts w:ascii="GHEA Grapalat" w:hAnsi="GHEA Grapalat" w:cs="Sylfaen"/>
          <w:szCs w:val="24"/>
          <w:lang w:val="ru-RU"/>
        </w:rPr>
        <w:t>են</w:t>
      </w:r>
      <w:r w:rsidRPr="00F130B8">
        <w:rPr>
          <w:rFonts w:ascii="GHEA Grapalat" w:hAnsi="GHEA Grapalat" w:cs="Sylfaen"/>
          <w:szCs w:val="24"/>
        </w:rPr>
        <w:t xml:space="preserve"> </w:t>
      </w:r>
      <w:r w:rsidRPr="00F130B8">
        <w:rPr>
          <w:rFonts w:ascii="GHEA Grapalat" w:hAnsi="GHEA Grapalat" w:cs="Sylfaen"/>
          <w:szCs w:val="24"/>
          <w:lang w:val="ru-RU"/>
        </w:rPr>
        <w:t>սույն</w:t>
      </w:r>
      <w:r w:rsidRPr="00F130B8">
        <w:rPr>
          <w:rFonts w:ascii="GHEA Grapalat" w:hAnsi="GHEA Grapalat" w:cs="Sylfaen"/>
          <w:szCs w:val="24"/>
        </w:rPr>
        <w:t xml:space="preserve"> </w:t>
      </w:r>
      <w:r w:rsidRPr="00F130B8">
        <w:rPr>
          <w:rFonts w:ascii="GHEA Grapalat" w:hAnsi="GHEA Grapalat" w:cs="Sylfaen"/>
          <w:szCs w:val="24"/>
          <w:lang w:val="ru-RU"/>
        </w:rPr>
        <w:t>ընթացակարգին</w:t>
      </w:r>
      <w:r w:rsidRPr="00F130B8">
        <w:rPr>
          <w:rFonts w:ascii="GHEA Grapalat" w:hAnsi="GHEA Grapalat" w:cs="Sylfaen"/>
          <w:szCs w:val="24"/>
        </w:rPr>
        <w:t xml:space="preserve"> </w:t>
      </w:r>
      <w:r w:rsidRPr="00F130B8">
        <w:rPr>
          <w:rFonts w:ascii="GHEA Grapalat" w:hAnsi="GHEA Grapalat" w:cs="Sylfaen"/>
          <w:szCs w:val="24"/>
          <w:lang w:val="ru-RU"/>
        </w:rPr>
        <w:t>մասնակցել</w:t>
      </w:r>
      <w:r w:rsidRPr="00F130B8">
        <w:rPr>
          <w:rFonts w:ascii="GHEA Grapalat" w:hAnsi="GHEA Grapalat" w:cs="Sylfaen"/>
          <w:szCs w:val="24"/>
        </w:rPr>
        <w:t xml:space="preserve"> </w:t>
      </w:r>
      <w:r w:rsidRPr="00F130B8">
        <w:rPr>
          <w:rFonts w:ascii="GHEA Grapalat" w:hAnsi="GHEA Grapalat" w:cs="Sylfaen"/>
          <w:szCs w:val="24"/>
          <w:lang w:val="ru-RU"/>
        </w:rPr>
        <w:t>համատեղ</w:t>
      </w:r>
      <w:r w:rsidRPr="00F130B8">
        <w:rPr>
          <w:rFonts w:ascii="GHEA Grapalat" w:hAnsi="GHEA Grapalat" w:cs="Sylfaen"/>
          <w:szCs w:val="24"/>
        </w:rPr>
        <w:t xml:space="preserve"> </w:t>
      </w:r>
      <w:r w:rsidRPr="00F130B8">
        <w:rPr>
          <w:rFonts w:ascii="GHEA Grapalat" w:hAnsi="GHEA Grapalat" w:cs="Sylfaen"/>
          <w:szCs w:val="24"/>
          <w:lang w:val="ru-RU"/>
        </w:rPr>
        <w:t>գործունեության</w:t>
      </w:r>
      <w:r w:rsidRPr="00F130B8">
        <w:rPr>
          <w:rFonts w:ascii="GHEA Grapalat" w:hAnsi="GHEA Grapalat" w:cs="Sylfaen"/>
          <w:szCs w:val="24"/>
        </w:rPr>
        <w:t xml:space="preserve"> </w:t>
      </w:r>
      <w:r w:rsidRPr="00F130B8">
        <w:rPr>
          <w:rFonts w:ascii="GHEA Grapalat" w:hAnsi="GHEA Grapalat" w:cs="Sylfaen"/>
          <w:szCs w:val="24"/>
          <w:lang w:val="ru-RU"/>
        </w:rPr>
        <w:t>կարգով</w:t>
      </w:r>
      <w:r w:rsidRPr="00F130B8">
        <w:rPr>
          <w:rFonts w:ascii="GHEA Grapalat" w:hAnsi="GHEA Grapalat" w:cs="Sylfaen"/>
          <w:szCs w:val="24"/>
        </w:rPr>
        <w:t xml:space="preserve"> (</w:t>
      </w:r>
      <w:r w:rsidRPr="00F130B8">
        <w:rPr>
          <w:rFonts w:ascii="GHEA Grapalat" w:hAnsi="GHEA Grapalat" w:cs="Sylfaen"/>
          <w:szCs w:val="24"/>
          <w:lang w:val="ru-RU"/>
        </w:rPr>
        <w:t>կոնսորցիումով</w:t>
      </w:r>
      <w:r w:rsidRPr="00F130B8">
        <w:rPr>
          <w:rFonts w:ascii="GHEA Grapalat" w:hAnsi="GHEA Grapalat" w:cs="Sylfaen"/>
          <w:szCs w:val="24"/>
        </w:rPr>
        <w:t>)</w:t>
      </w:r>
      <w:r w:rsidRPr="00F130B8">
        <w:rPr>
          <w:rFonts w:ascii="GHEA Grapalat" w:hAnsi="GHEA Grapalat" w:cs="Sylfaen"/>
          <w:szCs w:val="24"/>
          <w:lang w:val="ru-RU"/>
        </w:rPr>
        <w:t>։</w:t>
      </w:r>
      <w:r w:rsidRPr="00F130B8">
        <w:rPr>
          <w:rFonts w:ascii="GHEA Grapalat" w:hAnsi="GHEA Grapalat" w:cs="Sylfaen"/>
          <w:szCs w:val="24"/>
        </w:rPr>
        <w:t xml:space="preserve"> </w:t>
      </w:r>
      <w:r w:rsidRPr="00F130B8">
        <w:rPr>
          <w:rFonts w:ascii="GHEA Grapalat" w:hAnsi="GHEA Grapalat" w:cs="Sylfaen"/>
          <w:szCs w:val="24"/>
          <w:lang w:val="ru-RU"/>
        </w:rPr>
        <w:t>Նման</w:t>
      </w:r>
      <w:r w:rsidRPr="00F130B8">
        <w:rPr>
          <w:rFonts w:ascii="GHEA Grapalat" w:hAnsi="GHEA Grapalat" w:cs="Sylfaen"/>
          <w:szCs w:val="24"/>
        </w:rPr>
        <w:t xml:space="preserve"> </w:t>
      </w:r>
      <w:r w:rsidRPr="00F130B8">
        <w:rPr>
          <w:rFonts w:ascii="GHEA Grapalat" w:hAnsi="GHEA Grapalat" w:cs="Sylfaen"/>
          <w:szCs w:val="24"/>
          <w:lang w:val="ru-RU"/>
        </w:rPr>
        <w:t>դեպքում</w:t>
      </w:r>
      <w:r w:rsidRPr="00F130B8">
        <w:rPr>
          <w:rFonts w:ascii="GHEA Grapalat" w:hAnsi="GHEA Grapalat" w:cs="Sylfaen"/>
          <w:szCs w:val="24"/>
        </w:rPr>
        <w:t>`</w:t>
      </w:r>
    </w:p>
    <w:p w14:paraId="2A66AC5C" w14:textId="77777777" w:rsidR="000A6B75" w:rsidRPr="00F130B8" w:rsidRDefault="00712340" w:rsidP="00EF3662">
      <w:pPr>
        <w:pStyle w:val="BodyTextIndent2"/>
        <w:spacing w:line="240" w:lineRule="auto"/>
        <w:rPr>
          <w:rFonts w:ascii="GHEA Grapalat" w:hAnsi="GHEA Grapalat" w:cs="Sylfaen"/>
          <w:szCs w:val="24"/>
        </w:rPr>
      </w:pPr>
      <w:r w:rsidRPr="00F130B8">
        <w:rPr>
          <w:rFonts w:ascii="GHEA Grapalat" w:hAnsi="GHEA Grapalat" w:cs="Sylfaen"/>
          <w:szCs w:val="24"/>
        </w:rPr>
        <w:t>1</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համատեղ</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գործունեության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պայմանագրի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կողմերից</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որևէ</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մեկը</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չի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կարող</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նույն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ընթացակարգին</w:t>
      </w:r>
      <w:r w:rsidR="000A6B75" w:rsidRPr="00F130B8">
        <w:rPr>
          <w:rFonts w:ascii="GHEA Grapalat" w:hAnsi="GHEA Grapalat" w:cs="Sylfaen"/>
          <w:szCs w:val="24"/>
        </w:rPr>
        <w:t xml:space="preserve"> </w:t>
      </w:r>
      <w:r w:rsidR="003A7A32" w:rsidRPr="00F130B8">
        <w:rPr>
          <w:rFonts w:ascii="GHEA Grapalat" w:hAnsi="GHEA Grapalat" w:cs="Sylfaen"/>
        </w:rPr>
        <w:t>(</w:t>
      </w:r>
      <w:r w:rsidR="003A7A32" w:rsidRPr="00F130B8">
        <w:rPr>
          <w:rFonts w:ascii="GHEA Grapalat" w:hAnsi="GHEA Grapalat" w:cs="Sylfaen"/>
          <w:lang w:val="en-US"/>
        </w:rPr>
        <w:t>միևնույն</w:t>
      </w:r>
      <w:r w:rsidR="003A7A32" w:rsidRPr="00F130B8">
        <w:rPr>
          <w:rFonts w:ascii="GHEA Grapalat" w:hAnsi="GHEA Grapalat" w:cs="Sylfaen"/>
        </w:rPr>
        <w:t xml:space="preserve"> </w:t>
      </w:r>
      <w:r w:rsidR="003A7A32" w:rsidRPr="00F130B8">
        <w:rPr>
          <w:rFonts w:ascii="GHEA Grapalat" w:hAnsi="GHEA Grapalat" w:cs="Sylfaen"/>
          <w:lang w:val="en-US"/>
        </w:rPr>
        <w:t>չափաբաժնին</w:t>
      </w:r>
      <w:r w:rsidR="003A7A32" w:rsidRPr="00F130B8">
        <w:rPr>
          <w:rFonts w:ascii="GHEA Grapalat" w:hAnsi="GHEA Grapalat" w:cs="Sylfaen"/>
        </w:rPr>
        <w:t xml:space="preserve">) </w:t>
      </w:r>
      <w:r w:rsidR="000A6B75" w:rsidRPr="00F130B8">
        <w:rPr>
          <w:rFonts w:ascii="GHEA Grapalat" w:hAnsi="GHEA Grapalat" w:cs="Sylfaen"/>
          <w:szCs w:val="24"/>
          <w:lang w:val="ru-RU"/>
        </w:rPr>
        <w:t>ներկայացնել</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առանձին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հայտ</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Սույն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պարբերության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պահանջի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չպահպանման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դեպքում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հայտերի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բացման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նիստում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մերժվում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են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ինչպես</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համատեղ</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գործունեության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կարգով</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այնպես</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էլ</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առանձին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ներկայացված</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հայտերը</w:t>
      </w:r>
      <w:r w:rsidR="000A6B75" w:rsidRPr="00F130B8">
        <w:rPr>
          <w:rFonts w:ascii="GHEA Grapalat" w:hAnsi="GHEA Grapalat" w:cs="Sylfaen"/>
          <w:szCs w:val="24"/>
        </w:rPr>
        <w:t>.</w:t>
      </w:r>
    </w:p>
    <w:p w14:paraId="3FEF167F" w14:textId="77777777" w:rsidR="000A6B75" w:rsidRPr="00F130B8" w:rsidRDefault="00712340"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rPr>
        <w:t>2</w:t>
      </w:r>
      <w:r w:rsidR="000A6B75" w:rsidRPr="00F130B8">
        <w:rPr>
          <w:rFonts w:ascii="GHEA Grapalat" w:hAnsi="GHEA Grapalat" w:cs="Sylfaen"/>
          <w:szCs w:val="24"/>
        </w:rPr>
        <w:t>) Մ</w:t>
      </w:r>
      <w:r w:rsidR="000A6B75" w:rsidRPr="00F130B8">
        <w:rPr>
          <w:rFonts w:ascii="GHEA Grapalat" w:hAnsi="GHEA Grapalat" w:cs="Sylfaen"/>
          <w:szCs w:val="24"/>
          <w:lang w:val="ru-RU"/>
        </w:rPr>
        <w:t>ասնակիցները</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կրում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են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համատեղ</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և</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համապարտ</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պատասխանատվություն</w:t>
      </w:r>
      <w:r w:rsidR="000A6B75" w:rsidRPr="00F130B8">
        <w:rPr>
          <w:rFonts w:ascii="GHEA Grapalat" w:hAnsi="GHEA Grapalat" w:cs="Sylfaen"/>
          <w:szCs w:val="24"/>
        </w:rPr>
        <w:t>:</w:t>
      </w:r>
      <w:r w:rsidR="000A6B75" w:rsidRPr="00F130B8">
        <w:rPr>
          <w:rFonts w:ascii="GHEA Grapalat" w:hAnsi="GHEA Grapalat" w:cs="Sylfaen"/>
          <w:szCs w:val="24"/>
          <w:lang w:val="hy-AM"/>
        </w:rPr>
        <w:t xml:space="preserve"> </w:t>
      </w:r>
      <w:r w:rsidR="000A6B75" w:rsidRPr="00F130B8">
        <w:rPr>
          <w:rFonts w:ascii="GHEA Grapalat" w:hAnsi="GHEA Grapalat" w:cs="Sylfaen"/>
          <w:szCs w:val="24"/>
        </w:rPr>
        <w:t>Ընդ որում,</w:t>
      </w:r>
      <w:r w:rsidR="000A6B75" w:rsidRPr="00F130B8">
        <w:rPr>
          <w:rFonts w:ascii="GHEA Grapalat" w:hAnsi="GHEA Grapalat" w:cs="Sylfaen"/>
          <w:szCs w:val="24"/>
          <w:lang w:val="hy-AM"/>
        </w:rPr>
        <w:t xml:space="preserve"> </w:t>
      </w:r>
      <w:r w:rsidR="000A6B75" w:rsidRPr="00F130B8">
        <w:rPr>
          <w:rFonts w:ascii="GHEA Grapalat" w:hAnsi="GHEA Grapalat" w:cs="Sylfaen"/>
          <w:szCs w:val="24"/>
          <w:lang w:val="ru-RU"/>
        </w:rPr>
        <w:t>կոնսորցիումի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անդամի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կոնսորցիումից</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դուրս</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գալու</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դեպքում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կոնսորցիումի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հետ</w:t>
      </w:r>
      <w:r w:rsidR="000A6B75" w:rsidRPr="00F130B8">
        <w:rPr>
          <w:rFonts w:ascii="GHEA Grapalat" w:hAnsi="GHEA Grapalat" w:cs="Sylfaen"/>
          <w:szCs w:val="24"/>
        </w:rPr>
        <w:t xml:space="preserve"> </w:t>
      </w:r>
      <w:r w:rsidR="00AE4008" w:rsidRPr="00F130B8">
        <w:rPr>
          <w:rFonts w:ascii="GHEA Grapalat" w:hAnsi="GHEA Grapalat" w:cs="Sylfaen"/>
          <w:szCs w:val="24"/>
          <w:lang w:val="en-US"/>
        </w:rPr>
        <w:t>պ</w:t>
      </w:r>
      <w:r w:rsidR="000A6B75" w:rsidRPr="00F130B8">
        <w:rPr>
          <w:rFonts w:ascii="GHEA Grapalat" w:hAnsi="GHEA Grapalat" w:cs="Sylfaen"/>
          <w:szCs w:val="24"/>
          <w:lang w:val="ru-RU"/>
        </w:rPr>
        <w:t>ատվիրատուի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կնքած</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պայմանագիրը</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միակողմանիորեն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լուծվում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է</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և</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կոնսորցիումի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անդամների</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նկատմամբ</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կիրառվում</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են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պայմանագրով</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նախատեսված</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պատասխանատվության</w:t>
      </w:r>
      <w:r w:rsidR="000A6B75" w:rsidRPr="00F130B8">
        <w:rPr>
          <w:rFonts w:ascii="GHEA Grapalat" w:hAnsi="GHEA Grapalat" w:cs="Sylfaen"/>
          <w:szCs w:val="24"/>
        </w:rPr>
        <w:t xml:space="preserve"> </w:t>
      </w:r>
      <w:r w:rsidR="000A6B75" w:rsidRPr="00F130B8">
        <w:rPr>
          <w:rFonts w:ascii="GHEA Grapalat" w:hAnsi="GHEA Grapalat" w:cs="Sylfaen"/>
          <w:szCs w:val="24"/>
          <w:lang w:val="ru-RU"/>
        </w:rPr>
        <w:t>միջոցները</w:t>
      </w:r>
      <w:r w:rsidR="000A6B75" w:rsidRPr="00F130B8">
        <w:rPr>
          <w:rFonts w:ascii="GHEA Grapalat" w:hAnsi="GHEA Grapalat" w:cs="Sylfaen"/>
          <w:szCs w:val="24"/>
          <w:lang w:val="hy-AM"/>
        </w:rPr>
        <w:t>:</w:t>
      </w:r>
    </w:p>
    <w:p w14:paraId="523ECE24" w14:textId="77777777" w:rsidR="00581DC3" w:rsidRPr="00F130B8" w:rsidRDefault="00581DC3" w:rsidP="00EF3662">
      <w:pPr>
        <w:ind w:firstLine="567"/>
        <w:jc w:val="both"/>
        <w:rPr>
          <w:rFonts w:ascii="GHEA Grapalat" w:hAnsi="GHEA Grapalat"/>
          <w:b/>
          <w:sz w:val="20"/>
          <w:lang w:val="af-ZA"/>
        </w:rPr>
      </w:pPr>
    </w:p>
    <w:p w14:paraId="4E772A45" w14:textId="77777777" w:rsidR="00581DC3" w:rsidRPr="00F130B8" w:rsidRDefault="00581DC3" w:rsidP="00EF3662">
      <w:pPr>
        <w:ind w:firstLine="567"/>
        <w:jc w:val="both"/>
        <w:rPr>
          <w:rFonts w:ascii="GHEA Grapalat" w:hAnsi="GHEA Grapalat"/>
          <w:b/>
          <w:sz w:val="20"/>
          <w:lang w:val="af-ZA"/>
        </w:rPr>
      </w:pPr>
    </w:p>
    <w:p w14:paraId="38BA6AB4" w14:textId="77777777" w:rsidR="00907E1A" w:rsidRPr="00F130B8" w:rsidRDefault="00907E1A" w:rsidP="00907E1A">
      <w:pPr>
        <w:jc w:val="center"/>
        <w:rPr>
          <w:rFonts w:ascii="GHEA Grapalat" w:hAnsi="GHEA Grapalat" w:cs="Arial"/>
          <w:b/>
          <w:sz w:val="20"/>
          <w:lang w:val="af-ZA"/>
        </w:rPr>
      </w:pPr>
      <w:r w:rsidRPr="00F130B8">
        <w:rPr>
          <w:rFonts w:ascii="GHEA Grapalat" w:hAnsi="GHEA Grapalat"/>
          <w:b/>
          <w:sz w:val="20"/>
          <w:lang w:val="af-ZA"/>
        </w:rPr>
        <w:t xml:space="preserve">3.  </w:t>
      </w:r>
      <w:proofErr w:type="gramStart"/>
      <w:r w:rsidRPr="00F130B8">
        <w:rPr>
          <w:rFonts w:ascii="GHEA Grapalat" w:hAnsi="GHEA Grapalat" w:cs="Sylfaen"/>
          <w:b/>
          <w:sz w:val="20"/>
        </w:rPr>
        <w:t>ՀՐԱՎԵՐԻ</w:t>
      </w:r>
      <w:r w:rsidRPr="00F130B8">
        <w:rPr>
          <w:rFonts w:ascii="GHEA Grapalat" w:hAnsi="GHEA Grapalat" w:cs="Arial"/>
          <w:b/>
          <w:sz w:val="20"/>
          <w:lang w:val="af-ZA"/>
        </w:rPr>
        <w:t xml:space="preserve">  </w:t>
      </w:r>
      <w:r w:rsidRPr="00F130B8">
        <w:rPr>
          <w:rFonts w:ascii="GHEA Grapalat" w:hAnsi="GHEA Grapalat" w:cs="Sylfaen"/>
          <w:b/>
          <w:sz w:val="20"/>
        </w:rPr>
        <w:t>ՊԱՐԶԱԲԱՆՈՒՄԸ</w:t>
      </w:r>
      <w:proofErr w:type="gramEnd"/>
      <w:r w:rsidRPr="00F130B8">
        <w:rPr>
          <w:rFonts w:ascii="GHEA Grapalat" w:hAnsi="GHEA Grapalat" w:cs="Arial"/>
          <w:b/>
          <w:sz w:val="20"/>
          <w:lang w:val="af-ZA"/>
        </w:rPr>
        <w:t xml:space="preserve">  </w:t>
      </w:r>
      <w:r w:rsidRPr="00F130B8">
        <w:rPr>
          <w:rFonts w:ascii="GHEA Grapalat" w:hAnsi="GHEA Grapalat" w:cs="Arial"/>
          <w:b/>
          <w:sz w:val="20"/>
        </w:rPr>
        <w:t>ԵՎ</w:t>
      </w:r>
      <w:r w:rsidRPr="00F130B8">
        <w:rPr>
          <w:rFonts w:ascii="GHEA Grapalat" w:hAnsi="GHEA Grapalat" w:cs="Arial"/>
          <w:b/>
          <w:sz w:val="20"/>
          <w:lang w:val="af-ZA"/>
        </w:rPr>
        <w:t xml:space="preserve"> </w:t>
      </w:r>
      <w:r w:rsidRPr="00F130B8">
        <w:rPr>
          <w:rFonts w:ascii="GHEA Grapalat" w:hAnsi="GHEA Grapalat" w:cs="Sylfaen"/>
          <w:b/>
          <w:sz w:val="20"/>
        </w:rPr>
        <w:t>ՀՐԱՎԵՐՈՒՄ</w:t>
      </w:r>
      <w:r w:rsidRPr="00F130B8">
        <w:rPr>
          <w:rFonts w:ascii="GHEA Grapalat" w:hAnsi="GHEA Grapalat" w:cs="Arial"/>
          <w:b/>
          <w:sz w:val="20"/>
          <w:lang w:val="af-ZA"/>
        </w:rPr>
        <w:t xml:space="preserve"> </w:t>
      </w:r>
      <w:r w:rsidRPr="00F130B8">
        <w:rPr>
          <w:rFonts w:ascii="GHEA Grapalat" w:hAnsi="GHEA Grapalat" w:cs="Sylfaen"/>
          <w:b/>
          <w:sz w:val="20"/>
        </w:rPr>
        <w:t>ՓՈՓՈԽՈՒԹՅՈՒՆ</w:t>
      </w:r>
      <w:r w:rsidRPr="00F130B8">
        <w:rPr>
          <w:rFonts w:ascii="GHEA Grapalat" w:hAnsi="GHEA Grapalat" w:cs="Arial"/>
          <w:b/>
          <w:sz w:val="20"/>
          <w:lang w:val="af-ZA"/>
        </w:rPr>
        <w:t xml:space="preserve"> </w:t>
      </w:r>
      <w:r w:rsidRPr="00F130B8">
        <w:rPr>
          <w:rFonts w:ascii="GHEA Grapalat" w:hAnsi="GHEA Grapalat" w:cs="Sylfaen"/>
          <w:b/>
          <w:sz w:val="20"/>
        </w:rPr>
        <w:t>ԿԱՏԱՐԵԼՈՒ</w:t>
      </w:r>
      <w:r w:rsidRPr="00F130B8">
        <w:rPr>
          <w:rFonts w:ascii="GHEA Grapalat" w:hAnsi="GHEA Grapalat" w:cs="Arial"/>
          <w:b/>
          <w:sz w:val="20"/>
          <w:lang w:val="af-ZA"/>
        </w:rPr>
        <w:t xml:space="preserve"> </w:t>
      </w:r>
      <w:r w:rsidRPr="00F130B8">
        <w:rPr>
          <w:rFonts w:ascii="GHEA Grapalat" w:hAnsi="GHEA Grapalat" w:cs="Sylfaen"/>
          <w:b/>
          <w:sz w:val="20"/>
        </w:rPr>
        <w:t>ԿԱՐԳԸ</w:t>
      </w:r>
      <w:r w:rsidRPr="00F130B8">
        <w:rPr>
          <w:rFonts w:ascii="GHEA Grapalat" w:hAnsi="GHEA Grapalat" w:cs="Arial"/>
          <w:b/>
          <w:sz w:val="20"/>
          <w:lang w:val="af-ZA"/>
        </w:rPr>
        <w:t xml:space="preserve"> </w:t>
      </w:r>
    </w:p>
    <w:p w14:paraId="629C4B6A" w14:textId="77777777" w:rsidR="00907E1A" w:rsidRPr="00F130B8" w:rsidRDefault="00907E1A" w:rsidP="00907E1A">
      <w:pPr>
        <w:jc w:val="center"/>
        <w:rPr>
          <w:rFonts w:ascii="GHEA Grapalat" w:hAnsi="GHEA Grapalat"/>
          <w:b/>
          <w:sz w:val="20"/>
          <w:lang w:val="af-ZA"/>
        </w:rPr>
      </w:pPr>
    </w:p>
    <w:p w14:paraId="2105FB0D" w14:textId="77777777" w:rsidR="00907E1A" w:rsidRPr="00F130B8" w:rsidRDefault="00907E1A" w:rsidP="00907E1A">
      <w:pPr>
        <w:ind w:firstLine="567"/>
        <w:jc w:val="both"/>
        <w:rPr>
          <w:rFonts w:ascii="GHEA Grapalat" w:hAnsi="GHEA Grapalat"/>
          <w:sz w:val="20"/>
          <w:lang w:val="af-ZA"/>
        </w:rPr>
      </w:pPr>
      <w:r w:rsidRPr="00F130B8">
        <w:rPr>
          <w:rFonts w:ascii="GHEA Grapalat" w:hAnsi="GHEA Grapalat"/>
          <w:sz w:val="20"/>
          <w:lang w:val="af-ZA"/>
        </w:rPr>
        <w:t xml:space="preserve">3.1 </w:t>
      </w:r>
      <w:r w:rsidRPr="00F130B8">
        <w:rPr>
          <w:rFonts w:ascii="GHEA Grapalat" w:hAnsi="GHEA Grapalat" w:cs="Sylfaen"/>
          <w:sz w:val="20"/>
        </w:rPr>
        <w:t>Օրենքի</w:t>
      </w:r>
      <w:r w:rsidRPr="00F130B8">
        <w:rPr>
          <w:rFonts w:ascii="GHEA Grapalat" w:hAnsi="GHEA Grapalat" w:cs="Arial"/>
          <w:sz w:val="20"/>
          <w:lang w:val="af-ZA"/>
        </w:rPr>
        <w:t xml:space="preserve"> 29-</w:t>
      </w:r>
      <w:r w:rsidRPr="00F130B8">
        <w:rPr>
          <w:rFonts w:ascii="GHEA Grapalat" w:hAnsi="GHEA Grapalat" w:cs="Sylfaen"/>
          <w:sz w:val="20"/>
        </w:rPr>
        <w:t>րդ</w:t>
      </w:r>
      <w:r w:rsidRPr="00F130B8">
        <w:rPr>
          <w:rFonts w:ascii="GHEA Grapalat" w:hAnsi="GHEA Grapalat" w:cs="Arial"/>
          <w:sz w:val="20"/>
          <w:lang w:val="af-ZA"/>
        </w:rPr>
        <w:t xml:space="preserve"> </w:t>
      </w:r>
      <w:r w:rsidRPr="00F130B8">
        <w:rPr>
          <w:rFonts w:ascii="GHEA Grapalat" w:hAnsi="GHEA Grapalat" w:cs="Sylfaen"/>
          <w:sz w:val="20"/>
        </w:rPr>
        <w:t>հոդվածի</w:t>
      </w:r>
      <w:r w:rsidRPr="00F130B8">
        <w:rPr>
          <w:rFonts w:ascii="GHEA Grapalat" w:hAnsi="GHEA Grapalat" w:cs="Arial"/>
          <w:sz w:val="20"/>
          <w:lang w:val="af-ZA"/>
        </w:rPr>
        <w:t xml:space="preserve"> </w:t>
      </w:r>
      <w:r w:rsidRPr="00F130B8">
        <w:rPr>
          <w:rFonts w:ascii="GHEA Grapalat" w:hAnsi="GHEA Grapalat" w:cs="Sylfaen"/>
          <w:sz w:val="20"/>
        </w:rPr>
        <w:t>համաձայն</w:t>
      </w:r>
      <w:r w:rsidRPr="00F130B8">
        <w:rPr>
          <w:rFonts w:ascii="GHEA Grapalat" w:hAnsi="GHEA Grapalat" w:cs="Arial"/>
          <w:sz w:val="20"/>
          <w:lang w:val="af-ZA"/>
        </w:rPr>
        <w:t xml:space="preserve">` </w:t>
      </w:r>
      <w:r w:rsidRPr="00F130B8">
        <w:rPr>
          <w:rFonts w:ascii="GHEA Grapalat" w:hAnsi="GHEA Grapalat" w:cs="Arial"/>
          <w:sz w:val="20"/>
        </w:rPr>
        <w:t>մ</w:t>
      </w:r>
      <w:r w:rsidRPr="00F130B8">
        <w:rPr>
          <w:rFonts w:ascii="GHEA Grapalat" w:hAnsi="GHEA Grapalat" w:cs="Sylfaen"/>
          <w:sz w:val="20"/>
        </w:rPr>
        <w:t>ասնակիցն</w:t>
      </w:r>
      <w:r w:rsidRPr="00F130B8">
        <w:rPr>
          <w:rFonts w:ascii="GHEA Grapalat" w:hAnsi="GHEA Grapalat" w:cs="Arial"/>
          <w:sz w:val="20"/>
          <w:lang w:val="af-ZA"/>
        </w:rPr>
        <w:t xml:space="preserve"> </w:t>
      </w:r>
      <w:r w:rsidRPr="00F130B8">
        <w:rPr>
          <w:rFonts w:ascii="GHEA Grapalat" w:hAnsi="GHEA Grapalat" w:cs="Sylfaen"/>
          <w:sz w:val="20"/>
        </w:rPr>
        <w:t>իրավունք</w:t>
      </w:r>
      <w:r w:rsidRPr="00F130B8">
        <w:rPr>
          <w:rFonts w:ascii="GHEA Grapalat" w:hAnsi="GHEA Grapalat" w:cs="Arial"/>
          <w:sz w:val="20"/>
          <w:lang w:val="af-ZA"/>
        </w:rPr>
        <w:t xml:space="preserve"> </w:t>
      </w:r>
      <w:r w:rsidRPr="00F130B8">
        <w:rPr>
          <w:rFonts w:ascii="GHEA Grapalat" w:hAnsi="GHEA Grapalat" w:cs="Sylfaen"/>
          <w:sz w:val="20"/>
        </w:rPr>
        <w:t>ունի</w:t>
      </w:r>
      <w:r w:rsidRPr="00F130B8">
        <w:rPr>
          <w:rFonts w:ascii="GHEA Grapalat" w:hAnsi="GHEA Grapalat" w:cs="Arial"/>
          <w:sz w:val="20"/>
          <w:lang w:val="af-ZA"/>
        </w:rPr>
        <w:t xml:space="preserve"> </w:t>
      </w:r>
      <w:r w:rsidRPr="00F130B8">
        <w:rPr>
          <w:rFonts w:ascii="GHEA Grapalat" w:hAnsi="GHEA Grapalat" w:cs="Sylfaen"/>
          <w:sz w:val="20"/>
        </w:rPr>
        <w:t>պատվիրատուից</w:t>
      </w:r>
      <w:r w:rsidRPr="00F130B8">
        <w:rPr>
          <w:rFonts w:ascii="GHEA Grapalat" w:hAnsi="GHEA Grapalat" w:cs="Arial"/>
          <w:sz w:val="20"/>
          <w:lang w:val="af-ZA"/>
        </w:rPr>
        <w:t xml:space="preserve"> </w:t>
      </w:r>
      <w:r w:rsidRPr="00F130B8">
        <w:rPr>
          <w:rFonts w:ascii="GHEA Grapalat" w:hAnsi="GHEA Grapalat" w:cs="Sylfaen"/>
          <w:sz w:val="20"/>
        </w:rPr>
        <w:t>պահանջել</w:t>
      </w:r>
      <w:r w:rsidRPr="00F130B8">
        <w:rPr>
          <w:rFonts w:ascii="GHEA Grapalat" w:hAnsi="GHEA Grapalat" w:cs="Arial"/>
          <w:sz w:val="20"/>
          <w:lang w:val="af-ZA"/>
        </w:rPr>
        <w:t xml:space="preserve"> </w:t>
      </w:r>
      <w:r w:rsidRPr="00F130B8">
        <w:rPr>
          <w:rFonts w:ascii="GHEA Grapalat" w:hAnsi="GHEA Grapalat" w:cs="Sylfaen"/>
          <w:sz w:val="20"/>
        </w:rPr>
        <w:t>հրավերի</w:t>
      </w:r>
      <w:r w:rsidRPr="00F130B8">
        <w:rPr>
          <w:rFonts w:ascii="GHEA Grapalat" w:hAnsi="GHEA Grapalat" w:cs="Arial"/>
          <w:sz w:val="20"/>
          <w:lang w:val="af-ZA"/>
        </w:rPr>
        <w:t xml:space="preserve"> </w:t>
      </w:r>
      <w:r w:rsidRPr="00F130B8">
        <w:rPr>
          <w:rFonts w:ascii="GHEA Grapalat" w:hAnsi="GHEA Grapalat" w:cs="Sylfaen"/>
          <w:sz w:val="20"/>
        </w:rPr>
        <w:t>պարզաբանում</w:t>
      </w:r>
      <w:r w:rsidRPr="00F130B8">
        <w:rPr>
          <w:rFonts w:ascii="GHEA Grapalat" w:hAnsi="GHEA Grapalat" w:cs="Tahoma"/>
          <w:sz w:val="20"/>
        </w:rPr>
        <w:t>։</w:t>
      </w:r>
    </w:p>
    <w:p w14:paraId="7D7CD785" w14:textId="50ECF301" w:rsidR="00907E1A" w:rsidRPr="00F130B8" w:rsidRDefault="00907E1A" w:rsidP="00907E1A">
      <w:pPr>
        <w:autoSpaceDE w:val="0"/>
        <w:autoSpaceDN w:val="0"/>
        <w:adjustRightInd w:val="0"/>
        <w:ind w:firstLine="567"/>
        <w:jc w:val="both"/>
        <w:rPr>
          <w:rFonts w:ascii="GHEA Grapalat" w:hAnsi="GHEA Grapalat"/>
          <w:sz w:val="20"/>
          <w:lang w:val="af-ZA"/>
        </w:rPr>
      </w:pPr>
      <w:r w:rsidRPr="00F130B8">
        <w:rPr>
          <w:rFonts w:ascii="GHEA Grapalat" w:hAnsi="GHEA Grapalat" w:cs="Sylfaen"/>
          <w:sz w:val="20"/>
        </w:rPr>
        <w:t>Մասնակիցն</w:t>
      </w:r>
      <w:r w:rsidRPr="00F130B8">
        <w:rPr>
          <w:rFonts w:ascii="GHEA Grapalat" w:hAnsi="GHEA Grapalat" w:cs="Sylfaen"/>
          <w:sz w:val="20"/>
          <w:lang w:val="af-ZA"/>
        </w:rPr>
        <w:t xml:space="preserve"> </w:t>
      </w:r>
      <w:r w:rsidRPr="00F130B8">
        <w:rPr>
          <w:rFonts w:ascii="GHEA Grapalat" w:hAnsi="GHEA Grapalat" w:cs="Sylfaen"/>
          <w:sz w:val="20"/>
        </w:rPr>
        <w:t>իրավունք</w:t>
      </w:r>
      <w:r w:rsidRPr="00F130B8">
        <w:rPr>
          <w:rFonts w:ascii="GHEA Grapalat" w:hAnsi="GHEA Grapalat" w:cs="Sylfaen"/>
          <w:sz w:val="20"/>
          <w:lang w:val="af-ZA"/>
        </w:rPr>
        <w:t xml:space="preserve"> </w:t>
      </w:r>
      <w:r w:rsidRPr="00F130B8">
        <w:rPr>
          <w:rFonts w:ascii="GHEA Grapalat" w:hAnsi="GHEA Grapalat" w:cs="Sylfaen"/>
          <w:sz w:val="20"/>
        </w:rPr>
        <w:t>ունի</w:t>
      </w:r>
      <w:r w:rsidRPr="00F130B8">
        <w:rPr>
          <w:rFonts w:ascii="GHEA Grapalat" w:hAnsi="GHEA Grapalat" w:cs="Sylfaen"/>
          <w:sz w:val="20"/>
          <w:lang w:val="af-ZA"/>
        </w:rPr>
        <w:t xml:space="preserve"> </w:t>
      </w:r>
      <w:r w:rsidRPr="00F130B8">
        <w:rPr>
          <w:rFonts w:ascii="GHEA Grapalat" w:hAnsi="GHEA Grapalat" w:cs="Sylfaen"/>
          <w:sz w:val="20"/>
        </w:rPr>
        <w:t>հայտերի</w:t>
      </w:r>
      <w:r w:rsidRPr="00F130B8">
        <w:rPr>
          <w:rFonts w:ascii="GHEA Grapalat" w:hAnsi="GHEA Grapalat" w:cs="Sylfaen"/>
          <w:sz w:val="20"/>
          <w:lang w:val="af-ZA"/>
        </w:rPr>
        <w:t xml:space="preserve"> </w:t>
      </w:r>
      <w:r w:rsidRPr="00F130B8">
        <w:rPr>
          <w:rFonts w:ascii="GHEA Grapalat" w:hAnsi="GHEA Grapalat" w:cs="Sylfaen"/>
          <w:sz w:val="20"/>
        </w:rPr>
        <w:t>ներկայացման</w:t>
      </w:r>
      <w:r w:rsidRPr="00F130B8">
        <w:rPr>
          <w:rFonts w:ascii="GHEA Grapalat" w:hAnsi="GHEA Grapalat" w:cs="Sylfaen"/>
          <w:sz w:val="20"/>
          <w:lang w:val="af-ZA"/>
        </w:rPr>
        <w:t xml:space="preserve"> </w:t>
      </w:r>
      <w:r w:rsidRPr="00F130B8">
        <w:rPr>
          <w:rFonts w:ascii="GHEA Grapalat" w:hAnsi="GHEA Grapalat" w:cs="Sylfaen"/>
          <w:sz w:val="20"/>
        </w:rPr>
        <w:t>վերջնաժամկետը</w:t>
      </w:r>
      <w:r w:rsidRPr="00F130B8">
        <w:rPr>
          <w:rFonts w:ascii="GHEA Grapalat" w:hAnsi="GHEA Grapalat" w:cs="Sylfaen"/>
          <w:sz w:val="20"/>
          <w:lang w:val="af-ZA"/>
        </w:rPr>
        <w:t xml:space="preserve"> </w:t>
      </w:r>
      <w:r w:rsidRPr="00F130B8">
        <w:rPr>
          <w:rFonts w:ascii="GHEA Grapalat" w:hAnsi="GHEA Grapalat" w:cs="Sylfaen"/>
          <w:sz w:val="20"/>
        </w:rPr>
        <w:t>լրանալուց</w:t>
      </w:r>
      <w:r w:rsidRPr="00F130B8">
        <w:rPr>
          <w:rFonts w:ascii="GHEA Grapalat" w:hAnsi="GHEA Grapalat" w:cs="Sylfaen"/>
          <w:sz w:val="20"/>
          <w:lang w:val="af-ZA"/>
        </w:rPr>
        <w:t xml:space="preserve"> </w:t>
      </w:r>
      <w:r w:rsidRPr="00F130B8">
        <w:rPr>
          <w:rFonts w:ascii="GHEA Grapalat" w:hAnsi="GHEA Grapalat" w:cs="Sylfaen"/>
          <w:sz w:val="20"/>
        </w:rPr>
        <w:t>առնվազն</w:t>
      </w:r>
      <w:r w:rsidRPr="00F130B8">
        <w:rPr>
          <w:rFonts w:ascii="GHEA Grapalat" w:hAnsi="GHEA Grapalat" w:cs="Sylfaen"/>
          <w:sz w:val="20"/>
          <w:lang w:val="af-ZA"/>
        </w:rPr>
        <w:t xml:space="preserve"> </w:t>
      </w:r>
      <w:r w:rsidRPr="00F130B8">
        <w:rPr>
          <w:rFonts w:ascii="GHEA Grapalat" w:hAnsi="GHEA Grapalat" w:cs="Sylfaen"/>
          <w:sz w:val="20"/>
        </w:rPr>
        <w:t>մեկ</w:t>
      </w:r>
      <w:r w:rsidRPr="00F130B8">
        <w:rPr>
          <w:rFonts w:ascii="GHEA Grapalat" w:hAnsi="GHEA Grapalat" w:cs="Sylfaen"/>
          <w:sz w:val="20"/>
          <w:lang w:val="af-ZA"/>
        </w:rPr>
        <w:t xml:space="preserve"> </w:t>
      </w:r>
      <w:r w:rsidRPr="00F130B8">
        <w:rPr>
          <w:rFonts w:ascii="GHEA Grapalat" w:hAnsi="GHEA Grapalat" w:cs="Sylfaen"/>
          <w:sz w:val="20"/>
        </w:rPr>
        <w:t>օրացուցային</w:t>
      </w:r>
      <w:r w:rsidRPr="00F130B8">
        <w:rPr>
          <w:rFonts w:ascii="GHEA Grapalat" w:hAnsi="GHEA Grapalat" w:cs="Sylfaen"/>
          <w:sz w:val="20"/>
          <w:lang w:val="af-ZA"/>
        </w:rPr>
        <w:t xml:space="preserve"> </w:t>
      </w:r>
      <w:r w:rsidRPr="00F130B8">
        <w:rPr>
          <w:rFonts w:ascii="GHEA Grapalat" w:hAnsi="GHEA Grapalat" w:cs="Sylfaen"/>
          <w:sz w:val="20"/>
        </w:rPr>
        <w:t>օր</w:t>
      </w:r>
      <w:r w:rsidRPr="00F130B8">
        <w:rPr>
          <w:rFonts w:ascii="GHEA Grapalat" w:hAnsi="GHEA Grapalat" w:cs="Sylfaen"/>
          <w:sz w:val="20"/>
          <w:lang w:val="af-ZA"/>
        </w:rPr>
        <w:t xml:space="preserve"> </w:t>
      </w:r>
      <w:r w:rsidRPr="00F130B8">
        <w:rPr>
          <w:rFonts w:ascii="GHEA Grapalat" w:hAnsi="GHEA Grapalat" w:cs="Sylfaen"/>
          <w:sz w:val="20"/>
        </w:rPr>
        <w:t>առաջ</w:t>
      </w:r>
      <w:r w:rsidRPr="00F130B8">
        <w:rPr>
          <w:rFonts w:ascii="GHEA Grapalat" w:hAnsi="GHEA Grapalat" w:cs="Sylfaen"/>
          <w:sz w:val="20"/>
          <w:lang w:val="af-ZA"/>
        </w:rPr>
        <w:t xml:space="preserve"> </w:t>
      </w:r>
      <w:r w:rsidRPr="00F130B8">
        <w:rPr>
          <w:rFonts w:ascii="GHEA Grapalat" w:hAnsi="GHEA Grapalat" w:cs="Sylfaen"/>
          <w:sz w:val="20"/>
        </w:rPr>
        <w:t>հանձնաժողովից</w:t>
      </w:r>
      <w:r w:rsidRPr="00F130B8">
        <w:rPr>
          <w:rFonts w:ascii="GHEA Grapalat" w:hAnsi="GHEA Grapalat" w:cs="Sylfaen"/>
          <w:sz w:val="20"/>
          <w:lang w:val="af-ZA"/>
        </w:rPr>
        <w:t xml:space="preserve"> </w:t>
      </w:r>
      <w:r w:rsidRPr="00F130B8">
        <w:rPr>
          <w:rFonts w:ascii="GHEA Grapalat" w:hAnsi="GHEA Grapalat" w:cs="Sylfaen"/>
          <w:sz w:val="20"/>
        </w:rPr>
        <w:t>պահանջելու</w:t>
      </w:r>
      <w:r w:rsidRPr="00F130B8">
        <w:rPr>
          <w:rFonts w:ascii="GHEA Grapalat" w:hAnsi="GHEA Grapalat" w:cs="Sylfaen"/>
          <w:sz w:val="20"/>
          <w:lang w:val="af-ZA"/>
        </w:rPr>
        <w:t xml:space="preserve"> </w:t>
      </w:r>
      <w:r w:rsidRPr="00F130B8">
        <w:rPr>
          <w:rFonts w:ascii="GHEA Grapalat" w:hAnsi="GHEA Grapalat" w:cs="Sylfaen"/>
          <w:sz w:val="20"/>
        </w:rPr>
        <w:t>հրավերի</w:t>
      </w:r>
      <w:r w:rsidRPr="00F130B8">
        <w:rPr>
          <w:rFonts w:ascii="GHEA Grapalat" w:hAnsi="GHEA Grapalat" w:cs="Sylfaen"/>
          <w:sz w:val="20"/>
          <w:lang w:val="af-ZA"/>
        </w:rPr>
        <w:t xml:space="preserve"> </w:t>
      </w:r>
      <w:r w:rsidRPr="00F130B8">
        <w:rPr>
          <w:rFonts w:ascii="GHEA Grapalat" w:hAnsi="GHEA Grapalat" w:cs="Sylfaen"/>
          <w:sz w:val="20"/>
        </w:rPr>
        <w:t>պարզաբանում։</w:t>
      </w:r>
      <w:r w:rsidRPr="00F130B8">
        <w:rPr>
          <w:rFonts w:ascii="GHEA Grapalat" w:hAnsi="GHEA Grapalat" w:cs="Sylfaen"/>
          <w:sz w:val="20"/>
          <w:lang w:val="af-ZA"/>
        </w:rPr>
        <w:t xml:space="preserve"> </w:t>
      </w:r>
      <w:r w:rsidRPr="00F130B8">
        <w:rPr>
          <w:rFonts w:ascii="GHEA Grapalat" w:hAnsi="GHEA Grapalat" w:cs="Sylfaen"/>
          <w:sz w:val="20"/>
        </w:rPr>
        <w:t>Ընդ</w:t>
      </w:r>
      <w:r w:rsidRPr="00F130B8">
        <w:rPr>
          <w:rFonts w:ascii="GHEA Grapalat" w:hAnsi="GHEA Grapalat" w:cs="Sylfaen"/>
          <w:sz w:val="20"/>
          <w:lang w:val="af-ZA"/>
        </w:rPr>
        <w:t xml:space="preserve"> </w:t>
      </w:r>
      <w:r w:rsidRPr="00F130B8">
        <w:rPr>
          <w:rFonts w:ascii="GHEA Grapalat" w:hAnsi="GHEA Grapalat" w:cs="Sylfaen"/>
          <w:sz w:val="20"/>
        </w:rPr>
        <w:t>որում</w:t>
      </w:r>
      <w:r w:rsidRPr="00F130B8">
        <w:rPr>
          <w:rFonts w:ascii="GHEA Grapalat" w:hAnsi="GHEA Grapalat" w:cs="Sylfaen"/>
          <w:sz w:val="20"/>
          <w:lang w:val="af-ZA"/>
        </w:rPr>
        <w:t xml:space="preserve"> </w:t>
      </w:r>
      <w:r w:rsidRPr="00F130B8">
        <w:rPr>
          <w:rFonts w:ascii="GHEA Grapalat" w:hAnsi="GHEA Grapalat" w:cs="Sylfaen"/>
          <w:sz w:val="20"/>
        </w:rPr>
        <w:t>պարզաբանումը</w:t>
      </w:r>
      <w:r w:rsidRPr="00F130B8">
        <w:rPr>
          <w:rFonts w:ascii="GHEA Grapalat" w:hAnsi="GHEA Grapalat" w:cs="Sylfaen"/>
          <w:sz w:val="20"/>
          <w:lang w:val="af-ZA"/>
        </w:rPr>
        <w:t xml:space="preserve"> </w:t>
      </w:r>
      <w:r w:rsidRPr="00F130B8">
        <w:rPr>
          <w:rFonts w:ascii="GHEA Grapalat" w:hAnsi="GHEA Grapalat" w:cs="Sylfaen"/>
          <w:sz w:val="20"/>
        </w:rPr>
        <w:t>կարող</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t>
      </w:r>
      <w:r w:rsidRPr="00F130B8">
        <w:rPr>
          <w:rFonts w:ascii="GHEA Grapalat" w:hAnsi="GHEA Grapalat" w:cs="Sylfaen"/>
          <w:sz w:val="20"/>
        </w:rPr>
        <w:t>պահանջվել</w:t>
      </w:r>
      <w:r w:rsidRPr="00F130B8">
        <w:rPr>
          <w:rFonts w:ascii="GHEA Grapalat" w:hAnsi="GHEA Grapalat" w:cs="Sylfaen"/>
          <w:sz w:val="20"/>
          <w:lang w:val="af-ZA"/>
        </w:rPr>
        <w:t xml:space="preserve"> </w:t>
      </w:r>
      <w:r w:rsidRPr="00F130B8">
        <w:rPr>
          <w:rFonts w:ascii="GHEA Grapalat" w:hAnsi="GHEA Grapalat" w:cs="Sylfaen"/>
          <w:sz w:val="20"/>
        </w:rPr>
        <w:t>մինչև</w:t>
      </w:r>
      <w:r w:rsidRPr="00F130B8">
        <w:rPr>
          <w:rFonts w:ascii="GHEA Grapalat" w:hAnsi="GHEA Grapalat" w:cs="Sylfaen"/>
          <w:sz w:val="20"/>
          <w:lang w:val="af-ZA"/>
        </w:rPr>
        <w:t xml:space="preserve"> </w:t>
      </w:r>
      <w:r w:rsidRPr="00F130B8">
        <w:rPr>
          <w:rFonts w:ascii="GHEA Grapalat" w:hAnsi="GHEA Grapalat" w:cs="Sylfaen"/>
          <w:sz w:val="20"/>
        </w:rPr>
        <w:t>սույն</w:t>
      </w:r>
      <w:r w:rsidRPr="00F130B8">
        <w:rPr>
          <w:rFonts w:ascii="GHEA Grapalat" w:hAnsi="GHEA Grapalat" w:cs="Sylfaen"/>
          <w:sz w:val="20"/>
          <w:lang w:val="af-ZA"/>
        </w:rPr>
        <w:t xml:space="preserve"> </w:t>
      </w:r>
      <w:r w:rsidRPr="00F130B8">
        <w:rPr>
          <w:rFonts w:ascii="GHEA Grapalat" w:hAnsi="GHEA Grapalat" w:cs="Sylfaen"/>
          <w:sz w:val="20"/>
        </w:rPr>
        <w:t>կետում</w:t>
      </w:r>
      <w:r w:rsidRPr="00F130B8">
        <w:rPr>
          <w:rFonts w:ascii="GHEA Grapalat" w:hAnsi="GHEA Grapalat" w:cs="Sylfaen"/>
          <w:sz w:val="20"/>
          <w:lang w:val="af-ZA"/>
        </w:rPr>
        <w:t xml:space="preserve"> </w:t>
      </w:r>
      <w:r w:rsidRPr="00F130B8">
        <w:rPr>
          <w:rFonts w:ascii="GHEA Grapalat" w:hAnsi="GHEA Grapalat" w:cs="Sylfaen"/>
          <w:sz w:val="20"/>
        </w:rPr>
        <w:t>նշված</w:t>
      </w:r>
      <w:r w:rsidRPr="00F130B8">
        <w:rPr>
          <w:rFonts w:ascii="GHEA Grapalat" w:hAnsi="GHEA Grapalat" w:cs="Sylfaen"/>
          <w:sz w:val="20"/>
          <w:lang w:val="af-ZA"/>
        </w:rPr>
        <w:t xml:space="preserve"> </w:t>
      </w:r>
      <w:r w:rsidRPr="00F130B8">
        <w:rPr>
          <w:rFonts w:ascii="GHEA Grapalat" w:hAnsi="GHEA Grapalat" w:cs="Sylfaen"/>
          <w:sz w:val="20"/>
        </w:rPr>
        <w:t>օրվա</w:t>
      </w:r>
      <w:r w:rsidRPr="00F130B8">
        <w:rPr>
          <w:rFonts w:ascii="GHEA Grapalat" w:hAnsi="GHEA Grapalat" w:cs="Sylfaen"/>
          <w:sz w:val="20"/>
          <w:lang w:val="af-ZA"/>
        </w:rPr>
        <w:t xml:space="preserve"> </w:t>
      </w:r>
      <w:r w:rsidRPr="00F130B8">
        <w:rPr>
          <w:rFonts w:ascii="GHEA Grapalat" w:hAnsi="GHEA Grapalat" w:cs="Sylfaen"/>
          <w:sz w:val="20"/>
        </w:rPr>
        <w:t>ժամը</w:t>
      </w:r>
      <w:r w:rsidRPr="00F130B8">
        <w:rPr>
          <w:rFonts w:ascii="GHEA Grapalat" w:hAnsi="GHEA Grapalat" w:cs="Sylfaen"/>
          <w:sz w:val="20"/>
          <w:lang w:val="af-ZA"/>
        </w:rPr>
        <w:t xml:space="preserve"> 17:00-</w:t>
      </w:r>
      <w:r w:rsidRPr="00F130B8">
        <w:rPr>
          <w:rFonts w:ascii="GHEA Grapalat" w:hAnsi="GHEA Grapalat" w:cs="Sylfaen"/>
          <w:sz w:val="20"/>
        </w:rPr>
        <w:t>ն</w:t>
      </w:r>
      <w:r w:rsidRPr="00F130B8">
        <w:rPr>
          <w:rFonts w:ascii="GHEA Grapalat" w:hAnsi="GHEA Grapalat" w:cs="Sylfaen"/>
          <w:sz w:val="20"/>
          <w:lang w:val="af-ZA"/>
        </w:rPr>
        <w:t xml:space="preserve"> (</w:t>
      </w:r>
      <w:r w:rsidRPr="00F130B8">
        <w:rPr>
          <w:rFonts w:ascii="GHEA Grapalat" w:hAnsi="GHEA Grapalat" w:cs="Sylfaen"/>
          <w:sz w:val="20"/>
        </w:rPr>
        <w:t>Երևանի</w:t>
      </w:r>
      <w:r w:rsidRPr="00F130B8">
        <w:rPr>
          <w:rFonts w:ascii="GHEA Grapalat" w:hAnsi="GHEA Grapalat" w:cs="Sylfaen"/>
          <w:sz w:val="20"/>
          <w:lang w:val="af-ZA"/>
        </w:rPr>
        <w:t xml:space="preserve"> </w:t>
      </w:r>
      <w:r w:rsidRPr="00F130B8">
        <w:rPr>
          <w:rFonts w:ascii="GHEA Grapalat" w:hAnsi="GHEA Grapalat" w:cs="Sylfaen"/>
          <w:sz w:val="20"/>
        </w:rPr>
        <w:t>ժամանակով</w:t>
      </w:r>
      <w:r w:rsidRPr="00F130B8">
        <w:rPr>
          <w:rFonts w:ascii="GHEA Grapalat" w:hAnsi="GHEA Grapalat" w:cs="Sylfaen"/>
          <w:sz w:val="20"/>
          <w:lang w:val="af-ZA"/>
        </w:rPr>
        <w:t xml:space="preserve">): </w:t>
      </w:r>
      <w:r w:rsidRPr="00F130B8">
        <w:rPr>
          <w:rFonts w:ascii="GHEA Grapalat" w:hAnsi="GHEA Grapalat" w:cs="Sylfaen"/>
          <w:sz w:val="20"/>
        </w:rPr>
        <w:t>Հանձնաժողովը</w:t>
      </w:r>
      <w:r w:rsidRPr="00F130B8">
        <w:rPr>
          <w:rFonts w:ascii="GHEA Grapalat" w:hAnsi="GHEA Grapalat" w:cs="Sylfaen"/>
          <w:sz w:val="20"/>
          <w:lang w:val="af-ZA"/>
        </w:rPr>
        <w:t xml:space="preserve"> </w:t>
      </w:r>
      <w:r w:rsidRPr="00F130B8">
        <w:rPr>
          <w:rFonts w:ascii="GHEA Grapalat" w:hAnsi="GHEA Grapalat" w:cs="Sylfaen"/>
          <w:sz w:val="20"/>
        </w:rPr>
        <w:t>հարցումը</w:t>
      </w:r>
      <w:r w:rsidRPr="00F130B8">
        <w:rPr>
          <w:rFonts w:ascii="GHEA Grapalat" w:hAnsi="GHEA Grapalat" w:cs="Sylfaen"/>
          <w:sz w:val="20"/>
          <w:lang w:val="af-ZA"/>
        </w:rPr>
        <w:t xml:space="preserve"> </w:t>
      </w:r>
      <w:r w:rsidRPr="00F130B8">
        <w:rPr>
          <w:rFonts w:ascii="GHEA Grapalat" w:hAnsi="GHEA Grapalat" w:cs="Sylfaen"/>
          <w:sz w:val="20"/>
        </w:rPr>
        <w:t>կատարած</w:t>
      </w:r>
      <w:r w:rsidRPr="00F130B8">
        <w:rPr>
          <w:rFonts w:ascii="GHEA Grapalat" w:hAnsi="GHEA Grapalat" w:cs="Sylfaen"/>
          <w:sz w:val="20"/>
          <w:lang w:val="af-ZA"/>
        </w:rPr>
        <w:t xml:space="preserve"> </w:t>
      </w:r>
      <w:r w:rsidRPr="00F130B8">
        <w:rPr>
          <w:rFonts w:ascii="GHEA Grapalat" w:hAnsi="GHEA Grapalat" w:cs="Sylfaen"/>
          <w:sz w:val="20"/>
        </w:rPr>
        <w:t>մասնակցին</w:t>
      </w:r>
      <w:r w:rsidRPr="00F130B8">
        <w:rPr>
          <w:rFonts w:ascii="GHEA Grapalat" w:hAnsi="GHEA Grapalat" w:cs="Sylfaen"/>
          <w:sz w:val="20"/>
          <w:lang w:val="af-ZA"/>
        </w:rPr>
        <w:t xml:space="preserve"> </w:t>
      </w:r>
      <w:r w:rsidRPr="00F130B8">
        <w:rPr>
          <w:rFonts w:ascii="GHEA Grapalat" w:hAnsi="GHEA Grapalat" w:cs="Sylfaen"/>
          <w:sz w:val="20"/>
        </w:rPr>
        <w:t>պարզաբանումը</w:t>
      </w:r>
      <w:r w:rsidRPr="00F130B8">
        <w:rPr>
          <w:rFonts w:ascii="GHEA Grapalat" w:hAnsi="GHEA Grapalat" w:cs="Sylfaen"/>
          <w:sz w:val="20"/>
          <w:lang w:val="af-ZA"/>
        </w:rPr>
        <w:t xml:space="preserve"> </w:t>
      </w:r>
      <w:r w:rsidRPr="00F130B8">
        <w:rPr>
          <w:rFonts w:ascii="GHEA Grapalat" w:hAnsi="GHEA Grapalat" w:cs="Sylfaen"/>
          <w:sz w:val="20"/>
        </w:rPr>
        <w:t>տրամադրում</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t>
      </w:r>
      <w:r w:rsidRPr="00F130B8">
        <w:rPr>
          <w:rFonts w:ascii="GHEA Grapalat" w:hAnsi="GHEA Grapalat" w:cs="Sylfaen"/>
          <w:sz w:val="20"/>
        </w:rPr>
        <w:t>հարցումը</w:t>
      </w:r>
      <w:r w:rsidRPr="00F130B8">
        <w:rPr>
          <w:rFonts w:ascii="GHEA Grapalat" w:hAnsi="GHEA Grapalat" w:cs="Sylfaen"/>
          <w:sz w:val="20"/>
          <w:lang w:val="af-ZA"/>
        </w:rPr>
        <w:t xml:space="preserve"> </w:t>
      </w:r>
      <w:r w:rsidRPr="00F130B8">
        <w:rPr>
          <w:rFonts w:ascii="GHEA Grapalat" w:hAnsi="GHEA Grapalat" w:cs="Sylfaen"/>
          <w:sz w:val="20"/>
        </w:rPr>
        <w:t>ստանալու</w:t>
      </w:r>
      <w:r w:rsidRPr="00F130B8">
        <w:rPr>
          <w:rFonts w:ascii="GHEA Grapalat" w:hAnsi="GHEA Grapalat" w:cs="Sylfaen"/>
          <w:sz w:val="20"/>
          <w:lang w:val="af-ZA"/>
        </w:rPr>
        <w:t xml:space="preserve"> </w:t>
      </w:r>
      <w:r w:rsidRPr="00F130B8">
        <w:rPr>
          <w:rFonts w:ascii="GHEA Grapalat" w:hAnsi="GHEA Grapalat" w:cs="Sylfaen"/>
          <w:sz w:val="20"/>
        </w:rPr>
        <w:t>օրվան</w:t>
      </w:r>
      <w:r w:rsidRPr="00F130B8">
        <w:rPr>
          <w:rFonts w:ascii="GHEA Grapalat" w:hAnsi="GHEA Grapalat" w:cs="Sylfaen"/>
          <w:sz w:val="20"/>
          <w:lang w:val="af-ZA"/>
        </w:rPr>
        <w:t xml:space="preserve"> </w:t>
      </w:r>
      <w:r w:rsidRPr="00F130B8">
        <w:rPr>
          <w:rFonts w:ascii="GHEA Grapalat" w:hAnsi="GHEA Grapalat" w:cs="Sylfaen"/>
          <w:sz w:val="20"/>
        </w:rPr>
        <w:t>հաջորդող</w:t>
      </w:r>
      <w:r w:rsidRPr="00F130B8">
        <w:rPr>
          <w:rFonts w:ascii="GHEA Grapalat" w:hAnsi="GHEA Grapalat" w:cs="Sylfaen"/>
          <w:sz w:val="20"/>
          <w:lang w:val="af-ZA"/>
        </w:rPr>
        <w:t xml:space="preserve"> </w:t>
      </w:r>
      <w:r w:rsidRPr="00F130B8">
        <w:rPr>
          <w:rFonts w:ascii="GHEA Grapalat" w:hAnsi="GHEA Grapalat" w:cs="Sylfaen"/>
          <w:sz w:val="20"/>
        </w:rPr>
        <w:t>օրացուցային</w:t>
      </w:r>
      <w:r w:rsidRPr="00F130B8">
        <w:rPr>
          <w:rFonts w:ascii="GHEA Grapalat" w:hAnsi="GHEA Grapalat" w:cs="Sylfaen"/>
          <w:sz w:val="20"/>
          <w:lang w:val="af-ZA"/>
        </w:rPr>
        <w:t xml:space="preserve"> </w:t>
      </w:r>
      <w:r w:rsidRPr="00F130B8">
        <w:rPr>
          <w:rFonts w:ascii="GHEA Grapalat" w:hAnsi="GHEA Grapalat" w:cs="Sylfaen"/>
          <w:sz w:val="20"/>
        </w:rPr>
        <w:t>օրվա</w:t>
      </w:r>
      <w:r w:rsidRPr="00F130B8">
        <w:rPr>
          <w:rFonts w:ascii="GHEA Grapalat" w:hAnsi="GHEA Grapalat" w:cs="Sylfaen"/>
          <w:sz w:val="20"/>
          <w:lang w:val="af-ZA"/>
        </w:rPr>
        <w:t xml:space="preserve"> </w:t>
      </w:r>
      <w:r w:rsidRPr="00F130B8">
        <w:rPr>
          <w:rFonts w:ascii="GHEA Grapalat" w:hAnsi="GHEA Grapalat" w:cs="Sylfaen"/>
          <w:sz w:val="20"/>
        </w:rPr>
        <w:t>ընթացքում</w:t>
      </w:r>
      <w:r w:rsidRPr="00F130B8">
        <w:rPr>
          <w:rFonts w:ascii="GHEA Grapalat" w:hAnsi="GHEA Grapalat" w:cs="Sylfaen"/>
          <w:sz w:val="20"/>
          <w:lang w:val="af-ZA"/>
        </w:rPr>
        <w:t xml:space="preserve">, </w:t>
      </w:r>
      <w:r w:rsidRPr="00F130B8">
        <w:rPr>
          <w:rFonts w:ascii="GHEA Grapalat" w:hAnsi="GHEA Grapalat" w:cs="Sylfaen"/>
          <w:sz w:val="20"/>
        </w:rPr>
        <w:t>բայց</w:t>
      </w:r>
      <w:r w:rsidRPr="00F130B8">
        <w:rPr>
          <w:rFonts w:ascii="GHEA Grapalat" w:hAnsi="GHEA Grapalat" w:cs="Sylfaen"/>
          <w:sz w:val="20"/>
          <w:lang w:val="af-ZA"/>
        </w:rPr>
        <w:t xml:space="preserve"> </w:t>
      </w:r>
      <w:r w:rsidRPr="00F130B8">
        <w:rPr>
          <w:rFonts w:ascii="GHEA Grapalat" w:hAnsi="GHEA Grapalat" w:cs="Sylfaen"/>
          <w:sz w:val="20"/>
        </w:rPr>
        <w:t>ոչ</w:t>
      </w:r>
      <w:r w:rsidRPr="00F130B8">
        <w:rPr>
          <w:rFonts w:ascii="GHEA Grapalat" w:hAnsi="GHEA Grapalat" w:cs="Sylfaen"/>
          <w:sz w:val="20"/>
          <w:lang w:val="af-ZA"/>
        </w:rPr>
        <w:t xml:space="preserve"> </w:t>
      </w:r>
      <w:r w:rsidRPr="00F130B8">
        <w:rPr>
          <w:rFonts w:ascii="GHEA Grapalat" w:hAnsi="GHEA Grapalat" w:cs="Sylfaen"/>
          <w:sz w:val="20"/>
        </w:rPr>
        <w:t>ուշ</w:t>
      </w:r>
      <w:r w:rsidRPr="00F130B8">
        <w:rPr>
          <w:rFonts w:ascii="GHEA Grapalat" w:hAnsi="GHEA Grapalat" w:cs="Sylfaen"/>
          <w:sz w:val="20"/>
          <w:lang w:val="af-ZA"/>
        </w:rPr>
        <w:t xml:space="preserve">, </w:t>
      </w:r>
      <w:r w:rsidRPr="00F130B8">
        <w:rPr>
          <w:rFonts w:ascii="GHEA Grapalat" w:hAnsi="GHEA Grapalat" w:cs="Sylfaen"/>
          <w:sz w:val="20"/>
        </w:rPr>
        <w:t>քան</w:t>
      </w:r>
      <w:r w:rsidRPr="00F130B8">
        <w:rPr>
          <w:rFonts w:ascii="GHEA Grapalat" w:hAnsi="GHEA Grapalat" w:cs="Sylfaen"/>
          <w:sz w:val="20"/>
          <w:lang w:val="af-ZA"/>
        </w:rPr>
        <w:t xml:space="preserve"> </w:t>
      </w:r>
      <w:r w:rsidRPr="00F130B8">
        <w:rPr>
          <w:rFonts w:ascii="GHEA Grapalat" w:hAnsi="GHEA Grapalat" w:cs="Sylfaen"/>
          <w:sz w:val="20"/>
        </w:rPr>
        <w:t>ընթացակարգի</w:t>
      </w:r>
      <w:r w:rsidRPr="00F130B8">
        <w:rPr>
          <w:rFonts w:ascii="GHEA Grapalat" w:hAnsi="GHEA Grapalat" w:cs="Sylfaen"/>
          <w:sz w:val="20"/>
          <w:lang w:val="af-ZA"/>
        </w:rPr>
        <w:t xml:space="preserve"> </w:t>
      </w:r>
      <w:r w:rsidRPr="00F130B8">
        <w:rPr>
          <w:rFonts w:ascii="GHEA Grapalat" w:hAnsi="GHEA Grapalat" w:cs="Sylfaen"/>
          <w:sz w:val="20"/>
        </w:rPr>
        <w:t>հայտերի</w:t>
      </w:r>
      <w:r w:rsidRPr="00F130B8">
        <w:rPr>
          <w:rFonts w:ascii="GHEA Grapalat" w:hAnsi="GHEA Grapalat" w:cs="Sylfaen"/>
          <w:sz w:val="20"/>
          <w:lang w:val="af-ZA"/>
        </w:rPr>
        <w:t xml:space="preserve"> </w:t>
      </w:r>
      <w:r w:rsidRPr="00F130B8">
        <w:rPr>
          <w:rFonts w:ascii="GHEA Grapalat" w:hAnsi="GHEA Grapalat" w:cs="Sylfaen"/>
          <w:sz w:val="20"/>
        </w:rPr>
        <w:t>ներկայացման</w:t>
      </w:r>
      <w:r w:rsidRPr="00F130B8">
        <w:rPr>
          <w:rFonts w:ascii="GHEA Grapalat" w:hAnsi="GHEA Grapalat" w:cs="Sylfaen"/>
          <w:sz w:val="20"/>
          <w:lang w:val="af-ZA"/>
        </w:rPr>
        <w:t xml:space="preserve"> </w:t>
      </w:r>
      <w:r w:rsidRPr="00F130B8">
        <w:rPr>
          <w:rFonts w:ascii="GHEA Grapalat" w:hAnsi="GHEA Grapalat" w:cs="Sylfaen"/>
          <w:sz w:val="20"/>
        </w:rPr>
        <w:t>վերջնաժամկետը</w:t>
      </w:r>
      <w:r w:rsidRPr="00F130B8">
        <w:rPr>
          <w:rFonts w:ascii="GHEA Grapalat" w:hAnsi="GHEA Grapalat" w:cs="Sylfaen"/>
          <w:sz w:val="20"/>
          <w:lang w:val="af-ZA"/>
        </w:rPr>
        <w:t xml:space="preserve"> </w:t>
      </w:r>
      <w:r w:rsidRPr="00F130B8">
        <w:rPr>
          <w:rFonts w:ascii="GHEA Grapalat" w:hAnsi="GHEA Grapalat" w:cs="Sylfaen"/>
          <w:sz w:val="20"/>
        </w:rPr>
        <w:t>լրանալուց</w:t>
      </w:r>
      <w:r w:rsidRPr="00F130B8">
        <w:rPr>
          <w:rFonts w:ascii="GHEA Grapalat" w:hAnsi="GHEA Grapalat" w:cs="Sylfaen"/>
          <w:sz w:val="20"/>
          <w:lang w:val="af-ZA"/>
        </w:rPr>
        <w:t xml:space="preserve"> </w:t>
      </w:r>
      <w:r w:rsidRPr="00F130B8">
        <w:rPr>
          <w:rFonts w:ascii="GHEA Grapalat" w:hAnsi="GHEA Grapalat" w:cs="Sylfaen"/>
          <w:sz w:val="20"/>
        </w:rPr>
        <w:t>առնվազն</w:t>
      </w:r>
      <w:r w:rsidRPr="00F130B8">
        <w:rPr>
          <w:rFonts w:ascii="GHEA Grapalat" w:hAnsi="GHEA Grapalat" w:cs="Sylfaen"/>
          <w:sz w:val="20"/>
          <w:lang w:val="af-ZA"/>
        </w:rPr>
        <w:t xml:space="preserve"> 3 </w:t>
      </w:r>
      <w:r w:rsidRPr="00F130B8">
        <w:rPr>
          <w:rFonts w:ascii="GHEA Grapalat" w:hAnsi="GHEA Grapalat" w:cs="Sylfaen"/>
          <w:sz w:val="20"/>
        </w:rPr>
        <w:t>ժամ</w:t>
      </w:r>
      <w:r w:rsidRPr="00F130B8">
        <w:rPr>
          <w:rFonts w:ascii="GHEA Grapalat" w:hAnsi="GHEA Grapalat" w:cs="Sylfaen"/>
          <w:sz w:val="20"/>
          <w:lang w:val="af-ZA"/>
        </w:rPr>
        <w:t xml:space="preserve"> </w:t>
      </w:r>
      <w:r w:rsidRPr="00F130B8">
        <w:rPr>
          <w:rFonts w:ascii="GHEA Grapalat" w:hAnsi="GHEA Grapalat" w:cs="Sylfaen"/>
          <w:sz w:val="20"/>
        </w:rPr>
        <w:t>առաջ</w:t>
      </w:r>
      <w:r w:rsidRPr="00F130B8">
        <w:rPr>
          <w:rFonts w:ascii="GHEA Grapalat" w:hAnsi="GHEA Grapalat" w:cs="Sylfaen"/>
          <w:sz w:val="20"/>
          <w:lang w:val="af-ZA"/>
        </w:rPr>
        <w:t xml:space="preserve">: </w:t>
      </w:r>
      <w:r w:rsidRPr="00F130B8">
        <w:rPr>
          <w:rFonts w:ascii="GHEA Grapalat" w:hAnsi="GHEA Grapalat" w:cs="Sylfaen"/>
          <w:sz w:val="20"/>
        </w:rPr>
        <w:t>Սույն</w:t>
      </w:r>
      <w:r w:rsidRPr="00F130B8">
        <w:rPr>
          <w:rFonts w:ascii="GHEA Grapalat" w:hAnsi="GHEA Grapalat" w:cs="Sylfaen"/>
          <w:sz w:val="20"/>
          <w:lang w:val="af-ZA"/>
        </w:rPr>
        <w:t xml:space="preserve"> </w:t>
      </w:r>
      <w:r w:rsidRPr="00F130B8">
        <w:rPr>
          <w:rFonts w:ascii="GHEA Grapalat" w:hAnsi="GHEA Grapalat" w:cs="Sylfaen"/>
          <w:sz w:val="20"/>
        </w:rPr>
        <w:t>կետում</w:t>
      </w:r>
      <w:r w:rsidRPr="00F130B8">
        <w:rPr>
          <w:rFonts w:ascii="GHEA Grapalat" w:hAnsi="GHEA Grapalat" w:cs="Sylfaen"/>
          <w:sz w:val="20"/>
          <w:lang w:val="af-ZA"/>
        </w:rPr>
        <w:t xml:space="preserve"> </w:t>
      </w:r>
      <w:r w:rsidRPr="00F130B8">
        <w:rPr>
          <w:rFonts w:ascii="GHEA Grapalat" w:hAnsi="GHEA Grapalat" w:cs="Sylfaen"/>
          <w:sz w:val="20"/>
        </w:rPr>
        <w:t>նշված</w:t>
      </w:r>
      <w:r w:rsidRPr="00F130B8">
        <w:rPr>
          <w:rFonts w:ascii="GHEA Grapalat" w:hAnsi="GHEA Grapalat" w:cs="Sylfaen"/>
          <w:sz w:val="20"/>
          <w:lang w:val="af-ZA"/>
        </w:rPr>
        <w:t xml:space="preserve"> </w:t>
      </w:r>
      <w:r w:rsidRPr="00F130B8">
        <w:rPr>
          <w:rFonts w:ascii="GHEA Grapalat" w:hAnsi="GHEA Grapalat" w:cs="Sylfaen"/>
          <w:sz w:val="20"/>
        </w:rPr>
        <w:t>հարցումը</w:t>
      </w:r>
      <w:r w:rsidRPr="00F130B8">
        <w:rPr>
          <w:rFonts w:ascii="GHEA Grapalat" w:hAnsi="GHEA Grapalat" w:cs="Sylfaen"/>
          <w:sz w:val="20"/>
          <w:lang w:val="af-ZA"/>
        </w:rPr>
        <w:t xml:space="preserve"> </w:t>
      </w:r>
      <w:r w:rsidRPr="00F130B8">
        <w:rPr>
          <w:rFonts w:ascii="GHEA Grapalat" w:hAnsi="GHEA Grapalat" w:cs="Sylfaen"/>
          <w:sz w:val="20"/>
        </w:rPr>
        <w:t>մասնակիցը</w:t>
      </w:r>
      <w:r w:rsidRPr="00F130B8">
        <w:rPr>
          <w:rFonts w:ascii="GHEA Grapalat" w:hAnsi="GHEA Grapalat" w:cs="Sylfaen"/>
          <w:sz w:val="20"/>
          <w:lang w:val="af-ZA"/>
        </w:rPr>
        <w:t xml:space="preserve"> </w:t>
      </w:r>
      <w:r w:rsidRPr="00F130B8">
        <w:rPr>
          <w:rFonts w:ascii="GHEA Grapalat" w:hAnsi="GHEA Grapalat" w:cs="Sylfaen"/>
          <w:sz w:val="20"/>
        </w:rPr>
        <w:t>ներկայացնում</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t>
      </w:r>
      <w:r w:rsidRPr="00F130B8">
        <w:rPr>
          <w:rFonts w:ascii="GHEA Grapalat" w:hAnsi="GHEA Grapalat" w:cs="Sylfaen"/>
          <w:sz w:val="20"/>
        </w:rPr>
        <w:t>հանձնաժողովի</w:t>
      </w:r>
      <w:r w:rsidRPr="00F130B8">
        <w:rPr>
          <w:rFonts w:ascii="GHEA Grapalat" w:hAnsi="GHEA Grapalat" w:cs="Sylfaen"/>
          <w:sz w:val="20"/>
          <w:lang w:val="af-ZA"/>
        </w:rPr>
        <w:t xml:space="preserve"> </w:t>
      </w:r>
      <w:r w:rsidRPr="00F130B8">
        <w:rPr>
          <w:rFonts w:ascii="GHEA Grapalat" w:hAnsi="GHEA Grapalat" w:cs="Sylfaen"/>
          <w:sz w:val="20"/>
        </w:rPr>
        <w:t>քարտուղարի</w:t>
      </w:r>
      <w:r w:rsidRPr="00F130B8">
        <w:rPr>
          <w:rFonts w:ascii="GHEA Grapalat" w:hAnsi="GHEA Grapalat" w:cs="Sylfaen"/>
          <w:sz w:val="20"/>
          <w:lang w:val="af-ZA"/>
        </w:rPr>
        <w:t xml:space="preserve"> </w:t>
      </w:r>
      <w:r w:rsidRPr="00F130B8">
        <w:rPr>
          <w:rFonts w:ascii="GHEA Grapalat" w:hAnsi="GHEA Grapalat" w:cs="Sylfaen"/>
          <w:sz w:val="20"/>
        </w:rPr>
        <w:t>էլեկտրոնային</w:t>
      </w:r>
      <w:r w:rsidRPr="00F130B8">
        <w:rPr>
          <w:rFonts w:ascii="GHEA Grapalat" w:hAnsi="GHEA Grapalat" w:cs="Sylfaen"/>
          <w:sz w:val="20"/>
          <w:lang w:val="af-ZA"/>
        </w:rPr>
        <w:t xml:space="preserve"> </w:t>
      </w:r>
      <w:r w:rsidRPr="00F130B8">
        <w:rPr>
          <w:rFonts w:ascii="GHEA Grapalat" w:hAnsi="GHEA Grapalat" w:cs="Sylfaen"/>
          <w:sz w:val="20"/>
        </w:rPr>
        <w:t>փոստին</w:t>
      </w:r>
      <w:r w:rsidRPr="00F130B8">
        <w:rPr>
          <w:rFonts w:ascii="GHEA Grapalat" w:hAnsi="GHEA Grapalat" w:cs="Sylfaen"/>
          <w:sz w:val="20"/>
          <w:lang w:val="af-ZA"/>
        </w:rPr>
        <w:t xml:space="preserve"> </w:t>
      </w:r>
      <w:r w:rsidRPr="00F130B8">
        <w:rPr>
          <w:rFonts w:ascii="GHEA Grapalat" w:hAnsi="GHEA Grapalat" w:cs="Sylfaen"/>
          <w:sz w:val="20"/>
        </w:rPr>
        <w:t>ուղարկելու</w:t>
      </w:r>
      <w:r w:rsidRPr="00F130B8">
        <w:rPr>
          <w:rFonts w:ascii="GHEA Grapalat" w:hAnsi="GHEA Grapalat" w:cs="Sylfaen"/>
          <w:sz w:val="20"/>
          <w:lang w:val="af-ZA"/>
        </w:rPr>
        <w:t xml:space="preserve"> </w:t>
      </w:r>
      <w:r w:rsidRPr="00F130B8">
        <w:rPr>
          <w:rFonts w:ascii="GHEA Grapalat" w:hAnsi="GHEA Grapalat" w:cs="Sylfaen"/>
          <w:sz w:val="20"/>
        </w:rPr>
        <w:t>միջոցով</w:t>
      </w:r>
      <w:r w:rsidRPr="00F130B8">
        <w:rPr>
          <w:rFonts w:ascii="GHEA Grapalat" w:hAnsi="GHEA Grapalat" w:cs="Sylfaen"/>
          <w:sz w:val="20"/>
          <w:lang w:val="af-ZA"/>
        </w:rPr>
        <w:t xml:space="preserve">: </w:t>
      </w:r>
      <w:r w:rsidRPr="00F130B8">
        <w:rPr>
          <w:rFonts w:ascii="GHEA Grapalat" w:hAnsi="GHEA Grapalat" w:cs="Sylfaen"/>
          <w:sz w:val="20"/>
        </w:rPr>
        <w:t>Հարցման</w:t>
      </w:r>
      <w:r w:rsidRPr="00F130B8">
        <w:rPr>
          <w:rFonts w:ascii="GHEA Grapalat" w:hAnsi="GHEA Grapalat" w:cs="Sylfaen"/>
          <w:sz w:val="20"/>
          <w:lang w:val="af-ZA"/>
        </w:rPr>
        <w:t xml:space="preserve"> </w:t>
      </w:r>
      <w:r w:rsidRPr="00F130B8">
        <w:rPr>
          <w:rFonts w:ascii="GHEA Grapalat" w:hAnsi="GHEA Grapalat" w:cs="Sylfaen"/>
          <w:sz w:val="20"/>
        </w:rPr>
        <w:t>մասին</w:t>
      </w:r>
      <w:r w:rsidRPr="00F130B8">
        <w:rPr>
          <w:rFonts w:ascii="GHEA Grapalat" w:hAnsi="GHEA Grapalat" w:cs="Sylfaen"/>
          <w:sz w:val="20"/>
          <w:lang w:val="af-ZA"/>
        </w:rPr>
        <w:t xml:space="preserve"> </w:t>
      </w:r>
      <w:r w:rsidRPr="00F130B8">
        <w:rPr>
          <w:rFonts w:ascii="GHEA Grapalat" w:hAnsi="GHEA Grapalat" w:cs="Sylfaen"/>
          <w:sz w:val="20"/>
        </w:rPr>
        <w:t>պարզաբանումն</w:t>
      </w:r>
      <w:r w:rsidRPr="00F130B8">
        <w:rPr>
          <w:rFonts w:ascii="GHEA Grapalat" w:hAnsi="GHEA Grapalat" w:cs="Sylfaen"/>
          <w:sz w:val="20"/>
          <w:lang w:val="af-ZA"/>
        </w:rPr>
        <w:t xml:space="preserve"> </w:t>
      </w:r>
      <w:r w:rsidRPr="00F130B8">
        <w:rPr>
          <w:rFonts w:ascii="GHEA Grapalat" w:hAnsi="GHEA Grapalat" w:cs="Sylfaen"/>
          <w:sz w:val="20"/>
        </w:rPr>
        <w:t>ուղարկվում</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t>
      </w:r>
      <w:r w:rsidRPr="00F130B8">
        <w:rPr>
          <w:rFonts w:ascii="GHEA Grapalat" w:hAnsi="GHEA Grapalat" w:cs="Sylfaen"/>
          <w:sz w:val="20"/>
        </w:rPr>
        <w:t>հանձնաժողովի</w:t>
      </w:r>
      <w:r w:rsidRPr="00F130B8">
        <w:rPr>
          <w:rFonts w:ascii="GHEA Grapalat" w:hAnsi="GHEA Grapalat" w:cs="Sylfaen"/>
          <w:sz w:val="20"/>
          <w:lang w:val="af-ZA"/>
        </w:rPr>
        <w:t xml:space="preserve"> </w:t>
      </w:r>
      <w:r w:rsidRPr="00F130B8">
        <w:rPr>
          <w:rFonts w:ascii="GHEA Grapalat" w:hAnsi="GHEA Grapalat" w:cs="Sylfaen"/>
          <w:sz w:val="20"/>
        </w:rPr>
        <w:t>քարտուղարի</w:t>
      </w:r>
      <w:r w:rsidRPr="00F130B8">
        <w:rPr>
          <w:rFonts w:ascii="GHEA Grapalat" w:hAnsi="GHEA Grapalat" w:cs="Sylfaen"/>
          <w:sz w:val="20"/>
          <w:lang w:val="af-ZA"/>
        </w:rPr>
        <w:t xml:space="preserve">` </w:t>
      </w:r>
      <w:r w:rsidRPr="00F130B8">
        <w:rPr>
          <w:rFonts w:ascii="GHEA Grapalat" w:hAnsi="GHEA Grapalat" w:cs="Sylfaen"/>
          <w:sz w:val="20"/>
        </w:rPr>
        <w:t>սույն</w:t>
      </w:r>
      <w:r w:rsidRPr="00F130B8">
        <w:rPr>
          <w:rFonts w:ascii="GHEA Grapalat" w:hAnsi="GHEA Grapalat" w:cs="Sylfaen"/>
          <w:sz w:val="20"/>
          <w:lang w:val="af-ZA"/>
        </w:rPr>
        <w:t xml:space="preserve"> </w:t>
      </w:r>
      <w:r w:rsidRPr="00F130B8">
        <w:rPr>
          <w:rFonts w:ascii="GHEA Grapalat" w:hAnsi="GHEA Grapalat" w:cs="Sylfaen"/>
          <w:sz w:val="20"/>
        </w:rPr>
        <w:t>հրավերով</w:t>
      </w:r>
      <w:r w:rsidRPr="00F130B8">
        <w:rPr>
          <w:rFonts w:ascii="GHEA Grapalat" w:hAnsi="GHEA Grapalat" w:cs="Sylfaen"/>
          <w:sz w:val="20"/>
          <w:lang w:val="af-ZA"/>
        </w:rPr>
        <w:t xml:space="preserve"> </w:t>
      </w:r>
      <w:r w:rsidRPr="00F130B8">
        <w:rPr>
          <w:rFonts w:ascii="GHEA Grapalat" w:hAnsi="GHEA Grapalat" w:cs="Sylfaen"/>
          <w:sz w:val="20"/>
        </w:rPr>
        <w:t>նախատեսված</w:t>
      </w:r>
      <w:r w:rsidRPr="00F130B8">
        <w:rPr>
          <w:rFonts w:ascii="GHEA Grapalat" w:hAnsi="GHEA Grapalat" w:cs="Sylfaen"/>
          <w:sz w:val="20"/>
          <w:lang w:val="af-ZA"/>
        </w:rPr>
        <w:t xml:space="preserve"> </w:t>
      </w:r>
      <w:r w:rsidRPr="00F130B8">
        <w:rPr>
          <w:rFonts w:ascii="GHEA Grapalat" w:hAnsi="GHEA Grapalat" w:cs="Sylfaen"/>
          <w:sz w:val="20"/>
        </w:rPr>
        <w:t>էլեկտրոնային</w:t>
      </w:r>
      <w:r w:rsidRPr="00F130B8">
        <w:rPr>
          <w:rFonts w:ascii="GHEA Grapalat" w:hAnsi="GHEA Grapalat" w:cs="Sylfaen"/>
          <w:sz w:val="20"/>
          <w:lang w:val="af-ZA"/>
        </w:rPr>
        <w:t xml:space="preserve"> </w:t>
      </w:r>
      <w:r w:rsidRPr="00F130B8">
        <w:rPr>
          <w:rFonts w:ascii="GHEA Grapalat" w:hAnsi="GHEA Grapalat" w:cs="Sylfaen"/>
          <w:sz w:val="20"/>
        </w:rPr>
        <w:t>փոստից</w:t>
      </w:r>
      <w:r w:rsidRPr="00F130B8">
        <w:rPr>
          <w:rFonts w:ascii="GHEA Grapalat" w:hAnsi="GHEA Grapalat" w:cs="Sylfaen"/>
          <w:sz w:val="20"/>
          <w:lang w:val="af-ZA"/>
        </w:rPr>
        <w:t xml:space="preserve"> </w:t>
      </w:r>
      <w:r w:rsidRPr="00F130B8">
        <w:rPr>
          <w:rFonts w:ascii="GHEA Grapalat" w:hAnsi="GHEA Grapalat" w:cs="Sylfaen"/>
          <w:sz w:val="20"/>
        </w:rPr>
        <w:t>մասնակցի</w:t>
      </w:r>
      <w:r w:rsidRPr="00F130B8">
        <w:rPr>
          <w:rFonts w:ascii="GHEA Grapalat" w:hAnsi="GHEA Grapalat" w:cs="Sylfaen"/>
          <w:sz w:val="20"/>
          <w:lang w:val="af-ZA"/>
        </w:rPr>
        <w:t xml:space="preserve">` </w:t>
      </w:r>
      <w:r w:rsidRPr="00F130B8">
        <w:rPr>
          <w:rFonts w:ascii="GHEA Grapalat" w:hAnsi="GHEA Grapalat" w:cs="Sylfaen"/>
          <w:sz w:val="20"/>
        </w:rPr>
        <w:t>հարցումը</w:t>
      </w:r>
      <w:r w:rsidRPr="00F130B8">
        <w:rPr>
          <w:rFonts w:ascii="GHEA Grapalat" w:hAnsi="GHEA Grapalat" w:cs="Sylfaen"/>
          <w:sz w:val="20"/>
          <w:lang w:val="af-ZA"/>
        </w:rPr>
        <w:t xml:space="preserve"> </w:t>
      </w:r>
      <w:r w:rsidRPr="00F130B8">
        <w:rPr>
          <w:rFonts w:ascii="GHEA Grapalat" w:hAnsi="GHEA Grapalat" w:cs="Sylfaen"/>
          <w:sz w:val="20"/>
        </w:rPr>
        <w:t>ստացված</w:t>
      </w:r>
      <w:r w:rsidRPr="00F130B8">
        <w:rPr>
          <w:rFonts w:ascii="GHEA Grapalat" w:hAnsi="GHEA Grapalat" w:cs="Sylfaen"/>
          <w:sz w:val="20"/>
          <w:lang w:val="af-ZA"/>
        </w:rPr>
        <w:t xml:space="preserve"> </w:t>
      </w:r>
      <w:r w:rsidRPr="00F130B8">
        <w:rPr>
          <w:rFonts w:ascii="GHEA Grapalat" w:hAnsi="GHEA Grapalat" w:cs="Sylfaen"/>
          <w:sz w:val="20"/>
        </w:rPr>
        <w:t>էլեկտրոնային</w:t>
      </w:r>
      <w:r w:rsidRPr="00F130B8">
        <w:rPr>
          <w:rFonts w:ascii="GHEA Grapalat" w:hAnsi="GHEA Grapalat" w:cs="Sylfaen"/>
          <w:sz w:val="20"/>
          <w:lang w:val="af-ZA"/>
        </w:rPr>
        <w:t xml:space="preserve"> </w:t>
      </w:r>
      <w:r w:rsidRPr="00F130B8">
        <w:rPr>
          <w:rFonts w:ascii="GHEA Grapalat" w:hAnsi="GHEA Grapalat" w:cs="Sylfaen"/>
          <w:sz w:val="20"/>
        </w:rPr>
        <w:t>փոստին</w:t>
      </w:r>
      <w:r w:rsidRPr="00F130B8">
        <w:rPr>
          <w:rFonts w:ascii="GHEA Grapalat" w:hAnsi="GHEA Grapalat" w:cs="Sylfaen"/>
          <w:sz w:val="20"/>
          <w:lang w:val="af-ZA"/>
        </w:rPr>
        <w:t xml:space="preserve"> </w:t>
      </w:r>
      <w:r w:rsidRPr="00F130B8">
        <w:rPr>
          <w:rFonts w:ascii="GHEA Grapalat" w:hAnsi="GHEA Grapalat" w:cs="Sylfaen"/>
          <w:sz w:val="20"/>
        </w:rPr>
        <w:t>ուղարկելու</w:t>
      </w:r>
      <w:r w:rsidRPr="00F130B8">
        <w:rPr>
          <w:rFonts w:ascii="GHEA Grapalat" w:hAnsi="GHEA Grapalat" w:cs="Sylfaen"/>
          <w:sz w:val="20"/>
          <w:lang w:val="af-ZA"/>
        </w:rPr>
        <w:t xml:space="preserve"> </w:t>
      </w:r>
      <w:r w:rsidRPr="00F130B8">
        <w:rPr>
          <w:rFonts w:ascii="GHEA Grapalat" w:hAnsi="GHEA Grapalat" w:cs="Sylfaen"/>
          <w:sz w:val="20"/>
        </w:rPr>
        <w:t>միջոցով</w:t>
      </w:r>
      <w:r w:rsidRPr="00F130B8">
        <w:rPr>
          <w:rFonts w:ascii="GHEA Grapalat" w:hAnsi="GHEA Grapalat" w:cs="Tahoma"/>
          <w:sz w:val="20"/>
        </w:rPr>
        <w:t>։</w:t>
      </w:r>
    </w:p>
    <w:p w14:paraId="3964F331" w14:textId="77777777" w:rsidR="00907E1A" w:rsidRPr="00F130B8" w:rsidRDefault="00907E1A" w:rsidP="00907E1A">
      <w:pPr>
        <w:ind w:firstLine="567"/>
        <w:jc w:val="both"/>
        <w:rPr>
          <w:rFonts w:ascii="GHEA Grapalat" w:hAnsi="GHEA Grapalat" w:cs="Sylfaen"/>
          <w:sz w:val="20"/>
          <w:lang w:val="af-ZA"/>
        </w:rPr>
      </w:pPr>
      <w:r w:rsidRPr="00F130B8">
        <w:rPr>
          <w:rFonts w:ascii="GHEA Grapalat" w:hAnsi="GHEA Grapalat"/>
          <w:sz w:val="20"/>
          <w:lang w:val="af-ZA"/>
        </w:rPr>
        <w:t xml:space="preserve">3.2 </w:t>
      </w:r>
      <w:r w:rsidRPr="00F130B8">
        <w:rPr>
          <w:rFonts w:ascii="GHEA Grapalat" w:hAnsi="GHEA Grapalat" w:cs="Sylfaen"/>
          <w:sz w:val="20"/>
        </w:rPr>
        <w:t>Հարցման</w:t>
      </w:r>
      <w:r w:rsidRPr="00F130B8">
        <w:rPr>
          <w:rFonts w:ascii="GHEA Grapalat" w:hAnsi="GHEA Grapalat" w:cs="Arial"/>
          <w:sz w:val="20"/>
          <w:lang w:val="af-ZA"/>
        </w:rPr>
        <w:t xml:space="preserve"> </w:t>
      </w:r>
      <w:r w:rsidRPr="00F130B8">
        <w:rPr>
          <w:rFonts w:ascii="GHEA Grapalat" w:hAnsi="GHEA Grapalat" w:cs="Sylfaen"/>
          <w:sz w:val="20"/>
        </w:rPr>
        <w:t>և</w:t>
      </w:r>
      <w:r w:rsidRPr="00F130B8">
        <w:rPr>
          <w:rFonts w:ascii="GHEA Grapalat" w:hAnsi="GHEA Grapalat" w:cs="Arial"/>
          <w:sz w:val="20"/>
          <w:lang w:val="af-ZA"/>
        </w:rPr>
        <w:t xml:space="preserve"> </w:t>
      </w:r>
      <w:r w:rsidRPr="00F130B8">
        <w:rPr>
          <w:rFonts w:ascii="GHEA Grapalat" w:hAnsi="GHEA Grapalat" w:cs="Sylfaen"/>
          <w:sz w:val="20"/>
        </w:rPr>
        <w:t>պարզաբանումների</w:t>
      </w:r>
      <w:r w:rsidRPr="00F130B8">
        <w:rPr>
          <w:rFonts w:ascii="GHEA Grapalat" w:hAnsi="GHEA Grapalat" w:cs="Sylfaen"/>
          <w:sz w:val="20"/>
          <w:lang w:val="af-ZA"/>
        </w:rPr>
        <w:t xml:space="preserve"> </w:t>
      </w:r>
      <w:r w:rsidRPr="00F130B8">
        <w:rPr>
          <w:rFonts w:ascii="GHEA Grapalat" w:hAnsi="GHEA Grapalat" w:cs="Sylfaen"/>
          <w:sz w:val="20"/>
        </w:rPr>
        <w:t>բովանդակության</w:t>
      </w:r>
      <w:r w:rsidRPr="00F130B8">
        <w:rPr>
          <w:rFonts w:ascii="GHEA Grapalat" w:hAnsi="GHEA Grapalat" w:cs="Sylfaen"/>
          <w:sz w:val="20"/>
          <w:lang w:val="af-ZA"/>
        </w:rPr>
        <w:t xml:space="preserve"> </w:t>
      </w:r>
      <w:r w:rsidRPr="00F130B8">
        <w:rPr>
          <w:rFonts w:ascii="GHEA Grapalat" w:hAnsi="GHEA Grapalat" w:cs="Sylfaen"/>
          <w:sz w:val="20"/>
        </w:rPr>
        <w:t>մասին</w:t>
      </w:r>
      <w:r w:rsidRPr="00F130B8">
        <w:rPr>
          <w:rFonts w:ascii="GHEA Grapalat" w:hAnsi="GHEA Grapalat" w:cs="Sylfaen"/>
          <w:sz w:val="20"/>
          <w:lang w:val="af-ZA"/>
        </w:rPr>
        <w:t xml:space="preserve"> </w:t>
      </w:r>
      <w:r w:rsidRPr="00F130B8">
        <w:rPr>
          <w:rFonts w:ascii="GHEA Grapalat" w:hAnsi="GHEA Grapalat" w:cs="Sylfaen"/>
          <w:sz w:val="20"/>
        </w:rPr>
        <w:t>հայտարարությունը</w:t>
      </w:r>
      <w:r w:rsidRPr="00F130B8">
        <w:rPr>
          <w:rFonts w:ascii="GHEA Grapalat" w:hAnsi="GHEA Grapalat" w:cs="Sylfaen"/>
          <w:sz w:val="20"/>
          <w:lang w:val="af-ZA"/>
        </w:rPr>
        <w:t xml:space="preserve"> </w:t>
      </w:r>
      <w:r w:rsidRPr="00F130B8">
        <w:rPr>
          <w:rFonts w:ascii="GHEA Grapalat" w:hAnsi="GHEA Grapalat" w:cs="Sylfaen"/>
          <w:sz w:val="20"/>
        </w:rPr>
        <w:t>պարզաբանումը</w:t>
      </w:r>
      <w:r w:rsidRPr="00F130B8">
        <w:rPr>
          <w:rFonts w:ascii="GHEA Grapalat" w:hAnsi="GHEA Grapalat" w:cs="Sylfaen"/>
          <w:sz w:val="20"/>
          <w:lang w:val="af-ZA"/>
        </w:rPr>
        <w:t xml:space="preserve"> </w:t>
      </w:r>
      <w:r w:rsidRPr="00F130B8">
        <w:rPr>
          <w:rFonts w:ascii="GHEA Grapalat" w:hAnsi="GHEA Grapalat" w:cs="Sylfaen"/>
          <w:sz w:val="20"/>
        </w:rPr>
        <w:t>տրամադրելու</w:t>
      </w:r>
      <w:r w:rsidRPr="00F130B8">
        <w:rPr>
          <w:rFonts w:ascii="GHEA Grapalat" w:hAnsi="GHEA Grapalat" w:cs="Sylfaen"/>
          <w:sz w:val="20"/>
          <w:lang w:val="af-ZA"/>
        </w:rPr>
        <w:t xml:space="preserve"> </w:t>
      </w:r>
      <w:r w:rsidRPr="00F130B8">
        <w:rPr>
          <w:rFonts w:ascii="GHEA Grapalat" w:hAnsi="GHEA Grapalat" w:cs="Sylfaen"/>
          <w:sz w:val="20"/>
        </w:rPr>
        <w:t>օրը</w:t>
      </w:r>
      <w:r w:rsidRPr="00F130B8">
        <w:rPr>
          <w:rFonts w:ascii="GHEA Grapalat" w:hAnsi="GHEA Grapalat" w:cs="Sylfaen"/>
          <w:sz w:val="20"/>
          <w:lang w:val="af-ZA"/>
        </w:rPr>
        <w:t xml:space="preserve"> </w:t>
      </w:r>
      <w:r w:rsidRPr="00F130B8">
        <w:rPr>
          <w:rFonts w:ascii="GHEA Grapalat" w:hAnsi="GHEA Grapalat" w:cs="Sylfaen"/>
          <w:sz w:val="20"/>
        </w:rPr>
        <w:t>հրապարակվում</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www.procurement.am </w:t>
      </w:r>
      <w:r w:rsidRPr="00F130B8">
        <w:rPr>
          <w:rFonts w:ascii="GHEA Grapalat" w:hAnsi="GHEA Grapalat" w:cs="Sylfaen"/>
          <w:sz w:val="20"/>
        </w:rPr>
        <w:t>հասցեով</w:t>
      </w:r>
      <w:r w:rsidRPr="00F130B8">
        <w:rPr>
          <w:rFonts w:ascii="GHEA Grapalat" w:hAnsi="GHEA Grapalat" w:cs="Sylfaen"/>
          <w:sz w:val="20"/>
          <w:lang w:val="af-ZA"/>
        </w:rPr>
        <w:t xml:space="preserve"> </w:t>
      </w:r>
      <w:r w:rsidRPr="00F130B8">
        <w:rPr>
          <w:rFonts w:ascii="GHEA Grapalat" w:hAnsi="GHEA Grapalat" w:cs="Sylfaen"/>
          <w:sz w:val="20"/>
        </w:rPr>
        <w:t>գործող</w:t>
      </w:r>
      <w:r w:rsidRPr="00F130B8">
        <w:rPr>
          <w:rFonts w:ascii="GHEA Grapalat" w:hAnsi="GHEA Grapalat" w:cs="Sylfaen"/>
          <w:sz w:val="20"/>
          <w:lang w:val="af-ZA"/>
        </w:rPr>
        <w:t xml:space="preserve"> </w:t>
      </w:r>
      <w:r w:rsidRPr="00F130B8">
        <w:rPr>
          <w:rFonts w:ascii="GHEA Grapalat" w:hAnsi="GHEA Grapalat" w:cs="Sylfaen"/>
          <w:sz w:val="20"/>
        </w:rPr>
        <w:t>տեղեկագրի</w:t>
      </w:r>
      <w:r w:rsidRPr="00F130B8">
        <w:rPr>
          <w:rFonts w:ascii="GHEA Grapalat" w:hAnsi="GHEA Grapalat" w:cs="Sylfaen"/>
          <w:sz w:val="20"/>
          <w:lang w:val="af-ZA"/>
        </w:rPr>
        <w:t xml:space="preserve"> (</w:t>
      </w:r>
      <w:r w:rsidRPr="00F130B8">
        <w:rPr>
          <w:rFonts w:ascii="GHEA Grapalat" w:hAnsi="GHEA Grapalat" w:cs="Sylfaen"/>
          <w:sz w:val="20"/>
        </w:rPr>
        <w:t>այսուհետ</w:t>
      </w:r>
      <w:r w:rsidRPr="00F130B8">
        <w:rPr>
          <w:rFonts w:ascii="GHEA Grapalat" w:hAnsi="GHEA Grapalat" w:cs="Sylfaen"/>
          <w:sz w:val="20"/>
          <w:lang w:val="af-ZA"/>
        </w:rPr>
        <w:t xml:space="preserve">` </w:t>
      </w:r>
      <w:r w:rsidRPr="00F130B8">
        <w:rPr>
          <w:rFonts w:ascii="GHEA Grapalat" w:hAnsi="GHEA Grapalat" w:cs="Sylfaen"/>
          <w:sz w:val="20"/>
        </w:rPr>
        <w:t>տեղեկագիր</w:t>
      </w:r>
      <w:r w:rsidRPr="00F130B8">
        <w:rPr>
          <w:rFonts w:ascii="GHEA Grapalat" w:hAnsi="GHEA Grapalat" w:cs="Sylfaen"/>
          <w:sz w:val="20"/>
          <w:lang w:val="af-ZA"/>
        </w:rPr>
        <w:t>) «</w:t>
      </w:r>
      <w:r w:rsidRPr="00F130B8">
        <w:rPr>
          <w:rFonts w:ascii="GHEA Grapalat" w:hAnsi="GHEA Grapalat" w:cs="Sylfaen"/>
          <w:sz w:val="20"/>
        </w:rPr>
        <w:t>Գնումների</w:t>
      </w:r>
      <w:r w:rsidRPr="00F130B8">
        <w:rPr>
          <w:rFonts w:ascii="GHEA Grapalat" w:hAnsi="GHEA Grapalat" w:cs="Sylfaen"/>
          <w:sz w:val="20"/>
          <w:lang w:val="af-ZA"/>
        </w:rPr>
        <w:t xml:space="preserve"> </w:t>
      </w:r>
      <w:r w:rsidRPr="00F130B8">
        <w:rPr>
          <w:rFonts w:ascii="GHEA Grapalat" w:hAnsi="GHEA Grapalat" w:cs="Sylfaen"/>
          <w:sz w:val="20"/>
        </w:rPr>
        <w:t>հայտարարություններ</w:t>
      </w:r>
      <w:r w:rsidRPr="00F130B8">
        <w:rPr>
          <w:rFonts w:ascii="GHEA Grapalat" w:hAnsi="GHEA Grapalat" w:cs="Sylfaen"/>
          <w:sz w:val="20"/>
          <w:lang w:val="af-ZA"/>
        </w:rPr>
        <w:t xml:space="preserve">» </w:t>
      </w:r>
      <w:r w:rsidRPr="00F130B8">
        <w:rPr>
          <w:rFonts w:ascii="GHEA Grapalat" w:hAnsi="GHEA Grapalat" w:cs="Sylfaen"/>
          <w:sz w:val="20"/>
        </w:rPr>
        <w:t>բաժնի</w:t>
      </w:r>
      <w:r w:rsidRPr="00F130B8">
        <w:rPr>
          <w:rFonts w:ascii="GHEA Grapalat" w:hAnsi="GHEA Grapalat" w:cs="Sylfaen"/>
          <w:sz w:val="20"/>
          <w:lang w:val="af-ZA"/>
        </w:rPr>
        <w:t xml:space="preserve"> «</w:t>
      </w:r>
      <w:r w:rsidRPr="00F130B8">
        <w:rPr>
          <w:rFonts w:ascii="GHEA Grapalat" w:hAnsi="GHEA Grapalat" w:cs="Sylfaen"/>
          <w:sz w:val="20"/>
        </w:rPr>
        <w:t>Հրավերների</w:t>
      </w:r>
      <w:r w:rsidRPr="00F130B8">
        <w:rPr>
          <w:rFonts w:ascii="GHEA Grapalat" w:hAnsi="GHEA Grapalat" w:cs="Sylfaen"/>
          <w:sz w:val="20"/>
          <w:lang w:val="af-ZA"/>
        </w:rPr>
        <w:t xml:space="preserve"> </w:t>
      </w:r>
      <w:r w:rsidRPr="00F130B8">
        <w:rPr>
          <w:rFonts w:ascii="GHEA Grapalat" w:hAnsi="GHEA Grapalat" w:cs="Sylfaen"/>
          <w:sz w:val="20"/>
        </w:rPr>
        <w:t>պարզաբանումների</w:t>
      </w:r>
      <w:r w:rsidRPr="00F130B8">
        <w:rPr>
          <w:rFonts w:ascii="GHEA Grapalat" w:hAnsi="GHEA Grapalat" w:cs="Sylfaen"/>
          <w:sz w:val="20"/>
          <w:lang w:val="af-ZA"/>
        </w:rPr>
        <w:t xml:space="preserve"> </w:t>
      </w:r>
      <w:r w:rsidRPr="00F130B8">
        <w:rPr>
          <w:rFonts w:ascii="GHEA Grapalat" w:hAnsi="GHEA Grapalat" w:cs="Sylfaen"/>
          <w:sz w:val="20"/>
        </w:rPr>
        <w:t>վերաբերյալ</w:t>
      </w:r>
      <w:r w:rsidRPr="00F130B8">
        <w:rPr>
          <w:rFonts w:ascii="GHEA Grapalat" w:hAnsi="GHEA Grapalat" w:cs="Sylfaen"/>
          <w:sz w:val="20"/>
          <w:lang w:val="af-ZA"/>
        </w:rPr>
        <w:t xml:space="preserve"> </w:t>
      </w:r>
      <w:r w:rsidRPr="00F130B8">
        <w:rPr>
          <w:rFonts w:ascii="GHEA Grapalat" w:hAnsi="GHEA Grapalat" w:cs="Sylfaen"/>
          <w:sz w:val="20"/>
        </w:rPr>
        <w:t>հայտարարություններ</w:t>
      </w:r>
      <w:r w:rsidRPr="00F130B8">
        <w:rPr>
          <w:rFonts w:ascii="GHEA Grapalat" w:hAnsi="GHEA Grapalat" w:cs="Sylfaen"/>
          <w:sz w:val="20"/>
          <w:lang w:val="af-ZA"/>
        </w:rPr>
        <w:t xml:space="preserve">» </w:t>
      </w:r>
      <w:r w:rsidRPr="00F130B8">
        <w:rPr>
          <w:rFonts w:ascii="GHEA Grapalat" w:hAnsi="GHEA Grapalat" w:cs="Sylfaen"/>
          <w:sz w:val="20"/>
        </w:rPr>
        <w:t>ենթաբաբաժնում</w:t>
      </w:r>
      <w:r w:rsidRPr="00F130B8">
        <w:rPr>
          <w:rFonts w:ascii="GHEA Grapalat" w:hAnsi="GHEA Grapalat" w:cs="Sylfaen"/>
          <w:sz w:val="20"/>
          <w:lang w:val="af-ZA"/>
        </w:rPr>
        <w:t xml:space="preserve">` </w:t>
      </w:r>
      <w:r w:rsidRPr="00F130B8">
        <w:rPr>
          <w:rFonts w:ascii="GHEA Grapalat" w:hAnsi="GHEA Grapalat" w:cs="Sylfaen"/>
          <w:sz w:val="20"/>
        </w:rPr>
        <w:t>առանց</w:t>
      </w:r>
      <w:r w:rsidRPr="00F130B8">
        <w:rPr>
          <w:rFonts w:ascii="GHEA Grapalat" w:hAnsi="GHEA Grapalat" w:cs="Sylfaen"/>
          <w:sz w:val="20"/>
          <w:lang w:val="af-ZA"/>
        </w:rPr>
        <w:t xml:space="preserve"> </w:t>
      </w:r>
      <w:r w:rsidRPr="00F130B8">
        <w:rPr>
          <w:rFonts w:ascii="GHEA Grapalat" w:hAnsi="GHEA Grapalat" w:cs="Sylfaen"/>
          <w:sz w:val="20"/>
        </w:rPr>
        <w:t>նշելու</w:t>
      </w:r>
      <w:r w:rsidRPr="00F130B8">
        <w:rPr>
          <w:rFonts w:ascii="GHEA Grapalat" w:hAnsi="GHEA Grapalat" w:cs="Sylfaen"/>
          <w:sz w:val="20"/>
          <w:lang w:val="af-ZA"/>
        </w:rPr>
        <w:t xml:space="preserve"> </w:t>
      </w:r>
      <w:r w:rsidRPr="00F130B8">
        <w:rPr>
          <w:rFonts w:ascii="GHEA Grapalat" w:hAnsi="GHEA Grapalat" w:cs="Sylfaen"/>
          <w:sz w:val="20"/>
        </w:rPr>
        <w:t>հարցումը</w:t>
      </w:r>
      <w:r w:rsidRPr="00F130B8">
        <w:rPr>
          <w:rFonts w:ascii="GHEA Grapalat" w:hAnsi="GHEA Grapalat" w:cs="Sylfaen"/>
          <w:sz w:val="20"/>
          <w:lang w:val="af-ZA"/>
        </w:rPr>
        <w:t xml:space="preserve"> </w:t>
      </w:r>
      <w:r w:rsidRPr="00F130B8">
        <w:rPr>
          <w:rFonts w:ascii="GHEA Grapalat" w:hAnsi="GHEA Grapalat" w:cs="Sylfaen"/>
          <w:sz w:val="20"/>
        </w:rPr>
        <w:t>կատարած</w:t>
      </w:r>
      <w:r w:rsidRPr="00F130B8">
        <w:rPr>
          <w:rFonts w:ascii="GHEA Grapalat" w:hAnsi="GHEA Grapalat" w:cs="Sylfaen"/>
          <w:sz w:val="20"/>
          <w:lang w:val="af-ZA"/>
        </w:rPr>
        <w:t xml:space="preserve"> </w:t>
      </w:r>
      <w:r w:rsidRPr="00F130B8">
        <w:rPr>
          <w:rFonts w:ascii="GHEA Grapalat" w:hAnsi="GHEA Grapalat" w:cs="Sylfaen"/>
          <w:sz w:val="20"/>
        </w:rPr>
        <w:t>մասնակցի</w:t>
      </w:r>
      <w:r w:rsidRPr="00F130B8">
        <w:rPr>
          <w:rFonts w:ascii="GHEA Grapalat" w:hAnsi="GHEA Grapalat" w:cs="Sylfaen"/>
          <w:sz w:val="20"/>
          <w:lang w:val="af-ZA"/>
        </w:rPr>
        <w:t xml:space="preserve"> </w:t>
      </w:r>
      <w:r w:rsidRPr="00F130B8">
        <w:rPr>
          <w:rFonts w:ascii="GHEA Grapalat" w:hAnsi="GHEA Grapalat" w:cs="Sylfaen"/>
          <w:sz w:val="20"/>
        </w:rPr>
        <w:t>տվյալները։</w:t>
      </w:r>
      <w:r w:rsidRPr="00F130B8">
        <w:rPr>
          <w:rFonts w:ascii="GHEA Grapalat" w:hAnsi="GHEA Grapalat" w:cs="Sylfaen"/>
          <w:sz w:val="20"/>
          <w:lang w:val="af-ZA"/>
        </w:rPr>
        <w:t xml:space="preserve"> </w:t>
      </w:r>
    </w:p>
    <w:p w14:paraId="70D26B9A" w14:textId="77777777" w:rsidR="00907E1A" w:rsidRPr="00F130B8" w:rsidRDefault="00907E1A" w:rsidP="00907E1A">
      <w:pPr>
        <w:autoSpaceDE w:val="0"/>
        <w:autoSpaceDN w:val="0"/>
        <w:adjustRightInd w:val="0"/>
        <w:ind w:firstLine="567"/>
        <w:jc w:val="both"/>
        <w:rPr>
          <w:rFonts w:ascii="GHEA Grapalat" w:hAnsi="GHEA Grapalat" w:cs="Arial Unicode"/>
          <w:sz w:val="20"/>
          <w:lang w:val="af-ZA"/>
        </w:rPr>
      </w:pPr>
      <w:r w:rsidRPr="00F130B8">
        <w:rPr>
          <w:rFonts w:ascii="GHEA Grapalat" w:hAnsi="GHEA Grapalat" w:cs="Sylfaen"/>
          <w:sz w:val="20"/>
          <w:lang w:val="af-ZA"/>
        </w:rPr>
        <w:t xml:space="preserve">3.3 </w:t>
      </w:r>
      <w:r w:rsidRPr="00F130B8">
        <w:rPr>
          <w:rFonts w:ascii="GHEA Grapalat" w:hAnsi="GHEA Grapalat" w:cs="Sylfaen"/>
          <w:sz w:val="20"/>
        </w:rPr>
        <w:t>Պարզաբանում</w:t>
      </w:r>
      <w:r w:rsidRPr="00F130B8">
        <w:rPr>
          <w:rFonts w:ascii="GHEA Grapalat" w:hAnsi="GHEA Grapalat" w:cs="Sylfaen"/>
          <w:sz w:val="20"/>
          <w:lang w:val="af-ZA"/>
        </w:rPr>
        <w:t xml:space="preserve"> </w:t>
      </w:r>
      <w:r w:rsidRPr="00F130B8">
        <w:rPr>
          <w:rFonts w:ascii="GHEA Grapalat" w:hAnsi="GHEA Grapalat" w:cs="Sylfaen"/>
          <w:sz w:val="20"/>
        </w:rPr>
        <w:t>չի</w:t>
      </w:r>
      <w:r w:rsidRPr="00F130B8">
        <w:rPr>
          <w:rFonts w:ascii="GHEA Grapalat" w:hAnsi="GHEA Grapalat" w:cs="Arial Unicode"/>
          <w:sz w:val="20"/>
          <w:lang w:val="af-ZA"/>
        </w:rPr>
        <w:t xml:space="preserve"> </w:t>
      </w:r>
      <w:r w:rsidRPr="00F130B8">
        <w:rPr>
          <w:rFonts w:ascii="GHEA Grapalat" w:hAnsi="GHEA Grapalat" w:cs="Sylfaen"/>
          <w:sz w:val="20"/>
          <w:lang w:val="ru-RU"/>
        </w:rPr>
        <w:t>տրամադրվում</w:t>
      </w:r>
      <w:r w:rsidRPr="00F130B8">
        <w:rPr>
          <w:rFonts w:ascii="GHEA Grapalat" w:hAnsi="GHEA Grapalat" w:cs="Arial Unicode"/>
          <w:sz w:val="20"/>
          <w:lang w:val="af-ZA"/>
        </w:rPr>
        <w:t xml:space="preserve">, </w:t>
      </w:r>
      <w:r w:rsidRPr="00F130B8">
        <w:rPr>
          <w:rFonts w:ascii="GHEA Grapalat" w:hAnsi="GHEA Grapalat" w:cs="Sylfaen"/>
          <w:sz w:val="20"/>
          <w:lang w:val="ru-RU"/>
        </w:rPr>
        <w:t>եթե</w:t>
      </w:r>
      <w:r w:rsidRPr="00F130B8">
        <w:rPr>
          <w:rFonts w:ascii="GHEA Grapalat" w:hAnsi="GHEA Grapalat" w:cs="Arial Unicode"/>
          <w:sz w:val="20"/>
          <w:lang w:val="af-ZA"/>
        </w:rPr>
        <w:t xml:space="preserve"> </w:t>
      </w:r>
      <w:r w:rsidRPr="00F130B8">
        <w:rPr>
          <w:rFonts w:ascii="GHEA Grapalat" w:hAnsi="GHEA Grapalat" w:cs="Sylfaen"/>
          <w:sz w:val="20"/>
          <w:lang w:val="ru-RU"/>
        </w:rPr>
        <w:t>հարցումը</w:t>
      </w:r>
      <w:r w:rsidRPr="00F130B8">
        <w:rPr>
          <w:rFonts w:ascii="GHEA Grapalat" w:hAnsi="GHEA Grapalat" w:cs="Arial Unicode"/>
          <w:sz w:val="20"/>
          <w:lang w:val="af-ZA"/>
        </w:rPr>
        <w:t xml:space="preserve"> </w:t>
      </w:r>
      <w:r w:rsidRPr="00F130B8">
        <w:rPr>
          <w:rFonts w:ascii="GHEA Grapalat" w:hAnsi="GHEA Grapalat" w:cs="Sylfaen"/>
          <w:sz w:val="20"/>
          <w:lang w:val="ru-RU"/>
        </w:rPr>
        <w:t>կատարվել</w:t>
      </w:r>
      <w:r w:rsidRPr="00F130B8">
        <w:rPr>
          <w:rFonts w:ascii="GHEA Grapalat" w:hAnsi="GHEA Grapalat" w:cs="Arial Unicode"/>
          <w:sz w:val="20"/>
          <w:lang w:val="af-ZA"/>
        </w:rPr>
        <w:t xml:space="preserve"> </w:t>
      </w:r>
      <w:r w:rsidRPr="00F130B8">
        <w:rPr>
          <w:rFonts w:ascii="GHEA Grapalat" w:hAnsi="GHEA Grapalat" w:cs="Sylfaen"/>
          <w:sz w:val="20"/>
          <w:lang w:val="ru-RU"/>
        </w:rPr>
        <w:t>է</w:t>
      </w:r>
      <w:r w:rsidRPr="00F130B8">
        <w:rPr>
          <w:rFonts w:ascii="GHEA Grapalat" w:hAnsi="GHEA Grapalat" w:cs="Arial Unicode"/>
          <w:sz w:val="20"/>
          <w:lang w:val="af-ZA"/>
        </w:rPr>
        <w:t xml:space="preserve"> </w:t>
      </w:r>
      <w:r w:rsidRPr="00F130B8">
        <w:rPr>
          <w:rFonts w:ascii="GHEA Grapalat" w:hAnsi="GHEA Grapalat" w:cs="Sylfaen"/>
          <w:sz w:val="20"/>
          <w:lang w:val="ru-RU"/>
        </w:rPr>
        <w:t>սույն</w:t>
      </w:r>
      <w:r w:rsidRPr="00F130B8">
        <w:rPr>
          <w:rFonts w:ascii="GHEA Grapalat" w:hAnsi="GHEA Grapalat" w:cs="Arial Unicode"/>
          <w:sz w:val="20"/>
          <w:lang w:val="af-ZA"/>
        </w:rPr>
        <w:t xml:space="preserve"> </w:t>
      </w:r>
      <w:r w:rsidRPr="00F130B8">
        <w:rPr>
          <w:rFonts w:ascii="GHEA Grapalat" w:hAnsi="GHEA Grapalat" w:cs="Sylfaen"/>
          <w:sz w:val="20"/>
        </w:rPr>
        <w:t>բաժն</w:t>
      </w:r>
      <w:r w:rsidRPr="00F130B8">
        <w:rPr>
          <w:rFonts w:ascii="GHEA Grapalat" w:hAnsi="GHEA Grapalat" w:cs="Sylfaen"/>
          <w:sz w:val="20"/>
          <w:lang w:val="ru-RU"/>
        </w:rPr>
        <w:t>ով</w:t>
      </w:r>
      <w:r w:rsidRPr="00F130B8">
        <w:rPr>
          <w:rFonts w:ascii="GHEA Grapalat" w:hAnsi="GHEA Grapalat" w:cs="Arial Unicode"/>
          <w:sz w:val="20"/>
          <w:lang w:val="af-ZA"/>
        </w:rPr>
        <w:t xml:space="preserve"> </w:t>
      </w:r>
      <w:r w:rsidRPr="00F130B8">
        <w:rPr>
          <w:rFonts w:ascii="GHEA Grapalat" w:hAnsi="GHEA Grapalat" w:cs="Sylfaen"/>
          <w:sz w:val="20"/>
          <w:lang w:val="ru-RU"/>
        </w:rPr>
        <w:t>սահմանված</w:t>
      </w:r>
      <w:r w:rsidRPr="00F130B8">
        <w:rPr>
          <w:rFonts w:ascii="GHEA Grapalat" w:hAnsi="GHEA Grapalat" w:cs="Arial Unicode"/>
          <w:sz w:val="20"/>
          <w:lang w:val="af-ZA"/>
        </w:rPr>
        <w:t xml:space="preserve"> </w:t>
      </w:r>
      <w:r w:rsidRPr="00F130B8">
        <w:rPr>
          <w:rFonts w:ascii="GHEA Grapalat" w:hAnsi="GHEA Grapalat" w:cs="Sylfaen"/>
          <w:sz w:val="20"/>
          <w:lang w:val="ru-RU"/>
        </w:rPr>
        <w:t>ժամկետի</w:t>
      </w:r>
      <w:r w:rsidRPr="00F130B8">
        <w:rPr>
          <w:rFonts w:ascii="GHEA Grapalat" w:hAnsi="GHEA Grapalat" w:cs="Arial Unicode"/>
          <w:sz w:val="20"/>
          <w:lang w:val="af-ZA"/>
        </w:rPr>
        <w:t xml:space="preserve"> </w:t>
      </w:r>
      <w:r w:rsidRPr="00F130B8">
        <w:rPr>
          <w:rFonts w:ascii="GHEA Grapalat" w:hAnsi="GHEA Grapalat" w:cs="Sylfaen"/>
          <w:sz w:val="20"/>
          <w:lang w:val="ru-RU"/>
        </w:rPr>
        <w:t>խախտմամբ</w:t>
      </w:r>
      <w:r w:rsidRPr="00F130B8">
        <w:rPr>
          <w:rFonts w:ascii="GHEA Grapalat" w:hAnsi="GHEA Grapalat" w:cs="Arial Unicode"/>
          <w:sz w:val="20"/>
          <w:lang w:val="af-ZA"/>
        </w:rPr>
        <w:t xml:space="preserve">, </w:t>
      </w:r>
      <w:r w:rsidRPr="00F130B8">
        <w:rPr>
          <w:rFonts w:ascii="GHEA Grapalat" w:hAnsi="GHEA Grapalat" w:cs="Sylfaen"/>
          <w:sz w:val="20"/>
          <w:lang w:val="ru-RU"/>
        </w:rPr>
        <w:t>ինչպես</w:t>
      </w:r>
      <w:r w:rsidRPr="00F130B8">
        <w:rPr>
          <w:rFonts w:ascii="GHEA Grapalat" w:hAnsi="GHEA Grapalat" w:cs="Arial Unicode"/>
          <w:sz w:val="20"/>
          <w:lang w:val="af-ZA"/>
        </w:rPr>
        <w:t xml:space="preserve"> </w:t>
      </w:r>
      <w:r w:rsidRPr="00F130B8">
        <w:rPr>
          <w:rFonts w:ascii="GHEA Grapalat" w:hAnsi="GHEA Grapalat" w:cs="Sylfaen"/>
          <w:sz w:val="20"/>
          <w:lang w:val="ru-RU"/>
        </w:rPr>
        <w:t>նաև</w:t>
      </w:r>
      <w:r w:rsidRPr="00F130B8">
        <w:rPr>
          <w:rFonts w:ascii="GHEA Grapalat" w:hAnsi="GHEA Grapalat" w:cs="Arial Unicode"/>
          <w:sz w:val="20"/>
          <w:lang w:val="af-ZA"/>
        </w:rPr>
        <w:t xml:space="preserve">, </w:t>
      </w:r>
      <w:r w:rsidRPr="00F130B8">
        <w:rPr>
          <w:rFonts w:ascii="GHEA Grapalat" w:hAnsi="GHEA Grapalat" w:cs="Sylfaen"/>
          <w:sz w:val="20"/>
          <w:lang w:val="ru-RU"/>
        </w:rPr>
        <w:t>եթե</w:t>
      </w:r>
      <w:r w:rsidRPr="00F130B8">
        <w:rPr>
          <w:rFonts w:ascii="GHEA Grapalat" w:hAnsi="GHEA Grapalat" w:cs="Arial Unicode"/>
          <w:sz w:val="20"/>
          <w:lang w:val="af-ZA"/>
        </w:rPr>
        <w:t xml:space="preserve"> </w:t>
      </w:r>
      <w:r w:rsidRPr="00F130B8">
        <w:rPr>
          <w:rFonts w:ascii="GHEA Grapalat" w:hAnsi="GHEA Grapalat" w:cs="Sylfaen"/>
          <w:sz w:val="20"/>
          <w:lang w:val="ru-RU"/>
        </w:rPr>
        <w:t>հարցումը</w:t>
      </w:r>
      <w:r w:rsidRPr="00F130B8">
        <w:rPr>
          <w:rFonts w:ascii="GHEA Grapalat" w:hAnsi="GHEA Grapalat" w:cs="Arial Unicode"/>
          <w:sz w:val="20"/>
          <w:lang w:val="af-ZA"/>
        </w:rPr>
        <w:t xml:space="preserve"> </w:t>
      </w:r>
      <w:r w:rsidRPr="00F130B8">
        <w:rPr>
          <w:rFonts w:ascii="GHEA Grapalat" w:hAnsi="GHEA Grapalat" w:cs="Sylfaen"/>
          <w:sz w:val="20"/>
          <w:lang w:val="ru-RU"/>
        </w:rPr>
        <w:t>դուրս</w:t>
      </w:r>
      <w:r w:rsidRPr="00F130B8">
        <w:rPr>
          <w:rFonts w:ascii="GHEA Grapalat" w:hAnsi="GHEA Grapalat" w:cs="Arial Unicode"/>
          <w:sz w:val="20"/>
          <w:lang w:val="af-ZA"/>
        </w:rPr>
        <w:t xml:space="preserve"> </w:t>
      </w:r>
      <w:r w:rsidRPr="00F130B8">
        <w:rPr>
          <w:rFonts w:ascii="GHEA Grapalat" w:hAnsi="GHEA Grapalat" w:cs="Sylfaen"/>
          <w:sz w:val="20"/>
          <w:lang w:val="ru-RU"/>
        </w:rPr>
        <w:t>է</w:t>
      </w:r>
      <w:r w:rsidRPr="00F130B8">
        <w:rPr>
          <w:rFonts w:ascii="GHEA Grapalat" w:hAnsi="GHEA Grapalat" w:cs="Arial Unicode"/>
          <w:sz w:val="20"/>
          <w:lang w:val="af-ZA"/>
        </w:rPr>
        <w:t xml:space="preserve"> </w:t>
      </w:r>
      <w:r w:rsidRPr="00F130B8">
        <w:rPr>
          <w:rFonts w:ascii="GHEA Grapalat" w:hAnsi="GHEA Grapalat" w:cs="Arial Unicode"/>
          <w:sz w:val="20"/>
        </w:rPr>
        <w:t>սույն</w:t>
      </w:r>
      <w:r w:rsidRPr="00F130B8">
        <w:rPr>
          <w:rFonts w:ascii="GHEA Grapalat" w:hAnsi="GHEA Grapalat" w:cs="Arial Unicode"/>
          <w:sz w:val="20"/>
          <w:lang w:val="af-ZA"/>
        </w:rPr>
        <w:t xml:space="preserve"> </w:t>
      </w:r>
      <w:r w:rsidRPr="00F130B8">
        <w:rPr>
          <w:rFonts w:ascii="GHEA Grapalat" w:hAnsi="GHEA Grapalat" w:cs="Sylfaen"/>
          <w:sz w:val="20"/>
          <w:lang w:val="ru-RU"/>
        </w:rPr>
        <w:t>հրավերի</w:t>
      </w:r>
      <w:r w:rsidRPr="00F130B8">
        <w:rPr>
          <w:rFonts w:ascii="GHEA Grapalat" w:hAnsi="GHEA Grapalat" w:cs="Arial Unicode"/>
          <w:sz w:val="20"/>
          <w:lang w:val="af-ZA"/>
        </w:rPr>
        <w:t xml:space="preserve"> </w:t>
      </w:r>
      <w:r w:rsidRPr="00F130B8">
        <w:rPr>
          <w:rFonts w:ascii="GHEA Grapalat" w:hAnsi="GHEA Grapalat" w:cs="Sylfaen"/>
          <w:sz w:val="20"/>
          <w:lang w:val="ru-RU"/>
        </w:rPr>
        <w:t>բովանդակության</w:t>
      </w:r>
      <w:r w:rsidRPr="00F130B8">
        <w:rPr>
          <w:rFonts w:ascii="GHEA Grapalat" w:hAnsi="GHEA Grapalat" w:cs="Arial Unicode"/>
          <w:sz w:val="20"/>
          <w:lang w:val="af-ZA"/>
        </w:rPr>
        <w:t xml:space="preserve"> </w:t>
      </w:r>
      <w:r w:rsidRPr="00F130B8">
        <w:rPr>
          <w:rFonts w:ascii="GHEA Grapalat" w:hAnsi="GHEA Grapalat" w:cs="Sylfaen"/>
          <w:sz w:val="20"/>
          <w:lang w:val="ru-RU"/>
        </w:rPr>
        <w:t>շրջանակից</w:t>
      </w:r>
      <w:r w:rsidRPr="00F130B8">
        <w:rPr>
          <w:rFonts w:ascii="GHEA Grapalat" w:hAnsi="GHEA Grapalat" w:cs="Sylfaen"/>
          <w:sz w:val="20"/>
          <w:lang w:val="af-ZA"/>
        </w:rPr>
        <w:t xml:space="preserve"> </w:t>
      </w:r>
      <w:r w:rsidRPr="00F130B8">
        <w:rPr>
          <w:rFonts w:ascii="GHEA Grapalat" w:hAnsi="GHEA Grapalat" w:cs="Tahoma"/>
          <w:sz w:val="20"/>
        </w:rPr>
        <w:t>։</w:t>
      </w:r>
      <w:r w:rsidRPr="00F130B8">
        <w:rPr>
          <w:rFonts w:ascii="GHEA Grapalat" w:hAnsi="GHEA Grapalat" w:cs="Arial Unicode"/>
          <w:sz w:val="20"/>
          <w:lang w:val="af-ZA"/>
        </w:rPr>
        <w:t xml:space="preserve"> </w:t>
      </w:r>
      <w:r w:rsidRPr="00F130B8">
        <w:rPr>
          <w:rFonts w:ascii="GHEA Grapalat" w:hAnsi="GHEA Grapalat"/>
          <w:sz w:val="20"/>
          <w:szCs w:val="20"/>
        </w:rPr>
        <w:t>Ընդ</w:t>
      </w:r>
      <w:r w:rsidRPr="00F130B8">
        <w:rPr>
          <w:rFonts w:ascii="GHEA Grapalat" w:hAnsi="GHEA Grapalat"/>
          <w:sz w:val="20"/>
          <w:szCs w:val="20"/>
          <w:lang w:val="af-ZA"/>
        </w:rPr>
        <w:t xml:space="preserve"> </w:t>
      </w:r>
      <w:r w:rsidRPr="00F130B8">
        <w:rPr>
          <w:rFonts w:ascii="GHEA Grapalat" w:hAnsi="GHEA Grapalat"/>
          <w:sz w:val="20"/>
          <w:szCs w:val="20"/>
        </w:rPr>
        <w:t>որում</w:t>
      </w:r>
      <w:r w:rsidRPr="00F130B8">
        <w:rPr>
          <w:rFonts w:ascii="GHEA Grapalat" w:hAnsi="GHEA Grapalat"/>
          <w:sz w:val="20"/>
          <w:szCs w:val="20"/>
          <w:lang w:val="af-ZA"/>
        </w:rPr>
        <w:t xml:space="preserve">, </w:t>
      </w:r>
      <w:r w:rsidRPr="00F130B8">
        <w:rPr>
          <w:rFonts w:ascii="GHEA Grapalat" w:hAnsi="GHEA Grapalat"/>
          <w:sz w:val="20"/>
          <w:szCs w:val="20"/>
        </w:rPr>
        <w:t>մասնակիցը</w:t>
      </w:r>
      <w:r w:rsidRPr="00F130B8">
        <w:rPr>
          <w:rFonts w:ascii="GHEA Grapalat" w:hAnsi="GHEA Grapalat"/>
          <w:sz w:val="20"/>
          <w:szCs w:val="20"/>
          <w:lang w:val="af-ZA"/>
        </w:rPr>
        <w:t xml:space="preserve"> </w:t>
      </w:r>
      <w:r w:rsidRPr="00F130B8">
        <w:rPr>
          <w:rFonts w:ascii="GHEA Grapalat" w:hAnsi="GHEA Grapalat"/>
          <w:sz w:val="20"/>
          <w:szCs w:val="20"/>
        </w:rPr>
        <w:t>գրավոր</w:t>
      </w:r>
      <w:r w:rsidRPr="00F130B8">
        <w:rPr>
          <w:rFonts w:ascii="GHEA Grapalat" w:hAnsi="GHEA Grapalat"/>
          <w:sz w:val="20"/>
          <w:szCs w:val="20"/>
          <w:lang w:val="af-ZA"/>
        </w:rPr>
        <w:t xml:space="preserve"> </w:t>
      </w:r>
      <w:r w:rsidRPr="00F130B8">
        <w:rPr>
          <w:rFonts w:ascii="GHEA Grapalat" w:hAnsi="GHEA Grapalat"/>
          <w:sz w:val="20"/>
          <w:szCs w:val="20"/>
        </w:rPr>
        <w:t>ծանուցվում</w:t>
      </w:r>
      <w:r w:rsidRPr="00F130B8">
        <w:rPr>
          <w:rFonts w:ascii="GHEA Grapalat" w:hAnsi="GHEA Grapalat"/>
          <w:sz w:val="20"/>
          <w:szCs w:val="20"/>
          <w:lang w:val="af-ZA"/>
        </w:rPr>
        <w:t xml:space="preserve"> </w:t>
      </w:r>
      <w:r w:rsidRPr="00F130B8">
        <w:rPr>
          <w:rFonts w:ascii="GHEA Grapalat" w:hAnsi="GHEA Grapalat"/>
          <w:sz w:val="20"/>
          <w:szCs w:val="20"/>
        </w:rPr>
        <w:t>է</w:t>
      </w:r>
      <w:r w:rsidRPr="00F130B8">
        <w:rPr>
          <w:rFonts w:ascii="GHEA Grapalat" w:hAnsi="GHEA Grapalat"/>
          <w:sz w:val="20"/>
          <w:szCs w:val="20"/>
          <w:lang w:val="af-ZA"/>
        </w:rPr>
        <w:t xml:space="preserve"> </w:t>
      </w:r>
      <w:r w:rsidRPr="00F130B8">
        <w:rPr>
          <w:rFonts w:ascii="GHEA Grapalat" w:hAnsi="GHEA Grapalat"/>
          <w:sz w:val="20"/>
          <w:szCs w:val="20"/>
        </w:rPr>
        <w:t>պարզաբանում</w:t>
      </w:r>
      <w:r w:rsidRPr="00F130B8">
        <w:rPr>
          <w:rFonts w:ascii="GHEA Grapalat" w:hAnsi="GHEA Grapalat"/>
          <w:sz w:val="20"/>
          <w:szCs w:val="20"/>
          <w:lang w:val="af-ZA"/>
        </w:rPr>
        <w:t xml:space="preserve"> </w:t>
      </w:r>
      <w:r w:rsidRPr="00F130B8">
        <w:rPr>
          <w:rFonts w:ascii="GHEA Grapalat" w:hAnsi="GHEA Grapalat"/>
          <w:sz w:val="20"/>
          <w:szCs w:val="20"/>
        </w:rPr>
        <w:t>չտրամադրելու</w:t>
      </w:r>
      <w:r w:rsidRPr="00F130B8">
        <w:rPr>
          <w:rFonts w:ascii="GHEA Grapalat" w:hAnsi="GHEA Grapalat"/>
          <w:sz w:val="20"/>
          <w:szCs w:val="20"/>
          <w:lang w:val="af-ZA"/>
        </w:rPr>
        <w:t xml:space="preserve"> </w:t>
      </w:r>
      <w:r w:rsidRPr="00F130B8">
        <w:rPr>
          <w:rFonts w:ascii="GHEA Grapalat" w:hAnsi="GHEA Grapalat"/>
          <w:sz w:val="20"/>
          <w:szCs w:val="20"/>
        </w:rPr>
        <w:t>հիմքերի</w:t>
      </w:r>
      <w:r w:rsidRPr="00F130B8">
        <w:rPr>
          <w:rFonts w:ascii="GHEA Grapalat" w:hAnsi="GHEA Grapalat"/>
          <w:sz w:val="20"/>
          <w:szCs w:val="20"/>
          <w:lang w:val="af-ZA"/>
        </w:rPr>
        <w:t xml:space="preserve"> </w:t>
      </w:r>
      <w:r w:rsidRPr="00F130B8">
        <w:rPr>
          <w:rFonts w:ascii="GHEA Grapalat" w:hAnsi="GHEA Grapalat"/>
          <w:sz w:val="20"/>
          <w:szCs w:val="20"/>
        </w:rPr>
        <w:t>մասին</w:t>
      </w:r>
      <w:r w:rsidRPr="00F130B8">
        <w:rPr>
          <w:rFonts w:ascii="GHEA Grapalat" w:hAnsi="GHEA Grapalat"/>
          <w:sz w:val="20"/>
          <w:szCs w:val="20"/>
          <w:lang w:val="af-ZA"/>
        </w:rPr>
        <w:t xml:space="preserve">` </w:t>
      </w:r>
      <w:r w:rsidRPr="00F130B8">
        <w:rPr>
          <w:rFonts w:ascii="GHEA Grapalat" w:hAnsi="GHEA Grapalat" w:cs="Sylfaen"/>
          <w:sz w:val="20"/>
          <w:szCs w:val="20"/>
        </w:rPr>
        <w:t>հարցումը</w:t>
      </w:r>
      <w:r w:rsidRPr="00F130B8">
        <w:rPr>
          <w:rFonts w:ascii="GHEA Grapalat" w:hAnsi="GHEA Grapalat"/>
          <w:sz w:val="20"/>
          <w:szCs w:val="20"/>
          <w:lang w:val="af-ZA"/>
        </w:rPr>
        <w:t xml:space="preserve"> </w:t>
      </w:r>
      <w:r w:rsidRPr="00F130B8">
        <w:rPr>
          <w:rFonts w:ascii="GHEA Grapalat" w:hAnsi="GHEA Grapalat" w:cs="Sylfaen"/>
          <w:sz w:val="20"/>
          <w:szCs w:val="20"/>
        </w:rPr>
        <w:t>ստանալու</w:t>
      </w:r>
      <w:r w:rsidRPr="00F130B8">
        <w:rPr>
          <w:rFonts w:ascii="GHEA Grapalat" w:hAnsi="GHEA Grapalat"/>
          <w:sz w:val="20"/>
          <w:szCs w:val="20"/>
          <w:lang w:val="af-ZA"/>
        </w:rPr>
        <w:t xml:space="preserve"> </w:t>
      </w:r>
      <w:r w:rsidRPr="00F130B8">
        <w:rPr>
          <w:rFonts w:ascii="GHEA Grapalat" w:hAnsi="GHEA Grapalat" w:cs="Sylfaen"/>
          <w:sz w:val="20"/>
          <w:szCs w:val="20"/>
        </w:rPr>
        <w:t>օրվան</w:t>
      </w:r>
      <w:r w:rsidRPr="00F130B8">
        <w:rPr>
          <w:rFonts w:ascii="GHEA Grapalat" w:hAnsi="GHEA Grapalat"/>
          <w:sz w:val="20"/>
          <w:szCs w:val="20"/>
          <w:lang w:val="af-ZA"/>
        </w:rPr>
        <w:t xml:space="preserve"> </w:t>
      </w:r>
      <w:r w:rsidRPr="00F130B8">
        <w:rPr>
          <w:rFonts w:ascii="GHEA Grapalat" w:hAnsi="GHEA Grapalat" w:cs="Sylfaen"/>
          <w:sz w:val="20"/>
          <w:szCs w:val="20"/>
        </w:rPr>
        <w:t>հաջորդող</w:t>
      </w:r>
      <w:r w:rsidRPr="00F130B8">
        <w:rPr>
          <w:rFonts w:ascii="GHEA Grapalat" w:hAnsi="GHEA Grapalat"/>
          <w:sz w:val="20"/>
          <w:szCs w:val="20"/>
          <w:lang w:val="af-ZA"/>
        </w:rPr>
        <w:t xml:space="preserve"> </w:t>
      </w:r>
      <w:r w:rsidRPr="00F130B8">
        <w:rPr>
          <w:rFonts w:ascii="GHEA Grapalat" w:hAnsi="GHEA Grapalat" w:cs="Sylfaen"/>
          <w:sz w:val="20"/>
          <w:szCs w:val="20"/>
        </w:rPr>
        <w:t>երկու</w:t>
      </w:r>
      <w:r w:rsidRPr="00F130B8">
        <w:rPr>
          <w:rFonts w:ascii="GHEA Grapalat" w:hAnsi="GHEA Grapalat" w:cs="Sylfaen"/>
          <w:sz w:val="20"/>
          <w:szCs w:val="20"/>
          <w:lang w:val="af-ZA"/>
        </w:rPr>
        <w:t xml:space="preserve"> </w:t>
      </w:r>
      <w:r w:rsidRPr="00F130B8">
        <w:rPr>
          <w:rFonts w:ascii="GHEA Grapalat" w:hAnsi="GHEA Grapalat" w:cs="Sylfaen"/>
          <w:sz w:val="20"/>
          <w:szCs w:val="20"/>
        </w:rPr>
        <w:t>օրացուցային</w:t>
      </w:r>
      <w:r w:rsidRPr="00F130B8">
        <w:rPr>
          <w:rFonts w:ascii="GHEA Grapalat" w:hAnsi="GHEA Grapalat"/>
          <w:sz w:val="20"/>
          <w:szCs w:val="20"/>
          <w:lang w:val="af-ZA"/>
        </w:rPr>
        <w:t xml:space="preserve"> </w:t>
      </w:r>
      <w:r w:rsidRPr="00F130B8">
        <w:rPr>
          <w:rFonts w:ascii="GHEA Grapalat" w:hAnsi="GHEA Grapalat" w:cs="Sylfaen"/>
          <w:sz w:val="20"/>
          <w:szCs w:val="20"/>
        </w:rPr>
        <w:t>օրվա</w:t>
      </w:r>
      <w:r w:rsidRPr="00F130B8">
        <w:rPr>
          <w:rFonts w:ascii="GHEA Grapalat" w:hAnsi="GHEA Grapalat"/>
          <w:sz w:val="20"/>
          <w:szCs w:val="20"/>
          <w:lang w:val="af-ZA"/>
        </w:rPr>
        <w:t xml:space="preserve"> </w:t>
      </w:r>
      <w:r w:rsidRPr="00F130B8">
        <w:rPr>
          <w:rFonts w:ascii="GHEA Grapalat" w:hAnsi="GHEA Grapalat" w:cs="Sylfaen"/>
          <w:sz w:val="20"/>
          <w:szCs w:val="20"/>
        </w:rPr>
        <w:t>ընթացքում</w:t>
      </w:r>
      <w:r w:rsidRPr="00F130B8">
        <w:rPr>
          <w:rFonts w:ascii="GHEA Grapalat" w:hAnsi="GHEA Grapalat"/>
          <w:sz w:val="20"/>
          <w:szCs w:val="20"/>
          <w:lang w:val="af-ZA"/>
        </w:rPr>
        <w:t>:</w:t>
      </w:r>
    </w:p>
    <w:p w14:paraId="5376D3C0" w14:textId="0281777F" w:rsidR="00907E1A" w:rsidRPr="00F130B8" w:rsidRDefault="00907E1A" w:rsidP="00907E1A">
      <w:pPr>
        <w:autoSpaceDE w:val="0"/>
        <w:autoSpaceDN w:val="0"/>
        <w:adjustRightInd w:val="0"/>
        <w:ind w:firstLine="567"/>
        <w:jc w:val="both"/>
        <w:rPr>
          <w:rFonts w:ascii="GHEA Grapalat" w:hAnsi="GHEA Grapalat" w:cs="Arial Unicode"/>
          <w:sz w:val="20"/>
          <w:lang w:val="hy-AM"/>
        </w:rPr>
      </w:pPr>
      <w:r w:rsidRPr="00F130B8">
        <w:rPr>
          <w:rFonts w:ascii="GHEA Grapalat" w:hAnsi="GHEA Grapalat" w:cs="Arial Unicode"/>
          <w:sz w:val="20"/>
          <w:lang w:val="af-ZA"/>
        </w:rPr>
        <w:t xml:space="preserve">3.4 </w:t>
      </w:r>
      <w:r w:rsidRPr="00F130B8">
        <w:rPr>
          <w:rFonts w:ascii="GHEA Grapalat" w:hAnsi="GHEA Grapalat" w:cs="Sylfaen"/>
          <w:sz w:val="20"/>
          <w:lang w:val="ru-RU"/>
        </w:rPr>
        <w:t>Հայտերի</w:t>
      </w:r>
      <w:r w:rsidRPr="00F130B8">
        <w:rPr>
          <w:rFonts w:ascii="GHEA Grapalat" w:hAnsi="GHEA Grapalat" w:cs="Sylfaen"/>
          <w:sz w:val="20"/>
          <w:lang w:val="af-ZA"/>
        </w:rPr>
        <w:t xml:space="preserve"> </w:t>
      </w:r>
      <w:r w:rsidRPr="00F130B8">
        <w:rPr>
          <w:rFonts w:ascii="GHEA Grapalat" w:hAnsi="GHEA Grapalat" w:cs="Sylfaen"/>
          <w:sz w:val="20"/>
          <w:lang w:val="ru-RU"/>
        </w:rPr>
        <w:t>ներկայացման</w:t>
      </w:r>
      <w:r w:rsidRPr="00F130B8">
        <w:rPr>
          <w:rFonts w:ascii="GHEA Grapalat" w:hAnsi="GHEA Grapalat" w:cs="Sylfaen"/>
          <w:sz w:val="20"/>
          <w:lang w:val="af-ZA"/>
        </w:rPr>
        <w:t xml:space="preserve"> </w:t>
      </w:r>
      <w:r w:rsidRPr="00F130B8">
        <w:rPr>
          <w:rFonts w:ascii="GHEA Grapalat" w:hAnsi="GHEA Grapalat" w:cs="Sylfaen"/>
          <w:sz w:val="20"/>
          <w:lang w:val="ru-RU"/>
        </w:rPr>
        <w:t>վերջնաժամկետը</w:t>
      </w:r>
      <w:r w:rsidRPr="00F130B8">
        <w:rPr>
          <w:rFonts w:ascii="GHEA Grapalat" w:hAnsi="GHEA Grapalat" w:cs="Sylfaen"/>
          <w:sz w:val="20"/>
          <w:lang w:val="af-ZA"/>
        </w:rPr>
        <w:t xml:space="preserve"> </w:t>
      </w:r>
      <w:r w:rsidRPr="00F130B8">
        <w:rPr>
          <w:rFonts w:ascii="GHEA Grapalat" w:hAnsi="GHEA Grapalat" w:cs="Sylfaen"/>
          <w:sz w:val="20"/>
          <w:lang w:val="ru-RU"/>
        </w:rPr>
        <w:t>լրանալուց</w:t>
      </w:r>
      <w:r w:rsidRPr="00F130B8">
        <w:rPr>
          <w:rFonts w:ascii="GHEA Grapalat" w:hAnsi="GHEA Grapalat" w:cs="Sylfaen"/>
          <w:sz w:val="20"/>
          <w:lang w:val="af-ZA"/>
        </w:rPr>
        <w:t xml:space="preserve"> </w:t>
      </w:r>
      <w:r w:rsidRPr="00F130B8">
        <w:rPr>
          <w:rFonts w:ascii="GHEA Grapalat" w:hAnsi="GHEA Grapalat" w:cs="Sylfaen"/>
          <w:sz w:val="20"/>
          <w:lang w:val="ru-RU"/>
        </w:rPr>
        <w:t>առնվազն</w:t>
      </w:r>
      <w:r w:rsidRPr="00F130B8">
        <w:rPr>
          <w:rFonts w:ascii="GHEA Grapalat" w:hAnsi="GHEA Grapalat" w:cs="Sylfaen"/>
          <w:sz w:val="20"/>
          <w:lang w:val="af-ZA"/>
        </w:rPr>
        <w:t xml:space="preserve"> </w:t>
      </w:r>
      <w:r w:rsidRPr="00F130B8">
        <w:rPr>
          <w:rFonts w:ascii="GHEA Grapalat" w:hAnsi="GHEA Grapalat" w:cs="Sylfaen"/>
          <w:sz w:val="20"/>
          <w:lang w:val="ru-RU"/>
        </w:rPr>
        <w:t>մեկ</w:t>
      </w:r>
      <w:r w:rsidRPr="00F130B8">
        <w:rPr>
          <w:rFonts w:ascii="GHEA Grapalat" w:hAnsi="GHEA Grapalat" w:cs="Sylfaen"/>
          <w:sz w:val="20"/>
          <w:lang w:val="af-ZA"/>
        </w:rPr>
        <w:t xml:space="preserve"> </w:t>
      </w:r>
      <w:r w:rsidRPr="00F130B8">
        <w:rPr>
          <w:rFonts w:ascii="GHEA Grapalat" w:hAnsi="GHEA Grapalat" w:cs="Sylfaen"/>
          <w:sz w:val="20"/>
          <w:lang w:val="ru-RU"/>
        </w:rPr>
        <w:t>օրացուցային</w:t>
      </w:r>
      <w:r w:rsidRPr="00F130B8">
        <w:rPr>
          <w:rFonts w:ascii="GHEA Grapalat" w:hAnsi="GHEA Grapalat" w:cs="Sylfaen"/>
          <w:sz w:val="20"/>
          <w:lang w:val="af-ZA"/>
        </w:rPr>
        <w:t xml:space="preserve"> </w:t>
      </w:r>
      <w:r w:rsidRPr="00F130B8">
        <w:rPr>
          <w:rFonts w:ascii="GHEA Grapalat" w:hAnsi="GHEA Grapalat" w:cs="Sylfaen"/>
          <w:sz w:val="20"/>
          <w:lang w:val="ru-RU"/>
        </w:rPr>
        <w:t>օր</w:t>
      </w:r>
      <w:r w:rsidRPr="00F130B8">
        <w:rPr>
          <w:rFonts w:ascii="GHEA Grapalat" w:hAnsi="GHEA Grapalat" w:cs="Sylfaen"/>
          <w:sz w:val="20"/>
          <w:lang w:val="af-ZA"/>
        </w:rPr>
        <w:t xml:space="preserve"> </w:t>
      </w:r>
      <w:r w:rsidRPr="00F130B8">
        <w:rPr>
          <w:rFonts w:ascii="GHEA Grapalat" w:hAnsi="GHEA Grapalat" w:cs="Sylfaen"/>
          <w:sz w:val="20"/>
          <w:lang w:val="ru-RU"/>
        </w:rPr>
        <w:t>առաջ</w:t>
      </w:r>
      <w:r w:rsidRPr="00F130B8">
        <w:rPr>
          <w:rFonts w:ascii="GHEA Grapalat" w:hAnsi="GHEA Grapalat" w:cs="Sylfaen"/>
          <w:sz w:val="20"/>
          <w:lang w:val="af-ZA"/>
        </w:rPr>
        <w:t xml:space="preserve"> </w:t>
      </w:r>
      <w:r w:rsidRPr="00F130B8">
        <w:rPr>
          <w:rFonts w:ascii="GHEA Grapalat" w:hAnsi="GHEA Grapalat" w:cs="Sylfaen"/>
          <w:sz w:val="20"/>
          <w:lang w:val="ru-RU"/>
        </w:rPr>
        <w:t>հրավերում</w:t>
      </w:r>
      <w:r w:rsidRPr="00F130B8">
        <w:rPr>
          <w:rFonts w:ascii="GHEA Grapalat" w:hAnsi="GHEA Grapalat" w:cs="Sylfaen"/>
          <w:sz w:val="20"/>
          <w:lang w:val="af-ZA"/>
        </w:rPr>
        <w:t xml:space="preserve"> </w:t>
      </w:r>
      <w:r w:rsidRPr="00F130B8">
        <w:rPr>
          <w:rFonts w:ascii="GHEA Grapalat" w:hAnsi="GHEA Grapalat" w:cs="Sylfaen"/>
          <w:sz w:val="20"/>
          <w:lang w:val="ru-RU"/>
        </w:rPr>
        <w:t>կարող</w:t>
      </w:r>
      <w:r w:rsidRPr="00F130B8">
        <w:rPr>
          <w:rFonts w:ascii="GHEA Grapalat" w:hAnsi="GHEA Grapalat" w:cs="Sylfaen"/>
          <w:sz w:val="20"/>
          <w:lang w:val="af-ZA"/>
        </w:rPr>
        <w:t xml:space="preserve"> </w:t>
      </w:r>
      <w:r w:rsidRPr="00F130B8">
        <w:rPr>
          <w:rFonts w:ascii="GHEA Grapalat" w:hAnsi="GHEA Grapalat" w:cs="Sylfaen"/>
          <w:sz w:val="20"/>
          <w:lang w:val="ru-RU"/>
        </w:rPr>
        <w:t>են</w:t>
      </w:r>
      <w:r w:rsidRPr="00F130B8">
        <w:rPr>
          <w:rFonts w:ascii="GHEA Grapalat" w:hAnsi="GHEA Grapalat" w:cs="Sylfaen"/>
          <w:sz w:val="20"/>
          <w:lang w:val="af-ZA"/>
        </w:rPr>
        <w:t xml:space="preserve"> </w:t>
      </w:r>
      <w:r w:rsidRPr="00F130B8">
        <w:rPr>
          <w:rFonts w:ascii="GHEA Grapalat" w:hAnsi="GHEA Grapalat" w:cs="Sylfaen"/>
          <w:sz w:val="20"/>
          <w:lang w:val="ru-RU"/>
        </w:rPr>
        <w:t>կատարվել</w:t>
      </w:r>
      <w:r w:rsidRPr="00F130B8">
        <w:rPr>
          <w:rFonts w:ascii="GHEA Grapalat" w:hAnsi="GHEA Grapalat" w:cs="Sylfaen"/>
          <w:sz w:val="20"/>
          <w:lang w:val="af-ZA"/>
        </w:rPr>
        <w:t xml:space="preserve"> </w:t>
      </w:r>
      <w:r w:rsidRPr="00F130B8">
        <w:rPr>
          <w:rFonts w:ascii="GHEA Grapalat" w:hAnsi="GHEA Grapalat" w:cs="Sylfaen"/>
          <w:sz w:val="20"/>
          <w:lang w:val="ru-RU"/>
        </w:rPr>
        <w:t>փոփոխություններ։</w:t>
      </w:r>
      <w:r w:rsidRPr="00F130B8">
        <w:rPr>
          <w:rFonts w:ascii="GHEA Grapalat" w:hAnsi="GHEA Grapalat" w:cs="Sylfaen"/>
          <w:sz w:val="20"/>
          <w:lang w:val="af-ZA"/>
        </w:rPr>
        <w:t xml:space="preserve"> </w:t>
      </w:r>
      <w:r w:rsidRPr="00F130B8">
        <w:rPr>
          <w:rFonts w:ascii="GHEA Grapalat" w:hAnsi="GHEA Grapalat" w:cs="Sylfaen"/>
          <w:sz w:val="20"/>
          <w:lang w:val="ru-RU"/>
        </w:rPr>
        <w:t>Փոփոխություն</w:t>
      </w:r>
      <w:r w:rsidRPr="00F130B8">
        <w:rPr>
          <w:rFonts w:ascii="GHEA Grapalat" w:hAnsi="GHEA Grapalat" w:cs="Sylfaen"/>
          <w:sz w:val="20"/>
          <w:lang w:val="af-ZA"/>
        </w:rPr>
        <w:t xml:space="preserve"> </w:t>
      </w:r>
      <w:r w:rsidRPr="00F130B8">
        <w:rPr>
          <w:rFonts w:ascii="GHEA Grapalat" w:hAnsi="GHEA Grapalat" w:cs="Sylfaen"/>
          <w:sz w:val="20"/>
          <w:lang w:val="ru-RU"/>
        </w:rPr>
        <w:t>կատարելու</w:t>
      </w:r>
      <w:r w:rsidRPr="00F130B8">
        <w:rPr>
          <w:rFonts w:ascii="GHEA Grapalat" w:hAnsi="GHEA Grapalat" w:cs="Sylfaen"/>
          <w:sz w:val="20"/>
          <w:lang w:val="af-ZA"/>
        </w:rPr>
        <w:t xml:space="preserve"> </w:t>
      </w:r>
      <w:r w:rsidRPr="00F130B8">
        <w:rPr>
          <w:rFonts w:ascii="GHEA Grapalat" w:hAnsi="GHEA Grapalat" w:cs="Sylfaen"/>
          <w:sz w:val="20"/>
          <w:lang w:val="ru-RU"/>
        </w:rPr>
        <w:t>օրը</w:t>
      </w:r>
      <w:r w:rsidRPr="00F130B8">
        <w:rPr>
          <w:rFonts w:ascii="GHEA Grapalat" w:hAnsi="GHEA Grapalat" w:cs="Sylfaen"/>
          <w:sz w:val="20"/>
          <w:lang w:val="af-ZA"/>
        </w:rPr>
        <w:t xml:space="preserve"> </w:t>
      </w:r>
      <w:r w:rsidRPr="00F130B8">
        <w:rPr>
          <w:rFonts w:ascii="GHEA Grapalat" w:hAnsi="GHEA Grapalat" w:cs="Sylfaen"/>
          <w:sz w:val="20"/>
          <w:lang w:val="ru-RU"/>
        </w:rPr>
        <w:t>փոփոխություն</w:t>
      </w:r>
      <w:r w:rsidRPr="00F130B8">
        <w:rPr>
          <w:rFonts w:ascii="GHEA Grapalat" w:hAnsi="GHEA Grapalat" w:cs="Sylfaen"/>
          <w:sz w:val="20"/>
          <w:lang w:val="af-ZA"/>
        </w:rPr>
        <w:t xml:space="preserve"> </w:t>
      </w:r>
      <w:r w:rsidRPr="00F130B8">
        <w:rPr>
          <w:rFonts w:ascii="GHEA Grapalat" w:hAnsi="GHEA Grapalat" w:cs="Sylfaen"/>
          <w:sz w:val="20"/>
          <w:lang w:val="ru-RU"/>
        </w:rPr>
        <w:t>կատարելու</w:t>
      </w:r>
      <w:r w:rsidRPr="00F130B8">
        <w:rPr>
          <w:rFonts w:ascii="GHEA Grapalat" w:hAnsi="GHEA Grapalat" w:cs="Sylfaen"/>
          <w:sz w:val="20"/>
          <w:lang w:val="af-ZA"/>
        </w:rPr>
        <w:t xml:space="preserve"> </w:t>
      </w:r>
      <w:r w:rsidRPr="00F130B8">
        <w:rPr>
          <w:rFonts w:ascii="GHEA Grapalat" w:hAnsi="GHEA Grapalat" w:cs="Sylfaen"/>
          <w:sz w:val="20"/>
          <w:lang w:val="ru-RU"/>
        </w:rPr>
        <w:t>մասին</w:t>
      </w:r>
      <w:r w:rsidRPr="00F130B8">
        <w:rPr>
          <w:rFonts w:ascii="GHEA Grapalat" w:hAnsi="GHEA Grapalat" w:cs="Sylfaen"/>
          <w:sz w:val="20"/>
          <w:lang w:val="af-ZA"/>
        </w:rPr>
        <w:t xml:space="preserve"> </w:t>
      </w:r>
      <w:r w:rsidRPr="00F130B8">
        <w:rPr>
          <w:rFonts w:ascii="GHEA Grapalat" w:hAnsi="GHEA Grapalat" w:cs="Sylfaen"/>
          <w:sz w:val="20"/>
          <w:lang w:val="ru-RU"/>
        </w:rPr>
        <w:t>հայտարարություն</w:t>
      </w:r>
      <w:r w:rsidRPr="00F130B8">
        <w:rPr>
          <w:rFonts w:ascii="GHEA Grapalat" w:hAnsi="GHEA Grapalat" w:cs="Sylfaen"/>
          <w:sz w:val="20"/>
          <w:lang w:val="af-ZA"/>
        </w:rPr>
        <w:t xml:space="preserve"> </w:t>
      </w:r>
      <w:r w:rsidRPr="00F130B8">
        <w:rPr>
          <w:rFonts w:ascii="GHEA Grapalat" w:hAnsi="GHEA Grapalat" w:cs="Sylfaen"/>
          <w:sz w:val="20"/>
          <w:lang w:val="ru-RU"/>
        </w:rPr>
        <w:t>է</w:t>
      </w:r>
      <w:r w:rsidRPr="00F130B8">
        <w:rPr>
          <w:rFonts w:ascii="GHEA Grapalat" w:hAnsi="GHEA Grapalat" w:cs="Sylfaen"/>
          <w:sz w:val="20"/>
          <w:lang w:val="af-ZA"/>
        </w:rPr>
        <w:t xml:space="preserve"> </w:t>
      </w:r>
      <w:r w:rsidRPr="00F130B8">
        <w:rPr>
          <w:rFonts w:ascii="GHEA Grapalat" w:hAnsi="GHEA Grapalat" w:cs="Sylfaen"/>
          <w:sz w:val="20"/>
          <w:lang w:val="ru-RU"/>
        </w:rPr>
        <w:t>հրապարակվում</w:t>
      </w:r>
      <w:r w:rsidRPr="00F130B8">
        <w:rPr>
          <w:rFonts w:ascii="GHEA Grapalat" w:hAnsi="GHEA Grapalat" w:cs="Sylfaen"/>
          <w:sz w:val="20"/>
          <w:lang w:val="af-ZA"/>
        </w:rPr>
        <w:t xml:space="preserve"> </w:t>
      </w:r>
      <w:r w:rsidRPr="00F130B8">
        <w:rPr>
          <w:rFonts w:ascii="GHEA Grapalat" w:hAnsi="GHEA Grapalat" w:cs="Sylfaen"/>
          <w:sz w:val="20"/>
          <w:lang w:val="ru-RU"/>
        </w:rPr>
        <w:t>տեղեկագրում</w:t>
      </w:r>
      <w:r w:rsidRPr="00F130B8">
        <w:rPr>
          <w:rFonts w:ascii="GHEA Grapalat" w:hAnsi="GHEA Grapalat" w:cs="Tahoma"/>
          <w:sz w:val="20"/>
        </w:rPr>
        <w:t>։</w:t>
      </w:r>
      <w:r w:rsidRPr="00F130B8">
        <w:rPr>
          <w:rFonts w:ascii="GHEA Grapalat" w:hAnsi="GHEA Grapalat" w:cs="Arial Unicode"/>
          <w:sz w:val="20"/>
          <w:lang w:val="af-ZA"/>
        </w:rPr>
        <w:t xml:space="preserve"> </w:t>
      </w:r>
    </w:p>
    <w:p w14:paraId="10A660AB" w14:textId="77777777" w:rsidR="00907E1A" w:rsidRPr="00F130B8" w:rsidRDefault="00907E1A" w:rsidP="00907E1A">
      <w:pPr>
        <w:autoSpaceDE w:val="0"/>
        <w:autoSpaceDN w:val="0"/>
        <w:adjustRightInd w:val="0"/>
        <w:ind w:firstLine="567"/>
        <w:jc w:val="both"/>
        <w:rPr>
          <w:rFonts w:ascii="GHEA Grapalat" w:hAnsi="GHEA Grapalat" w:cs="Sylfaen"/>
          <w:sz w:val="20"/>
          <w:lang w:val="hy-AM"/>
        </w:rPr>
      </w:pPr>
      <w:r w:rsidRPr="00F130B8">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59D73385" w14:textId="05FCDE68" w:rsidR="00907E1A" w:rsidRPr="00F130B8" w:rsidRDefault="00907E1A" w:rsidP="00907E1A">
      <w:pPr>
        <w:autoSpaceDE w:val="0"/>
        <w:autoSpaceDN w:val="0"/>
        <w:adjustRightInd w:val="0"/>
        <w:ind w:firstLine="567"/>
        <w:jc w:val="both"/>
        <w:rPr>
          <w:rFonts w:ascii="GHEA Grapalat" w:hAnsi="GHEA Grapalat" w:cs="Arial Unicode"/>
          <w:sz w:val="20"/>
          <w:lang w:val="hy-AM"/>
        </w:rPr>
      </w:pPr>
      <w:r w:rsidRPr="00F130B8">
        <w:rPr>
          <w:rFonts w:ascii="GHEA Grapalat" w:hAnsi="GHEA Grapalat" w:cs="Arial Unicode"/>
          <w:sz w:val="20"/>
          <w:lang w:val="hy-AM"/>
        </w:rPr>
        <w:t xml:space="preserve">3.5 </w:t>
      </w:r>
      <w:r w:rsidRPr="00F130B8">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Pr="00F130B8">
        <w:rPr>
          <w:rFonts w:ascii="GHEA Grapalat" w:hAnsi="GHEA Grapalat" w:cs="Sylfaen"/>
          <w:sz w:val="20"/>
          <w:shd w:val="clear" w:color="auto" w:fill="FFFFFF"/>
          <w:lang w:val="hy-AM"/>
        </w:rPr>
        <w:t>:</w:t>
      </w:r>
    </w:p>
    <w:p w14:paraId="59421079" w14:textId="77777777" w:rsidR="00B051BE" w:rsidRPr="00F130B8" w:rsidRDefault="00B051BE" w:rsidP="00EF3662">
      <w:pPr>
        <w:jc w:val="center"/>
        <w:rPr>
          <w:rFonts w:ascii="GHEA Grapalat" w:hAnsi="GHEA Grapalat"/>
          <w:b/>
          <w:sz w:val="20"/>
          <w:lang w:val="hy-AM"/>
        </w:rPr>
      </w:pPr>
    </w:p>
    <w:p w14:paraId="567EE2CC" w14:textId="77777777" w:rsidR="00096865" w:rsidRPr="00F130B8" w:rsidRDefault="00955A1E" w:rsidP="00EF3662">
      <w:pPr>
        <w:jc w:val="center"/>
        <w:rPr>
          <w:rFonts w:ascii="GHEA Grapalat" w:hAnsi="GHEA Grapalat" w:cs="Arial"/>
          <w:b/>
          <w:sz w:val="20"/>
          <w:lang w:val="hy-AM"/>
        </w:rPr>
      </w:pPr>
      <w:r w:rsidRPr="00F130B8">
        <w:rPr>
          <w:rFonts w:ascii="GHEA Grapalat" w:hAnsi="GHEA Grapalat"/>
          <w:b/>
          <w:sz w:val="20"/>
          <w:lang w:val="hy-AM"/>
        </w:rPr>
        <w:t xml:space="preserve">4.  </w:t>
      </w:r>
      <w:r w:rsidRPr="00F130B8">
        <w:rPr>
          <w:rFonts w:ascii="GHEA Grapalat" w:hAnsi="GHEA Grapalat" w:cs="Sylfaen"/>
          <w:b/>
          <w:sz w:val="20"/>
          <w:lang w:val="hy-AM"/>
        </w:rPr>
        <w:t>ՀԱՅՏԸ</w:t>
      </w:r>
      <w:r w:rsidRPr="00F130B8">
        <w:rPr>
          <w:rFonts w:ascii="GHEA Grapalat" w:hAnsi="GHEA Grapalat" w:cs="Arial"/>
          <w:b/>
          <w:sz w:val="20"/>
          <w:lang w:val="hy-AM"/>
        </w:rPr>
        <w:t xml:space="preserve"> </w:t>
      </w:r>
      <w:r w:rsidRPr="00F130B8">
        <w:rPr>
          <w:rFonts w:ascii="GHEA Grapalat" w:hAnsi="GHEA Grapalat" w:cs="Sylfaen"/>
          <w:b/>
          <w:sz w:val="20"/>
          <w:lang w:val="hy-AM"/>
        </w:rPr>
        <w:t>ՆԵՐԿԱՅԱՑՆԵԼՈՒ</w:t>
      </w:r>
      <w:r w:rsidRPr="00F130B8">
        <w:rPr>
          <w:rFonts w:ascii="GHEA Grapalat" w:hAnsi="GHEA Grapalat" w:cs="Arial"/>
          <w:b/>
          <w:sz w:val="20"/>
          <w:lang w:val="hy-AM"/>
        </w:rPr>
        <w:t xml:space="preserve"> </w:t>
      </w:r>
      <w:r w:rsidRPr="00F130B8">
        <w:rPr>
          <w:rFonts w:ascii="GHEA Grapalat" w:hAnsi="GHEA Grapalat" w:cs="Sylfaen"/>
          <w:b/>
          <w:sz w:val="20"/>
          <w:lang w:val="hy-AM"/>
        </w:rPr>
        <w:t>ԿԱՐԳԸ</w:t>
      </w:r>
    </w:p>
    <w:p w14:paraId="5CCF9B14" w14:textId="77777777" w:rsidR="00096865" w:rsidRPr="00F130B8" w:rsidRDefault="00096865" w:rsidP="00EF3662">
      <w:pPr>
        <w:jc w:val="center"/>
        <w:rPr>
          <w:rFonts w:ascii="GHEA Grapalat" w:hAnsi="GHEA Grapalat"/>
          <w:b/>
          <w:sz w:val="20"/>
          <w:lang w:val="hy-AM"/>
        </w:rPr>
      </w:pPr>
      <w:r w:rsidRPr="00F130B8">
        <w:rPr>
          <w:rFonts w:ascii="GHEA Grapalat" w:hAnsi="GHEA Grapalat"/>
          <w:b/>
          <w:sz w:val="20"/>
          <w:lang w:val="hy-AM"/>
        </w:rPr>
        <w:t xml:space="preserve">  </w:t>
      </w:r>
    </w:p>
    <w:p w14:paraId="237D287B" w14:textId="77777777" w:rsidR="00A3468D" w:rsidRPr="00F130B8" w:rsidRDefault="00096865" w:rsidP="00A3468D">
      <w:pPr>
        <w:ind w:firstLine="567"/>
        <w:jc w:val="both"/>
        <w:rPr>
          <w:rFonts w:ascii="GHEA Grapalat" w:hAnsi="GHEA Grapalat"/>
          <w:sz w:val="20"/>
          <w:lang w:val="af-ZA"/>
        </w:rPr>
      </w:pPr>
      <w:r w:rsidRPr="00F130B8">
        <w:rPr>
          <w:rFonts w:ascii="GHEA Grapalat" w:hAnsi="GHEA Grapalat"/>
          <w:sz w:val="20"/>
          <w:lang w:val="hy-AM"/>
        </w:rPr>
        <w:t>4</w:t>
      </w:r>
      <w:r w:rsidRPr="00F130B8">
        <w:rPr>
          <w:rFonts w:ascii="GHEA Grapalat" w:hAnsi="GHEA Grapalat" w:cs="Sylfaen"/>
          <w:sz w:val="20"/>
          <w:lang w:val="hy-AM"/>
        </w:rPr>
        <w:t xml:space="preserve">.1 </w:t>
      </w:r>
      <w:r w:rsidR="00A3468D" w:rsidRPr="00F130B8">
        <w:rPr>
          <w:rFonts w:ascii="GHEA Grapalat" w:hAnsi="GHEA Grapalat" w:cs="Sylfaen"/>
          <w:sz w:val="20"/>
          <w:lang w:val="hy-AM"/>
        </w:rPr>
        <w:t>Սույն</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ընթացակարգին</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մասնակցելու</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համար</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մասնակիցը</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հանձնաժողովին</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ներկայացնում</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է</w:t>
      </w:r>
      <w:r w:rsidR="00A3468D" w:rsidRPr="00F130B8">
        <w:rPr>
          <w:rFonts w:ascii="GHEA Grapalat" w:hAnsi="GHEA Grapalat" w:cs="Sylfaen"/>
          <w:sz w:val="20"/>
          <w:lang w:val="af-ZA"/>
        </w:rPr>
        <w:t xml:space="preserve"> </w:t>
      </w:r>
      <w:r w:rsidR="00A3468D" w:rsidRPr="00F130B8">
        <w:rPr>
          <w:rFonts w:ascii="GHEA Grapalat" w:hAnsi="GHEA Grapalat" w:cs="Sylfaen"/>
          <w:sz w:val="20"/>
          <w:lang w:val="hy-AM"/>
        </w:rPr>
        <w:t>հայտ</w:t>
      </w:r>
      <w:r w:rsidR="00A3468D" w:rsidRPr="00F130B8">
        <w:rPr>
          <w:rFonts w:ascii="GHEA Grapalat" w:hAnsi="GHEA Grapalat" w:cs="Tahoma"/>
          <w:sz w:val="20"/>
          <w:lang w:val="hy-AM"/>
        </w:rPr>
        <w:t>։</w:t>
      </w:r>
      <w:r w:rsidR="00A3468D" w:rsidRPr="00F130B8">
        <w:rPr>
          <w:rFonts w:ascii="GHEA Grapalat" w:hAnsi="GHEA Grapalat"/>
          <w:sz w:val="20"/>
          <w:lang w:val="af-ZA"/>
        </w:rPr>
        <w:t xml:space="preserve"> </w:t>
      </w:r>
      <w:r w:rsidR="00A3468D" w:rsidRPr="00F130B8">
        <w:rPr>
          <w:rFonts w:ascii="GHEA Grapalat" w:hAnsi="GHEA Grapalat" w:cs="Sylfaen"/>
          <w:sz w:val="20"/>
        </w:rPr>
        <w:t>Հայտը</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սույն</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հրավերի</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հիման</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վրա</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մասնակցի</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կողմից</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ներկայացվող</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առաջարկն</w:t>
      </w:r>
      <w:r w:rsidR="00A3468D" w:rsidRPr="00F130B8">
        <w:rPr>
          <w:rFonts w:ascii="GHEA Grapalat" w:hAnsi="GHEA Grapalat" w:cs="Sylfaen"/>
          <w:sz w:val="20"/>
          <w:lang w:val="af-ZA"/>
        </w:rPr>
        <w:t xml:space="preserve"> </w:t>
      </w:r>
      <w:r w:rsidR="00A3468D" w:rsidRPr="00F130B8">
        <w:rPr>
          <w:rFonts w:ascii="GHEA Grapalat" w:hAnsi="GHEA Grapalat" w:cs="Sylfaen"/>
          <w:sz w:val="20"/>
        </w:rPr>
        <w:t>է</w:t>
      </w:r>
      <w:r w:rsidR="00A3468D" w:rsidRPr="00F130B8">
        <w:rPr>
          <w:rFonts w:ascii="GHEA Grapalat" w:hAnsi="GHEA Grapalat" w:cs="Sylfaen"/>
          <w:sz w:val="20"/>
          <w:lang w:val="af-ZA"/>
        </w:rPr>
        <w:t>:</w:t>
      </w:r>
    </w:p>
    <w:p w14:paraId="1386C4D6" w14:textId="77777777" w:rsidR="00486B55" w:rsidRPr="00F130B8" w:rsidRDefault="00096865"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rPr>
        <w:t>Մասնակիցը</w:t>
      </w:r>
      <w:r w:rsidRPr="00F130B8">
        <w:rPr>
          <w:rFonts w:ascii="GHEA Grapalat" w:hAnsi="GHEA Grapalat"/>
          <w:lang w:val="hy-AM"/>
        </w:rPr>
        <w:t xml:space="preserve"> </w:t>
      </w:r>
      <w:r w:rsidRPr="00F130B8">
        <w:rPr>
          <w:rFonts w:ascii="GHEA Grapalat" w:hAnsi="GHEA Grapalat" w:cs="Sylfaen"/>
        </w:rPr>
        <w:t>կարող</w:t>
      </w:r>
      <w:r w:rsidRPr="00F130B8">
        <w:rPr>
          <w:rFonts w:ascii="GHEA Grapalat" w:hAnsi="GHEA Grapalat"/>
          <w:lang w:val="hy-AM"/>
        </w:rPr>
        <w:t xml:space="preserve"> </w:t>
      </w:r>
      <w:r w:rsidR="000946A3" w:rsidRPr="00F130B8">
        <w:rPr>
          <w:rFonts w:ascii="GHEA Grapalat" w:hAnsi="GHEA Grapalat" w:cs="Sylfaen"/>
        </w:rPr>
        <w:t>է</w:t>
      </w:r>
      <w:r w:rsidR="000946A3" w:rsidRPr="00F130B8">
        <w:rPr>
          <w:rFonts w:ascii="GHEA Grapalat" w:hAnsi="GHEA Grapalat"/>
          <w:lang w:val="hy-AM"/>
        </w:rPr>
        <w:t xml:space="preserve"> </w:t>
      </w:r>
      <w:r w:rsidRPr="00F130B8">
        <w:rPr>
          <w:rFonts w:ascii="GHEA Grapalat" w:hAnsi="GHEA Grapalat" w:cs="Sylfaen"/>
        </w:rPr>
        <w:t>հայտ</w:t>
      </w:r>
      <w:r w:rsidRPr="00F130B8">
        <w:rPr>
          <w:rFonts w:ascii="GHEA Grapalat" w:hAnsi="GHEA Grapalat"/>
          <w:lang w:val="hy-AM"/>
        </w:rPr>
        <w:t xml:space="preserve"> </w:t>
      </w:r>
      <w:r w:rsidRPr="00F130B8">
        <w:rPr>
          <w:rFonts w:ascii="GHEA Grapalat" w:hAnsi="GHEA Grapalat" w:cs="Sylfaen"/>
        </w:rPr>
        <w:t>ներկայացնել</w:t>
      </w:r>
      <w:r w:rsidRPr="00F130B8">
        <w:rPr>
          <w:rFonts w:ascii="GHEA Grapalat" w:hAnsi="GHEA Grapalat"/>
          <w:lang w:val="hy-AM"/>
        </w:rPr>
        <w:t xml:space="preserve"> </w:t>
      </w:r>
      <w:r w:rsidRPr="00F130B8">
        <w:rPr>
          <w:rFonts w:ascii="GHEA Grapalat" w:hAnsi="GHEA Grapalat" w:cs="Sylfaen"/>
        </w:rPr>
        <w:t>ինչպես</w:t>
      </w:r>
      <w:r w:rsidRPr="00F130B8">
        <w:rPr>
          <w:rFonts w:ascii="GHEA Grapalat" w:hAnsi="GHEA Grapalat"/>
          <w:lang w:val="hy-AM"/>
        </w:rPr>
        <w:t xml:space="preserve"> </w:t>
      </w:r>
      <w:r w:rsidRPr="00F130B8">
        <w:rPr>
          <w:rFonts w:ascii="GHEA Grapalat" w:hAnsi="GHEA Grapalat" w:cs="Sylfaen"/>
        </w:rPr>
        <w:t>յուրաքանչյուր</w:t>
      </w:r>
      <w:r w:rsidRPr="00F130B8">
        <w:rPr>
          <w:rFonts w:ascii="GHEA Grapalat" w:hAnsi="GHEA Grapalat"/>
          <w:lang w:val="hy-AM"/>
        </w:rPr>
        <w:t xml:space="preserve"> </w:t>
      </w:r>
      <w:r w:rsidRPr="00F130B8">
        <w:rPr>
          <w:rFonts w:ascii="GHEA Grapalat" w:hAnsi="GHEA Grapalat" w:cs="Sylfaen"/>
        </w:rPr>
        <w:t>չափաբաժնի</w:t>
      </w:r>
      <w:r w:rsidRPr="00F130B8">
        <w:rPr>
          <w:rFonts w:ascii="GHEA Grapalat" w:hAnsi="GHEA Grapalat"/>
          <w:lang w:val="hy-AM"/>
        </w:rPr>
        <w:t xml:space="preserve">, </w:t>
      </w:r>
      <w:r w:rsidRPr="00F130B8">
        <w:rPr>
          <w:rFonts w:ascii="GHEA Grapalat" w:hAnsi="GHEA Grapalat" w:cs="Sylfaen"/>
        </w:rPr>
        <w:t>այնպես</w:t>
      </w:r>
      <w:r w:rsidRPr="00F130B8">
        <w:rPr>
          <w:rFonts w:ascii="GHEA Grapalat" w:hAnsi="GHEA Grapalat"/>
          <w:lang w:val="hy-AM"/>
        </w:rPr>
        <w:t xml:space="preserve"> </w:t>
      </w:r>
      <w:r w:rsidRPr="00F130B8">
        <w:rPr>
          <w:rFonts w:ascii="GHEA Grapalat" w:hAnsi="GHEA Grapalat" w:cs="Sylfaen"/>
        </w:rPr>
        <w:t>էլ</w:t>
      </w:r>
      <w:r w:rsidRPr="00F130B8">
        <w:rPr>
          <w:rFonts w:ascii="GHEA Grapalat" w:hAnsi="GHEA Grapalat"/>
          <w:lang w:val="hy-AM"/>
        </w:rPr>
        <w:t xml:space="preserve"> </w:t>
      </w:r>
      <w:r w:rsidRPr="00F130B8">
        <w:rPr>
          <w:rFonts w:ascii="GHEA Grapalat" w:hAnsi="GHEA Grapalat" w:cs="Sylfaen"/>
        </w:rPr>
        <w:t>մի</w:t>
      </w:r>
      <w:r w:rsidRPr="00F130B8">
        <w:rPr>
          <w:rFonts w:ascii="GHEA Grapalat" w:hAnsi="GHEA Grapalat"/>
          <w:lang w:val="hy-AM"/>
        </w:rPr>
        <w:t xml:space="preserve"> </w:t>
      </w:r>
      <w:r w:rsidRPr="00F130B8">
        <w:rPr>
          <w:rFonts w:ascii="GHEA Grapalat" w:hAnsi="GHEA Grapalat" w:cs="Sylfaen"/>
        </w:rPr>
        <w:t>քանի</w:t>
      </w:r>
      <w:r w:rsidRPr="00F130B8">
        <w:rPr>
          <w:rFonts w:ascii="GHEA Grapalat" w:hAnsi="GHEA Grapalat"/>
          <w:lang w:val="hy-AM"/>
        </w:rPr>
        <w:t xml:space="preserve"> </w:t>
      </w:r>
      <w:r w:rsidRPr="00F130B8">
        <w:rPr>
          <w:rFonts w:ascii="GHEA Grapalat" w:hAnsi="GHEA Grapalat" w:cs="Sylfaen"/>
        </w:rPr>
        <w:t>կամ</w:t>
      </w:r>
      <w:r w:rsidRPr="00F130B8">
        <w:rPr>
          <w:rFonts w:ascii="GHEA Grapalat" w:hAnsi="GHEA Grapalat"/>
          <w:lang w:val="hy-AM"/>
        </w:rPr>
        <w:t xml:space="preserve"> </w:t>
      </w:r>
      <w:r w:rsidRPr="00F130B8">
        <w:rPr>
          <w:rFonts w:ascii="GHEA Grapalat" w:hAnsi="GHEA Grapalat" w:cs="Sylfaen"/>
        </w:rPr>
        <w:t>բոլոր</w:t>
      </w:r>
      <w:r w:rsidRPr="00F130B8">
        <w:rPr>
          <w:rFonts w:ascii="GHEA Grapalat" w:hAnsi="GHEA Grapalat"/>
        </w:rPr>
        <w:t xml:space="preserve"> </w:t>
      </w:r>
      <w:r w:rsidRPr="00F130B8">
        <w:rPr>
          <w:rFonts w:ascii="GHEA Grapalat" w:hAnsi="GHEA Grapalat" w:cs="Sylfaen"/>
        </w:rPr>
        <w:t>չափաբաժինների</w:t>
      </w:r>
      <w:r w:rsidRPr="00F130B8">
        <w:rPr>
          <w:rFonts w:ascii="GHEA Grapalat" w:hAnsi="GHEA Grapalat"/>
          <w:lang w:val="hy-AM"/>
        </w:rPr>
        <w:t xml:space="preserve"> </w:t>
      </w:r>
      <w:r w:rsidRPr="00F130B8">
        <w:rPr>
          <w:rFonts w:ascii="GHEA Grapalat" w:hAnsi="GHEA Grapalat" w:cs="Sylfaen"/>
        </w:rPr>
        <w:t>համար</w:t>
      </w:r>
      <w:r w:rsidR="004D5671" w:rsidRPr="00F130B8">
        <w:rPr>
          <w:rFonts w:ascii="GHEA Grapalat" w:hAnsi="GHEA Grapalat" w:cs="Sylfaen"/>
          <w:szCs w:val="24"/>
          <w:lang w:val="hy-AM"/>
        </w:rPr>
        <w:t>։</w:t>
      </w:r>
      <w:r w:rsidRPr="00F130B8">
        <w:rPr>
          <w:rFonts w:ascii="GHEA Grapalat" w:hAnsi="GHEA Grapalat" w:cs="Sylfaen"/>
          <w:szCs w:val="24"/>
          <w:lang w:val="hy-AM"/>
        </w:rPr>
        <w:t xml:space="preserve">  </w:t>
      </w:r>
    </w:p>
    <w:p w14:paraId="343A0A87" w14:textId="77777777" w:rsidR="00096865" w:rsidRPr="00F130B8" w:rsidRDefault="000946A3"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Հ</w:t>
      </w:r>
      <w:r w:rsidR="00096865" w:rsidRPr="00F130B8">
        <w:rPr>
          <w:rFonts w:ascii="GHEA Grapalat" w:hAnsi="GHEA Grapalat" w:cs="Sylfaen"/>
          <w:szCs w:val="24"/>
          <w:lang w:val="hy-AM"/>
        </w:rPr>
        <w:t xml:space="preserve">այտը ներկայացվում </w:t>
      </w:r>
      <w:r w:rsidRPr="00F130B8">
        <w:rPr>
          <w:rFonts w:ascii="GHEA Grapalat" w:hAnsi="GHEA Grapalat" w:cs="Sylfaen"/>
          <w:szCs w:val="24"/>
          <w:lang w:val="hy-AM"/>
        </w:rPr>
        <w:t xml:space="preserve">է </w:t>
      </w:r>
      <w:r w:rsidR="00096865" w:rsidRPr="00F130B8">
        <w:rPr>
          <w:rFonts w:ascii="GHEA Grapalat" w:hAnsi="GHEA Grapalat" w:cs="Sylfaen"/>
          <w:szCs w:val="24"/>
          <w:lang w:val="hy-AM"/>
        </w:rPr>
        <w:t>մինչև դրա համար սույն հրավերով սահմանված ժամկետի ավարտը</w:t>
      </w:r>
      <w:r w:rsidR="004D5671" w:rsidRPr="00F130B8">
        <w:rPr>
          <w:rFonts w:ascii="GHEA Grapalat" w:hAnsi="GHEA Grapalat" w:cs="Sylfaen"/>
          <w:szCs w:val="24"/>
          <w:lang w:val="hy-AM"/>
        </w:rPr>
        <w:t>։</w:t>
      </w:r>
    </w:p>
    <w:p w14:paraId="31B2AD24" w14:textId="101B124A" w:rsidR="00096865" w:rsidRPr="00F130B8" w:rsidRDefault="000946A3"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lastRenderedPageBreak/>
        <w:t>Հ</w:t>
      </w:r>
      <w:r w:rsidR="00096865" w:rsidRPr="00F130B8">
        <w:rPr>
          <w:rFonts w:ascii="GHEA Grapalat" w:hAnsi="GHEA Grapalat" w:cs="Sylfaen"/>
          <w:szCs w:val="24"/>
          <w:lang w:val="hy-AM"/>
        </w:rPr>
        <w:t xml:space="preserve">այտի պատրաստման կարգը նկարագրված է սույն հրավերի </w:t>
      </w:r>
      <w:r w:rsidR="00DD4F48" w:rsidRPr="00F130B8">
        <w:rPr>
          <w:rFonts w:ascii="GHEA Grapalat" w:hAnsi="GHEA Grapalat" w:cs="Sylfaen"/>
          <w:szCs w:val="24"/>
          <w:lang w:val="hy-AM"/>
        </w:rPr>
        <w:t>2-րդ</w:t>
      </w:r>
      <w:r w:rsidR="00096865" w:rsidRPr="00F130B8">
        <w:rPr>
          <w:rFonts w:ascii="GHEA Grapalat" w:hAnsi="GHEA Grapalat" w:cs="Sylfaen"/>
          <w:szCs w:val="24"/>
          <w:lang w:val="hy-AM"/>
        </w:rPr>
        <w:t xml:space="preserve"> մասում` </w:t>
      </w:r>
      <w:r w:rsidR="00907E1A" w:rsidRPr="00F130B8">
        <w:rPr>
          <w:rFonts w:ascii="GHEA Grapalat" w:hAnsi="GHEA Grapalat" w:cs="Sylfaen"/>
          <w:szCs w:val="24"/>
          <w:lang w:val="hy-AM"/>
        </w:rPr>
        <w:t>հրատապության հիմքով պայմանավորված մեկ անձից գնման</w:t>
      </w:r>
      <w:r w:rsidR="00AE26C8" w:rsidRPr="00F130B8">
        <w:rPr>
          <w:rFonts w:ascii="GHEA Grapalat" w:hAnsi="GHEA Grapalat" w:cs="Sylfaen"/>
          <w:szCs w:val="24"/>
          <w:lang w:val="hy-AM"/>
        </w:rPr>
        <w:t xml:space="preserve"> </w:t>
      </w:r>
      <w:r w:rsidR="00096865" w:rsidRPr="00F130B8">
        <w:rPr>
          <w:rFonts w:ascii="GHEA Grapalat" w:hAnsi="GHEA Grapalat" w:cs="Sylfaen"/>
          <w:szCs w:val="24"/>
          <w:lang w:val="hy-AM"/>
        </w:rPr>
        <w:t>հայտերը պատրաստելու հրահանգում</w:t>
      </w:r>
      <w:r w:rsidR="004D5671" w:rsidRPr="00F130B8">
        <w:rPr>
          <w:rFonts w:ascii="GHEA Grapalat" w:hAnsi="GHEA Grapalat" w:cs="Sylfaen"/>
          <w:szCs w:val="24"/>
          <w:lang w:val="hy-AM"/>
        </w:rPr>
        <w:t>։</w:t>
      </w:r>
    </w:p>
    <w:p w14:paraId="2EA91E96" w14:textId="5DCE9E6F" w:rsidR="00A3468D" w:rsidRPr="00F130B8" w:rsidRDefault="00096865" w:rsidP="00A3468D">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 xml:space="preserve">4.2  </w:t>
      </w:r>
      <w:r w:rsidR="00A3468D" w:rsidRPr="00F130B8">
        <w:rPr>
          <w:rFonts w:ascii="GHEA Grapalat" w:hAnsi="GHEA Grapalat" w:cs="Sylfaen"/>
          <w:szCs w:val="24"/>
          <w:lang w:val="hy-AM"/>
        </w:rPr>
        <w:t xml:space="preserve">Ընթացակարգի հայտերն անհրաժեշտ է ներկայացնել </w:t>
      </w:r>
      <w:r w:rsidR="00A3468D" w:rsidRPr="00F130B8">
        <w:rPr>
          <w:rFonts w:ascii="GHEA Grapalat" w:hAnsi="GHEA Grapalat" w:cs="Sylfaen"/>
        </w:rPr>
        <w:t>հանձնաժողովին</w:t>
      </w:r>
      <w:r w:rsidR="00A3468D" w:rsidRPr="00F130B8">
        <w:rPr>
          <w:rFonts w:ascii="GHEA Grapalat" w:hAnsi="GHEA Grapalat" w:cs="Sylfaen"/>
          <w:szCs w:val="24"/>
          <w:lang w:val="hy-AM"/>
        </w:rPr>
        <w:t xml:space="preserve"> ոչ ուշ, քան սույն ընթացակարգի հայտարարությունը և հրավերը տեղեկագրում </w:t>
      </w:r>
      <w:r w:rsidR="00B0218B" w:rsidRPr="00F130B8">
        <w:rPr>
          <w:rFonts w:ascii="GHEA Grapalat" w:hAnsi="GHEA Grapalat" w:cs="Sylfaen"/>
          <w:szCs w:val="24"/>
          <w:lang w:val="hy-AM"/>
        </w:rPr>
        <w:t>հրապարակվելու օրվանից հաշված «</w:t>
      </w:r>
      <w:r w:rsidR="00F87058" w:rsidRPr="00F130B8">
        <w:rPr>
          <w:rFonts w:ascii="GHEA Grapalat" w:hAnsi="GHEA Grapalat" w:cs="Sylfaen"/>
          <w:szCs w:val="24"/>
          <w:lang w:val="hy-AM"/>
        </w:rPr>
        <w:t>2</w:t>
      </w:r>
      <w:r w:rsidR="00A3468D" w:rsidRPr="00F130B8">
        <w:rPr>
          <w:rFonts w:ascii="GHEA Grapalat" w:hAnsi="GHEA Grapalat" w:cs="Sylfaen"/>
          <w:szCs w:val="24"/>
          <w:lang w:val="hy-AM"/>
        </w:rPr>
        <w:t>»</w:t>
      </w:r>
      <w:r w:rsidR="009F05C7" w:rsidRPr="00F130B8">
        <w:rPr>
          <w:rFonts w:ascii="GHEA Grapalat" w:hAnsi="GHEA Grapalat" w:cs="Sylfaen"/>
          <w:szCs w:val="24"/>
          <w:lang w:val="hy-AM"/>
        </w:rPr>
        <w:t>-</w:t>
      </w:r>
      <w:r w:rsidR="00A3468D" w:rsidRPr="00F130B8">
        <w:rPr>
          <w:rFonts w:ascii="GHEA Grapalat" w:hAnsi="GHEA Grapalat" w:cs="Sylfaen"/>
          <w:szCs w:val="24"/>
          <w:lang w:val="hy-AM"/>
        </w:rPr>
        <w:t>րդ օրվա ժամը «</w:t>
      </w:r>
      <w:r w:rsidR="00D463F0" w:rsidRPr="00F130B8">
        <w:rPr>
          <w:rFonts w:ascii="GHEA Grapalat" w:hAnsi="GHEA Grapalat" w:cs="Sylfaen"/>
          <w:szCs w:val="24"/>
          <w:lang w:val="hy-AM"/>
        </w:rPr>
        <w:t>13։00</w:t>
      </w:r>
      <w:r w:rsidR="00A3468D" w:rsidRPr="00F130B8">
        <w:rPr>
          <w:rFonts w:ascii="GHEA Grapalat" w:hAnsi="GHEA Grapalat" w:cs="Sylfaen"/>
          <w:szCs w:val="24"/>
          <w:lang w:val="hy-AM"/>
        </w:rPr>
        <w:t xml:space="preserve">»-ն, </w:t>
      </w:r>
      <w:r w:rsidR="00190D6C" w:rsidRPr="00F130B8">
        <w:rPr>
          <w:rFonts w:ascii="GHEA Grapalat" w:hAnsi="GHEA Grapalat" w:cs="Sylfaen"/>
          <w:szCs w:val="24"/>
          <w:lang w:val="hy-AM"/>
        </w:rPr>
        <w:t>ՀՀ, Արմավիրի մարզ, գ. Սարդարապատ, Աբովյան 72</w:t>
      </w:r>
      <w:r w:rsidR="00B0218B" w:rsidRPr="00F130B8">
        <w:rPr>
          <w:rFonts w:ascii="GHEA Grapalat" w:hAnsi="GHEA Grapalat" w:cs="Sylfaen"/>
          <w:szCs w:val="24"/>
          <w:lang w:val="hy-AM"/>
        </w:rPr>
        <w:t xml:space="preserve"> </w:t>
      </w:r>
      <w:r w:rsidR="00A3468D" w:rsidRPr="00F130B8">
        <w:rPr>
          <w:rFonts w:ascii="GHEA Grapalat" w:hAnsi="GHEA Grapalat" w:cs="Sylfaen"/>
          <w:szCs w:val="24"/>
          <w:lang w:val="hy-AM"/>
        </w:rPr>
        <w:t>հասցեով:</w:t>
      </w:r>
    </w:p>
    <w:p w14:paraId="29073889" w14:textId="79C247B3" w:rsidR="00A3468D" w:rsidRPr="00F130B8" w:rsidRDefault="00A3468D" w:rsidP="00A3468D">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67CFF" w:rsidRPr="00F130B8">
        <w:rPr>
          <w:rFonts w:ascii="GHEA Grapalat" w:hAnsi="GHEA Grapalat" w:cs="Sylfaen"/>
          <w:szCs w:val="24"/>
          <w:lang w:val="hy-AM"/>
        </w:rPr>
        <w:t>Ա</w:t>
      </w:r>
      <w:r w:rsidR="00B0218B" w:rsidRPr="00F130B8">
        <w:rPr>
          <w:rFonts w:ascii="Cambria Math" w:hAnsi="Cambria Math" w:cs="Cambria Math"/>
          <w:szCs w:val="24"/>
          <w:lang w:val="hy-AM"/>
        </w:rPr>
        <w:t>․</w:t>
      </w:r>
      <w:r w:rsidR="00B0218B" w:rsidRPr="00F130B8">
        <w:rPr>
          <w:rFonts w:ascii="GHEA Grapalat" w:hAnsi="GHEA Grapalat" w:cs="Sylfaen"/>
          <w:szCs w:val="24"/>
          <w:lang w:val="hy-AM"/>
        </w:rPr>
        <w:t xml:space="preserve"> </w:t>
      </w:r>
      <w:r w:rsidR="00E67CFF" w:rsidRPr="00F130B8">
        <w:rPr>
          <w:rFonts w:ascii="GHEA Grapalat" w:hAnsi="GHEA Grapalat" w:cs="Sylfaen"/>
          <w:szCs w:val="24"/>
          <w:lang w:val="hy-AM"/>
        </w:rPr>
        <w:t>Նիկոլա</w:t>
      </w:r>
      <w:r w:rsidR="00B0218B" w:rsidRPr="00F130B8">
        <w:rPr>
          <w:rFonts w:ascii="GHEA Grapalat" w:hAnsi="GHEA Grapalat" w:cs="Sylfaen"/>
          <w:szCs w:val="24"/>
          <w:lang w:val="hy-AM"/>
        </w:rPr>
        <w:t>յանը</w:t>
      </w:r>
      <w:r w:rsidRPr="00F130B8">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F130B8" w:rsidRDefault="00B67CCD"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4.</w:t>
      </w:r>
      <w:r w:rsidR="0028726A" w:rsidRPr="00F130B8">
        <w:rPr>
          <w:rFonts w:ascii="GHEA Grapalat" w:hAnsi="GHEA Grapalat" w:cs="Sylfaen"/>
          <w:szCs w:val="24"/>
          <w:lang w:val="hy-AM"/>
        </w:rPr>
        <w:t xml:space="preserve">3 </w:t>
      </w:r>
      <w:r w:rsidRPr="00F130B8">
        <w:rPr>
          <w:rFonts w:ascii="GHEA Grapalat" w:hAnsi="GHEA Grapalat" w:cs="Sylfaen"/>
          <w:szCs w:val="24"/>
          <w:lang w:val="hy-AM"/>
        </w:rPr>
        <w:t>Մասնակիցը հայտով ներկայացնում է`</w:t>
      </w:r>
    </w:p>
    <w:p w14:paraId="3A632D3D" w14:textId="77777777" w:rsidR="003850A0" w:rsidRPr="006B151F" w:rsidRDefault="003850A0" w:rsidP="003850A0">
      <w:pPr>
        <w:pStyle w:val="BodyTextIndent2"/>
        <w:spacing w:line="240" w:lineRule="auto"/>
        <w:ind w:firstLine="567"/>
        <w:rPr>
          <w:rFonts w:ascii="GHEA Grapalat" w:hAnsi="GHEA Grapalat" w:cs="Sylfaen"/>
          <w:color w:val="FF0000"/>
          <w:szCs w:val="24"/>
          <w:lang w:val="hy-AM"/>
        </w:rPr>
      </w:pPr>
      <w:bookmarkStart w:id="2" w:name="_Hlk9261647"/>
      <w:r w:rsidRPr="006B151F">
        <w:rPr>
          <w:rFonts w:ascii="GHEA Grapalat" w:hAnsi="GHEA Grapalat" w:cs="Sylfaen"/>
          <w:color w:val="FF0000"/>
          <w:szCs w:val="24"/>
          <w:lang w:val="hy-AM"/>
        </w:rPr>
        <w:t>1) իր կողմից հաստատված՝ սույն հրավերի 2-րդ մասի 2.1 կետով նախատեսված դիմում-հայտարարություն</w:t>
      </w:r>
      <w:r w:rsidR="006818C6" w:rsidRPr="006B151F">
        <w:rPr>
          <w:rFonts w:ascii="GHEA Grapalat" w:hAnsi="GHEA Grapalat" w:cs="Sylfaen"/>
          <w:color w:val="FF0000"/>
          <w:szCs w:val="24"/>
          <w:lang w:val="hy-AM"/>
        </w:rPr>
        <w:t>`</w:t>
      </w:r>
      <w:r w:rsidR="006818C6" w:rsidRPr="006B151F">
        <w:rPr>
          <w:rFonts w:ascii="GHEA Grapalat" w:hAnsi="GHEA Grapalat" w:cs="Sylfaen"/>
          <w:color w:val="FF0000"/>
          <w:lang w:val="hy-AM"/>
        </w:rPr>
        <w:t xml:space="preserve"> նշելով էլեկտրոնային փոստի հասցեն, հարկ վճարողի հաշվառման համարը, գործունեության հասցեն և հեռախոսահամարը</w:t>
      </w:r>
      <w:r w:rsidRPr="006B151F">
        <w:rPr>
          <w:rFonts w:ascii="GHEA Grapalat" w:hAnsi="GHEA Grapalat" w:cs="Sylfaen"/>
          <w:color w:val="FF0000"/>
          <w:szCs w:val="24"/>
          <w:lang w:val="hy-AM"/>
        </w:rPr>
        <w:t>, որը ներառում է`</w:t>
      </w:r>
    </w:p>
    <w:p w14:paraId="09CB4266" w14:textId="7FF3A5A7" w:rsidR="003850A0" w:rsidRPr="00F130B8" w:rsidRDefault="003850A0" w:rsidP="003850A0">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 xml:space="preserve">ա) </w:t>
      </w:r>
      <w:r w:rsidR="000356CC" w:rsidRPr="00F130B8">
        <w:rPr>
          <w:rFonts w:ascii="GHEA Grapalat" w:hAnsi="GHEA Grapalat" w:cs="Sylfaen"/>
          <w:szCs w:val="24"/>
          <w:lang w:val="hy-AM"/>
        </w:rPr>
        <w:t xml:space="preserve">հավաստում </w:t>
      </w:r>
      <w:r w:rsidRPr="00F130B8">
        <w:rPr>
          <w:rFonts w:ascii="GHEA Grapalat" w:hAnsi="GHEA Grapalat" w:cs="Sylfaen"/>
          <w:szCs w:val="24"/>
          <w:lang w:val="hy-AM"/>
        </w:rPr>
        <w:t>սույն հրավերով սահմանված մասնակ</w:t>
      </w:r>
      <w:r w:rsidRPr="00F130B8">
        <w:rPr>
          <w:rFonts w:ascii="GHEA Grapalat" w:hAnsi="GHEA Grapalat" w:cs="Sylfaen"/>
          <w:szCs w:val="24"/>
          <w:lang w:val="hy-AM"/>
        </w:rPr>
        <w:softHyphen/>
        <w:t>ցության իրավունքի պահանջներին իր</w:t>
      </w:r>
      <w:r w:rsidR="00784DE6" w:rsidRPr="00F130B8">
        <w:rPr>
          <w:rFonts w:ascii="GHEA Grapalat" w:hAnsi="GHEA Grapalat" w:cs="Sylfaen"/>
          <w:szCs w:val="24"/>
          <w:lang w:val="hy-AM"/>
        </w:rPr>
        <w:t xml:space="preserve"> և իրեն փոխկապակցված անձանց</w:t>
      </w:r>
      <w:r w:rsidRPr="00F130B8">
        <w:rPr>
          <w:rFonts w:ascii="GHEA Grapalat" w:hAnsi="GHEA Grapalat" w:cs="Sylfaen"/>
          <w:szCs w:val="24"/>
          <w:lang w:val="hy-AM"/>
        </w:rPr>
        <w:t xml:space="preserve"> տվյալների համապատասխանության մասին.</w:t>
      </w:r>
    </w:p>
    <w:p w14:paraId="55BEF03C" w14:textId="2EF526B2" w:rsidR="00C63E1C" w:rsidRPr="00F130B8" w:rsidRDefault="003850A0" w:rsidP="00972668">
      <w:pPr>
        <w:shd w:val="clear" w:color="auto" w:fill="FFFFFF"/>
        <w:ind w:firstLine="567"/>
        <w:jc w:val="both"/>
        <w:rPr>
          <w:rFonts w:ascii="GHEA Grapalat" w:hAnsi="GHEA Grapalat" w:cs="Sylfaen"/>
          <w:sz w:val="20"/>
          <w:lang w:val="hy-AM"/>
        </w:rPr>
      </w:pPr>
      <w:r w:rsidRPr="00F130B8">
        <w:rPr>
          <w:rFonts w:ascii="GHEA Grapalat" w:hAnsi="GHEA Grapalat" w:cs="Sylfaen"/>
          <w:sz w:val="20"/>
          <w:lang w:val="hy-AM"/>
        </w:rPr>
        <w:t>բ)</w:t>
      </w:r>
      <w:r w:rsidRPr="00F130B8">
        <w:rPr>
          <w:rFonts w:ascii="GHEA Grapalat" w:hAnsi="GHEA Grapalat" w:cs="Sylfaen"/>
          <w:lang w:val="hy-AM"/>
        </w:rPr>
        <w:t xml:space="preserve"> </w:t>
      </w:r>
      <w:r w:rsidR="00C63E1C" w:rsidRPr="00F130B8">
        <w:rPr>
          <w:rFonts w:ascii="GHEA Grapalat" w:hAnsi="GHEA Grapalat" w:cs="Sylfaen"/>
          <w:sz w:val="20"/>
          <w:lang w:val="hy-AM"/>
        </w:rPr>
        <w:t>հավաստում՝ ընտրված մասնակից ճանաչվելու դեպքում, սույն հրավեր</w:t>
      </w:r>
      <w:r w:rsidR="00784DE6" w:rsidRPr="00F130B8">
        <w:rPr>
          <w:rFonts w:ascii="GHEA Grapalat" w:hAnsi="GHEA Grapalat" w:cs="Sylfaen"/>
          <w:sz w:val="20"/>
          <w:lang w:val="hy-AM"/>
        </w:rPr>
        <w:t>ով</w:t>
      </w:r>
      <w:r w:rsidR="00EA68B2" w:rsidRPr="00F130B8">
        <w:rPr>
          <w:rFonts w:ascii="GHEA Grapalat" w:hAnsi="GHEA Grapalat" w:cs="Sylfaen"/>
          <w:sz w:val="20"/>
          <w:lang w:val="hy-AM"/>
        </w:rPr>
        <w:t xml:space="preserve"> </w:t>
      </w:r>
      <w:r w:rsidR="00C63E1C" w:rsidRPr="00F130B8">
        <w:rPr>
          <w:rFonts w:ascii="GHEA Grapalat" w:hAnsi="GHEA Grapalat" w:cs="Sylfaen"/>
          <w:sz w:val="20"/>
          <w:lang w:val="hy-AM"/>
        </w:rPr>
        <w:t>սահմանված կարգով և ժամկետում</w:t>
      </w:r>
      <w:r w:rsidR="00B864E3" w:rsidRPr="00F130B8">
        <w:rPr>
          <w:rFonts w:ascii="GHEA Grapalat" w:hAnsi="GHEA Grapalat" w:cs="Sylfaen"/>
          <w:sz w:val="20"/>
          <w:lang w:val="hy-AM"/>
        </w:rPr>
        <w:t xml:space="preserve"> </w:t>
      </w:r>
      <w:r w:rsidR="00C63E1C" w:rsidRPr="00F130B8">
        <w:rPr>
          <w:rFonts w:ascii="GHEA Grapalat" w:hAnsi="GHEA Grapalat" w:cs="Sylfaen"/>
          <w:sz w:val="20"/>
          <w:lang w:val="hy-AM"/>
        </w:rPr>
        <w:t>որակավորման ապահովում ներկայացնելու պարտավորության մասին</w:t>
      </w:r>
      <w:r w:rsidR="00E038DA" w:rsidRPr="00F130B8">
        <w:rPr>
          <w:rFonts w:ascii="GHEA Grapalat" w:hAnsi="GHEA Grapalat" w:cs="Sylfaen"/>
          <w:sz w:val="20"/>
          <w:lang w:val="hy-AM"/>
        </w:rPr>
        <w:t>.</w:t>
      </w:r>
      <w:r w:rsidR="00C63E1C" w:rsidRPr="00F130B8">
        <w:rPr>
          <w:rFonts w:ascii="GHEA Grapalat" w:hAnsi="GHEA Grapalat" w:cs="Sylfaen"/>
          <w:sz w:val="20"/>
          <w:lang w:val="hy-AM"/>
        </w:rPr>
        <w:t xml:space="preserve"> </w:t>
      </w:r>
    </w:p>
    <w:p w14:paraId="19131BF2" w14:textId="77777777" w:rsidR="003850A0" w:rsidRPr="00F130B8" w:rsidRDefault="003850A0" w:rsidP="003850A0">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 xml:space="preserve">գ) հայտարարություն սույն ընթացակարգի շրջանակում </w:t>
      </w:r>
      <w:r w:rsidR="00C8495D" w:rsidRPr="00F130B8">
        <w:rPr>
          <w:rFonts w:ascii="GHEA Grapalat" w:hAnsi="GHEA Grapalat" w:cs="Sylfaen"/>
          <w:szCs w:val="24"/>
          <w:lang w:val="hy-AM"/>
        </w:rPr>
        <w:t xml:space="preserve">անբարեխիղճ մրցակցության, </w:t>
      </w:r>
      <w:r w:rsidRPr="00F130B8">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F130B8"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130B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2C8F8312" w:rsidR="0039302D" w:rsidRPr="00F130B8" w:rsidRDefault="0059404D" w:rsidP="0039302D">
      <w:pPr>
        <w:pStyle w:val="norm"/>
        <w:spacing w:line="240" w:lineRule="auto"/>
        <w:ind w:firstLine="630"/>
        <w:rPr>
          <w:rFonts w:ascii="Cambria Math" w:hAnsi="Cambria Math" w:cs="Sylfaen"/>
          <w:szCs w:val="24"/>
          <w:lang w:val="hy-AM"/>
        </w:rPr>
      </w:pPr>
      <w:r w:rsidRPr="00F130B8">
        <w:rPr>
          <w:rFonts w:ascii="GHEA Grapalat" w:hAnsi="GHEA Grapalat"/>
          <w:sz w:val="20"/>
          <w:lang w:val="hy-AM"/>
        </w:rPr>
        <w:t xml:space="preserve">ե) </w:t>
      </w:r>
      <w:r w:rsidR="0039302D" w:rsidRPr="00F130B8">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F130B8">
        <w:rPr>
          <w:rFonts w:ascii="GHEA Grapalat" w:hAnsi="GHEA Grapalat"/>
          <w:sz w:val="20"/>
          <w:lang w:val="hy-AM"/>
        </w:rPr>
        <w:t xml:space="preserve">Ընդ որում </w:t>
      </w:r>
      <w:r w:rsidR="0039302D" w:rsidRPr="00F130B8">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F130B8">
        <w:rPr>
          <w:rFonts w:ascii="Cambria Math" w:hAnsi="Cambria Math" w:cs="Sylfaen"/>
          <w:sz w:val="20"/>
          <w:lang w:val="hy-AM"/>
        </w:rPr>
        <w:t>․</w:t>
      </w:r>
    </w:p>
    <w:p w14:paraId="21AE7FC6" w14:textId="639775D5" w:rsidR="006B151F" w:rsidRDefault="00AC16CF" w:rsidP="006B151F">
      <w:pPr>
        <w:pStyle w:val="norm"/>
        <w:spacing w:line="240" w:lineRule="auto"/>
        <w:ind w:firstLine="630"/>
        <w:rPr>
          <w:rFonts w:ascii="GHEA Grapalat" w:hAnsi="GHEA Grapalat" w:cs="Sylfaen"/>
          <w:color w:val="FF0000"/>
          <w:sz w:val="20"/>
          <w:szCs w:val="24"/>
          <w:lang w:val="hy-AM" w:eastAsia="en-US"/>
        </w:rPr>
      </w:pPr>
      <w:r w:rsidRPr="00F130B8">
        <w:rPr>
          <w:rFonts w:ascii="GHEA Grapalat" w:hAnsi="GHEA Grapalat"/>
          <w:b/>
          <w:sz w:val="20"/>
          <w:lang w:val="hy-AM"/>
        </w:rPr>
        <w:t xml:space="preserve"> </w:t>
      </w:r>
      <w:bookmarkEnd w:id="3"/>
      <w:r w:rsidR="003850A0" w:rsidRPr="006B151F">
        <w:rPr>
          <w:rFonts w:ascii="GHEA Grapalat" w:hAnsi="GHEA Grapalat" w:cs="Sylfaen"/>
          <w:color w:val="FF0000"/>
          <w:sz w:val="20"/>
          <w:szCs w:val="24"/>
          <w:lang w:val="hy-AM" w:eastAsia="en-US"/>
        </w:rPr>
        <w:t>2</w:t>
      </w:r>
      <w:r w:rsidR="003E3FD0" w:rsidRPr="006B151F">
        <w:rPr>
          <w:rFonts w:ascii="GHEA Grapalat" w:hAnsi="GHEA Grapalat" w:cs="Sylfaen"/>
          <w:color w:val="FF0000"/>
          <w:sz w:val="20"/>
          <w:szCs w:val="24"/>
          <w:lang w:val="hy-AM" w:eastAsia="en-US"/>
        </w:rPr>
        <w:t>)</w:t>
      </w:r>
      <w:r w:rsidR="00B67CCD" w:rsidRPr="006B151F">
        <w:rPr>
          <w:rFonts w:ascii="GHEA Grapalat" w:hAnsi="GHEA Grapalat" w:cs="Sylfaen"/>
          <w:color w:val="FF0000"/>
          <w:sz w:val="20"/>
          <w:szCs w:val="24"/>
          <w:lang w:val="hy-AM" w:eastAsia="en-US"/>
        </w:rPr>
        <w:t xml:space="preserve"> </w:t>
      </w:r>
      <w:r w:rsidR="0047117B" w:rsidRPr="006B151F">
        <w:rPr>
          <w:rFonts w:ascii="GHEA Grapalat" w:hAnsi="GHEA Grapalat" w:cs="Sylfaen"/>
          <w:color w:val="FF0000"/>
          <w:sz w:val="20"/>
          <w:szCs w:val="24"/>
          <w:lang w:val="hy-AM" w:eastAsia="en-US"/>
        </w:rPr>
        <w:t xml:space="preserve">իր կողմից հաստատված </w:t>
      </w:r>
      <w:r w:rsidR="00B67CCD" w:rsidRPr="006B151F">
        <w:rPr>
          <w:rFonts w:ascii="GHEA Grapalat" w:hAnsi="GHEA Grapalat" w:cs="Sylfaen"/>
          <w:color w:val="FF0000"/>
          <w:sz w:val="20"/>
          <w:szCs w:val="24"/>
          <w:lang w:val="hy-AM" w:eastAsia="en-US"/>
        </w:rPr>
        <w:t>գնային առաջարկ</w:t>
      </w:r>
      <w:r w:rsidR="00E052B8">
        <w:rPr>
          <w:rFonts w:ascii="GHEA Grapalat" w:hAnsi="GHEA Grapalat" w:cs="Sylfaen"/>
          <w:color w:val="FF0000"/>
          <w:sz w:val="20"/>
          <w:szCs w:val="24"/>
          <w:lang w:val="hy-AM" w:eastAsia="en-US"/>
        </w:rPr>
        <w:t xml:space="preserve">՝ </w:t>
      </w:r>
      <w:r w:rsidR="006B151F" w:rsidRPr="006B151F">
        <w:rPr>
          <w:rFonts w:ascii="GHEA Grapalat" w:hAnsi="GHEA Grapalat" w:cs="Sylfaen"/>
          <w:color w:val="FF0000"/>
          <w:sz w:val="20"/>
          <w:szCs w:val="24"/>
          <w:lang w:val="hy-AM" w:eastAsia="en-US"/>
        </w:rPr>
        <w:t>Հավելված 2</w:t>
      </w:r>
    </w:p>
    <w:p w14:paraId="1DCF956B" w14:textId="1705D64F" w:rsidR="006B151F" w:rsidRPr="00F130B8" w:rsidRDefault="006B151F" w:rsidP="004B560E">
      <w:pPr>
        <w:pStyle w:val="norm"/>
        <w:numPr>
          <w:ilvl w:val="0"/>
          <w:numId w:val="31"/>
        </w:numPr>
        <w:spacing w:line="240" w:lineRule="auto"/>
        <w:rPr>
          <w:rFonts w:ascii="GHEA Grapalat" w:hAnsi="GHEA Grapalat" w:cs="Sylfaen"/>
          <w:sz w:val="20"/>
          <w:szCs w:val="24"/>
          <w:lang w:val="hy-AM" w:eastAsia="en-US"/>
        </w:rPr>
      </w:pPr>
      <w:r w:rsidRPr="006B151F">
        <w:rPr>
          <w:rFonts w:ascii="GHEA Grapalat" w:hAnsi="GHEA Grapalat" w:cs="Sylfaen"/>
          <w:color w:val="FF0000"/>
          <w:sz w:val="20"/>
          <w:szCs w:val="24"/>
          <w:lang w:val="hy-AM" w:eastAsia="en-US"/>
        </w:rPr>
        <w:t>իր կողմից հաստատված գնային առաջարկ</w:t>
      </w:r>
      <w:r>
        <w:rPr>
          <w:rFonts w:ascii="GHEA Grapalat" w:hAnsi="GHEA Grapalat" w:cs="Sylfaen"/>
          <w:color w:val="FF0000"/>
          <w:sz w:val="20"/>
          <w:szCs w:val="24"/>
          <w:lang w:val="hy-AM" w:eastAsia="en-US"/>
        </w:rPr>
        <w:t>ին կից միավորի առավելագույն գնի առաջարկ</w:t>
      </w:r>
      <w:r w:rsidR="00E052B8">
        <w:rPr>
          <w:rFonts w:ascii="GHEA Grapalat" w:hAnsi="GHEA Grapalat" w:cs="Sylfaen"/>
          <w:color w:val="FF0000"/>
          <w:sz w:val="20"/>
          <w:szCs w:val="24"/>
          <w:lang w:val="hy-AM" w:eastAsia="en-US"/>
        </w:rPr>
        <w:t>՝</w:t>
      </w:r>
      <w:r>
        <w:rPr>
          <w:rFonts w:ascii="GHEA Grapalat" w:hAnsi="GHEA Grapalat" w:cs="Sylfaen"/>
          <w:color w:val="FF0000"/>
          <w:sz w:val="20"/>
          <w:szCs w:val="24"/>
          <w:lang w:val="hy-AM" w:eastAsia="en-US"/>
        </w:rPr>
        <w:t xml:space="preserve"> </w:t>
      </w:r>
      <w:r w:rsidRPr="006B151F">
        <w:rPr>
          <w:rFonts w:ascii="GHEA Grapalat" w:hAnsi="GHEA Grapalat" w:cs="Sylfaen"/>
          <w:color w:val="FF0000"/>
          <w:sz w:val="20"/>
          <w:szCs w:val="24"/>
          <w:lang w:val="hy-AM" w:eastAsia="en-US"/>
        </w:rPr>
        <w:t>Հավելված 2.1</w:t>
      </w:r>
      <w:r>
        <w:rPr>
          <w:rFonts w:ascii="GHEA Grapalat" w:hAnsi="GHEA Grapalat" w:cs="Sylfaen"/>
          <w:color w:val="FF0000"/>
          <w:sz w:val="20"/>
          <w:szCs w:val="24"/>
          <w:lang w:val="hy-AM" w:eastAsia="en-US"/>
        </w:rPr>
        <w:t>-ը:</w:t>
      </w:r>
    </w:p>
    <w:p w14:paraId="45A08E8D" w14:textId="77777777" w:rsidR="000845F6" w:rsidRPr="00F130B8" w:rsidRDefault="001F0EE2" w:rsidP="00EF3662">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4</w:t>
      </w:r>
      <w:r w:rsidR="003E3FD0" w:rsidRPr="00F130B8">
        <w:rPr>
          <w:rFonts w:ascii="GHEA Grapalat" w:hAnsi="GHEA Grapalat" w:cs="Sylfaen"/>
          <w:sz w:val="20"/>
          <w:szCs w:val="24"/>
          <w:lang w:val="hy-AM" w:eastAsia="en-US"/>
        </w:rPr>
        <w:t>)</w:t>
      </w:r>
      <w:r w:rsidR="000845F6" w:rsidRPr="00F130B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30B8">
        <w:rPr>
          <w:rFonts w:ascii="GHEA Grapalat" w:hAnsi="GHEA Grapalat" w:cs="Sylfaen"/>
          <w:sz w:val="20"/>
          <w:szCs w:val="24"/>
          <w:lang w:val="hy-AM" w:eastAsia="en-US"/>
        </w:rPr>
        <w:t xml:space="preserve">կնքվելիք </w:t>
      </w:r>
      <w:r w:rsidR="000845F6" w:rsidRPr="00F130B8">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F130B8" w:rsidRDefault="003850A0" w:rsidP="00EF3662">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6</w:t>
      </w:r>
      <w:r w:rsidR="003E3FD0" w:rsidRPr="00F130B8">
        <w:rPr>
          <w:rFonts w:ascii="GHEA Grapalat" w:hAnsi="GHEA Grapalat" w:cs="Sylfaen"/>
          <w:sz w:val="20"/>
          <w:szCs w:val="24"/>
          <w:lang w:val="hy-AM" w:eastAsia="en-US"/>
        </w:rPr>
        <w:t>)</w:t>
      </w:r>
      <w:r w:rsidR="002B0AEA" w:rsidRPr="00F130B8">
        <w:rPr>
          <w:rFonts w:ascii="GHEA Grapalat" w:hAnsi="GHEA Grapalat" w:cs="Sylfaen"/>
          <w:sz w:val="20"/>
          <w:szCs w:val="24"/>
          <w:lang w:val="hy-AM" w:eastAsia="en-US"/>
        </w:rPr>
        <w:t xml:space="preserve"> համատեղ գործունեության պայմանագ</w:t>
      </w:r>
      <w:r w:rsidR="00B32124" w:rsidRPr="00F130B8">
        <w:rPr>
          <w:rFonts w:ascii="GHEA Grapalat" w:hAnsi="GHEA Grapalat" w:cs="Sylfaen"/>
          <w:sz w:val="20"/>
          <w:szCs w:val="24"/>
          <w:lang w:val="hy-AM" w:eastAsia="en-US"/>
        </w:rPr>
        <w:t>րի պատճենը</w:t>
      </w:r>
      <w:r w:rsidR="002B0AEA" w:rsidRPr="00F130B8">
        <w:rPr>
          <w:rFonts w:ascii="GHEA Grapalat" w:hAnsi="GHEA Grapalat" w:cs="Sylfaen"/>
          <w:sz w:val="20"/>
          <w:szCs w:val="24"/>
          <w:lang w:val="hy-AM" w:eastAsia="en-US"/>
        </w:rPr>
        <w:t xml:space="preserve">, եթե </w:t>
      </w:r>
      <w:r w:rsidR="00F97D3E" w:rsidRPr="00F130B8">
        <w:rPr>
          <w:rFonts w:ascii="GHEA Grapalat" w:hAnsi="GHEA Grapalat" w:cs="Sylfaen"/>
          <w:sz w:val="20"/>
          <w:szCs w:val="24"/>
          <w:lang w:val="hy-AM" w:eastAsia="en-US"/>
        </w:rPr>
        <w:t xml:space="preserve">մասնակիցները սույն </w:t>
      </w:r>
      <w:r w:rsidR="002B0AEA" w:rsidRPr="00F130B8">
        <w:rPr>
          <w:rFonts w:ascii="GHEA Grapalat" w:hAnsi="GHEA Grapalat" w:cs="Sylfaen"/>
          <w:sz w:val="20"/>
          <w:szCs w:val="24"/>
          <w:lang w:val="hy-AM" w:eastAsia="en-US"/>
        </w:rPr>
        <w:t xml:space="preserve">ընթացակարգին մասնակցում </w:t>
      </w:r>
      <w:r w:rsidR="00F97D3E" w:rsidRPr="00F130B8">
        <w:rPr>
          <w:rFonts w:ascii="GHEA Grapalat" w:hAnsi="GHEA Grapalat" w:cs="Sylfaen"/>
          <w:sz w:val="20"/>
          <w:szCs w:val="24"/>
          <w:lang w:val="hy-AM" w:eastAsia="en-US"/>
        </w:rPr>
        <w:t xml:space="preserve">են </w:t>
      </w:r>
      <w:r w:rsidR="002B0AEA" w:rsidRPr="00F130B8">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F130B8" w:rsidRDefault="00E410D5" w:rsidP="00E410D5">
      <w:pPr>
        <w:pStyle w:val="norm"/>
        <w:spacing w:line="240" w:lineRule="auto"/>
        <w:rPr>
          <w:rFonts w:ascii="GHEA Grapalat" w:hAnsi="GHEA Grapalat" w:cs="Sylfaen"/>
          <w:sz w:val="20"/>
          <w:szCs w:val="24"/>
          <w:lang w:val="hy-AM" w:eastAsia="en-US"/>
        </w:rPr>
      </w:pPr>
      <w:bookmarkStart w:id="4" w:name="_Hlk9262052"/>
      <w:r w:rsidRPr="00F130B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F130B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30B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30B8">
        <w:rPr>
          <w:rFonts w:ascii="GHEA Grapalat" w:hAnsi="GHEA Grapalat" w:cs="Sylfaen"/>
          <w:sz w:val="20"/>
          <w:szCs w:val="24"/>
          <w:lang w:val="hy-AM" w:eastAsia="en-US"/>
        </w:rPr>
        <w:t xml:space="preserve">(միևնույն չափաբաժնին) </w:t>
      </w:r>
      <w:r w:rsidRPr="00F130B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F130B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30B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F130B8"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F130B8" w:rsidRDefault="00C8055A" w:rsidP="00EF3662">
      <w:pPr>
        <w:jc w:val="center"/>
        <w:rPr>
          <w:rFonts w:ascii="GHEA Grapalat" w:hAnsi="GHEA Grapalat" w:cs="Arial"/>
          <w:b/>
          <w:sz w:val="20"/>
          <w:lang w:val="es-ES"/>
        </w:rPr>
      </w:pPr>
      <w:r w:rsidRPr="00F130B8">
        <w:rPr>
          <w:rFonts w:ascii="GHEA Grapalat" w:hAnsi="GHEA Grapalat"/>
          <w:b/>
          <w:sz w:val="20"/>
          <w:lang w:val="es-ES"/>
        </w:rPr>
        <w:t>5</w:t>
      </w:r>
      <w:r w:rsidR="00A45946" w:rsidRPr="00F130B8">
        <w:rPr>
          <w:rFonts w:ascii="GHEA Grapalat" w:hAnsi="GHEA Grapalat"/>
          <w:b/>
          <w:sz w:val="20"/>
          <w:lang w:val="es-ES"/>
        </w:rPr>
        <w:t xml:space="preserve">.   </w:t>
      </w:r>
      <w:r w:rsidR="00A45946" w:rsidRPr="00F130B8">
        <w:rPr>
          <w:rFonts w:ascii="GHEA Grapalat" w:hAnsi="GHEA Grapalat" w:cs="Sylfaen"/>
          <w:b/>
          <w:sz w:val="20"/>
          <w:lang w:val="es-ES"/>
        </w:rPr>
        <w:t>ՀԱՅՏԻ</w:t>
      </w:r>
      <w:r w:rsidR="00A45946" w:rsidRPr="00F130B8">
        <w:rPr>
          <w:rFonts w:ascii="GHEA Grapalat" w:hAnsi="GHEA Grapalat" w:cs="Arial"/>
          <w:b/>
          <w:sz w:val="20"/>
          <w:lang w:val="es-ES"/>
        </w:rPr>
        <w:t xml:space="preserve">   </w:t>
      </w:r>
      <w:proofErr w:type="gramStart"/>
      <w:r w:rsidR="00A45946" w:rsidRPr="00F130B8">
        <w:rPr>
          <w:rFonts w:ascii="GHEA Grapalat" w:hAnsi="GHEA Grapalat" w:cs="Sylfaen"/>
          <w:b/>
          <w:sz w:val="20"/>
          <w:lang w:val="es-ES"/>
        </w:rPr>
        <w:t>ԳՆԱՅԻՆ</w:t>
      </w:r>
      <w:r w:rsidR="00A45946" w:rsidRPr="00F130B8">
        <w:rPr>
          <w:rFonts w:ascii="GHEA Grapalat" w:hAnsi="GHEA Grapalat" w:cs="Arial"/>
          <w:b/>
          <w:sz w:val="20"/>
          <w:lang w:val="es-ES"/>
        </w:rPr>
        <w:t xml:space="preserve">  </w:t>
      </w:r>
      <w:r w:rsidR="00A45946" w:rsidRPr="00F130B8">
        <w:rPr>
          <w:rFonts w:ascii="GHEA Grapalat" w:hAnsi="GHEA Grapalat" w:cs="Sylfaen"/>
          <w:b/>
          <w:sz w:val="20"/>
          <w:lang w:val="es-ES"/>
        </w:rPr>
        <w:t>ԱՌԱՋԱՐԿԸ</w:t>
      </w:r>
      <w:proofErr w:type="gramEnd"/>
      <w:r w:rsidR="00A45946" w:rsidRPr="00F130B8">
        <w:rPr>
          <w:rFonts w:ascii="GHEA Grapalat" w:hAnsi="GHEA Grapalat" w:cs="Arial"/>
          <w:b/>
          <w:sz w:val="20"/>
          <w:lang w:val="es-ES"/>
        </w:rPr>
        <w:t xml:space="preserve"> </w:t>
      </w:r>
    </w:p>
    <w:p w14:paraId="35F97D99" w14:textId="77777777" w:rsidR="00A45946" w:rsidRPr="00F130B8" w:rsidRDefault="00A45946" w:rsidP="00EF3662">
      <w:pPr>
        <w:jc w:val="center"/>
        <w:rPr>
          <w:rFonts w:ascii="GHEA Grapalat" w:hAnsi="GHEA Grapalat" w:cs="Arial"/>
          <w:b/>
          <w:sz w:val="20"/>
          <w:lang w:val="es-ES"/>
        </w:rPr>
      </w:pPr>
    </w:p>
    <w:p w14:paraId="3F54348B" w14:textId="77777777" w:rsidR="00A45946" w:rsidRPr="00F130B8" w:rsidRDefault="00C8055A" w:rsidP="00EF3662">
      <w:pPr>
        <w:ind w:firstLine="567"/>
        <w:jc w:val="both"/>
        <w:rPr>
          <w:rFonts w:ascii="GHEA Grapalat" w:hAnsi="GHEA Grapalat"/>
          <w:sz w:val="20"/>
          <w:lang w:val="es-ES"/>
        </w:rPr>
      </w:pPr>
      <w:r w:rsidRPr="00F130B8">
        <w:rPr>
          <w:rFonts w:ascii="GHEA Grapalat" w:hAnsi="GHEA Grapalat" w:cs="Sylfaen"/>
          <w:sz w:val="20"/>
          <w:lang w:val="es-ES"/>
        </w:rPr>
        <w:t>5</w:t>
      </w:r>
      <w:r w:rsidR="00A45946" w:rsidRPr="00F130B8">
        <w:rPr>
          <w:rFonts w:ascii="GHEA Grapalat" w:hAnsi="GHEA Grapalat" w:cs="Sylfaen"/>
          <w:sz w:val="20"/>
          <w:lang w:val="es-ES"/>
        </w:rPr>
        <w:t xml:space="preserve">.1 </w:t>
      </w:r>
      <w:r w:rsidR="00A45946" w:rsidRPr="00F130B8">
        <w:rPr>
          <w:rFonts w:ascii="GHEA Grapalat" w:hAnsi="GHEA Grapalat" w:cs="Sylfaen"/>
          <w:sz w:val="20"/>
          <w:lang w:val="hy-AM"/>
        </w:rPr>
        <w:t>Առաջարկվող</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գինը</w:t>
      </w:r>
      <w:r w:rsidR="00A45946" w:rsidRPr="00F130B8">
        <w:rPr>
          <w:rFonts w:ascii="GHEA Grapalat" w:hAnsi="GHEA Grapalat" w:cs="Sylfaen"/>
          <w:sz w:val="20"/>
          <w:lang w:val="es-ES"/>
        </w:rPr>
        <w:t xml:space="preserve"> </w:t>
      </w:r>
      <w:r w:rsidR="006748F2" w:rsidRPr="00F130B8">
        <w:rPr>
          <w:rFonts w:ascii="GHEA Grapalat" w:hAnsi="GHEA Grapalat" w:cs="Sylfaen"/>
          <w:sz w:val="20"/>
          <w:lang w:val="es-ES"/>
        </w:rPr>
        <w:t xml:space="preserve">ծառայության </w:t>
      </w:r>
      <w:r w:rsidR="00A45946" w:rsidRPr="00F130B8">
        <w:rPr>
          <w:rFonts w:ascii="GHEA Grapalat" w:hAnsi="GHEA Grapalat" w:cs="Sylfaen"/>
          <w:sz w:val="20"/>
          <w:lang w:val="hy-AM"/>
        </w:rPr>
        <w:t>արժեքից</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բացի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ներառում</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է</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փոխադրման</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ապահովագրման</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տուրքերի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հարկերի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այլ</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վճարումների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գծով</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ծախսերը</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և</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չի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կարող</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պակաս</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լինել</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դրանց</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ինքնարժեքից</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Առաջարկվող</w:t>
      </w:r>
      <w:r w:rsidR="00A45946" w:rsidRPr="00F130B8">
        <w:rPr>
          <w:rFonts w:ascii="GHEA Grapalat" w:hAnsi="GHEA Grapalat" w:cs="Sylfaen"/>
          <w:sz w:val="20"/>
          <w:lang w:val="es-ES"/>
        </w:rPr>
        <w:t xml:space="preserve"> </w:t>
      </w:r>
      <w:proofErr w:type="gramStart"/>
      <w:r w:rsidR="00A45946" w:rsidRPr="00F130B8">
        <w:rPr>
          <w:rFonts w:ascii="GHEA Grapalat" w:hAnsi="GHEA Grapalat" w:cs="Sylfaen"/>
          <w:sz w:val="20"/>
          <w:lang w:val="hy-AM"/>
        </w:rPr>
        <w:t>գնի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հաշվարկը</w:t>
      </w:r>
      <w:proofErr w:type="gramEnd"/>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պետք</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է</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ներկայացվի</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hy-AM"/>
        </w:rPr>
        <w:t>հայտով</w:t>
      </w:r>
      <w:r w:rsidR="00A45946" w:rsidRPr="00F130B8">
        <w:rPr>
          <w:rFonts w:ascii="GHEA Grapalat" w:hAnsi="GHEA Grapalat"/>
          <w:sz w:val="20"/>
          <w:lang w:val="es-ES"/>
        </w:rPr>
        <w:t>:</w:t>
      </w:r>
    </w:p>
    <w:p w14:paraId="1C7089CC" w14:textId="77777777" w:rsidR="00337F3C" w:rsidRPr="00F130B8" w:rsidRDefault="00C8055A" w:rsidP="00337F3C">
      <w:pPr>
        <w:pStyle w:val="norm"/>
        <w:spacing w:line="240" w:lineRule="auto"/>
        <w:ind w:firstLine="567"/>
        <w:rPr>
          <w:rFonts w:ascii="GHEA Grapalat" w:hAnsi="GHEA Grapalat" w:cs="Sylfaen"/>
          <w:sz w:val="20"/>
          <w:szCs w:val="24"/>
          <w:lang w:val="es-ES" w:eastAsia="en-US"/>
        </w:rPr>
      </w:pPr>
      <w:r w:rsidRPr="00F130B8">
        <w:rPr>
          <w:rFonts w:ascii="GHEA Grapalat" w:hAnsi="GHEA Grapalat"/>
          <w:sz w:val="20"/>
          <w:lang w:val="es-ES"/>
        </w:rPr>
        <w:t>5</w:t>
      </w:r>
      <w:r w:rsidR="00A45946" w:rsidRPr="00F130B8">
        <w:rPr>
          <w:rFonts w:ascii="GHEA Grapalat" w:hAnsi="GHEA Grapalat"/>
          <w:sz w:val="20"/>
          <w:lang w:val="es-ES"/>
        </w:rPr>
        <w:t>.</w:t>
      </w:r>
      <w:r w:rsidR="00A45946" w:rsidRPr="00F130B8">
        <w:rPr>
          <w:rFonts w:ascii="GHEA Grapalat" w:hAnsi="GHEA Grapalat"/>
          <w:sz w:val="20"/>
          <w:lang w:val="hy-AM"/>
        </w:rPr>
        <w:t>2</w:t>
      </w:r>
      <w:r w:rsidR="00A45946" w:rsidRPr="00F130B8">
        <w:rPr>
          <w:rFonts w:ascii="GHEA Grapalat" w:hAnsi="GHEA Grapalat" w:cs="Sylfaen"/>
          <w:sz w:val="20"/>
          <w:lang w:val="es-ES"/>
        </w:rPr>
        <w:t xml:space="preserve"> Մ</w:t>
      </w:r>
      <w:r w:rsidR="00A45946" w:rsidRPr="00F130B8">
        <w:rPr>
          <w:rFonts w:ascii="GHEA Grapalat" w:hAnsi="GHEA Grapalat" w:cs="Sylfaen"/>
          <w:sz w:val="20"/>
          <w:szCs w:val="24"/>
          <w:lang w:val="hy-AM" w:eastAsia="en-US"/>
        </w:rPr>
        <w:t xml:space="preserve">ասնակիցը գնային առաջարկը ներկայացնում է </w:t>
      </w:r>
      <w:r w:rsidR="00417553" w:rsidRPr="00F130B8">
        <w:rPr>
          <w:rFonts w:ascii="GHEA Grapalat" w:hAnsi="GHEA Grapalat" w:cs="Sylfaen"/>
          <w:sz w:val="20"/>
          <w:lang w:val="hy-AM"/>
        </w:rPr>
        <w:t>արժեք</w:t>
      </w:r>
      <w:r w:rsidR="00CA4E80" w:rsidRPr="00F130B8">
        <w:rPr>
          <w:rFonts w:ascii="GHEA Grapalat" w:hAnsi="GHEA Grapalat" w:cs="Sylfaen"/>
          <w:sz w:val="20"/>
          <w:szCs w:val="24"/>
          <w:lang w:val="hy-AM" w:eastAsia="en-US"/>
        </w:rPr>
        <w:t xml:space="preserve"> (ինքնարժեքի և կանխատեսվող շահույթի հանրագումարը) </w:t>
      </w:r>
      <w:r w:rsidR="00A45946" w:rsidRPr="00F130B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F130B8">
        <w:rPr>
          <w:rFonts w:ascii="GHEA Grapalat" w:hAnsi="GHEA Grapalat" w:cs="Sylfaen"/>
          <w:sz w:val="20"/>
          <w:szCs w:val="24"/>
          <w:lang w:eastAsia="en-US"/>
        </w:rPr>
        <w:t>Ա</w:t>
      </w:r>
      <w:r w:rsidR="00417553" w:rsidRPr="00F130B8">
        <w:rPr>
          <w:rFonts w:ascii="GHEA Grapalat" w:hAnsi="GHEA Grapalat" w:cs="Sylfaen"/>
          <w:sz w:val="20"/>
          <w:szCs w:val="24"/>
          <w:lang w:val="hy-AM" w:eastAsia="en-US"/>
        </w:rPr>
        <w:t xml:space="preserve">րժեքի </w:t>
      </w:r>
      <w:r w:rsidR="00A45946" w:rsidRPr="00F130B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130B8">
        <w:rPr>
          <w:rFonts w:ascii="GHEA Grapalat" w:hAnsi="GHEA Grapalat" w:cs="Sylfaen"/>
          <w:sz w:val="20"/>
          <w:szCs w:val="24"/>
          <w:lang w:eastAsia="en-US"/>
        </w:rPr>
        <w:lastRenderedPageBreak/>
        <w:t>մ</w:t>
      </w:r>
      <w:r w:rsidR="00A45946" w:rsidRPr="00F130B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130B8">
        <w:rPr>
          <w:rFonts w:ascii="GHEA Grapalat" w:hAnsi="GHEA Grapalat" w:cs="Sylfaen"/>
          <w:sz w:val="20"/>
          <w:szCs w:val="24"/>
          <w:lang w:val="es-ES" w:eastAsia="en-US"/>
        </w:rPr>
        <w:t xml:space="preserve"> </w:t>
      </w:r>
      <w:r w:rsidR="00A45946" w:rsidRPr="00F130B8">
        <w:rPr>
          <w:rFonts w:ascii="GHEA Grapalat" w:hAnsi="GHEA Grapalat" w:cs="Sylfaen"/>
          <w:sz w:val="20"/>
          <w:lang w:val="ru-RU"/>
        </w:rPr>
        <w:t>ներկայաց</w:t>
      </w:r>
      <w:r w:rsidR="00A45946" w:rsidRPr="00F130B8">
        <w:rPr>
          <w:rFonts w:ascii="GHEA Grapalat" w:hAnsi="GHEA Grapalat" w:cs="Sylfaen"/>
          <w:sz w:val="20"/>
        </w:rPr>
        <w:t>վող</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ru-RU"/>
        </w:rPr>
        <w:t>գնային</w:t>
      </w:r>
      <w:r w:rsidR="00A45946" w:rsidRPr="00F130B8">
        <w:rPr>
          <w:rFonts w:ascii="GHEA Grapalat" w:hAnsi="GHEA Grapalat" w:cs="Sylfaen"/>
          <w:sz w:val="20"/>
          <w:lang w:val="es-ES"/>
        </w:rPr>
        <w:t xml:space="preserve"> </w:t>
      </w:r>
      <w:r w:rsidR="00A45946" w:rsidRPr="00F130B8">
        <w:rPr>
          <w:rFonts w:ascii="GHEA Grapalat" w:hAnsi="GHEA Grapalat" w:cs="Sylfaen"/>
          <w:sz w:val="20"/>
          <w:lang w:val="ru-RU"/>
        </w:rPr>
        <w:t>առաջարկում</w:t>
      </w:r>
      <w:r w:rsidR="00A45946" w:rsidRPr="00F130B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130B8">
        <w:rPr>
          <w:rFonts w:ascii="GHEA Grapalat" w:hAnsi="GHEA Grapalat" w:cs="Sylfaen"/>
          <w:sz w:val="20"/>
          <w:szCs w:val="24"/>
          <w:lang w:val="es-ES" w:eastAsia="en-US"/>
        </w:rPr>
        <w:t xml:space="preserve"> </w:t>
      </w:r>
      <w:r w:rsidR="00337F3C" w:rsidRPr="00F130B8">
        <w:rPr>
          <w:rFonts w:ascii="GHEA Grapalat" w:hAnsi="GHEA Grapalat" w:cs="Sylfaen"/>
          <w:sz w:val="20"/>
          <w:szCs w:val="24"/>
          <w:lang w:val="es-ES" w:eastAsia="en-US"/>
        </w:rPr>
        <w:t>Ընդ որում՝</w:t>
      </w:r>
    </w:p>
    <w:p w14:paraId="24630DA9" w14:textId="77777777" w:rsidR="00337F3C" w:rsidRPr="00F130B8" w:rsidRDefault="00337F3C" w:rsidP="00337F3C">
      <w:pPr>
        <w:pStyle w:val="norm"/>
        <w:spacing w:line="240" w:lineRule="auto"/>
        <w:ind w:firstLine="567"/>
        <w:rPr>
          <w:rFonts w:ascii="GHEA Grapalat" w:hAnsi="GHEA Grapalat" w:cs="Sylfaen"/>
          <w:sz w:val="20"/>
          <w:szCs w:val="24"/>
          <w:lang w:val="es-ES" w:eastAsia="en-US"/>
        </w:rPr>
      </w:pPr>
      <w:r w:rsidRPr="00F130B8">
        <w:rPr>
          <w:rFonts w:ascii="GHEA Grapalat" w:hAnsi="GHEA Grapalat" w:cs="Sylfaen"/>
          <w:sz w:val="20"/>
          <w:szCs w:val="24"/>
          <w:lang w:eastAsia="en-US"/>
        </w:rPr>
        <w:t>ա</w:t>
      </w:r>
      <w:r w:rsidRPr="00F130B8">
        <w:rPr>
          <w:rFonts w:ascii="GHEA Grapalat" w:hAnsi="GHEA Grapalat" w:cs="Sylfaen"/>
          <w:sz w:val="20"/>
          <w:szCs w:val="24"/>
          <w:lang w:val="es-ES" w:eastAsia="en-US"/>
        </w:rPr>
        <w:t xml:space="preserve">) </w:t>
      </w:r>
      <w:r w:rsidRPr="00F130B8">
        <w:rPr>
          <w:rFonts w:ascii="GHEA Grapalat" w:hAnsi="GHEA Grapalat" w:cs="Sylfaen"/>
          <w:sz w:val="20"/>
          <w:szCs w:val="24"/>
          <w:lang w:eastAsia="en-US"/>
        </w:rPr>
        <w:t>մ</w:t>
      </w:r>
      <w:r w:rsidRPr="00F130B8">
        <w:rPr>
          <w:rFonts w:ascii="GHEA Grapalat" w:hAnsi="GHEA Grapalat" w:cs="Sylfaen"/>
          <w:sz w:val="20"/>
          <w:szCs w:val="24"/>
          <w:lang w:val="hy-AM" w:eastAsia="en-US"/>
        </w:rPr>
        <w:t>ասնակիցների գնային առաջարկների գնահատում</w:t>
      </w:r>
      <w:r w:rsidRPr="00F130B8">
        <w:rPr>
          <w:rFonts w:ascii="GHEA Grapalat" w:hAnsi="GHEA Grapalat" w:cs="Sylfaen"/>
          <w:sz w:val="20"/>
          <w:szCs w:val="24"/>
          <w:lang w:eastAsia="en-US"/>
        </w:rPr>
        <w:t>ն</w:t>
      </w:r>
      <w:r w:rsidRPr="00F130B8">
        <w:rPr>
          <w:rFonts w:ascii="GHEA Grapalat" w:hAnsi="GHEA Grapalat" w:cs="Sylfaen"/>
          <w:sz w:val="20"/>
          <w:szCs w:val="24"/>
          <w:lang w:val="hy-AM" w:eastAsia="en-US"/>
        </w:rPr>
        <w:t xml:space="preserve"> </w:t>
      </w:r>
      <w:r w:rsidRPr="00F130B8">
        <w:rPr>
          <w:rFonts w:ascii="GHEA Grapalat" w:hAnsi="GHEA Grapalat" w:cs="Sylfaen"/>
          <w:sz w:val="20"/>
          <w:szCs w:val="24"/>
          <w:lang w:eastAsia="en-US"/>
        </w:rPr>
        <w:t>ու</w:t>
      </w:r>
      <w:r w:rsidRPr="00F130B8">
        <w:rPr>
          <w:rFonts w:ascii="GHEA Grapalat" w:hAnsi="GHEA Grapalat" w:cs="Sylfaen"/>
          <w:sz w:val="20"/>
          <w:szCs w:val="24"/>
          <w:lang w:val="hy-AM" w:eastAsia="en-US"/>
        </w:rPr>
        <w:t xml:space="preserve"> համեմատումն իրականացվում </w:t>
      </w:r>
      <w:r w:rsidRPr="00F130B8">
        <w:rPr>
          <w:rFonts w:ascii="GHEA Grapalat" w:hAnsi="GHEA Grapalat" w:cs="Sylfaen"/>
          <w:sz w:val="20"/>
          <w:szCs w:val="24"/>
          <w:lang w:eastAsia="en-US"/>
        </w:rPr>
        <w:t>են</w:t>
      </w:r>
      <w:r w:rsidRPr="00F130B8">
        <w:rPr>
          <w:rFonts w:ascii="GHEA Grapalat" w:hAnsi="GHEA Grapalat" w:cs="Sylfaen"/>
          <w:sz w:val="20"/>
          <w:szCs w:val="24"/>
          <w:lang w:val="hy-AM" w:eastAsia="en-US"/>
        </w:rPr>
        <w:t xml:space="preserve"> առանց սույն կետում նշված հարկի գումարի հաշվարկման</w:t>
      </w:r>
      <w:r w:rsidRPr="00F130B8">
        <w:rPr>
          <w:rFonts w:ascii="GHEA Grapalat" w:hAnsi="GHEA Grapalat" w:cs="Sylfaen"/>
          <w:sz w:val="20"/>
          <w:szCs w:val="24"/>
          <w:lang w:val="es-ES" w:eastAsia="en-US"/>
        </w:rPr>
        <w:t>.</w:t>
      </w:r>
    </w:p>
    <w:p w14:paraId="3CD9E76E" w14:textId="77777777" w:rsidR="00B95FE0" w:rsidRPr="00F130B8" w:rsidRDefault="00B95FE0" w:rsidP="006C1D25">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Մ</w:t>
      </w:r>
      <w:r w:rsidR="00A45946" w:rsidRPr="00F130B8">
        <w:rPr>
          <w:rFonts w:ascii="GHEA Grapalat" w:hAnsi="GHEA Grapalat" w:cs="Sylfaen"/>
          <w:sz w:val="20"/>
          <w:szCs w:val="24"/>
          <w:lang w:val="hy-AM" w:eastAsia="en-US"/>
        </w:rPr>
        <w:t>ասնակ</w:t>
      </w:r>
      <w:r w:rsidR="004A3507" w:rsidRPr="00F130B8">
        <w:rPr>
          <w:rFonts w:ascii="GHEA Grapalat" w:hAnsi="GHEA Grapalat" w:cs="Sylfaen"/>
          <w:sz w:val="20"/>
          <w:szCs w:val="24"/>
          <w:lang w:val="hy-AM" w:eastAsia="en-US"/>
        </w:rPr>
        <w:t xml:space="preserve">ցի </w:t>
      </w:r>
      <w:r w:rsidRPr="00F130B8">
        <w:rPr>
          <w:rFonts w:ascii="GHEA Grapalat" w:hAnsi="GHEA Grapalat" w:cs="Sylfaen"/>
          <w:sz w:val="20"/>
          <w:szCs w:val="24"/>
          <w:lang w:val="hy-AM" w:eastAsia="en-US"/>
        </w:rPr>
        <w:t>հայտը ենթակա չէ մերժման, եթե`</w:t>
      </w:r>
    </w:p>
    <w:p w14:paraId="0E903484" w14:textId="77777777" w:rsidR="00B95FE0" w:rsidRPr="00F130B8" w:rsidRDefault="00B95FE0" w:rsidP="00877F78">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 xml:space="preserve">ա. գնային առաջարկի </w:t>
      </w:r>
      <w:r w:rsidR="00052F61" w:rsidRPr="00F130B8">
        <w:rPr>
          <w:rFonts w:ascii="GHEA Grapalat" w:hAnsi="GHEA Grapalat" w:cs="Sylfaen"/>
          <w:sz w:val="20"/>
          <w:szCs w:val="24"/>
          <w:lang w:val="hy-AM" w:eastAsia="en-US"/>
        </w:rPr>
        <w:t>արժեք</w:t>
      </w:r>
      <w:r w:rsidRPr="00F130B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F130B8" w:rsidRDefault="00B95FE0" w:rsidP="00C75A7D">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 xml:space="preserve">բ. գնային առաջարկի </w:t>
      </w:r>
      <w:r w:rsidR="0042084B" w:rsidRPr="00F130B8">
        <w:rPr>
          <w:rFonts w:ascii="GHEA Grapalat" w:hAnsi="GHEA Grapalat" w:cs="Sylfaen"/>
          <w:sz w:val="20"/>
          <w:szCs w:val="24"/>
          <w:lang w:val="hy-AM" w:eastAsia="en-US"/>
        </w:rPr>
        <w:t>արժեք</w:t>
      </w:r>
      <w:r w:rsidRPr="00F130B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F130B8" w:rsidRDefault="00B95FE0" w:rsidP="001E17BA">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130B8">
        <w:rPr>
          <w:rFonts w:ascii="GHEA Grapalat" w:hAnsi="GHEA Grapalat" w:cs="Sylfaen"/>
          <w:sz w:val="20"/>
          <w:szCs w:val="24"/>
          <w:lang w:val="hy-AM" w:eastAsia="en-US"/>
        </w:rPr>
        <w:t>.</w:t>
      </w:r>
    </w:p>
    <w:p w14:paraId="39B2465A" w14:textId="77777777" w:rsidR="00A63118" w:rsidRPr="00F130B8" w:rsidRDefault="00A63118" w:rsidP="00972668">
      <w:pPr>
        <w:shd w:val="clear" w:color="auto" w:fill="FFFFFF"/>
        <w:ind w:firstLine="375"/>
        <w:jc w:val="both"/>
        <w:rPr>
          <w:rFonts w:ascii="GHEA Grapalat" w:hAnsi="GHEA Grapalat" w:cs="Sylfaen"/>
          <w:sz w:val="20"/>
          <w:lang w:val="hy-AM"/>
        </w:rPr>
      </w:pPr>
      <w:r w:rsidRPr="00F130B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F130B8" w:rsidRDefault="00A63118" w:rsidP="00972668">
      <w:pPr>
        <w:tabs>
          <w:tab w:val="left" w:pos="0"/>
        </w:tabs>
        <w:ind w:firstLine="360"/>
        <w:jc w:val="both"/>
        <w:rPr>
          <w:rFonts w:ascii="GHEA Grapalat" w:hAnsi="GHEA Grapalat" w:cs="Sylfaen"/>
          <w:sz w:val="20"/>
          <w:lang w:val="hy-AM"/>
        </w:rPr>
      </w:pPr>
      <w:r w:rsidRPr="00F130B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F130B8" w:rsidRDefault="00A63118" w:rsidP="00A63118">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F130B8">
        <w:rPr>
          <w:rFonts w:ascii="GHEA Grapalat" w:hAnsi="GHEA Grapalat" w:cs="Sylfaen"/>
          <w:sz w:val="20"/>
          <w:szCs w:val="24"/>
          <w:lang w:val="hy-AM" w:eastAsia="en-US"/>
        </w:rPr>
        <w:t>:</w:t>
      </w:r>
    </w:p>
    <w:p w14:paraId="79C5D2EE" w14:textId="77777777" w:rsidR="00A45946" w:rsidRPr="00F130B8" w:rsidRDefault="00C8055A" w:rsidP="00EF3662">
      <w:pPr>
        <w:pStyle w:val="norm"/>
        <w:spacing w:line="240" w:lineRule="auto"/>
        <w:ind w:firstLine="567"/>
        <w:rPr>
          <w:rFonts w:ascii="GHEA Grapalat" w:hAnsi="GHEA Grapalat"/>
          <w:sz w:val="20"/>
          <w:lang w:val="es-ES"/>
        </w:rPr>
      </w:pPr>
      <w:r w:rsidRPr="00F130B8">
        <w:rPr>
          <w:rFonts w:ascii="GHEA Grapalat" w:hAnsi="GHEA Grapalat"/>
          <w:sz w:val="20"/>
          <w:lang w:val="es-ES"/>
        </w:rPr>
        <w:t>5</w:t>
      </w:r>
      <w:r w:rsidR="00A45946" w:rsidRPr="00F130B8">
        <w:rPr>
          <w:rFonts w:ascii="GHEA Grapalat" w:hAnsi="GHEA Grapalat"/>
          <w:sz w:val="20"/>
          <w:lang w:val="es-ES"/>
        </w:rPr>
        <w:t>.</w:t>
      </w:r>
      <w:r w:rsidR="00A45946" w:rsidRPr="00F130B8">
        <w:rPr>
          <w:rFonts w:ascii="GHEA Grapalat" w:hAnsi="GHEA Grapalat"/>
          <w:sz w:val="20"/>
          <w:lang w:val="hy-AM"/>
        </w:rPr>
        <w:t>3</w:t>
      </w:r>
      <w:r w:rsidR="00A45946" w:rsidRPr="00F130B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F130B8">
        <w:rPr>
          <w:rFonts w:ascii="GHEA Grapalat" w:hAnsi="GHEA Grapalat"/>
          <w:sz w:val="20"/>
          <w:lang w:val="es-ES"/>
        </w:rPr>
        <w:t>:</w:t>
      </w:r>
      <w:r w:rsidR="00A45946" w:rsidRPr="00F130B8">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130B8">
        <w:rPr>
          <w:rFonts w:ascii="GHEA Grapalat" w:hAnsi="GHEA Grapalat"/>
          <w:sz w:val="20"/>
          <w:lang w:val="es-ES"/>
        </w:rPr>
        <w:t>մ</w:t>
      </w:r>
      <w:r w:rsidR="00A45946" w:rsidRPr="00F130B8">
        <w:rPr>
          <w:rFonts w:ascii="GHEA Grapalat" w:hAnsi="GHEA Grapalat"/>
          <w:sz w:val="20"/>
          <w:lang w:val="es-ES"/>
        </w:rPr>
        <w:t>ասնակցի շահույթի չափը չի կարող հրավերով սահմանափակվել:</w:t>
      </w:r>
    </w:p>
    <w:p w14:paraId="3539F9E9" w14:textId="77777777" w:rsidR="00096865" w:rsidRPr="00F130B8" w:rsidRDefault="00096865" w:rsidP="00EF3662">
      <w:pPr>
        <w:pStyle w:val="BodyTextIndent2"/>
        <w:spacing w:line="240" w:lineRule="auto"/>
        <w:ind w:firstLine="567"/>
        <w:rPr>
          <w:rFonts w:ascii="GHEA Grapalat" w:hAnsi="GHEA Grapalat"/>
          <w:lang w:val="es-ES"/>
        </w:rPr>
      </w:pPr>
    </w:p>
    <w:p w14:paraId="0C352675" w14:textId="77777777" w:rsidR="00096865" w:rsidRPr="00F130B8" w:rsidRDefault="00220C7C" w:rsidP="00EF3662">
      <w:pPr>
        <w:jc w:val="center"/>
        <w:rPr>
          <w:rFonts w:ascii="GHEA Grapalat" w:hAnsi="GHEA Grapalat"/>
          <w:b/>
          <w:sz w:val="20"/>
          <w:lang w:val="es-ES"/>
        </w:rPr>
      </w:pPr>
      <w:r w:rsidRPr="00F130B8">
        <w:rPr>
          <w:rFonts w:ascii="GHEA Grapalat" w:hAnsi="GHEA Grapalat"/>
          <w:b/>
          <w:sz w:val="20"/>
          <w:lang w:val="es-ES"/>
        </w:rPr>
        <w:t>6</w:t>
      </w:r>
      <w:r w:rsidR="00955A1E" w:rsidRPr="00F130B8">
        <w:rPr>
          <w:rFonts w:ascii="GHEA Grapalat" w:hAnsi="GHEA Grapalat"/>
          <w:b/>
          <w:sz w:val="20"/>
          <w:lang w:val="es-ES"/>
        </w:rPr>
        <w:t xml:space="preserve">. </w:t>
      </w:r>
      <w:r w:rsidR="00955A1E" w:rsidRPr="00F130B8">
        <w:rPr>
          <w:rFonts w:ascii="GHEA Grapalat" w:hAnsi="GHEA Grapalat"/>
          <w:b/>
          <w:sz w:val="20"/>
        </w:rPr>
        <w:t>ՀԱՅՏԻ</w:t>
      </w:r>
      <w:r w:rsidR="00955A1E" w:rsidRPr="00F130B8">
        <w:rPr>
          <w:rFonts w:ascii="GHEA Grapalat" w:hAnsi="GHEA Grapalat"/>
          <w:b/>
          <w:sz w:val="20"/>
          <w:lang w:val="es-ES"/>
        </w:rPr>
        <w:t xml:space="preserve"> </w:t>
      </w:r>
      <w:r w:rsidR="00955A1E" w:rsidRPr="00F130B8">
        <w:rPr>
          <w:rFonts w:ascii="GHEA Grapalat" w:hAnsi="GHEA Grapalat"/>
          <w:b/>
          <w:sz w:val="20"/>
        </w:rPr>
        <w:t>ԳՈՐԾՈՂՈՒԹՅԱՆ</w:t>
      </w:r>
      <w:r w:rsidR="00955A1E" w:rsidRPr="00F130B8">
        <w:rPr>
          <w:rFonts w:ascii="GHEA Grapalat" w:hAnsi="GHEA Grapalat"/>
          <w:b/>
          <w:sz w:val="20"/>
          <w:lang w:val="es-ES"/>
        </w:rPr>
        <w:t xml:space="preserve"> </w:t>
      </w:r>
      <w:r w:rsidR="00955A1E" w:rsidRPr="00F130B8">
        <w:rPr>
          <w:rFonts w:ascii="GHEA Grapalat" w:hAnsi="GHEA Grapalat"/>
          <w:b/>
          <w:sz w:val="20"/>
        </w:rPr>
        <w:t>ԺԱՄԿԵՏԸ</w:t>
      </w:r>
      <w:r w:rsidR="00955A1E" w:rsidRPr="00F130B8">
        <w:rPr>
          <w:rFonts w:ascii="GHEA Grapalat" w:hAnsi="GHEA Grapalat"/>
          <w:b/>
          <w:sz w:val="20"/>
          <w:lang w:val="es-ES"/>
        </w:rPr>
        <w:t xml:space="preserve">, </w:t>
      </w:r>
      <w:r w:rsidR="00955A1E" w:rsidRPr="00F130B8">
        <w:rPr>
          <w:rFonts w:ascii="GHEA Grapalat" w:hAnsi="GHEA Grapalat"/>
          <w:b/>
          <w:sz w:val="20"/>
        </w:rPr>
        <w:t>ՀԱՅՏԵՐՈՒՄ</w:t>
      </w:r>
      <w:r w:rsidR="00955A1E" w:rsidRPr="00F130B8">
        <w:rPr>
          <w:rFonts w:ascii="GHEA Grapalat" w:hAnsi="GHEA Grapalat"/>
          <w:b/>
          <w:sz w:val="20"/>
          <w:lang w:val="es-ES"/>
        </w:rPr>
        <w:t xml:space="preserve"> </w:t>
      </w:r>
      <w:r w:rsidR="00955A1E" w:rsidRPr="00F130B8">
        <w:rPr>
          <w:rFonts w:ascii="GHEA Grapalat" w:hAnsi="GHEA Grapalat"/>
          <w:b/>
          <w:sz w:val="20"/>
        </w:rPr>
        <w:t>ՓՈՓՈԽՈՒԹՅՈՒՆ</w:t>
      </w:r>
      <w:r w:rsidR="00955A1E" w:rsidRPr="00F130B8">
        <w:rPr>
          <w:rFonts w:ascii="GHEA Grapalat" w:hAnsi="GHEA Grapalat"/>
          <w:b/>
          <w:sz w:val="20"/>
          <w:lang w:val="es-ES"/>
        </w:rPr>
        <w:t xml:space="preserve"> </w:t>
      </w:r>
      <w:r w:rsidR="00955A1E" w:rsidRPr="00F130B8">
        <w:rPr>
          <w:rFonts w:ascii="GHEA Grapalat" w:hAnsi="GHEA Grapalat"/>
          <w:b/>
          <w:sz w:val="20"/>
        </w:rPr>
        <w:t>ԿԱՏԱՐԵԼՈՒ</w:t>
      </w:r>
    </w:p>
    <w:p w14:paraId="6E10FC91" w14:textId="77777777" w:rsidR="00096865" w:rsidRPr="00F130B8" w:rsidRDefault="00955A1E" w:rsidP="00EF3662">
      <w:pPr>
        <w:jc w:val="center"/>
        <w:rPr>
          <w:rFonts w:ascii="GHEA Grapalat" w:hAnsi="GHEA Grapalat"/>
          <w:b/>
          <w:sz w:val="20"/>
          <w:lang w:val="es-ES"/>
        </w:rPr>
      </w:pPr>
      <w:r w:rsidRPr="00F130B8">
        <w:rPr>
          <w:rFonts w:ascii="GHEA Grapalat" w:hAnsi="GHEA Grapalat"/>
          <w:b/>
          <w:sz w:val="20"/>
        </w:rPr>
        <w:t>ԵՎ</w:t>
      </w:r>
      <w:r w:rsidRPr="00F130B8">
        <w:rPr>
          <w:rFonts w:ascii="GHEA Grapalat" w:hAnsi="GHEA Grapalat"/>
          <w:b/>
          <w:sz w:val="20"/>
          <w:lang w:val="es-ES"/>
        </w:rPr>
        <w:t xml:space="preserve"> </w:t>
      </w:r>
      <w:r w:rsidRPr="00F130B8">
        <w:rPr>
          <w:rFonts w:ascii="GHEA Grapalat" w:hAnsi="GHEA Grapalat"/>
          <w:b/>
          <w:sz w:val="20"/>
        </w:rPr>
        <w:t>ԴՐԱՆՔ</w:t>
      </w:r>
      <w:r w:rsidRPr="00F130B8">
        <w:rPr>
          <w:rFonts w:ascii="GHEA Grapalat" w:hAnsi="GHEA Grapalat"/>
          <w:b/>
          <w:sz w:val="20"/>
          <w:lang w:val="es-ES"/>
        </w:rPr>
        <w:t xml:space="preserve"> </w:t>
      </w:r>
      <w:r w:rsidRPr="00F130B8">
        <w:rPr>
          <w:rFonts w:ascii="GHEA Grapalat" w:hAnsi="GHEA Grapalat"/>
          <w:b/>
          <w:sz w:val="20"/>
        </w:rPr>
        <w:t>ՀԵՏ</w:t>
      </w:r>
      <w:r w:rsidRPr="00F130B8">
        <w:rPr>
          <w:rFonts w:ascii="GHEA Grapalat" w:hAnsi="GHEA Grapalat"/>
          <w:b/>
          <w:sz w:val="20"/>
          <w:lang w:val="es-ES"/>
        </w:rPr>
        <w:t xml:space="preserve"> </w:t>
      </w:r>
      <w:r w:rsidRPr="00F130B8">
        <w:rPr>
          <w:rFonts w:ascii="GHEA Grapalat" w:hAnsi="GHEA Grapalat"/>
          <w:b/>
          <w:sz w:val="20"/>
        </w:rPr>
        <w:t>ՎԵՐՑՆԵԼՈՒ</w:t>
      </w:r>
      <w:r w:rsidRPr="00F130B8">
        <w:rPr>
          <w:rFonts w:ascii="GHEA Grapalat" w:hAnsi="GHEA Grapalat"/>
          <w:b/>
          <w:sz w:val="20"/>
          <w:lang w:val="es-ES"/>
        </w:rPr>
        <w:t xml:space="preserve"> </w:t>
      </w:r>
      <w:r w:rsidRPr="00F130B8">
        <w:rPr>
          <w:rFonts w:ascii="GHEA Grapalat" w:hAnsi="GHEA Grapalat"/>
          <w:b/>
          <w:sz w:val="20"/>
        </w:rPr>
        <w:t>ԿԱՐԳԸ</w:t>
      </w:r>
    </w:p>
    <w:p w14:paraId="1CB62B02" w14:textId="77777777" w:rsidR="00096865" w:rsidRPr="00F130B8" w:rsidRDefault="00096865" w:rsidP="00EF3662">
      <w:pPr>
        <w:pStyle w:val="BodyTextIndent"/>
        <w:spacing w:line="240" w:lineRule="auto"/>
        <w:ind w:firstLine="567"/>
        <w:rPr>
          <w:rFonts w:ascii="GHEA Grapalat" w:hAnsi="GHEA Grapalat"/>
          <w:b/>
          <w:lang w:val="af-ZA"/>
        </w:rPr>
      </w:pPr>
    </w:p>
    <w:p w14:paraId="139CA799" w14:textId="77777777" w:rsidR="00096865" w:rsidRPr="00F130B8" w:rsidRDefault="00220C7C" w:rsidP="00EF3662">
      <w:pPr>
        <w:pStyle w:val="BodyTextIndent"/>
        <w:spacing w:line="240" w:lineRule="auto"/>
        <w:ind w:firstLine="567"/>
        <w:rPr>
          <w:rFonts w:ascii="GHEA Grapalat" w:hAnsi="GHEA Grapalat" w:cs="Sylfaen"/>
          <w:i w:val="0"/>
          <w:szCs w:val="24"/>
          <w:lang w:val="af-ZA"/>
        </w:rPr>
      </w:pPr>
      <w:r w:rsidRPr="00F130B8">
        <w:rPr>
          <w:rFonts w:ascii="GHEA Grapalat" w:hAnsi="GHEA Grapalat"/>
          <w:i w:val="0"/>
          <w:lang w:val="af-ZA"/>
        </w:rPr>
        <w:t>6</w:t>
      </w:r>
      <w:r w:rsidR="00096865" w:rsidRPr="00F130B8">
        <w:rPr>
          <w:rFonts w:ascii="GHEA Grapalat" w:hAnsi="GHEA Grapalat"/>
          <w:i w:val="0"/>
          <w:lang w:val="af-ZA"/>
        </w:rPr>
        <w:t>.1</w:t>
      </w:r>
      <w:r w:rsidR="00096865" w:rsidRPr="00F130B8">
        <w:rPr>
          <w:rFonts w:ascii="GHEA Grapalat" w:hAnsi="GHEA Grapalat"/>
          <w:lang w:val="af-ZA"/>
        </w:rPr>
        <w:t xml:space="preserve"> </w:t>
      </w:r>
      <w:r w:rsidR="00096865" w:rsidRPr="00F130B8">
        <w:rPr>
          <w:rFonts w:ascii="GHEA Grapalat" w:hAnsi="GHEA Grapalat" w:cs="Sylfaen"/>
          <w:i w:val="0"/>
          <w:szCs w:val="24"/>
          <w:lang w:val="ru-RU"/>
        </w:rPr>
        <w:t>Օրենքի</w:t>
      </w:r>
      <w:r w:rsidR="00096865" w:rsidRPr="00F130B8">
        <w:rPr>
          <w:rFonts w:ascii="GHEA Grapalat" w:hAnsi="GHEA Grapalat" w:cs="Sylfaen"/>
          <w:i w:val="0"/>
          <w:szCs w:val="24"/>
          <w:lang w:val="af-ZA"/>
        </w:rPr>
        <w:t xml:space="preserve"> </w:t>
      </w:r>
      <w:r w:rsidR="00A64339" w:rsidRPr="00F130B8">
        <w:rPr>
          <w:rFonts w:ascii="GHEA Grapalat" w:hAnsi="GHEA Grapalat" w:cs="Sylfaen"/>
          <w:i w:val="0"/>
          <w:szCs w:val="24"/>
          <w:lang w:val="af-ZA"/>
        </w:rPr>
        <w:t>31</w:t>
      </w:r>
      <w:r w:rsidR="00096865" w:rsidRPr="00F130B8">
        <w:rPr>
          <w:rFonts w:ascii="GHEA Grapalat" w:hAnsi="GHEA Grapalat" w:cs="Sylfaen"/>
          <w:i w:val="0"/>
          <w:szCs w:val="24"/>
          <w:lang w:val="af-ZA"/>
        </w:rPr>
        <w:t>-</w:t>
      </w:r>
      <w:r w:rsidR="00096865" w:rsidRPr="00F130B8">
        <w:rPr>
          <w:rFonts w:ascii="GHEA Grapalat" w:hAnsi="GHEA Grapalat" w:cs="Sylfaen"/>
          <w:i w:val="0"/>
          <w:szCs w:val="24"/>
          <w:lang w:val="ru-RU"/>
        </w:rPr>
        <w:t>րդ</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հոդվածի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համաձայն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վավեր</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է</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մինչև</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Օրենքին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համապատասխան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պայմանագրի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կնքումը</w:t>
      </w:r>
      <w:r w:rsidR="00096865" w:rsidRPr="00F130B8">
        <w:rPr>
          <w:rFonts w:ascii="GHEA Grapalat" w:hAnsi="GHEA Grapalat" w:cs="Sylfaen"/>
          <w:i w:val="0"/>
          <w:szCs w:val="24"/>
          <w:lang w:val="af-ZA"/>
        </w:rPr>
        <w:t xml:space="preserve">, </w:t>
      </w:r>
      <w:r w:rsidR="00705706" w:rsidRPr="00F130B8">
        <w:rPr>
          <w:rFonts w:ascii="GHEA Grapalat" w:hAnsi="GHEA Grapalat" w:cs="Sylfaen"/>
          <w:i w:val="0"/>
          <w:szCs w:val="24"/>
          <w:lang w:val="en-US"/>
        </w:rPr>
        <w:t>մ</w:t>
      </w:r>
      <w:r w:rsidR="00096865" w:rsidRPr="00F130B8">
        <w:rPr>
          <w:rFonts w:ascii="GHEA Grapalat" w:hAnsi="GHEA Grapalat" w:cs="Sylfaen"/>
          <w:i w:val="0"/>
          <w:szCs w:val="24"/>
          <w:lang w:val="ru-RU"/>
        </w:rPr>
        <w:t>ասնակցի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կողմից</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հետ</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վերցնելը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մերժումը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կամ</w:t>
      </w:r>
      <w:r w:rsidR="00096865" w:rsidRPr="00F130B8">
        <w:rPr>
          <w:rFonts w:ascii="GHEA Grapalat" w:hAnsi="GHEA Grapalat" w:cs="Sylfaen"/>
          <w:i w:val="0"/>
          <w:szCs w:val="24"/>
          <w:lang w:val="af-ZA"/>
        </w:rPr>
        <w:t xml:space="preserve"> </w:t>
      </w:r>
      <w:r w:rsidR="00402941" w:rsidRPr="00F130B8">
        <w:rPr>
          <w:rFonts w:ascii="GHEA Grapalat" w:hAnsi="GHEA Grapalat" w:cs="Sylfaen"/>
          <w:i w:val="0"/>
          <w:szCs w:val="24"/>
          <w:lang w:val="af-ZA"/>
        </w:rPr>
        <w:t xml:space="preserve">սույն </w:t>
      </w:r>
      <w:r w:rsidR="00096865" w:rsidRPr="00F130B8">
        <w:rPr>
          <w:rFonts w:ascii="GHEA Grapalat" w:hAnsi="GHEA Grapalat" w:cs="Sylfaen"/>
          <w:i w:val="0"/>
          <w:szCs w:val="24"/>
          <w:lang w:val="ru-RU"/>
        </w:rPr>
        <w:t>ընթացակարգը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չկայացած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հայտարարվելը</w:t>
      </w:r>
      <w:r w:rsidR="004D5671" w:rsidRPr="00F130B8">
        <w:rPr>
          <w:rFonts w:ascii="GHEA Grapalat" w:hAnsi="GHEA Grapalat" w:cs="Sylfaen"/>
          <w:i w:val="0"/>
          <w:szCs w:val="24"/>
          <w:lang w:val="ru-RU"/>
        </w:rPr>
        <w:t>։</w:t>
      </w:r>
    </w:p>
    <w:p w14:paraId="7BD65113" w14:textId="77777777" w:rsidR="00096865" w:rsidRPr="00F130B8" w:rsidRDefault="00220C7C" w:rsidP="00EF3662">
      <w:pPr>
        <w:pStyle w:val="BodyTextIndent"/>
        <w:spacing w:line="240" w:lineRule="auto"/>
        <w:ind w:firstLine="567"/>
        <w:rPr>
          <w:rFonts w:ascii="GHEA Grapalat" w:hAnsi="GHEA Grapalat" w:cs="Sylfaen"/>
          <w:i w:val="0"/>
          <w:szCs w:val="24"/>
          <w:lang w:val="af-ZA"/>
        </w:rPr>
      </w:pPr>
      <w:r w:rsidRPr="00F130B8">
        <w:rPr>
          <w:rFonts w:ascii="GHEA Grapalat" w:hAnsi="GHEA Grapalat" w:cs="Sylfaen"/>
          <w:i w:val="0"/>
          <w:szCs w:val="24"/>
          <w:lang w:val="af-ZA"/>
        </w:rPr>
        <w:t>6</w:t>
      </w:r>
      <w:r w:rsidR="00096865" w:rsidRPr="00F130B8">
        <w:rPr>
          <w:rFonts w:ascii="GHEA Grapalat" w:hAnsi="GHEA Grapalat" w:cs="Sylfaen"/>
          <w:i w:val="0"/>
          <w:szCs w:val="24"/>
          <w:lang w:val="af-ZA"/>
        </w:rPr>
        <w:t xml:space="preserve">.2 </w:t>
      </w:r>
      <w:r w:rsidR="00F20DA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Օրենքի</w:t>
      </w:r>
      <w:r w:rsidR="00096865" w:rsidRPr="00F130B8">
        <w:rPr>
          <w:rFonts w:ascii="GHEA Grapalat" w:hAnsi="GHEA Grapalat" w:cs="Sylfaen"/>
          <w:i w:val="0"/>
          <w:szCs w:val="24"/>
          <w:lang w:val="af-ZA"/>
        </w:rPr>
        <w:t xml:space="preserve"> </w:t>
      </w:r>
      <w:r w:rsidR="00A64339" w:rsidRPr="00F130B8">
        <w:rPr>
          <w:rFonts w:ascii="GHEA Grapalat" w:hAnsi="GHEA Grapalat" w:cs="Sylfaen"/>
          <w:i w:val="0"/>
          <w:szCs w:val="24"/>
          <w:lang w:val="af-ZA"/>
        </w:rPr>
        <w:t>31</w:t>
      </w:r>
      <w:r w:rsidR="00096865" w:rsidRPr="00F130B8">
        <w:rPr>
          <w:rFonts w:ascii="GHEA Grapalat" w:hAnsi="GHEA Grapalat" w:cs="Sylfaen"/>
          <w:i w:val="0"/>
          <w:szCs w:val="24"/>
          <w:lang w:val="af-ZA"/>
        </w:rPr>
        <w:t>-</w:t>
      </w:r>
      <w:r w:rsidR="00096865" w:rsidRPr="00F130B8">
        <w:rPr>
          <w:rFonts w:ascii="GHEA Grapalat" w:hAnsi="GHEA Grapalat" w:cs="Sylfaen"/>
          <w:i w:val="0"/>
          <w:szCs w:val="24"/>
          <w:lang w:val="ru-RU"/>
        </w:rPr>
        <w:t>րդ</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հոդվածի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համաձայն</w:t>
      </w:r>
      <w:r w:rsidR="00096865" w:rsidRPr="00F130B8">
        <w:rPr>
          <w:rFonts w:ascii="GHEA Grapalat" w:hAnsi="GHEA Grapalat" w:cs="Sylfaen"/>
          <w:i w:val="0"/>
          <w:szCs w:val="24"/>
          <w:lang w:val="af-ZA"/>
        </w:rPr>
        <w:t xml:space="preserve">` </w:t>
      </w:r>
      <w:r w:rsidR="00F70E55" w:rsidRPr="00F130B8">
        <w:rPr>
          <w:rFonts w:ascii="GHEA Grapalat" w:hAnsi="GHEA Grapalat" w:cs="Sylfaen"/>
          <w:i w:val="0"/>
          <w:szCs w:val="24"/>
          <w:lang w:val="en-US"/>
        </w:rPr>
        <w:t>մ</w:t>
      </w:r>
      <w:r w:rsidR="00096865" w:rsidRPr="00F130B8">
        <w:rPr>
          <w:rFonts w:ascii="GHEA Grapalat" w:hAnsi="GHEA Grapalat" w:cs="Sylfaen"/>
          <w:i w:val="0"/>
          <w:szCs w:val="24"/>
          <w:lang w:val="ru-RU"/>
        </w:rPr>
        <w:t>ասնակիցը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մինչև</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սույն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հրավերի</w:t>
      </w:r>
      <w:r w:rsidR="00096865" w:rsidRPr="00F130B8">
        <w:rPr>
          <w:rFonts w:ascii="GHEA Grapalat" w:hAnsi="GHEA Grapalat" w:cs="Sylfaen"/>
          <w:i w:val="0"/>
          <w:szCs w:val="24"/>
          <w:lang w:val="af-ZA"/>
        </w:rPr>
        <w:t xml:space="preserve"> </w:t>
      </w:r>
      <w:r w:rsidRPr="00F130B8">
        <w:rPr>
          <w:rFonts w:ascii="GHEA Grapalat" w:hAnsi="GHEA Grapalat" w:cs="Sylfaen"/>
          <w:i w:val="0"/>
          <w:szCs w:val="24"/>
          <w:lang w:val="af-ZA"/>
        </w:rPr>
        <w:t xml:space="preserve">1-ին մասի </w:t>
      </w:r>
      <w:r w:rsidR="00096865" w:rsidRPr="00F130B8">
        <w:rPr>
          <w:rFonts w:ascii="GHEA Grapalat" w:hAnsi="GHEA Grapalat" w:cs="Sylfaen"/>
          <w:i w:val="0"/>
          <w:szCs w:val="24"/>
          <w:lang w:val="af-ZA"/>
        </w:rPr>
        <w:t xml:space="preserve">4.2 </w:t>
      </w:r>
      <w:r w:rsidR="00096865" w:rsidRPr="00F130B8">
        <w:rPr>
          <w:rFonts w:ascii="GHEA Grapalat" w:hAnsi="GHEA Grapalat" w:cs="Sylfaen"/>
          <w:i w:val="0"/>
          <w:szCs w:val="24"/>
          <w:lang w:val="ru-RU"/>
        </w:rPr>
        <w:t>կետում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նշված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հայտերի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ներկայացման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վերջնաժամկետը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կարող</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է</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փոփոխել</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հետ</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վերցնել</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իր</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հայտը</w:t>
      </w:r>
      <w:r w:rsidR="004D5671" w:rsidRPr="00F130B8">
        <w:rPr>
          <w:rFonts w:ascii="GHEA Grapalat" w:hAnsi="GHEA Grapalat" w:cs="Sylfaen"/>
          <w:i w:val="0"/>
          <w:szCs w:val="24"/>
          <w:lang w:val="ru-RU"/>
        </w:rPr>
        <w:t>։</w:t>
      </w:r>
    </w:p>
    <w:p w14:paraId="67F14474" w14:textId="77777777" w:rsidR="00FA0E41" w:rsidRPr="00F130B8" w:rsidRDefault="00FA0E41" w:rsidP="00EF3662">
      <w:pPr>
        <w:ind w:firstLine="567"/>
        <w:jc w:val="center"/>
        <w:rPr>
          <w:rFonts w:ascii="GHEA Grapalat" w:hAnsi="GHEA Grapalat"/>
          <w:b/>
          <w:sz w:val="20"/>
          <w:lang w:val="af-ZA"/>
        </w:rPr>
      </w:pPr>
    </w:p>
    <w:p w14:paraId="63ED7C94" w14:textId="77777777" w:rsidR="00096865" w:rsidRPr="00F130B8" w:rsidRDefault="00096865" w:rsidP="00EF3662">
      <w:pPr>
        <w:ind w:firstLine="567"/>
        <w:jc w:val="both"/>
        <w:rPr>
          <w:rFonts w:ascii="GHEA Grapalat" w:hAnsi="GHEA Grapalat" w:cs="Sylfaen"/>
          <w:sz w:val="20"/>
          <w:lang w:val="af-ZA"/>
        </w:rPr>
      </w:pPr>
    </w:p>
    <w:p w14:paraId="28D12EA8" w14:textId="77777777" w:rsidR="00807178" w:rsidRPr="00F130B8" w:rsidRDefault="00FD2748" w:rsidP="00EF3662">
      <w:pPr>
        <w:ind w:firstLine="567"/>
        <w:jc w:val="center"/>
        <w:rPr>
          <w:rFonts w:ascii="GHEA Grapalat" w:hAnsi="GHEA Grapalat"/>
          <w:b/>
          <w:sz w:val="20"/>
          <w:lang w:val="hy-AM"/>
        </w:rPr>
      </w:pPr>
      <w:r w:rsidRPr="00F130B8">
        <w:rPr>
          <w:rFonts w:ascii="GHEA Grapalat" w:hAnsi="GHEA Grapalat"/>
          <w:b/>
          <w:sz w:val="20"/>
          <w:lang w:val="af-ZA"/>
        </w:rPr>
        <w:t>8</w:t>
      </w:r>
      <w:r w:rsidR="008D5016" w:rsidRPr="00F130B8">
        <w:rPr>
          <w:rFonts w:ascii="GHEA Grapalat" w:hAnsi="GHEA Grapalat"/>
          <w:b/>
          <w:sz w:val="20"/>
          <w:lang w:val="af-ZA"/>
        </w:rPr>
        <w:t>.  ՀԱՅՏԵՐԻ ԲԱՑՈՒՄԸ</w:t>
      </w:r>
      <w:r w:rsidR="00807178" w:rsidRPr="00F130B8">
        <w:rPr>
          <w:rFonts w:ascii="GHEA Grapalat" w:hAnsi="GHEA Grapalat"/>
          <w:b/>
          <w:sz w:val="20"/>
          <w:lang w:val="hy-AM"/>
        </w:rPr>
        <w:t xml:space="preserve">, </w:t>
      </w:r>
      <w:r w:rsidR="00807178" w:rsidRPr="00F130B8">
        <w:rPr>
          <w:rFonts w:ascii="GHEA Grapalat" w:hAnsi="GHEA Grapalat"/>
          <w:b/>
          <w:sz w:val="20"/>
          <w:lang w:val="af-ZA"/>
        </w:rPr>
        <w:t xml:space="preserve">ԳՆԱՀԱՏՈՒՄԸ  ԵՎ  </w:t>
      </w:r>
    </w:p>
    <w:p w14:paraId="7BF7A44A" w14:textId="77777777" w:rsidR="00096865" w:rsidRPr="00F130B8" w:rsidRDefault="00807178" w:rsidP="00EF3662">
      <w:pPr>
        <w:ind w:firstLine="567"/>
        <w:jc w:val="center"/>
        <w:rPr>
          <w:rFonts w:ascii="GHEA Grapalat" w:hAnsi="GHEA Grapalat"/>
          <w:b/>
          <w:sz w:val="20"/>
          <w:lang w:val="af-ZA"/>
        </w:rPr>
      </w:pPr>
      <w:r w:rsidRPr="00F130B8">
        <w:rPr>
          <w:rFonts w:ascii="GHEA Grapalat" w:hAnsi="GHEA Grapalat"/>
          <w:b/>
          <w:sz w:val="20"/>
          <w:lang w:val="af-ZA"/>
        </w:rPr>
        <w:t>ԱՐԴՅՈՒՆՔՆԵՐԻ ԱՄՓՈՓՈՒՄԸ</w:t>
      </w:r>
      <w:r w:rsidR="008D5016" w:rsidRPr="00F130B8">
        <w:rPr>
          <w:rFonts w:ascii="GHEA Grapalat" w:hAnsi="GHEA Grapalat"/>
          <w:b/>
          <w:sz w:val="20"/>
          <w:lang w:val="af-ZA"/>
        </w:rPr>
        <w:t xml:space="preserve"> </w:t>
      </w:r>
    </w:p>
    <w:p w14:paraId="6666B31A" w14:textId="77777777" w:rsidR="00096865" w:rsidRPr="00F130B8" w:rsidRDefault="00096865" w:rsidP="00EF3662">
      <w:pPr>
        <w:ind w:firstLine="567"/>
        <w:jc w:val="both"/>
        <w:rPr>
          <w:rFonts w:ascii="GHEA Grapalat" w:hAnsi="GHEA Grapalat"/>
          <w:b/>
          <w:sz w:val="20"/>
          <w:lang w:val="af-ZA"/>
        </w:rPr>
      </w:pPr>
    </w:p>
    <w:p w14:paraId="0CF1CEFB" w14:textId="20B115FF" w:rsidR="00A3468D" w:rsidRPr="00F130B8" w:rsidRDefault="00FD2748" w:rsidP="006E10F1">
      <w:pPr>
        <w:pStyle w:val="BodyTextIndent2"/>
        <w:spacing w:line="240" w:lineRule="auto"/>
        <w:ind w:firstLine="567"/>
        <w:rPr>
          <w:rFonts w:ascii="GHEA Grapalat" w:hAnsi="GHEA Grapalat" w:cs="Sylfaen"/>
          <w:szCs w:val="24"/>
          <w:lang w:val="hy-AM"/>
        </w:rPr>
      </w:pPr>
      <w:r w:rsidRPr="00F130B8">
        <w:rPr>
          <w:rFonts w:ascii="GHEA Grapalat" w:hAnsi="GHEA Grapalat"/>
        </w:rPr>
        <w:t>8</w:t>
      </w:r>
      <w:r w:rsidR="00096865" w:rsidRPr="00F130B8">
        <w:rPr>
          <w:rFonts w:ascii="GHEA Grapalat" w:hAnsi="GHEA Grapalat"/>
        </w:rPr>
        <w:t xml:space="preserve">.1 </w:t>
      </w:r>
      <w:r w:rsidR="00A3468D" w:rsidRPr="00F130B8">
        <w:rPr>
          <w:rFonts w:ascii="GHEA Grapalat" w:hAnsi="GHEA Grapalat" w:cs="Sylfaen"/>
          <w:lang w:val="ru-RU"/>
        </w:rPr>
        <w:t>Հայտերի</w:t>
      </w:r>
      <w:r w:rsidR="00A3468D" w:rsidRPr="00F130B8">
        <w:rPr>
          <w:rFonts w:ascii="GHEA Grapalat" w:hAnsi="GHEA Grapalat" w:cs="Sylfaen"/>
        </w:rPr>
        <w:t xml:space="preserve"> </w:t>
      </w:r>
      <w:r w:rsidR="00A3468D" w:rsidRPr="00F130B8">
        <w:rPr>
          <w:rFonts w:ascii="GHEA Grapalat" w:hAnsi="GHEA Grapalat" w:cs="Sylfaen"/>
          <w:lang w:val="ru-RU"/>
        </w:rPr>
        <w:t>բացումը</w:t>
      </w:r>
      <w:r w:rsidR="00A3468D" w:rsidRPr="00F130B8">
        <w:rPr>
          <w:rFonts w:ascii="GHEA Grapalat" w:hAnsi="GHEA Grapalat" w:cs="Sylfaen"/>
        </w:rPr>
        <w:t xml:space="preserve"> </w:t>
      </w:r>
      <w:r w:rsidR="00A3468D" w:rsidRPr="00F130B8">
        <w:rPr>
          <w:rFonts w:ascii="GHEA Grapalat" w:hAnsi="GHEA Grapalat" w:cs="Sylfaen"/>
          <w:lang w:val="ru-RU"/>
        </w:rPr>
        <w:t>կկատարվի</w:t>
      </w:r>
      <w:r w:rsidR="00A3468D" w:rsidRPr="00F130B8">
        <w:rPr>
          <w:rFonts w:ascii="GHEA Grapalat" w:hAnsi="GHEA Grapalat" w:cs="Sylfaen"/>
        </w:rPr>
        <w:t xml:space="preserve"> հանձնաժողովի հայտերի բացման նիստում</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սույն</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ընթացակարգի</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հայտարարությունը</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և</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հրավերը</w:t>
      </w:r>
      <w:r w:rsidR="00A3468D" w:rsidRPr="00F130B8">
        <w:rPr>
          <w:rFonts w:ascii="GHEA Grapalat" w:hAnsi="GHEA Grapalat" w:cs="Sylfaen"/>
          <w:szCs w:val="24"/>
        </w:rPr>
        <w:t xml:space="preserve"> տեղեկագրում </w:t>
      </w:r>
      <w:r w:rsidR="00A3468D" w:rsidRPr="00F130B8">
        <w:rPr>
          <w:rFonts w:ascii="GHEA Grapalat" w:hAnsi="GHEA Grapalat" w:cs="Sylfaen"/>
          <w:szCs w:val="24"/>
          <w:lang w:val="en-US"/>
        </w:rPr>
        <w:t>հ</w:t>
      </w:r>
      <w:r w:rsidR="00A3468D" w:rsidRPr="00F130B8">
        <w:rPr>
          <w:rFonts w:ascii="GHEA Grapalat" w:hAnsi="GHEA Grapalat" w:cs="Sylfaen"/>
          <w:szCs w:val="24"/>
          <w:lang w:val="ru-RU"/>
        </w:rPr>
        <w:t>րապարակվելու</w:t>
      </w:r>
      <w:r w:rsidR="00A3468D" w:rsidRPr="00F130B8">
        <w:rPr>
          <w:rFonts w:ascii="GHEA Grapalat" w:hAnsi="GHEA Grapalat" w:cs="Sylfaen"/>
          <w:szCs w:val="24"/>
        </w:rPr>
        <w:t xml:space="preserve"> </w:t>
      </w:r>
      <w:r w:rsidR="00A3468D" w:rsidRPr="00F130B8">
        <w:rPr>
          <w:rFonts w:ascii="GHEA Grapalat" w:hAnsi="GHEA Grapalat" w:cs="Sylfaen"/>
          <w:szCs w:val="24"/>
          <w:lang w:val="en-US"/>
        </w:rPr>
        <w:t>օրվանից</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հաշված</w:t>
      </w:r>
      <w:r w:rsidR="005C6BEA" w:rsidRPr="00F130B8">
        <w:rPr>
          <w:rFonts w:ascii="GHEA Grapalat" w:hAnsi="GHEA Grapalat" w:cs="Sylfaen"/>
          <w:szCs w:val="24"/>
        </w:rPr>
        <w:t xml:space="preserve"> «</w:t>
      </w:r>
      <w:r w:rsidR="00F87058" w:rsidRPr="00F130B8">
        <w:rPr>
          <w:rFonts w:ascii="GHEA Grapalat" w:hAnsi="GHEA Grapalat" w:cs="Sylfaen"/>
          <w:szCs w:val="24"/>
        </w:rPr>
        <w:t>2</w:t>
      </w:r>
      <w:r w:rsidR="00A3468D" w:rsidRPr="00F130B8">
        <w:rPr>
          <w:rFonts w:ascii="GHEA Grapalat" w:hAnsi="GHEA Grapalat" w:cs="Sylfaen"/>
          <w:szCs w:val="24"/>
        </w:rPr>
        <w:t>»</w:t>
      </w:r>
      <w:r w:rsidR="005C6BEA" w:rsidRPr="00F130B8">
        <w:rPr>
          <w:rFonts w:ascii="GHEA Grapalat" w:hAnsi="GHEA Grapalat" w:cs="Sylfaen"/>
          <w:szCs w:val="24"/>
          <w:lang w:val="hy-AM"/>
        </w:rPr>
        <w:t>-</w:t>
      </w:r>
      <w:r w:rsidR="00A3468D" w:rsidRPr="00F130B8">
        <w:rPr>
          <w:rFonts w:ascii="GHEA Grapalat" w:hAnsi="GHEA Grapalat" w:cs="Sylfaen"/>
          <w:szCs w:val="24"/>
          <w:lang w:val="ru-RU"/>
        </w:rPr>
        <w:t>րդ</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օրվա</w:t>
      </w:r>
      <w:r w:rsidR="00A3468D" w:rsidRPr="00F130B8">
        <w:rPr>
          <w:rFonts w:ascii="GHEA Grapalat" w:hAnsi="GHEA Grapalat" w:cs="Sylfaen"/>
          <w:szCs w:val="24"/>
        </w:rPr>
        <w:t xml:space="preserve"> </w:t>
      </w:r>
      <w:r w:rsidR="00A3468D" w:rsidRPr="00F130B8">
        <w:rPr>
          <w:rFonts w:ascii="GHEA Grapalat" w:hAnsi="GHEA Grapalat" w:cs="Sylfaen"/>
          <w:szCs w:val="24"/>
          <w:lang w:val="ru-RU"/>
        </w:rPr>
        <w:t>ժամը</w:t>
      </w:r>
      <w:r w:rsidR="00A3468D" w:rsidRPr="00F130B8">
        <w:rPr>
          <w:rFonts w:ascii="GHEA Grapalat" w:hAnsi="GHEA Grapalat" w:cs="Sylfaen"/>
          <w:szCs w:val="24"/>
        </w:rPr>
        <w:t xml:space="preserve"> «</w:t>
      </w:r>
      <w:r w:rsidR="00D463F0" w:rsidRPr="00F130B8">
        <w:rPr>
          <w:rFonts w:ascii="GHEA Grapalat" w:hAnsi="GHEA Grapalat" w:cs="Sylfaen"/>
          <w:szCs w:val="24"/>
          <w:lang w:val="hy-AM"/>
        </w:rPr>
        <w:t>13։00</w:t>
      </w:r>
      <w:r w:rsidR="00A3468D" w:rsidRPr="00F130B8">
        <w:rPr>
          <w:rFonts w:ascii="GHEA Grapalat" w:hAnsi="GHEA Grapalat" w:cs="Sylfaen"/>
          <w:szCs w:val="24"/>
        </w:rPr>
        <w:t>»-</w:t>
      </w:r>
      <w:r w:rsidR="00A3468D" w:rsidRPr="00F130B8">
        <w:rPr>
          <w:rFonts w:ascii="GHEA Grapalat" w:hAnsi="GHEA Grapalat" w:cs="Sylfaen"/>
          <w:szCs w:val="24"/>
          <w:lang w:val="hy-AM"/>
        </w:rPr>
        <w:t>ին։</w:t>
      </w:r>
      <w:r w:rsidR="00A3468D" w:rsidRPr="00F130B8">
        <w:rPr>
          <w:rFonts w:ascii="GHEA Grapalat" w:hAnsi="GHEA Grapalat" w:cs="Sylfaen"/>
          <w:szCs w:val="24"/>
        </w:rPr>
        <w:t xml:space="preserve"> </w:t>
      </w:r>
    </w:p>
    <w:p w14:paraId="339E2131" w14:textId="77777777" w:rsidR="00A3468D" w:rsidRPr="00F130B8" w:rsidRDefault="00A3468D" w:rsidP="00A3468D">
      <w:pPr>
        <w:ind w:firstLine="567"/>
        <w:jc w:val="both"/>
        <w:rPr>
          <w:rFonts w:ascii="GHEA Grapalat" w:hAnsi="GHEA Grapalat" w:cs="Sylfaen"/>
          <w:sz w:val="20"/>
          <w:lang w:val="af-ZA"/>
        </w:rPr>
      </w:pPr>
      <w:r w:rsidRPr="00F130B8">
        <w:rPr>
          <w:rFonts w:ascii="GHEA Grapalat" w:hAnsi="GHEA Grapalat" w:cs="Sylfaen"/>
          <w:sz w:val="20"/>
          <w:lang w:val="hy-AM"/>
        </w:rPr>
        <w:t>Հայտերի</w:t>
      </w:r>
      <w:r w:rsidRPr="00F130B8">
        <w:rPr>
          <w:rFonts w:ascii="GHEA Grapalat" w:hAnsi="GHEA Grapalat" w:cs="Sylfaen"/>
          <w:sz w:val="20"/>
          <w:lang w:val="af-ZA"/>
        </w:rPr>
        <w:t xml:space="preserve"> </w:t>
      </w:r>
      <w:r w:rsidRPr="00F130B8">
        <w:rPr>
          <w:rFonts w:ascii="GHEA Grapalat" w:hAnsi="GHEA Grapalat" w:cs="Sylfaen"/>
          <w:sz w:val="20"/>
          <w:lang w:val="hy-AM"/>
        </w:rPr>
        <w:t>բացման</w:t>
      </w:r>
      <w:r w:rsidRPr="00F130B8">
        <w:rPr>
          <w:rFonts w:ascii="GHEA Grapalat" w:hAnsi="GHEA Grapalat" w:cs="Sylfaen"/>
          <w:sz w:val="20"/>
          <w:lang w:val="af-ZA"/>
        </w:rPr>
        <w:t xml:space="preserve"> և գնահատման </w:t>
      </w:r>
      <w:r w:rsidRPr="00F130B8">
        <w:rPr>
          <w:rFonts w:ascii="GHEA Grapalat" w:hAnsi="GHEA Grapalat" w:cs="Sylfaen"/>
          <w:sz w:val="20"/>
          <w:lang w:val="hy-AM"/>
        </w:rPr>
        <w:t>նիստում՝</w:t>
      </w:r>
    </w:p>
    <w:p w14:paraId="546C1C82" w14:textId="77777777" w:rsidR="00A3468D" w:rsidRPr="00F130B8" w:rsidRDefault="00A3468D" w:rsidP="00A3468D">
      <w:pPr>
        <w:ind w:firstLine="567"/>
        <w:jc w:val="both"/>
        <w:rPr>
          <w:rFonts w:ascii="GHEA Grapalat" w:hAnsi="GHEA Grapalat" w:cs="Sylfaen"/>
          <w:sz w:val="20"/>
          <w:lang w:val="af-ZA"/>
        </w:rPr>
      </w:pPr>
      <w:r w:rsidRPr="00F130B8">
        <w:rPr>
          <w:rFonts w:ascii="GHEA Grapalat" w:hAnsi="GHEA Grapalat" w:cs="Sylfaen"/>
          <w:sz w:val="20"/>
          <w:lang w:val="af-ZA"/>
        </w:rPr>
        <w:t xml:space="preserve">1) </w:t>
      </w:r>
      <w:r w:rsidRPr="00F130B8">
        <w:rPr>
          <w:rFonts w:ascii="GHEA Grapalat" w:hAnsi="GHEA Grapalat" w:cs="Sylfaen"/>
          <w:sz w:val="20"/>
          <w:lang w:val="hy-AM"/>
        </w:rPr>
        <w:t>հանձնաժողովի</w:t>
      </w:r>
      <w:r w:rsidRPr="00F130B8">
        <w:rPr>
          <w:rFonts w:ascii="GHEA Grapalat" w:hAnsi="GHEA Grapalat" w:cs="Sylfaen"/>
          <w:sz w:val="20"/>
          <w:lang w:val="af-ZA"/>
        </w:rPr>
        <w:t xml:space="preserve"> </w:t>
      </w:r>
      <w:r w:rsidRPr="00F130B8">
        <w:rPr>
          <w:rFonts w:ascii="GHEA Grapalat" w:hAnsi="GHEA Grapalat" w:cs="Sylfaen"/>
          <w:sz w:val="20"/>
          <w:lang w:val="hy-AM"/>
        </w:rPr>
        <w:t>նախագահը</w:t>
      </w:r>
      <w:r w:rsidRPr="00F130B8">
        <w:rPr>
          <w:rFonts w:ascii="GHEA Grapalat" w:hAnsi="GHEA Grapalat" w:cs="Sylfaen"/>
          <w:sz w:val="20"/>
          <w:lang w:val="af-ZA"/>
        </w:rPr>
        <w:t xml:space="preserve"> (</w:t>
      </w:r>
      <w:r w:rsidRPr="00F130B8">
        <w:rPr>
          <w:rFonts w:ascii="GHEA Grapalat" w:hAnsi="GHEA Grapalat" w:cs="Sylfaen"/>
          <w:sz w:val="20"/>
          <w:lang w:val="hy-AM"/>
        </w:rPr>
        <w:t>նիստը</w:t>
      </w:r>
      <w:r w:rsidRPr="00F130B8">
        <w:rPr>
          <w:rFonts w:ascii="GHEA Grapalat" w:hAnsi="GHEA Grapalat" w:cs="Sylfaen"/>
          <w:sz w:val="20"/>
          <w:lang w:val="af-ZA"/>
        </w:rPr>
        <w:t xml:space="preserve"> </w:t>
      </w:r>
      <w:r w:rsidRPr="00F130B8">
        <w:rPr>
          <w:rFonts w:ascii="GHEA Grapalat" w:hAnsi="GHEA Grapalat" w:cs="Sylfaen"/>
          <w:sz w:val="20"/>
          <w:lang w:val="hy-AM"/>
        </w:rPr>
        <w:t>նախագահողը</w:t>
      </w:r>
      <w:r w:rsidRPr="00F130B8">
        <w:rPr>
          <w:rFonts w:ascii="GHEA Grapalat" w:hAnsi="GHEA Grapalat" w:cs="Sylfaen"/>
          <w:sz w:val="20"/>
          <w:lang w:val="af-ZA"/>
        </w:rPr>
        <w:t xml:space="preserve">) </w:t>
      </w:r>
      <w:r w:rsidRPr="00F130B8">
        <w:rPr>
          <w:rFonts w:ascii="GHEA Grapalat" w:hAnsi="GHEA Grapalat" w:cs="Sylfaen"/>
          <w:sz w:val="20"/>
          <w:lang w:val="hy-AM"/>
        </w:rPr>
        <w:t>նիստը</w:t>
      </w:r>
      <w:r w:rsidRPr="00F130B8">
        <w:rPr>
          <w:rFonts w:ascii="GHEA Grapalat" w:hAnsi="GHEA Grapalat" w:cs="Sylfaen"/>
          <w:sz w:val="20"/>
          <w:lang w:val="af-ZA"/>
        </w:rPr>
        <w:t xml:space="preserve"> </w:t>
      </w:r>
      <w:r w:rsidRPr="00F130B8">
        <w:rPr>
          <w:rFonts w:ascii="GHEA Grapalat" w:hAnsi="GHEA Grapalat" w:cs="Sylfaen"/>
          <w:sz w:val="20"/>
          <w:lang w:val="hy-AM"/>
        </w:rPr>
        <w:t>հայտարարում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բացված</w:t>
      </w:r>
      <w:r w:rsidRPr="00F130B8">
        <w:rPr>
          <w:rFonts w:ascii="GHEA Grapalat" w:hAnsi="GHEA Grapalat" w:cs="Sylfaen"/>
          <w:sz w:val="20"/>
          <w:lang w:val="af-ZA"/>
        </w:rPr>
        <w:t xml:space="preserve"> </w:t>
      </w:r>
      <w:r w:rsidRPr="00F130B8">
        <w:rPr>
          <w:rFonts w:ascii="GHEA Grapalat" w:hAnsi="GHEA Grapalat" w:cs="Sylfaen"/>
          <w:sz w:val="20"/>
          <w:lang w:val="hy-AM"/>
        </w:rPr>
        <w:t>և</w:t>
      </w:r>
      <w:r w:rsidRPr="00F130B8">
        <w:rPr>
          <w:rFonts w:ascii="GHEA Grapalat" w:hAnsi="GHEA Grapalat" w:cs="Sylfaen"/>
          <w:sz w:val="20"/>
          <w:lang w:val="af-ZA"/>
        </w:rPr>
        <w:t xml:space="preserve"> </w:t>
      </w:r>
      <w:r w:rsidRPr="00F130B8">
        <w:rPr>
          <w:rFonts w:ascii="GHEA Grapalat" w:hAnsi="GHEA Grapalat" w:cs="Sylfaen"/>
          <w:sz w:val="20"/>
          <w:lang w:val="hy-AM"/>
        </w:rPr>
        <w:t>հրապա</w:t>
      </w:r>
      <w:r w:rsidRPr="00F130B8">
        <w:rPr>
          <w:rFonts w:ascii="GHEA Grapalat" w:hAnsi="GHEA Grapalat" w:cs="Sylfaen"/>
          <w:sz w:val="20"/>
          <w:lang w:val="hy-AM"/>
        </w:rPr>
        <w:softHyphen/>
        <w:t>րակում է գնման հայտով սահմանված</w:t>
      </w:r>
      <w:r w:rsidRPr="00F130B8">
        <w:rPr>
          <w:rFonts w:ascii="GHEA Grapalat" w:hAnsi="GHEA Grapalat" w:cs="Sylfaen"/>
          <w:sz w:val="20"/>
          <w:lang w:val="af-ZA"/>
        </w:rPr>
        <w:t>`</w:t>
      </w:r>
      <w:r w:rsidRPr="00F130B8">
        <w:rPr>
          <w:rFonts w:ascii="GHEA Grapalat" w:hAnsi="GHEA Grapalat" w:cs="Sylfaen"/>
          <w:sz w:val="20"/>
          <w:lang w:val="hy-AM"/>
        </w:rPr>
        <w:t xml:space="preserve"> սույն</w:t>
      </w:r>
      <w:r w:rsidRPr="00F130B8">
        <w:rPr>
          <w:rFonts w:ascii="GHEA Grapalat" w:hAnsi="GHEA Grapalat" w:cs="Sylfaen"/>
          <w:sz w:val="20"/>
          <w:lang w:val="af-ZA"/>
        </w:rPr>
        <w:t xml:space="preserve"> </w:t>
      </w:r>
      <w:r w:rsidRPr="00F130B8">
        <w:rPr>
          <w:rFonts w:ascii="GHEA Grapalat" w:hAnsi="GHEA Grapalat" w:cs="Sylfaen"/>
          <w:sz w:val="20"/>
          <w:lang w:val="hy-AM"/>
        </w:rPr>
        <w:t>ընթացակարգի</w:t>
      </w:r>
      <w:r w:rsidRPr="00F130B8">
        <w:rPr>
          <w:rFonts w:ascii="GHEA Grapalat" w:hAnsi="GHEA Grapalat" w:cs="Sylfaen"/>
          <w:sz w:val="20"/>
          <w:lang w:val="af-ZA"/>
        </w:rPr>
        <w:t xml:space="preserve"> </w:t>
      </w:r>
      <w:r w:rsidRPr="00F130B8">
        <w:rPr>
          <w:rFonts w:ascii="GHEA Grapalat" w:hAnsi="GHEA Grapalat" w:cs="Sylfaen"/>
          <w:sz w:val="20"/>
          <w:lang w:val="hy-AM"/>
        </w:rPr>
        <w:t>շրջանակում</w:t>
      </w:r>
      <w:r w:rsidRPr="00F130B8">
        <w:rPr>
          <w:rFonts w:ascii="GHEA Grapalat" w:hAnsi="GHEA Grapalat" w:cs="Sylfaen"/>
          <w:sz w:val="20"/>
          <w:lang w:val="af-ZA"/>
        </w:rPr>
        <w:t xml:space="preserve"> </w:t>
      </w:r>
      <w:r w:rsidRPr="00F130B8">
        <w:rPr>
          <w:rFonts w:ascii="GHEA Grapalat" w:hAnsi="GHEA Grapalat" w:cs="Sylfaen"/>
          <w:sz w:val="20"/>
          <w:lang w:val="hy-AM"/>
        </w:rPr>
        <w:t>գնվելիք</w:t>
      </w:r>
      <w:r w:rsidRPr="00F130B8">
        <w:rPr>
          <w:rFonts w:ascii="GHEA Grapalat" w:hAnsi="GHEA Grapalat" w:cs="Sylfaen"/>
          <w:sz w:val="20"/>
          <w:lang w:val="af-ZA"/>
        </w:rPr>
        <w:t xml:space="preserve"> </w:t>
      </w:r>
      <w:r w:rsidRPr="00F130B8">
        <w:rPr>
          <w:rFonts w:ascii="GHEA Grapalat" w:hAnsi="GHEA Grapalat" w:cs="Sylfaen"/>
          <w:sz w:val="20"/>
          <w:lang w:val="hy-AM"/>
        </w:rPr>
        <w:t>ծառայությունների</w:t>
      </w:r>
      <w:r w:rsidR="00AF3CCA" w:rsidRPr="00F130B8">
        <w:rPr>
          <w:rFonts w:ascii="GHEA Grapalat" w:hAnsi="GHEA Grapalat" w:cs="Sylfaen"/>
          <w:sz w:val="20"/>
          <w:lang w:val="hy-AM"/>
        </w:rPr>
        <w:t xml:space="preserve"> գնման</w:t>
      </w:r>
      <w:r w:rsidRPr="00F130B8">
        <w:rPr>
          <w:rFonts w:ascii="GHEA Grapalat" w:hAnsi="GHEA Grapalat" w:cs="Sylfaen"/>
          <w:sz w:val="20"/>
          <w:lang w:val="af-ZA"/>
        </w:rPr>
        <w:t xml:space="preserve"> </w:t>
      </w:r>
      <w:r w:rsidRPr="00F130B8">
        <w:rPr>
          <w:rFonts w:ascii="GHEA Grapalat" w:hAnsi="GHEA Grapalat" w:cs="Sylfaen"/>
          <w:sz w:val="20"/>
          <w:lang w:val="hy-AM"/>
        </w:rPr>
        <w:t>գինը՝</w:t>
      </w:r>
      <w:r w:rsidRPr="00F130B8">
        <w:rPr>
          <w:rFonts w:ascii="GHEA Grapalat" w:hAnsi="GHEA Grapalat" w:cs="Sylfaen"/>
          <w:sz w:val="20"/>
          <w:lang w:val="af-ZA"/>
        </w:rPr>
        <w:t xml:space="preserve"> </w:t>
      </w:r>
      <w:r w:rsidRPr="00F130B8">
        <w:rPr>
          <w:rFonts w:ascii="GHEA Grapalat" w:hAnsi="GHEA Grapalat" w:cs="Sylfaen"/>
          <w:sz w:val="20"/>
          <w:lang w:val="hy-AM"/>
        </w:rPr>
        <w:t>մեկ</w:t>
      </w:r>
      <w:r w:rsidRPr="00F130B8">
        <w:rPr>
          <w:rFonts w:ascii="GHEA Grapalat" w:hAnsi="GHEA Grapalat" w:cs="Sylfaen"/>
          <w:sz w:val="20"/>
          <w:lang w:val="af-ZA"/>
        </w:rPr>
        <w:t xml:space="preserve"> </w:t>
      </w:r>
      <w:r w:rsidRPr="00F130B8">
        <w:rPr>
          <w:rFonts w:ascii="GHEA Grapalat" w:hAnsi="GHEA Grapalat" w:cs="Sylfaen"/>
          <w:sz w:val="20"/>
          <w:lang w:val="hy-AM"/>
        </w:rPr>
        <w:t>թվով</w:t>
      </w:r>
      <w:r w:rsidRPr="00F130B8">
        <w:rPr>
          <w:rFonts w:ascii="GHEA Grapalat" w:hAnsi="GHEA Grapalat" w:cs="Sylfaen"/>
          <w:sz w:val="20"/>
          <w:lang w:val="af-ZA"/>
        </w:rPr>
        <w:t xml:space="preserve"> </w:t>
      </w:r>
      <w:r w:rsidRPr="00F130B8">
        <w:rPr>
          <w:rFonts w:ascii="GHEA Grapalat" w:hAnsi="GHEA Grapalat" w:cs="Sylfaen"/>
          <w:sz w:val="20"/>
          <w:lang w:val="hy-AM"/>
        </w:rPr>
        <w:t>արտահայտված</w:t>
      </w:r>
      <w:r w:rsidRPr="00F130B8">
        <w:rPr>
          <w:rFonts w:ascii="GHEA Grapalat" w:hAnsi="GHEA Grapalat" w:cs="Sylfaen"/>
          <w:sz w:val="20"/>
          <w:lang w:val="af-ZA"/>
        </w:rPr>
        <w:t xml:space="preserve">, </w:t>
      </w:r>
      <w:r w:rsidRPr="00F130B8">
        <w:rPr>
          <w:rFonts w:ascii="GHEA Grapalat" w:hAnsi="GHEA Grapalat" w:cs="Sylfaen"/>
          <w:sz w:val="20"/>
          <w:lang w:val="hy-AM"/>
        </w:rPr>
        <w:t>ինչպես</w:t>
      </w:r>
      <w:r w:rsidRPr="00F130B8">
        <w:rPr>
          <w:rFonts w:ascii="GHEA Grapalat" w:hAnsi="GHEA Grapalat" w:cs="Sylfaen"/>
          <w:sz w:val="20"/>
          <w:lang w:val="af-ZA"/>
        </w:rPr>
        <w:t xml:space="preserve"> </w:t>
      </w:r>
      <w:r w:rsidRPr="00F130B8">
        <w:rPr>
          <w:rFonts w:ascii="GHEA Grapalat" w:hAnsi="GHEA Grapalat" w:cs="Sylfaen"/>
          <w:sz w:val="20"/>
          <w:lang w:val="hy-AM"/>
        </w:rPr>
        <w:t>նաև</w:t>
      </w:r>
      <w:r w:rsidRPr="00F130B8">
        <w:rPr>
          <w:rFonts w:ascii="GHEA Grapalat" w:hAnsi="GHEA Grapalat" w:cs="Sylfaen"/>
          <w:sz w:val="20"/>
          <w:lang w:val="af-ZA"/>
        </w:rPr>
        <w:t xml:space="preserve"> </w:t>
      </w:r>
      <w:r w:rsidRPr="00F130B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130B8">
        <w:rPr>
          <w:rFonts w:ascii="GHEA Grapalat" w:hAnsi="GHEA Grapalat" w:cs="Sylfaen"/>
          <w:sz w:val="20"/>
          <w:lang w:val="af-ZA"/>
        </w:rPr>
        <w:t>.</w:t>
      </w:r>
    </w:p>
    <w:p w14:paraId="528E7A8C" w14:textId="77777777" w:rsidR="00A3468D" w:rsidRPr="00F130B8" w:rsidRDefault="00A3468D" w:rsidP="00A3468D">
      <w:pPr>
        <w:ind w:firstLine="567"/>
        <w:jc w:val="both"/>
        <w:rPr>
          <w:rFonts w:ascii="GHEA Grapalat" w:hAnsi="GHEA Grapalat"/>
          <w:sz w:val="20"/>
          <w:szCs w:val="20"/>
          <w:lang w:val="hy-AM"/>
        </w:rPr>
      </w:pPr>
      <w:r w:rsidRPr="00F130B8">
        <w:rPr>
          <w:rFonts w:ascii="GHEA Grapalat" w:hAnsi="GHEA Grapalat"/>
          <w:sz w:val="20"/>
          <w:szCs w:val="20"/>
          <w:lang w:val="hy-AM"/>
        </w:rPr>
        <w:t xml:space="preserve">2) </w:t>
      </w:r>
      <w:r w:rsidRPr="00F130B8">
        <w:rPr>
          <w:rFonts w:ascii="GHEA Grapalat" w:hAnsi="GHEA Grapalat" w:cs="Sylfaen"/>
          <w:sz w:val="20"/>
          <w:szCs w:val="20"/>
          <w:lang w:val="hy-AM"/>
        </w:rPr>
        <w:t>սույն</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կետի</w:t>
      </w:r>
      <w:r w:rsidRPr="00F130B8">
        <w:rPr>
          <w:rFonts w:ascii="GHEA Grapalat" w:hAnsi="GHEA Grapalat"/>
          <w:sz w:val="20"/>
          <w:szCs w:val="20"/>
          <w:lang w:val="hy-AM"/>
        </w:rPr>
        <w:t xml:space="preserve"> 1-</w:t>
      </w:r>
      <w:r w:rsidRPr="00F130B8">
        <w:rPr>
          <w:rFonts w:ascii="GHEA Grapalat" w:hAnsi="GHEA Grapalat" w:cs="Sylfaen"/>
          <w:sz w:val="20"/>
          <w:szCs w:val="20"/>
          <w:lang w:val="hy-AM"/>
        </w:rPr>
        <w:t>ին</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ենթակետում</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նշված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փաստաթղթերը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նախագահին</w:t>
      </w:r>
      <w:r w:rsidRPr="00F130B8">
        <w:rPr>
          <w:rFonts w:ascii="GHEA Grapalat" w:hAnsi="GHEA Grapalat"/>
          <w:sz w:val="20"/>
          <w:szCs w:val="20"/>
          <w:lang w:val="hy-AM"/>
        </w:rPr>
        <w:t xml:space="preserve"> (նիստը նախագահողին) </w:t>
      </w:r>
      <w:r w:rsidRPr="00F130B8">
        <w:rPr>
          <w:rFonts w:ascii="GHEA Grapalat" w:hAnsi="GHEA Grapalat" w:cs="Sylfaen"/>
          <w:sz w:val="20"/>
          <w:szCs w:val="20"/>
          <w:lang w:val="hy-AM"/>
        </w:rPr>
        <w:t>փոխանցվելուց</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հետո</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հանձնաժողովը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գնահատում</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է</w:t>
      </w:r>
      <w:r w:rsidRPr="00F130B8">
        <w:rPr>
          <w:rFonts w:ascii="GHEA Grapalat" w:hAnsi="GHEA Grapalat"/>
          <w:sz w:val="20"/>
          <w:szCs w:val="20"/>
          <w:lang w:val="hy-AM"/>
        </w:rPr>
        <w:t>`</w:t>
      </w:r>
    </w:p>
    <w:p w14:paraId="3F002619" w14:textId="77777777" w:rsidR="00A3468D" w:rsidRPr="00F130B8" w:rsidRDefault="00A3468D" w:rsidP="00A3468D">
      <w:pPr>
        <w:ind w:firstLine="375"/>
        <w:jc w:val="both"/>
        <w:rPr>
          <w:rFonts w:ascii="GHEA Grapalat" w:hAnsi="GHEA Grapalat"/>
          <w:sz w:val="20"/>
          <w:szCs w:val="20"/>
          <w:lang w:val="hy-AM"/>
        </w:rPr>
      </w:pPr>
      <w:r w:rsidRPr="00F130B8">
        <w:rPr>
          <w:rFonts w:ascii="GHEA Grapalat" w:hAnsi="GHEA Grapalat" w:cs="Sylfaen"/>
          <w:sz w:val="20"/>
          <w:szCs w:val="20"/>
          <w:lang w:val="hy-AM"/>
        </w:rPr>
        <w:t>ա</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հայտեր</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պարունակող</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ծրարները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կազմելու</w:t>
      </w:r>
      <w:r w:rsidRPr="00F130B8">
        <w:rPr>
          <w:rFonts w:ascii="GHEA Grapalat" w:hAnsi="GHEA Grapalat"/>
          <w:sz w:val="20"/>
          <w:szCs w:val="20"/>
          <w:lang w:val="hy-AM"/>
        </w:rPr>
        <w:t xml:space="preserve"> </w:t>
      </w:r>
      <w:r w:rsidRPr="00F130B8">
        <w:rPr>
          <w:rFonts w:ascii="GHEA Grapalat" w:hAnsi="GHEA Grapalat" w:cs="Sylfaen"/>
          <w:sz w:val="20"/>
          <w:szCs w:val="20"/>
          <w:lang w:val="hy-AM"/>
        </w:rPr>
        <w:t>և</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ներկայացնելու</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համապատասխանությունը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սահմանված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կարգին</w:t>
      </w:r>
      <w:r w:rsidRPr="00F130B8">
        <w:rPr>
          <w:rFonts w:ascii="GHEA Grapalat" w:hAnsi="GHEA Grapalat"/>
          <w:sz w:val="20"/>
          <w:szCs w:val="20"/>
          <w:lang w:val="hy-AM"/>
        </w:rPr>
        <w:t xml:space="preserve"> </w:t>
      </w:r>
      <w:r w:rsidRPr="00F130B8">
        <w:rPr>
          <w:rFonts w:ascii="GHEA Grapalat" w:hAnsi="GHEA Grapalat" w:cs="Sylfaen"/>
          <w:sz w:val="20"/>
          <w:szCs w:val="20"/>
          <w:lang w:val="hy-AM"/>
        </w:rPr>
        <w:t>և</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բացում</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համապատասխանող</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գնահատված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հայտերը</w:t>
      </w:r>
      <w:r w:rsidRPr="00F130B8">
        <w:rPr>
          <w:rFonts w:ascii="GHEA Grapalat" w:hAnsi="GHEA Grapalat"/>
          <w:sz w:val="20"/>
          <w:szCs w:val="20"/>
          <w:lang w:val="hy-AM"/>
        </w:rPr>
        <w:t>,</w:t>
      </w:r>
    </w:p>
    <w:p w14:paraId="03C273BD" w14:textId="77777777" w:rsidR="00A3468D" w:rsidRPr="00F130B8" w:rsidRDefault="00A3468D" w:rsidP="00A3468D">
      <w:pPr>
        <w:ind w:firstLine="375"/>
        <w:jc w:val="both"/>
        <w:rPr>
          <w:rFonts w:ascii="GHEA Grapalat" w:hAnsi="GHEA Grapalat"/>
          <w:sz w:val="20"/>
          <w:szCs w:val="20"/>
          <w:lang w:val="hy-AM"/>
        </w:rPr>
      </w:pPr>
      <w:r w:rsidRPr="00F130B8">
        <w:rPr>
          <w:rFonts w:ascii="GHEA Grapalat" w:hAnsi="GHEA Grapalat" w:cs="Sylfaen"/>
          <w:sz w:val="20"/>
          <w:szCs w:val="20"/>
          <w:lang w:val="hy-AM"/>
        </w:rPr>
        <w:t>բ</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բացված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յուրաքանչյուր</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ծրարում</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պահանջվող</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նախատեսված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փաստաթղթերի</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առկայությունը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և</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դրանց</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կազմման</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համապատասխանությունը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հրավերով</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սահմանված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վավերապայմաններին</w:t>
      </w:r>
      <w:r w:rsidRPr="00F130B8">
        <w:rPr>
          <w:rFonts w:ascii="GHEA Grapalat" w:hAnsi="GHEA Grapalat"/>
          <w:sz w:val="20"/>
          <w:szCs w:val="20"/>
          <w:lang w:val="hy-AM"/>
        </w:rPr>
        <w:t>.</w:t>
      </w:r>
    </w:p>
    <w:p w14:paraId="55DEC74A" w14:textId="77777777" w:rsidR="00A3468D" w:rsidRPr="00F130B8" w:rsidRDefault="00A3468D" w:rsidP="00A3468D">
      <w:pPr>
        <w:ind w:firstLine="375"/>
        <w:jc w:val="both"/>
        <w:rPr>
          <w:rFonts w:ascii="GHEA Grapalat" w:hAnsi="GHEA Grapalat" w:cs="Sylfaen"/>
          <w:sz w:val="20"/>
          <w:lang w:val="hy-AM"/>
        </w:rPr>
      </w:pPr>
      <w:r w:rsidRPr="00F130B8">
        <w:rPr>
          <w:rFonts w:ascii="GHEA Grapalat" w:hAnsi="GHEA Grapalat"/>
          <w:sz w:val="20"/>
          <w:szCs w:val="20"/>
          <w:lang w:val="hy-AM"/>
        </w:rPr>
        <w:t xml:space="preserve">3) </w:t>
      </w:r>
      <w:r w:rsidRPr="00F130B8">
        <w:rPr>
          <w:rFonts w:ascii="GHEA Grapalat" w:hAnsi="GHEA Grapalat" w:cs="Sylfaen"/>
          <w:sz w:val="20"/>
          <w:szCs w:val="20"/>
          <w:lang w:val="hy-AM"/>
        </w:rPr>
        <w:t>հանձնաժողովի</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նախագահը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հայտարարում</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է</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հայտեր</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ներկայացրած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մասնակիցների</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գնային</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առաջարկները՝</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մեկ</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թվով</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արտահայտված,</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հիմք</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ընդունելով</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տառերով</w:t>
      </w:r>
      <w:r w:rsidRPr="00F130B8">
        <w:rPr>
          <w:rFonts w:ascii="GHEA Grapalat" w:hAnsi="GHEA Grapalat"/>
          <w:sz w:val="20"/>
          <w:szCs w:val="20"/>
          <w:lang w:val="hy-AM"/>
        </w:rPr>
        <w:t xml:space="preserve"> </w:t>
      </w:r>
      <w:r w:rsidRPr="00F130B8">
        <w:rPr>
          <w:rFonts w:ascii="GHEA Grapalat" w:hAnsi="GHEA Grapalat" w:cs="Sylfaen"/>
          <w:sz w:val="20"/>
          <w:szCs w:val="20"/>
          <w:lang w:val="hy-AM"/>
        </w:rPr>
        <w:t>գրվածը:</w:t>
      </w:r>
    </w:p>
    <w:p w14:paraId="5E905379" w14:textId="77777777" w:rsidR="009A796C" w:rsidRPr="00F130B8" w:rsidRDefault="00FD2748" w:rsidP="00EF3662">
      <w:pPr>
        <w:ind w:firstLine="567"/>
        <w:jc w:val="both"/>
        <w:rPr>
          <w:rFonts w:ascii="GHEA Grapalat" w:hAnsi="GHEA Grapalat" w:cs="Sylfaen"/>
          <w:sz w:val="20"/>
          <w:lang w:val="af-ZA"/>
        </w:rPr>
      </w:pPr>
      <w:r w:rsidRPr="00F130B8">
        <w:rPr>
          <w:rFonts w:ascii="GHEA Grapalat" w:hAnsi="GHEA Grapalat" w:cs="Sylfaen"/>
          <w:sz w:val="20"/>
          <w:lang w:val="af-ZA"/>
        </w:rPr>
        <w:t>8</w:t>
      </w:r>
      <w:r w:rsidR="00152564" w:rsidRPr="00F130B8">
        <w:rPr>
          <w:rFonts w:ascii="GHEA Grapalat" w:hAnsi="GHEA Grapalat" w:cs="Sylfaen"/>
          <w:sz w:val="20"/>
          <w:lang w:val="af-ZA"/>
        </w:rPr>
        <w:t>.</w:t>
      </w:r>
      <w:r w:rsidR="00C029B6" w:rsidRPr="00F130B8">
        <w:rPr>
          <w:rFonts w:ascii="GHEA Grapalat" w:hAnsi="GHEA Grapalat" w:cs="Sylfaen"/>
          <w:sz w:val="20"/>
          <w:lang w:val="af-ZA"/>
        </w:rPr>
        <w:t>2</w:t>
      </w:r>
      <w:r w:rsidR="00152564" w:rsidRPr="00F130B8">
        <w:rPr>
          <w:rFonts w:ascii="GHEA Grapalat" w:hAnsi="GHEA Grapalat" w:cs="Sylfaen"/>
          <w:sz w:val="20"/>
          <w:lang w:val="af-ZA"/>
        </w:rPr>
        <w:t xml:space="preserve"> </w:t>
      </w:r>
      <w:r w:rsidR="00F61898" w:rsidRPr="00F130B8">
        <w:rPr>
          <w:rFonts w:ascii="GHEA Grapalat" w:hAnsi="GHEA Grapalat" w:cs="Sylfaen"/>
          <w:sz w:val="20"/>
          <w:lang w:val="hy-AM"/>
        </w:rPr>
        <w:t>Հայտերը</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գնահատվում</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են</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սույն</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հրավերով</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սահմանված</w:t>
      </w:r>
      <w:r w:rsidR="00F61898" w:rsidRPr="00F130B8">
        <w:rPr>
          <w:rFonts w:ascii="GHEA Grapalat" w:hAnsi="GHEA Grapalat" w:cs="Sylfaen"/>
          <w:sz w:val="20"/>
          <w:lang w:val="af-ZA"/>
        </w:rPr>
        <w:t xml:space="preserve"> </w:t>
      </w:r>
      <w:r w:rsidR="00F61898" w:rsidRPr="00F130B8">
        <w:rPr>
          <w:rFonts w:ascii="GHEA Grapalat" w:hAnsi="GHEA Grapalat" w:cs="Sylfaen"/>
          <w:sz w:val="20"/>
          <w:lang w:val="hy-AM"/>
        </w:rPr>
        <w:t>կարգով</w:t>
      </w:r>
      <w:r w:rsidR="00152564" w:rsidRPr="00F130B8">
        <w:rPr>
          <w:rFonts w:ascii="GHEA Grapalat" w:hAnsi="GHEA Grapalat" w:cs="Sylfaen"/>
          <w:sz w:val="20"/>
          <w:lang w:val="af-ZA"/>
        </w:rPr>
        <w:t>:</w:t>
      </w:r>
      <w:r w:rsidR="00B46279" w:rsidRPr="00F130B8">
        <w:rPr>
          <w:rFonts w:ascii="GHEA Grapalat" w:hAnsi="GHEA Grapalat" w:cs="Sylfaen"/>
          <w:sz w:val="20"/>
          <w:lang w:val="af-ZA"/>
        </w:rPr>
        <w:t xml:space="preserve"> </w:t>
      </w:r>
    </w:p>
    <w:p w14:paraId="61DF30E1" w14:textId="77777777" w:rsidR="009A796C" w:rsidRPr="00F130B8" w:rsidRDefault="00F7009A" w:rsidP="00F7009A">
      <w:pPr>
        <w:ind w:firstLine="567"/>
        <w:jc w:val="both"/>
        <w:rPr>
          <w:rFonts w:ascii="GHEA Grapalat" w:hAnsi="GHEA Grapalat" w:cs="Sylfaen"/>
          <w:sz w:val="20"/>
          <w:lang w:val="af-ZA"/>
        </w:rPr>
      </w:pPr>
      <w:r w:rsidRPr="00F130B8">
        <w:rPr>
          <w:rFonts w:ascii="GHEA Grapalat" w:hAnsi="GHEA Grapalat" w:cs="Sylfaen"/>
          <w:sz w:val="20"/>
        </w:rPr>
        <w:lastRenderedPageBreak/>
        <w:t>Գնման</w:t>
      </w:r>
      <w:r w:rsidRPr="00F130B8">
        <w:rPr>
          <w:rFonts w:ascii="GHEA Grapalat" w:hAnsi="GHEA Grapalat" w:cs="Sylfaen"/>
          <w:sz w:val="20"/>
          <w:lang w:val="af-ZA"/>
        </w:rPr>
        <w:t xml:space="preserve"> </w:t>
      </w:r>
      <w:r w:rsidRPr="00F130B8">
        <w:rPr>
          <w:rFonts w:ascii="GHEA Grapalat" w:hAnsi="GHEA Grapalat" w:cs="Sylfaen"/>
          <w:sz w:val="20"/>
        </w:rPr>
        <w:t>ընթացակարգի</w:t>
      </w:r>
      <w:r w:rsidRPr="00F130B8">
        <w:rPr>
          <w:rFonts w:ascii="GHEA Grapalat" w:hAnsi="GHEA Grapalat" w:cs="Sylfaen"/>
          <w:sz w:val="20"/>
          <w:lang w:val="af-ZA"/>
        </w:rPr>
        <w:t xml:space="preserve"> </w:t>
      </w:r>
      <w:r w:rsidRPr="00F130B8">
        <w:rPr>
          <w:rFonts w:ascii="GHEA Grapalat" w:hAnsi="GHEA Grapalat" w:cs="Sylfaen"/>
          <w:sz w:val="20"/>
        </w:rPr>
        <w:t>չափաբաժինների</w:t>
      </w:r>
      <w:r w:rsidRPr="00F130B8">
        <w:rPr>
          <w:rFonts w:ascii="GHEA Grapalat" w:hAnsi="GHEA Grapalat" w:cs="Sylfaen"/>
          <w:sz w:val="20"/>
          <w:lang w:val="af-ZA"/>
        </w:rPr>
        <w:t xml:space="preserve"> </w:t>
      </w:r>
      <w:r w:rsidRPr="00F130B8">
        <w:rPr>
          <w:rFonts w:ascii="GHEA Grapalat" w:hAnsi="GHEA Grapalat" w:cs="Sylfaen"/>
          <w:sz w:val="20"/>
        </w:rPr>
        <w:t>քանակը</w:t>
      </w:r>
      <w:r w:rsidRPr="00F130B8">
        <w:rPr>
          <w:rFonts w:ascii="GHEA Grapalat" w:hAnsi="GHEA Grapalat" w:cs="Sylfaen"/>
          <w:sz w:val="20"/>
          <w:lang w:val="af-ZA"/>
        </w:rPr>
        <w:t xml:space="preserve"> </w:t>
      </w:r>
      <w:r w:rsidRPr="00F130B8">
        <w:rPr>
          <w:rFonts w:ascii="GHEA Grapalat" w:hAnsi="GHEA Grapalat" w:cs="Sylfaen"/>
          <w:sz w:val="20"/>
        </w:rPr>
        <w:t>յոթանասունհինգը</w:t>
      </w:r>
      <w:r w:rsidRPr="00F130B8">
        <w:rPr>
          <w:rFonts w:ascii="GHEA Grapalat" w:hAnsi="GHEA Grapalat" w:cs="Sylfaen"/>
          <w:sz w:val="20"/>
          <w:lang w:val="af-ZA"/>
        </w:rPr>
        <w:t xml:space="preserve"> </w:t>
      </w:r>
      <w:r w:rsidRPr="00F130B8">
        <w:rPr>
          <w:rFonts w:ascii="GHEA Grapalat" w:hAnsi="GHEA Grapalat" w:cs="Sylfaen"/>
          <w:sz w:val="20"/>
        </w:rPr>
        <w:t>չգերազանցելու</w:t>
      </w:r>
      <w:r w:rsidRPr="00F130B8">
        <w:rPr>
          <w:rFonts w:ascii="GHEA Grapalat" w:hAnsi="GHEA Grapalat" w:cs="Sylfaen"/>
          <w:sz w:val="20"/>
          <w:lang w:val="af-ZA"/>
        </w:rPr>
        <w:t xml:space="preserve"> </w:t>
      </w:r>
      <w:r w:rsidRPr="00F130B8">
        <w:rPr>
          <w:rFonts w:ascii="GHEA Grapalat" w:hAnsi="GHEA Grapalat" w:cs="Sylfaen"/>
          <w:sz w:val="20"/>
        </w:rPr>
        <w:t>դեպքում</w:t>
      </w:r>
      <w:r w:rsidRPr="00F130B8">
        <w:rPr>
          <w:rFonts w:ascii="GHEA Grapalat" w:hAnsi="GHEA Grapalat" w:cs="Sylfaen"/>
          <w:sz w:val="20"/>
          <w:lang w:val="af-ZA"/>
        </w:rPr>
        <w:t xml:space="preserve"> </w:t>
      </w:r>
      <w:r w:rsidRPr="00F130B8">
        <w:rPr>
          <w:rFonts w:ascii="GHEA Grapalat" w:hAnsi="GHEA Grapalat" w:cs="Sylfaen"/>
          <w:sz w:val="20"/>
        </w:rPr>
        <w:t>հ</w:t>
      </w:r>
      <w:r w:rsidR="009A796C" w:rsidRPr="00F130B8">
        <w:rPr>
          <w:rFonts w:ascii="GHEA Grapalat" w:hAnsi="GHEA Grapalat" w:cs="Sylfaen"/>
          <w:sz w:val="20"/>
        </w:rPr>
        <w:t>այտերի</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գնահատումն</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իրականացվում</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է</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դրանց</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ներկայացման</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վերջնաժամկետը</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լրանալու</w:t>
      </w:r>
      <w:r w:rsidR="009A796C" w:rsidRPr="00F130B8">
        <w:rPr>
          <w:rFonts w:ascii="GHEA Grapalat" w:hAnsi="GHEA Grapalat" w:cs="Sylfaen"/>
          <w:sz w:val="20"/>
          <w:lang w:val="af-ZA"/>
        </w:rPr>
        <w:t xml:space="preserve"> </w:t>
      </w:r>
      <w:r w:rsidR="009A796C" w:rsidRPr="00F130B8">
        <w:rPr>
          <w:rFonts w:ascii="GHEA Grapalat" w:hAnsi="GHEA Grapalat" w:cs="Sylfaen"/>
          <w:sz w:val="20"/>
        </w:rPr>
        <w:t>օրվանից</w:t>
      </w:r>
      <w:r w:rsidR="009A796C" w:rsidRPr="00F130B8">
        <w:rPr>
          <w:rFonts w:ascii="GHEA Grapalat" w:hAnsi="GHEA Grapalat" w:cs="Sylfaen"/>
          <w:sz w:val="20"/>
          <w:lang w:val="af-ZA"/>
        </w:rPr>
        <w:t xml:space="preserve"> </w:t>
      </w:r>
      <w:proofErr w:type="gramStart"/>
      <w:r w:rsidR="009A796C" w:rsidRPr="00F130B8">
        <w:rPr>
          <w:rFonts w:ascii="GHEA Grapalat" w:hAnsi="GHEA Grapalat" w:cs="Sylfaen"/>
          <w:sz w:val="20"/>
        </w:rPr>
        <w:t>հաշված</w:t>
      </w:r>
      <w:r w:rsidR="009A796C" w:rsidRPr="00F130B8">
        <w:rPr>
          <w:rFonts w:ascii="GHEA Grapalat" w:hAnsi="GHEA Grapalat" w:cs="Sylfaen"/>
          <w:sz w:val="20"/>
          <w:lang w:val="af-ZA"/>
        </w:rPr>
        <w:t xml:space="preserve"> </w:t>
      </w:r>
      <w:r w:rsidR="00DA10C9" w:rsidRPr="00F130B8">
        <w:rPr>
          <w:rFonts w:ascii="GHEA Grapalat" w:hAnsi="GHEA Grapalat" w:cs="Sylfaen"/>
          <w:sz w:val="20"/>
          <w:lang w:val="af-ZA"/>
        </w:rPr>
        <w:t xml:space="preserve"> </w:t>
      </w:r>
      <w:r w:rsidR="009A796C" w:rsidRPr="00F130B8">
        <w:rPr>
          <w:rFonts w:ascii="GHEA Grapalat" w:hAnsi="GHEA Grapalat" w:cs="Sylfaen"/>
          <w:sz w:val="20"/>
        </w:rPr>
        <w:t>տաս</w:t>
      </w:r>
      <w:r w:rsidR="00AF3CCA" w:rsidRPr="00F130B8">
        <w:rPr>
          <w:rFonts w:ascii="GHEA Grapalat" w:hAnsi="GHEA Grapalat" w:cs="Sylfaen"/>
          <w:sz w:val="20"/>
          <w:lang w:val="hy-AM"/>
        </w:rPr>
        <w:t>նհինգ</w:t>
      </w:r>
      <w:proofErr w:type="gramEnd"/>
      <w:r w:rsidRPr="00F130B8">
        <w:rPr>
          <w:rFonts w:ascii="GHEA Grapalat" w:hAnsi="GHEA Grapalat" w:cs="Sylfaen"/>
          <w:sz w:val="20"/>
          <w:lang w:val="af-ZA"/>
        </w:rPr>
        <w:t xml:space="preserve">, </w:t>
      </w:r>
      <w:r w:rsidRPr="00F130B8">
        <w:rPr>
          <w:rFonts w:ascii="GHEA Grapalat" w:hAnsi="GHEA Grapalat" w:cs="Sylfaen"/>
          <w:sz w:val="20"/>
        </w:rPr>
        <w:t>իսկ</w:t>
      </w:r>
      <w:r w:rsidRPr="00F130B8">
        <w:rPr>
          <w:rFonts w:ascii="GHEA Grapalat" w:hAnsi="GHEA Grapalat" w:cs="Sylfaen"/>
          <w:sz w:val="20"/>
          <w:lang w:val="af-ZA"/>
        </w:rPr>
        <w:t xml:space="preserve"> </w:t>
      </w:r>
      <w:r w:rsidRPr="00F130B8">
        <w:rPr>
          <w:rFonts w:ascii="GHEA Grapalat" w:hAnsi="GHEA Grapalat" w:cs="Sylfaen"/>
          <w:sz w:val="20"/>
        </w:rPr>
        <w:t>գերազանցելու</w:t>
      </w:r>
      <w:r w:rsidRPr="00F130B8">
        <w:rPr>
          <w:rFonts w:ascii="GHEA Grapalat" w:hAnsi="GHEA Grapalat" w:cs="Sylfaen"/>
          <w:sz w:val="20"/>
          <w:lang w:val="af-ZA"/>
        </w:rPr>
        <w:t xml:space="preserve"> </w:t>
      </w:r>
      <w:r w:rsidRPr="00F130B8">
        <w:rPr>
          <w:rFonts w:ascii="GHEA Grapalat" w:hAnsi="GHEA Grapalat" w:cs="Sylfaen"/>
          <w:sz w:val="20"/>
        </w:rPr>
        <w:t>դեպքում՝</w:t>
      </w:r>
      <w:r w:rsidR="009A796C" w:rsidRPr="00F130B8">
        <w:rPr>
          <w:rFonts w:ascii="GHEA Grapalat" w:hAnsi="GHEA Grapalat" w:cs="Sylfaen"/>
          <w:sz w:val="20"/>
          <w:lang w:val="af-ZA"/>
        </w:rPr>
        <w:t xml:space="preserve"> </w:t>
      </w:r>
      <w:r w:rsidR="00AF3CCA" w:rsidRPr="00F130B8">
        <w:rPr>
          <w:rFonts w:ascii="GHEA Grapalat" w:hAnsi="GHEA Grapalat" w:cs="Sylfaen"/>
          <w:sz w:val="20"/>
          <w:lang w:val="hy-AM"/>
        </w:rPr>
        <w:t>քսան</w:t>
      </w:r>
      <w:r w:rsidR="00AF3CCA" w:rsidRPr="00F130B8">
        <w:rPr>
          <w:rFonts w:ascii="GHEA Grapalat" w:hAnsi="GHEA Grapalat" w:cs="Sylfaen"/>
          <w:sz w:val="20"/>
          <w:lang w:val="af-ZA"/>
        </w:rPr>
        <w:t xml:space="preserve"> </w:t>
      </w:r>
      <w:r w:rsidR="009A796C" w:rsidRPr="00F130B8">
        <w:rPr>
          <w:rFonts w:ascii="GHEA Grapalat" w:hAnsi="GHEA Grapalat" w:cs="Sylfaen"/>
          <w:sz w:val="20"/>
        </w:rPr>
        <w:t>աշխատանքային</w:t>
      </w:r>
      <w:r w:rsidR="009A796C" w:rsidRPr="00F130B8">
        <w:rPr>
          <w:rFonts w:ascii="GHEA Grapalat" w:hAnsi="GHEA Grapalat" w:cs="Sylfaen"/>
          <w:sz w:val="20"/>
          <w:lang w:val="af-ZA"/>
        </w:rPr>
        <w:t xml:space="preserve"> </w:t>
      </w:r>
      <w:r w:rsidR="009A796C" w:rsidRPr="00F130B8">
        <w:rPr>
          <w:rFonts w:ascii="GHEA Grapalat" w:hAnsi="GHEA Grapalat" w:cs="Sylfaen"/>
          <w:sz w:val="20"/>
        </w:rPr>
        <w:t>օրվա</w:t>
      </w:r>
      <w:r w:rsidR="009A796C" w:rsidRPr="00F130B8">
        <w:rPr>
          <w:rFonts w:ascii="GHEA Grapalat" w:hAnsi="GHEA Grapalat" w:cs="Sylfaen"/>
          <w:sz w:val="20"/>
          <w:lang w:val="af-ZA"/>
        </w:rPr>
        <w:t xml:space="preserve"> </w:t>
      </w:r>
      <w:r w:rsidR="009A796C" w:rsidRPr="00F130B8">
        <w:rPr>
          <w:rFonts w:ascii="GHEA Grapalat" w:hAnsi="GHEA Grapalat" w:cs="Sylfaen"/>
          <w:sz w:val="20"/>
        </w:rPr>
        <w:t>ընթացքում</w:t>
      </w:r>
      <w:r w:rsidR="009A796C" w:rsidRPr="00F130B8">
        <w:rPr>
          <w:rFonts w:ascii="GHEA Grapalat" w:hAnsi="GHEA Grapalat" w:cs="Sylfaen"/>
          <w:sz w:val="20"/>
          <w:lang w:val="af-ZA"/>
        </w:rPr>
        <w:t>:</w:t>
      </w:r>
      <w:r w:rsidR="001E17BA" w:rsidRPr="00F130B8">
        <w:rPr>
          <w:rFonts w:ascii="GHEA Grapalat" w:hAnsi="GHEA Grapalat" w:cs="Sylfaen"/>
          <w:sz w:val="20"/>
          <w:lang w:val="af-ZA"/>
        </w:rPr>
        <w:t xml:space="preserve"> </w:t>
      </w:r>
    </w:p>
    <w:p w14:paraId="4A632578" w14:textId="77777777" w:rsidR="00ED6836" w:rsidRPr="00F130B8" w:rsidRDefault="00745561" w:rsidP="00EF3662">
      <w:pPr>
        <w:ind w:firstLine="567"/>
        <w:jc w:val="both"/>
        <w:rPr>
          <w:rFonts w:ascii="GHEA Grapalat" w:hAnsi="GHEA Grapalat" w:cs="Sylfaen"/>
          <w:sz w:val="20"/>
          <w:lang w:val="af-ZA"/>
        </w:rPr>
      </w:pPr>
      <w:r w:rsidRPr="00F130B8">
        <w:rPr>
          <w:rFonts w:ascii="GHEA Grapalat" w:hAnsi="GHEA Grapalat" w:cs="Sylfaen"/>
          <w:sz w:val="20"/>
        </w:rPr>
        <w:t>Բավարար</w:t>
      </w:r>
      <w:r w:rsidRPr="00F130B8">
        <w:rPr>
          <w:rFonts w:ascii="GHEA Grapalat" w:hAnsi="GHEA Grapalat" w:cs="Sylfaen"/>
          <w:sz w:val="20"/>
          <w:lang w:val="af-ZA"/>
        </w:rPr>
        <w:t xml:space="preserve"> </w:t>
      </w:r>
      <w:r w:rsidRPr="00F130B8">
        <w:rPr>
          <w:rFonts w:ascii="GHEA Grapalat" w:hAnsi="GHEA Grapalat" w:cs="Sylfaen"/>
          <w:sz w:val="20"/>
        </w:rPr>
        <w:t>են</w:t>
      </w:r>
      <w:r w:rsidRPr="00F130B8">
        <w:rPr>
          <w:rFonts w:ascii="GHEA Grapalat" w:hAnsi="GHEA Grapalat" w:cs="Sylfaen"/>
          <w:sz w:val="20"/>
          <w:lang w:val="af-ZA"/>
        </w:rPr>
        <w:t xml:space="preserve"> </w:t>
      </w:r>
      <w:r w:rsidRPr="00F130B8">
        <w:rPr>
          <w:rFonts w:ascii="GHEA Grapalat" w:hAnsi="GHEA Grapalat" w:cs="Sylfaen"/>
          <w:sz w:val="20"/>
        </w:rPr>
        <w:t>գնահատվում</w:t>
      </w:r>
      <w:r w:rsidRPr="00F130B8">
        <w:rPr>
          <w:rFonts w:ascii="GHEA Grapalat" w:hAnsi="GHEA Grapalat" w:cs="Sylfaen"/>
          <w:sz w:val="20"/>
          <w:lang w:val="af-ZA"/>
        </w:rPr>
        <w:t xml:space="preserve"> </w:t>
      </w:r>
      <w:r w:rsidRPr="00F130B8">
        <w:rPr>
          <w:rFonts w:ascii="GHEA Grapalat" w:hAnsi="GHEA Grapalat" w:cs="Sylfaen"/>
          <w:sz w:val="20"/>
        </w:rPr>
        <w:t>սույն</w:t>
      </w:r>
      <w:r w:rsidRPr="00F130B8">
        <w:rPr>
          <w:rFonts w:ascii="GHEA Grapalat" w:hAnsi="GHEA Grapalat" w:cs="Sylfaen"/>
          <w:sz w:val="20"/>
          <w:lang w:val="af-ZA"/>
        </w:rPr>
        <w:t xml:space="preserve"> </w:t>
      </w:r>
      <w:r w:rsidRPr="00F130B8">
        <w:rPr>
          <w:rFonts w:ascii="GHEA Grapalat" w:hAnsi="GHEA Grapalat" w:cs="Sylfaen"/>
          <w:sz w:val="20"/>
        </w:rPr>
        <w:t>հրավերով</w:t>
      </w:r>
      <w:r w:rsidRPr="00F130B8">
        <w:rPr>
          <w:rFonts w:ascii="GHEA Grapalat" w:hAnsi="GHEA Grapalat" w:cs="Sylfaen"/>
          <w:sz w:val="20"/>
          <w:lang w:val="af-ZA"/>
        </w:rPr>
        <w:t xml:space="preserve"> </w:t>
      </w:r>
      <w:r w:rsidRPr="00F130B8">
        <w:rPr>
          <w:rFonts w:ascii="GHEA Grapalat" w:hAnsi="GHEA Grapalat" w:cs="Sylfaen"/>
          <w:sz w:val="20"/>
        </w:rPr>
        <w:t>նախատեսված</w:t>
      </w:r>
      <w:r w:rsidRPr="00F130B8">
        <w:rPr>
          <w:rFonts w:ascii="GHEA Grapalat" w:hAnsi="GHEA Grapalat" w:cs="Sylfaen"/>
          <w:sz w:val="20"/>
          <w:lang w:val="af-ZA"/>
        </w:rPr>
        <w:t xml:space="preserve"> </w:t>
      </w:r>
      <w:r w:rsidRPr="00F130B8">
        <w:rPr>
          <w:rFonts w:ascii="GHEA Grapalat" w:hAnsi="GHEA Grapalat" w:cs="Sylfaen"/>
          <w:sz w:val="20"/>
        </w:rPr>
        <w:t>պայմաններին</w:t>
      </w:r>
      <w:r w:rsidRPr="00F130B8">
        <w:rPr>
          <w:rFonts w:ascii="GHEA Grapalat" w:hAnsi="GHEA Grapalat" w:cs="Sylfaen"/>
          <w:sz w:val="20"/>
          <w:lang w:val="af-ZA"/>
        </w:rPr>
        <w:t xml:space="preserve"> </w:t>
      </w:r>
      <w:r w:rsidRPr="00F130B8">
        <w:rPr>
          <w:rFonts w:ascii="GHEA Grapalat" w:hAnsi="GHEA Grapalat" w:cs="Sylfaen"/>
          <w:sz w:val="20"/>
        </w:rPr>
        <w:t>համապատասխանող</w:t>
      </w:r>
      <w:r w:rsidRPr="00F130B8">
        <w:rPr>
          <w:rFonts w:ascii="GHEA Grapalat" w:hAnsi="GHEA Grapalat" w:cs="Sylfaen"/>
          <w:sz w:val="20"/>
          <w:lang w:val="af-ZA"/>
        </w:rPr>
        <w:t xml:space="preserve"> </w:t>
      </w:r>
      <w:r w:rsidRPr="00F130B8">
        <w:rPr>
          <w:rFonts w:ascii="GHEA Grapalat" w:hAnsi="GHEA Grapalat" w:cs="Sylfaen"/>
          <w:sz w:val="20"/>
        </w:rPr>
        <w:t>հայտերը</w:t>
      </w:r>
      <w:r w:rsidRPr="00F130B8">
        <w:rPr>
          <w:rFonts w:ascii="GHEA Grapalat" w:hAnsi="GHEA Grapalat" w:cs="Sylfaen"/>
          <w:sz w:val="20"/>
          <w:lang w:val="af-ZA"/>
        </w:rPr>
        <w:t xml:space="preserve">, </w:t>
      </w:r>
      <w:r w:rsidRPr="00F130B8">
        <w:rPr>
          <w:rFonts w:ascii="GHEA Grapalat" w:hAnsi="GHEA Grapalat" w:cs="Sylfaen"/>
          <w:sz w:val="20"/>
        </w:rPr>
        <w:t>հակառակ</w:t>
      </w:r>
      <w:r w:rsidRPr="00F130B8">
        <w:rPr>
          <w:rFonts w:ascii="GHEA Grapalat" w:hAnsi="GHEA Grapalat" w:cs="Sylfaen"/>
          <w:sz w:val="20"/>
          <w:lang w:val="af-ZA"/>
        </w:rPr>
        <w:t xml:space="preserve"> </w:t>
      </w:r>
      <w:r w:rsidRPr="00F130B8">
        <w:rPr>
          <w:rFonts w:ascii="GHEA Grapalat" w:hAnsi="GHEA Grapalat" w:cs="Sylfaen"/>
          <w:sz w:val="20"/>
        </w:rPr>
        <w:t>դեպքում</w:t>
      </w:r>
      <w:r w:rsidRPr="00F130B8">
        <w:rPr>
          <w:rFonts w:ascii="GHEA Grapalat" w:hAnsi="GHEA Grapalat" w:cs="Sylfaen"/>
          <w:sz w:val="20"/>
          <w:lang w:val="af-ZA"/>
        </w:rPr>
        <w:t xml:space="preserve"> </w:t>
      </w:r>
      <w:r w:rsidRPr="00F130B8">
        <w:rPr>
          <w:rFonts w:ascii="GHEA Grapalat" w:hAnsi="GHEA Grapalat" w:cs="Sylfaen"/>
          <w:sz w:val="20"/>
        </w:rPr>
        <w:t>հայտերը</w:t>
      </w:r>
      <w:r w:rsidRPr="00F130B8">
        <w:rPr>
          <w:rFonts w:ascii="GHEA Grapalat" w:hAnsi="GHEA Grapalat" w:cs="Sylfaen"/>
          <w:sz w:val="20"/>
          <w:lang w:val="af-ZA"/>
        </w:rPr>
        <w:t xml:space="preserve"> </w:t>
      </w:r>
      <w:r w:rsidRPr="00F130B8">
        <w:rPr>
          <w:rFonts w:ascii="GHEA Grapalat" w:hAnsi="GHEA Grapalat" w:cs="Sylfaen"/>
          <w:sz w:val="20"/>
        </w:rPr>
        <w:t>գնահատվում</w:t>
      </w:r>
      <w:r w:rsidRPr="00F130B8">
        <w:rPr>
          <w:rFonts w:ascii="GHEA Grapalat" w:hAnsi="GHEA Grapalat" w:cs="Sylfaen"/>
          <w:sz w:val="20"/>
          <w:lang w:val="af-ZA"/>
        </w:rPr>
        <w:t xml:space="preserve"> </w:t>
      </w:r>
      <w:r w:rsidRPr="00F130B8">
        <w:rPr>
          <w:rFonts w:ascii="GHEA Grapalat" w:hAnsi="GHEA Grapalat" w:cs="Sylfaen"/>
          <w:sz w:val="20"/>
        </w:rPr>
        <w:t>են</w:t>
      </w:r>
      <w:r w:rsidRPr="00F130B8">
        <w:rPr>
          <w:rFonts w:ascii="GHEA Grapalat" w:hAnsi="GHEA Grapalat" w:cs="Sylfaen"/>
          <w:sz w:val="20"/>
          <w:lang w:val="af-ZA"/>
        </w:rPr>
        <w:t xml:space="preserve"> </w:t>
      </w:r>
      <w:r w:rsidRPr="00F130B8">
        <w:rPr>
          <w:rFonts w:ascii="GHEA Grapalat" w:hAnsi="GHEA Grapalat" w:cs="Sylfaen"/>
          <w:sz w:val="20"/>
        </w:rPr>
        <w:t>անբավարար</w:t>
      </w:r>
      <w:r w:rsidRPr="00F130B8">
        <w:rPr>
          <w:rFonts w:ascii="GHEA Grapalat" w:hAnsi="GHEA Grapalat" w:cs="Sylfaen"/>
          <w:sz w:val="20"/>
          <w:lang w:val="af-ZA"/>
        </w:rPr>
        <w:t xml:space="preserve"> </w:t>
      </w:r>
      <w:r w:rsidRPr="00F130B8">
        <w:rPr>
          <w:rFonts w:ascii="GHEA Grapalat" w:hAnsi="GHEA Grapalat" w:cs="Sylfaen"/>
          <w:sz w:val="20"/>
        </w:rPr>
        <w:t>և</w:t>
      </w:r>
      <w:r w:rsidRPr="00F130B8">
        <w:rPr>
          <w:rFonts w:ascii="GHEA Grapalat" w:hAnsi="GHEA Grapalat" w:cs="Sylfaen"/>
          <w:sz w:val="20"/>
          <w:lang w:val="af-ZA"/>
        </w:rPr>
        <w:t xml:space="preserve"> </w:t>
      </w:r>
      <w:r w:rsidRPr="00F130B8">
        <w:rPr>
          <w:rFonts w:ascii="GHEA Grapalat" w:hAnsi="GHEA Grapalat" w:cs="Sylfaen"/>
          <w:sz w:val="20"/>
        </w:rPr>
        <w:t>մերժվում</w:t>
      </w:r>
      <w:r w:rsidRPr="00F130B8">
        <w:rPr>
          <w:rFonts w:ascii="GHEA Grapalat" w:hAnsi="GHEA Grapalat" w:cs="Sylfaen"/>
          <w:sz w:val="20"/>
          <w:lang w:val="af-ZA"/>
        </w:rPr>
        <w:t xml:space="preserve"> </w:t>
      </w:r>
      <w:r w:rsidRPr="00F130B8">
        <w:rPr>
          <w:rFonts w:ascii="GHEA Grapalat" w:hAnsi="GHEA Grapalat" w:cs="Sylfaen"/>
          <w:sz w:val="20"/>
        </w:rPr>
        <w:t>են</w:t>
      </w:r>
      <w:r w:rsidR="00F20DA5" w:rsidRPr="00F130B8">
        <w:rPr>
          <w:rFonts w:ascii="GHEA Grapalat" w:hAnsi="GHEA Grapalat" w:cs="Sylfaen"/>
          <w:sz w:val="20"/>
          <w:lang w:val="af-ZA"/>
        </w:rPr>
        <w:t>:</w:t>
      </w:r>
      <w:r w:rsidRPr="00F130B8">
        <w:rPr>
          <w:rFonts w:ascii="GHEA Grapalat" w:hAnsi="GHEA Grapalat" w:cs="Sylfaen"/>
          <w:sz w:val="20"/>
          <w:lang w:val="af-ZA"/>
        </w:rPr>
        <w:t xml:space="preserve"> </w:t>
      </w:r>
      <w:r w:rsidR="00B46279" w:rsidRPr="00F130B8">
        <w:rPr>
          <w:rFonts w:ascii="GHEA Grapalat" w:hAnsi="GHEA Grapalat" w:cs="Sylfaen"/>
          <w:sz w:val="20"/>
        </w:rPr>
        <w:t>Ընդ</w:t>
      </w:r>
      <w:r w:rsidR="00B46279" w:rsidRPr="00F130B8">
        <w:rPr>
          <w:rFonts w:ascii="GHEA Grapalat" w:hAnsi="GHEA Grapalat" w:cs="Sylfaen"/>
          <w:sz w:val="20"/>
          <w:lang w:val="af-ZA"/>
        </w:rPr>
        <w:t xml:space="preserve"> որում հայտերի բացման </w:t>
      </w:r>
      <w:r w:rsidR="00F7009A" w:rsidRPr="00F130B8">
        <w:rPr>
          <w:rFonts w:ascii="GHEA Grapalat" w:hAnsi="GHEA Grapalat" w:cs="Sylfaen"/>
          <w:sz w:val="20"/>
          <w:lang w:val="af-ZA"/>
        </w:rPr>
        <w:t xml:space="preserve">և գնահատման </w:t>
      </w:r>
      <w:r w:rsidR="00B46279" w:rsidRPr="00F130B8">
        <w:rPr>
          <w:rFonts w:ascii="GHEA Grapalat" w:hAnsi="GHEA Grapalat" w:cs="Sylfaen"/>
          <w:sz w:val="20"/>
          <w:lang w:val="af-ZA"/>
        </w:rPr>
        <w:t xml:space="preserve">նիստում հանձնաժողովը մերժում է այն հայտերը, </w:t>
      </w:r>
      <w:r w:rsidR="00B46279" w:rsidRPr="00F130B8">
        <w:rPr>
          <w:rFonts w:ascii="GHEA Grapalat" w:hAnsi="GHEA Grapalat" w:cs="Sylfaen"/>
          <w:sz w:val="20"/>
        </w:rPr>
        <w:t>որոնցում</w:t>
      </w:r>
      <w:r w:rsidR="00B46279" w:rsidRPr="00F130B8">
        <w:rPr>
          <w:rFonts w:ascii="GHEA Grapalat" w:hAnsi="GHEA Grapalat" w:cs="Sylfaen"/>
          <w:sz w:val="20"/>
          <w:lang w:val="af-ZA"/>
        </w:rPr>
        <w:t xml:space="preserve"> </w:t>
      </w:r>
      <w:r w:rsidR="00ED6836" w:rsidRPr="00F130B8">
        <w:rPr>
          <w:rFonts w:ascii="GHEA Grapalat" w:hAnsi="GHEA Grapalat" w:cs="Sylfaen"/>
          <w:sz w:val="20"/>
        </w:rPr>
        <w:t>բացակայում</w:t>
      </w:r>
      <w:r w:rsidR="00ED6836" w:rsidRPr="00F130B8">
        <w:rPr>
          <w:rFonts w:ascii="GHEA Grapalat" w:hAnsi="GHEA Grapalat" w:cs="Sylfaen"/>
          <w:sz w:val="20"/>
          <w:lang w:val="af-ZA"/>
        </w:rPr>
        <w:t xml:space="preserve"> </w:t>
      </w:r>
      <w:r w:rsidR="00AF3CCA" w:rsidRPr="00F130B8">
        <w:rPr>
          <w:rFonts w:ascii="GHEA Grapalat" w:hAnsi="GHEA Grapalat" w:cs="Sylfaen"/>
          <w:sz w:val="20"/>
          <w:lang w:val="hy-AM"/>
        </w:rPr>
        <w:t>են</w:t>
      </w:r>
      <w:r w:rsidR="00AF3CCA" w:rsidRPr="00F130B8">
        <w:rPr>
          <w:rFonts w:ascii="GHEA Grapalat" w:hAnsi="GHEA Grapalat" w:cs="Sylfaen"/>
          <w:sz w:val="20"/>
          <w:lang w:val="af-ZA"/>
        </w:rPr>
        <w:t xml:space="preserve"> </w:t>
      </w:r>
      <w:r w:rsidR="00ED6836" w:rsidRPr="00F130B8">
        <w:rPr>
          <w:rFonts w:ascii="GHEA Grapalat" w:hAnsi="GHEA Grapalat" w:cs="Sylfaen"/>
          <w:sz w:val="20"/>
        </w:rPr>
        <w:t>գնային</w:t>
      </w:r>
      <w:r w:rsidR="00ED6836" w:rsidRPr="00F130B8">
        <w:rPr>
          <w:rFonts w:ascii="GHEA Grapalat" w:hAnsi="GHEA Grapalat" w:cs="Sylfaen"/>
          <w:sz w:val="20"/>
          <w:lang w:val="af-ZA"/>
        </w:rPr>
        <w:t xml:space="preserve"> </w:t>
      </w:r>
      <w:r w:rsidR="00ED6836" w:rsidRPr="00F130B8">
        <w:rPr>
          <w:rFonts w:ascii="GHEA Grapalat" w:hAnsi="GHEA Grapalat" w:cs="Sylfaen"/>
          <w:sz w:val="20"/>
        </w:rPr>
        <w:t>առաջարկ</w:t>
      </w:r>
      <w:r w:rsidR="00771A92" w:rsidRPr="00F130B8">
        <w:rPr>
          <w:rFonts w:ascii="GHEA Grapalat" w:hAnsi="GHEA Grapalat" w:cs="Sylfaen"/>
          <w:sz w:val="20"/>
        </w:rPr>
        <w:t>ներ</w:t>
      </w:r>
      <w:r w:rsidR="00ED6836" w:rsidRPr="00F130B8">
        <w:rPr>
          <w:rFonts w:ascii="GHEA Grapalat" w:hAnsi="GHEA Grapalat" w:cs="Sylfaen"/>
          <w:sz w:val="20"/>
        </w:rPr>
        <w:t>ը</w:t>
      </w:r>
      <w:r w:rsidR="00ED6836" w:rsidRPr="00F130B8">
        <w:rPr>
          <w:rFonts w:ascii="GHEA Grapalat" w:hAnsi="GHEA Grapalat" w:cs="Sylfaen"/>
          <w:sz w:val="20"/>
          <w:lang w:val="af-ZA"/>
        </w:rPr>
        <w:t xml:space="preserve"> </w:t>
      </w:r>
      <w:r w:rsidR="00AF3CCA" w:rsidRPr="00F130B8">
        <w:rPr>
          <w:rFonts w:ascii="GHEA Grapalat" w:hAnsi="GHEA Grapalat" w:cs="Sylfaen"/>
          <w:sz w:val="20"/>
          <w:lang w:val="hy-AM"/>
        </w:rPr>
        <w:t>և/կամ հայտի ապահովումը</w:t>
      </w:r>
      <w:r w:rsidR="00AF3CCA" w:rsidRPr="00F130B8">
        <w:rPr>
          <w:rFonts w:ascii="GHEA Grapalat" w:hAnsi="GHEA Grapalat" w:cs="Sylfaen"/>
          <w:sz w:val="20"/>
          <w:lang w:val="af-ZA"/>
        </w:rPr>
        <w:t xml:space="preserve"> </w:t>
      </w:r>
      <w:r w:rsidR="00ED6836" w:rsidRPr="00F130B8">
        <w:rPr>
          <w:rFonts w:ascii="GHEA Grapalat" w:hAnsi="GHEA Grapalat" w:cs="Sylfaen"/>
          <w:sz w:val="20"/>
        </w:rPr>
        <w:t>կամ</w:t>
      </w:r>
      <w:r w:rsidR="00ED6836" w:rsidRPr="00F130B8">
        <w:rPr>
          <w:rFonts w:ascii="GHEA Grapalat" w:hAnsi="GHEA Grapalat" w:cs="Sylfaen"/>
          <w:sz w:val="20"/>
          <w:lang w:val="af-ZA"/>
        </w:rPr>
        <w:t xml:space="preserve"> </w:t>
      </w:r>
      <w:r w:rsidR="00771A92" w:rsidRPr="00F130B8">
        <w:rPr>
          <w:rFonts w:ascii="GHEA Grapalat" w:hAnsi="GHEA Grapalat" w:cs="Sylfaen"/>
          <w:sz w:val="20"/>
          <w:lang w:val="af-ZA"/>
        </w:rPr>
        <w:t xml:space="preserve">դրանք </w:t>
      </w:r>
      <w:r w:rsidR="00ED6836" w:rsidRPr="00F130B8">
        <w:rPr>
          <w:rFonts w:ascii="GHEA Grapalat" w:hAnsi="GHEA Grapalat" w:cs="Sylfaen"/>
          <w:sz w:val="20"/>
        </w:rPr>
        <w:t>ներկայացված</w:t>
      </w:r>
      <w:r w:rsidR="00ED6836" w:rsidRPr="00F130B8">
        <w:rPr>
          <w:rFonts w:ascii="GHEA Grapalat" w:hAnsi="GHEA Grapalat" w:cs="Sylfaen"/>
          <w:sz w:val="20"/>
          <w:lang w:val="af-ZA"/>
        </w:rPr>
        <w:t xml:space="preserve"> </w:t>
      </w:r>
      <w:r w:rsidR="00ED6836" w:rsidRPr="00F130B8">
        <w:rPr>
          <w:rFonts w:ascii="GHEA Grapalat" w:hAnsi="GHEA Grapalat" w:cs="Sylfaen"/>
          <w:sz w:val="20"/>
        </w:rPr>
        <w:t>են</w:t>
      </w:r>
      <w:r w:rsidR="00B1695D" w:rsidRPr="00F130B8">
        <w:rPr>
          <w:rFonts w:ascii="GHEA Grapalat" w:hAnsi="GHEA Grapalat" w:cs="Sylfaen"/>
          <w:sz w:val="20"/>
          <w:lang w:val="af-ZA"/>
        </w:rPr>
        <w:t xml:space="preserve"> </w:t>
      </w:r>
      <w:r w:rsidR="00ED6836" w:rsidRPr="00F130B8">
        <w:rPr>
          <w:rFonts w:ascii="GHEA Grapalat" w:hAnsi="GHEA Grapalat" w:cs="Sylfaen"/>
          <w:sz w:val="20"/>
        </w:rPr>
        <w:t>հրավերի</w:t>
      </w:r>
      <w:r w:rsidR="00ED6836" w:rsidRPr="00F130B8">
        <w:rPr>
          <w:rFonts w:ascii="GHEA Grapalat" w:hAnsi="GHEA Grapalat" w:cs="Sylfaen"/>
          <w:sz w:val="20"/>
          <w:lang w:val="af-ZA"/>
        </w:rPr>
        <w:t xml:space="preserve"> </w:t>
      </w:r>
      <w:r w:rsidR="00ED6836" w:rsidRPr="00F130B8">
        <w:rPr>
          <w:rFonts w:ascii="GHEA Grapalat" w:hAnsi="GHEA Grapalat" w:cs="Sylfaen"/>
          <w:sz w:val="20"/>
        </w:rPr>
        <w:t>պահանջներին</w:t>
      </w:r>
      <w:r w:rsidR="00ED6836" w:rsidRPr="00F130B8">
        <w:rPr>
          <w:rFonts w:ascii="GHEA Grapalat" w:hAnsi="GHEA Grapalat" w:cs="Sylfaen"/>
          <w:sz w:val="20"/>
          <w:lang w:val="af-ZA"/>
        </w:rPr>
        <w:t xml:space="preserve"> </w:t>
      </w:r>
      <w:r w:rsidR="00ED6836" w:rsidRPr="00F130B8">
        <w:rPr>
          <w:rFonts w:ascii="GHEA Grapalat" w:hAnsi="GHEA Grapalat" w:cs="Sylfaen"/>
          <w:sz w:val="20"/>
        </w:rPr>
        <w:t>անհամապատասխան</w:t>
      </w:r>
      <w:r w:rsidR="00F61898" w:rsidRPr="00F130B8">
        <w:rPr>
          <w:rFonts w:ascii="GHEA Grapalat" w:hAnsi="GHEA Grapalat" w:cs="Sylfaen"/>
          <w:sz w:val="20"/>
          <w:lang w:val="af-ZA"/>
        </w:rPr>
        <w:t>:</w:t>
      </w:r>
    </w:p>
    <w:p w14:paraId="58A13E7D" w14:textId="40F31ADA" w:rsidR="00B514E8" w:rsidRPr="00F130B8" w:rsidRDefault="00FD2748" w:rsidP="00EF3662">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rPr>
        <w:t>8</w:t>
      </w:r>
      <w:r w:rsidR="00096865" w:rsidRPr="00F130B8">
        <w:rPr>
          <w:rFonts w:ascii="GHEA Grapalat" w:hAnsi="GHEA Grapalat" w:cs="Sylfaen"/>
          <w:szCs w:val="24"/>
        </w:rPr>
        <w:t>.</w:t>
      </w:r>
      <w:r w:rsidR="00733A58" w:rsidRPr="00F130B8">
        <w:rPr>
          <w:rFonts w:ascii="GHEA Grapalat" w:hAnsi="GHEA Grapalat" w:cs="Sylfaen"/>
          <w:szCs w:val="24"/>
        </w:rPr>
        <w:t>3</w:t>
      </w:r>
      <w:r w:rsidR="00AF3CCA" w:rsidRPr="00F130B8">
        <w:rPr>
          <w:rFonts w:ascii="GHEA Grapalat" w:hAnsi="GHEA Grapalat" w:cs="Sylfaen"/>
          <w:szCs w:val="24"/>
          <w:lang w:val="hy-AM"/>
        </w:rPr>
        <w:t xml:space="preserve"> </w:t>
      </w:r>
      <w:r w:rsidR="00A85E5D" w:rsidRPr="00F130B8">
        <w:rPr>
          <w:rFonts w:ascii="GHEA Grapalat" w:hAnsi="GHEA Grapalat" w:cs="Sylfaen"/>
          <w:szCs w:val="24"/>
          <w:lang w:val="hy-AM"/>
        </w:rPr>
        <w:t>Ընտրված</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մասնակիցը</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որոշվում</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է</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բավարար</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գնահատված</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հայտեր</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ներկայացրած</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մասնակիցների</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թվից</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նվազագույն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գնային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առաջարկ</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ներկայացրած</w:t>
      </w:r>
      <w:r w:rsidR="00B514E8" w:rsidRPr="00F130B8">
        <w:rPr>
          <w:rFonts w:ascii="GHEA Grapalat" w:hAnsi="GHEA Grapalat" w:cs="Sylfaen"/>
          <w:szCs w:val="24"/>
        </w:rPr>
        <w:t xml:space="preserve"> </w:t>
      </w:r>
      <w:r w:rsidR="00153C87" w:rsidRPr="00F130B8">
        <w:rPr>
          <w:rFonts w:ascii="GHEA Grapalat" w:hAnsi="GHEA Grapalat" w:cs="Sylfaen"/>
          <w:szCs w:val="24"/>
          <w:lang w:val="en-US"/>
        </w:rPr>
        <w:t>մ</w:t>
      </w:r>
      <w:r w:rsidR="00153C87" w:rsidRPr="00F130B8">
        <w:rPr>
          <w:rFonts w:ascii="GHEA Grapalat" w:hAnsi="GHEA Grapalat" w:cs="Sylfaen"/>
          <w:szCs w:val="24"/>
          <w:lang w:val="ru-RU"/>
        </w:rPr>
        <w:t>ասնակցին</w:t>
      </w:r>
      <w:r w:rsidR="00153C87" w:rsidRPr="00F130B8">
        <w:rPr>
          <w:rFonts w:ascii="GHEA Grapalat" w:hAnsi="GHEA Grapalat" w:cs="Sylfaen"/>
          <w:szCs w:val="24"/>
        </w:rPr>
        <w:t xml:space="preserve"> </w:t>
      </w:r>
      <w:r w:rsidR="00B514E8" w:rsidRPr="00F130B8">
        <w:rPr>
          <w:rFonts w:ascii="GHEA Grapalat" w:hAnsi="GHEA Grapalat" w:cs="Sylfaen"/>
          <w:szCs w:val="24"/>
          <w:lang w:val="ru-RU"/>
        </w:rPr>
        <w:t>նախապատվություն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տալու</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սկզբունքով։</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Ընդ</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որում</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հանձնաժողովի</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կողմից</w:t>
      </w:r>
      <w:r w:rsidR="00B514E8" w:rsidRPr="00F130B8">
        <w:rPr>
          <w:rFonts w:ascii="GHEA Grapalat" w:hAnsi="GHEA Grapalat" w:cs="Sylfaen"/>
          <w:szCs w:val="24"/>
        </w:rPr>
        <w:t xml:space="preserve"> </w:t>
      </w:r>
      <w:r w:rsidR="00A85E5D" w:rsidRPr="00F130B8">
        <w:rPr>
          <w:rFonts w:ascii="GHEA Grapalat" w:hAnsi="GHEA Grapalat" w:cs="Sylfaen"/>
          <w:szCs w:val="24"/>
          <w:lang w:val="hy-AM"/>
        </w:rPr>
        <w:t>ընտրված</w:t>
      </w:r>
      <w:r w:rsidR="00A85E5D" w:rsidRPr="00F130B8">
        <w:rPr>
          <w:rFonts w:ascii="GHEA Grapalat" w:hAnsi="GHEA Grapalat" w:cs="Sylfaen"/>
          <w:szCs w:val="24"/>
        </w:rPr>
        <w:t xml:space="preserve"> </w:t>
      </w:r>
      <w:r w:rsidR="00B514E8" w:rsidRPr="00F130B8">
        <w:rPr>
          <w:rFonts w:ascii="GHEA Grapalat" w:hAnsi="GHEA Grapalat" w:cs="Sylfaen"/>
          <w:szCs w:val="24"/>
          <w:lang w:val="en-US"/>
        </w:rPr>
        <w:t>և</w:t>
      </w:r>
      <w:r w:rsidR="00B514E8" w:rsidRPr="00F130B8">
        <w:rPr>
          <w:rFonts w:ascii="GHEA Grapalat" w:hAnsi="GHEA Grapalat" w:cs="Sylfaen"/>
          <w:szCs w:val="24"/>
        </w:rPr>
        <w:t xml:space="preserve"> </w:t>
      </w:r>
      <w:r w:rsidR="00AF3CCA" w:rsidRPr="00F130B8">
        <w:rPr>
          <w:rFonts w:ascii="GHEA Grapalat" w:hAnsi="GHEA Grapalat" w:cs="Sylfaen"/>
          <w:szCs w:val="24"/>
          <w:lang w:val="hy-AM"/>
        </w:rPr>
        <w:t>այդպիսին չճանաչված</w:t>
      </w:r>
      <w:r w:rsidR="006F7F2A" w:rsidRPr="00F130B8">
        <w:rPr>
          <w:rFonts w:ascii="GHEA Grapalat" w:hAnsi="GHEA Grapalat" w:cs="Sylfaen"/>
          <w:szCs w:val="24"/>
        </w:rPr>
        <w:t xml:space="preserve"> </w:t>
      </w:r>
      <w:r w:rsidR="00B514E8" w:rsidRPr="00F130B8">
        <w:rPr>
          <w:rFonts w:ascii="GHEA Grapalat" w:hAnsi="GHEA Grapalat" w:cs="Sylfaen"/>
          <w:szCs w:val="24"/>
          <w:lang w:val="ru-RU"/>
        </w:rPr>
        <w:t>մասնակիցներին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որոշելիս</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գնային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առաջարկների</w:t>
      </w:r>
      <w:r w:rsidR="00B514E8" w:rsidRPr="00F130B8">
        <w:rPr>
          <w:rFonts w:ascii="GHEA Grapalat" w:hAnsi="GHEA Grapalat" w:cs="Sylfaen"/>
          <w:szCs w:val="24"/>
        </w:rPr>
        <w:t xml:space="preserve"> գնահատումը և </w:t>
      </w:r>
      <w:r w:rsidR="00B514E8" w:rsidRPr="00F130B8">
        <w:rPr>
          <w:rFonts w:ascii="GHEA Grapalat" w:hAnsi="GHEA Grapalat" w:cs="Sylfaen"/>
          <w:szCs w:val="24"/>
          <w:lang w:val="ru-RU"/>
        </w:rPr>
        <w:t>համեմատումն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իրականացվում</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է</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առանց</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սույն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հրավերի</w:t>
      </w:r>
      <w:r w:rsidR="00B514E8" w:rsidRPr="00F130B8">
        <w:rPr>
          <w:rFonts w:ascii="GHEA Grapalat" w:hAnsi="GHEA Grapalat" w:cs="Sylfaen"/>
          <w:szCs w:val="24"/>
        </w:rPr>
        <w:t xml:space="preserve"> </w:t>
      </w:r>
      <w:r w:rsidR="00AE4008" w:rsidRPr="00F130B8">
        <w:rPr>
          <w:rFonts w:ascii="GHEA Grapalat" w:hAnsi="GHEA Grapalat" w:cs="Sylfaen"/>
          <w:szCs w:val="24"/>
        </w:rPr>
        <w:t>1-ին</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մասի</w:t>
      </w:r>
      <w:r w:rsidR="00B514E8" w:rsidRPr="00F130B8">
        <w:rPr>
          <w:rFonts w:ascii="GHEA Grapalat" w:hAnsi="GHEA Grapalat" w:cs="Sylfaen"/>
          <w:szCs w:val="24"/>
        </w:rPr>
        <w:t xml:space="preserve"> </w:t>
      </w:r>
      <w:r w:rsidR="00AE4008" w:rsidRPr="00F130B8">
        <w:rPr>
          <w:rFonts w:ascii="GHEA Grapalat" w:hAnsi="GHEA Grapalat" w:cs="Sylfaen"/>
          <w:szCs w:val="24"/>
        </w:rPr>
        <w:t>5</w:t>
      </w:r>
      <w:r w:rsidR="00B514E8" w:rsidRPr="00F130B8">
        <w:rPr>
          <w:rFonts w:ascii="GHEA Grapalat" w:hAnsi="GHEA Grapalat" w:cs="Sylfaen"/>
          <w:szCs w:val="24"/>
        </w:rPr>
        <w:t>.2</w:t>
      </w:r>
      <w:r w:rsidR="00F20DA5" w:rsidRPr="00F130B8">
        <w:rPr>
          <w:rFonts w:ascii="GHEA Grapalat" w:hAnsi="GHEA Grapalat" w:cs="Sylfaen"/>
          <w:szCs w:val="24"/>
        </w:rPr>
        <w:t>-րդ</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կետում</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նշված</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հարկի</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գումարի</w:t>
      </w:r>
      <w:r w:rsidR="00B514E8" w:rsidRPr="00F130B8">
        <w:rPr>
          <w:rFonts w:ascii="GHEA Grapalat" w:hAnsi="GHEA Grapalat" w:cs="Sylfaen"/>
          <w:szCs w:val="24"/>
        </w:rPr>
        <w:t xml:space="preserve"> </w:t>
      </w:r>
      <w:r w:rsidR="00B514E8" w:rsidRPr="00F130B8">
        <w:rPr>
          <w:rFonts w:ascii="GHEA Grapalat" w:hAnsi="GHEA Grapalat" w:cs="Sylfaen"/>
          <w:szCs w:val="24"/>
          <w:lang w:val="ru-RU"/>
        </w:rPr>
        <w:t>հաշվարկման</w:t>
      </w:r>
      <w:r w:rsidR="00F61898" w:rsidRPr="00F130B8">
        <w:rPr>
          <w:rFonts w:ascii="GHEA Grapalat" w:hAnsi="GHEA Grapalat" w:cs="Sylfaen"/>
          <w:lang w:val="hy-AM"/>
        </w:rPr>
        <w:t>:</w:t>
      </w:r>
    </w:p>
    <w:p w14:paraId="6025FE23" w14:textId="77777777" w:rsidR="006F7F2A" w:rsidRPr="00F130B8" w:rsidRDefault="00FD2748" w:rsidP="006F7F2A">
      <w:pPr>
        <w:pStyle w:val="BodyTextIndent"/>
        <w:spacing w:line="240" w:lineRule="auto"/>
        <w:ind w:firstLine="567"/>
        <w:rPr>
          <w:rFonts w:ascii="GHEA Grapalat" w:hAnsi="GHEA Grapalat" w:cs="Sylfaen"/>
          <w:i w:val="0"/>
          <w:szCs w:val="24"/>
          <w:lang w:val="af-ZA"/>
        </w:rPr>
      </w:pPr>
      <w:r w:rsidRPr="00F130B8">
        <w:rPr>
          <w:rFonts w:ascii="GHEA Grapalat" w:hAnsi="GHEA Grapalat" w:cs="Sylfaen"/>
          <w:i w:val="0"/>
          <w:szCs w:val="24"/>
          <w:lang w:val="af-ZA"/>
        </w:rPr>
        <w:t>8</w:t>
      </w:r>
      <w:r w:rsidR="00096865" w:rsidRPr="00F130B8">
        <w:rPr>
          <w:rFonts w:ascii="GHEA Grapalat" w:hAnsi="GHEA Grapalat" w:cs="Sylfaen"/>
          <w:i w:val="0"/>
          <w:szCs w:val="24"/>
          <w:lang w:val="af-ZA"/>
        </w:rPr>
        <w:t>.</w:t>
      </w:r>
      <w:r w:rsidR="00733A58" w:rsidRPr="00F130B8">
        <w:rPr>
          <w:rFonts w:ascii="GHEA Grapalat" w:hAnsi="GHEA Grapalat" w:cs="Sylfaen"/>
          <w:i w:val="0"/>
          <w:szCs w:val="24"/>
          <w:lang w:val="af-ZA"/>
        </w:rPr>
        <w:t>4</w:t>
      </w:r>
      <w:r w:rsidR="00D7435F"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Եթե</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հայտում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անհամապատասխանություն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է</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տեղ</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գտել</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տառերով</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և</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թվերով</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գրված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գումարների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միջև</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ապա</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հիմք</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է</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ընդունվում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տառերով</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գրված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hy-AM"/>
        </w:rPr>
        <w:t>գումարը</w:t>
      </w:r>
      <w:r w:rsidR="004D5671" w:rsidRPr="00F130B8">
        <w:rPr>
          <w:rFonts w:ascii="GHEA Grapalat" w:hAnsi="GHEA Grapalat" w:cs="Sylfaen"/>
          <w:i w:val="0"/>
          <w:szCs w:val="24"/>
          <w:lang w:val="hy-AM"/>
        </w:rPr>
        <w:t>։</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Եթե</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առաջարկվող</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գները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ներկայացված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են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երկու</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ավելի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արժույթներով</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ապա</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դրանք</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համեմատվում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են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Հայաստանի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Հանրապետության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դրամով</w:t>
      </w:r>
      <w:r w:rsidR="00096865" w:rsidRPr="00F130B8">
        <w:rPr>
          <w:rFonts w:ascii="GHEA Grapalat" w:hAnsi="GHEA Grapalat" w:cs="Sylfaen"/>
          <w:i w:val="0"/>
          <w:szCs w:val="24"/>
          <w:lang w:val="af-ZA"/>
        </w:rPr>
        <w:t xml:space="preserve">` </w:t>
      </w:r>
      <w:r w:rsidR="006F7F2A" w:rsidRPr="00F130B8">
        <w:rPr>
          <w:rFonts w:ascii="Arial Unicode" w:hAnsi="Arial Unicode" w:cs="Sylfaen"/>
          <w:i w:val="0"/>
          <w:szCs w:val="24"/>
          <w:lang w:val="af-ZA"/>
        </w:rPr>
        <w:t xml:space="preserve">հայտերի բացման օրվա դրությամբ ՀՀ կենտրոնական բանկի կողմից սահմանած </w:t>
      </w:r>
      <w:r w:rsidR="006F7F2A" w:rsidRPr="00F130B8">
        <w:rPr>
          <w:rFonts w:ascii="GHEA Grapalat" w:hAnsi="GHEA Grapalat" w:cs="Sylfaen"/>
          <w:i w:val="0"/>
          <w:szCs w:val="24"/>
          <w:lang w:val="af-ZA"/>
        </w:rPr>
        <w:t xml:space="preserve">  </w:t>
      </w:r>
      <w:r w:rsidR="006F7F2A" w:rsidRPr="00F130B8">
        <w:rPr>
          <w:rFonts w:ascii="GHEA Grapalat" w:hAnsi="GHEA Grapalat" w:cs="Sylfaen"/>
          <w:i w:val="0"/>
          <w:szCs w:val="24"/>
          <w:lang w:val="ru-RU"/>
        </w:rPr>
        <w:t>փոխարժեքով։</w:t>
      </w:r>
      <w:r w:rsidR="006F7F2A" w:rsidRPr="00F130B8">
        <w:rPr>
          <w:rFonts w:ascii="GHEA Grapalat" w:hAnsi="GHEA Grapalat" w:cs="Sylfaen"/>
          <w:i w:val="0"/>
          <w:szCs w:val="24"/>
          <w:lang w:val="af-ZA"/>
        </w:rPr>
        <w:t xml:space="preserve"> </w:t>
      </w:r>
    </w:p>
    <w:p w14:paraId="6E7DF9C2" w14:textId="21C9BA64" w:rsidR="009B6D58" w:rsidRPr="00F130B8" w:rsidRDefault="00FD2748" w:rsidP="00EF3662">
      <w:pPr>
        <w:pStyle w:val="norm"/>
        <w:spacing w:line="240" w:lineRule="auto"/>
        <w:rPr>
          <w:rFonts w:ascii="GHEA Grapalat" w:hAnsi="GHEA Grapalat" w:cs="Sylfaen"/>
          <w:sz w:val="20"/>
          <w:szCs w:val="24"/>
          <w:lang w:val="af-ZA" w:eastAsia="en-US"/>
        </w:rPr>
      </w:pPr>
      <w:r w:rsidRPr="00F130B8">
        <w:rPr>
          <w:rFonts w:ascii="GHEA Grapalat" w:hAnsi="GHEA Grapalat"/>
          <w:sz w:val="20"/>
          <w:lang w:val="af-ZA" w:eastAsia="x-none"/>
        </w:rPr>
        <w:t>8</w:t>
      </w:r>
      <w:r w:rsidR="00633389" w:rsidRPr="00F130B8">
        <w:rPr>
          <w:rFonts w:ascii="GHEA Grapalat" w:hAnsi="GHEA Grapalat"/>
          <w:sz w:val="20"/>
          <w:lang w:val="af-ZA" w:eastAsia="x-none"/>
        </w:rPr>
        <w:t>.</w:t>
      </w:r>
      <w:r w:rsidR="00784DE6" w:rsidRPr="00F130B8">
        <w:rPr>
          <w:rFonts w:ascii="GHEA Grapalat" w:hAnsi="GHEA Grapalat"/>
          <w:sz w:val="20"/>
          <w:lang w:val="hy-AM" w:eastAsia="x-none"/>
        </w:rPr>
        <w:t>5</w:t>
      </w:r>
      <w:r w:rsidR="00D7435F" w:rsidRPr="00F130B8">
        <w:rPr>
          <w:rFonts w:ascii="GHEA Grapalat" w:hAnsi="GHEA Grapalat"/>
          <w:sz w:val="20"/>
          <w:lang w:val="af-ZA" w:eastAsia="x-none"/>
        </w:rPr>
        <w:t xml:space="preserve"> </w:t>
      </w:r>
      <w:r w:rsidR="00973FB1" w:rsidRPr="00F130B8">
        <w:rPr>
          <w:rFonts w:ascii="GHEA Grapalat" w:hAnsi="GHEA Grapalat"/>
          <w:sz w:val="20"/>
          <w:lang w:val="af-ZA" w:eastAsia="x-none"/>
        </w:rPr>
        <w:t>Հ</w:t>
      </w:r>
      <w:r w:rsidR="00973FB1" w:rsidRPr="00F130B8">
        <w:rPr>
          <w:rFonts w:ascii="GHEA Grapalat" w:hAnsi="GHEA Grapalat" w:cs="Sylfaen"/>
          <w:sz w:val="20"/>
          <w:szCs w:val="24"/>
          <w:lang w:val="ru-RU" w:eastAsia="en-US"/>
        </w:rPr>
        <w:t>անձնաժողովը</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հրավերի</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պահանջների</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նկատմամբ</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բավարար</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գնահատված</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հայտեր</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ներկայացրած</w:t>
      </w:r>
      <w:r w:rsidR="00973FB1"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մ</w:t>
      </w:r>
      <w:r w:rsidR="00973FB1" w:rsidRPr="00F130B8">
        <w:rPr>
          <w:rFonts w:ascii="GHEA Grapalat" w:hAnsi="GHEA Grapalat" w:cs="Sylfaen"/>
          <w:sz w:val="20"/>
          <w:szCs w:val="24"/>
          <w:lang w:val="ru-RU" w:eastAsia="en-US"/>
        </w:rPr>
        <w:t>ասնակիցներից</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որոշում</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և</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հայտարարում</w:t>
      </w:r>
      <w:r w:rsidR="00973FB1"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է</w:t>
      </w:r>
      <w:r w:rsidR="00973FB1" w:rsidRPr="00F130B8">
        <w:rPr>
          <w:rFonts w:ascii="GHEA Grapalat" w:hAnsi="GHEA Grapalat" w:cs="Sylfaen"/>
          <w:sz w:val="20"/>
          <w:szCs w:val="24"/>
          <w:lang w:val="af-ZA" w:eastAsia="en-US"/>
        </w:rPr>
        <w:t xml:space="preserve"> </w:t>
      </w:r>
      <w:r w:rsidR="00D32414" w:rsidRPr="00F130B8">
        <w:rPr>
          <w:rFonts w:ascii="GHEA Grapalat" w:hAnsi="GHEA Grapalat" w:cs="Sylfaen"/>
          <w:sz w:val="20"/>
          <w:szCs w:val="24"/>
          <w:lang w:val="hy-AM" w:eastAsia="en-US"/>
        </w:rPr>
        <w:t>ընտրված</w:t>
      </w:r>
      <w:r w:rsidR="00D32414" w:rsidRPr="00F130B8">
        <w:rPr>
          <w:rFonts w:ascii="GHEA Grapalat" w:hAnsi="GHEA Grapalat" w:cs="Sylfaen"/>
          <w:sz w:val="20"/>
          <w:szCs w:val="24"/>
          <w:lang w:val="af-ZA" w:eastAsia="en-US"/>
        </w:rPr>
        <w:t xml:space="preserve"> </w:t>
      </w:r>
      <w:r w:rsidR="00AF3CCA" w:rsidRPr="00F130B8">
        <w:rPr>
          <w:rFonts w:ascii="GHEA Grapalat" w:hAnsi="GHEA Grapalat" w:cs="Sylfaen"/>
          <w:szCs w:val="24"/>
          <w:lang w:val="hy-AM"/>
        </w:rPr>
        <w:t>այդպիսին չճանաչված</w:t>
      </w:r>
      <w:r w:rsidR="00AF3CCA" w:rsidRPr="00F130B8" w:rsidDel="00AF3CCA">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ru-RU" w:eastAsia="en-US"/>
        </w:rPr>
        <w:t>մասնակիցներին</w:t>
      </w:r>
      <w:r w:rsidR="00973FB1" w:rsidRPr="00F130B8">
        <w:rPr>
          <w:rFonts w:ascii="GHEA Grapalat" w:hAnsi="GHEA Grapalat" w:cs="Sylfaen"/>
          <w:sz w:val="20"/>
          <w:szCs w:val="24"/>
          <w:lang w:val="af-ZA" w:eastAsia="en-US"/>
        </w:rPr>
        <w:t>:</w:t>
      </w:r>
      <w:r w:rsidR="00D32414" w:rsidRPr="00F130B8">
        <w:rPr>
          <w:rFonts w:ascii="GHEA Grapalat" w:hAnsi="GHEA Grapalat" w:cs="Sylfaen"/>
          <w:sz w:val="20"/>
          <w:szCs w:val="24"/>
          <w:lang w:val="af-ZA" w:eastAsia="en-US"/>
        </w:rPr>
        <w:t xml:space="preserve"> </w:t>
      </w:r>
      <w:r w:rsidR="009B6D58" w:rsidRPr="00F130B8">
        <w:rPr>
          <w:rFonts w:ascii="GHEA Grapalat" w:hAnsi="GHEA Grapalat" w:cs="Sylfaen"/>
          <w:sz w:val="20"/>
          <w:szCs w:val="24"/>
          <w:lang w:val="ru-RU" w:eastAsia="en-US"/>
        </w:rPr>
        <w:t>Առաջարկված</w:t>
      </w:r>
      <w:r w:rsidR="009B6D58" w:rsidRPr="00F130B8">
        <w:rPr>
          <w:rFonts w:ascii="GHEA Grapalat" w:hAnsi="GHEA Grapalat" w:cs="Sylfaen"/>
          <w:sz w:val="20"/>
          <w:szCs w:val="24"/>
          <w:lang w:val="af-ZA" w:eastAsia="en-US"/>
        </w:rPr>
        <w:t xml:space="preserve"> </w:t>
      </w:r>
      <w:r w:rsidR="009B6D58" w:rsidRPr="00F130B8">
        <w:rPr>
          <w:rFonts w:ascii="GHEA Grapalat" w:hAnsi="GHEA Grapalat" w:cs="Sylfaen"/>
          <w:sz w:val="20"/>
          <w:szCs w:val="24"/>
          <w:lang w:val="ru-RU" w:eastAsia="en-US"/>
        </w:rPr>
        <w:t>նվազագույն</w:t>
      </w:r>
      <w:r w:rsidR="009B6D58" w:rsidRPr="00F130B8">
        <w:rPr>
          <w:rFonts w:ascii="GHEA Grapalat" w:hAnsi="GHEA Grapalat" w:cs="Sylfaen"/>
          <w:sz w:val="20"/>
          <w:szCs w:val="24"/>
          <w:lang w:val="af-ZA" w:eastAsia="en-US"/>
        </w:rPr>
        <w:t xml:space="preserve"> </w:t>
      </w:r>
      <w:r w:rsidR="009B6D58" w:rsidRPr="00F130B8">
        <w:rPr>
          <w:rFonts w:ascii="GHEA Grapalat" w:hAnsi="GHEA Grapalat" w:cs="Sylfaen"/>
          <w:sz w:val="20"/>
          <w:szCs w:val="24"/>
          <w:lang w:val="ru-RU" w:eastAsia="en-US"/>
        </w:rPr>
        <w:t>գների</w:t>
      </w:r>
      <w:r w:rsidR="009B6D58" w:rsidRPr="00F130B8">
        <w:rPr>
          <w:rFonts w:ascii="GHEA Grapalat" w:hAnsi="GHEA Grapalat" w:cs="Sylfaen"/>
          <w:sz w:val="20"/>
          <w:szCs w:val="24"/>
          <w:lang w:val="af-ZA" w:eastAsia="en-US"/>
        </w:rPr>
        <w:t xml:space="preserve"> </w:t>
      </w:r>
      <w:r w:rsidR="009B6D58" w:rsidRPr="00F130B8">
        <w:rPr>
          <w:rFonts w:ascii="GHEA Grapalat" w:hAnsi="GHEA Grapalat" w:cs="Sylfaen"/>
          <w:sz w:val="20"/>
          <w:szCs w:val="24"/>
          <w:lang w:val="ru-RU" w:eastAsia="en-US"/>
        </w:rPr>
        <w:t>հավասարության</w:t>
      </w:r>
      <w:r w:rsidR="009B6D58" w:rsidRPr="00F130B8">
        <w:rPr>
          <w:rFonts w:ascii="GHEA Grapalat" w:hAnsi="GHEA Grapalat" w:cs="Sylfaen"/>
          <w:sz w:val="20"/>
          <w:szCs w:val="24"/>
          <w:lang w:val="af-ZA" w:eastAsia="en-US"/>
        </w:rPr>
        <w:t xml:space="preserve"> </w:t>
      </w:r>
      <w:r w:rsidR="009B6D58" w:rsidRPr="00F130B8">
        <w:rPr>
          <w:rFonts w:ascii="GHEA Grapalat" w:hAnsi="GHEA Grapalat" w:cs="Sylfaen"/>
          <w:sz w:val="20"/>
          <w:szCs w:val="24"/>
          <w:lang w:val="ru-RU" w:eastAsia="en-US"/>
        </w:rPr>
        <w:t>դեպքում</w:t>
      </w:r>
      <w:r w:rsidR="009B6D58" w:rsidRPr="00F130B8">
        <w:rPr>
          <w:rFonts w:ascii="GHEA Grapalat" w:hAnsi="GHEA Grapalat" w:cs="Sylfaen"/>
          <w:sz w:val="20"/>
          <w:szCs w:val="24"/>
          <w:lang w:val="af-ZA" w:eastAsia="en-US"/>
        </w:rPr>
        <w:t xml:space="preserve"> </w:t>
      </w:r>
    </w:p>
    <w:p w14:paraId="71E36895" w14:textId="1A2E2DAE" w:rsidR="009B6D58" w:rsidRPr="00F130B8" w:rsidRDefault="009B6D58" w:rsidP="00EF3662">
      <w:pPr>
        <w:pStyle w:val="norm"/>
        <w:spacing w:line="240" w:lineRule="auto"/>
        <w:rPr>
          <w:rFonts w:ascii="GHEA Grapalat" w:hAnsi="GHEA Grapalat" w:cs="Sylfaen"/>
          <w:sz w:val="20"/>
          <w:szCs w:val="24"/>
          <w:lang w:val="af-ZA" w:eastAsia="en-US"/>
        </w:rPr>
      </w:pPr>
      <w:r w:rsidRPr="00F130B8">
        <w:rPr>
          <w:rFonts w:ascii="GHEA Grapalat" w:hAnsi="GHEA Grapalat" w:cs="Sylfaen"/>
          <w:sz w:val="20"/>
          <w:szCs w:val="24"/>
          <w:lang w:val="ru-RU" w:eastAsia="en-US"/>
        </w:rPr>
        <w:t>ա</w:t>
      </w:r>
      <w:r w:rsidRPr="00F130B8">
        <w:rPr>
          <w:rFonts w:ascii="GHEA Grapalat" w:hAnsi="GHEA Grapalat" w:cs="Sylfaen"/>
          <w:sz w:val="20"/>
          <w:szCs w:val="24"/>
          <w:lang w:val="af-ZA" w:eastAsia="en-US"/>
        </w:rPr>
        <w:t xml:space="preserve">. </w:t>
      </w:r>
      <w:r w:rsidR="00E34189" w:rsidRPr="00F130B8">
        <w:rPr>
          <w:rFonts w:ascii="GHEA Grapalat" w:hAnsi="GHEA Grapalat" w:cs="Sylfaen"/>
          <w:sz w:val="20"/>
          <w:szCs w:val="24"/>
          <w:lang w:val="hy-AM" w:eastAsia="en-US"/>
        </w:rPr>
        <w:t>ընտրված</w:t>
      </w:r>
      <w:r w:rsidR="00E34189"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և</w:t>
      </w:r>
      <w:r w:rsidRPr="00F130B8">
        <w:rPr>
          <w:rFonts w:ascii="GHEA Grapalat" w:hAnsi="GHEA Grapalat" w:cs="Sylfaen"/>
          <w:sz w:val="20"/>
          <w:szCs w:val="24"/>
          <w:lang w:val="af-ZA" w:eastAsia="en-US"/>
        </w:rPr>
        <w:t xml:space="preserve"> </w:t>
      </w:r>
      <w:r w:rsidR="00AF3CCA" w:rsidRPr="00F130B8">
        <w:rPr>
          <w:rFonts w:ascii="GHEA Grapalat" w:hAnsi="GHEA Grapalat" w:cs="Sylfaen"/>
          <w:szCs w:val="24"/>
          <w:lang w:val="hy-AM"/>
        </w:rPr>
        <w:t>այդպիսին չճանաչված</w:t>
      </w:r>
      <w:r w:rsidR="00AF3CCA" w:rsidRPr="00F130B8" w:rsidDel="00AF3CCA">
        <w:rPr>
          <w:rFonts w:ascii="GHEA Grapalat" w:hAnsi="GHEA Grapalat" w:cs="Sylfaen"/>
          <w:sz w:val="20"/>
          <w:szCs w:val="24"/>
          <w:lang w:val="af-ZA" w:eastAsia="en-US"/>
        </w:rPr>
        <w:t xml:space="preserve"> </w:t>
      </w:r>
      <w:r w:rsidR="00FD2748" w:rsidRPr="00F130B8">
        <w:rPr>
          <w:rFonts w:ascii="GHEA Grapalat" w:hAnsi="GHEA Grapalat" w:cs="Sylfaen"/>
          <w:sz w:val="20"/>
          <w:szCs w:val="24"/>
          <w:lang w:val="af-ZA" w:eastAsia="en-US"/>
        </w:rPr>
        <w:t>մ</w:t>
      </w:r>
      <w:r w:rsidRPr="00F130B8">
        <w:rPr>
          <w:rFonts w:ascii="GHEA Grapalat" w:hAnsi="GHEA Grapalat" w:cs="Sylfaen"/>
          <w:sz w:val="20"/>
          <w:szCs w:val="24"/>
          <w:lang w:val="ru-RU" w:eastAsia="en-US"/>
        </w:rPr>
        <w:t>ասնակիցներին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որոշելու</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նպատակով</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հանձնաժողովի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նիստում</w:t>
      </w:r>
      <w:r w:rsidRPr="00F130B8">
        <w:rPr>
          <w:rFonts w:ascii="GHEA Grapalat" w:hAnsi="GHEA Grapalat" w:cs="Sylfaen"/>
          <w:sz w:val="20"/>
          <w:szCs w:val="24"/>
          <w:lang w:val="af-ZA" w:eastAsia="en-US"/>
        </w:rPr>
        <w:t xml:space="preserve"> </w:t>
      </w:r>
      <w:r w:rsidR="0058356F" w:rsidRPr="00F130B8">
        <w:rPr>
          <w:rFonts w:ascii="GHEA Grapalat" w:hAnsi="GHEA Grapalat" w:cs="Sylfaen"/>
          <w:sz w:val="20"/>
          <w:szCs w:val="24"/>
          <w:lang w:val="hy-AM" w:eastAsia="en-US"/>
        </w:rPr>
        <w:t xml:space="preserve">հավասար գներ ներկայացրած </w:t>
      </w:r>
      <w:r w:rsidR="00FD2748" w:rsidRPr="00F130B8">
        <w:rPr>
          <w:rFonts w:ascii="GHEA Grapalat" w:hAnsi="GHEA Grapalat" w:cs="Sylfaen"/>
          <w:sz w:val="20"/>
          <w:szCs w:val="24"/>
          <w:lang w:val="af-ZA" w:eastAsia="en-US"/>
        </w:rPr>
        <w:t>մ</w:t>
      </w:r>
      <w:r w:rsidRPr="00F130B8">
        <w:rPr>
          <w:rFonts w:ascii="GHEA Grapalat" w:hAnsi="GHEA Grapalat" w:cs="Sylfaen"/>
          <w:sz w:val="20"/>
          <w:szCs w:val="24"/>
          <w:lang w:val="ru-RU" w:eastAsia="en-US"/>
        </w:rPr>
        <w:t>ասնակիցների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հետ</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վարվում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են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միաժամանակյա</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բանակցություններ</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եթե</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նիստին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ներկա</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են</w:t>
      </w:r>
      <w:r w:rsidRPr="00F130B8">
        <w:rPr>
          <w:rFonts w:ascii="GHEA Grapalat" w:hAnsi="GHEA Grapalat" w:cs="Sylfaen"/>
          <w:sz w:val="20"/>
          <w:szCs w:val="24"/>
          <w:lang w:val="af-ZA" w:eastAsia="en-US"/>
        </w:rPr>
        <w:t xml:space="preserve"> </w:t>
      </w:r>
      <w:r w:rsidR="0058356F" w:rsidRPr="00F130B8">
        <w:rPr>
          <w:rFonts w:ascii="GHEA Grapalat" w:hAnsi="GHEA Grapalat" w:cs="Sylfaen"/>
          <w:sz w:val="20"/>
          <w:szCs w:val="24"/>
          <w:lang w:val="hy-AM" w:eastAsia="en-US"/>
        </w:rPr>
        <w:t>այդ</w:t>
      </w:r>
      <w:r w:rsidRPr="00F130B8">
        <w:rPr>
          <w:rFonts w:ascii="GHEA Grapalat" w:hAnsi="GHEA Grapalat" w:cs="Sylfaen"/>
          <w:sz w:val="20"/>
          <w:szCs w:val="24"/>
          <w:lang w:val="af-ZA" w:eastAsia="en-US"/>
        </w:rPr>
        <w:t xml:space="preserve"> </w:t>
      </w:r>
      <w:r w:rsidR="00FD2748" w:rsidRPr="00F130B8">
        <w:rPr>
          <w:rFonts w:ascii="GHEA Grapalat" w:hAnsi="GHEA Grapalat" w:cs="Sylfaen"/>
          <w:sz w:val="20"/>
          <w:szCs w:val="24"/>
          <w:lang w:val="af-ZA" w:eastAsia="en-US"/>
        </w:rPr>
        <w:t>մ</w:t>
      </w:r>
      <w:r w:rsidRPr="00F130B8">
        <w:rPr>
          <w:rFonts w:ascii="GHEA Grapalat" w:hAnsi="GHEA Grapalat" w:cs="Sylfaen"/>
          <w:sz w:val="20"/>
          <w:szCs w:val="24"/>
          <w:lang w:val="ru-RU" w:eastAsia="en-US"/>
        </w:rPr>
        <w:t>ասնակիցները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համապատասխան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լիազորություն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ունեցող</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ներկայացուցիչները</w:t>
      </w:r>
      <w:r w:rsidRPr="00F130B8">
        <w:rPr>
          <w:rFonts w:ascii="GHEA Grapalat" w:hAnsi="GHEA Grapalat" w:cs="Sylfaen"/>
          <w:sz w:val="20"/>
          <w:szCs w:val="24"/>
          <w:lang w:val="af-ZA" w:eastAsia="en-US"/>
        </w:rPr>
        <w:t>),</w:t>
      </w:r>
    </w:p>
    <w:p w14:paraId="3C30058E" w14:textId="67146BAD" w:rsidR="009B6D58" w:rsidRPr="00F130B8" w:rsidRDefault="009B6D58" w:rsidP="00EF3662">
      <w:pPr>
        <w:pStyle w:val="norm"/>
        <w:spacing w:line="240" w:lineRule="auto"/>
        <w:rPr>
          <w:rFonts w:ascii="GHEA Grapalat" w:hAnsi="GHEA Grapalat" w:cs="Sylfaen"/>
          <w:sz w:val="20"/>
          <w:szCs w:val="24"/>
          <w:lang w:val="af-ZA" w:eastAsia="en-US"/>
        </w:rPr>
      </w:pPr>
      <w:r w:rsidRPr="00F130B8">
        <w:rPr>
          <w:rFonts w:ascii="GHEA Grapalat" w:hAnsi="GHEA Grapalat" w:cs="Sylfaen"/>
          <w:sz w:val="20"/>
          <w:szCs w:val="24"/>
          <w:lang w:val="ru-RU" w:eastAsia="en-US"/>
        </w:rPr>
        <w:t>բ</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հակառակ</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դեպքում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հանձնաժողովի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նիստը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կասեցվում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է</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և</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մեկ</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աշխատանքային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օրվա</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ընթացքում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հանձնաժողովի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քարտուղարը</w:t>
      </w:r>
      <w:r w:rsidRPr="00F130B8">
        <w:rPr>
          <w:rFonts w:ascii="GHEA Grapalat" w:hAnsi="GHEA Grapalat" w:cs="Sylfaen"/>
          <w:sz w:val="20"/>
          <w:szCs w:val="24"/>
          <w:lang w:val="af-ZA" w:eastAsia="en-US"/>
        </w:rPr>
        <w:t xml:space="preserve"> </w:t>
      </w:r>
      <w:r w:rsidR="0058356F" w:rsidRPr="00F130B8">
        <w:rPr>
          <w:rFonts w:ascii="GHEA Grapalat" w:hAnsi="GHEA Grapalat" w:cs="Sylfaen"/>
          <w:sz w:val="20"/>
          <w:szCs w:val="24"/>
          <w:lang w:val="hy-AM" w:eastAsia="en-US"/>
        </w:rPr>
        <w:t>հավասար գներ</w:t>
      </w:r>
      <w:r w:rsidR="009E727F" w:rsidRPr="00F130B8">
        <w:rPr>
          <w:rFonts w:ascii="GHEA Grapalat" w:hAnsi="GHEA Grapalat" w:cs="Sylfaen"/>
          <w:sz w:val="20"/>
          <w:szCs w:val="24"/>
          <w:lang w:val="af-ZA" w:eastAsia="en-US"/>
        </w:rPr>
        <w:t xml:space="preserve"> </w:t>
      </w:r>
      <w:r w:rsidR="00143E8C" w:rsidRPr="00F130B8">
        <w:rPr>
          <w:rFonts w:ascii="GHEA Grapalat" w:hAnsi="GHEA Grapalat" w:cs="Sylfaen"/>
          <w:sz w:val="20"/>
          <w:szCs w:val="24"/>
          <w:lang w:val="ru-RU" w:eastAsia="en-US"/>
        </w:rPr>
        <w:t>ներկայացրած</w:t>
      </w:r>
      <w:r w:rsidR="00143E8C" w:rsidRPr="00F130B8">
        <w:rPr>
          <w:rFonts w:ascii="GHEA Grapalat" w:hAnsi="GHEA Grapalat" w:cs="Sylfaen"/>
          <w:sz w:val="20"/>
          <w:szCs w:val="24"/>
          <w:lang w:val="af-ZA" w:eastAsia="en-US"/>
        </w:rPr>
        <w:t xml:space="preserve"> </w:t>
      </w:r>
      <w:r w:rsidR="00143E8C" w:rsidRPr="00F130B8">
        <w:rPr>
          <w:rFonts w:ascii="GHEA Grapalat" w:hAnsi="GHEA Grapalat" w:cs="Sylfaen"/>
          <w:sz w:val="20"/>
          <w:szCs w:val="24"/>
          <w:lang w:val="ru-RU" w:eastAsia="en-US"/>
        </w:rPr>
        <w:t>մասնակիցներին</w:t>
      </w:r>
      <w:r w:rsidR="00143E8C" w:rsidRPr="00F130B8">
        <w:rPr>
          <w:rFonts w:ascii="GHEA Grapalat" w:hAnsi="GHEA Grapalat" w:cs="Sylfaen"/>
          <w:sz w:val="20"/>
          <w:szCs w:val="24"/>
          <w:lang w:val="af-ZA" w:eastAsia="en-US"/>
        </w:rPr>
        <w:t xml:space="preserve"> </w:t>
      </w:r>
      <w:r w:rsidR="00733A58" w:rsidRPr="00F130B8">
        <w:rPr>
          <w:rFonts w:ascii="GHEA Grapalat" w:hAnsi="GHEA Grapalat" w:cs="Sylfaen"/>
          <w:sz w:val="20"/>
          <w:szCs w:val="24"/>
          <w:lang w:val="af-ZA" w:eastAsia="en-US"/>
        </w:rPr>
        <w:t xml:space="preserve">էլեկտրոնային եղանակով </w:t>
      </w:r>
      <w:r w:rsidRPr="00F130B8">
        <w:rPr>
          <w:rFonts w:ascii="GHEA Grapalat" w:hAnsi="GHEA Grapalat" w:cs="Sylfaen"/>
          <w:sz w:val="20"/>
          <w:szCs w:val="24"/>
          <w:lang w:val="ru-RU" w:eastAsia="en-US"/>
        </w:rPr>
        <w:t>միաժամանակ</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ծանուցում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է</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գների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նվազեցման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շուրջ</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միաժամանակյա</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բանակցությունների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վարման</w:t>
      </w:r>
      <w:r w:rsidR="00AF3CCA" w:rsidRPr="00F130B8">
        <w:rPr>
          <w:rFonts w:ascii="GHEA Grapalat" w:hAnsi="GHEA Grapalat" w:cs="Sylfaen"/>
          <w:sz w:val="20"/>
          <w:szCs w:val="24"/>
          <w:lang w:val="hy-AM" w:eastAsia="en-US"/>
        </w:rPr>
        <w:t xml:space="preserve"> պայմանների, տևողության,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օրվա</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ժամի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և</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վայրի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մասին</w:t>
      </w:r>
      <w:r w:rsidRPr="00F130B8">
        <w:rPr>
          <w:rFonts w:ascii="GHEA Grapalat" w:hAnsi="GHEA Grapalat" w:cs="Sylfaen"/>
          <w:sz w:val="20"/>
          <w:szCs w:val="24"/>
          <w:lang w:val="af-ZA" w:eastAsia="en-US"/>
        </w:rPr>
        <w:t>,</w:t>
      </w:r>
    </w:p>
    <w:p w14:paraId="1951E1F2" w14:textId="77777777" w:rsidR="009B6D58" w:rsidRPr="00F130B8" w:rsidRDefault="009B6D58" w:rsidP="00EF3662">
      <w:pPr>
        <w:pStyle w:val="norm"/>
        <w:spacing w:line="240" w:lineRule="auto"/>
        <w:rPr>
          <w:rFonts w:ascii="GHEA Grapalat" w:hAnsi="GHEA Grapalat" w:cs="Sylfaen"/>
          <w:color w:val="FF0000"/>
          <w:sz w:val="20"/>
          <w:szCs w:val="24"/>
          <w:lang w:val="af-ZA" w:eastAsia="en-US"/>
        </w:rPr>
      </w:pPr>
      <w:r w:rsidRPr="00F130B8">
        <w:rPr>
          <w:rFonts w:ascii="GHEA Grapalat" w:hAnsi="GHEA Grapalat" w:cs="Sylfaen"/>
          <w:sz w:val="20"/>
          <w:szCs w:val="24"/>
          <w:lang w:val="ru-RU" w:eastAsia="en-US"/>
        </w:rPr>
        <w:t>գ</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բանակցությունները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վարվում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են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ոչ</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շուտ</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քան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ծանուցումն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ուղարկվելու</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օրվան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հաջորդող</w:t>
      </w:r>
      <w:r w:rsidRPr="00F130B8">
        <w:rPr>
          <w:rFonts w:ascii="GHEA Grapalat" w:hAnsi="GHEA Grapalat" w:cs="Sylfaen"/>
          <w:sz w:val="20"/>
          <w:szCs w:val="24"/>
          <w:lang w:val="af-ZA" w:eastAsia="en-US"/>
        </w:rPr>
        <w:t xml:space="preserve"> </w:t>
      </w:r>
      <w:proofErr w:type="gramStart"/>
      <w:r w:rsidRPr="00F130B8">
        <w:rPr>
          <w:rFonts w:ascii="GHEA Grapalat" w:hAnsi="GHEA Grapalat" w:cs="Sylfaen"/>
          <w:sz w:val="20"/>
          <w:szCs w:val="24"/>
          <w:lang w:val="ru-RU" w:eastAsia="en-US"/>
        </w:rPr>
        <w:t>օրվանից</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երկրորդ</w:t>
      </w:r>
      <w:proofErr w:type="gramEnd"/>
      <w:r w:rsidRPr="00F130B8">
        <w:rPr>
          <w:rFonts w:ascii="GHEA Grapalat" w:hAnsi="GHEA Grapalat" w:cs="Sylfaen"/>
          <w:sz w:val="20"/>
          <w:szCs w:val="24"/>
          <w:lang w:val="af-ZA" w:eastAsia="en-US"/>
        </w:rPr>
        <w:t xml:space="preserve"> </w:t>
      </w:r>
      <w:r w:rsidR="00973FB1" w:rsidRPr="00F130B8">
        <w:rPr>
          <w:rFonts w:ascii="GHEA Grapalat" w:hAnsi="GHEA Grapalat" w:cs="Sylfaen"/>
          <w:sz w:val="20"/>
          <w:szCs w:val="24"/>
          <w:lang w:val="af-ZA" w:eastAsia="en-US"/>
        </w:rPr>
        <w:t xml:space="preserve">և ոչ ուշ, քան </w:t>
      </w:r>
      <w:r w:rsidR="008A2FF1" w:rsidRPr="00F130B8">
        <w:rPr>
          <w:rFonts w:ascii="GHEA Grapalat" w:hAnsi="GHEA Grapalat" w:cs="Sylfaen"/>
          <w:sz w:val="20"/>
          <w:szCs w:val="24"/>
          <w:lang w:val="hy-AM" w:eastAsia="en-US"/>
        </w:rPr>
        <w:t>հինգերորդ</w:t>
      </w:r>
      <w:r w:rsidR="008A2FF1"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աշխատանքային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օրը</w:t>
      </w:r>
      <w:r w:rsidRPr="00F130B8">
        <w:rPr>
          <w:rFonts w:ascii="GHEA Grapalat" w:hAnsi="GHEA Grapalat" w:cs="Sylfaen"/>
          <w:sz w:val="20"/>
          <w:szCs w:val="24"/>
          <w:lang w:val="af-ZA" w:eastAsia="en-US"/>
        </w:rPr>
        <w:t xml:space="preserve">, </w:t>
      </w:r>
    </w:p>
    <w:p w14:paraId="7555ADB8" w14:textId="1FCA1E57" w:rsidR="009B6D58" w:rsidRPr="00F130B8" w:rsidRDefault="009B6D58" w:rsidP="00EF3662">
      <w:pPr>
        <w:pStyle w:val="norm"/>
        <w:spacing w:line="240" w:lineRule="auto"/>
        <w:rPr>
          <w:rFonts w:ascii="GHEA Grapalat" w:hAnsi="GHEA Grapalat" w:cs="Sylfaen"/>
          <w:sz w:val="20"/>
          <w:szCs w:val="24"/>
          <w:lang w:val="af-ZA" w:eastAsia="en-US"/>
        </w:rPr>
      </w:pPr>
      <w:r w:rsidRPr="00F130B8">
        <w:rPr>
          <w:rFonts w:ascii="GHEA Grapalat" w:hAnsi="GHEA Grapalat" w:cs="Sylfaen"/>
          <w:sz w:val="20"/>
          <w:szCs w:val="24"/>
          <w:lang w:val="ru-RU" w:eastAsia="en-US"/>
        </w:rPr>
        <w:t>դ</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յուրաքանչյուր</w:t>
      </w:r>
      <w:r w:rsidRPr="00F130B8">
        <w:rPr>
          <w:rFonts w:ascii="GHEA Grapalat" w:hAnsi="GHEA Grapalat" w:cs="Sylfaen"/>
          <w:sz w:val="20"/>
          <w:szCs w:val="24"/>
          <w:lang w:val="af-ZA" w:eastAsia="en-US"/>
        </w:rPr>
        <w:t xml:space="preserve"> </w:t>
      </w:r>
      <w:r w:rsidR="007210AC" w:rsidRPr="00F130B8">
        <w:rPr>
          <w:rFonts w:ascii="GHEA Grapalat" w:hAnsi="GHEA Grapalat" w:cs="Sylfaen"/>
          <w:sz w:val="20"/>
          <w:szCs w:val="24"/>
          <w:lang w:eastAsia="en-US"/>
        </w:rPr>
        <w:t>մ</w:t>
      </w:r>
      <w:r w:rsidR="003B1FC0" w:rsidRPr="00F130B8">
        <w:rPr>
          <w:rFonts w:ascii="GHEA Grapalat" w:hAnsi="GHEA Grapalat" w:cs="Sylfaen"/>
          <w:sz w:val="20"/>
          <w:szCs w:val="24"/>
          <w:lang w:eastAsia="en-US"/>
        </w:rPr>
        <w:t>ա</w:t>
      </w:r>
      <w:r w:rsidRPr="00F130B8">
        <w:rPr>
          <w:rFonts w:ascii="GHEA Grapalat" w:hAnsi="GHEA Grapalat" w:cs="Sylfaen"/>
          <w:sz w:val="20"/>
          <w:szCs w:val="24"/>
          <w:lang w:val="ru-RU" w:eastAsia="en-US"/>
        </w:rPr>
        <w:t>սնակցի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տվյալ</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պահին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ներկայացրած</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գնային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առաջարկը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հրապարակվում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է</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մյուս</w:t>
      </w:r>
      <w:r w:rsidRPr="00F130B8">
        <w:rPr>
          <w:rFonts w:ascii="GHEA Grapalat" w:hAnsi="GHEA Grapalat" w:cs="Sylfaen"/>
          <w:sz w:val="20"/>
          <w:szCs w:val="24"/>
          <w:lang w:val="af-ZA" w:eastAsia="en-US"/>
        </w:rPr>
        <w:t xml:space="preserve"> </w:t>
      </w:r>
      <w:r w:rsidR="007210AC" w:rsidRPr="00F130B8">
        <w:rPr>
          <w:rFonts w:ascii="GHEA Grapalat" w:hAnsi="GHEA Grapalat" w:cs="Sylfaen"/>
          <w:sz w:val="20"/>
          <w:szCs w:val="24"/>
          <w:lang w:val="af-ZA" w:eastAsia="en-US"/>
        </w:rPr>
        <w:t>մ</w:t>
      </w:r>
      <w:r w:rsidRPr="00F130B8">
        <w:rPr>
          <w:rFonts w:ascii="GHEA Grapalat" w:hAnsi="GHEA Grapalat" w:cs="Sylfaen"/>
          <w:sz w:val="20"/>
          <w:szCs w:val="24"/>
          <w:lang w:val="ru-RU" w:eastAsia="en-US"/>
        </w:rPr>
        <w:t>ասնակ</w:t>
      </w:r>
      <w:r w:rsidR="0058356F" w:rsidRPr="00F130B8">
        <w:rPr>
          <w:rFonts w:ascii="GHEA Grapalat" w:hAnsi="GHEA Grapalat" w:cs="Sylfaen"/>
          <w:sz w:val="20"/>
          <w:szCs w:val="24"/>
          <w:lang w:val="hy-AM" w:eastAsia="en-US"/>
        </w:rPr>
        <w:t>ցի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համար</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և</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մինչև</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բանակցությունների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համար</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նախատեսված</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վերջնաժամկետի</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ավարտը</w:t>
      </w:r>
      <w:r w:rsidRPr="00F130B8">
        <w:rPr>
          <w:rFonts w:ascii="GHEA Grapalat" w:hAnsi="GHEA Grapalat" w:cs="Sylfaen"/>
          <w:sz w:val="20"/>
          <w:szCs w:val="24"/>
          <w:lang w:val="af-ZA" w:eastAsia="en-US"/>
        </w:rPr>
        <w:t xml:space="preserve"> </w:t>
      </w:r>
      <w:r w:rsidR="007210AC" w:rsidRPr="00F130B8">
        <w:rPr>
          <w:rFonts w:ascii="GHEA Grapalat" w:hAnsi="GHEA Grapalat" w:cs="Sylfaen"/>
          <w:sz w:val="20"/>
          <w:szCs w:val="24"/>
          <w:lang w:val="af-ZA" w:eastAsia="en-US"/>
        </w:rPr>
        <w:t>մ</w:t>
      </w:r>
      <w:r w:rsidRPr="00F130B8">
        <w:rPr>
          <w:rFonts w:ascii="GHEA Grapalat" w:hAnsi="GHEA Grapalat" w:cs="Sylfaen"/>
          <w:sz w:val="20"/>
          <w:szCs w:val="24"/>
          <w:lang w:val="ru-RU" w:eastAsia="en-US"/>
        </w:rPr>
        <w:t>ասնակիցը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կարող</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է</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վերանայել</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իր</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գնային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առաջարկը</w:t>
      </w:r>
      <w:r w:rsidRPr="00F130B8">
        <w:rPr>
          <w:rFonts w:ascii="GHEA Grapalat" w:hAnsi="GHEA Grapalat" w:cs="Sylfaen"/>
          <w:sz w:val="20"/>
          <w:szCs w:val="24"/>
          <w:lang w:val="af-ZA" w:eastAsia="en-US"/>
        </w:rPr>
        <w:t>,</w:t>
      </w:r>
    </w:p>
    <w:p w14:paraId="0DE04623" w14:textId="46C452A1" w:rsidR="0058356F" w:rsidRPr="00F130B8"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F130B8">
        <w:rPr>
          <w:rFonts w:ascii="GHEA Grapalat" w:hAnsi="GHEA Grapalat" w:cs="Sylfaen"/>
          <w:sz w:val="20"/>
          <w:lang w:val="hy-AM"/>
        </w:rPr>
        <w:t xml:space="preserve">    </w:t>
      </w:r>
      <w:r w:rsidR="009B6D58" w:rsidRPr="00F130B8">
        <w:rPr>
          <w:rFonts w:ascii="GHEA Grapalat" w:hAnsi="GHEA Grapalat" w:cs="Sylfaen"/>
          <w:sz w:val="20"/>
          <w:lang w:val="hy-AM"/>
        </w:rPr>
        <w:t>ե</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բանակցությունների</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համար</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սահմանված</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վերջնաժամկետը</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լրանալու</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պահին</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ըստ</w:t>
      </w:r>
      <w:r w:rsidR="00F4506C" w:rsidRPr="00F130B8">
        <w:rPr>
          <w:rFonts w:ascii="GHEA Grapalat" w:hAnsi="GHEA Grapalat" w:cs="Sylfaen"/>
          <w:sz w:val="20"/>
          <w:lang w:val="hy-AM"/>
        </w:rPr>
        <w:t xml:space="preserve"> դրան ներկա</w:t>
      </w:r>
      <w:r w:rsidR="009B6D58" w:rsidRPr="00F130B8">
        <w:rPr>
          <w:rFonts w:ascii="GHEA Grapalat" w:hAnsi="GHEA Grapalat" w:cs="Sylfaen"/>
          <w:sz w:val="20"/>
          <w:lang w:val="af-ZA"/>
        </w:rPr>
        <w:t xml:space="preserve"> </w:t>
      </w:r>
      <w:r w:rsidR="007210AC" w:rsidRPr="00F130B8">
        <w:rPr>
          <w:rFonts w:ascii="GHEA Grapalat" w:hAnsi="GHEA Grapalat" w:cs="Sylfaen"/>
          <w:sz w:val="20"/>
          <w:lang w:val="af-ZA"/>
        </w:rPr>
        <w:t>մ</w:t>
      </w:r>
      <w:r w:rsidR="009B6D58" w:rsidRPr="00F130B8">
        <w:rPr>
          <w:rFonts w:ascii="GHEA Grapalat" w:hAnsi="GHEA Grapalat" w:cs="Sylfaen"/>
          <w:sz w:val="20"/>
          <w:lang w:val="hy-AM"/>
        </w:rPr>
        <w:t>ասնակիցների</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ներկայացրած</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գների</w:t>
      </w:r>
      <w:r w:rsidR="00521483" w:rsidRPr="00F130B8">
        <w:rPr>
          <w:rFonts w:ascii="GHEA Grapalat" w:hAnsi="GHEA Grapalat" w:cs="Sylfaen"/>
          <w:sz w:val="20"/>
          <w:lang w:val="af-ZA"/>
        </w:rPr>
        <w:t xml:space="preserve">, </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որոշվում</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և</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հայտարարվում</w:t>
      </w:r>
      <w:r w:rsidR="009B6D58" w:rsidRPr="00F130B8">
        <w:rPr>
          <w:rFonts w:ascii="GHEA Grapalat" w:hAnsi="GHEA Grapalat" w:cs="Sylfaen"/>
          <w:sz w:val="20"/>
          <w:lang w:val="af-ZA"/>
        </w:rPr>
        <w:t xml:space="preserve"> </w:t>
      </w:r>
      <w:r w:rsidR="009B6D58" w:rsidRPr="00F130B8">
        <w:rPr>
          <w:rFonts w:ascii="GHEA Grapalat" w:hAnsi="GHEA Grapalat" w:cs="Sylfaen"/>
          <w:sz w:val="20"/>
          <w:lang w:val="hy-AM"/>
        </w:rPr>
        <w:t>են</w:t>
      </w:r>
      <w:r w:rsidR="009B6D58" w:rsidRPr="00F130B8">
        <w:rPr>
          <w:rFonts w:ascii="GHEA Grapalat" w:hAnsi="GHEA Grapalat" w:cs="Sylfaen"/>
          <w:sz w:val="20"/>
          <w:lang w:val="af-ZA"/>
        </w:rPr>
        <w:t xml:space="preserve"> </w:t>
      </w:r>
      <w:r w:rsidR="00AB1DD6" w:rsidRPr="00F130B8">
        <w:rPr>
          <w:rFonts w:ascii="GHEA Grapalat" w:hAnsi="GHEA Grapalat" w:cs="Sylfaen"/>
          <w:sz w:val="20"/>
          <w:lang w:val="hy-AM"/>
        </w:rPr>
        <w:t>ընտրված</w:t>
      </w:r>
      <w:r w:rsidR="00AB1DD6" w:rsidRPr="00F130B8">
        <w:rPr>
          <w:rFonts w:ascii="GHEA Grapalat" w:hAnsi="GHEA Grapalat" w:cs="Sylfaen"/>
          <w:sz w:val="20"/>
          <w:lang w:val="af-ZA"/>
        </w:rPr>
        <w:t xml:space="preserve"> </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hy-AM"/>
        </w:rPr>
        <w:t>և</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hy-AM"/>
        </w:rPr>
        <w:t>այդպիսին</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hy-AM"/>
        </w:rPr>
        <w:t>չճանաչված</w:t>
      </w:r>
      <w:r w:rsidR="00AF3CCA" w:rsidRPr="00F130B8" w:rsidDel="00AF3CCA">
        <w:rPr>
          <w:rFonts w:ascii="GHEA Grapalat" w:hAnsi="GHEA Grapalat" w:cs="Sylfaen"/>
          <w:sz w:val="20"/>
          <w:lang w:val="af-ZA"/>
        </w:rPr>
        <w:t xml:space="preserve"> </w:t>
      </w:r>
      <w:r w:rsidR="007210AC" w:rsidRPr="00F130B8">
        <w:rPr>
          <w:rFonts w:ascii="GHEA Grapalat" w:hAnsi="GHEA Grapalat" w:cs="Sylfaen"/>
          <w:sz w:val="20"/>
          <w:lang w:val="hy-AM"/>
        </w:rPr>
        <w:t>մ</w:t>
      </w:r>
      <w:r w:rsidR="009B6D58" w:rsidRPr="00F130B8">
        <w:rPr>
          <w:rFonts w:ascii="GHEA Grapalat" w:hAnsi="GHEA Grapalat" w:cs="Sylfaen"/>
          <w:sz w:val="20"/>
          <w:lang w:val="hy-AM"/>
        </w:rPr>
        <w:t>ասնակիցները</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Եթե</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բանակցությունների</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արդյունքում</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մասնակիցների</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ներկայացրած</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գները</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մնում</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են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հավասար</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գնման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ընթացակարգն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Օրենքի</w:t>
      </w:r>
      <w:r w:rsidR="0058356F" w:rsidRPr="00F130B8">
        <w:rPr>
          <w:rFonts w:ascii="GHEA Grapalat" w:hAnsi="GHEA Grapalat" w:cs="Sylfaen"/>
          <w:sz w:val="20"/>
          <w:lang w:val="af-ZA"/>
        </w:rPr>
        <w:t xml:space="preserve"> 37-</w:t>
      </w:r>
      <w:r w:rsidR="0058356F" w:rsidRPr="00F130B8">
        <w:rPr>
          <w:rFonts w:ascii="GHEA Grapalat" w:hAnsi="GHEA Grapalat" w:cs="Sylfaen"/>
          <w:sz w:val="20"/>
          <w:lang w:val="hy-AM"/>
        </w:rPr>
        <w:t>րդ</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հոդվածի</w:t>
      </w:r>
      <w:r w:rsidR="0058356F" w:rsidRPr="00F130B8">
        <w:rPr>
          <w:rFonts w:ascii="GHEA Grapalat" w:hAnsi="GHEA Grapalat" w:cs="Sylfaen"/>
          <w:sz w:val="20"/>
          <w:lang w:val="af-ZA"/>
        </w:rPr>
        <w:t xml:space="preserve"> 1-</w:t>
      </w:r>
      <w:r w:rsidR="0058356F" w:rsidRPr="00F130B8">
        <w:rPr>
          <w:rFonts w:ascii="GHEA Grapalat" w:hAnsi="GHEA Grapalat" w:cs="Sylfaen"/>
          <w:sz w:val="20"/>
          <w:lang w:val="hy-AM"/>
        </w:rPr>
        <w:t>ին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մասի</w:t>
      </w:r>
      <w:r w:rsidR="0058356F" w:rsidRPr="00F130B8">
        <w:rPr>
          <w:rFonts w:ascii="GHEA Grapalat" w:hAnsi="GHEA Grapalat" w:cs="Sylfaen"/>
          <w:sz w:val="20"/>
          <w:lang w:val="af-ZA"/>
        </w:rPr>
        <w:t xml:space="preserve"> 1-</w:t>
      </w:r>
      <w:r w:rsidR="0058356F" w:rsidRPr="00F130B8">
        <w:rPr>
          <w:rFonts w:ascii="GHEA Grapalat" w:hAnsi="GHEA Grapalat" w:cs="Sylfaen"/>
          <w:sz w:val="20"/>
          <w:lang w:val="hy-AM"/>
        </w:rPr>
        <w:t>ին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կետի</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հիման</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վրա</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հայտարարվում</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է</w:t>
      </w:r>
      <w:r w:rsidR="0058356F" w:rsidRPr="00F130B8">
        <w:rPr>
          <w:rFonts w:ascii="GHEA Grapalat" w:hAnsi="GHEA Grapalat" w:cs="Sylfaen"/>
          <w:sz w:val="20"/>
          <w:lang w:val="af-ZA"/>
        </w:rPr>
        <w:t xml:space="preserve"> </w:t>
      </w:r>
      <w:r w:rsidR="0058356F" w:rsidRPr="00F130B8">
        <w:rPr>
          <w:rFonts w:ascii="GHEA Grapalat" w:hAnsi="GHEA Grapalat" w:cs="Sylfaen"/>
          <w:sz w:val="20"/>
          <w:lang w:val="hy-AM"/>
        </w:rPr>
        <w:t>չկայացած</w:t>
      </w:r>
      <w:r w:rsidR="0058356F" w:rsidRPr="00F130B8">
        <w:rPr>
          <w:rFonts w:asciiTheme="minorHAnsi" w:hAnsiTheme="minorHAnsi"/>
          <w:color w:val="000000"/>
          <w:sz w:val="21"/>
          <w:szCs w:val="21"/>
          <w:lang w:val="af-ZA"/>
        </w:rPr>
        <w:t>:</w:t>
      </w:r>
    </w:p>
    <w:p w14:paraId="5702300A" w14:textId="5992C9AC" w:rsidR="0058356F" w:rsidRPr="00F130B8"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F130B8">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F130B8"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F130B8">
        <w:rPr>
          <w:rFonts w:ascii="GHEA Grapalat" w:hAnsi="GHEA Grapalat"/>
          <w:sz w:val="20"/>
          <w:szCs w:val="20"/>
          <w:lang w:val="af-ZA" w:eastAsia="x-none"/>
        </w:rPr>
        <w:t>Սույն կետի</w:t>
      </w:r>
      <w:r w:rsidR="00B864E3" w:rsidRPr="00F130B8">
        <w:rPr>
          <w:rFonts w:ascii="GHEA Grapalat" w:hAnsi="GHEA Grapalat"/>
          <w:sz w:val="20"/>
          <w:szCs w:val="20"/>
          <w:lang w:val="af-ZA" w:eastAsia="x-none"/>
        </w:rPr>
        <w:t xml:space="preserve"> չկիրառման դեպքում ընթացակարգը </w:t>
      </w:r>
      <w:r w:rsidR="00B864E3" w:rsidRPr="00F130B8">
        <w:rPr>
          <w:rFonts w:ascii="GHEA Grapalat" w:hAnsi="GHEA Grapalat"/>
          <w:sz w:val="20"/>
          <w:szCs w:val="20"/>
          <w:lang w:val="hy-AM" w:eastAsia="x-none"/>
        </w:rPr>
        <w:t>Օ</w:t>
      </w:r>
      <w:r w:rsidRPr="00F130B8">
        <w:rPr>
          <w:rFonts w:ascii="GHEA Grapalat" w:hAnsi="GHEA Grapalat"/>
          <w:sz w:val="20"/>
          <w:szCs w:val="20"/>
          <w:lang w:val="af-ZA" w:eastAsia="x-none"/>
        </w:rPr>
        <w:t>րենքի 37-րդ հոդվածի 1-ին մասի 1-ին կետի հիման վրա հայտարարվում է չկայացած:</w:t>
      </w:r>
    </w:p>
    <w:p w14:paraId="59B3A9BA" w14:textId="1573C71C" w:rsidR="00B514E8" w:rsidRPr="00F130B8" w:rsidRDefault="00FD2748" w:rsidP="00EF3662">
      <w:pPr>
        <w:ind w:firstLine="708"/>
        <w:jc w:val="both"/>
        <w:rPr>
          <w:rFonts w:ascii="GHEA Grapalat" w:hAnsi="GHEA Grapalat"/>
          <w:sz w:val="20"/>
          <w:szCs w:val="20"/>
          <w:lang w:val="hy-AM" w:eastAsia="x-none"/>
        </w:rPr>
      </w:pPr>
      <w:r w:rsidRPr="00F130B8">
        <w:rPr>
          <w:rFonts w:ascii="GHEA Grapalat" w:hAnsi="GHEA Grapalat"/>
          <w:sz w:val="20"/>
          <w:szCs w:val="20"/>
          <w:lang w:val="af-ZA" w:eastAsia="x-none"/>
        </w:rPr>
        <w:t>8</w:t>
      </w:r>
      <w:r w:rsidR="00C82BD2" w:rsidRPr="00F130B8">
        <w:rPr>
          <w:rFonts w:ascii="GHEA Grapalat" w:hAnsi="GHEA Grapalat"/>
          <w:sz w:val="20"/>
          <w:szCs w:val="20"/>
          <w:lang w:val="af-ZA" w:eastAsia="x-none"/>
        </w:rPr>
        <w:t>.</w:t>
      </w:r>
      <w:r w:rsidR="00733A58" w:rsidRPr="00F130B8">
        <w:rPr>
          <w:rFonts w:ascii="GHEA Grapalat" w:hAnsi="GHEA Grapalat"/>
          <w:sz w:val="20"/>
          <w:szCs w:val="20"/>
          <w:lang w:val="af-ZA" w:eastAsia="x-none"/>
        </w:rPr>
        <w:t>7</w:t>
      </w:r>
      <w:r w:rsidR="00E24EBF" w:rsidRPr="00F130B8">
        <w:rPr>
          <w:rFonts w:ascii="GHEA Grapalat" w:hAnsi="GHEA Grapalat"/>
          <w:sz w:val="20"/>
          <w:szCs w:val="20"/>
          <w:lang w:val="af-ZA" w:eastAsia="x-none"/>
        </w:rPr>
        <w:t xml:space="preserve"> </w:t>
      </w:r>
      <w:r w:rsidR="00753C9B" w:rsidRPr="00F130B8">
        <w:rPr>
          <w:rFonts w:ascii="GHEA Grapalat" w:hAnsi="GHEA Grapalat"/>
          <w:sz w:val="20"/>
          <w:szCs w:val="20"/>
          <w:lang w:val="af-ZA" w:eastAsia="x-none"/>
        </w:rPr>
        <w:t>Պ</w:t>
      </w:r>
      <w:r w:rsidR="00B514E8" w:rsidRPr="00F130B8">
        <w:rPr>
          <w:rFonts w:ascii="GHEA Grapalat" w:hAnsi="GHEA Grapalat"/>
          <w:sz w:val="20"/>
          <w:szCs w:val="20"/>
          <w:lang w:val="af-ZA" w:eastAsia="x-none"/>
        </w:rPr>
        <w:t xml:space="preserve">ահանջի դեպքում </w:t>
      </w:r>
      <w:r w:rsidR="00AD522C" w:rsidRPr="00F130B8">
        <w:rPr>
          <w:rFonts w:ascii="GHEA Grapalat" w:hAnsi="GHEA Grapalat"/>
          <w:sz w:val="20"/>
          <w:szCs w:val="20"/>
          <w:lang w:val="af-ZA" w:eastAsia="x-none"/>
        </w:rPr>
        <w:t xml:space="preserve">որևէ </w:t>
      </w:r>
      <w:r w:rsidR="007210AC" w:rsidRPr="00F130B8">
        <w:rPr>
          <w:rFonts w:ascii="GHEA Grapalat" w:hAnsi="GHEA Grapalat"/>
          <w:sz w:val="20"/>
          <w:szCs w:val="20"/>
          <w:lang w:val="af-ZA" w:eastAsia="x-none"/>
        </w:rPr>
        <w:t>մ</w:t>
      </w:r>
      <w:r w:rsidR="00B514E8" w:rsidRPr="00F130B8">
        <w:rPr>
          <w:rFonts w:ascii="GHEA Grapalat" w:hAnsi="GHEA Grapalat"/>
          <w:sz w:val="20"/>
          <w:szCs w:val="20"/>
          <w:lang w:val="af-ZA" w:eastAsia="x-none"/>
        </w:rPr>
        <w:t>ասնակցի հայտի</w:t>
      </w:r>
      <w:r w:rsidR="009E727F" w:rsidRPr="00F130B8">
        <w:rPr>
          <w:rFonts w:ascii="GHEA Grapalat" w:hAnsi="GHEA Grapalat"/>
          <w:sz w:val="20"/>
          <w:szCs w:val="20"/>
          <w:lang w:val="af-ZA" w:eastAsia="x-none"/>
        </w:rPr>
        <w:t xml:space="preserve"> </w:t>
      </w:r>
      <w:r w:rsidR="00B514E8" w:rsidRPr="00F130B8">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130B8">
        <w:rPr>
          <w:rFonts w:ascii="GHEA Grapalat" w:hAnsi="GHEA Grapalat"/>
          <w:sz w:val="20"/>
          <w:szCs w:val="20"/>
          <w:lang w:val="af-ZA" w:eastAsia="x-none"/>
        </w:rPr>
        <w:t xml:space="preserve">այլ </w:t>
      </w:r>
      <w:r w:rsidR="007B36E4" w:rsidRPr="00F130B8">
        <w:rPr>
          <w:rFonts w:ascii="GHEA Grapalat" w:hAnsi="GHEA Grapalat"/>
          <w:sz w:val="20"/>
          <w:szCs w:val="20"/>
          <w:lang w:val="af-ZA" w:eastAsia="x-none"/>
        </w:rPr>
        <w:t>մ</w:t>
      </w:r>
      <w:r w:rsidR="00B514E8" w:rsidRPr="00F130B8">
        <w:rPr>
          <w:rFonts w:ascii="GHEA Grapalat" w:hAnsi="GHEA Grapalat"/>
          <w:sz w:val="20"/>
          <w:szCs w:val="20"/>
          <w:lang w:val="af-ZA" w:eastAsia="x-none"/>
        </w:rPr>
        <w:t>ասնակցին:</w:t>
      </w:r>
      <w:r w:rsidR="007B6811" w:rsidRPr="00F130B8">
        <w:rPr>
          <w:rFonts w:ascii="GHEA Grapalat" w:hAnsi="GHEA Grapalat"/>
          <w:sz w:val="20"/>
          <w:szCs w:val="20"/>
          <w:lang w:val="hy-AM" w:eastAsia="x-none"/>
        </w:rPr>
        <w:t xml:space="preserve"> </w:t>
      </w:r>
      <w:r w:rsidR="007B6811" w:rsidRPr="00F130B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130B8">
        <w:rPr>
          <w:rFonts w:ascii="GHEA Grapalat" w:hAnsi="GHEA Grapalat"/>
          <w:sz w:val="20"/>
          <w:szCs w:val="20"/>
          <w:lang w:val="hy-AM" w:eastAsia="x-none"/>
        </w:rPr>
        <w:t xml:space="preserve">հայտում ներառված </w:t>
      </w:r>
      <w:r w:rsidR="007B6811" w:rsidRPr="00F130B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130B8">
        <w:rPr>
          <w:rFonts w:ascii="GHEA Grapalat" w:hAnsi="GHEA Grapalat"/>
          <w:sz w:val="20"/>
          <w:szCs w:val="20"/>
          <w:lang w:val="af-ZA" w:eastAsia="x-none"/>
        </w:rPr>
        <w:t xml:space="preserve">հանձնաժողովի </w:t>
      </w:r>
      <w:r w:rsidR="007B6811" w:rsidRPr="00F130B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130B8">
        <w:rPr>
          <w:rFonts w:ascii="GHEA Grapalat" w:hAnsi="GHEA Grapalat"/>
          <w:sz w:val="20"/>
          <w:szCs w:val="20"/>
          <w:lang w:val="hy-AM" w:eastAsia="x-none"/>
        </w:rPr>
        <w:t>:</w:t>
      </w:r>
    </w:p>
    <w:p w14:paraId="5C8321EE" w14:textId="77777777" w:rsidR="00116E47" w:rsidRPr="00F130B8" w:rsidRDefault="00A150A9" w:rsidP="00EF3662">
      <w:pPr>
        <w:pStyle w:val="norm"/>
        <w:spacing w:line="240" w:lineRule="auto"/>
        <w:rPr>
          <w:rFonts w:ascii="GHEA Grapalat" w:hAnsi="GHEA Grapalat" w:cs="Sylfaen"/>
          <w:sz w:val="20"/>
          <w:szCs w:val="24"/>
          <w:lang w:val="af-ZA" w:eastAsia="en-US"/>
        </w:rPr>
      </w:pPr>
      <w:r w:rsidRPr="00F130B8">
        <w:rPr>
          <w:rFonts w:ascii="GHEA Grapalat" w:hAnsi="GHEA Grapalat"/>
          <w:sz w:val="20"/>
          <w:lang w:val="af-ZA" w:eastAsia="x-none"/>
        </w:rPr>
        <w:t>8</w:t>
      </w:r>
      <w:r w:rsidR="002B121D" w:rsidRPr="00F130B8">
        <w:rPr>
          <w:rFonts w:ascii="GHEA Grapalat" w:hAnsi="GHEA Grapalat"/>
          <w:sz w:val="20"/>
          <w:lang w:val="af-ZA" w:eastAsia="x-none"/>
        </w:rPr>
        <w:t>.</w:t>
      </w:r>
      <w:r w:rsidR="00733A58" w:rsidRPr="00F130B8">
        <w:rPr>
          <w:rFonts w:ascii="GHEA Grapalat" w:hAnsi="GHEA Grapalat"/>
          <w:sz w:val="20"/>
          <w:lang w:val="af-ZA" w:eastAsia="x-none"/>
        </w:rPr>
        <w:t>8</w:t>
      </w:r>
      <w:r w:rsidR="002B121D" w:rsidRPr="00F130B8">
        <w:rPr>
          <w:rFonts w:ascii="GHEA Grapalat" w:hAnsi="GHEA Grapalat"/>
          <w:sz w:val="20"/>
          <w:lang w:val="af-ZA" w:eastAsia="x-none"/>
        </w:rPr>
        <w:t xml:space="preserve"> Եթե հայտերի բացման</w:t>
      </w:r>
      <w:r w:rsidR="00DE1C00" w:rsidRPr="00F130B8">
        <w:rPr>
          <w:rFonts w:ascii="GHEA Grapalat" w:hAnsi="GHEA Grapalat"/>
          <w:sz w:val="20"/>
          <w:lang w:val="hy-AM" w:eastAsia="x-none"/>
        </w:rPr>
        <w:t xml:space="preserve"> և գնահատման</w:t>
      </w:r>
      <w:r w:rsidR="002B121D" w:rsidRPr="00F130B8">
        <w:rPr>
          <w:rFonts w:ascii="GHEA Grapalat" w:hAnsi="GHEA Grapalat"/>
          <w:sz w:val="20"/>
          <w:lang w:val="af-ZA" w:eastAsia="x-none"/>
        </w:rPr>
        <w:t xml:space="preserve"> նիստի ընթացքում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իրականացված</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գնահատման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արդյուն</w:t>
      </w:r>
      <w:r w:rsidR="002B121D" w:rsidRPr="00F130B8">
        <w:rPr>
          <w:rFonts w:ascii="GHEA Grapalat" w:hAnsi="GHEA Grapalat" w:cs="Sylfaen"/>
          <w:sz w:val="20"/>
          <w:szCs w:val="24"/>
          <w:lang w:val="af-ZA" w:eastAsia="en-US"/>
        </w:rPr>
        <w:softHyphen/>
      </w:r>
      <w:r w:rsidR="002B121D" w:rsidRPr="00F130B8">
        <w:rPr>
          <w:rFonts w:ascii="GHEA Grapalat" w:hAnsi="GHEA Grapalat" w:cs="Sylfaen"/>
          <w:sz w:val="20"/>
          <w:szCs w:val="24"/>
          <w:lang w:val="hy-AM" w:eastAsia="en-US"/>
        </w:rPr>
        <w:t>քում</w:t>
      </w:r>
      <w:r w:rsidR="002B121D" w:rsidRPr="00F130B8">
        <w:rPr>
          <w:rFonts w:ascii="GHEA Grapalat" w:hAnsi="GHEA Grapalat" w:cs="Sylfaen"/>
          <w:sz w:val="20"/>
          <w:szCs w:val="24"/>
          <w:lang w:val="af-ZA" w:eastAsia="en-US"/>
        </w:rPr>
        <w:t xml:space="preserve"> </w:t>
      </w:r>
      <w:r w:rsidR="007210AC" w:rsidRPr="00F130B8">
        <w:rPr>
          <w:rFonts w:ascii="GHEA Grapalat" w:hAnsi="GHEA Grapalat" w:cs="Sylfaen"/>
          <w:sz w:val="20"/>
          <w:szCs w:val="24"/>
          <w:lang w:val="af-ZA" w:eastAsia="en-US"/>
        </w:rPr>
        <w:t>մ</w:t>
      </w:r>
      <w:r w:rsidR="00A24827" w:rsidRPr="00F130B8">
        <w:rPr>
          <w:rFonts w:ascii="GHEA Grapalat" w:hAnsi="GHEA Grapalat" w:cs="Sylfaen"/>
          <w:sz w:val="20"/>
          <w:szCs w:val="24"/>
          <w:lang w:val="af-ZA" w:eastAsia="en-US"/>
        </w:rPr>
        <w:t xml:space="preserve">ասնակցի </w:t>
      </w:r>
      <w:r w:rsidR="002B121D" w:rsidRPr="00F130B8">
        <w:rPr>
          <w:rFonts w:ascii="GHEA Grapalat" w:hAnsi="GHEA Grapalat" w:cs="Sylfaen"/>
          <w:sz w:val="20"/>
          <w:szCs w:val="24"/>
          <w:lang w:val="hy-AM" w:eastAsia="en-US"/>
        </w:rPr>
        <w:t>հայտում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արձանագրվում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են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անհամապատասխանություններ՝</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հրավերի</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պահանջների</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նկատմամբ</w:t>
      </w:r>
      <w:r w:rsidR="002B121D" w:rsidRPr="00F130B8">
        <w:rPr>
          <w:rFonts w:ascii="GHEA Grapalat" w:hAnsi="GHEA Grapalat" w:cs="Sylfaen"/>
          <w:sz w:val="20"/>
          <w:szCs w:val="24"/>
          <w:lang w:val="af-ZA" w:eastAsia="en-US"/>
        </w:rPr>
        <w:t>,</w:t>
      </w:r>
      <w:bookmarkStart w:id="5" w:name="_Hlk9262487"/>
      <w:r w:rsidR="00476579" w:rsidRPr="00F130B8">
        <w:rPr>
          <w:rFonts w:ascii="GHEA Grapalat" w:hAnsi="GHEA Grapalat" w:cs="Sylfaen"/>
          <w:sz w:val="20"/>
          <w:szCs w:val="24"/>
          <w:lang w:val="hy-AM" w:eastAsia="en-US"/>
        </w:rPr>
        <w:t xml:space="preserve"> </w:t>
      </w:r>
      <w:bookmarkEnd w:id="5"/>
      <w:r w:rsidR="002B121D" w:rsidRPr="00F130B8">
        <w:rPr>
          <w:rFonts w:ascii="GHEA Grapalat" w:hAnsi="GHEA Grapalat" w:cs="Sylfaen"/>
          <w:sz w:val="20"/>
          <w:szCs w:val="24"/>
          <w:lang w:val="hy-AM" w:eastAsia="en-US"/>
        </w:rPr>
        <w:t>ապա</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հանձնաժողովը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մեկ</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աշխատանքային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օրով</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կասեցնում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է</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նիստը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իսկ</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հանձնաժողովի</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քարտուղարը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նույն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lastRenderedPageBreak/>
        <w:t>օրը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դրա</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մասին</w:t>
      </w:r>
      <w:r w:rsidR="002B121D" w:rsidRPr="00F130B8">
        <w:rPr>
          <w:rFonts w:ascii="GHEA Grapalat" w:hAnsi="GHEA Grapalat" w:cs="Sylfaen"/>
          <w:sz w:val="20"/>
          <w:szCs w:val="24"/>
          <w:lang w:val="af-ZA" w:eastAsia="en-US"/>
        </w:rPr>
        <w:t xml:space="preserve"> </w:t>
      </w:r>
      <w:r w:rsidR="00B7535E" w:rsidRPr="00F130B8">
        <w:rPr>
          <w:rFonts w:ascii="GHEA Grapalat" w:hAnsi="GHEA Grapalat" w:cs="Sylfaen"/>
          <w:sz w:val="20"/>
          <w:szCs w:val="24"/>
          <w:lang w:val="af-ZA" w:eastAsia="en-US"/>
        </w:rPr>
        <w:t xml:space="preserve">էլեկտրոնային եղանակով </w:t>
      </w:r>
      <w:r w:rsidR="002B121D" w:rsidRPr="00F130B8">
        <w:rPr>
          <w:rFonts w:ascii="GHEA Grapalat" w:hAnsi="GHEA Grapalat" w:cs="Sylfaen"/>
          <w:sz w:val="20"/>
          <w:szCs w:val="24"/>
          <w:lang w:val="hy-AM" w:eastAsia="en-US"/>
        </w:rPr>
        <w:t>տեղեկացնում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է</w:t>
      </w:r>
      <w:r w:rsidR="002B121D" w:rsidRPr="00F130B8">
        <w:rPr>
          <w:rFonts w:ascii="GHEA Grapalat" w:hAnsi="GHEA Grapalat" w:cs="Sylfaen"/>
          <w:sz w:val="20"/>
          <w:szCs w:val="24"/>
          <w:lang w:val="af-ZA" w:eastAsia="en-US"/>
        </w:rPr>
        <w:t xml:space="preserve"> </w:t>
      </w:r>
      <w:r w:rsidR="007210AC" w:rsidRPr="00F130B8">
        <w:rPr>
          <w:rFonts w:ascii="GHEA Grapalat" w:hAnsi="GHEA Grapalat" w:cs="Sylfaen"/>
          <w:sz w:val="20"/>
          <w:szCs w:val="24"/>
          <w:lang w:val="af-ZA" w:eastAsia="en-US"/>
        </w:rPr>
        <w:t>մ</w:t>
      </w:r>
      <w:r w:rsidR="002B121D" w:rsidRPr="00F130B8">
        <w:rPr>
          <w:rFonts w:ascii="GHEA Grapalat" w:hAnsi="GHEA Grapalat" w:cs="Sylfaen"/>
          <w:sz w:val="20"/>
          <w:szCs w:val="24"/>
          <w:lang w:val="hy-AM" w:eastAsia="en-US"/>
        </w:rPr>
        <w:t>ասնակցին՝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առաջարկելով</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մինչև</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կասեցման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ժամկետի</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ավարտը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շտկել</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անհամապատասխանությունը</w:t>
      </w:r>
      <w:r w:rsidR="002B121D" w:rsidRPr="00F130B8">
        <w:rPr>
          <w:rFonts w:ascii="GHEA Grapalat" w:hAnsi="GHEA Grapalat" w:cs="Sylfaen"/>
          <w:sz w:val="20"/>
          <w:szCs w:val="24"/>
          <w:lang w:val="af-ZA" w:eastAsia="en-US"/>
        </w:rPr>
        <w:t>:</w:t>
      </w:r>
    </w:p>
    <w:p w14:paraId="2DB98DBD" w14:textId="77777777" w:rsidR="002B121D" w:rsidRPr="00F130B8" w:rsidRDefault="00116E47" w:rsidP="00EF3662">
      <w:pPr>
        <w:pStyle w:val="norm"/>
        <w:spacing w:line="240" w:lineRule="auto"/>
        <w:rPr>
          <w:rFonts w:ascii="GHEA Grapalat" w:hAnsi="GHEA Grapalat" w:cs="Sylfaen"/>
          <w:sz w:val="20"/>
          <w:szCs w:val="24"/>
          <w:lang w:val="hy-AM" w:eastAsia="en-US"/>
        </w:rPr>
      </w:pPr>
      <w:r w:rsidRPr="00F130B8">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130B8">
        <w:rPr>
          <w:rFonts w:ascii="GHEA Grapalat" w:hAnsi="GHEA Grapalat" w:cs="Sylfaen"/>
          <w:sz w:val="20"/>
          <w:szCs w:val="24"/>
          <w:lang w:val="hy-AM" w:eastAsia="en-US"/>
        </w:rPr>
        <w:t>հայտի գն</w:t>
      </w:r>
      <w:r w:rsidR="00563192" w:rsidRPr="00F130B8">
        <w:rPr>
          <w:rFonts w:ascii="GHEA Grapalat" w:hAnsi="GHEA Grapalat" w:cs="Sylfaen"/>
          <w:sz w:val="20"/>
          <w:szCs w:val="24"/>
          <w:lang w:eastAsia="en-US"/>
        </w:rPr>
        <w:t>ա</w:t>
      </w:r>
      <w:r w:rsidR="00873E83" w:rsidRPr="00F130B8">
        <w:rPr>
          <w:rFonts w:ascii="GHEA Grapalat" w:hAnsi="GHEA Grapalat" w:cs="Sylfaen"/>
          <w:sz w:val="20"/>
          <w:szCs w:val="24"/>
          <w:lang w:val="hy-AM" w:eastAsia="en-US"/>
        </w:rPr>
        <w:t xml:space="preserve">հատման ընթացքում </w:t>
      </w:r>
      <w:r w:rsidRPr="00F130B8">
        <w:rPr>
          <w:rFonts w:ascii="GHEA Grapalat" w:hAnsi="GHEA Grapalat" w:cs="Sylfaen"/>
          <w:sz w:val="20"/>
          <w:szCs w:val="24"/>
          <w:lang w:val="hy-AM" w:eastAsia="en-US"/>
        </w:rPr>
        <w:t xml:space="preserve">հայտնաբերված </w:t>
      </w:r>
      <w:r w:rsidR="00873E83" w:rsidRPr="00F130B8">
        <w:rPr>
          <w:rFonts w:ascii="GHEA Grapalat" w:hAnsi="GHEA Grapalat" w:cs="Sylfaen"/>
          <w:sz w:val="20"/>
          <w:szCs w:val="24"/>
          <w:lang w:val="hy-AM" w:eastAsia="en-US"/>
        </w:rPr>
        <w:t xml:space="preserve">բոլոր </w:t>
      </w:r>
      <w:r w:rsidRPr="00F130B8">
        <w:rPr>
          <w:rFonts w:ascii="GHEA Grapalat" w:hAnsi="GHEA Grapalat" w:cs="Sylfaen"/>
          <w:sz w:val="20"/>
          <w:szCs w:val="24"/>
          <w:lang w:val="hy-AM" w:eastAsia="en-US"/>
        </w:rPr>
        <w:t>անհամապատասխանությունները:</w:t>
      </w:r>
      <w:r w:rsidR="002B121D" w:rsidRPr="00F130B8">
        <w:rPr>
          <w:rFonts w:ascii="GHEA Grapalat" w:hAnsi="GHEA Grapalat" w:cs="Sylfaen"/>
          <w:sz w:val="20"/>
          <w:szCs w:val="24"/>
          <w:lang w:val="hy-AM" w:eastAsia="en-US"/>
        </w:rPr>
        <w:t xml:space="preserve">   </w:t>
      </w:r>
    </w:p>
    <w:p w14:paraId="427F632D" w14:textId="77777777" w:rsidR="00FC31D8" w:rsidRPr="00F130B8" w:rsidRDefault="00A150A9" w:rsidP="00EF3662">
      <w:pPr>
        <w:pStyle w:val="norm"/>
        <w:spacing w:line="240" w:lineRule="auto"/>
        <w:ind w:firstLine="567"/>
        <w:rPr>
          <w:rFonts w:ascii="GHEA Grapalat" w:hAnsi="GHEA Grapalat" w:cs="Sylfaen"/>
          <w:sz w:val="20"/>
          <w:szCs w:val="24"/>
          <w:lang w:val="hy-AM" w:eastAsia="en-US"/>
        </w:rPr>
      </w:pPr>
      <w:r w:rsidRPr="00F130B8">
        <w:rPr>
          <w:rFonts w:ascii="GHEA Grapalat" w:hAnsi="GHEA Grapalat" w:cs="Sylfaen"/>
          <w:sz w:val="20"/>
          <w:szCs w:val="24"/>
          <w:lang w:val="af-ZA" w:eastAsia="en-US"/>
        </w:rPr>
        <w:t>8</w:t>
      </w:r>
      <w:r w:rsidR="002B121D" w:rsidRPr="00F130B8">
        <w:rPr>
          <w:rFonts w:ascii="GHEA Grapalat" w:hAnsi="GHEA Grapalat" w:cs="Sylfaen"/>
          <w:sz w:val="20"/>
          <w:szCs w:val="24"/>
          <w:lang w:val="af-ZA" w:eastAsia="en-US"/>
        </w:rPr>
        <w:t>.</w:t>
      </w:r>
      <w:r w:rsidR="00733A58" w:rsidRPr="00F130B8">
        <w:rPr>
          <w:rFonts w:ascii="GHEA Grapalat" w:hAnsi="GHEA Grapalat" w:cs="Sylfaen"/>
          <w:sz w:val="20"/>
          <w:szCs w:val="24"/>
          <w:lang w:val="af-ZA" w:eastAsia="en-US"/>
        </w:rPr>
        <w:t>9</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Եթե</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սույն</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հրավերի</w:t>
      </w:r>
      <w:r w:rsidR="002B121D" w:rsidRPr="00F130B8">
        <w:rPr>
          <w:rFonts w:ascii="GHEA Grapalat" w:hAnsi="GHEA Grapalat" w:cs="Sylfaen"/>
          <w:sz w:val="20"/>
          <w:szCs w:val="24"/>
          <w:lang w:val="af-ZA" w:eastAsia="en-US"/>
        </w:rPr>
        <w:t xml:space="preserve"> </w:t>
      </w:r>
      <w:r w:rsidR="009A171D" w:rsidRPr="00F130B8">
        <w:rPr>
          <w:rFonts w:ascii="GHEA Grapalat" w:hAnsi="GHEA Grapalat" w:cs="Sylfaen"/>
          <w:sz w:val="20"/>
          <w:szCs w:val="24"/>
          <w:lang w:val="af-ZA" w:eastAsia="en-US"/>
        </w:rPr>
        <w:t>8</w:t>
      </w:r>
      <w:r w:rsidR="002B121D" w:rsidRPr="00F130B8">
        <w:rPr>
          <w:rFonts w:ascii="GHEA Grapalat" w:hAnsi="GHEA Grapalat" w:cs="Sylfaen"/>
          <w:sz w:val="20"/>
          <w:szCs w:val="24"/>
          <w:lang w:val="af-ZA" w:eastAsia="en-US"/>
        </w:rPr>
        <w:t>.</w:t>
      </w:r>
      <w:r w:rsidR="00733A58" w:rsidRPr="00F130B8">
        <w:rPr>
          <w:rFonts w:ascii="GHEA Grapalat" w:hAnsi="GHEA Grapalat" w:cs="Sylfaen"/>
          <w:sz w:val="20"/>
          <w:szCs w:val="24"/>
          <w:lang w:val="af-ZA" w:eastAsia="en-US"/>
        </w:rPr>
        <w:t>8</w:t>
      </w:r>
      <w:r w:rsidR="004E6A12" w:rsidRPr="00F130B8">
        <w:rPr>
          <w:rFonts w:ascii="GHEA Grapalat" w:hAnsi="GHEA Grapalat" w:cs="Sylfaen"/>
          <w:sz w:val="20"/>
          <w:szCs w:val="24"/>
          <w:lang w:val="af-ZA" w:eastAsia="en-US"/>
        </w:rPr>
        <w:t>-</w:t>
      </w:r>
      <w:r w:rsidR="004E6A12" w:rsidRPr="00F130B8">
        <w:rPr>
          <w:rFonts w:ascii="GHEA Grapalat" w:hAnsi="GHEA Grapalat" w:cs="Sylfaen"/>
          <w:sz w:val="20"/>
          <w:szCs w:val="24"/>
          <w:lang w:val="hy-AM" w:eastAsia="en-US"/>
        </w:rPr>
        <w:t>րդ</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կետով</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սահմանված</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ժամկետում</w:t>
      </w:r>
      <w:r w:rsidR="002B121D" w:rsidRPr="00F130B8">
        <w:rPr>
          <w:rFonts w:ascii="GHEA Grapalat" w:hAnsi="GHEA Grapalat" w:cs="Sylfaen"/>
          <w:sz w:val="20"/>
          <w:szCs w:val="24"/>
          <w:lang w:val="af-ZA" w:eastAsia="en-US"/>
        </w:rPr>
        <w:t xml:space="preserve"> </w:t>
      </w:r>
      <w:r w:rsidR="009A171D" w:rsidRPr="00F130B8">
        <w:rPr>
          <w:rFonts w:ascii="GHEA Grapalat" w:hAnsi="GHEA Grapalat" w:cs="Sylfaen"/>
          <w:sz w:val="20"/>
          <w:szCs w:val="24"/>
          <w:lang w:val="af-ZA" w:eastAsia="en-US"/>
        </w:rPr>
        <w:t>մ</w:t>
      </w:r>
      <w:r w:rsidR="002B121D" w:rsidRPr="00F130B8">
        <w:rPr>
          <w:rFonts w:ascii="GHEA Grapalat" w:hAnsi="GHEA Grapalat" w:cs="Sylfaen"/>
          <w:sz w:val="20"/>
          <w:szCs w:val="24"/>
          <w:lang w:val="hy-AM" w:eastAsia="en-US"/>
        </w:rPr>
        <w:t>ասնակիցը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շտկում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է</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արձանագրված</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անհամապատասխանությունը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ապա</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վերջին</w:t>
      </w:r>
      <w:r w:rsidR="009A05AC" w:rsidRPr="00F130B8">
        <w:rPr>
          <w:rFonts w:ascii="GHEA Grapalat" w:hAnsi="GHEA Grapalat" w:cs="Sylfaen"/>
          <w:sz w:val="20"/>
          <w:szCs w:val="24"/>
          <w:lang w:val="hy-AM" w:eastAsia="en-US"/>
        </w:rPr>
        <w:t>ի</w:t>
      </w:r>
      <w:r w:rsidR="002B121D" w:rsidRPr="00F130B8">
        <w:rPr>
          <w:rFonts w:ascii="GHEA Grapalat" w:hAnsi="GHEA Grapalat" w:cs="Sylfaen"/>
          <w:sz w:val="20"/>
          <w:szCs w:val="24"/>
          <w:lang w:val="hy-AM" w:eastAsia="en-US"/>
        </w:rPr>
        <w:t>ս</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հայտը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գնահատվում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է</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բավարար</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Հակառակ</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դեպքում</w:t>
      </w:r>
      <w:r w:rsidR="00D14B02" w:rsidRPr="00F130B8">
        <w:rPr>
          <w:rFonts w:ascii="GHEA Grapalat" w:hAnsi="GHEA Grapalat" w:cs="Sylfaen"/>
          <w:sz w:val="20"/>
          <w:szCs w:val="24"/>
          <w:lang w:val="hy-AM" w:eastAsia="en-US"/>
        </w:rPr>
        <w:t xml:space="preserve"> տվյալ մասնակցի</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հայտը</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գնահատվում</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է</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անբավարար</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և</w:t>
      </w:r>
      <w:r w:rsidR="002B121D" w:rsidRPr="00F130B8">
        <w:rPr>
          <w:rFonts w:ascii="GHEA Grapalat" w:hAnsi="GHEA Grapalat" w:cs="Sylfaen"/>
          <w:sz w:val="20"/>
          <w:szCs w:val="24"/>
          <w:lang w:val="af-ZA" w:eastAsia="en-US"/>
        </w:rPr>
        <w:t xml:space="preserve"> </w:t>
      </w:r>
      <w:r w:rsidR="002B121D" w:rsidRPr="00F130B8">
        <w:rPr>
          <w:rFonts w:ascii="GHEA Grapalat" w:hAnsi="GHEA Grapalat" w:cs="Sylfaen"/>
          <w:sz w:val="20"/>
          <w:szCs w:val="24"/>
          <w:lang w:val="hy-AM" w:eastAsia="en-US"/>
        </w:rPr>
        <w:t>մերժվում</w:t>
      </w:r>
      <w:r w:rsidR="009A05AC" w:rsidRPr="00F130B8">
        <w:rPr>
          <w:rFonts w:ascii="GHEA Grapalat" w:hAnsi="GHEA Grapalat" w:cs="Sylfaen"/>
          <w:sz w:val="20"/>
          <w:szCs w:val="24"/>
          <w:lang w:val="af-ZA" w:eastAsia="en-US"/>
        </w:rPr>
        <w:t xml:space="preserve"> </w:t>
      </w:r>
      <w:r w:rsidR="009A05AC" w:rsidRPr="00F130B8">
        <w:rPr>
          <w:rFonts w:ascii="GHEA Grapalat" w:hAnsi="GHEA Grapalat" w:cs="Sylfaen"/>
          <w:sz w:val="20"/>
          <w:szCs w:val="24"/>
          <w:lang w:val="hy-AM" w:eastAsia="en-US"/>
        </w:rPr>
        <w:t>է</w:t>
      </w:r>
      <w:r w:rsidR="00733A58" w:rsidRPr="00F130B8">
        <w:rPr>
          <w:rFonts w:ascii="GHEA Grapalat" w:hAnsi="GHEA Grapalat" w:cs="Sylfaen"/>
          <w:sz w:val="20"/>
          <w:szCs w:val="24"/>
          <w:lang w:val="hy-AM" w:eastAsia="en-US"/>
        </w:rPr>
        <w:t>,</w:t>
      </w:r>
      <w:r w:rsidR="00D14B02" w:rsidRPr="00F130B8">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3BF10F4C" w:rsidR="00AF3CCA" w:rsidRPr="00F130B8" w:rsidRDefault="00A150A9" w:rsidP="00AF3CCA">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rPr>
        <w:t>8</w:t>
      </w:r>
      <w:r w:rsidR="002B121D" w:rsidRPr="00F130B8">
        <w:rPr>
          <w:rFonts w:ascii="GHEA Grapalat" w:hAnsi="GHEA Grapalat" w:cs="Sylfaen"/>
          <w:szCs w:val="24"/>
        </w:rPr>
        <w:t>.</w:t>
      </w:r>
      <w:r w:rsidR="00733A58" w:rsidRPr="00F130B8">
        <w:rPr>
          <w:rFonts w:ascii="GHEA Grapalat" w:hAnsi="GHEA Grapalat" w:cs="Sylfaen"/>
          <w:szCs w:val="24"/>
        </w:rPr>
        <w:t>10</w:t>
      </w:r>
      <w:r w:rsidR="002B121D" w:rsidRPr="00F130B8">
        <w:rPr>
          <w:rFonts w:ascii="GHEA Grapalat" w:hAnsi="GHEA Grapalat" w:cs="Sylfaen"/>
          <w:szCs w:val="24"/>
        </w:rPr>
        <w:t xml:space="preserve"> </w:t>
      </w:r>
      <w:r w:rsidR="00AF3CCA" w:rsidRPr="00F130B8">
        <w:rPr>
          <w:rFonts w:ascii="GHEA Grapalat" w:hAnsi="GHEA Grapalat" w:cs="Sylfaen"/>
          <w:szCs w:val="24"/>
          <w:lang w:val="hy-AM"/>
        </w:rPr>
        <w:t>Հանձնաժողովի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անդամը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քարտուղարը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չի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կարող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մասնակցել</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հանձնաժողովի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աշխատանքներին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եթե հանձնաժողովի գործունեության ընթացքում</w:t>
      </w:r>
      <w:r w:rsidR="009E727F" w:rsidRPr="00F130B8">
        <w:rPr>
          <w:rFonts w:ascii="GHEA Grapalat" w:hAnsi="GHEA Grapalat" w:cs="Sylfaen"/>
          <w:szCs w:val="24"/>
          <w:lang w:val="hy-AM"/>
        </w:rPr>
        <w:t xml:space="preserve"> </w:t>
      </w:r>
      <w:r w:rsidR="00AF3CCA" w:rsidRPr="00F130B8">
        <w:rPr>
          <w:rFonts w:ascii="GHEA Grapalat" w:hAnsi="GHEA Grapalat" w:cs="Sylfaen"/>
          <w:szCs w:val="24"/>
          <w:lang w:val="hy-AM"/>
        </w:rPr>
        <w:t>պարզվում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է</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որ</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վերջիններիս</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կողմից</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հիմնադրված</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բաժնեմաս</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փայաբաժին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ունեցող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կազմակերպությունը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իրենց</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մերձավոր</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ազգակցությամբ</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խնամիությամբ</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կապված</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անձը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ծնող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ամուսին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երեխա</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եղբայր</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քույր</w:t>
      </w:r>
      <w:r w:rsidR="00AF3CCA" w:rsidRPr="00F130B8">
        <w:rPr>
          <w:rFonts w:ascii="GHEA Grapalat" w:hAnsi="GHEA Grapalat" w:cs="Sylfaen"/>
          <w:szCs w:val="24"/>
        </w:rPr>
        <w:t>,</w:t>
      </w:r>
      <w:r w:rsidR="00AF3CCA" w:rsidRPr="00F130B8">
        <w:rPr>
          <w:rFonts w:ascii="GHEA Grapalat" w:hAnsi="GHEA Grapalat" w:cs="Sylfaen"/>
          <w:szCs w:val="24"/>
          <w:lang w:val="hy-AM"/>
        </w:rPr>
        <w:t>տատ, պապ, թոռ,</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ինչպես</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նաև</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ամուսնու</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ծնող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երեխա</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եղբայր,</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քույր, տատ, պապ, թոռ</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այդ</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անձի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կողմից</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հիմնադրված</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բաժնեմաս</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փայաբաժին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ունեցող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կազմակերպությունը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սույն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ընթացակարգին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մասնակցելու</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համար</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ներկայացրել</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է</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հայտ</w:t>
      </w:r>
      <w:r w:rsidR="00AF3CCA" w:rsidRPr="00F130B8">
        <w:rPr>
          <w:rFonts w:ascii="GHEA Grapalat" w:hAnsi="GHEA Grapalat" w:cs="Sylfaen"/>
          <w:szCs w:val="24"/>
        </w:rPr>
        <w:t>:</w:t>
      </w:r>
      <w:r w:rsidR="00AF3CCA" w:rsidRPr="00F130B8">
        <w:rPr>
          <w:rFonts w:ascii="GHEA Grapalat" w:hAnsi="GHEA Grapalat" w:cs="Sylfaen"/>
          <w:szCs w:val="24"/>
          <w:lang w:val="hy-AM"/>
        </w:rPr>
        <w:t xml:space="preserve"> Եթե</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առկա</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է</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սույն</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կետով</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նախատեսված</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պայմանը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ապա</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 xml:space="preserve"> սույն ընթացակարգի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առնչությամբ</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շահերի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բախում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ունեցող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հանձնաժողովի</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անդամը</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կամ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քարտուղարը անհապաղ</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ինքնաբացարկ</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է</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հայտնում</w:t>
      </w:r>
      <w:r w:rsidR="00AF3CCA" w:rsidRPr="00F130B8">
        <w:rPr>
          <w:rFonts w:ascii="GHEA Grapalat" w:hAnsi="GHEA Grapalat" w:cs="Sylfaen"/>
          <w:szCs w:val="24"/>
        </w:rPr>
        <w:t xml:space="preserve"> </w:t>
      </w:r>
      <w:r w:rsidR="00AF3CCA" w:rsidRPr="00F130B8">
        <w:rPr>
          <w:rFonts w:ascii="GHEA Grapalat" w:hAnsi="GHEA Grapalat" w:cs="Sylfaen"/>
          <w:szCs w:val="24"/>
          <w:lang w:val="hy-AM"/>
        </w:rPr>
        <w:t>սույն</w:t>
      </w:r>
      <w:r w:rsidR="009E727F" w:rsidRPr="00F130B8">
        <w:rPr>
          <w:rFonts w:ascii="GHEA Grapalat" w:hAnsi="GHEA Grapalat" w:cs="Sylfaen"/>
          <w:szCs w:val="24"/>
          <w:lang w:val="hy-AM"/>
        </w:rPr>
        <w:t xml:space="preserve"> </w:t>
      </w:r>
      <w:r w:rsidR="00AF3CCA" w:rsidRPr="00F130B8">
        <w:rPr>
          <w:rFonts w:ascii="GHEA Grapalat" w:hAnsi="GHEA Grapalat" w:cs="Sylfaen"/>
          <w:szCs w:val="24"/>
          <w:lang w:val="hy-AM"/>
        </w:rPr>
        <w:t>ընթացակարգից</w:t>
      </w:r>
      <w:r w:rsidR="00AF3CCA" w:rsidRPr="00F130B8">
        <w:rPr>
          <w:rFonts w:ascii="GHEA Grapalat" w:hAnsi="GHEA Grapalat" w:cs="Sylfaen"/>
          <w:szCs w:val="24"/>
        </w:rPr>
        <w:t xml:space="preserve">: </w:t>
      </w:r>
    </w:p>
    <w:p w14:paraId="79C3EBC3" w14:textId="77777777" w:rsidR="00AF3CCA" w:rsidRPr="00F130B8" w:rsidRDefault="00A150A9" w:rsidP="00D571F0">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8</w:t>
      </w:r>
      <w:r w:rsidR="005E0E50" w:rsidRPr="00F130B8">
        <w:rPr>
          <w:rFonts w:ascii="GHEA Grapalat" w:hAnsi="GHEA Grapalat" w:cs="Sylfaen"/>
          <w:szCs w:val="24"/>
          <w:lang w:val="hy-AM"/>
        </w:rPr>
        <w:t>.</w:t>
      </w:r>
      <w:r w:rsidR="00733A58" w:rsidRPr="00F130B8">
        <w:rPr>
          <w:rFonts w:ascii="GHEA Grapalat" w:hAnsi="GHEA Grapalat" w:cs="Sylfaen"/>
          <w:szCs w:val="24"/>
          <w:lang w:val="hy-AM"/>
        </w:rPr>
        <w:t>11</w:t>
      </w:r>
      <w:r w:rsidR="005E0E50" w:rsidRPr="00F130B8">
        <w:rPr>
          <w:rFonts w:ascii="GHEA Grapalat" w:hAnsi="GHEA Grapalat" w:cs="Sylfaen"/>
          <w:szCs w:val="24"/>
          <w:lang w:val="hy-AM"/>
        </w:rPr>
        <w:t xml:space="preserve"> </w:t>
      </w:r>
      <w:r w:rsidR="00EA58C8" w:rsidRPr="00F130B8">
        <w:rPr>
          <w:rFonts w:ascii="GHEA Grapalat" w:hAnsi="GHEA Grapalat" w:cs="Sylfaen"/>
          <w:szCs w:val="24"/>
          <w:lang w:val="es-ES"/>
        </w:rPr>
        <w:t xml:space="preserve">Հայտերը բացվելուց </w:t>
      </w:r>
      <w:r w:rsidR="007A3F75" w:rsidRPr="00F130B8">
        <w:rPr>
          <w:rFonts w:ascii="GHEA Grapalat" w:hAnsi="GHEA Grapalat" w:cs="Sylfaen"/>
          <w:szCs w:val="24"/>
          <w:lang w:val="es-ES"/>
        </w:rPr>
        <w:t xml:space="preserve">և գնահատվելուց  </w:t>
      </w:r>
      <w:r w:rsidR="00EA58C8" w:rsidRPr="00F130B8">
        <w:rPr>
          <w:rFonts w:ascii="GHEA Grapalat" w:hAnsi="GHEA Grapalat" w:cs="Sylfaen"/>
          <w:szCs w:val="24"/>
          <w:lang w:val="es-ES"/>
        </w:rPr>
        <w:t>հետո կազմվում է արձանագրություն`</w:t>
      </w:r>
      <w:r w:rsidR="00EA58C8" w:rsidRPr="00F130B8">
        <w:rPr>
          <w:rFonts w:ascii="GHEA Grapalat" w:hAnsi="GHEA Grapalat" w:cs="Sylfaen"/>
        </w:rPr>
        <w:t xml:space="preserve"> գնումների մասին ՀՀ օրենսդրությամբ սահմանված կարգով</w:t>
      </w:r>
      <w:r w:rsidR="00EA58C8" w:rsidRPr="00F130B8">
        <w:rPr>
          <w:rFonts w:ascii="GHEA Grapalat" w:hAnsi="GHEA Grapalat" w:cs="Sylfaen"/>
          <w:lang w:val="hy-AM"/>
        </w:rPr>
        <w:t>:</w:t>
      </w:r>
      <w:r w:rsidR="00D571F0" w:rsidRPr="00F130B8">
        <w:rPr>
          <w:rFonts w:ascii="GHEA Grapalat" w:hAnsi="GHEA Grapalat" w:cs="Sylfaen"/>
          <w:lang w:val="hy-AM"/>
        </w:rPr>
        <w:t xml:space="preserve"> </w:t>
      </w:r>
      <w:r w:rsidR="00F025FC" w:rsidRPr="00F130B8">
        <w:rPr>
          <w:rFonts w:ascii="GHEA Grapalat" w:hAnsi="GHEA Grapalat" w:cs="Sylfaen"/>
          <w:lang w:val="hy-AM"/>
        </w:rPr>
        <w:t>Ընդ որում հանձնաժողովի նիստի արձանագր</w:t>
      </w:r>
      <w:r w:rsidR="007A3F75" w:rsidRPr="00F130B8">
        <w:rPr>
          <w:rFonts w:ascii="GHEA Grapalat" w:hAnsi="GHEA Grapalat" w:cs="Sylfaen"/>
          <w:lang w:val="hy-AM"/>
        </w:rPr>
        <w:t>ու</w:t>
      </w:r>
      <w:r w:rsidR="00F025FC" w:rsidRPr="00F130B8">
        <w:rPr>
          <w:rFonts w:ascii="GHEA Grapalat" w:hAnsi="GHEA Grapalat" w:cs="Sylfaen"/>
          <w:lang w:val="hy-AM"/>
        </w:rPr>
        <w:t>թյ</w:t>
      </w:r>
      <w:r w:rsidR="007A3F75" w:rsidRPr="00F130B8">
        <w:rPr>
          <w:rFonts w:ascii="GHEA Grapalat" w:hAnsi="GHEA Grapalat" w:cs="Sylfaen"/>
          <w:lang w:val="hy-AM"/>
        </w:rPr>
        <w:t>ա</w:t>
      </w:r>
      <w:r w:rsidR="00F025FC" w:rsidRPr="00F130B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130B8">
        <w:rPr>
          <w:rFonts w:ascii="GHEA Grapalat" w:hAnsi="GHEA Grapalat" w:cs="Sylfaen"/>
          <w:lang w:val="hy-AM"/>
        </w:rPr>
        <w:t xml:space="preserve"> </w:t>
      </w:r>
      <w:r w:rsidR="007A3F75" w:rsidRPr="00F130B8">
        <w:rPr>
          <w:rFonts w:ascii="GHEA Grapalat" w:hAnsi="GHEA Grapalat" w:cs="Sylfaen"/>
          <w:szCs w:val="24"/>
          <w:lang w:val="hy-AM"/>
        </w:rPr>
        <w:t>Արձանագրությունն</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ստորագրում</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են</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հանձնաժողովի</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նիստին</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ներկա</w:t>
      </w:r>
      <w:r w:rsidR="007A3F75" w:rsidRPr="00F130B8">
        <w:rPr>
          <w:rFonts w:ascii="GHEA Grapalat" w:hAnsi="GHEA Grapalat" w:cs="Sylfaen"/>
          <w:szCs w:val="24"/>
        </w:rPr>
        <w:t xml:space="preserve"> </w:t>
      </w:r>
      <w:r w:rsidR="007A3F75" w:rsidRPr="00F130B8">
        <w:rPr>
          <w:rFonts w:ascii="GHEA Grapalat" w:hAnsi="GHEA Grapalat" w:cs="Sylfaen"/>
          <w:szCs w:val="24"/>
          <w:lang w:val="hy-AM"/>
        </w:rPr>
        <w:t>անդամները։</w:t>
      </w:r>
    </w:p>
    <w:p w14:paraId="6C3880D0" w14:textId="77777777" w:rsidR="00E65F37" w:rsidRPr="00F130B8" w:rsidRDefault="00A150A9" w:rsidP="00D571F0">
      <w:pPr>
        <w:pStyle w:val="BodyTextIndent2"/>
        <w:spacing w:line="240" w:lineRule="auto"/>
        <w:ind w:firstLine="567"/>
        <w:rPr>
          <w:rFonts w:ascii="GHEA Grapalat" w:hAnsi="GHEA Grapalat" w:cs="Sylfaen"/>
          <w:szCs w:val="24"/>
          <w:lang w:val="hy-AM"/>
        </w:rPr>
      </w:pPr>
      <w:r w:rsidRPr="00F130B8">
        <w:rPr>
          <w:rFonts w:ascii="GHEA Grapalat" w:hAnsi="GHEA Grapalat" w:cs="Sylfaen"/>
          <w:szCs w:val="24"/>
          <w:lang w:val="hy-AM"/>
        </w:rPr>
        <w:t>8</w:t>
      </w:r>
      <w:r w:rsidR="005E2F4D" w:rsidRPr="00F130B8">
        <w:rPr>
          <w:rFonts w:ascii="GHEA Grapalat" w:hAnsi="GHEA Grapalat" w:cs="Sylfaen"/>
          <w:szCs w:val="24"/>
          <w:lang w:val="hy-AM"/>
        </w:rPr>
        <w:t>.</w:t>
      </w:r>
      <w:r w:rsidR="00733A58" w:rsidRPr="00F130B8">
        <w:rPr>
          <w:rFonts w:ascii="GHEA Grapalat" w:hAnsi="GHEA Grapalat" w:cs="Sylfaen"/>
          <w:szCs w:val="24"/>
          <w:lang w:val="hy-AM"/>
        </w:rPr>
        <w:t>12</w:t>
      </w:r>
      <w:r w:rsidR="00EA58C8" w:rsidRPr="00F130B8">
        <w:rPr>
          <w:rFonts w:ascii="GHEA Grapalat" w:hAnsi="GHEA Grapalat" w:cs="Sylfaen"/>
          <w:szCs w:val="24"/>
          <w:lang w:val="hy-AM"/>
        </w:rPr>
        <w:t xml:space="preserve"> </w:t>
      </w:r>
      <w:r w:rsidR="009A171D" w:rsidRPr="00F130B8">
        <w:rPr>
          <w:rFonts w:ascii="GHEA Grapalat" w:hAnsi="GHEA Grapalat" w:cs="Sylfaen"/>
          <w:szCs w:val="24"/>
        </w:rPr>
        <w:t>Հ</w:t>
      </w:r>
      <w:r w:rsidR="005E3501" w:rsidRPr="00F130B8">
        <w:rPr>
          <w:rFonts w:ascii="GHEA Grapalat" w:hAnsi="GHEA Grapalat" w:cs="Sylfaen"/>
          <w:szCs w:val="24"/>
        </w:rPr>
        <w:t xml:space="preserve">անձնաժողովի քարտուղարը </w:t>
      </w:r>
      <w:r w:rsidR="00E65F37" w:rsidRPr="00F130B8">
        <w:rPr>
          <w:rFonts w:ascii="GHEA Grapalat" w:hAnsi="GHEA Grapalat" w:cs="Sylfaen"/>
          <w:szCs w:val="24"/>
        </w:rPr>
        <w:t xml:space="preserve">հայտերի </w:t>
      </w:r>
      <w:r w:rsidR="00D11611" w:rsidRPr="00F130B8">
        <w:rPr>
          <w:rFonts w:ascii="GHEA Grapalat" w:hAnsi="GHEA Grapalat" w:cs="Sylfaen"/>
          <w:szCs w:val="24"/>
        </w:rPr>
        <w:t>բացման</w:t>
      </w:r>
      <w:r w:rsidR="006D5E0B" w:rsidRPr="00F130B8">
        <w:rPr>
          <w:rFonts w:ascii="GHEA Grapalat" w:hAnsi="GHEA Grapalat" w:cs="Sylfaen"/>
          <w:szCs w:val="24"/>
          <w:lang w:val="hy-AM"/>
        </w:rPr>
        <w:t xml:space="preserve"> և գնահատման</w:t>
      </w:r>
      <w:r w:rsidR="00D11611" w:rsidRPr="00F130B8">
        <w:rPr>
          <w:rFonts w:ascii="GHEA Grapalat" w:hAnsi="GHEA Grapalat" w:cs="Sylfaen"/>
          <w:szCs w:val="24"/>
        </w:rPr>
        <w:t xml:space="preserve"> նիստի ավարտից հետո ոչ ուշ քան</w:t>
      </w:r>
      <w:r w:rsidR="00D11611" w:rsidRPr="00F130B8">
        <w:rPr>
          <w:rFonts w:ascii="GHEA Grapalat" w:hAnsi="GHEA Grapalat" w:cs="Arial"/>
          <w:spacing w:val="-8"/>
          <w:sz w:val="24"/>
          <w:szCs w:val="24"/>
        </w:rPr>
        <w:t xml:space="preserve"> </w:t>
      </w:r>
      <w:r w:rsidR="00E65F37" w:rsidRPr="00F130B8">
        <w:rPr>
          <w:rFonts w:ascii="GHEA Grapalat" w:hAnsi="GHEA Grapalat" w:cs="Sylfaen"/>
          <w:szCs w:val="24"/>
        </w:rPr>
        <w:t xml:space="preserve"> հաջորդող աշխատանքային օրը` </w:t>
      </w:r>
    </w:p>
    <w:p w14:paraId="4EB297D5" w14:textId="77777777" w:rsidR="00C52CD8" w:rsidRPr="00F130B8" w:rsidRDefault="00A24827" w:rsidP="00EF3662">
      <w:pPr>
        <w:pStyle w:val="BodyTextIndent2"/>
        <w:spacing w:line="240" w:lineRule="auto"/>
        <w:ind w:firstLine="567"/>
        <w:rPr>
          <w:rFonts w:ascii="GHEA Grapalat" w:hAnsi="GHEA Grapalat" w:cs="Sylfaen"/>
          <w:lang w:val="hy-AM"/>
        </w:rPr>
      </w:pPr>
      <w:r w:rsidRPr="00F130B8">
        <w:rPr>
          <w:rFonts w:ascii="GHEA Grapalat" w:hAnsi="GHEA Grapalat" w:cs="Sylfaen"/>
          <w:lang w:val="hy-AM"/>
        </w:rPr>
        <w:t>1) հայտերի բացման նիստի արձանագրության բնօրինակից արտատպված (սկանավորված) տարբերակը</w:t>
      </w:r>
      <w:r w:rsidR="009A30B4" w:rsidRPr="00F130B8">
        <w:rPr>
          <w:rFonts w:ascii="GHEA Grapalat" w:hAnsi="GHEA Grapalat" w:cs="Sylfaen"/>
          <w:lang w:val="hy-AM"/>
        </w:rPr>
        <w:t xml:space="preserve"> և սույն </w:t>
      </w:r>
      <w:r w:rsidR="00E30D12" w:rsidRPr="00F130B8">
        <w:rPr>
          <w:rFonts w:ascii="GHEA Grapalat" w:hAnsi="GHEA Grapalat" w:cs="Sylfaen"/>
          <w:lang w:val="hy-AM"/>
        </w:rPr>
        <w:t>հրավերի 1-ին մասի 3.5 կետում նշված</w:t>
      </w:r>
      <w:r w:rsidR="009A30B4" w:rsidRPr="00F130B8">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130B8">
        <w:rPr>
          <w:rFonts w:ascii="GHEA Grapalat" w:hAnsi="GHEA Grapalat" w:cs="Sylfaen"/>
          <w:lang w:val="hy-AM"/>
        </w:rPr>
        <w:t xml:space="preserve"> հրապարակում է տեղեկագրում</w:t>
      </w:r>
      <w:r w:rsidR="00902BB9" w:rsidRPr="00F130B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F130B8" w:rsidRDefault="008B73CD"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rPr>
        <w:t xml:space="preserve">2) իր և գնահատող հանձնաժողովի` հայտերի բացման </w:t>
      </w:r>
      <w:r w:rsidR="00226C61" w:rsidRPr="00F130B8">
        <w:rPr>
          <w:rFonts w:ascii="GHEA Grapalat" w:hAnsi="GHEA Grapalat" w:cs="Sylfaen"/>
          <w:szCs w:val="24"/>
          <w:lang w:val="hy-AM"/>
        </w:rPr>
        <w:t xml:space="preserve">և գնահատման </w:t>
      </w:r>
      <w:r w:rsidRPr="00F130B8">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130B8">
        <w:rPr>
          <w:rFonts w:ascii="GHEA Grapalat" w:hAnsi="GHEA Grapalat" w:cs="Sylfaen"/>
          <w:szCs w:val="24"/>
        </w:rPr>
        <w:t>Հ</w:t>
      </w:r>
      <w:r w:rsidRPr="00F130B8">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130B8">
        <w:rPr>
          <w:rFonts w:ascii="GHEA Grapalat" w:hAnsi="GHEA Grapalat" w:cs="Sylfaen"/>
          <w:szCs w:val="24"/>
        </w:rPr>
        <w:t xml:space="preserve">և գնահատման </w:t>
      </w:r>
      <w:r w:rsidRPr="00F130B8">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F130B8" w:rsidRDefault="008769B4" w:rsidP="00A04C67">
      <w:pPr>
        <w:shd w:val="clear" w:color="auto" w:fill="FFFFFF"/>
        <w:ind w:firstLine="375"/>
        <w:jc w:val="both"/>
        <w:rPr>
          <w:rFonts w:ascii="GHEA Grapalat" w:hAnsi="GHEA Grapalat" w:cs="Sylfaen"/>
          <w:sz w:val="20"/>
          <w:lang w:val="hy-AM"/>
        </w:rPr>
      </w:pPr>
      <w:r w:rsidRPr="00F130B8">
        <w:rPr>
          <w:rFonts w:ascii="GHEA Grapalat" w:hAnsi="GHEA Grapalat"/>
          <w:lang w:val="af-ZA"/>
        </w:rPr>
        <w:tab/>
      </w:r>
      <w:r w:rsidR="00A150A9" w:rsidRPr="00F130B8">
        <w:rPr>
          <w:rFonts w:ascii="GHEA Grapalat" w:hAnsi="GHEA Grapalat" w:cs="Sylfaen"/>
          <w:sz w:val="20"/>
          <w:lang w:val="af-ZA"/>
        </w:rPr>
        <w:t>8</w:t>
      </w:r>
      <w:r w:rsidR="0036230B" w:rsidRPr="00F130B8">
        <w:rPr>
          <w:rFonts w:ascii="GHEA Grapalat" w:hAnsi="GHEA Grapalat" w:cs="Sylfaen"/>
          <w:sz w:val="20"/>
          <w:lang w:val="af-ZA"/>
        </w:rPr>
        <w:t>.</w:t>
      </w:r>
      <w:r w:rsidR="00733A58" w:rsidRPr="00F130B8">
        <w:rPr>
          <w:rFonts w:ascii="GHEA Grapalat" w:hAnsi="GHEA Grapalat" w:cs="Sylfaen"/>
          <w:sz w:val="20"/>
          <w:lang w:val="af-ZA"/>
        </w:rPr>
        <w:t>1</w:t>
      </w:r>
      <w:r w:rsidR="00AF3CCA" w:rsidRPr="00F130B8">
        <w:rPr>
          <w:rFonts w:ascii="GHEA Grapalat" w:hAnsi="GHEA Grapalat" w:cs="Sylfaen"/>
          <w:sz w:val="20"/>
          <w:lang w:val="hy-AM"/>
        </w:rPr>
        <w:t>3</w:t>
      </w:r>
      <w:r w:rsidR="00C52CD8" w:rsidRPr="00F130B8">
        <w:rPr>
          <w:rFonts w:ascii="GHEA Grapalat" w:hAnsi="GHEA Grapalat" w:cs="Sylfaen"/>
          <w:sz w:val="20"/>
          <w:lang w:val="af-ZA"/>
        </w:rPr>
        <w:t xml:space="preserve"> </w:t>
      </w:r>
      <w:r w:rsidR="0036230B" w:rsidRPr="00F130B8">
        <w:rPr>
          <w:rFonts w:ascii="GHEA Grapalat" w:hAnsi="GHEA Grapalat" w:cs="Sylfaen"/>
          <w:sz w:val="20"/>
        </w:rPr>
        <w:t>Օրենքի</w:t>
      </w:r>
      <w:r w:rsidR="0036230B" w:rsidRPr="00F130B8">
        <w:rPr>
          <w:rFonts w:ascii="GHEA Grapalat" w:hAnsi="GHEA Grapalat" w:cs="Sylfaen"/>
          <w:sz w:val="20"/>
          <w:lang w:val="af-ZA"/>
        </w:rPr>
        <w:t xml:space="preserve"> 6-</w:t>
      </w:r>
      <w:r w:rsidR="0036230B" w:rsidRPr="00F130B8">
        <w:rPr>
          <w:rFonts w:ascii="GHEA Grapalat" w:hAnsi="GHEA Grapalat" w:cs="Sylfaen"/>
          <w:sz w:val="20"/>
        </w:rPr>
        <w:t>րդ</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հոդվածի</w:t>
      </w:r>
      <w:r w:rsidR="0036230B" w:rsidRPr="00F130B8">
        <w:rPr>
          <w:rFonts w:ascii="GHEA Grapalat" w:hAnsi="GHEA Grapalat" w:cs="Sylfaen"/>
          <w:sz w:val="20"/>
          <w:lang w:val="af-ZA"/>
        </w:rPr>
        <w:t xml:space="preserve"> 1-</w:t>
      </w:r>
      <w:r w:rsidR="0036230B" w:rsidRPr="00F130B8">
        <w:rPr>
          <w:rFonts w:ascii="GHEA Grapalat" w:hAnsi="GHEA Grapalat" w:cs="Sylfaen"/>
          <w:sz w:val="20"/>
        </w:rPr>
        <w:t>ին</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մասի</w:t>
      </w:r>
      <w:r w:rsidR="0036230B" w:rsidRPr="00F130B8">
        <w:rPr>
          <w:rFonts w:ascii="GHEA Grapalat" w:hAnsi="GHEA Grapalat" w:cs="Sylfaen"/>
          <w:sz w:val="20"/>
          <w:lang w:val="af-ZA"/>
        </w:rPr>
        <w:t xml:space="preserve"> 6-</w:t>
      </w:r>
      <w:r w:rsidR="0036230B" w:rsidRPr="00F130B8">
        <w:rPr>
          <w:rFonts w:ascii="GHEA Grapalat" w:hAnsi="GHEA Grapalat" w:cs="Sylfaen"/>
          <w:sz w:val="20"/>
        </w:rPr>
        <w:t>րդ</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կետով</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նախատեսված</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հիմքերն</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ի</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հայտ</w:t>
      </w:r>
      <w:r w:rsidR="0036230B" w:rsidRPr="00F130B8">
        <w:rPr>
          <w:rFonts w:ascii="GHEA Grapalat" w:hAnsi="GHEA Grapalat" w:cs="Sylfaen"/>
          <w:sz w:val="20"/>
          <w:lang w:val="af-ZA"/>
        </w:rPr>
        <w:t xml:space="preserve"> </w:t>
      </w:r>
      <w:r w:rsidR="0036230B" w:rsidRPr="00F130B8">
        <w:rPr>
          <w:rFonts w:ascii="GHEA Grapalat" w:hAnsi="GHEA Grapalat" w:cs="Sylfaen"/>
          <w:sz w:val="20"/>
        </w:rPr>
        <w:t>գալու</w:t>
      </w:r>
      <w:r w:rsidR="0036230B" w:rsidRPr="00F130B8">
        <w:rPr>
          <w:rFonts w:ascii="GHEA Grapalat" w:hAnsi="GHEA Grapalat" w:cs="Sylfaen"/>
          <w:sz w:val="20"/>
          <w:lang w:val="af-ZA"/>
        </w:rPr>
        <w:t xml:space="preserve"> </w:t>
      </w:r>
      <w:r w:rsidR="00AF3CCA" w:rsidRPr="00F130B8">
        <w:rPr>
          <w:rFonts w:ascii="GHEA Grapalat" w:hAnsi="GHEA Grapalat" w:cs="Sylfaen"/>
          <w:sz w:val="20"/>
          <w:lang w:val="ru-RU"/>
        </w:rPr>
        <w:t>դեպքում</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պատվիրատուի</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ղեկավարի</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պատճառաբանված</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որոշման</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հիման</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վրա</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լիազորված</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մարմինը</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մասնակցին</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ներառում</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է</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գնումների</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գործընթացին</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մասնակցելու</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իրավունք</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չունեցող</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մասնակիցների</w:t>
      </w:r>
      <w:r w:rsidR="00AF3CCA" w:rsidRPr="00F130B8">
        <w:rPr>
          <w:rFonts w:ascii="GHEA Grapalat" w:hAnsi="GHEA Grapalat" w:cs="Sylfaen"/>
          <w:sz w:val="20"/>
          <w:lang w:val="af-ZA"/>
        </w:rPr>
        <w:t xml:space="preserve"> </w:t>
      </w:r>
      <w:r w:rsidR="00AF3CCA" w:rsidRPr="00F130B8">
        <w:rPr>
          <w:rFonts w:ascii="GHEA Grapalat" w:hAnsi="GHEA Grapalat" w:cs="Sylfaen"/>
          <w:sz w:val="20"/>
          <w:lang w:val="ru-RU"/>
        </w:rPr>
        <w:t>ցուցակում։</w:t>
      </w:r>
      <w:r w:rsidR="00E65DF4" w:rsidRPr="00F130B8">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F130B8" w:rsidRDefault="00AF3CCA" w:rsidP="00A04C67">
      <w:pPr>
        <w:shd w:val="clear" w:color="auto" w:fill="FFFFFF"/>
        <w:ind w:firstLine="375"/>
        <w:jc w:val="both"/>
        <w:rPr>
          <w:rFonts w:ascii="GHEA Grapalat" w:hAnsi="GHEA Grapalat" w:cs="Sylfaen"/>
          <w:sz w:val="20"/>
          <w:lang w:val="hy-AM"/>
        </w:rPr>
      </w:pPr>
      <w:r w:rsidRPr="00F130B8">
        <w:rPr>
          <w:rFonts w:ascii="GHEA Grapalat" w:hAnsi="GHEA Grapalat" w:cs="Sylfaen"/>
          <w:sz w:val="20"/>
          <w:lang w:val="af-ZA"/>
        </w:rPr>
        <w:t xml:space="preserve"> </w:t>
      </w:r>
      <w:r w:rsidRPr="00F130B8">
        <w:rPr>
          <w:rFonts w:ascii="GHEA Grapalat" w:hAnsi="GHEA Grapalat" w:cs="Sylfaen"/>
          <w:sz w:val="20"/>
          <w:lang w:val="hy-AM"/>
        </w:rPr>
        <w:t>Ընդ</w:t>
      </w:r>
      <w:r w:rsidRPr="00F130B8">
        <w:rPr>
          <w:rFonts w:ascii="GHEA Grapalat" w:hAnsi="GHEA Grapalat" w:cs="Sylfaen"/>
          <w:sz w:val="20"/>
          <w:lang w:val="af-ZA"/>
        </w:rPr>
        <w:t xml:space="preserve"> </w:t>
      </w:r>
      <w:r w:rsidRPr="00F130B8">
        <w:rPr>
          <w:rFonts w:ascii="GHEA Grapalat" w:hAnsi="GHEA Grapalat" w:cs="Sylfaen"/>
          <w:sz w:val="20"/>
          <w:lang w:val="hy-AM"/>
        </w:rPr>
        <w:t>որում</w:t>
      </w:r>
      <w:r w:rsidRPr="00F130B8">
        <w:rPr>
          <w:rFonts w:ascii="GHEA Grapalat" w:hAnsi="GHEA Grapalat" w:cs="Sylfaen"/>
          <w:sz w:val="20"/>
          <w:lang w:val="af-ZA"/>
        </w:rPr>
        <w:t xml:space="preserve"> </w:t>
      </w:r>
      <w:r w:rsidRPr="00F130B8">
        <w:rPr>
          <w:rFonts w:ascii="Calibri" w:hAnsi="Calibri" w:cs="Calibri"/>
          <w:sz w:val="20"/>
          <w:lang w:val="af-ZA"/>
        </w:rPr>
        <w:t> </w:t>
      </w:r>
      <w:r w:rsidRPr="00F130B8">
        <w:rPr>
          <w:rFonts w:ascii="GHEA Grapalat" w:hAnsi="GHEA Grapalat" w:cs="Sylfaen"/>
          <w:sz w:val="20"/>
          <w:lang w:val="hy-AM"/>
        </w:rPr>
        <w:t>սույն</w:t>
      </w:r>
      <w:r w:rsidRPr="00F130B8">
        <w:rPr>
          <w:rFonts w:ascii="GHEA Grapalat" w:hAnsi="GHEA Grapalat" w:cs="Sylfaen"/>
          <w:sz w:val="20"/>
          <w:lang w:val="af-ZA"/>
        </w:rPr>
        <w:t xml:space="preserve"> </w:t>
      </w:r>
      <w:r w:rsidRPr="00F130B8">
        <w:rPr>
          <w:rFonts w:ascii="GHEA Grapalat" w:hAnsi="GHEA Grapalat" w:cs="Sylfaen"/>
          <w:sz w:val="20"/>
          <w:lang w:val="hy-AM"/>
        </w:rPr>
        <w:t>կետում</w:t>
      </w:r>
      <w:r w:rsidRPr="00F130B8">
        <w:rPr>
          <w:rFonts w:ascii="GHEA Grapalat" w:hAnsi="GHEA Grapalat" w:cs="Sylfaen"/>
          <w:sz w:val="20"/>
          <w:lang w:val="af-ZA"/>
        </w:rPr>
        <w:t xml:space="preserve"> </w:t>
      </w:r>
      <w:r w:rsidRPr="00F130B8">
        <w:rPr>
          <w:rFonts w:ascii="GHEA Grapalat" w:hAnsi="GHEA Grapalat" w:cs="Sylfaen"/>
          <w:sz w:val="20"/>
          <w:lang w:val="hy-AM"/>
        </w:rPr>
        <w:t>նշված</w:t>
      </w:r>
      <w:r w:rsidRPr="00F130B8">
        <w:rPr>
          <w:rFonts w:ascii="GHEA Grapalat" w:hAnsi="GHEA Grapalat" w:cs="Sylfaen"/>
          <w:sz w:val="20"/>
          <w:lang w:val="af-ZA"/>
        </w:rPr>
        <w:t xml:space="preserve"> </w:t>
      </w:r>
      <w:r w:rsidRPr="00F130B8">
        <w:rPr>
          <w:rFonts w:ascii="GHEA Grapalat" w:hAnsi="GHEA Grapalat" w:cs="Sylfaen"/>
          <w:sz w:val="20"/>
          <w:lang w:val="hy-AM"/>
        </w:rPr>
        <w:t>որոշումը</w:t>
      </w:r>
      <w:r w:rsidRPr="00F130B8">
        <w:rPr>
          <w:rFonts w:ascii="GHEA Grapalat" w:hAnsi="GHEA Grapalat" w:cs="Sylfaen"/>
          <w:sz w:val="20"/>
          <w:lang w:val="af-ZA"/>
        </w:rPr>
        <w:t xml:space="preserve"> </w:t>
      </w:r>
      <w:r w:rsidRPr="00F130B8">
        <w:rPr>
          <w:rFonts w:ascii="GHEA Grapalat" w:hAnsi="GHEA Grapalat" w:cs="Sylfaen"/>
          <w:sz w:val="20"/>
          <w:lang w:val="hy-AM"/>
        </w:rPr>
        <w:t>պատվիրատուի</w:t>
      </w:r>
      <w:r w:rsidRPr="00F130B8">
        <w:rPr>
          <w:rFonts w:ascii="GHEA Grapalat" w:hAnsi="GHEA Grapalat" w:cs="Sylfaen"/>
          <w:sz w:val="20"/>
          <w:lang w:val="af-ZA"/>
        </w:rPr>
        <w:t xml:space="preserve"> </w:t>
      </w:r>
      <w:r w:rsidRPr="00F130B8">
        <w:rPr>
          <w:rFonts w:ascii="GHEA Grapalat" w:hAnsi="GHEA Grapalat" w:cs="Sylfaen"/>
          <w:sz w:val="20"/>
          <w:lang w:val="hy-AM"/>
        </w:rPr>
        <w:t>ղեկավարը</w:t>
      </w:r>
      <w:r w:rsidRPr="00F130B8">
        <w:rPr>
          <w:rFonts w:ascii="GHEA Grapalat" w:hAnsi="GHEA Grapalat" w:cs="Sylfaen"/>
          <w:sz w:val="20"/>
          <w:lang w:val="af-ZA"/>
        </w:rPr>
        <w:t xml:space="preserve"> </w:t>
      </w:r>
      <w:r w:rsidRPr="00F130B8">
        <w:rPr>
          <w:rFonts w:ascii="GHEA Grapalat" w:hAnsi="GHEA Grapalat" w:cs="Sylfaen"/>
          <w:sz w:val="20"/>
          <w:lang w:val="hy-AM"/>
        </w:rPr>
        <w:t>կայացնում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գնման</w:t>
      </w:r>
      <w:r w:rsidRPr="00F130B8">
        <w:rPr>
          <w:rFonts w:ascii="GHEA Grapalat" w:hAnsi="GHEA Grapalat" w:cs="Sylfaen"/>
          <w:sz w:val="20"/>
          <w:lang w:val="af-ZA"/>
        </w:rPr>
        <w:t xml:space="preserve"> </w:t>
      </w:r>
      <w:r w:rsidRPr="00F130B8">
        <w:rPr>
          <w:rFonts w:ascii="GHEA Grapalat" w:hAnsi="GHEA Grapalat" w:cs="Sylfaen"/>
          <w:sz w:val="20"/>
          <w:lang w:val="hy-AM"/>
        </w:rPr>
        <w:t>ընթացակարգը</w:t>
      </w:r>
      <w:r w:rsidRPr="00F130B8">
        <w:rPr>
          <w:rFonts w:ascii="GHEA Grapalat" w:hAnsi="GHEA Grapalat" w:cs="Sylfaen"/>
          <w:sz w:val="20"/>
          <w:lang w:val="af-ZA"/>
        </w:rPr>
        <w:t xml:space="preserve"> </w:t>
      </w:r>
      <w:r w:rsidRPr="00F130B8">
        <w:rPr>
          <w:rFonts w:ascii="GHEA Grapalat" w:hAnsi="GHEA Grapalat" w:cs="Sylfaen"/>
          <w:sz w:val="20"/>
          <w:lang w:val="hy-AM"/>
        </w:rPr>
        <w:t>չկայացած</w:t>
      </w:r>
      <w:r w:rsidRPr="00F130B8">
        <w:rPr>
          <w:rFonts w:ascii="GHEA Grapalat" w:hAnsi="GHEA Grapalat" w:cs="Sylfaen"/>
          <w:sz w:val="20"/>
          <w:lang w:val="af-ZA"/>
        </w:rPr>
        <w:t xml:space="preserve"> </w:t>
      </w:r>
      <w:r w:rsidRPr="00F130B8">
        <w:rPr>
          <w:rFonts w:ascii="GHEA Grapalat" w:hAnsi="GHEA Grapalat" w:cs="Sylfaen"/>
          <w:sz w:val="20"/>
          <w:lang w:val="hy-AM"/>
        </w:rPr>
        <w:t>հայտարարվելու</w:t>
      </w:r>
      <w:r w:rsidRPr="00F130B8">
        <w:rPr>
          <w:rFonts w:ascii="GHEA Grapalat" w:hAnsi="GHEA Grapalat" w:cs="Sylfaen"/>
          <w:sz w:val="20"/>
          <w:lang w:val="af-ZA"/>
        </w:rPr>
        <w:t xml:space="preserve"> </w:t>
      </w:r>
      <w:r w:rsidRPr="00F130B8">
        <w:rPr>
          <w:rFonts w:ascii="GHEA Grapalat" w:hAnsi="GHEA Grapalat" w:cs="Sylfaen"/>
          <w:sz w:val="20"/>
          <w:lang w:val="hy-AM"/>
        </w:rPr>
        <w:t>կամ</w:t>
      </w:r>
      <w:r w:rsidRPr="00F130B8">
        <w:rPr>
          <w:rFonts w:ascii="GHEA Grapalat" w:hAnsi="GHEA Grapalat" w:cs="Sylfaen"/>
          <w:sz w:val="20"/>
          <w:lang w:val="af-ZA"/>
        </w:rPr>
        <w:t xml:space="preserve"> </w:t>
      </w:r>
      <w:r w:rsidRPr="00F130B8">
        <w:rPr>
          <w:rFonts w:ascii="GHEA Grapalat" w:hAnsi="GHEA Grapalat" w:cs="Sylfaen"/>
          <w:sz w:val="20"/>
          <w:lang w:val="hy-AM"/>
        </w:rPr>
        <w:t>կնքված</w:t>
      </w:r>
      <w:r w:rsidRPr="00F130B8">
        <w:rPr>
          <w:rFonts w:ascii="GHEA Grapalat" w:hAnsi="GHEA Grapalat" w:cs="Sylfaen"/>
          <w:sz w:val="20"/>
          <w:lang w:val="af-ZA"/>
        </w:rPr>
        <w:t xml:space="preserve"> </w:t>
      </w:r>
      <w:r w:rsidRPr="00F130B8">
        <w:rPr>
          <w:rFonts w:ascii="GHEA Grapalat" w:hAnsi="GHEA Grapalat" w:cs="Sylfaen"/>
          <w:sz w:val="20"/>
          <w:lang w:val="hy-AM"/>
        </w:rPr>
        <w:t>պայմանագրի</w:t>
      </w:r>
      <w:r w:rsidRPr="00F130B8">
        <w:rPr>
          <w:rFonts w:ascii="GHEA Grapalat" w:hAnsi="GHEA Grapalat" w:cs="Sylfaen"/>
          <w:sz w:val="20"/>
          <w:lang w:val="af-ZA"/>
        </w:rPr>
        <w:t xml:space="preserve"> </w:t>
      </w:r>
      <w:r w:rsidRPr="00F130B8">
        <w:rPr>
          <w:rFonts w:ascii="GHEA Grapalat" w:hAnsi="GHEA Grapalat" w:cs="Sylfaen"/>
          <w:sz w:val="20"/>
          <w:lang w:val="hy-AM"/>
        </w:rPr>
        <w:t>վերաբերյալ</w:t>
      </w:r>
      <w:r w:rsidRPr="00F130B8">
        <w:rPr>
          <w:rFonts w:ascii="GHEA Grapalat" w:hAnsi="GHEA Grapalat" w:cs="Sylfaen"/>
          <w:sz w:val="20"/>
          <w:lang w:val="af-ZA"/>
        </w:rPr>
        <w:t xml:space="preserve"> </w:t>
      </w:r>
      <w:r w:rsidRPr="00F130B8">
        <w:rPr>
          <w:rFonts w:ascii="GHEA Grapalat" w:hAnsi="GHEA Grapalat" w:cs="Sylfaen"/>
          <w:sz w:val="20"/>
          <w:lang w:val="hy-AM"/>
        </w:rPr>
        <w:t>հայտարարությունը</w:t>
      </w:r>
      <w:r w:rsidRPr="00F130B8">
        <w:rPr>
          <w:rFonts w:ascii="GHEA Grapalat" w:hAnsi="GHEA Grapalat" w:cs="Sylfaen"/>
          <w:sz w:val="20"/>
          <w:lang w:val="af-ZA"/>
        </w:rPr>
        <w:t xml:space="preserve"> </w:t>
      </w:r>
      <w:r w:rsidRPr="00F130B8">
        <w:rPr>
          <w:rFonts w:ascii="GHEA Grapalat" w:hAnsi="GHEA Grapalat" w:cs="Sylfaen"/>
          <w:sz w:val="20"/>
          <w:lang w:val="hy-AM"/>
        </w:rPr>
        <w:t>հրապարակելու</w:t>
      </w:r>
      <w:r w:rsidRPr="00F130B8">
        <w:rPr>
          <w:rFonts w:ascii="GHEA Grapalat" w:hAnsi="GHEA Grapalat" w:cs="Sylfaen"/>
          <w:sz w:val="20"/>
          <w:lang w:val="af-ZA"/>
        </w:rPr>
        <w:t xml:space="preserve"> </w:t>
      </w:r>
      <w:r w:rsidRPr="00F130B8">
        <w:rPr>
          <w:rFonts w:ascii="GHEA Grapalat" w:hAnsi="GHEA Grapalat" w:cs="Sylfaen"/>
          <w:sz w:val="20"/>
          <w:lang w:val="hy-AM"/>
        </w:rPr>
        <w:t>կամ</w:t>
      </w:r>
      <w:r w:rsidRPr="00F130B8">
        <w:rPr>
          <w:rFonts w:ascii="GHEA Grapalat" w:hAnsi="GHEA Grapalat" w:cs="Sylfaen"/>
          <w:sz w:val="20"/>
          <w:lang w:val="af-ZA"/>
        </w:rPr>
        <w:t xml:space="preserve"> </w:t>
      </w:r>
      <w:r w:rsidRPr="00F130B8">
        <w:rPr>
          <w:rFonts w:ascii="GHEA Grapalat" w:hAnsi="GHEA Grapalat" w:cs="Sylfaen"/>
          <w:sz w:val="20"/>
          <w:lang w:val="hy-AM"/>
        </w:rPr>
        <w:t>պայմանագիրը</w:t>
      </w:r>
      <w:r w:rsidRPr="00F130B8">
        <w:rPr>
          <w:rFonts w:ascii="GHEA Grapalat" w:hAnsi="GHEA Grapalat" w:cs="Sylfaen"/>
          <w:sz w:val="20"/>
          <w:lang w:val="af-ZA"/>
        </w:rPr>
        <w:t xml:space="preserve"> </w:t>
      </w:r>
      <w:r w:rsidRPr="00F130B8">
        <w:rPr>
          <w:rFonts w:ascii="GHEA Grapalat" w:hAnsi="GHEA Grapalat" w:cs="Sylfaen"/>
          <w:sz w:val="20"/>
          <w:lang w:val="hy-AM"/>
        </w:rPr>
        <w:t>միակողմանի</w:t>
      </w:r>
      <w:r w:rsidRPr="00F130B8">
        <w:rPr>
          <w:rFonts w:ascii="GHEA Grapalat" w:hAnsi="GHEA Grapalat" w:cs="Sylfaen"/>
          <w:sz w:val="20"/>
          <w:lang w:val="af-ZA"/>
        </w:rPr>
        <w:t xml:space="preserve"> </w:t>
      </w:r>
      <w:r w:rsidRPr="00F130B8">
        <w:rPr>
          <w:rFonts w:ascii="GHEA Grapalat" w:hAnsi="GHEA Grapalat" w:cs="Sylfaen"/>
          <w:sz w:val="20"/>
          <w:lang w:val="hy-AM"/>
        </w:rPr>
        <w:t>լուծելու</w:t>
      </w:r>
      <w:r w:rsidRPr="00F130B8">
        <w:rPr>
          <w:rFonts w:ascii="GHEA Grapalat" w:hAnsi="GHEA Grapalat" w:cs="Sylfaen"/>
          <w:sz w:val="20"/>
          <w:lang w:val="af-ZA"/>
        </w:rPr>
        <w:t xml:space="preserve"> </w:t>
      </w:r>
      <w:r w:rsidRPr="00F130B8">
        <w:rPr>
          <w:rFonts w:ascii="GHEA Grapalat" w:hAnsi="GHEA Grapalat" w:cs="Sylfaen"/>
          <w:sz w:val="20"/>
          <w:lang w:val="hy-AM"/>
        </w:rPr>
        <w:t>մասին</w:t>
      </w:r>
      <w:r w:rsidRPr="00F130B8">
        <w:rPr>
          <w:rFonts w:ascii="GHEA Grapalat" w:hAnsi="GHEA Grapalat" w:cs="Sylfaen"/>
          <w:sz w:val="20"/>
          <w:lang w:val="af-ZA"/>
        </w:rPr>
        <w:t xml:space="preserve"> </w:t>
      </w:r>
      <w:r w:rsidRPr="00F130B8">
        <w:rPr>
          <w:rFonts w:ascii="GHEA Grapalat" w:hAnsi="GHEA Grapalat" w:cs="Sylfaen"/>
          <w:sz w:val="20"/>
          <w:lang w:val="hy-AM"/>
        </w:rPr>
        <w:t>հայտարարությունը</w:t>
      </w:r>
      <w:r w:rsidRPr="00F130B8">
        <w:rPr>
          <w:rFonts w:ascii="GHEA Grapalat" w:hAnsi="GHEA Grapalat" w:cs="Sylfaen"/>
          <w:sz w:val="20"/>
          <w:lang w:val="af-ZA"/>
        </w:rPr>
        <w:t xml:space="preserve"> </w:t>
      </w:r>
      <w:r w:rsidR="00A04C67" w:rsidRPr="00F130B8">
        <w:rPr>
          <w:rFonts w:ascii="GHEA Grapalat" w:hAnsi="GHEA Grapalat" w:cs="Sylfaen"/>
          <w:sz w:val="20"/>
          <w:lang w:val="af-ZA"/>
        </w:rPr>
        <w:t>(</w:t>
      </w:r>
      <w:r w:rsidR="00A04C67" w:rsidRPr="00F130B8">
        <w:rPr>
          <w:rFonts w:ascii="GHEA Grapalat" w:hAnsi="GHEA Grapalat" w:cs="Sylfaen"/>
          <w:sz w:val="20"/>
          <w:lang w:val="hy-AM"/>
        </w:rPr>
        <w:t>ծանուցումը</w:t>
      </w:r>
      <w:r w:rsidR="00A04C67" w:rsidRPr="00F130B8">
        <w:rPr>
          <w:rFonts w:ascii="GHEA Grapalat" w:hAnsi="GHEA Grapalat" w:cs="Sylfaen"/>
          <w:sz w:val="20"/>
          <w:lang w:val="af-ZA"/>
        </w:rPr>
        <w:t xml:space="preserve">) </w:t>
      </w:r>
      <w:r w:rsidRPr="00F130B8">
        <w:rPr>
          <w:rFonts w:ascii="GHEA Grapalat" w:hAnsi="GHEA Grapalat" w:cs="Sylfaen"/>
          <w:sz w:val="20"/>
          <w:lang w:val="hy-AM"/>
        </w:rPr>
        <w:t>հրապարակելու</w:t>
      </w:r>
      <w:r w:rsidRPr="00F130B8">
        <w:rPr>
          <w:rFonts w:ascii="GHEA Grapalat" w:hAnsi="GHEA Grapalat" w:cs="Sylfaen"/>
          <w:sz w:val="20"/>
          <w:lang w:val="af-ZA"/>
        </w:rPr>
        <w:t xml:space="preserve"> </w:t>
      </w:r>
      <w:r w:rsidRPr="00F130B8">
        <w:rPr>
          <w:rFonts w:ascii="GHEA Grapalat" w:hAnsi="GHEA Grapalat" w:cs="Sylfaen"/>
          <w:sz w:val="20"/>
          <w:lang w:val="hy-AM"/>
        </w:rPr>
        <w:t>օրվան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տասն</w:t>
      </w:r>
      <w:r w:rsidR="00A04C67" w:rsidRPr="00F130B8">
        <w:rPr>
          <w:rFonts w:ascii="GHEA Grapalat" w:hAnsi="GHEA Grapalat" w:cs="Sylfaen"/>
          <w:sz w:val="20"/>
          <w:lang w:val="hy-AM"/>
        </w:rPr>
        <w:t>երորդ օրը</w:t>
      </w:r>
      <w:r w:rsidRPr="00F130B8">
        <w:rPr>
          <w:rFonts w:ascii="GHEA Grapalat" w:hAnsi="GHEA Grapalat" w:cs="Sylfaen"/>
          <w:sz w:val="20"/>
          <w:lang w:val="af-ZA"/>
        </w:rPr>
        <w:t xml:space="preserve">: </w:t>
      </w:r>
      <w:r w:rsidRPr="00F130B8">
        <w:rPr>
          <w:rFonts w:ascii="GHEA Grapalat" w:hAnsi="GHEA Grapalat" w:cs="Sylfaen"/>
          <w:sz w:val="20"/>
          <w:lang w:val="hy-AM"/>
        </w:rPr>
        <w:t>Որոշումը</w:t>
      </w:r>
      <w:r w:rsidRPr="00F130B8">
        <w:rPr>
          <w:rFonts w:ascii="GHEA Grapalat" w:hAnsi="GHEA Grapalat" w:cs="Sylfaen"/>
          <w:sz w:val="20"/>
          <w:lang w:val="af-ZA"/>
        </w:rPr>
        <w:t xml:space="preserve"> </w:t>
      </w:r>
      <w:r w:rsidRPr="00F130B8">
        <w:rPr>
          <w:rFonts w:ascii="GHEA Grapalat" w:hAnsi="GHEA Grapalat" w:cs="Sylfaen"/>
          <w:sz w:val="20"/>
          <w:lang w:val="hy-AM"/>
        </w:rPr>
        <w:t>կայացվելուն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օրը</w:t>
      </w:r>
      <w:r w:rsidRPr="00F130B8">
        <w:rPr>
          <w:rFonts w:ascii="GHEA Grapalat" w:hAnsi="GHEA Grapalat" w:cs="Sylfaen"/>
          <w:sz w:val="20"/>
          <w:lang w:val="af-ZA"/>
        </w:rPr>
        <w:t xml:space="preserve"> </w:t>
      </w:r>
      <w:r w:rsidRPr="00F130B8">
        <w:rPr>
          <w:rFonts w:ascii="GHEA Grapalat" w:hAnsi="GHEA Grapalat" w:cs="Sylfaen"/>
          <w:sz w:val="20"/>
          <w:lang w:val="hy-AM"/>
        </w:rPr>
        <w:t>այն</w:t>
      </w:r>
      <w:r w:rsidRPr="00F130B8">
        <w:rPr>
          <w:rFonts w:ascii="GHEA Grapalat" w:hAnsi="GHEA Grapalat" w:cs="Sylfaen"/>
          <w:sz w:val="20"/>
          <w:lang w:val="af-ZA"/>
        </w:rPr>
        <w:t xml:space="preserve"> գրավոր </w:t>
      </w:r>
      <w:r w:rsidRPr="00F130B8">
        <w:rPr>
          <w:rFonts w:ascii="GHEA Grapalat" w:hAnsi="GHEA Grapalat" w:cs="Sylfaen"/>
          <w:sz w:val="20"/>
          <w:lang w:val="hy-AM"/>
        </w:rPr>
        <w:t>տրամադրվում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լիազորված</w:t>
      </w:r>
      <w:r w:rsidRPr="00F130B8">
        <w:rPr>
          <w:rFonts w:ascii="GHEA Grapalat" w:hAnsi="GHEA Grapalat" w:cs="Sylfaen"/>
          <w:sz w:val="20"/>
          <w:lang w:val="af-ZA"/>
        </w:rPr>
        <w:t xml:space="preserve"> </w:t>
      </w:r>
      <w:r w:rsidRPr="00F130B8">
        <w:rPr>
          <w:rFonts w:ascii="GHEA Grapalat" w:hAnsi="GHEA Grapalat" w:cs="Sylfaen"/>
          <w:sz w:val="20"/>
          <w:lang w:val="hy-AM"/>
        </w:rPr>
        <w:t>մարմնին</w:t>
      </w:r>
      <w:r w:rsidRPr="00F130B8">
        <w:rPr>
          <w:rFonts w:ascii="GHEA Grapalat" w:hAnsi="GHEA Grapalat" w:cs="Sylfaen"/>
          <w:sz w:val="20"/>
          <w:lang w:val="af-ZA"/>
        </w:rPr>
        <w:t xml:space="preserve"> </w:t>
      </w:r>
      <w:r w:rsidRPr="00F130B8">
        <w:rPr>
          <w:rFonts w:ascii="GHEA Grapalat" w:hAnsi="GHEA Grapalat" w:cs="Sylfaen"/>
          <w:sz w:val="20"/>
          <w:lang w:val="hy-AM"/>
        </w:rPr>
        <w:t>և</w:t>
      </w:r>
      <w:r w:rsidRPr="00F130B8">
        <w:rPr>
          <w:rFonts w:ascii="GHEA Grapalat" w:hAnsi="GHEA Grapalat" w:cs="Sylfaen"/>
          <w:sz w:val="20"/>
          <w:lang w:val="af-ZA"/>
        </w:rPr>
        <w:t xml:space="preserve"> </w:t>
      </w:r>
      <w:r w:rsidRPr="00F130B8">
        <w:rPr>
          <w:rFonts w:ascii="GHEA Grapalat" w:hAnsi="GHEA Grapalat" w:cs="Sylfaen"/>
          <w:sz w:val="20"/>
          <w:lang w:val="hy-AM"/>
        </w:rPr>
        <w:t>մասնակցին</w:t>
      </w:r>
      <w:r w:rsidRPr="00F130B8">
        <w:rPr>
          <w:rFonts w:ascii="GHEA Grapalat" w:hAnsi="GHEA Grapalat" w:cs="Sylfaen"/>
          <w:sz w:val="20"/>
          <w:lang w:val="af-ZA"/>
        </w:rPr>
        <w:t xml:space="preserve">: </w:t>
      </w:r>
      <w:r w:rsidRPr="00F130B8">
        <w:rPr>
          <w:rFonts w:ascii="GHEA Grapalat" w:hAnsi="GHEA Grapalat" w:cs="Sylfaen"/>
          <w:sz w:val="20"/>
          <w:lang w:val="hy-AM"/>
        </w:rPr>
        <w:t>Լիազորված</w:t>
      </w:r>
      <w:r w:rsidRPr="00F130B8">
        <w:rPr>
          <w:rFonts w:ascii="GHEA Grapalat" w:hAnsi="GHEA Grapalat" w:cs="Sylfaen"/>
          <w:sz w:val="20"/>
          <w:lang w:val="af-ZA"/>
        </w:rPr>
        <w:t xml:space="preserve"> </w:t>
      </w:r>
      <w:r w:rsidRPr="00F130B8">
        <w:rPr>
          <w:rFonts w:ascii="GHEA Grapalat" w:hAnsi="GHEA Grapalat" w:cs="Sylfaen"/>
          <w:sz w:val="20"/>
          <w:lang w:val="hy-AM"/>
        </w:rPr>
        <w:t>մարմինը</w:t>
      </w:r>
      <w:r w:rsidRPr="00F130B8">
        <w:rPr>
          <w:rFonts w:ascii="GHEA Grapalat" w:hAnsi="GHEA Grapalat" w:cs="Sylfaen"/>
          <w:sz w:val="20"/>
          <w:lang w:val="af-ZA"/>
        </w:rPr>
        <w:t xml:space="preserve"> </w:t>
      </w:r>
      <w:r w:rsidRPr="00F130B8">
        <w:rPr>
          <w:rFonts w:ascii="GHEA Grapalat" w:hAnsi="GHEA Grapalat" w:cs="Sylfaen"/>
          <w:sz w:val="20"/>
          <w:lang w:val="hy-AM"/>
        </w:rPr>
        <w:t>մասնակցին</w:t>
      </w:r>
      <w:r w:rsidRPr="00F130B8">
        <w:rPr>
          <w:rFonts w:ascii="GHEA Grapalat" w:hAnsi="GHEA Grapalat" w:cs="Sylfaen"/>
          <w:sz w:val="20"/>
          <w:lang w:val="af-ZA"/>
        </w:rPr>
        <w:t xml:space="preserve"> </w:t>
      </w:r>
      <w:r w:rsidRPr="00F130B8">
        <w:rPr>
          <w:rFonts w:ascii="GHEA Grapalat" w:hAnsi="GHEA Grapalat" w:cs="Sylfaen"/>
          <w:sz w:val="20"/>
          <w:lang w:val="hy-AM"/>
        </w:rPr>
        <w:t>ներառում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գնումների</w:t>
      </w:r>
      <w:r w:rsidRPr="00F130B8">
        <w:rPr>
          <w:rFonts w:ascii="GHEA Grapalat" w:hAnsi="GHEA Grapalat" w:cs="Sylfaen"/>
          <w:sz w:val="20"/>
          <w:lang w:val="af-ZA"/>
        </w:rPr>
        <w:t xml:space="preserve"> </w:t>
      </w:r>
      <w:r w:rsidRPr="00F130B8">
        <w:rPr>
          <w:rFonts w:ascii="GHEA Grapalat" w:hAnsi="GHEA Grapalat" w:cs="Sylfaen"/>
          <w:sz w:val="20"/>
          <w:lang w:val="hy-AM"/>
        </w:rPr>
        <w:t>գործընթացին</w:t>
      </w:r>
      <w:r w:rsidRPr="00F130B8">
        <w:rPr>
          <w:rFonts w:ascii="GHEA Grapalat" w:hAnsi="GHEA Grapalat" w:cs="Sylfaen"/>
          <w:sz w:val="20"/>
          <w:lang w:val="af-ZA"/>
        </w:rPr>
        <w:t xml:space="preserve"> </w:t>
      </w:r>
      <w:r w:rsidRPr="00F130B8">
        <w:rPr>
          <w:rFonts w:ascii="GHEA Grapalat" w:hAnsi="GHEA Grapalat" w:cs="Sylfaen"/>
          <w:sz w:val="20"/>
          <w:lang w:val="hy-AM"/>
        </w:rPr>
        <w:t>մասնակցելու</w:t>
      </w:r>
      <w:r w:rsidRPr="00F130B8">
        <w:rPr>
          <w:rFonts w:ascii="GHEA Grapalat" w:hAnsi="GHEA Grapalat" w:cs="Sylfaen"/>
          <w:sz w:val="20"/>
          <w:lang w:val="af-ZA"/>
        </w:rPr>
        <w:t xml:space="preserve"> </w:t>
      </w:r>
      <w:r w:rsidRPr="00F130B8">
        <w:rPr>
          <w:rFonts w:ascii="GHEA Grapalat" w:hAnsi="GHEA Grapalat" w:cs="Sylfaen"/>
          <w:sz w:val="20"/>
          <w:lang w:val="hy-AM"/>
        </w:rPr>
        <w:t>իրավունք</w:t>
      </w:r>
      <w:r w:rsidRPr="00F130B8">
        <w:rPr>
          <w:rFonts w:ascii="GHEA Grapalat" w:hAnsi="GHEA Grapalat" w:cs="Sylfaen"/>
          <w:sz w:val="20"/>
          <w:lang w:val="af-ZA"/>
        </w:rPr>
        <w:t xml:space="preserve"> </w:t>
      </w:r>
      <w:r w:rsidRPr="00F130B8">
        <w:rPr>
          <w:rFonts w:ascii="GHEA Grapalat" w:hAnsi="GHEA Grapalat" w:cs="Sylfaen"/>
          <w:sz w:val="20"/>
          <w:lang w:val="hy-AM"/>
        </w:rPr>
        <w:t>չունեցող</w:t>
      </w:r>
      <w:r w:rsidRPr="00F130B8">
        <w:rPr>
          <w:rFonts w:ascii="GHEA Grapalat" w:hAnsi="GHEA Grapalat" w:cs="Sylfaen"/>
          <w:sz w:val="20"/>
          <w:lang w:val="af-ZA"/>
        </w:rPr>
        <w:t xml:space="preserve"> </w:t>
      </w:r>
      <w:r w:rsidRPr="00F130B8">
        <w:rPr>
          <w:rFonts w:ascii="GHEA Grapalat" w:hAnsi="GHEA Grapalat" w:cs="Sylfaen"/>
          <w:sz w:val="20"/>
          <w:lang w:val="hy-AM"/>
        </w:rPr>
        <w:t>մասնակիցների</w:t>
      </w:r>
      <w:r w:rsidRPr="00F130B8">
        <w:rPr>
          <w:rFonts w:ascii="GHEA Grapalat" w:hAnsi="GHEA Grapalat" w:cs="Sylfaen"/>
          <w:sz w:val="20"/>
          <w:lang w:val="af-ZA"/>
        </w:rPr>
        <w:t xml:space="preserve"> </w:t>
      </w:r>
      <w:r w:rsidRPr="00F130B8">
        <w:rPr>
          <w:rFonts w:ascii="GHEA Grapalat" w:hAnsi="GHEA Grapalat" w:cs="Sylfaen"/>
          <w:sz w:val="20"/>
          <w:lang w:val="hy-AM"/>
        </w:rPr>
        <w:t>ցուցակում</w:t>
      </w:r>
      <w:r w:rsidRPr="00F130B8">
        <w:rPr>
          <w:rFonts w:ascii="GHEA Grapalat" w:hAnsi="GHEA Grapalat" w:cs="Sylfaen"/>
          <w:sz w:val="20"/>
          <w:lang w:val="af-ZA"/>
        </w:rPr>
        <w:t xml:space="preserve"> </w:t>
      </w:r>
      <w:r w:rsidRPr="00F130B8">
        <w:rPr>
          <w:rFonts w:ascii="GHEA Grapalat" w:hAnsi="GHEA Grapalat" w:cs="Sylfaen"/>
          <w:sz w:val="20"/>
          <w:lang w:val="hy-AM"/>
        </w:rPr>
        <w:t>որոշումն</w:t>
      </w:r>
      <w:r w:rsidRPr="00F130B8">
        <w:rPr>
          <w:rFonts w:ascii="GHEA Grapalat" w:hAnsi="GHEA Grapalat" w:cs="Sylfaen"/>
          <w:sz w:val="20"/>
          <w:lang w:val="af-ZA"/>
        </w:rPr>
        <w:t xml:space="preserve"> </w:t>
      </w:r>
      <w:r w:rsidRPr="00F130B8">
        <w:rPr>
          <w:rFonts w:ascii="GHEA Grapalat" w:hAnsi="GHEA Grapalat" w:cs="Sylfaen"/>
          <w:sz w:val="20"/>
          <w:lang w:val="hy-AM"/>
        </w:rPr>
        <w:t>ստանալուն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քառասուներորդ</w:t>
      </w:r>
      <w:r w:rsidRPr="00F130B8">
        <w:rPr>
          <w:rFonts w:ascii="GHEA Grapalat" w:hAnsi="GHEA Grapalat" w:cs="Sylfaen"/>
          <w:sz w:val="20"/>
          <w:lang w:val="af-ZA"/>
        </w:rPr>
        <w:t xml:space="preserve"> </w:t>
      </w:r>
      <w:r w:rsidRPr="00F130B8">
        <w:rPr>
          <w:rFonts w:ascii="GHEA Grapalat" w:hAnsi="GHEA Grapalat" w:cs="Sylfaen"/>
          <w:sz w:val="20"/>
          <w:lang w:val="hy-AM"/>
        </w:rPr>
        <w:t>օրվան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հինգերորդ</w:t>
      </w:r>
      <w:r w:rsidRPr="00F130B8">
        <w:rPr>
          <w:rFonts w:ascii="GHEA Grapalat" w:hAnsi="GHEA Grapalat" w:cs="Sylfaen"/>
          <w:sz w:val="20"/>
          <w:lang w:val="af-ZA"/>
        </w:rPr>
        <w:t xml:space="preserve"> </w:t>
      </w:r>
      <w:r w:rsidRPr="00F130B8">
        <w:rPr>
          <w:rFonts w:ascii="GHEA Grapalat" w:hAnsi="GHEA Grapalat" w:cs="Sylfaen"/>
          <w:sz w:val="20"/>
          <w:lang w:val="hy-AM"/>
        </w:rPr>
        <w:t>օրը</w:t>
      </w:r>
      <w:r w:rsidRPr="00F130B8">
        <w:rPr>
          <w:rFonts w:ascii="GHEA Grapalat" w:hAnsi="GHEA Grapalat" w:cs="Sylfaen"/>
          <w:sz w:val="20"/>
          <w:lang w:val="af-ZA"/>
        </w:rPr>
        <w:t xml:space="preserve">, </w:t>
      </w:r>
      <w:r w:rsidRPr="00F130B8">
        <w:rPr>
          <w:rFonts w:ascii="GHEA Grapalat" w:hAnsi="GHEA Grapalat" w:cs="Sylfaen"/>
          <w:sz w:val="20"/>
          <w:lang w:val="hy-AM"/>
        </w:rPr>
        <w:t>իսկ</w:t>
      </w:r>
      <w:r w:rsidRPr="00F130B8">
        <w:rPr>
          <w:rFonts w:ascii="GHEA Grapalat" w:hAnsi="GHEA Grapalat" w:cs="Sylfaen"/>
          <w:sz w:val="20"/>
          <w:lang w:val="af-ZA"/>
        </w:rPr>
        <w:t xml:space="preserve"> </w:t>
      </w:r>
      <w:r w:rsidRPr="00F130B8">
        <w:rPr>
          <w:rFonts w:ascii="GHEA Grapalat" w:hAnsi="GHEA Grapalat" w:cs="Sylfaen"/>
          <w:sz w:val="20"/>
          <w:lang w:val="hy-AM"/>
        </w:rPr>
        <w:t>որոշումն</w:t>
      </w:r>
      <w:r w:rsidRPr="00F130B8">
        <w:rPr>
          <w:rFonts w:ascii="GHEA Grapalat" w:hAnsi="GHEA Grapalat" w:cs="Sylfaen"/>
          <w:sz w:val="20"/>
          <w:lang w:val="af-ZA"/>
        </w:rPr>
        <w:t xml:space="preserve"> </w:t>
      </w:r>
      <w:r w:rsidRPr="00F130B8">
        <w:rPr>
          <w:rFonts w:ascii="GHEA Grapalat" w:hAnsi="GHEA Grapalat" w:cs="Sylfaen"/>
          <w:sz w:val="20"/>
          <w:lang w:val="hy-AM"/>
        </w:rPr>
        <w:t>ստանալուն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քառասուներորդ</w:t>
      </w:r>
      <w:r w:rsidRPr="00F130B8">
        <w:rPr>
          <w:rFonts w:ascii="GHEA Grapalat" w:hAnsi="GHEA Grapalat" w:cs="Sylfaen"/>
          <w:sz w:val="20"/>
          <w:lang w:val="af-ZA"/>
        </w:rPr>
        <w:t xml:space="preserve"> </w:t>
      </w:r>
      <w:r w:rsidRPr="00F130B8">
        <w:rPr>
          <w:rFonts w:ascii="GHEA Grapalat" w:hAnsi="GHEA Grapalat" w:cs="Sylfaen"/>
          <w:sz w:val="20"/>
          <w:lang w:val="hy-AM"/>
        </w:rPr>
        <w:t>օրվա</w:t>
      </w:r>
      <w:r w:rsidRPr="00F130B8">
        <w:rPr>
          <w:rFonts w:ascii="GHEA Grapalat" w:hAnsi="GHEA Grapalat" w:cs="Sylfaen"/>
          <w:sz w:val="20"/>
          <w:lang w:val="af-ZA"/>
        </w:rPr>
        <w:t xml:space="preserve"> </w:t>
      </w:r>
      <w:r w:rsidRPr="00F130B8">
        <w:rPr>
          <w:rFonts w:ascii="GHEA Grapalat" w:hAnsi="GHEA Grapalat" w:cs="Sylfaen"/>
          <w:sz w:val="20"/>
          <w:lang w:val="hy-AM"/>
        </w:rPr>
        <w:t>դրությամբ</w:t>
      </w:r>
      <w:r w:rsidRPr="00F130B8">
        <w:rPr>
          <w:rFonts w:ascii="GHEA Grapalat" w:hAnsi="GHEA Grapalat" w:cs="Sylfaen"/>
          <w:sz w:val="20"/>
          <w:lang w:val="af-ZA"/>
        </w:rPr>
        <w:t xml:space="preserve"> </w:t>
      </w:r>
      <w:r w:rsidRPr="00F130B8">
        <w:rPr>
          <w:rFonts w:ascii="GHEA Grapalat" w:hAnsi="GHEA Grapalat" w:cs="Sylfaen"/>
          <w:sz w:val="20"/>
          <w:lang w:val="hy-AM"/>
        </w:rPr>
        <w:t>մասնակցի</w:t>
      </w:r>
      <w:r w:rsidRPr="00F130B8">
        <w:rPr>
          <w:rFonts w:ascii="GHEA Grapalat" w:hAnsi="GHEA Grapalat" w:cs="Sylfaen"/>
          <w:sz w:val="20"/>
          <w:lang w:val="af-ZA"/>
        </w:rPr>
        <w:t xml:space="preserve"> </w:t>
      </w:r>
      <w:r w:rsidRPr="00F130B8">
        <w:rPr>
          <w:rFonts w:ascii="GHEA Grapalat" w:hAnsi="GHEA Grapalat" w:cs="Sylfaen"/>
          <w:sz w:val="20"/>
          <w:lang w:val="hy-AM"/>
        </w:rPr>
        <w:t>կողմից</w:t>
      </w:r>
      <w:r w:rsidRPr="00F130B8">
        <w:rPr>
          <w:rFonts w:ascii="GHEA Grapalat" w:hAnsi="GHEA Grapalat" w:cs="Sylfaen"/>
          <w:sz w:val="20"/>
          <w:lang w:val="af-ZA"/>
        </w:rPr>
        <w:t xml:space="preserve"> </w:t>
      </w:r>
      <w:r w:rsidRPr="00F130B8">
        <w:rPr>
          <w:rFonts w:ascii="GHEA Grapalat" w:hAnsi="GHEA Grapalat" w:cs="Sylfaen"/>
          <w:sz w:val="20"/>
          <w:lang w:val="hy-AM"/>
        </w:rPr>
        <w:t>որոշման</w:t>
      </w:r>
      <w:r w:rsidRPr="00F130B8">
        <w:rPr>
          <w:rFonts w:ascii="GHEA Grapalat" w:hAnsi="GHEA Grapalat" w:cs="Sylfaen"/>
          <w:sz w:val="20"/>
          <w:lang w:val="af-ZA"/>
        </w:rPr>
        <w:t xml:space="preserve"> </w:t>
      </w:r>
      <w:r w:rsidRPr="00F130B8">
        <w:rPr>
          <w:rFonts w:ascii="GHEA Grapalat" w:hAnsi="GHEA Grapalat" w:cs="Sylfaen"/>
          <w:sz w:val="20"/>
          <w:lang w:val="hy-AM"/>
        </w:rPr>
        <w:t>բողոքարկման</w:t>
      </w:r>
      <w:r w:rsidRPr="00F130B8">
        <w:rPr>
          <w:rFonts w:ascii="GHEA Grapalat" w:hAnsi="GHEA Grapalat" w:cs="Sylfaen"/>
          <w:sz w:val="20"/>
          <w:lang w:val="af-ZA"/>
        </w:rPr>
        <w:t xml:space="preserve"> </w:t>
      </w:r>
      <w:r w:rsidRPr="00F130B8">
        <w:rPr>
          <w:rFonts w:ascii="GHEA Grapalat" w:hAnsi="GHEA Grapalat" w:cs="Sylfaen"/>
          <w:sz w:val="20"/>
          <w:lang w:val="hy-AM"/>
        </w:rPr>
        <w:t>վերաբերյալ</w:t>
      </w:r>
      <w:r w:rsidRPr="00F130B8">
        <w:rPr>
          <w:rFonts w:ascii="GHEA Grapalat" w:hAnsi="GHEA Grapalat" w:cs="Sylfaen"/>
          <w:sz w:val="20"/>
          <w:lang w:val="af-ZA"/>
        </w:rPr>
        <w:t xml:space="preserve"> </w:t>
      </w:r>
      <w:r w:rsidRPr="00F130B8">
        <w:rPr>
          <w:rFonts w:ascii="GHEA Grapalat" w:hAnsi="GHEA Grapalat" w:cs="Sylfaen"/>
          <w:sz w:val="20"/>
          <w:lang w:val="hy-AM"/>
        </w:rPr>
        <w:t>հարուցված</w:t>
      </w:r>
      <w:r w:rsidRPr="00F130B8">
        <w:rPr>
          <w:rFonts w:ascii="GHEA Grapalat" w:hAnsi="GHEA Grapalat" w:cs="Sylfaen"/>
          <w:sz w:val="20"/>
          <w:lang w:val="af-ZA"/>
        </w:rPr>
        <w:t xml:space="preserve"> </w:t>
      </w:r>
      <w:r w:rsidRPr="00F130B8">
        <w:rPr>
          <w:rFonts w:ascii="GHEA Grapalat" w:hAnsi="GHEA Grapalat" w:cs="Sylfaen"/>
          <w:sz w:val="20"/>
          <w:lang w:val="hy-AM"/>
        </w:rPr>
        <w:t>և</w:t>
      </w:r>
      <w:r w:rsidRPr="00F130B8">
        <w:rPr>
          <w:rFonts w:ascii="GHEA Grapalat" w:hAnsi="GHEA Grapalat" w:cs="Sylfaen"/>
          <w:sz w:val="20"/>
          <w:lang w:val="af-ZA"/>
        </w:rPr>
        <w:t xml:space="preserve"> </w:t>
      </w:r>
      <w:r w:rsidRPr="00F130B8">
        <w:rPr>
          <w:rFonts w:ascii="GHEA Grapalat" w:hAnsi="GHEA Grapalat" w:cs="Sylfaen"/>
          <w:sz w:val="20"/>
          <w:lang w:val="hy-AM"/>
        </w:rPr>
        <w:t>չավարտված</w:t>
      </w:r>
      <w:r w:rsidRPr="00F130B8">
        <w:rPr>
          <w:rFonts w:ascii="GHEA Grapalat" w:hAnsi="GHEA Grapalat" w:cs="Sylfaen"/>
          <w:sz w:val="20"/>
          <w:lang w:val="af-ZA"/>
        </w:rPr>
        <w:t xml:space="preserve"> </w:t>
      </w:r>
      <w:r w:rsidRPr="00F130B8">
        <w:rPr>
          <w:rFonts w:ascii="GHEA Grapalat" w:hAnsi="GHEA Grapalat" w:cs="Sylfaen"/>
          <w:sz w:val="20"/>
          <w:lang w:val="hy-AM"/>
        </w:rPr>
        <w:t>դատական</w:t>
      </w:r>
      <w:r w:rsidRPr="00F130B8">
        <w:rPr>
          <w:rFonts w:ascii="GHEA Grapalat" w:hAnsi="GHEA Grapalat" w:cs="Sylfaen"/>
          <w:sz w:val="20"/>
          <w:lang w:val="af-ZA"/>
        </w:rPr>
        <w:t xml:space="preserve"> </w:t>
      </w:r>
      <w:r w:rsidRPr="00F130B8">
        <w:rPr>
          <w:rFonts w:ascii="GHEA Grapalat" w:hAnsi="GHEA Grapalat" w:cs="Sylfaen"/>
          <w:sz w:val="20"/>
          <w:lang w:val="hy-AM"/>
        </w:rPr>
        <w:t>գործի</w:t>
      </w:r>
      <w:r w:rsidRPr="00F130B8">
        <w:rPr>
          <w:rFonts w:ascii="GHEA Grapalat" w:hAnsi="GHEA Grapalat" w:cs="Sylfaen"/>
          <w:sz w:val="20"/>
          <w:lang w:val="af-ZA"/>
        </w:rPr>
        <w:t xml:space="preserve"> </w:t>
      </w:r>
      <w:r w:rsidRPr="00F130B8">
        <w:rPr>
          <w:rFonts w:ascii="GHEA Grapalat" w:hAnsi="GHEA Grapalat" w:cs="Sylfaen"/>
          <w:sz w:val="20"/>
          <w:lang w:val="hy-AM"/>
        </w:rPr>
        <w:t>առկայության</w:t>
      </w:r>
      <w:r w:rsidRPr="00F130B8">
        <w:rPr>
          <w:rFonts w:ascii="GHEA Grapalat" w:hAnsi="GHEA Grapalat" w:cs="Sylfaen"/>
          <w:sz w:val="20"/>
          <w:lang w:val="af-ZA"/>
        </w:rPr>
        <w:t xml:space="preserve"> </w:t>
      </w:r>
      <w:r w:rsidRPr="00F130B8">
        <w:rPr>
          <w:rFonts w:ascii="GHEA Grapalat" w:hAnsi="GHEA Grapalat" w:cs="Sylfaen"/>
          <w:sz w:val="20"/>
          <w:lang w:val="hy-AM"/>
        </w:rPr>
        <w:t>դեպքում</w:t>
      </w:r>
      <w:r w:rsidRPr="00F130B8">
        <w:rPr>
          <w:rFonts w:ascii="GHEA Grapalat" w:hAnsi="GHEA Grapalat" w:cs="Sylfaen"/>
          <w:sz w:val="20"/>
          <w:lang w:val="af-ZA"/>
        </w:rPr>
        <w:t xml:space="preserve">` </w:t>
      </w:r>
      <w:r w:rsidRPr="00F130B8">
        <w:rPr>
          <w:rFonts w:ascii="GHEA Grapalat" w:hAnsi="GHEA Grapalat" w:cs="Sylfaen"/>
          <w:sz w:val="20"/>
          <w:lang w:val="hy-AM"/>
        </w:rPr>
        <w:t>տվյալ</w:t>
      </w:r>
      <w:r w:rsidRPr="00F130B8">
        <w:rPr>
          <w:rFonts w:ascii="GHEA Grapalat" w:hAnsi="GHEA Grapalat" w:cs="Sylfaen"/>
          <w:sz w:val="20"/>
          <w:lang w:val="af-ZA"/>
        </w:rPr>
        <w:t xml:space="preserve"> </w:t>
      </w:r>
      <w:r w:rsidRPr="00F130B8">
        <w:rPr>
          <w:rFonts w:ascii="GHEA Grapalat" w:hAnsi="GHEA Grapalat" w:cs="Sylfaen"/>
          <w:sz w:val="20"/>
          <w:lang w:val="hy-AM"/>
        </w:rPr>
        <w:t>դատական</w:t>
      </w:r>
      <w:r w:rsidRPr="00F130B8">
        <w:rPr>
          <w:rFonts w:ascii="GHEA Grapalat" w:hAnsi="GHEA Grapalat" w:cs="Sylfaen"/>
          <w:sz w:val="20"/>
          <w:lang w:val="af-ZA"/>
        </w:rPr>
        <w:t xml:space="preserve"> </w:t>
      </w:r>
      <w:r w:rsidRPr="00F130B8">
        <w:rPr>
          <w:rFonts w:ascii="GHEA Grapalat" w:hAnsi="GHEA Grapalat" w:cs="Sylfaen"/>
          <w:sz w:val="20"/>
          <w:lang w:val="hy-AM"/>
        </w:rPr>
        <w:t>գործով</w:t>
      </w:r>
      <w:r w:rsidRPr="00F130B8">
        <w:rPr>
          <w:rFonts w:ascii="GHEA Grapalat" w:hAnsi="GHEA Grapalat" w:cs="Sylfaen"/>
          <w:sz w:val="20"/>
          <w:lang w:val="af-ZA"/>
        </w:rPr>
        <w:t xml:space="preserve"> </w:t>
      </w:r>
      <w:r w:rsidRPr="00F130B8">
        <w:rPr>
          <w:rFonts w:ascii="GHEA Grapalat" w:hAnsi="GHEA Grapalat" w:cs="Sylfaen"/>
          <w:sz w:val="20"/>
          <w:lang w:val="hy-AM"/>
        </w:rPr>
        <w:t>եզրափակիչ</w:t>
      </w:r>
      <w:r w:rsidRPr="00F130B8">
        <w:rPr>
          <w:rFonts w:ascii="GHEA Grapalat" w:hAnsi="GHEA Grapalat" w:cs="Sylfaen"/>
          <w:sz w:val="20"/>
          <w:lang w:val="af-ZA"/>
        </w:rPr>
        <w:t xml:space="preserve"> </w:t>
      </w:r>
      <w:r w:rsidRPr="00F130B8">
        <w:rPr>
          <w:rFonts w:ascii="GHEA Grapalat" w:hAnsi="GHEA Grapalat" w:cs="Sylfaen"/>
          <w:sz w:val="20"/>
          <w:lang w:val="hy-AM"/>
        </w:rPr>
        <w:t>դատական</w:t>
      </w:r>
      <w:r w:rsidRPr="00F130B8">
        <w:rPr>
          <w:rFonts w:ascii="GHEA Grapalat" w:hAnsi="GHEA Grapalat" w:cs="Sylfaen"/>
          <w:sz w:val="20"/>
          <w:lang w:val="af-ZA"/>
        </w:rPr>
        <w:t xml:space="preserve"> </w:t>
      </w:r>
      <w:r w:rsidRPr="00F130B8">
        <w:rPr>
          <w:rFonts w:ascii="GHEA Grapalat" w:hAnsi="GHEA Grapalat" w:cs="Sylfaen"/>
          <w:sz w:val="20"/>
          <w:lang w:val="hy-AM"/>
        </w:rPr>
        <w:t>ակտն</w:t>
      </w:r>
      <w:r w:rsidRPr="00F130B8">
        <w:rPr>
          <w:rFonts w:ascii="GHEA Grapalat" w:hAnsi="GHEA Grapalat" w:cs="Sylfaen"/>
          <w:sz w:val="20"/>
          <w:lang w:val="af-ZA"/>
        </w:rPr>
        <w:t xml:space="preserve"> </w:t>
      </w:r>
      <w:r w:rsidRPr="00F130B8">
        <w:rPr>
          <w:rFonts w:ascii="GHEA Grapalat" w:hAnsi="GHEA Grapalat" w:cs="Sylfaen"/>
          <w:sz w:val="20"/>
          <w:lang w:val="hy-AM"/>
        </w:rPr>
        <w:t>ուժի</w:t>
      </w:r>
      <w:r w:rsidRPr="00F130B8">
        <w:rPr>
          <w:rFonts w:ascii="GHEA Grapalat" w:hAnsi="GHEA Grapalat" w:cs="Sylfaen"/>
          <w:sz w:val="20"/>
          <w:lang w:val="af-ZA"/>
        </w:rPr>
        <w:t xml:space="preserve"> </w:t>
      </w:r>
      <w:r w:rsidRPr="00F130B8">
        <w:rPr>
          <w:rFonts w:ascii="GHEA Grapalat" w:hAnsi="GHEA Grapalat" w:cs="Sylfaen"/>
          <w:sz w:val="20"/>
          <w:lang w:val="hy-AM"/>
        </w:rPr>
        <w:t>մեջ</w:t>
      </w:r>
      <w:r w:rsidRPr="00F130B8">
        <w:rPr>
          <w:rFonts w:ascii="GHEA Grapalat" w:hAnsi="GHEA Grapalat" w:cs="Sylfaen"/>
          <w:sz w:val="20"/>
          <w:lang w:val="af-ZA"/>
        </w:rPr>
        <w:t xml:space="preserve"> </w:t>
      </w:r>
      <w:r w:rsidRPr="00F130B8">
        <w:rPr>
          <w:rFonts w:ascii="GHEA Grapalat" w:hAnsi="GHEA Grapalat" w:cs="Sylfaen"/>
          <w:sz w:val="20"/>
          <w:lang w:val="hy-AM"/>
        </w:rPr>
        <w:t>մտնելու</w:t>
      </w:r>
      <w:r w:rsidRPr="00F130B8">
        <w:rPr>
          <w:rFonts w:ascii="GHEA Grapalat" w:hAnsi="GHEA Grapalat" w:cs="Sylfaen"/>
          <w:sz w:val="20"/>
          <w:lang w:val="af-ZA"/>
        </w:rPr>
        <w:t xml:space="preserve"> </w:t>
      </w:r>
      <w:r w:rsidRPr="00F130B8">
        <w:rPr>
          <w:rFonts w:ascii="GHEA Grapalat" w:hAnsi="GHEA Grapalat" w:cs="Sylfaen"/>
          <w:sz w:val="20"/>
          <w:lang w:val="hy-AM"/>
        </w:rPr>
        <w:t>օրվան</w:t>
      </w:r>
      <w:r w:rsidRPr="00F130B8">
        <w:rPr>
          <w:rFonts w:ascii="GHEA Grapalat" w:hAnsi="GHEA Grapalat" w:cs="Sylfaen"/>
          <w:sz w:val="20"/>
          <w:lang w:val="af-ZA"/>
        </w:rPr>
        <w:t xml:space="preserve"> </w:t>
      </w:r>
      <w:r w:rsidRPr="00F130B8">
        <w:rPr>
          <w:rFonts w:ascii="GHEA Grapalat" w:hAnsi="GHEA Grapalat" w:cs="Sylfaen"/>
          <w:sz w:val="20"/>
          <w:lang w:val="hy-AM"/>
        </w:rPr>
        <w:t>հաջորդող</w:t>
      </w:r>
      <w:r w:rsidRPr="00F130B8">
        <w:rPr>
          <w:rFonts w:ascii="GHEA Grapalat" w:hAnsi="GHEA Grapalat" w:cs="Sylfaen"/>
          <w:sz w:val="20"/>
          <w:lang w:val="af-ZA"/>
        </w:rPr>
        <w:t xml:space="preserve"> </w:t>
      </w:r>
      <w:r w:rsidRPr="00F130B8">
        <w:rPr>
          <w:rFonts w:ascii="GHEA Grapalat" w:hAnsi="GHEA Grapalat" w:cs="Sylfaen"/>
          <w:sz w:val="20"/>
          <w:lang w:val="hy-AM"/>
        </w:rPr>
        <w:t>հինգերորդ</w:t>
      </w:r>
      <w:r w:rsidRPr="00F130B8">
        <w:rPr>
          <w:rFonts w:ascii="GHEA Grapalat" w:hAnsi="GHEA Grapalat" w:cs="Sylfaen"/>
          <w:sz w:val="20"/>
          <w:lang w:val="af-ZA"/>
        </w:rPr>
        <w:t xml:space="preserve"> </w:t>
      </w:r>
      <w:r w:rsidRPr="00F130B8">
        <w:rPr>
          <w:rFonts w:ascii="GHEA Grapalat" w:hAnsi="GHEA Grapalat" w:cs="Sylfaen"/>
          <w:sz w:val="20"/>
          <w:lang w:val="hy-AM"/>
        </w:rPr>
        <w:t>օրը</w:t>
      </w:r>
      <w:r w:rsidRPr="00F130B8">
        <w:rPr>
          <w:rFonts w:ascii="GHEA Grapalat" w:hAnsi="GHEA Grapalat" w:cs="Sylfaen"/>
          <w:sz w:val="20"/>
          <w:lang w:val="af-ZA"/>
        </w:rPr>
        <w:t xml:space="preserve">, </w:t>
      </w:r>
      <w:r w:rsidRPr="00F130B8">
        <w:rPr>
          <w:rFonts w:ascii="GHEA Grapalat" w:hAnsi="GHEA Grapalat" w:cs="Sylfaen"/>
          <w:sz w:val="20"/>
          <w:lang w:val="hy-AM"/>
        </w:rPr>
        <w:t>եթե</w:t>
      </w:r>
      <w:r w:rsidRPr="00F130B8">
        <w:rPr>
          <w:rFonts w:ascii="GHEA Grapalat" w:hAnsi="GHEA Grapalat" w:cs="Sylfaen"/>
          <w:sz w:val="20"/>
          <w:lang w:val="af-ZA"/>
        </w:rPr>
        <w:t xml:space="preserve"> </w:t>
      </w:r>
      <w:r w:rsidRPr="00F130B8">
        <w:rPr>
          <w:rFonts w:ascii="GHEA Grapalat" w:hAnsi="GHEA Grapalat" w:cs="Sylfaen"/>
          <w:sz w:val="20"/>
          <w:lang w:val="hy-AM"/>
        </w:rPr>
        <w:t>դատական</w:t>
      </w:r>
      <w:r w:rsidRPr="00F130B8">
        <w:rPr>
          <w:rFonts w:ascii="GHEA Grapalat" w:hAnsi="GHEA Grapalat" w:cs="Sylfaen"/>
          <w:sz w:val="20"/>
          <w:lang w:val="af-ZA"/>
        </w:rPr>
        <w:t xml:space="preserve"> </w:t>
      </w:r>
      <w:r w:rsidRPr="00F130B8">
        <w:rPr>
          <w:rFonts w:ascii="GHEA Grapalat" w:hAnsi="GHEA Grapalat" w:cs="Sylfaen"/>
          <w:sz w:val="20"/>
          <w:lang w:val="hy-AM"/>
        </w:rPr>
        <w:t>քննության</w:t>
      </w:r>
      <w:r w:rsidRPr="00F130B8">
        <w:rPr>
          <w:rFonts w:ascii="GHEA Grapalat" w:hAnsi="GHEA Grapalat" w:cs="Sylfaen"/>
          <w:sz w:val="20"/>
          <w:lang w:val="af-ZA"/>
        </w:rPr>
        <w:t xml:space="preserve"> </w:t>
      </w:r>
      <w:r w:rsidRPr="00F130B8">
        <w:rPr>
          <w:rFonts w:ascii="GHEA Grapalat" w:hAnsi="GHEA Grapalat" w:cs="Sylfaen"/>
          <w:sz w:val="20"/>
          <w:lang w:val="hy-AM"/>
        </w:rPr>
        <w:t>արդյունքով</w:t>
      </w:r>
      <w:r w:rsidRPr="00F130B8">
        <w:rPr>
          <w:rFonts w:ascii="GHEA Grapalat" w:hAnsi="GHEA Grapalat" w:cs="Sylfaen"/>
          <w:sz w:val="20"/>
          <w:lang w:val="af-ZA"/>
        </w:rPr>
        <w:t xml:space="preserve"> </w:t>
      </w:r>
      <w:r w:rsidRPr="00F130B8">
        <w:rPr>
          <w:rFonts w:ascii="GHEA Grapalat" w:hAnsi="GHEA Grapalat" w:cs="Sylfaen"/>
          <w:sz w:val="20"/>
          <w:lang w:val="hy-AM"/>
        </w:rPr>
        <w:t>որոշման</w:t>
      </w:r>
      <w:r w:rsidRPr="00F130B8">
        <w:rPr>
          <w:rFonts w:ascii="GHEA Grapalat" w:hAnsi="GHEA Grapalat" w:cs="Sylfaen"/>
          <w:sz w:val="20"/>
          <w:lang w:val="af-ZA"/>
        </w:rPr>
        <w:t xml:space="preserve"> </w:t>
      </w:r>
      <w:r w:rsidRPr="00F130B8">
        <w:rPr>
          <w:rFonts w:ascii="GHEA Grapalat" w:hAnsi="GHEA Grapalat" w:cs="Sylfaen"/>
          <w:sz w:val="20"/>
          <w:lang w:val="hy-AM"/>
        </w:rPr>
        <w:t>կատարման</w:t>
      </w:r>
      <w:r w:rsidRPr="00F130B8">
        <w:rPr>
          <w:rFonts w:ascii="GHEA Grapalat" w:hAnsi="GHEA Grapalat" w:cs="Sylfaen"/>
          <w:sz w:val="20"/>
          <w:lang w:val="af-ZA"/>
        </w:rPr>
        <w:t xml:space="preserve"> </w:t>
      </w:r>
      <w:r w:rsidRPr="00F130B8">
        <w:rPr>
          <w:rFonts w:ascii="GHEA Grapalat" w:hAnsi="GHEA Grapalat" w:cs="Sylfaen"/>
          <w:sz w:val="20"/>
          <w:lang w:val="hy-AM"/>
        </w:rPr>
        <w:t>հնարավորությունը</w:t>
      </w:r>
      <w:r w:rsidRPr="00F130B8">
        <w:rPr>
          <w:rFonts w:ascii="GHEA Grapalat" w:hAnsi="GHEA Grapalat" w:cs="Sylfaen"/>
          <w:sz w:val="20"/>
          <w:lang w:val="af-ZA"/>
        </w:rPr>
        <w:t xml:space="preserve"> </w:t>
      </w:r>
      <w:r w:rsidRPr="00F130B8">
        <w:rPr>
          <w:rFonts w:ascii="GHEA Grapalat" w:hAnsi="GHEA Grapalat" w:cs="Sylfaen"/>
          <w:sz w:val="20"/>
          <w:lang w:val="hy-AM"/>
        </w:rPr>
        <w:t>չի</w:t>
      </w:r>
      <w:r w:rsidRPr="00F130B8">
        <w:rPr>
          <w:rFonts w:ascii="GHEA Grapalat" w:hAnsi="GHEA Grapalat" w:cs="Sylfaen"/>
          <w:sz w:val="20"/>
          <w:lang w:val="af-ZA"/>
        </w:rPr>
        <w:t xml:space="preserve"> </w:t>
      </w:r>
      <w:r w:rsidRPr="00F130B8">
        <w:rPr>
          <w:rFonts w:ascii="GHEA Grapalat" w:hAnsi="GHEA Grapalat" w:cs="Sylfaen"/>
          <w:sz w:val="20"/>
          <w:lang w:val="hy-AM"/>
        </w:rPr>
        <w:t>վերացել</w:t>
      </w:r>
      <w:r w:rsidR="00A04C67" w:rsidRPr="00F130B8">
        <w:rPr>
          <w:rFonts w:ascii="GHEA Grapalat" w:hAnsi="GHEA Grapalat" w:cs="Sylfaen"/>
          <w:sz w:val="20"/>
          <w:lang w:val="hy-AM"/>
        </w:rPr>
        <w:t>։</w:t>
      </w:r>
    </w:p>
    <w:p w14:paraId="3962CA62" w14:textId="2E49CF7A" w:rsidR="00A04C67" w:rsidRPr="00F130B8" w:rsidRDefault="00A04C67" w:rsidP="00A04C67">
      <w:pPr>
        <w:shd w:val="clear" w:color="auto" w:fill="FFFFFF"/>
        <w:ind w:firstLine="375"/>
        <w:jc w:val="both"/>
        <w:rPr>
          <w:rFonts w:ascii="GHEA Grapalat" w:hAnsi="GHEA Grapalat" w:cs="Sylfaen"/>
          <w:sz w:val="20"/>
          <w:lang w:val="af-ZA"/>
        </w:rPr>
      </w:pPr>
      <w:r w:rsidRPr="00F130B8">
        <w:rPr>
          <w:rFonts w:ascii="GHEA Grapalat" w:hAnsi="GHEA Grapalat" w:cs="Sylfaen"/>
          <w:sz w:val="20"/>
          <w:lang w:val="hy-AM"/>
        </w:rPr>
        <w:t xml:space="preserve"> </w:t>
      </w:r>
      <w:r w:rsidR="003502FE" w:rsidRPr="00F130B8">
        <w:rPr>
          <w:rFonts w:ascii="GHEA Grapalat" w:hAnsi="GHEA Grapalat" w:cs="Sylfaen"/>
          <w:sz w:val="20"/>
          <w:lang w:val="hy-AM"/>
        </w:rPr>
        <w:t>Ե</w:t>
      </w:r>
      <w:r w:rsidRPr="00F130B8">
        <w:rPr>
          <w:rFonts w:ascii="GHEA Grapalat" w:hAnsi="GHEA Grapalat" w:cs="Sylfaen"/>
          <w:sz w:val="20"/>
          <w:lang w:val="af-ZA"/>
        </w:rPr>
        <w:t>թե՝</w:t>
      </w:r>
    </w:p>
    <w:p w14:paraId="1DFAEDD7" w14:textId="52076110" w:rsidR="00A04C67" w:rsidRPr="00F130B8"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F130B8">
        <w:rPr>
          <w:rFonts w:ascii="GHEA Grapalat" w:hAnsi="GHEA Grapalat" w:cs="Sylfaen"/>
          <w:sz w:val="20"/>
          <w:lang w:val="af-ZA"/>
        </w:rPr>
        <w:t xml:space="preserve">սույն կետով նախատեսված՝ </w:t>
      </w:r>
      <w:r w:rsidRPr="00F130B8">
        <w:rPr>
          <w:rFonts w:ascii="GHEA Grapalat" w:hAnsi="GHEA Grapalat" w:cs="Sylfaen"/>
          <w:sz w:val="20"/>
          <w:lang w:val="ru-RU"/>
        </w:rPr>
        <w:t>լիազորված</w:t>
      </w:r>
      <w:r w:rsidRPr="00F130B8">
        <w:rPr>
          <w:rFonts w:ascii="GHEA Grapalat" w:hAnsi="GHEA Grapalat" w:cs="Sylfaen"/>
          <w:sz w:val="20"/>
          <w:lang w:val="af-ZA"/>
        </w:rPr>
        <w:t xml:space="preserve"> </w:t>
      </w:r>
      <w:r w:rsidRPr="00F130B8">
        <w:rPr>
          <w:rFonts w:ascii="GHEA Grapalat" w:hAnsi="GHEA Grapalat" w:cs="Sylfaen"/>
          <w:sz w:val="20"/>
          <w:lang w:val="ru-RU"/>
        </w:rPr>
        <w:t>մարմ</w:t>
      </w:r>
      <w:r w:rsidRPr="00F130B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130B8">
        <w:rPr>
          <w:rFonts w:ascii="GHEA Grapalat" w:hAnsi="GHEA Grapalat" w:cs="Sylfaen"/>
          <w:sz w:val="20"/>
          <w:lang w:val="af-ZA"/>
        </w:rPr>
        <w:t>հայտի, պայմանագրի և (կամ) որակավոր</w:t>
      </w:r>
      <w:r w:rsidR="00006527" w:rsidRPr="00F130B8">
        <w:rPr>
          <w:rFonts w:ascii="GHEA Grapalat" w:hAnsi="GHEA Grapalat" w:cs="Sylfaen"/>
          <w:sz w:val="20"/>
          <w:lang w:val="hy-AM"/>
        </w:rPr>
        <w:t>մ</w:t>
      </w:r>
      <w:r w:rsidRPr="00F130B8">
        <w:rPr>
          <w:rFonts w:ascii="GHEA Grapalat" w:hAnsi="GHEA Grapalat" w:cs="Sylfaen"/>
          <w:sz w:val="20"/>
          <w:lang w:val="af-ZA"/>
        </w:rPr>
        <w:t>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F130B8"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F130B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130B8">
        <w:rPr>
          <w:rFonts w:ascii="GHEA Grapalat" w:hAnsi="GHEA Grapalat" w:cs="Sylfaen"/>
          <w:sz w:val="20"/>
          <w:lang w:val="ru-RU"/>
        </w:rPr>
        <w:t>լիազորված</w:t>
      </w:r>
      <w:r w:rsidRPr="00F130B8">
        <w:rPr>
          <w:rFonts w:ascii="GHEA Grapalat" w:hAnsi="GHEA Grapalat" w:cs="Sylfaen"/>
          <w:sz w:val="20"/>
          <w:lang w:val="af-ZA"/>
        </w:rPr>
        <w:t xml:space="preserve"> </w:t>
      </w:r>
      <w:r w:rsidRPr="00F130B8">
        <w:rPr>
          <w:rFonts w:ascii="GHEA Grapalat" w:hAnsi="GHEA Grapalat" w:cs="Sylfaen"/>
          <w:sz w:val="20"/>
          <w:lang w:val="ru-RU"/>
        </w:rPr>
        <w:t>մարմ</w:t>
      </w:r>
      <w:r w:rsidRPr="00F130B8">
        <w:rPr>
          <w:rFonts w:ascii="GHEA Grapalat" w:hAnsi="GHEA Grapalat" w:cs="Sylfaen"/>
          <w:sz w:val="20"/>
        </w:rPr>
        <w:t>նին որոշումը ներկայացվելու վերջնաժամկետը լրանալու</w:t>
      </w:r>
      <w:r w:rsidRPr="00F130B8">
        <w:rPr>
          <w:rFonts w:ascii="GHEA Grapalat" w:hAnsi="GHEA Grapalat" w:cs="Sylfaen"/>
          <w:sz w:val="20"/>
          <w:lang w:val="en-US"/>
        </w:rPr>
        <w:t>ց</w:t>
      </w:r>
      <w:r w:rsidRPr="00F130B8">
        <w:rPr>
          <w:rFonts w:ascii="GHEA Grapalat" w:hAnsi="GHEA Grapalat" w:cs="Sylfaen"/>
          <w:sz w:val="20"/>
          <w:lang w:val="af-ZA"/>
        </w:rPr>
        <w:t xml:space="preserve"> </w:t>
      </w:r>
      <w:r w:rsidRPr="00F130B8">
        <w:rPr>
          <w:rFonts w:ascii="GHEA Grapalat" w:hAnsi="GHEA Grapalat" w:cs="Sylfaen"/>
          <w:sz w:val="20"/>
          <w:lang w:val="en-US"/>
        </w:rPr>
        <w:t>հետո</w:t>
      </w:r>
      <w:r w:rsidRPr="00F130B8">
        <w:rPr>
          <w:rFonts w:ascii="GHEA Grapalat" w:hAnsi="GHEA Grapalat" w:cs="Sylfaen"/>
          <w:sz w:val="20"/>
          <w:lang w:val="af-ZA"/>
        </w:rPr>
        <w:t xml:space="preserve">, </w:t>
      </w:r>
      <w:r w:rsidRPr="00F130B8">
        <w:rPr>
          <w:rFonts w:ascii="GHEA Grapalat" w:hAnsi="GHEA Grapalat" w:cs="Sylfaen"/>
          <w:sz w:val="20"/>
          <w:lang w:val="en-US"/>
        </w:rPr>
        <w:t>բայց</w:t>
      </w:r>
      <w:r w:rsidRPr="00F130B8">
        <w:rPr>
          <w:rFonts w:ascii="GHEA Grapalat" w:hAnsi="GHEA Grapalat" w:cs="Sylfaen"/>
          <w:sz w:val="20"/>
          <w:lang w:val="af-ZA"/>
        </w:rPr>
        <w:t xml:space="preserve"> </w:t>
      </w:r>
      <w:r w:rsidRPr="00F130B8">
        <w:rPr>
          <w:rFonts w:ascii="GHEA Grapalat" w:hAnsi="GHEA Grapalat" w:cs="Sylfaen"/>
          <w:sz w:val="20"/>
          <w:lang w:val="en-US"/>
        </w:rPr>
        <w:t>ոչ</w:t>
      </w:r>
      <w:r w:rsidRPr="00F130B8">
        <w:rPr>
          <w:rFonts w:ascii="GHEA Grapalat" w:hAnsi="GHEA Grapalat" w:cs="Sylfaen"/>
          <w:sz w:val="20"/>
          <w:lang w:val="af-ZA"/>
        </w:rPr>
        <w:t xml:space="preserve"> </w:t>
      </w:r>
      <w:r w:rsidRPr="00F130B8">
        <w:rPr>
          <w:rFonts w:ascii="GHEA Grapalat" w:hAnsi="GHEA Grapalat" w:cs="Sylfaen"/>
          <w:sz w:val="20"/>
          <w:lang w:val="en-US"/>
        </w:rPr>
        <w:t>ուշ</w:t>
      </w:r>
      <w:r w:rsidRPr="00F130B8">
        <w:rPr>
          <w:rFonts w:ascii="GHEA Grapalat" w:hAnsi="GHEA Grapalat" w:cs="Sylfaen"/>
          <w:sz w:val="20"/>
          <w:lang w:val="af-ZA"/>
        </w:rPr>
        <w:t xml:space="preserve">, </w:t>
      </w:r>
      <w:r w:rsidRPr="00F130B8">
        <w:rPr>
          <w:rFonts w:ascii="GHEA Grapalat" w:hAnsi="GHEA Grapalat" w:cs="Sylfaen"/>
          <w:sz w:val="20"/>
          <w:lang w:val="en-US"/>
        </w:rPr>
        <w:t>քան</w:t>
      </w:r>
      <w:r w:rsidRPr="00F130B8">
        <w:rPr>
          <w:rFonts w:ascii="GHEA Grapalat" w:hAnsi="GHEA Grapalat" w:cs="Sylfaen"/>
          <w:sz w:val="20"/>
          <w:lang w:val="af-ZA"/>
        </w:rPr>
        <w:t xml:space="preserve"> </w:t>
      </w:r>
      <w:r w:rsidR="00C02196" w:rsidRPr="00F130B8">
        <w:rPr>
          <w:rFonts w:ascii="GHEA Grapalat" w:hAnsi="GHEA Grapalat" w:cs="Sylfaen"/>
          <w:sz w:val="20"/>
        </w:rPr>
        <w:t xml:space="preserve">լիազորված մարմնի կողմից մասնակցին  ցուցակում ներառելու համար </w:t>
      </w:r>
      <w:r w:rsidR="00C02196" w:rsidRPr="00F130B8">
        <w:rPr>
          <w:rFonts w:ascii="GHEA Grapalat" w:hAnsi="GHEA Grapalat" w:cs="Sylfaen"/>
          <w:sz w:val="20"/>
        </w:rPr>
        <w:lastRenderedPageBreak/>
        <w:t>սահմանված քառասունօրյա ժամկետը լրանալը</w:t>
      </w:r>
      <w:r w:rsidR="00E65DF4" w:rsidRPr="00F130B8">
        <w:rPr>
          <w:rFonts w:ascii="GHEA Grapalat" w:hAnsi="GHEA Grapalat" w:cs="Sylfaen"/>
          <w:sz w:val="20"/>
          <w:lang w:val="hy-AM"/>
        </w:rPr>
        <w:t xml:space="preserve">, </w:t>
      </w:r>
      <w:r w:rsidR="00E65DF4" w:rsidRPr="00F130B8">
        <w:rPr>
          <w:rFonts w:ascii="GHEA Grapalat" w:hAnsi="GHEA Grapalat" w:cs="Sylfaen"/>
          <w:sz w:val="20"/>
          <w:lang w:val="ru-RU"/>
        </w:rPr>
        <w:t>իսկ</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որոշումն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ստանալուն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հաջորդող</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քառասուներորդ</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օրվա</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դրությամբ</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մասնակցի</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կողմից</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որոշման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բողոքարկման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վերաբերյալ</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հարուցված</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և</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չավարտված</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դատական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գործի</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առկայության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դեպքում</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en-US"/>
        </w:rPr>
        <w:t>ոչ</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en-US"/>
        </w:rPr>
        <w:t>ուշ</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en-US"/>
        </w:rPr>
        <w:t>քան</w:t>
      </w:r>
      <w:r w:rsidR="00E65DF4" w:rsidRPr="00F130B8">
        <w:rPr>
          <w:rFonts w:ascii="GHEA Grapalat" w:hAnsi="GHEA Grapalat" w:cs="Sylfaen"/>
          <w:sz w:val="20"/>
          <w:lang w:val="hy-AM"/>
        </w:rPr>
        <w:t xml:space="preserve"> </w:t>
      </w:r>
      <w:r w:rsidR="00E65DF4" w:rsidRPr="00F130B8">
        <w:rPr>
          <w:rFonts w:ascii="GHEA Grapalat" w:hAnsi="GHEA Grapalat" w:cs="Sylfaen"/>
          <w:sz w:val="20"/>
          <w:lang w:val="ru-RU"/>
        </w:rPr>
        <w:t>տվյալ</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դատական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գործով</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եզրափակիչ</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դատական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ակտն</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ուժի</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մեջ</w:t>
      </w:r>
      <w:r w:rsidR="00E65DF4" w:rsidRPr="00F130B8">
        <w:rPr>
          <w:rFonts w:ascii="GHEA Grapalat" w:hAnsi="GHEA Grapalat" w:cs="Sylfaen"/>
          <w:sz w:val="20"/>
          <w:lang w:val="af-ZA"/>
        </w:rPr>
        <w:t xml:space="preserve"> </w:t>
      </w:r>
      <w:r w:rsidR="00E65DF4" w:rsidRPr="00F130B8">
        <w:rPr>
          <w:rFonts w:ascii="GHEA Grapalat" w:hAnsi="GHEA Grapalat" w:cs="Sylfaen"/>
          <w:sz w:val="20"/>
          <w:lang w:val="ru-RU"/>
        </w:rPr>
        <w:t>մտնելը</w:t>
      </w:r>
      <w:r w:rsidR="00E65DF4" w:rsidRPr="00F130B8">
        <w:rPr>
          <w:rFonts w:ascii="GHEA Grapalat" w:hAnsi="GHEA Grapalat" w:cs="Sylfaen"/>
          <w:sz w:val="20"/>
          <w:lang w:val="af-ZA"/>
        </w:rPr>
        <w:t xml:space="preserve"> </w:t>
      </w:r>
      <w:r w:rsidRPr="00F130B8">
        <w:rPr>
          <w:rFonts w:ascii="GHEA Grapalat" w:hAnsi="GHEA Grapalat" w:cs="Sylfaen"/>
          <w:sz w:val="20"/>
          <w:lang w:val="af-ZA"/>
        </w:rPr>
        <w:t xml:space="preserve">, </w:t>
      </w:r>
      <w:r w:rsidRPr="00F130B8">
        <w:rPr>
          <w:rFonts w:ascii="GHEA Grapalat" w:hAnsi="GHEA Grapalat" w:cs="Sylfaen"/>
          <w:sz w:val="20"/>
          <w:lang w:val="en-US"/>
        </w:rPr>
        <w:t>ապա</w:t>
      </w:r>
      <w:r w:rsidRPr="00F130B8">
        <w:rPr>
          <w:rFonts w:ascii="GHEA Grapalat" w:hAnsi="GHEA Grapalat" w:cs="Sylfaen"/>
          <w:sz w:val="20"/>
          <w:lang w:val="af-ZA"/>
        </w:rPr>
        <w:t xml:space="preserve"> </w:t>
      </w:r>
      <w:r w:rsidRPr="00F130B8">
        <w:rPr>
          <w:rFonts w:ascii="GHEA Grapalat" w:hAnsi="GHEA Grapalat" w:cs="Sylfaen"/>
          <w:sz w:val="20"/>
          <w:lang w:val="en-US"/>
        </w:rPr>
        <w:t>պատվիրատուն</w:t>
      </w:r>
      <w:r w:rsidRPr="00F130B8">
        <w:rPr>
          <w:rFonts w:ascii="GHEA Grapalat" w:hAnsi="GHEA Grapalat" w:cs="Sylfaen"/>
          <w:sz w:val="20"/>
          <w:lang w:val="af-ZA"/>
        </w:rPr>
        <w:t xml:space="preserve"> </w:t>
      </w:r>
      <w:r w:rsidRPr="00F130B8">
        <w:rPr>
          <w:rFonts w:ascii="GHEA Grapalat" w:hAnsi="GHEA Grapalat" w:cs="Sylfaen"/>
          <w:sz w:val="20"/>
          <w:lang w:val="en-US"/>
        </w:rPr>
        <w:t>դրա</w:t>
      </w:r>
      <w:r w:rsidRPr="00F130B8">
        <w:rPr>
          <w:rFonts w:ascii="GHEA Grapalat" w:hAnsi="GHEA Grapalat" w:cs="Sylfaen"/>
          <w:sz w:val="20"/>
          <w:lang w:val="af-ZA"/>
        </w:rPr>
        <w:t xml:space="preserve"> </w:t>
      </w:r>
      <w:r w:rsidRPr="00F130B8">
        <w:rPr>
          <w:rFonts w:ascii="GHEA Grapalat" w:hAnsi="GHEA Grapalat" w:cs="Sylfaen"/>
          <w:sz w:val="20"/>
          <w:lang w:val="en-US"/>
        </w:rPr>
        <w:t>մասին</w:t>
      </w:r>
      <w:r w:rsidRPr="00F130B8">
        <w:rPr>
          <w:rFonts w:ascii="GHEA Grapalat" w:hAnsi="GHEA Grapalat" w:cs="Sylfaen"/>
          <w:sz w:val="20"/>
          <w:lang w:val="af-ZA"/>
        </w:rPr>
        <w:t xml:space="preserve"> </w:t>
      </w:r>
      <w:r w:rsidRPr="00F130B8">
        <w:rPr>
          <w:rFonts w:ascii="GHEA Grapalat" w:hAnsi="GHEA Grapalat" w:cs="Sylfaen"/>
          <w:sz w:val="20"/>
          <w:lang w:val="en-US"/>
        </w:rPr>
        <w:t>գրավոր</w:t>
      </w:r>
      <w:r w:rsidRPr="00F130B8">
        <w:rPr>
          <w:rFonts w:ascii="GHEA Grapalat" w:hAnsi="GHEA Grapalat" w:cs="Sylfaen"/>
          <w:sz w:val="20"/>
          <w:lang w:val="af-ZA"/>
        </w:rPr>
        <w:t xml:space="preserve"> </w:t>
      </w:r>
      <w:r w:rsidRPr="00F130B8">
        <w:rPr>
          <w:rFonts w:ascii="GHEA Grapalat" w:hAnsi="GHEA Grapalat" w:cs="Sylfaen"/>
          <w:sz w:val="20"/>
          <w:lang w:val="en-US"/>
        </w:rPr>
        <w:t>տեղեկացնում</w:t>
      </w:r>
      <w:r w:rsidRPr="00F130B8">
        <w:rPr>
          <w:rFonts w:ascii="GHEA Grapalat" w:hAnsi="GHEA Grapalat" w:cs="Sylfaen"/>
          <w:sz w:val="20"/>
          <w:lang w:val="af-ZA"/>
        </w:rPr>
        <w:t xml:space="preserve"> </w:t>
      </w:r>
      <w:r w:rsidRPr="00F130B8">
        <w:rPr>
          <w:rFonts w:ascii="GHEA Grapalat" w:hAnsi="GHEA Grapalat" w:cs="Sylfaen"/>
          <w:sz w:val="20"/>
          <w:lang w:val="en-US"/>
        </w:rPr>
        <w:t>է</w:t>
      </w:r>
      <w:r w:rsidRPr="00F130B8">
        <w:rPr>
          <w:rFonts w:ascii="GHEA Grapalat" w:hAnsi="GHEA Grapalat" w:cs="Sylfaen"/>
          <w:sz w:val="20"/>
          <w:lang w:val="af-ZA"/>
        </w:rPr>
        <w:t xml:space="preserve"> </w:t>
      </w:r>
      <w:r w:rsidRPr="00F130B8">
        <w:rPr>
          <w:rFonts w:ascii="GHEA Grapalat" w:hAnsi="GHEA Grapalat" w:cs="Sylfaen"/>
          <w:sz w:val="20"/>
          <w:lang w:val="en-US"/>
        </w:rPr>
        <w:t>լիազորված</w:t>
      </w:r>
      <w:r w:rsidRPr="00F130B8">
        <w:rPr>
          <w:rFonts w:ascii="GHEA Grapalat" w:hAnsi="GHEA Grapalat" w:cs="Sylfaen"/>
          <w:sz w:val="20"/>
          <w:lang w:val="af-ZA"/>
        </w:rPr>
        <w:t xml:space="preserve"> </w:t>
      </w:r>
      <w:r w:rsidRPr="00F130B8">
        <w:rPr>
          <w:rFonts w:ascii="GHEA Grapalat" w:hAnsi="GHEA Grapalat" w:cs="Sylfaen"/>
          <w:sz w:val="20"/>
          <w:lang w:val="en-US"/>
        </w:rPr>
        <w:t>մարմին</w:t>
      </w:r>
      <w:r w:rsidRPr="00F130B8">
        <w:rPr>
          <w:rFonts w:ascii="GHEA Grapalat" w:hAnsi="GHEA Grapalat" w:cs="Sylfaen"/>
          <w:sz w:val="20"/>
          <w:lang w:val="af-ZA"/>
        </w:rPr>
        <w:t xml:space="preserve">, </w:t>
      </w:r>
      <w:r w:rsidRPr="00F130B8">
        <w:rPr>
          <w:rFonts w:ascii="GHEA Grapalat" w:hAnsi="GHEA Grapalat" w:cs="Sylfaen"/>
          <w:sz w:val="20"/>
          <w:lang w:val="en-US"/>
        </w:rPr>
        <w:t>որի</w:t>
      </w:r>
      <w:r w:rsidRPr="00F130B8">
        <w:rPr>
          <w:rFonts w:ascii="GHEA Grapalat" w:hAnsi="GHEA Grapalat" w:cs="Sylfaen"/>
          <w:sz w:val="20"/>
          <w:lang w:val="af-ZA"/>
        </w:rPr>
        <w:t xml:space="preserve"> </w:t>
      </w:r>
      <w:r w:rsidRPr="00F130B8">
        <w:rPr>
          <w:rFonts w:ascii="GHEA Grapalat" w:hAnsi="GHEA Grapalat" w:cs="Sylfaen"/>
          <w:sz w:val="20"/>
          <w:lang w:val="en-US"/>
        </w:rPr>
        <w:t>հիման</w:t>
      </w:r>
      <w:r w:rsidRPr="00F130B8">
        <w:rPr>
          <w:rFonts w:ascii="GHEA Grapalat" w:hAnsi="GHEA Grapalat" w:cs="Sylfaen"/>
          <w:sz w:val="20"/>
          <w:lang w:val="af-ZA"/>
        </w:rPr>
        <w:t xml:space="preserve"> </w:t>
      </w:r>
      <w:r w:rsidRPr="00F130B8">
        <w:rPr>
          <w:rFonts w:ascii="GHEA Grapalat" w:hAnsi="GHEA Grapalat" w:cs="Sylfaen"/>
          <w:sz w:val="20"/>
          <w:lang w:val="en-US"/>
        </w:rPr>
        <w:t>վրա</w:t>
      </w:r>
      <w:r w:rsidRPr="00F130B8">
        <w:rPr>
          <w:rFonts w:ascii="GHEA Grapalat" w:hAnsi="GHEA Grapalat" w:cs="Sylfaen"/>
          <w:sz w:val="20"/>
          <w:lang w:val="af-ZA"/>
        </w:rPr>
        <w:t xml:space="preserve"> </w:t>
      </w:r>
      <w:r w:rsidRPr="00F130B8">
        <w:rPr>
          <w:rFonts w:ascii="GHEA Grapalat" w:hAnsi="GHEA Grapalat" w:cs="Sylfaen"/>
          <w:sz w:val="20"/>
          <w:lang w:val="en-US"/>
        </w:rPr>
        <w:t>մասնակիցը</w:t>
      </w:r>
      <w:r w:rsidRPr="00F130B8">
        <w:rPr>
          <w:rFonts w:ascii="GHEA Grapalat" w:hAnsi="GHEA Grapalat" w:cs="Sylfaen"/>
          <w:sz w:val="20"/>
          <w:lang w:val="af-ZA"/>
        </w:rPr>
        <w:t xml:space="preserve"> </w:t>
      </w:r>
      <w:r w:rsidRPr="00F130B8">
        <w:rPr>
          <w:rFonts w:ascii="GHEA Grapalat" w:hAnsi="GHEA Grapalat" w:cs="Sylfaen"/>
          <w:sz w:val="20"/>
          <w:lang w:val="en-US"/>
        </w:rPr>
        <w:t>չի</w:t>
      </w:r>
      <w:r w:rsidRPr="00F130B8">
        <w:rPr>
          <w:rFonts w:ascii="GHEA Grapalat" w:hAnsi="GHEA Grapalat" w:cs="Sylfaen"/>
          <w:sz w:val="20"/>
          <w:lang w:val="af-ZA"/>
        </w:rPr>
        <w:t xml:space="preserve"> </w:t>
      </w:r>
      <w:r w:rsidRPr="00F130B8">
        <w:rPr>
          <w:rFonts w:ascii="GHEA Grapalat" w:hAnsi="GHEA Grapalat" w:cs="Sylfaen"/>
          <w:sz w:val="20"/>
          <w:lang w:val="en-US"/>
        </w:rPr>
        <w:t>ներառվում</w:t>
      </w:r>
      <w:r w:rsidRPr="00F130B8">
        <w:rPr>
          <w:rFonts w:ascii="GHEA Grapalat" w:hAnsi="GHEA Grapalat" w:cs="Sylfaen"/>
          <w:sz w:val="20"/>
          <w:lang w:val="af-ZA"/>
        </w:rPr>
        <w:t xml:space="preserve"> </w:t>
      </w:r>
      <w:r w:rsidRPr="00F130B8">
        <w:rPr>
          <w:rFonts w:ascii="GHEA Grapalat" w:hAnsi="GHEA Grapalat" w:cs="Sylfaen"/>
          <w:sz w:val="20"/>
          <w:lang w:val="en-US"/>
        </w:rPr>
        <w:t>ցուցակում</w:t>
      </w:r>
      <w:r w:rsidRPr="00F130B8">
        <w:rPr>
          <w:rFonts w:ascii="GHEA Grapalat" w:hAnsi="GHEA Grapalat" w:cs="Sylfaen"/>
          <w:sz w:val="20"/>
          <w:lang w:val="af-ZA"/>
        </w:rPr>
        <w:t>:</w:t>
      </w:r>
    </w:p>
    <w:p w14:paraId="14937D87" w14:textId="31D2EA4E" w:rsidR="00226C61" w:rsidRPr="00F130B8" w:rsidRDefault="00226C61" w:rsidP="00B864E3">
      <w:pPr>
        <w:shd w:val="clear" w:color="auto" w:fill="FFFFFF"/>
        <w:ind w:firstLine="375"/>
        <w:jc w:val="both"/>
        <w:rPr>
          <w:rFonts w:ascii="GHEA Grapalat" w:hAnsi="GHEA Grapalat" w:cs="Sylfaen"/>
          <w:sz w:val="20"/>
          <w:lang w:val="af-ZA"/>
        </w:rPr>
      </w:pPr>
      <w:r w:rsidRPr="00F130B8">
        <w:rPr>
          <w:rFonts w:ascii="GHEA Grapalat" w:hAnsi="GHEA Grapalat" w:cs="Sylfaen"/>
          <w:sz w:val="20"/>
          <w:lang w:val="hy-AM"/>
        </w:rPr>
        <w:t>Ընդ որում, եթե</w:t>
      </w:r>
      <w:r w:rsidRPr="00F130B8">
        <w:rPr>
          <w:rFonts w:ascii="GHEA Grapalat" w:hAnsi="GHEA Grapalat" w:cs="Sylfaen"/>
          <w:sz w:val="20"/>
          <w:lang w:val="af-ZA"/>
        </w:rPr>
        <w:t xml:space="preserve"> </w:t>
      </w:r>
      <w:r w:rsidRPr="00F130B8">
        <w:rPr>
          <w:rFonts w:ascii="GHEA Grapalat" w:hAnsi="GHEA Grapalat" w:cs="Sylfaen"/>
          <w:sz w:val="20"/>
          <w:lang w:val="hy-AM"/>
        </w:rPr>
        <w:t>մասնակցի</w:t>
      </w:r>
      <w:r w:rsidRPr="00F130B8">
        <w:rPr>
          <w:rFonts w:ascii="GHEA Grapalat" w:hAnsi="GHEA Grapalat" w:cs="Sylfaen"/>
          <w:sz w:val="20"/>
          <w:lang w:val="af-ZA"/>
        </w:rPr>
        <w:t xml:space="preserve"> </w:t>
      </w:r>
      <w:r w:rsidRPr="00F130B8">
        <w:rPr>
          <w:rFonts w:ascii="GHEA Grapalat" w:hAnsi="GHEA Grapalat" w:cs="Sylfaen"/>
          <w:sz w:val="20"/>
          <w:lang w:val="hy-AM"/>
        </w:rPr>
        <w:t>գնումներին</w:t>
      </w:r>
      <w:r w:rsidRPr="00F130B8">
        <w:rPr>
          <w:rFonts w:ascii="GHEA Grapalat" w:hAnsi="GHEA Grapalat" w:cs="Sylfaen"/>
          <w:sz w:val="20"/>
          <w:lang w:val="af-ZA"/>
        </w:rPr>
        <w:t xml:space="preserve"> </w:t>
      </w:r>
      <w:r w:rsidRPr="00F130B8">
        <w:rPr>
          <w:rFonts w:ascii="GHEA Grapalat" w:hAnsi="GHEA Grapalat" w:cs="Sylfaen"/>
          <w:sz w:val="20"/>
          <w:lang w:val="hy-AM"/>
        </w:rPr>
        <w:t>մասնակցելու</w:t>
      </w:r>
      <w:r w:rsidRPr="00F130B8">
        <w:rPr>
          <w:rFonts w:ascii="GHEA Grapalat" w:hAnsi="GHEA Grapalat" w:cs="Sylfaen"/>
          <w:sz w:val="20"/>
          <w:lang w:val="af-ZA"/>
        </w:rPr>
        <w:t xml:space="preserve"> </w:t>
      </w:r>
      <w:r w:rsidRPr="00F130B8">
        <w:rPr>
          <w:rFonts w:ascii="GHEA Grapalat" w:hAnsi="GHEA Grapalat" w:cs="Sylfaen"/>
          <w:sz w:val="20"/>
          <w:lang w:val="hy-AM"/>
        </w:rPr>
        <w:t>իրավունք</w:t>
      </w:r>
      <w:r w:rsidRPr="00F130B8">
        <w:rPr>
          <w:rFonts w:ascii="GHEA Grapalat" w:hAnsi="GHEA Grapalat" w:cs="Sylfaen"/>
          <w:sz w:val="20"/>
          <w:lang w:val="af-ZA"/>
        </w:rPr>
        <w:t xml:space="preserve"> </w:t>
      </w:r>
      <w:r w:rsidRPr="00F130B8">
        <w:rPr>
          <w:rFonts w:ascii="GHEA Grapalat" w:hAnsi="GHEA Grapalat" w:cs="Sylfaen"/>
          <w:sz w:val="20"/>
          <w:lang w:val="hy-AM"/>
        </w:rPr>
        <w:t>ունենալու մասին դիմում-հայտարարությունը որակվում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որպես</w:t>
      </w:r>
      <w:r w:rsidRPr="00F130B8">
        <w:rPr>
          <w:rFonts w:ascii="GHEA Grapalat" w:hAnsi="GHEA Grapalat" w:cs="Sylfaen"/>
          <w:sz w:val="20"/>
          <w:lang w:val="af-ZA"/>
        </w:rPr>
        <w:t xml:space="preserve"> </w:t>
      </w:r>
      <w:r w:rsidRPr="00F130B8">
        <w:rPr>
          <w:rFonts w:ascii="GHEA Grapalat" w:hAnsi="GHEA Grapalat" w:cs="Sylfaen"/>
          <w:sz w:val="20"/>
          <w:lang w:val="hy-AM"/>
        </w:rPr>
        <w:t>իրականությանը</w:t>
      </w:r>
      <w:r w:rsidRPr="00F130B8">
        <w:rPr>
          <w:rFonts w:ascii="GHEA Grapalat" w:hAnsi="GHEA Grapalat" w:cs="Sylfaen"/>
          <w:sz w:val="20"/>
          <w:lang w:val="af-ZA"/>
        </w:rPr>
        <w:t xml:space="preserve"> </w:t>
      </w:r>
      <w:r w:rsidRPr="00F130B8">
        <w:rPr>
          <w:rFonts w:ascii="GHEA Grapalat" w:hAnsi="GHEA Grapalat" w:cs="Sylfaen"/>
          <w:sz w:val="20"/>
          <w:lang w:val="hy-AM"/>
        </w:rPr>
        <w:t>չհամապատասխանող</w:t>
      </w:r>
      <w:r w:rsidRPr="00F130B8">
        <w:rPr>
          <w:rFonts w:ascii="GHEA Grapalat" w:hAnsi="GHEA Grapalat" w:cs="Sylfaen"/>
          <w:sz w:val="20"/>
          <w:lang w:val="af-ZA"/>
        </w:rPr>
        <w:t xml:space="preserve"> </w:t>
      </w:r>
      <w:r w:rsidRPr="00F130B8">
        <w:rPr>
          <w:rFonts w:ascii="GHEA Grapalat" w:hAnsi="GHEA Grapalat" w:cs="Sylfaen"/>
          <w:sz w:val="20"/>
          <w:lang w:val="hy-AM"/>
        </w:rPr>
        <w:t>կամ</w:t>
      </w:r>
      <w:r w:rsidRPr="00F130B8">
        <w:rPr>
          <w:rFonts w:ascii="GHEA Grapalat" w:hAnsi="GHEA Grapalat" w:cs="Sylfaen"/>
          <w:sz w:val="20"/>
          <w:lang w:val="af-ZA"/>
        </w:rPr>
        <w:t xml:space="preserve"> </w:t>
      </w:r>
      <w:r w:rsidRPr="00F130B8">
        <w:rPr>
          <w:rFonts w:ascii="GHEA Grapalat" w:hAnsi="GHEA Grapalat" w:cs="Sylfaen"/>
          <w:sz w:val="20"/>
          <w:lang w:val="hy-AM"/>
        </w:rPr>
        <w:t>մասնակիցը</w:t>
      </w:r>
      <w:r w:rsidRPr="00F130B8">
        <w:rPr>
          <w:rFonts w:ascii="GHEA Grapalat" w:hAnsi="GHEA Grapalat" w:cs="Sylfaen"/>
          <w:sz w:val="20"/>
          <w:lang w:val="af-ZA"/>
        </w:rPr>
        <w:t xml:space="preserve"> սույն </w:t>
      </w:r>
      <w:r w:rsidRPr="00F130B8">
        <w:rPr>
          <w:rFonts w:ascii="GHEA Grapalat" w:hAnsi="GHEA Grapalat" w:cs="Sylfaen"/>
          <w:sz w:val="20"/>
          <w:lang w:val="hy-AM"/>
        </w:rPr>
        <w:t>հրավերով</w:t>
      </w:r>
      <w:r w:rsidRPr="00F130B8">
        <w:rPr>
          <w:rFonts w:ascii="GHEA Grapalat" w:hAnsi="GHEA Grapalat" w:cs="Sylfaen"/>
          <w:sz w:val="20"/>
          <w:lang w:val="af-ZA"/>
        </w:rPr>
        <w:t xml:space="preserve"> </w:t>
      </w:r>
      <w:r w:rsidRPr="00F130B8">
        <w:rPr>
          <w:rFonts w:ascii="GHEA Grapalat" w:hAnsi="GHEA Grapalat" w:cs="Sylfaen"/>
          <w:sz w:val="20"/>
          <w:lang w:val="hy-AM"/>
        </w:rPr>
        <w:t>սահմանված</w:t>
      </w:r>
      <w:r w:rsidRPr="00F130B8">
        <w:rPr>
          <w:rFonts w:ascii="GHEA Grapalat" w:hAnsi="GHEA Grapalat" w:cs="Sylfaen"/>
          <w:sz w:val="20"/>
          <w:lang w:val="af-ZA"/>
        </w:rPr>
        <w:t xml:space="preserve"> </w:t>
      </w:r>
      <w:r w:rsidRPr="00F130B8">
        <w:rPr>
          <w:rFonts w:ascii="GHEA Grapalat" w:hAnsi="GHEA Grapalat" w:cs="Sylfaen"/>
          <w:sz w:val="20"/>
          <w:lang w:val="hy-AM"/>
        </w:rPr>
        <w:t>կարգով</w:t>
      </w:r>
      <w:r w:rsidRPr="00F130B8">
        <w:rPr>
          <w:rFonts w:ascii="GHEA Grapalat" w:hAnsi="GHEA Grapalat" w:cs="Sylfaen"/>
          <w:sz w:val="20"/>
          <w:lang w:val="af-ZA"/>
        </w:rPr>
        <w:t xml:space="preserve"> </w:t>
      </w:r>
      <w:r w:rsidRPr="00F130B8">
        <w:rPr>
          <w:rFonts w:ascii="GHEA Grapalat" w:hAnsi="GHEA Grapalat" w:cs="Sylfaen"/>
          <w:sz w:val="20"/>
          <w:lang w:val="hy-AM"/>
        </w:rPr>
        <w:t>և</w:t>
      </w:r>
      <w:r w:rsidRPr="00F130B8">
        <w:rPr>
          <w:rFonts w:ascii="GHEA Grapalat" w:hAnsi="GHEA Grapalat" w:cs="Sylfaen"/>
          <w:sz w:val="20"/>
          <w:lang w:val="af-ZA"/>
        </w:rPr>
        <w:t xml:space="preserve"> </w:t>
      </w:r>
      <w:r w:rsidRPr="00F130B8">
        <w:rPr>
          <w:rFonts w:ascii="GHEA Grapalat" w:hAnsi="GHEA Grapalat" w:cs="Sylfaen"/>
          <w:sz w:val="20"/>
          <w:lang w:val="hy-AM"/>
        </w:rPr>
        <w:t>ժամկետներում</w:t>
      </w:r>
      <w:r w:rsidRPr="00F130B8">
        <w:rPr>
          <w:rFonts w:ascii="GHEA Grapalat" w:hAnsi="GHEA Grapalat" w:cs="Sylfaen"/>
          <w:sz w:val="20"/>
          <w:lang w:val="af-ZA"/>
        </w:rPr>
        <w:t xml:space="preserve"> </w:t>
      </w:r>
      <w:r w:rsidRPr="00F130B8">
        <w:rPr>
          <w:rFonts w:ascii="GHEA Grapalat" w:hAnsi="GHEA Grapalat" w:cs="Sylfaen"/>
          <w:sz w:val="20"/>
          <w:lang w:val="hy-AM"/>
        </w:rPr>
        <w:t>չի</w:t>
      </w:r>
      <w:r w:rsidRPr="00F130B8">
        <w:rPr>
          <w:rFonts w:ascii="GHEA Grapalat" w:hAnsi="GHEA Grapalat" w:cs="Sylfaen"/>
          <w:sz w:val="20"/>
          <w:lang w:val="af-ZA"/>
        </w:rPr>
        <w:t xml:space="preserve"> </w:t>
      </w:r>
      <w:r w:rsidRPr="00F130B8">
        <w:rPr>
          <w:rFonts w:ascii="GHEA Grapalat" w:hAnsi="GHEA Grapalat" w:cs="Sylfaen"/>
          <w:sz w:val="20"/>
          <w:lang w:val="hy-AM"/>
        </w:rPr>
        <w:t>ներկայացնում</w:t>
      </w:r>
      <w:r w:rsidRPr="00F130B8">
        <w:rPr>
          <w:rFonts w:ascii="GHEA Grapalat" w:hAnsi="GHEA Grapalat" w:cs="Sylfaen"/>
          <w:sz w:val="20"/>
          <w:lang w:val="af-ZA"/>
        </w:rPr>
        <w:t xml:space="preserve"> </w:t>
      </w:r>
      <w:r w:rsidRPr="00F130B8">
        <w:rPr>
          <w:rFonts w:ascii="GHEA Grapalat" w:hAnsi="GHEA Grapalat" w:cs="Sylfaen"/>
          <w:sz w:val="20"/>
          <w:lang w:val="hy-AM"/>
        </w:rPr>
        <w:t>հրավերով</w:t>
      </w:r>
      <w:r w:rsidRPr="00F130B8">
        <w:rPr>
          <w:rFonts w:ascii="GHEA Grapalat" w:hAnsi="GHEA Grapalat" w:cs="Sylfaen"/>
          <w:sz w:val="20"/>
          <w:lang w:val="af-ZA"/>
        </w:rPr>
        <w:t xml:space="preserve"> </w:t>
      </w:r>
      <w:r w:rsidRPr="00F130B8">
        <w:rPr>
          <w:rFonts w:ascii="GHEA Grapalat" w:hAnsi="GHEA Grapalat" w:cs="Sylfaen"/>
          <w:sz w:val="20"/>
          <w:lang w:val="hy-AM"/>
        </w:rPr>
        <w:t>նախատեսված</w:t>
      </w:r>
      <w:r w:rsidRPr="00F130B8">
        <w:rPr>
          <w:rFonts w:ascii="GHEA Grapalat" w:hAnsi="GHEA Grapalat" w:cs="Sylfaen"/>
          <w:sz w:val="20"/>
          <w:lang w:val="af-ZA"/>
        </w:rPr>
        <w:t xml:space="preserve"> </w:t>
      </w:r>
      <w:r w:rsidRPr="00F130B8">
        <w:rPr>
          <w:rFonts w:ascii="GHEA Grapalat" w:hAnsi="GHEA Grapalat" w:cs="Sylfaen"/>
          <w:sz w:val="20"/>
          <w:lang w:val="hy-AM"/>
        </w:rPr>
        <w:t>փաստաթղթերը</w:t>
      </w:r>
      <w:r w:rsidRPr="00F130B8">
        <w:rPr>
          <w:rFonts w:ascii="GHEA Grapalat" w:hAnsi="GHEA Grapalat" w:cs="Sylfaen"/>
          <w:sz w:val="20"/>
          <w:lang w:val="af-ZA"/>
        </w:rPr>
        <w:t xml:space="preserve"> (այդ թվում շտկման ենթակա) </w:t>
      </w:r>
      <w:r w:rsidRPr="00F130B8">
        <w:rPr>
          <w:rFonts w:ascii="GHEA Grapalat" w:hAnsi="GHEA Grapalat" w:cs="Sylfaen"/>
          <w:sz w:val="20"/>
          <w:lang w:val="hy-AM"/>
        </w:rPr>
        <w:t>կամ</w:t>
      </w:r>
      <w:r w:rsidRPr="00F130B8">
        <w:rPr>
          <w:rFonts w:ascii="GHEA Grapalat" w:hAnsi="GHEA Grapalat" w:cs="Sylfaen"/>
          <w:sz w:val="20"/>
          <w:lang w:val="af-ZA"/>
        </w:rPr>
        <w:t xml:space="preserve"> </w:t>
      </w:r>
      <w:r w:rsidRPr="00F130B8">
        <w:rPr>
          <w:rFonts w:ascii="GHEA Grapalat" w:hAnsi="GHEA Grapalat" w:cs="Sylfaen"/>
          <w:sz w:val="20"/>
          <w:lang w:val="hy-AM"/>
        </w:rPr>
        <w:t>ընտրված</w:t>
      </w:r>
      <w:r w:rsidRPr="00F130B8">
        <w:rPr>
          <w:rFonts w:ascii="GHEA Grapalat" w:hAnsi="GHEA Grapalat" w:cs="Sylfaen"/>
          <w:sz w:val="20"/>
          <w:lang w:val="af-ZA"/>
        </w:rPr>
        <w:t xml:space="preserve"> </w:t>
      </w:r>
      <w:r w:rsidRPr="00F130B8">
        <w:rPr>
          <w:rFonts w:ascii="GHEA Grapalat" w:hAnsi="GHEA Grapalat" w:cs="Sylfaen"/>
          <w:sz w:val="20"/>
          <w:lang w:val="hy-AM"/>
        </w:rPr>
        <w:t>մասնակիցը</w:t>
      </w:r>
      <w:r w:rsidRPr="00F130B8">
        <w:rPr>
          <w:rFonts w:ascii="GHEA Grapalat" w:hAnsi="GHEA Grapalat" w:cs="Sylfaen"/>
          <w:sz w:val="20"/>
          <w:lang w:val="af-ZA"/>
        </w:rPr>
        <w:t xml:space="preserve"> </w:t>
      </w:r>
      <w:r w:rsidRPr="00F130B8">
        <w:rPr>
          <w:rFonts w:ascii="GHEA Grapalat" w:hAnsi="GHEA Grapalat" w:cs="Sylfaen"/>
          <w:sz w:val="20"/>
          <w:lang w:val="hy-AM"/>
        </w:rPr>
        <w:t>չի</w:t>
      </w:r>
      <w:r w:rsidRPr="00F130B8">
        <w:rPr>
          <w:rFonts w:ascii="GHEA Grapalat" w:hAnsi="GHEA Grapalat" w:cs="Sylfaen"/>
          <w:sz w:val="20"/>
          <w:lang w:val="af-ZA"/>
        </w:rPr>
        <w:t xml:space="preserve"> </w:t>
      </w:r>
      <w:r w:rsidRPr="00F130B8">
        <w:rPr>
          <w:rFonts w:ascii="GHEA Grapalat" w:hAnsi="GHEA Grapalat" w:cs="Sylfaen"/>
          <w:sz w:val="20"/>
          <w:lang w:val="hy-AM"/>
        </w:rPr>
        <w:t>ներկայացնում</w:t>
      </w:r>
      <w:r w:rsidRPr="00F130B8">
        <w:rPr>
          <w:rFonts w:ascii="GHEA Grapalat" w:hAnsi="GHEA Grapalat" w:cs="Sylfaen"/>
          <w:sz w:val="20"/>
          <w:lang w:val="af-ZA"/>
        </w:rPr>
        <w:t xml:space="preserve"> </w:t>
      </w:r>
      <w:r w:rsidRPr="00F130B8">
        <w:rPr>
          <w:rFonts w:ascii="GHEA Grapalat" w:hAnsi="GHEA Grapalat" w:cs="Sylfaen"/>
          <w:sz w:val="20"/>
          <w:lang w:val="hy-AM"/>
        </w:rPr>
        <w:t>որակավորման</w:t>
      </w:r>
      <w:r w:rsidRPr="00F130B8">
        <w:rPr>
          <w:rFonts w:ascii="GHEA Grapalat" w:hAnsi="GHEA Grapalat" w:cs="Sylfaen"/>
          <w:sz w:val="20"/>
          <w:lang w:val="af-ZA"/>
        </w:rPr>
        <w:t xml:space="preserve"> </w:t>
      </w:r>
      <w:r w:rsidRPr="00F130B8">
        <w:rPr>
          <w:rFonts w:ascii="GHEA Grapalat" w:hAnsi="GHEA Grapalat" w:cs="Sylfaen"/>
          <w:sz w:val="20"/>
          <w:lang w:val="hy-AM"/>
        </w:rPr>
        <w:t>կամ</w:t>
      </w:r>
      <w:r w:rsidRPr="00F130B8">
        <w:rPr>
          <w:rFonts w:ascii="GHEA Grapalat" w:hAnsi="GHEA Grapalat" w:cs="Sylfaen"/>
          <w:sz w:val="20"/>
          <w:lang w:val="af-ZA"/>
        </w:rPr>
        <w:t xml:space="preserve"> </w:t>
      </w:r>
      <w:r w:rsidRPr="00F130B8">
        <w:rPr>
          <w:rFonts w:ascii="GHEA Grapalat" w:hAnsi="GHEA Grapalat" w:cs="Sylfaen"/>
          <w:sz w:val="20"/>
          <w:lang w:val="hy-AM"/>
        </w:rPr>
        <w:t>պայմանագրի</w:t>
      </w:r>
      <w:r w:rsidRPr="00F130B8">
        <w:rPr>
          <w:rFonts w:ascii="GHEA Grapalat" w:hAnsi="GHEA Grapalat" w:cs="Sylfaen"/>
          <w:sz w:val="20"/>
          <w:lang w:val="af-ZA"/>
        </w:rPr>
        <w:t xml:space="preserve"> </w:t>
      </w:r>
      <w:r w:rsidRPr="00F130B8">
        <w:rPr>
          <w:rFonts w:ascii="GHEA Grapalat" w:hAnsi="GHEA Grapalat" w:cs="Sylfaen"/>
          <w:sz w:val="20"/>
          <w:lang w:val="hy-AM"/>
        </w:rPr>
        <w:t>ապահովում</w:t>
      </w:r>
      <w:r w:rsidRPr="00F130B8">
        <w:rPr>
          <w:rFonts w:ascii="GHEA Grapalat" w:hAnsi="GHEA Grapalat" w:cs="Sylfaen"/>
          <w:sz w:val="20"/>
          <w:lang w:val="af-ZA"/>
        </w:rPr>
        <w:t xml:space="preserve"> </w:t>
      </w:r>
      <w:r w:rsidRPr="00F130B8">
        <w:rPr>
          <w:rFonts w:ascii="GHEA Grapalat" w:hAnsi="GHEA Grapalat" w:cs="Sylfaen"/>
          <w:sz w:val="20"/>
          <w:lang w:val="hy-AM"/>
        </w:rPr>
        <w:t>կամ</w:t>
      </w:r>
      <w:r w:rsidRPr="00F130B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130B8">
        <w:rPr>
          <w:rFonts w:ascii="GHEA Grapalat" w:hAnsi="GHEA Grapalat" w:cs="Sylfaen"/>
          <w:sz w:val="20"/>
        </w:rPr>
        <w:t>արդյունքում</w:t>
      </w:r>
      <w:r w:rsidRPr="00F130B8">
        <w:rPr>
          <w:rFonts w:ascii="GHEA Grapalat" w:hAnsi="GHEA Grapalat" w:cs="Sylfaen"/>
          <w:sz w:val="20"/>
          <w:lang w:val="af-ZA"/>
        </w:rPr>
        <w:t xml:space="preserve"> </w:t>
      </w:r>
      <w:r w:rsidRPr="00F130B8">
        <w:rPr>
          <w:rFonts w:ascii="GHEA Grapalat" w:hAnsi="GHEA Grapalat" w:cs="Sylfaen"/>
          <w:sz w:val="20"/>
        </w:rPr>
        <w:t>համաձայնագիր</w:t>
      </w:r>
      <w:r w:rsidRPr="00F130B8">
        <w:rPr>
          <w:rFonts w:ascii="GHEA Grapalat" w:hAnsi="GHEA Grapalat" w:cs="Sylfaen"/>
          <w:sz w:val="20"/>
          <w:lang w:val="af-ZA"/>
        </w:rPr>
        <w:t xml:space="preserve"> </w:t>
      </w:r>
      <w:r w:rsidRPr="00F130B8">
        <w:rPr>
          <w:rFonts w:ascii="GHEA Grapalat" w:hAnsi="GHEA Grapalat" w:cs="Sylfaen"/>
          <w:sz w:val="20"/>
        </w:rPr>
        <w:t>կնքելու</w:t>
      </w:r>
      <w:r w:rsidRPr="00F130B8">
        <w:rPr>
          <w:rFonts w:ascii="GHEA Grapalat" w:hAnsi="GHEA Grapalat" w:cs="Sylfaen"/>
          <w:sz w:val="20"/>
          <w:lang w:val="af-ZA"/>
        </w:rPr>
        <w:t xml:space="preserve"> </w:t>
      </w:r>
      <w:r w:rsidRPr="00F130B8">
        <w:rPr>
          <w:rFonts w:ascii="GHEA Grapalat" w:hAnsi="GHEA Grapalat" w:cs="Sylfaen"/>
          <w:sz w:val="20"/>
        </w:rPr>
        <w:t>նպատակով</w:t>
      </w:r>
      <w:r w:rsidRPr="00F130B8">
        <w:rPr>
          <w:rFonts w:ascii="GHEA Grapalat" w:hAnsi="GHEA Grapalat" w:cs="Sylfaen"/>
          <w:sz w:val="20"/>
          <w:lang w:val="af-ZA"/>
        </w:rPr>
        <w:t xml:space="preserve"> </w:t>
      </w:r>
      <w:r w:rsidRPr="00F130B8">
        <w:rPr>
          <w:rFonts w:ascii="GHEA Grapalat" w:hAnsi="GHEA Grapalat" w:cs="Sylfaen"/>
          <w:sz w:val="20"/>
        </w:rPr>
        <w:t>պայմանագիրը</w:t>
      </w:r>
      <w:r w:rsidRPr="00F130B8">
        <w:rPr>
          <w:rFonts w:ascii="GHEA Grapalat" w:hAnsi="GHEA Grapalat" w:cs="Sylfaen"/>
          <w:sz w:val="20"/>
          <w:lang w:val="af-ZA"/>
        </w:rPr>
        <w:t xml:space="preserve"> </w:t>
      </w:r>
      <w:r w:rsidRPr="00F130B8">
        <w:rPr>
          <w:rFonts w:ascii="GHEA Grapalat" w:hAnsi="GHEA Grapalat" w:cs="Sylfaen"/>
          <w:sz w:val="20"/>
        </w:rPr>
        <w:t>կնքած</w:t>
      </w:r>
      <w:r w:rsidRPr="00F130B8">
        <w:rPr>
          <w:rFonts w:ascii="GHEA Grapalat" w:hAnsi="GHEA Grapalat" w:cs="Sylfaen"/>
          <w:sz w:val="20"/>
          <w:lang w:val="af-ZA"/>
        </w:rPr>
        <w:t xml:space="preserve"> </w:t>
      </w:r>
      <w:r w:rsidRPr="00F130B8">
        <w:rPr>
          <w:rFonts w:ascii="GHEA Grapalat" w:hAnsi="GHEA Grapalat" w:cs="Sylfaen"/>
          <w:sz w:val="20"/>
        </w:rPr>
        <w:t>անձը</w:t>
      </w:r>
      <w:r w:rsidRPr="00F130B8">
        <w:rPr>
          <w:rFonts w:ascii="GHEA Grapalat" w:hAnsi="GHEA Grapalat" w:cs="Sylfaen"/>
          <w:sz w:val="20"/>
          <w:lang w:val="af-ZA"/>
        </w:rPr>
        <w:t xml:space="preserve"> </w:t>
      </w:r>
      <w:r w:rsidRPr="00F130B8">
        <w:rPr>
          <w:rFonts w:ascii="GHEA Grapalat" w:hAnsi="GHEA Grapalat" w:cs="Sylfaen"/>
          <w:sz w:val="20"/>
        </w:rPr>
        <w:t>սահմանված</w:t>
      </w:r>
      <w:r w:rsidRPr="00F130B8">
        <w:rPr>
          <w:rFonts w:ascii="GHEA Grapalat" w:hAnsi="GHEA Grapalat" w:cs="Sylfaen"/>
          <w:sz w:val="20"/>
          <w:lang w:val="af-ZA"/>
        </w:rPr>
        <w:t xml:space="preserve"> </w:t>
      </w:r>
      <w:r w:rsidRPr="00F130B8">
        <w:rPr>
          <w:rFonts w:ascii="GHEA Grapalat" w:hAnsi="GHEA Grapalat" w:cs="Sylfaen"/>
          <w:sz w:val="20"/>
        </w:rPr>
        <w:t>ժամկետում</w:t>
      </w:r>
      <w:r w:rsidRPr="00F130B8">
        <w:rPr>
          <w:rFonts w:ascii="GHEA Grapalat" w:hAnsi="GHEA Grapalat" w:cs="Sylfaen"/>
          <w:sz w:val="20"/>
          <w:lang w:val="af-ZA"/>
        </w:rPr>
        <w:t xml:space="preserve"> </w:t>
      </w:r>
      <w:r w:rsidRPr="00F130B8">
        <w:rPr>
          <w:rFonts w:ascii="GHEA Grapalat" w:hAnsi="GHEA Grapalat" w:cs="Sylfaen"/>
          <w:sz w:val="20"/>
        </w:rPr>
        <w:t>միակողմանի</w:t>
      </w:r>
      <w:r w:rsidRPr="00F130B8">
        <w:rPr>
          <w:rFonts w:ascii="GHEA Grapalat" w:hAnsi="GHEA Grapalat" w:cs="Sylfaen"/>
          <w:sz w:val="20"/>
          <w:lang w:val="af-ZA"/>
        </w:rPr>
        <w:t xml:space="preserve"> </w:t>
      </w:r>
      <w:r w:rsidRPr="00F130B8">
        <w:rPr>
          <w:rFonts w:ascii="GHEA Grapalat" w:hAnsi="GHEA Grapalat" w:cs="Sylfaen"/>
          <w:sz w:val="20"/>
        </w:rPr>
        <w:t>հաստատված</w:t>
      </w:r>
      <w:r w:rsidRPr="00F130B8">
        <w:rPr>
          <w:rFonts w:ascii="GHEA Grapalat" w:hAnsi="GHEA Grapalat" w:cs="Sylfaen"/>
          <w:sz w:val="20"/>
          <w:lang w:val="af-ZA"/>
        </w:rPr>
        <w:t xml:space="preserve"> </w:t>
      </w:r>
      <w:r w:rsidRPr="00F130B8">
        <w:rPr>
          <w:rFonts w:ascii="GHEA Grapalat" w:hAnsi="GHEA Grapalat" w:cs="Sylfaen"/>
          <w:sz w:val="20"/>
        </w:rPr>
        <w:t>հայտարարության</w:t>
      </w:r>
      <w:r w:rsidRPr="00F130B8">
        <w:rPr>
          <w:rFonts w:ascii="GHEA Grapalat" w:hAnsi="GHEA Grapalat" w:cs="Sylfaen"/>
          <w:sz w:val="20"/>
          <w:lang w:val="af-ZA"/>
        </w:rPr>
        <w:t xml:space="preserve">` </w:t>
      </w:r>
      <w:r w:rsidRPr="00F130B8">
        <w:rPr>
          <w:rFonts w:ascii="GHEA Grapalat" w:hAnsi="GHEA Grapalat" w:cs="Sylfaen"/>
          <w:sz w:val="20"/>
        </w:rPr>
        <w:t>տուժանքի</w:t>
      </w:r>
      <w:r w:rsidRPr="00F130B8">
        <w:rPr>
          <w:rFonts w:ascii="GHEA Grapalat" w:hAnsi="GHEA Grapalat" w:cs="Sylfaen"/>
          <w:sz w:val="20"/>
          <w:lang w:val="af-ZA"/>
        </w:rPr>
        <w:t xml:space="preserve"> (</w:t>
      </w:r>
      <w:r w:rsidRPr="00F130B8">
        <w:rPr>
          <w:rFonts w:ascii="GHEA Grapalat" w:hAnsi="GHEA Grapalat" w:cs="Sylfaen"/>
          <w:sz w:val="20"/>
        </w:rPr>
        <w:t>այսուհետ</w:t>
      </w:r>
      <w:r w:rsidRPr="00F130B8">
        <w:rPr>
          <w:rFonts w:ascii="GHEA Grapalat" w:hAnsi="GHEA Grapalat" w:cs="Sylfaen"/>
          <w:sz w:val="20"/>
          <w:lang w:val="af-ZA"/>
        </w:rPr>
        <w:t xml:space="preserve"> </w:t>
      </w:r>
      <w:r w:rsidRPr="00F130B8">
        <w:rPr>
          <w:rFonts w:ascii="GHEA Grapalat" w:hAnsi="GHEA Grapalat" w:cs="Sylfaen"/>
          <w:sz w:val="20"/>
        </w:rPr>
        <w:t>նաև</w:t>
      </w:r>
      <w:r w:rsidRPr="00F130B8">
        <w:rPr>
          <w:rFonts w:ascii="GHEA Grapalat" w:hAnsi="GHEA Grapalat" w:cs="Sylfaen"/>
          <w:sz w:val="20"/>
          <w:lang w:val="af-ZA"/>
        </w:rPr>
        <w:t xml:space="preserve"> </w:t>
      </w:r>
      <w:r w:rsidRPr="00F130B8">
        <w:rPr>
          <w:rFonts w:ascii="GHEA Grapalat" w:hAnsi="GHEA Grapalat" w:cs="Sylfaen"/>
          <w:sz w:val="20"/>
        </w:rPr>
        <w:t>տուժանք</w:t>
      </w:r>
      <w:r w:rsidRPr="00F130B8">
        <w:rPr>
          <w:rFonts w:ascii="GHEA Grapalat" w:hAnsi="GHEA Grapalat" w:cs="Sylfaen"/>
          <w:sz w:val="20"/>
          <w:lang w:val="af-ZA"/>
        </w:rPr>
        <w:t xml:space="preserve">) </w:t>
      </w:r>
      <w:r w:rsidRPr="00F130B8">
        <w:rPr>
          <w:rFonts w:ascii="GHEA Grapalat" w:hAnsi="GHEA Grapalat" w:cs="Sylfaen"/>
          <w:sz w:val="20"/>
        </w:rPr>
        <w:t>ձևով</w:t>
      </w:r>
      <w:r w:rsidRPr="00F130B8">
        <w:rPr>
          <w:rFonts w:ascii="GHEA Grapalat" w:hAnsi="GHEA Grapalat" w:cs="Sylfaen"/>
          <w:sz w:val="20"/>
          <w:lang w:val="af-ZA"/>
        </w:rPr>
        <w:t xml:space="preserve"> </w:t>
      </w:r>
      <w:r w:rsidRPr="00F130B8">
        <w:rPr>
          <w:rFonts w:ascii="GHEA Grapalat" w:hAnsi="GHEA Grapalat" w:cs="Sylfaen"/>
          <w:sz w:val="20"/>
        </w:rPr>
        <w:t>ներկայացված</w:t>
      </w:r>
      <w:r w:rsidRPr="00F130B8">
        <w:rPr>
          <w:rFonts w:ascii="GHEA Grapalat" w:hAnsi="GHEA Grapalat" w:cs="Sylfaen"/>
          <w:sz w:val="20"/>
          <w:lang w:val="af-ZA"/>
        </w:rPr>
        <w:t xml:space="preserve"> </w:t>
      </w:r>
      <w:r w:rsidRPr="00F130B8">
        <w:rPr>
          <w:rFonts w:ascii="GHEA Grapalat" w:hAnsi="GHEA Grapalat" w:cs="Sylfaen"/>
          <w:sz w:val="20"/>
        </w:rPr>
        <w:t>պայմանագրի</w:t>
      </w:r>
      <w:r w:rsidRPr="00F130B8">
        <w:rPr>
          <w:rFonts w:ascii="GHEA Grapalat" w:hAnsi="GHEA Grapalat" w:cs="Sylfaen"/>
          <w:sz w:val="20"/>
          <w:lang w:val="af-ZA"/>
        </w:rPr>
        <w:t xml:space="preserve"> </w:t>
      </w:r>
      <w:r w:rsidRPr="00F130B8">
        <w:rPr>
          <w:rFonts w:ascii="GHEA Grapalat" w:hAnsi="GHEA Grapalat" w:cs="Sylfaen"/>
          <w:sz w:val="20"/>
        </w:rPr>
        <w:t>և</w:t>
      </w:r>
      <w:r w:rsidRPr="00F130B8">
        <w:rPr>
          <w:rFonts w:ascii="GHEA Grapalat" w:hAnsi="GHEA Grapalat" w:cs="Sylfaen"/>
          <w:sz w:val="20"/>
          <w:lang w:val="af-ZA"/>
        </w:rPr>
        <w:t xml:space="preserve"> (</w:t>
      </w:r>
      <w:r w:rsidRPr="00F130B8">
        <w:rPr>
          <w:rFonts w:ascii="GHEA Grapalat" w:hAnsi="GHEA Grapalat" w:cs="Sylfaen"/>
          <w:sz w:val="20"/>
        </w:rPr>
        <w:t>կամ</w:t>
      </w:r>
      <w:r w:rsidRPr="00F130B8">
        <w:rPr>
          <w:rFonts w:ascii="GHEA Grapalat" w:hAnsi="GHEA Grapalat" w:cs="Sylfaen"/>
          <w:sz w:val="20"/>
          <w:lang w:val="af-ZA"/>
        </w:rPr>
        <w:t xml:space="preserve">) </w:t>
      </w:r>
      <w:r w:rsidRPr="00F130B8">
        <w:rPr>
          <w:rFonts w:ascii="GHEA Grapalat" w:hAnsi="GHEA Grapalat" w:cs="Sylfaen"/>
          <w:sz w:val="20"/>
        </w:rPr>
        <w:t>որակավորման</w:t>
      </w:r>
      <w:r w:rsidRPr="00F130B8">
        <w:rPr>
          <w:rFonts w:ascii="GHEA Grapalat" w:hAnsi="GHEA Grapalat" w:cs="Sylfaen"/>
          <w:sz w:val="20"/>
          <w:lang w:val="af-ZA"/>
        </w:rPr>
        <w:t xml:space="preserve"> </w:t>
      </w:r>
      <w:r w:rsidRPr="00F130B8">
        <w:rPr>
          <w:rFonts w:ascii="GHEA Grapalat" w:hAnsi="GHEA Grapalat" w:cs="Sylfaen"/>
          <w:sz w:val="20"/>
        </w:rPr>
        <w:t>ապահովումը</w:t>
      </w:r>
      <w:r w:rsidRPr="00F130B8">
        <w:rPr>
          <w:rFonts w:ascii="GHEA Grapalat" w:hAnsi="GHEA Grapalat" w:cs="Sylfaen"/>
          <w:sz w:val="20"/>
          <w:lang w:val="af-ZA"/>
        </w:rPr>
        <w:t xml:space="preserve"> </w:t>
      </w:r>
      <w:r w:rsidRPr="00F130B8">
        <w:rPr>
          <w:rFonts w:ascii="GHEA Grapalat" w:hAnsi="GHEA Grapalat" w:cs="Sylfaen"/>
          <w:sz w:val="20"/>
        </w:rPr>
        <w:t>չի</w:t>
      </w:r>
      <w:r w:rsidRPr="00F130B8">
        <w:rPr>
          <w:rFonts w:ascii="GHEA Grapalat" w:hAnsi="GHEA Grapalat" w:cs="Sylfaen"/>
          <w:sz w:val="20"/>
          <w:lang w:val="af-ZA"/>
        </w:rPr>
        <w:t xml:space="preserve"> </w:t>
      </w:r>
      <w:r w:rsidRPr="00F130B8">
        <w:rPr>
          <w:rFonts w:ascii="GHEA Grapalat" w:hAnsi="GHEA Grapalat" w:cs="Sylfaen"/>
          <w:sz w:val="20"/>
        </w:rPr>
        <w:t>փոխարինում</w:t>
      </w:r>
      <w:r w:rsidRPr="00F130B8">
        <w:rPr>
          <w:rFonts w:ascii="GHEA Grapalat" w:hAnsi="GHEA Grapalat" w:cs="Sylfaen"/>
          <w:sz w:val="20"/>
          <w:lang w:val="af-ZA"/>
        </w:rPr>
        <w:t xml:space="preserve"> </w:t>
      </w:r>
      <w:r w:rsidRPr="00F130B8">
        <w:rPr>
          <w:rFonts w:ascii="GHEA Grapalat" w:hAnsi="GHEA Grapalat" w:cs="Sylfaen"/>
          <w:sz w:val="20"/>
        </w:rPr>
        <w:t>բանկային</w:t>
      </w:r>
      <w:r w:rsidRPr="00F130B8">
        <w:rPr>
          <w:rFonts w:ascii="GHEA Grapalat" w:hAnsi="GHEA Grapalat" w:cs="Sylfaen"/>
          <w:sz w:val="20"/>
          <w:lang w:val="af-ZA"/>
        </w:rPr>
        <w:t xml:space="preserve"> </w:t>
      </w:r>
      <w:r w:rsidRPr="00F130B8">
        <w:rPr>
          <w:rFonts w:ascii="GHEA Grapalat" w:hAnsi="GHEA Grapalat" w:cs="Sylfaen"/>
          <w:sz w:val="20"/>
        </w:rPr>
        <w:t>երաշխիք</w:t>
      </w:r>
      <w:r w:rsidRPr="00F130B8">
        <w:rPr>
          <w:rFonts w:ascii="GHEA Grapalat" w:hAnsi="GHEA Grapalat" w:cs="Sylfaen"/>
          <w:sz w:val="20"/>
          <w:lang w:val="hy-AM"/>
        </w:rPr>
        <w:t>ո</w:t>
      </w:r>
      <w:r w:rsidRPr="00F130B8">
        <w:rPr>
          <w:rFonts w:ascii="GHEA Grapalat" w:hAnsi="GHEA Grapalat" w:cs="Sylfaen"/>
          <w:sz w:val="20"/>
        </w:rPr>
        <w:t>վ</w:t>
      </w:r>
      <w:r w:rsidRPr="00F130B8">
        <w:rPr>
          <w:rFonts w:ascii="GHEA Grapalat" w:hAnsi="GHEA Grapalat" w:cs="Sylfaen"/>
          <w:sz w:val="20"/>
          <w:lang w:val="af-ZA"/>
        </w:rPr>
        <w:t xml:space="preserve"> </w:t>
      </w:r>
      <w:r w:rsidRPr="00F130B8">
        <w:rPr>
          <w:rFonts w:ascii="GHEA Grapalat" w:hAnsi="GHEA Grapalat" w:cs="Sylfaen"/>
          <w:sz w:val="20"/>
        </w:rPr>
        <w:t>կամ</w:t>
      </w:r>
      <w:r w:rsidRPr="00F130B8">
        <w:rPr>
          <w:rFonts w:ascii="GHEA Grapalat" w:hAnsi="GHEA Grapalat" w:cs="Sylfaen"/>
          <w:sz w:val="20"/>
          <w:lang w:val="af-ZA"/>
        </w:rPr>
        <w:t xml:space="preserve"> </w:t>
      </w:r>
      <w:r w:rsidRPr="00F130B8">
        <w:rPr>
          <w:rFonts w:ascii="GHEA Grapalat" w:hAnsi="GHEA Grapalat" w:cs="Sylfaen"/>
          <w:sz w:val="20"/>
        </w:rPr>
        <w:t>կանխիկ</w:t>
      </w:r>
      <w:r w:rsidRPr="00F130B8">
        <w:rPr>
          <w:rFonts w:ascii="GHEA Grapalat" w:hAnsi="GHEA Grapalat" w:cs="Sylfaen"/>
          <w:sz w:val="20"/>
          <w:lang w:val="af-ZA"/>
        </w:rPr>
        <w:t xml:space="preserve"> </w:t>
      </w:r>
      <w:r w:rsidRPr="00F130B8">
        <w:rPr>
          <w:rFonts w:ascii="GHEA Grapalat" w:hAnsi="GHEA Grapalat" w:cs="Sylfaen"/>
          <w:sz w:val="20"/>
        </w:rPr>
        <w:t>փողով</w:t>
      </w:r>
      <w:r w:rsidRPr="00F130B8">
        <w:rPr>
          <w:rFonts w:ascii="GHEA Grapalat" w:hAnsi="GHEA Grapalat" w:cs="Sylfaen"/>
          <w:sz w:val="20"/>
          <w:lang w:val="af-ZA"/>
        </w:rPr>
        <w:t xml:space="preserve">, </w:t>
      </w:r>
      <w:r w:rsidRPr="00F130B8">
        <w:rPr>
          <w:rFonts w:ascii="GHEA Grapalat" w:hAnsi="GHEA Grapalat" w:cs="Sylfaen"/>
          <w:sz w:val="20"/>
        </w:rPr>
        <w:t>ապա</w:t>
      </w:r>
      <w:r w:rsidRPr="00F130B8">
        <w:rPr>
          <w:rFonts w:ascii="GHEA Grapalat" w:hAnsi="GHEA Grapalat" w:cs="Sylfaen"/>
          <w:sz w:val="20"/>
          <w:lang w:val="af-ZA"/>
        </w:rPr>
        <w:t xml:space="preserve"> </w:t>
      </w:r>
      <w:r w:rsidRPr="00F130B8">
        <w:rPr>
          <w:rFonts w:ascii="GHEA Grapalat" w:hAnsi="GHEA Grapalat" w:cs="Sylfaen"/>
          <w:sz w:val="20"/>
        </w:rPr>
        <w:t>այդ</w:t>
      </w:r>
      <w:r w:rsidRPr="00F130B8">
        <w:rPr>
          <w:rFonts w:ascii="GHEA Grapalat" w:hAnsi="GHEA Grapalat" w:cs="Sylfaen"/>
          <w:sz w:val="20"/>
          <w:lang w:val="af-ZA"/>
        </w:rPr>
        <w:t xml:space="preserve"> </w:t>
      </w:r>
      <w:r w:rsidRPr="00F130B8">
        <w:rPr>
          <w:rFonts w:ascii="GHEA Grapalat" w:hAnsi="GHEA Grapalat" w:cs="Sylfaen"/>
          <w:sz w:val="20"/>
        </w:rPr>
        <w:t>հանգամանքը</w:t>
      </w:r>
      <w:r w:rsidRPr="00F130B8">
        <w:rPr>
          <w:rFonts w:ascii="GHEA Grapalat" w:hAnsi="GHEA Grapalat" w:cs="Sylfaen"/>
          <w:sz w:val="20"/>
          <w:lang w:val="af-ZA"/>
        </w:rPr>
        <w:t xml:space="preserve"> </w:t>
      </w:r>
      <w:r w:rsidRPr="00F130B8">
        <w:rPr>
          <w:rFonts w:ascii="GHEA Grapalat" w:hAnsi="GHEA Grapalat" w:cs="Sylfaen"/>
          <w:sz w:val="20"/>
        </w:rPr>
        <w:t>համարվում</w:t>
      </w:r>
      <w:r w:rsidRPr="00F130B8">
        <w:rPr>
          <w:rFonts w:ascii="GHEA Grapalat" w:hAnsi="GHEA Grapalat" w:cs="Sylfaen"/>
          <w:sz w:val="20"/>
          <w:lang w:val="af-ZA"/>
        </w:rPr>
        <w:t xml:space="preserve"> </w:t>
      </w:r>
      <w:r w:rsidRPr="00F130B8">
        <w:rPr>
          <w:rFonts w:ascii="GHEA Grapalat" w:hAnsi="GHEA Grapalat" w:cs="Sylfaen"/>
          <w:sz w:val="20"/>
        </w:rPr>
        <w:t>է</w:t>
      </w:r>
      <w:r w:rsidRPr="00F130B8">
        <w:rPr>
          <w:rFonts w:ascii="GHEA Grapalat" w:hAnsi="GHEA Grapalat" w:cs="Sylfaen"/>
          <w:sz w:val="20"/>
          <w:lang w:val="af-ZA"/>
        </w:rPr>
        <w:t xml:space="preserve"> </w:t>
      </w:r>
      <w:r w:rsidRPr="00F130B8">
        <w:rPr>
          <w:rFonts w:ascii="GHEA Grapalat" w:hAnsi="GHEA Grapalat" w:cs="Sylfaen"/>
          <w:sz w:val="20"/>
        </w:rPr>
        <w:t>որպես</w:t>
      </w:r>
      <w:r w:rsidRPr="00F130B8">
        <w:rPr>
          <w:rFonts w:ascii="GHEA Grapalat" w:hAnsi="GHEA Grapalat" w:cs="Sylfaen"/>
          <w:sz w:val="20"/>
          <w:lang w:val="af-ZA"/>
        </w:rPr>
        <w:t xml:space="preserve"> </w:t>
      </w:r>
      <w:r w:rsidRPr="00F130B8">
        <w:rPr>
          <w:rFonts w:ascii="GHEA Grapalat" w:hAnsi="GHEA Grapalat" w:cs="Sylfaen"/>
          <w:sz w:val="20"/>
        </w:rPr>
        <w:t>գնման</w:t>
      </w:r>
      <w:r w:rsidRPr="00F130B8">
        <w:rPr>
          <w:rFonts w:ascii="GHEA Grapalat" w:hAnsi="GHEA Grapalat" w:cs="Sylfaen"/>
          <w:sz w:val="20"/>
          <w:lang w:val="af-ZA"/>
        </w:rPr>
        <w:t xml:space="preserve"> </w:t>
      </w:r>
      <w:r w:rsidRPr="00F130B8">
        <w:rPr>
          <w:rFonts w:ascii="GHEA Grapalat" w:hAnsi="GHEA Grapalat" w:cs="Sylfaen"/>
          <w:sz w:val="20"/>
        </w:rPr>
        <w:t>գործընթացի</w:t>
      </w:r>
      <w:r w:rsidRPr="00F130B8">
        <w:rPr>
          <w:rFonts w:ascii="GHEA Grapalat" w:hAnsi="GHEA Grapalat" w:cs="Sylfaen"/>
          <w:sz w:val="20"/>
          <w:lang w:val="af-ZA"/>
        </w:rPr>
        <w:t xml:space="preserve"> </w:t>
      </w:r>
      <w:r w:rsidRPr="00F130B8">
        <w:rPr>
          <w:rFonts w:ascii="GHEA Grapalat" w:hAnsi="GHEA Grapalat" w:cs="Sylfaen"/>
          <w:sz w:val="20"/>
        </w:rPr>
        <w:t>շրջանակում</w:t>
      </w:r>
      <w:r w:rsidRPr="00F130B8">
        <w:rPr>
          <w:rFonts w:ascii="GHEA Grapalat" w:hAnsi="GHEA Grapalat" w:cs="Sylfaen"/>
          <w:sz w:val="20"/>
          <w:lang w:val="af-ZA"/>
        </w:rPr>
        <w:t xml:space="preserve"> </w:t>
      </w:r>
      <w:r w:rsidRPr="00F130B8">
        <w:rPr>
          <w:rFonts w:ascii="GHEA Grapalat" w:hAnsi="GHEA Grapalat" w:cs="Sylfaen"/>
          <w:sz w:val="20"/>
        </w:rPr>
        <w:t>մասնակցի</w:t>
      </w:r>
      <w:r w:rsidRPr="00F130B8">
        <w:rPr>
          <w:rFonts w:ascii="GHEA Grapalat" w:hAnsi="GHEA Grapalat" w:cs="Sylfaen"/>
          <w:sz w:val="20"/>
          <w:lang w:val="af-ZA"/>
        </w:rPr>
        <w:t xml:space="preserve"> </w:t>
      </w:r>
      <w:r w:rsidRPr="00F130B8">
        <w:rPr>
          <w:rFonts w:ascii="GHEA Grapalat" w:hAnsi="GHEA Grapalat" w:cs="Sylfaen"/>
          <w:sz w:val="20"/>
        </w:rPr>
        <w:t>ստանձնված</w:t>
      </w:r>
      <w:r w:rsidRPr="00F130B8">
        <w:rPr>
          <w:rFonts w:ascii="GHEA Grapalat" w:hAnsi="GHEA Grapalat" w:cs="Sylfaen"/>
          <w:sz w:val="20"/>
          <w:lang w:val="af-ZA"/>
        </w:rPr>
        <w:t xml:space="preserve"> </w:t>
      </w:r>
      <w:r w:rsidRPr="00F130B8">
        <w:rPr>
          <w:rFonts w:ascii="GHEA Grapalat" w:hAnsi="GHEA Grapalat" w:cs="Sylfaen"/>
          <w:sz w:val="20"/>
        </w:rPr>
        <w:t>պարտավորության</w:t>
      </w:r>
      <w:r w:rsidRPr="00F130B8">
        <w:rPr>
          <w:rFonts w:ascii="GHEA Grapalat" w:hAnsi="GHEA Grapalat" w:cs="Sylfaen"/>
          <w:sz w:val="20"/>
          <w:lang w:val="af-ZA"/>
        </w:rPr>
        <w:t xml:space="preserve"> </w:t>
      </w:r>
      <w:r w:rsidRPr="00F130B8">
        <w:rPr>
          <w:rFonts w:ascii="GHEA Grapalat" w:hAnsi="GHEA Grapalat" w:cs="Sylfaen"/>
          <w:sz w:val="20"/>
        </w:rPr>
        <w:t>խախտում</w:t>
      </w:r>
      <w:r w:rsidRPr="00F130B8">
        <w:rPr>
          <w:rFonts w:ascii="GHEA Grapalat" w:hAnsi="GHEA Grapalat" w:cs="Sylfaen"/>
          <w:sz w:val="20"/>
          <w:lang w:val="af-ZA"/>
        </w:rPr>
        <w:t xml:space="preserve">: </w:t>
      </w:r>
    </w:p>
    <w:p w14:paraId="37B1234C" w14:textId="53022BD7" w:rsidR="00B54F63" w:rsidRPr="00F130B8" w:rsidRDefault="00564FB7" w:rsidP="00EF3662">
      <w:pPr>
        <w:ind w:firstLine="375"/>
        <w:jc w:val="both"/>
        <w:rPr>
          <w:rFonts w:ascii="GHEA Grapalat" w:hAnsi="GHEA Grapalat"/>
          <w:sz w:val="20"/>
          <w:szCs w:val="20"/>
          <w:lang w:val="af-ZA"/>
        </w:rPr>
      </w:pPr>
      <w:r w:rsidRPr="00F130B8">
        <w:rPr>
          <w:rFonts w:ascii="GHEA Grapalat" w:hAnsi="GHEA Grapalat" w:cs="Sylfaen"/>
          <w:sz w:val="20"/>
          <w:lang w:val="af-ZA"/>
        </w:rPr>
        <w:t xml:space="preserve"> </w:t>
      </w:r>
      <w:r w:rsidR="00B97D91" w:rsidRPr="00F130B8">
        <w:rPr>
          <w:rFonts w:ascii="GHEA Grapalat" w:hAnsi="GHEA Grapalat"/>
          <w:color w:val="000000"/>
          <w:sz w:val="20"/>
          <w:szCs w:val="20"/>
          <w:lang w:val="af-ZA"/>
        </w:rPr>
        <w:t xml:space="preserve">      </w:t>
      </w:r>
      <w:r w:rsidR="00E17B5D" w:rsidRPr="00F130B8">
        <w:rPr>
          <w:rFonts w:ascii="GHEA Grapalat" w:hAnsi="GHEA Grapalat"/>
          <w:color w:val="000000"/>
          <w:sz w:val="20"/>
          <w:szCs w:val="20"/>
          <w:lang w:val="af-ZA"/>
        </w:rPr>
        <w:t>8.</w:t>
      </w:r>
      <w:r w:rsidR="00733A58" w:rsidRPr="00F130B8">
        <w:rPr>
          <w:rFonts w:ascii="GHEA Grapalat" w:hAnsi="GHEA Grapalat"/>
          <w:color w:val="000000"/>
          <w:sz w:val="20"/>
          <w:szCs w:val="20"/>
          <w:lang w:val="af-ZA"/>
        </w:rPr>
        <w:t>1</w:t>
      </w:r>
      <w:r w:rsidR="00AF3CCA" w:rsidRPr="00F130B8">
        <w:rPr>
          <w:rFonts w:ascii="GHEA Grapalat" w:hAnsi="GHEA Grapalat"/>
          <w:color w:val="000000"/>
          <w:sz w:val="20"/>
          <w:szCs w:val="20"/>
          <w:lang w:val="hy-AM"/>
        </w:rPr>
        <w:t>4</w:t>
      </w:r>
      <w:r w:rsidR="00E17B5D" w:rsidRPr="00F130B8">
        <w:rPr>
          <w:rFonts w:ascii="GHEA Grapalat" w:hAnsi="GHEA Grapalat"/>
          <w:color w:val="000000"/>
          <w:sz w:val="20"/>
          <w:szCs w:val="20"/>
          <w:lang w:val="af-ZA"/>
        </w:rPr>
        <w:t xml:space="preserve"> </w:t>
      </w:r>
      <w:r w:rsidR="003A377C" w:rsidRPr="00F130B8">
        <w:rPr>
          <w:rFonts w:ascii="GHEA Grapalat" w:hAnsi="GHEA Grapalat"/>
          <w:color w:val="000000"/>
          <w:sz w:val="20"/>
          <w:szCs w:val="20"/>
        </w:rPr>
        <w:t>Ե</w:t>
      </w:r>
      <w:r w:rsidR="003D4374" w:rsidRPr="00F130B8">
        <w:rPr>
          <w:rFonts w:ascii="GHEA Grapalat" w:hAnsi="GHEA Grapalat"/>
          <w:color w:val="000000"/>
          <w:sz w:val="20"/>
          <w:szCs w:val="20"/>
          <w:lang w:val="hy-AM"/>
        </w:rPr>
        <w:t>թե մասնակից</w:t>
      </w:r>
      <w:r w:rsidR="00955CC1" w:rsidRPr="00F130B8">
        <w:rPr>
          <w:rFonts w:ascii="GHEA Grapalat" w:hAnsi="GHEA Grapalat"/>
          <w:color w:val="000000"/>
          <w:sz w:val="20"/>
          <w:szCs w:val="20"/>
        </w:rPr>
        <w:t>ն</w:t>
      </w:r>
      <w:r w:rsidR="003D4374" w:rsidRPr="00F130B8">
        <w:rPr>
          <w:rFonts w:ascii="GHEA Grapalat" w:hAnsi="GHEA Grapalat"/>
          <w:color w:val="000000"/>
          <w:sz w:val="20"/>
          <w:szCs w:val="20"/>
          <w:lang w:val="hy-AM"/>
        </w:rPr>
        <w:t xml:space="preserve"> </w:t>
      </w:r>
      <w:r w:rsidR="00955CC1" w:rsidRPr="00F130B8">
        <w:rPr>
          <w:rFonts w:ascii="GHEA Grapalat" w:hAnsi="GHEA Grapalat"/>
          <w:color w:val="000000"/>
          <w:sz w:val="20"/>
          <w:szCs w:val="20"/>
        </w:rPr>
        <w:t>Օ</w:t>
      </w:r>
      <w:r w:rsidR="003D4374" w:rsidRPr="00F130B8">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130B8">
        <w:rPr>
          <w:rFonts w:ascii="GHEA Grapalat" w:hAnsi="GHEA Grapalat" w:cs="Sylfaen"/>
          <w:sz w:val="20"/>
          <w:szCs w:val="20"/>
          <w:lang w:val="af-ZA"/>
        </w:rPr>
        <w:t>:</w:t>
      </w:r>
    </w:p>
    <w:p w14:paraId="21A3E8C3" w14:textId="77777777" w:rsidR="007A5810" w:rsidRPr="00F130B8" w:rsidRDefault="004306D6" w:rsidP="00955CC1">
      <w:pPr>
        <w:pStyle w:val="norm"/>
        <w:spacing w:line="240" w:lineRule="auto"/>
        <w:ind w:firstLine="706"/>
        <w:rPr>
          <w:rFonts w:ascii="GHEA Grapalat" w:hAnsi="GHEA Grapalat" w:cs="Sylfaen"/>
          <w:sz w:val="20"/>
          <w:szCs w:val="24"/>
          <w:lang w:val="af-ZA" w:eastAsia="en-US"/>
        </w:rPr>
      </w:pPr>
      <w:r w:rsidRPr="00F130B8">
        <w:rPr>
          <w:rFonts w:ascii="GHEA Grapalat" w:hAnsi="GHEA Grapalat" w:cs="Sylfaen"/>
          <w:sz w:val="20"/>
          <w:szCs w:val="24"/>
          <w:lang w:val="af-ZA" w:eastAsia="en-US"/>
        </w:rPr>
        <w:t>8</w:t>
      </w:r>
      <w:r w:rsidR="00733A58" w:rsidRPr="00F130B8">
        <w:rPr>
          <w:rFonts w:ascii="GHEA Grapalat" w:hAnsi="GHEA Grapalat" w:cs="Sylfaen"/>
          <w:sz w:val="20"/>
          <w:szCs w:val="24"/>
          <w:lang w:val="af-ZA" w:eastAsia="en-US"/>
        </w:rPr>
        <w:t>.1</w:t>
      </w:r>
      <w:r w:rsidR="00AF3CCA" w:rsidRPr="00F130B8">
        <w:rPr>
          <w:rFonts w:ascii="GHEA Grapalat" w:hAnsi="GHEA Grapalat" w:cs="Sylfaen"/>
          <w:sz w:val="20"/>
          <w:szCs w:val="24"/>
          <w:lang w:val="hy-AM" w:eastAsia="en-US"/>
        </w:rPr>
        <w:t>5</w:t>
      </w:r>
      <w:r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Սույն</w:t>
      </w:r>
      <w:r w:rsidR="007A5810"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հրավերի</w:t>
      </w:r>
      <w:r w:rsidRPr="00F130B8">
        <w:rPr>
          <w:rFonts w:ascii="GHEA Grapalat" w:hAnsi="GHEA Grapalat" w:cs="Sylfaen"/>
          <w:sz w:val="20"/>
          <w:szCs w:val="24"/>
          <w:lang w:val="af-ZA" w:eastAsia="en-US"/>
        </w:rPr>
        <w:t xml:space="preserve"> 1-</w:t>
      </w:r>
      <w:r w:rsidRPr="00F130B8">
        <w:rPr>
          <w:rFonts w:ascii="GHEA Grapalat" w:hAnsi="GHEA Grapalat" w:cs="Sylfaen"/>
          <w:sz w:val="20"/>
          <w:szCs w:val="24"/>
          <w:lang w:val="ru-RU" w:eastAsia="en-US"/>
        </w:rPr>
        <w:t>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մասի</w:t>
      </w:r>
      <w:r w:rsidRPr="00F130B8">
        <w:rPr>
          <w:rFonts w:ascii="GHEA Grapalat" w:hAnsi="GHEA Grapalat" w:cs="Sylfaen"/>
          <w:sz w:val="20"/>
          <w:szCs w:val="24"/>
          <w:lang w:val="af-ZA" w:eastAsia="en-US"/>
        </w:rPr>
        <w:t xml:space="preserve"> </w:t>
      </w:r>
      <w:r w:rsidR="00441D04" w:rsidRPr="00F130B8">
        <w:rPr>
          <w:rFonts w:ascii="GHEA Grapalat" w:hAnsi="GHEA Grapalat" w:cs="Sylfaen"/>
          <w:sz w:val="20"/>
          <w:szCs w:val="24"/>
          <w:lang w:val="af-ZA" w:eastAsia="en-US"/>
        </w:rPr>
        <w:t>8.</w:t>
      </w:r>
      <w:r w:rsidR="00733A58" w:rsidRPr="00F130B8">
        <w:rPr>
          <w:rFonts w:ascii="GHEA Grapalat" w:hAnsi="GHEA Grapalat" w:cs="Sylfaen"/>
          <w:sz w:val="20"/>
          <w:szCs w:val="24"/>
          <w:lang w:val="af-ZA" w:eastAsia="en-US"/>
        </w:rPr>
        <w:t>8</w:t>
      </w:r>
      <w:r w:rsidR="00441D04"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կետում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նշված</w:t>
      </w:r>
      <w:r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փաստաթղթերը</w:t>
      </w:r>
      <w:r w:rsidR="00D371A7" w:rsidRPr="00F130B8">
        <w:rPr>
          <w:rFonts w:ascii="GHEA Grapalat" w:hAnsi="GHEA Grapalat" w:cs="Sylfaen"/>
          <w:sz w:val="20"/>
          <w:szCs w:val="24"/>
          <w:lang w:val="af-ZA" w:eastAsia="en-US"/>
        </w:rPr>
        <w:t xml:space="preserve"> </w:t>
      </w:r>
      <w:r w:rsidR="00EF2159" w:rsidRPr="00F130B8">
        <w:rPr>
          <w:rFonts w:ascii="GHEA Grapalat" w:hAnsi="GHEA Grapalat" w:cs="Sylfaen"/>
          <w:sz w:val="20"/>
          <w:szCs w:val="24"/>
          <w:lang w:val="af-ZA" w:eastAsia="en-US"/>
        </w:rPr>
        <w:t xml:space="preserve">մասնակիցը </w:t>
      </w:r>
      <w:r w:rsidR="00D371A7" w:rsidRPr="00F130B8">
        <w:rPr>
          <w:rFonts w:ascii="GHEA Grapalat" w:hAnsi="GHEA Grapalat" w:cs="Sylfaen"/>
          <w:sz w:val="20"/>
          <w:szCs w:val="24"/>
          <w:lang w:eastAsia="en-US"/>
        </w:rPr>
        <w:t>սահմանված</w:t>
      </w:r>
      <w:r w:rsidR="00D371A7" w:rsidRPr="00F130B8">
        <w:rPr>
          <w:rFonts w:ascii="GHEA Grapalat" w:hAnsi="GHEA Grapalat" w:cs="Sylfaen"/>
          <w:sz w:val="20"/>
          <w:szCs w:val="24"/>
          <w:lang w:val="af-ZA" w:eastAsia="en-US"/>
        </w:rPr>
        <w:t xml:space="preserve"> </w:t>
      </w:r>
      <w:r w:rsidR="00D371A7" w:rsidRPr="00F130B8">
        <w:rPr>
          <w:rFonts w:ascii="GHEA Grapalat" w:hAnsi="GHEA Grapalat" w:cs="Sylfaen"/>
          <w:sz w:val="20"/>
          <w:szCs w:val="24"/>
          <w:lang w:eastAsia="en-US"/>
        </w:rPr>
        <w:t>ժամկետում</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հանձնա</w:t>
      </w:r>
      <w:r w:rsidR="007A5810" w:rsidRPr="00F130B8">
        <w:rPr>
          <w:rFonts w:ascii="GHEA Grapalat" w:hAnsi="GHEA Grapalat" w:cs="Sylfaen"/>
          <w:sz w:val="20"/>
          <w:szCs w:val="24"/>
          <w:lang w:val="af-ZA" w:eastAsia="en-US"/>
        </w:rPr>
        <w:softHyphen/>
      </w:r>
      <w:r w:rsidR="007A5810" w:rsidRPr="00F130B8">
        <w:rPr>
          <w:rFonts w:ascii="GHEA Grapalat" w:hAnsi="GHEA Grapalat" w:cs="Sylfaen"/>
          <w:sz w:val="20"/>
          <w:szCs w:val="24"/>
          <w:lang w:val="ru-RU" w:eastAsia="en-US"/>
        </w:rPr>
        <w:t>ժողովի</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քարտուղարին</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ներկայաց</w:t>
      </w:r>
      <w:r w:rsidR="00EF2159" w:rsidRPr="00F130B8">
        <w:rPr>
          <w:rFonts w:ascii="GHEA Grapalat" w:hAnsi="GHEA Grapalat" w:cs="Sylfaen"/>
          <w:sz w:val="20"/>
          <w:szCs w:val="24"/>
          <w:lang w:eastAsia="en-US"/>
        </w:rPr>
        <w:t>ն</w:t>
      </w:r>
      <w:r w:rsidR="007A5810" w:rsidRPr="00F130B8">
        <w:rPr>
          <w:rFonts w:ascii="GHEA Grapalat" w:hAnsi="GHEA Grapalat" w:cs="Sylfaen"/>
          <w:sz w:val="20"/>
          <w:szCs w:val="24"/>
          <w:lang w:val="ru-RU" w:eastAsia="en-US"/>
        </w:rPr>
        <w:t>ում</w:t>
      </w:r>
      <w:r w:rsidR="007A5810" w:rsidRPr="00F130B8">
        <w:rPr>
          <w:rFonts w:ascii="GHEA Grapalat" w:hAnsi="GHEA Grapalat" w:cs="Sylfaen"/>
          <w:sz w:val="20"/>
          <w:szCs w:val="24"/>
          <w:lang w:val="af-ZA" w:eastAsia="en-US"/>
        </w:rPr>
        <w:t xml:space="preserve"> </w:t>
      </w:r>
      <w:r w:rsidR="00EF2159" w:rsidRPr="00F130B8">
        <w:rPr>
          <w:rFonts w:ascii="GHEA Grapalat" w:hAnsi="GHEA Grapalat" w:cs="Sylfaen"/>
          <w:sz w:val="20"/>
          <w:szCs w:val="24"/>
          <w:lang w:eastAsia="en-US"/>
        </w:rPr>
        <w:t>է</w:t>
      </w:r>
      <w:r w:rsidR="007A5810" w:rsidRPr="00F130B8">
        <w:rPr>
          <w:rFonts w:ascii="GHEA Grapalat" w:hAnsi="GHEA Grapalat" w:cs="Sylfaen"/>
          <w:sz w:val="20"/>
          <w:szCs w:val="24"/>
          <w:lang w:val="af-ZA" w:eastAsia="en-US"/>
        </w:rPr>
        <w:t xml:space="preserve"> </w:t>
      </w:r>
      <w:r w:rsidR="00FE20B2" w:rsidRPr="00F130B8">
        <w:rPr>
          <w:rFonts w:ascii="GHEA Grapalat" w:hAnsi="GHEA Grapalat" w:cs="Sylfaen"/>
          <w:sz w:val="20"/>
          <w:szCs w:val="24"/>
          <w:lang w:val="af-ZA" w:eastAsia="en-US"/>
        </w:rPr>
        <w:t xml:space="preserve">վերջինիս՝ </w:t>
      </w:r>
      <w:r w:rsidRPr="00F130B8">
        <w:rPr>
          <w:rFonts w:ascii="GHEA Grapalat" w:hAnsi="GHEA Grapalat" w:cs="Sylfaen"/>
          <w:sz w:val="20"/>
          <w:szCs w:val="24"/>
          <w:lang w:val="ru-RU" w:eastAsia="en-US"/>
        </w:rPr>
        <w:t>սույն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հրավերով</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նախատեսված</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էլեկտրոնային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val="ru-RU" w:eastAsia="en-US"/>
        </w:rPr>
        <w:t>փոստին</w:t>
      </w:r>
      <w:r w:rsidR="00FE20B2" w:rsidRPr="00F130B8">
        <w:rPr>
          <w:rFonts w:ascii="GHEA Grapalat" w:hAnsi="GHEA Grapalat" w:cs="Sylfaen"/>
          <w:sz w:val="20"/>
          <w:szCs w:val="24"/>
          <w:lang w:val="af-ZA" w:eastAsia="en-US"/>
        </w:rPr>
        <w:t xml:space="preserve"> </w:t>
      </w:r>
      <w:r w:rsidR="00FE20B2" w:rsidRPr="00F130B8">
        <w:rPr>
          <w:rFonts w:ascii="GHEA Grapalat" w:hAnsi="GHEA Grapalat" w:cs="Sylfaen"/>
          <w:sz w:val="20"/>
          <w:szCs w:val="24"/>
          <w:lang w:eastAsia="en-US"/>
        </w:rPr>
        <w:t>ուղարկելու</w:t>
      </w:r>
      <w:r w:rsidR="00FE20B2" w:rsidRPr="00F130B8">
        <w:rPr>
          <w:rFonts w:ascii="GHEA Grapalat" w:hAnsi="GHEA Grapalat" w:cs="Sylfaen"/>
          <w:sz w:val="20"/>
          <w:szCs w:val="24"/>
          <w:lang w:val="af-ZA" w:eastAsia="en-US"/>
        </w:rPr>
        <w:t xml:space="preserve"> </w:t>
      </w:r>
      <w:r w:rsidR="00FE20B2" w:rsidRPr="00F130B8">
        <w:rPr>
          <w:rFonts w:ascii="GHEA Grapalat" w:hAnsi="GHEA Grapalat" w:cs="Sylfaen"/>
          <w:sz w:val="20"/>
          <w:szCs w:val="24"/>
          <w:lang w:eastAsia="en-US"/>
        </w:rPr>
        <w:t>միջոցով</w:t>
      </w:r>
      <w:r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Քարտուղարը</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պարտավոր</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է</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փաստաթղթերն</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ստանալու</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օրը</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հաստատել</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դրանց</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ստանալու</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հանգամանքը՝</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սույն</w:t>
      </w:r>
      <w:r w:rsidR="007A5810" w:rsidRPr="00F130B8">
        <w:rPr>
          <w:rFonts w:ascii="GHEA Grapalat" w:hAnsi="GHEA Grapalat" w:cs="Sylfaen"/>
          <w:sz w:val="20"/>
          <w:szCs w:val="24"/>
          <w:lang w:val="hy-AM" w:eastAsia="en-US"/>
        </w:rPr>
        <w:t xml:space="preserve"> </w:t>
      </w:r>
      <w:r w:rsidR="007A5810" w:rsidRPr="00F130B8">
        <w:rPr>
          <w:rFonts w:ascii="GHEA Grapalat" w:hAnsi="GHEA Grapalat" w:cs="Sylfaen"/>
          <w:sz w:val="20"/>
          <w:szCs w:val="24"/>
          <w:lang w:val="ru-RU" w:eastAsia="en-US"/>
        </w:rPr>
        <w:t>հրավերում</w:t>
      </w:r>
      <w:r w:rsidR="007A5810" w:rsidRPr="00F130B8">
        <w:rPr>
          <w:rFonts w:ascii="GHEA Grapalat" w:hAnsi="GHEA Grapalat" w:cs="Sylfaen"/>
          <w:sz w:val="20"/>
          <w:szCs w:val="24"/>
          <w:lang w:val="hy-AM" w:eastAsia="en-US"/>
        </w:rPr>
        <w:t xml:space="preserve"> </w:t>
      </w:r>
      <w:r w:rsidR="007A5810" w:rsidRPr="00F130B8">
        <w:rPr>
          <w:rFonts w:ascii="GHEA Grapalat" w:hAnsi="GHEA Grapalat" w:cs="Sylfaen"/>
          <w:sz w:val="20"/>
          <w:szCs w:val="24"/>
          <w:lang w:val="ru-RU" w:eastAsia="en-US"/>
        </w:rPr>
        <w:t>նշված</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իր</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էլեկտրոնային</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փոստից</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մասնակցի</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էլեկտրոնային</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փոստին</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հավաստում</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ուղարկելու</w:t>
      </w:r>
      <w:r w:rsidR="007A5810" w:rsidRPr="00F130B8">
        <w:rPr>
          <w:rFonts w:ascii="GHEA Grapalat" w:hAnsi="GHEA Grapalat" w:cs="Sylfaen"/>
          <w:sz w:val="20"/>
          <w:szCs w:val="24"/>
          <w:lang w:val="af-ZA" w:eastAsia="en-US"/>
        </w:rPr>
        <w:t xml:space="preserve"> </w:t>
      </w:r>
      <w:r w:rsidR="007A5810" w:rsidRPr="00F130B8">
        <w:rPr>
          <w:rFonts w:ascii="GHEA Grapalat" w:hAnsi="GHEA Grapalat" w:cs="Sylfaen"/>
          <w:sz w:val="20"/>
          <w:szCs w:val="24"/>
          <w:lang w:val="ru-RU" w:eastAsia="en-US"/>
        </w:rPr>
        <w:t>միջոցով</w:t>
      </w:r>
      <w:r w:rsidR="007A5810" w:rsidRPr="00F130B8">
        <w:rPr>
          <w:rFonts w:ascii="GHEA Grapalat" w:hAnsi="GHEA Grapalat" w:cs="Sylfaen"/>
          <w:sz w:val="20"/>
          <w:szCs w:val="24"/>
          <w:lang w:val="af-ZA" w:eastAsia="en-US"/>
        </w:rPr>
        <w:t>:</w:t>
      </w:r>
    </w:p>
    <w:p w14:paraId="282545A0" w14:textId="77777777" w:rsidR="002B121D" w:rsidRPr="00F130B8" w:rsidRDefault="00A150A9"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rPr>
        <w:t>8</w:t>
      </w:r>
      <w:r w:rsidR="002B121D" w:rsidRPr="00F130B8">
        <w:rPr>
          <w:rFonts w:ascii="GHEA Grapalat" w:hAnsi="GHEA Grapalat" w:cs="Sylfaen"/>
          <w:szCs w:val="24"/>
        </w:rPr>
        <w:t>.</w:t>
      </w:r>
      <w:r w:rsidR="00733A58" w:rsidRPr="00F130B8">
        <w:rPr>
          <w:rFonts w:ascii="GHEA Grapalat" w:hAnsi="GHEA Grapalat" w:cs="Sylfaen"/>
          <w:szCs w:val="24"/>
        </w:rPr>
        <w:t>1</w:t>
      </w:r>
      <w:r w:rsidR="00AF3CCA" w:rsidRPr="00F130B8">
        <w:rPr>
          <w:rFonts w:ascii="GHEA Grapalat" w:hAnsi="GHEA Grapalat" w:cs="Sylfaen"/>
          <w:szCs w:val="24"/>
          <w:lang w:val="hy-AM"/>
        </w:rPr>
        <w:t>6</w:t>
      </w:r>
      <w:r w:rsidR="003F288F" w:rsidRPr="00F130B8">
        <w:rPr>
          <w:rFonts w:ascii="GHEA Grapalat" w:hAnsi="GHEA Grapalat" w:cs="Sylfaen"/>
          <w:szCs w:val="24"/>
        </w:rPr>
        <w:t xml:space="preserve"> </w:t>
      </w:r>
      <w:r w:rsidR="002B121D" w:rsidRPr="00F130B8">
        <w:rPr>
          <w:rFonts w:ascii="GHEA Grapalat" w:hAnsi="GHEA Grapalat" w:cs="Sylfaen"/>
          <w:szCs w:val="24"/>
          <w:lang w:val="ru-RU"/>
        </w:rPr>
        <w:t>Մասնակիցները</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և</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նրանց</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ներկայացուցիչները</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կարող</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են</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ներկա</w:t>
      </w:r>
      <w:r w:rsidR="002B121D" w:rsidRPr="00F130B8">
        <w:rPr>
          <w:rFonts w:ascii="GHEA Grapalat" w:hAnsi="GHEA Grapalat" w:cs="Sylfaen"/>
          <w:szCs w:val="24"/>
        </w:rPr>
        <w:t xml:space="preserve"> </w:t>
      </w:r>
      <w:r w:rsidR="006D4E1D" w:rsidRPr="00F130B8">
        <w:rPr>
          <w:rFonts w:ascii="GHEA Grapalat" w:hAnsi="GHEA Grapalat" w:cs="Sylfaen"/>
          <w:szCs w:val="24"/>
        </w:rPr>
        <w:t xml:space="preserve">լինել  </w:t>
      </w:r>
      <w:r w:rsidR="002B121D" w:rsidRPr="00F130B8">
        <w:rPr>
          <w:rFonts w:ascii="GHEA Grapalat" w:hAnsi="GHEA Grapalat" w:cs="Sylfaen"/>
          <w:szCs w:val="24"/>
          <w:lang w:val="ru-RU"/>
        </w:rPr>
        <w:t>հանձնաժողովի</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նիստերին։</w:t>
      </w:r>
      <w:r w:rsidR="002B121D" w:rsidRPr="00F130B8">
        <w:rPr>
          <w:rFonts w:ascii="GHEA Grapalat" w:hAnsi="GHEA Grapalat" w:cs="Sylfaen"/>
          <w:szCs w:val="24"/>
        </w:rPr>
        <w:t xml:space="preserve"> </w:t>
      </w:r>
      <w:r w:rsidR="006D4E1D" w:rsidRPr="00F130B8">
        <w:rPr>
          <w:rFonts w:ascii="GHEA Grapalat" w:hAnsi="GHEA Grapalat" w:cs="Sylfaen"/>
          <w:szCs w:val="24"/>
          <w:lang w:val="ru-RU"/>
        </w:rPr>
        <w:t>Մասնակիցները</w:t>
      </w:r>
      <w:r w:rsidR="006D4E1D" w:rsidRPr="00F130B8">
        <w:rPr>
          <w:rFonts w:ascii="GHEA Grapalat" w:hAnsi="GHEA Grapalat" w:cs="Sylfaen"/>
          <w:szCs w:val="24"/>
        </w:rPr>
        <w:t xml:space="preserve"> կամ </w:t>
      </w:r>
      <w:r w:rsidR="006D4E1D" w:rsidRPr="00F130B8">
        <w:rPr>
          <w:rFonts w:ascii="GHEA Grapalat" w:hAnsi="GHEA Grapalat" w:cs="Sylfaen"/>
          <w:szCs w:val="24"/>
          <w:lang w:val="ru-RU"/>
        </w:rPr>
        <w:t>նրանց</w:t>
      </w:r>
      <w:r w:rsidR="006D4E1D" w:rsidRPr="00F130B8">
        <w:rPr>
          <w:rFonts w:ascii="GHEA Grapalat" w:hAnsi="GHEA Grapalat" w:cs="Sylfaen"/>
          <w:szCs w:val="24"/>
        </w:rPr>
        <w:t xml:space="preserve"> </w:t>
      </w:r>
      <w:r w:rsidR="006D4E1D" w:rsidRPr="00F130B8">
        <w:rPr>
          <w:rFonts w:ascii="GHEA Grapalat" w:hAnsi="GHEA Grapalat" w:cs="Sylfaen"/>
          <w:szCs w:val="24"/>
          <w:lang w:val="ru-RU"/>
        </w:rPr>
        <w:t>ներկայացուցիչները</w:t>
      </w:r>
      <w:r w:rsidR="006D4E1D" w:rsidRPr="00F130B8">
        <w:rPr>
          <w:rFonts w:ascii="GHEA Grapalat" w:hAnsi="GHEA Grapalat" w:cs="Sylfaen"/>
          <w:szCs w:val="24"/>
        </w:rPr>
        <w:t xml:space="preserve"> </w:t>
      </w:r>
      <w:r w:rsidR="002B121D" w:rsidRPr="00F130B8">
        <w:rPr>
          <w:rFonts w:ascii="GHEA Grapalat" w:hAnsi="GHEA Grapalat" w:cs="Sylfaen"/>
          <w:szCs w:val="24"/>
          <w:lang w:val="ru-RU"/>
        </w:rPr>
        <w:t>կարող</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են</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պահանջել</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հանձնաժողովի</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նիստերի</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արձանագրությունների</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պատճենները</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որոնք</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տրամադրվում</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են</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մեկ</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օրացուցային</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օրվա</w:t>
      </w:r>
      <w:r w:rsidR="002B121D" w:rsidRPr="00F130B8">
        <w:rPr>
          <w:rFonts w:ascii="GHEA Grapalat" w:hAnsi="GHEA Grapalat" w:cs="Sylfaen"/>
          <w:szCs w:val="24"/>
        </w:rPr>
        <w:t xml:space="preserve"> </w:t>
      </w:r>
      <w:r w:rsidR="002B121D" w:rsidRPr="00F130B8">
        <w:rPr>
          <w:rFonts w:ascii="GHEA Grapalat" w:hAnsi="GHEA Grapalat" w:cs="Sylfaen"/>
          <w:szCs w:val="24"/>
          <w:lang w:val="ru-RU"/>
        </w:rPr>
        <w:t>ընթացքում։</w:t>
      </w:r>
    </w:p>
    <w:p w14:paraId="38ECDB39" w14:textId="77777777" w:rsidR="00B7535E" w:rsidRPr="00F130B8" w:rsidRDefault="00A150A9" w:rsidP="00B7535E">
      <w:pPr>
        <w:ind w:firstLine="567"/>
        <w:jc w:val="both"/>
        <w:rPr>
          <w:rFonts w:ascii="GHEA Grapalat" w:hAnsi="GHEA Grapalat" w:cs="Sylfaen"/>
          <w:sz w:val="20"/>
          <w:lang w:val="af-ZA"/>
        </w:rPr>
      </w:pPr>
      <w:r w:rsidRPr="00F130B8">
        <w:rPr>
          <w:rFonts w:ascii="GHEA Grapalat" w:hAnsi="GHEA Grapalat" w:cs="Sylfaen"/>
          <w:sz w:val="20"/>
          <w:lang w:val="af-ZA"/>
        </w:rPr>
        <w:t>8</w:t>
      </w:r>
      <w:r w:rsidR="009B0DA1" w:rsidRPr="00F130B8">
        <w:rPr>
          <w:rFonts w:ascii="GHEA Grapalat" w:hAnsi="GHEA Grapalat" w:cs="Sylfaen"/>
          <w:sz w:val="20"/>
          <w:lang w:val="af-ZA"/>
        </w:rPr>
        <w:t>.</w:t>
      </w:r>
      <w:r w:rsidR="00733A58" w:rsidRPr="00F130B8">
        <w:rPr>
          <w:rFonts w:ascii="GHEA Grapalat" w:hAnsi="GHEA Grapalat" w:cs="Sylfaen"/>
          <w:sz w:val="20"/>
          <w:lang w:val="af-ZA"/>
        </w:rPr>
        <w:t>1</w:t>
      </w:r>
      <w:r w:rsidR="00AF3CCA" w:rsidRPr="00F130B8">
        <w:rPr>
          <w:rFonts w:ascii="GHEA Grapalat" w:hAnsi="GHEA Grapalat" w:cs="Sylfaen"/>
          <w:sz w:val="20"/>
          <w:lang w:val="hy-AM"/>
        </w:rPr>
        <w:t>7</w:t>
      </w:r>
      <w:r w:rsidR="003F288F" w:rsidRPr="00F130B8">
        <w:rPr>
          <w:rFonts w:ascii="GHEA Grapalat" w:hAnsi="GHEA Grapalat" w:cs="Sylfaen"/>
          <w:sz w:val="20"/>
          <w:lang w:val="af-ZA"/>
        </w:rPr>
        <w:t xml:space="preserve"> </w:t>
      </w:r>
      <w:r w:rsidR="00B7535E" w:rsidRPr="00F130B8">
        <w:rPr>
          <w:rFonts w:ascii="GHEA Grapalat" w:hAnsi="GHEA Grapalat" w:cs="Sylfaen"/>
          <w:sz w:val="20"/>
          <w:lang w:val="ru-RU"/>
        </w:rPr>
        <w:t>Հանձնաժողովի</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և</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կամ</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պատվիրատուի</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կողմից</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էլեկտրոնային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ծանուցումներն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ուղարկվում</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են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մասնակցի</w:t>
      </w:r>
      <w:r w:rsidR="00B7535E" w:rsidRPr="00F130B8">
        <w:rPr>
          <w:rFonts w:ascii="GHEA Grapalat" w:hAnsi="GHEA Grapalat" w:cs="Sylfaen"/>
          <w:sz w:val="20"/>
          <w:lang w:val="af-ZA"/>
        </w:rPr>
        <w:t xml:space="preserve"> հայտում նշված էլեկտրոնային փոստին ուղարկելու միջոցով, </w:t>
      </w:r>
      <w:r w:rsidR="00B7535E" w:rsidRPr="00F130B8">
        <w:rPr>
          <w:rFonts w:ascii="GHEA Grapalat" w:hAnsi="GHEA Grapalat" w:cs="Sylfaen"/>
          <w:sz w:val="20"/>
          <w:lang w:val="ru-RU"/>
        </w:rPr>
        <w:t>իսկ</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մասնակցի</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կողմից</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իր</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հայտում</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նշված</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էլեկտրոնային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փոստից</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սույն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հրավերում</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նշված</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հանձնաժողովի</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քարտուղարի</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էլեկտրոնային</w:t>
      </w:r>
      <w:r w:rsidR="00B7535E" w:rsidRPr="00F130B8">
        <w:rPr>
          <w:rFonts w:ascii="GHEA Grapalat" w:hAnsi="GHEA Grapalat" w:cs="Sylfaen"/>
          <w:sz w:val="20"/>
          <w:lang w:val="af-ZA"/>
        </w:rPr>
        <w:t xml:space="preserve"> </w:t>
      </w:r>
      <w:r w:rsidR="00B7535E" w:rsidRPr="00F130B8">
        <w:rPr>
          <w:rFonts w:ascii="GHEA Grapalat" w:hAnsi="GHEA Grapalat" w:cs="Sylfaen"/>
          <w:sz w:val="20"/>
          <w:lang w:val="ru-RU"/>
        </w:rPr>
        <w:t>փոստին</w:t>
      </w:r>
      <w:r w:rsidR="00B7535E" w:rsidRPr="00F130B8">
        <w:rPr>
          <w:rFonts w:ascii="GHEA Grapalat" w:hAnsi="GHEA Grapalat" w:cs="Sylfaen"/>
          <w:sz w:val="20"/>
          <w:lang w:val="af-ZA"/>
        </w:rPr>
        <w:t xml:space="preserve"> </w:t>
      </w:r>
      <w:r w:rsidR="00B7535E" w:rsidRPr="00F130B8">
        <w:rPr>
          <w:rFonts w:ascii="GHEA Grapalat" w:hAnsi="GHEA Grapalat"/>
          <w:sz w:val="20"/>
          <w:szCs w:val="20"/>
          <w:lang w:val="af-ZA" w:eastAsia="x-none"/>
        </w:rPr>
        <w:t>ուղարկվելու միջոցով:</w:t>
      </w:r>
    </w:p>
    <w:p w14:paraId="71A2FA36" w14:textId="77777777" w:rsidR="00B7535E" w:rsidRPr="00F130B8" w:rsidRDefault="00B7535E" w:rsidP="00B7535E">
      <w:pPr>
        <w:ind w:firstLine="567"/>
        <w:jc w:val="both"/>
        <w:rPr>
          <w:rFonts w:ascii="GHEA Grapalat" w:hAnsi="GHEA Grapalat"/>
          <w:sz w:val="20"/>
          <w:szCs w:val="20"/>
          <w:lang w:val="af-ZA" w:eastAsia="x-none"/>
        </w:rPr>
      </w:pPr>
      <w:r w:rsidRPr="00F130B8">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245DE5A7" w:rsidR="002B103D" w:rsidRPr="00F130B8" w:rsidRDefault="00A150A9" w:rsidP="00EF3662">
      <w:pPr>
        <w:pStyle w:val="BodyTextIndent2"/>
        <w:spacing w:line="240" w:lineRule="auto"/>
        <w:ind w:firstLine="567"/>
        <w:rPr>
          <w:rFonts w:ascii="GHEA Grapalat" w:hAnsi="GHEA Grapalat"/>
          <w:lang w:val="hy-AM"/>
        </w:rPr>
      </w:pPr>
      <w:r w:rsidRPr="00F130B8">
        <w:rPr>
          <w:rFonts w:ascii="GHEA Grapalat" w:hAnsi="GHEA Grapalat"/>
        </w:rPr>
        <w:t>8</w:t>
      </w:r>
      <w:r w:rsidR="00947D03" w:rsidRPr="00F130B8">
        <w:rPr>
          <w:rFonts w:ascii="GHEA Grapalat" w:hAnsi="GHEA Grapalat"/>
          <w:lang w:val="hy-AM"/>
        </w:rPr>
        <w:t>.</w:t>
      </w:r>
      <w:r w:rsidR="00C52CD8" w:rsidRPr="00F130B8">
        <w:rPr>
          <w:rFonts w:ascii="GHEA Grapalat" w:hAnsi="GHEA Grapalat"/>
        </w:rPr>
        <w:t>1</w:t>
      </w:r>
      <w:r w:rsidR="00AF3CCA" w:rsidRPr="00F130B8">
        <w:rPr>
          <w:rFonts w:ascii="GHEA Grapalat" w:hAnsi="GHEA Grapalat"/>
          <w:lang w:val="hy-AM"/>
        </w:rPr>
        <w:t>8</w:t>
      </w:r>
      <w:r w:rsidR="00C52CD8" w:rsidRPr="00F130B8">
        <w:rPr>
          <w:rFonts w:ascii="GHEA Grapalat" w:hAnsi="GHEA Grapalat"/>
        </w:rPr>
        <w:t xml:space="preserve"> </w:t>
      </w:r>
      <w:r w:rsidR="00571F29" w:rsidRPr="00F130B8">
        <w:rPr>
          <w:rFonts w:ascii="GHEA Grapalat" w:hAnsi="GHEA Grapalat" w:cs="Sylfaen"/>
        </w:rPr>
        <w:t>Հայտերի</w:t>
      </w:r>
      <w:r w:rsidR="00571F29" w:rsidRPr="00F130B8">
        <w:rPr>
          <w:rFonts w:ascii="GHEA Grapalat" w:hAnsi="GHEA Grapalat" w:cs="Arial"/>
        </w:rPr>
        <w:t xml:space="preserve"> </w:t>
      </w:r>
      <w:r w:rsidR="00571F29" w:rsidRPr="00F130B8">
        <w:rPr>
          <w:rFonts w:ascii="GHEA Grapalat" w:hAnsi="GHEA Grapalat" w:cs="Sylfaen"/>
        </w:rPr>
        <w:t>գնահատումը</w:t>
      </w:r>
      <w:r w:rsidR="00571F29" w:rsidRPr="00F130B8">
        <w:rPr>
          <w:rFonts w:ascii="GHEA Grapalat" w:hAnsi="GHEA Grapalat" w:cs="Arial"/>
        </w:rPr>
        <w:t xml:space="preserve"> </w:t>
      </w:r>
      <w:r w:rsidR="00571F29" w:rsidRPr="00F130B8">
        <w:rPr>
          <w:rFonts w:ascii="GHEA Grapalat" w:hAnsi="GHEA Grapalat" w:cs="Sylfaen"/>
        </w:rPr>
        <w:t>և</w:t>
      </w:r>
      <w:r w:rsidR="00571F29" w:rsidRPr="00F130B8">
        <w:rPr>
          <w:rFonts w:ascii="GHEA Grapalat" w:hAnsi="GHEA Grapalat" w:cs="Arial"/>
        </w:rPr>
        <w:t xml:space="preserve"> </w:t>
      </w:r>
      <w:r w:rsidR="00571F29" w:rsidRPr="00F130B8">
        <w:rPr>
          <w:rFonts w:ascii="GHEA Grapalat" w:hAnsi="GHEA Grapalat" w:cs="Sylfaen"/>
        </w:rPr>
        <w:t>ընտրված մասնակցի որոշումն</w:t>
      </w:r>
      <w:r w:rsidR="00571F29" w:rsidRPr="00F130B8">
        <w:rPr>
          <w:rFonts w:ascii="GHEA Grapalat" w:hAnsi="GHEA Grapalat" w:cs="Arial"/>
        </w:rPr>
        <w:t xml:space="preserve"> </w:t>
      </w:r>
      <w:r w:rsidR="00571F29" w:rsidRPr="00F130B8">
        <w:rPr>
          <w:rFonts w:ascii="GHEA Grapalat" w:hAnsi="GHEA Grapalat" w:cs="Sylfaen"/>
        </w:rPr>
        <w:t>իրականացվում</w:t>
      </w:r>
      <w:r w:rsidR="00571F29" w:rsidRPr="00F130B8">
        <w:rPr>
          <w:rFonts w:ascii="GHEA Grapalat" w:hAnsi="GHEA Grapalat" w:cs="Arial"/>
        </w:rPr>
        <w:t xml:space="preserve"> </w:t>
      </w:r>
      <w:r w:rsidR="00571F29" w:rsidRPr="00F130B8">
        <w:rPr>
          <w:rFonts w:ascii="GHEA Grapalat" w:hAnsi="GHEA Grapalat" w:cs="Sylfaen"/>
        </w:rPr>
        <w:t>է</w:t>
      </w:r>
      <w:r w:rsidR="00571F29" w:rsidRPr="00F130B8">
        <w:rPr>
          <w:rFonts w:ascii="GHEA Grapalat" w:hAnsi="GHEA Grapalat" w:cs="Arial"/>
        </w:rPr>
        <w:t xml:space="preserve"> </w:t>
      </w:r>
      <w:r w:rsidR="00571F29" w:rsidRPr="00F130B8">
        <w:rPr>
          <w:rFonts w:ascii="GHEA Grapalat" w:hAnsi="GHEA Grapalat" w:cs="Sylfaen"/>
        </w:rPr>
        <w:t>ըստ</w:t>
      </w:r>
      <w:r w:rsidR="00571F29" w:rsidRPr="00F130B8">
        <w:rPr>
          <w:rFonts w:ascii="GHEA Grapalat" w:hAnsi="GHEA Grapalat" w:cs="Arial"/>
        </w:rPr>
        <w:t xml:space="preserve"> </w:t>
      </w:r>
      <w:r w:rsidR="00571F29" w:rsidRPr="00F130B8">
        <w:rPr>
          <w:rFonts w:ascii="GHEA Grapalat" w:hAnsi="GHEA Grapalat" w:cs="Sylfaen"/>
        </w:rPr>
        <w:t>առանձին</w:t>
      </w:r>
      <w:r w:rsidR="00571F29" w:rsidRPr="00F130B8">
        <w:rPr>
          <w:rFonts w:ascii="GHEA Grapalat" w:hAnsi="GHEA Grapalat" w:cs="Arial"/>
        </w:rPr>
        <w:t xml:space="preserve"> </w:t>
      </w:r>
      <w:r w:rsidR="00571F29" w:rsidRPr="00F130B8">
        <w:rPr>
          <w:rFonts w:ascii="GHEA Grapalat" w:hAnsi="GHEA Grapalat" w:cs="Sylfaen"/>
        </w:rPr>
        <w:t>չափաբաժինների</w:t>
      </w:r>
      <w:r w:rsidR="00475D73" w:rsidRPr="00F130B8">
        <w:rPr>
          <w:rFonts w:ascii="GHEA Grapalat" w:hAnsi="GHEA Grapalat" w:cs="Sylfaen"/>
          <w:lang w:val="hy-AM"/>
        </w:rPr>
        <w:t>:</w:t>
      </w:r>
    </w:p>
    <w:p w14:paraId="2482F224" w14:textId="77777777" w:rsidR="00583092" w:rsidRPr="00F130B8" w:rsidRDefault="00A150A9" w:rsidP="00EF3662">
      <w:pPr>
        <w:ind w:firstLine="567"/>
        <w:jc w:val="both"/>
        <w:rPr>
          <w:rFonts w:ascii="GHEA Grapalat" w:hAnsi="GHEA Grapalat"/>
          <w:sz w:val="20"/>
          <w:szCs w:val="20"/>
          <w:lang w:val="af-ZA" w:eastAsia="x-none"/>
        </w:rPr>
      </w:pPr>
      <w:r w:rsidRPr="00F130B8">
        <w:rPr>
          <w:rFonts w:ascii="GHEA Grapalat" w:hAnsi="GHEA Grapalat"/>
          <w:sz w:val="20"/>
          <w:szCs w:val="20"/>
          <w:lang w:val="af-ZA" w:eastAsia="x-none"/>
        </w:rPr>
        <w:t>8</w:t>
      </w:r>
      <w:r w:rsidR="009E35C5" w:rsidRPr="00F130B8">
        <w:rPr>
          <w:rFonts w:ascii="GHEA Grapalat" w:hAnsi="GHEA Grapalat"/>
          <w:sz w:val="20"/>
          <w:szCs w:val="20"/>
          <w:lang w:val="af-ZA" w:eastAsia="x-none"/>
        </w:rPr>
        <w:t>.</w:t>
      </w:r>
      <w:r w:rsidR="00733A58" w:rsidRPr="00F130B8">
        <w:rPr>
          <w:rFonts w:ascii="GHEA Grapalat" w:hAnsi="GHEA Grapalat"/>
          <w:sz w:val="20"/>
          <w:szCs w:val="20"/>
          <w:lang w:val="af-ZA" w:eastAsia="x-none"/>
        </w:rPr>
        <w:t>1</w:t>
      </w:r>
      <w:r w:rsidR="00AF3CCA" w:rsidRPr="00F130B8">
        <w:rPr>
          <w:rFonts w:ascii="GHEA Grapalat" w:hAnsi="GHEA Grapalat"/>
          <w:sz w:val="20"/>
          <w:szCs w:val="20"/>
          <w:lang w:val="hy-AM" w:eastAsia="x-none"/>
        </w:rPr>
        <w:t>9</w:t>
      </w:r>
      <w:r w:rsidR="003F288F" w:rsidRPr="00F130B8">
        <w:rPr>
          <w:rFonts w:ascii="GHEA Grapalat" w:hAnsi="GHEA Grapalat"/>
          <w:sz w:val="20"/>
          <w:szCs w:val="20"/>
          <w:lang w:val="af-ZA" w:eastAsia="x-none"/>
        </w:rPr>
        <w:t xml:space="preserve"> </w:t>
      </w:r>
      <w:r w:rsidR="00583092" w:rsidRPr="00F130B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130B8">
        <w:rPr>
          <w:rFonts w:ascii="GHEA Grapalat" w:hAnsi="GHEA Grapalat"/>
          <w:sz w:val="20"/>
          <w:szCs w:val="20"/>
          <w:lang w:val="af-ZA" w:eastAsia="x-none"/>
        </w:rPr>
        <w:t xml:space="preserve">ի որոշմամբ </w:t>
      </w:r>
      <w:r w:rsidR="00583092" w:rsidRPr="00F130B8">
        <w:rPr>
          <w:rFonts w:ascii="GHEA Grapalat" w:hAnsi="GHEA Grapalat"/>
          <w:sz w:val="20"/>
          <w:szCs w:val="20"/>
          <w:lang w:val="af-ZA" w:eastAsia="x-none"/>
        </w:rPr>
        <w:t>ընտրված մասնակ</w:t>
      </w:r>
      <w:r w:rsidR="002E0966" w:rsidRPr="00F130B8">
        <w:rPr>
          <w:rFonts w:ascii="GHEA Grapalat" w:hAnsi="GHEA Grapalat"/>
          <w:sz w:val="20"/>
          <w:szCs w:val="20"/>
          <w:lang w:val="af-ZA" w:eastAsia="x-none"/>
        </w:rPr>
        <w:t xml:space="preserve">ից է ճանաչվում հաջորդող տեղ զբաղեցրած մասնակիցը՝ </w:t>
      </w:r>
      <w:r w:rsidR="00583092" w:rsidRPr="00F130B8">
        <w:rPr>
          <w:rFonts w:ascii="GHEA Grapalat" w:hAnsi="GHEA Grapalat"/>
          <w:sz w:val="20"/>
          <w:szCs w:val="20"/>
          <w:lang w:val="af-ZA" w:eastAsia="x-none"/>
        </w:rPr>
        <w:t xml:space="preserve">սույն </w:t>
      </w:r>
      <w:r w:rsidR="00583092" w:rsidRPr="00F130B8">
        <w:rPr>
          <w:rFonts w:ascii="GHEA Grapalat" w:hAnsi="GHEA Grapalat"/>
          <w:sz w:val="20"/>
          <w:szCs w:val="20"/>
          <w:lang w:val="hy-AM" w:eastAsia="x-none"/>
        </w:rPr>
        <w:t>հրավեր</w:t>
      </w:r>
      <w:r w:rsidR="00537173" w:rsidRPr="00F130B8">
        <w:rPr>
          <w:rFonts w:ascii="GHEA Grapalat" w:hAnsi="GHEA Grapalat"/>
          <w:sz w:val="20"/>
          <w:szCs w:val="20"/>
          <w:lang w:val="hy-AM" w:eastAsia="x-none"/>
        </w:rPr>
        <w:t>ի 1-ին մասի 8.1</w:t>
      </w:r>
      <w:r w:rsidR="00733A58" w:rsidRPr="00F130B8">
        <w:rPr>
          <w:rFonts w:ascii="GHEA Grapalat" w:hAnsi="GHEA Grapalat"/>
          <w:sz w:val="20"/>
          <w:szCs w:val="20"/>
          <w:lang w:val="hy-AM" w:eastAsia="x-none"/>
        </w:rPr>
        <w:t>2</w:t>
      </w:r>
      <w:r w:rsidR="00537173" w:rsidRPr="00F130B8">
        <w:rPr>
          <w:rFonts w:ascii="GHEA Grapalat" w:hAnsi="GHEA Grapalat"/>
          <w:sz w:val="20"/>
          <w:szCs w:val="20"/>
          <w:lang w:val="hy-AM" w:eastAsia="x-none"/>
        </w:rPr>
        <w:t>-ից 8.</w:t>
      </w:r>
      <w:r w:rsidR="00733A58" w:rsidRPr="00F130B8">
        <w:rPr>
          <w:rFonts w:ascii="GHEA Grapalat" w:hAnsi="GHEA Grapalat"/>
          <w:sz w:val="20"/>
          <w:szCs w:val="20"/>
          <w:lang w:val="hy-AM" w:eastAsia="x-none"/>
        </w:rPr>
        <w:t>1</w:t>
      </w:r>
      <w:r w:rsidR="00AF3CCA" w:rsidRPr="00F130B8">
        <w:rPr>
          <w:rFonts w:ascii="GHEA Grapalat" w:hAnsi="GHEA Grapalat"/>
          <w:sz w:val="20"/>
          <w:szCs w:val="20"/>
          <w:lang w:val="hy-AM" w:eastAsia="x-none"/>
        </w:rPr>
        <w:t>8</w:t>
      </w:r>
      <w:r w:rsidR="00537173" w:rsidRPr="00F130B8">
        <w:rPr>
          <w:rFonts w:ascii="GHEA Grapalat" w:hAnsi="GHEA Grapalat"/>
          <w:sz w:val="20"/>
          <w:szCs w:val="20"/>
          <w:lang w:val="hy-AM" w:eastAsia="x-none"/>
        </w:rPr>
        <w:t>րդ կետերով սահմանված ընթացակարգ</w:t>
      </w:r>
      <w:r w:rsidR="002E0966" w:rsidRPr="00F130B8">
        <w:rPr>
          <w:rFonts w:ascii="GHEA Grapalat" w:hAnsi="GHEA Grapalat"/>
          <w:sz w:val="20"/>
          <w:szCs w:val="20"/>
          <w:lang w:val="hy-AM" w:eastAsia="x-none"/>
        </w:rPr>
        <w:t>ի կիրառմամբ</w:t>
      </w:r>
      <w:r w:rsidR="00583092" w:rsidRPr="00F130B8">
        <w:rPr>
          <w:rFonts w:ascii="GHEA Grapalat" w:hAnsi="GHEA Grapalat"/>
          <w:sz w:val="20"/>
          <w:szCs w:val="20"/>
          <w:lang w:val="af-ZA" w:eastAsia="x-none"/>
        </w:rPr>
        <w:t>:</w:t>
      </w:r>
    </w:p>
    <w:p w14:paraId="4E901F40" w14:textId="77777777" w:rsidR="00583092" w:rsidRPr="00F130B8" w:rsidRDefault="00A150A9"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rPr>
        <w:t>8</w:t>
      </w:r>
      <w:r w:rsidR="00201DA0" w:rsidRPr="00F130B8">
        <w:rPr>
          <w:rFonts w:ascii="GHEA Grapalat" w:hAnsi="GHEA Grapalat" w:cs="Sylfaen"/>
          <w:szCs w:val="24"/>
          <w:lang w:val="hy-AM"/>
        </w:rPr>
        <w:t>.</w:t>
      </w:r>
      <w:r w:rsidR="00AF3CCA" w:rsidRPr="00F130B8">
        <w:rPr>
          <w:rFonts w:ascii="GHEA Grapalat" w:hAnsi="GHEA Grapalat" w:cs="Sylfaen"/>
          <w:szCs w:val="24"/>
          <w:lang w:val="hy-AM"/>
        </w:rPr>
        <w:t>20</w:t>
      </w:r>
      <w:r w:rsidR="00D61B60" w:rsidRPr="00F130B8">
        <w:rPr>
          <w:rFonts w:ascii="GHEA Grapalat" w:hAnsi="GHEA Grapalat" w:cs="Sylfaen"/>
          <w:szCs w:val="24"/>
        </w:rPr>
        <w:t xml:space="preserve"> </w:t>
      </w:r>
      <w:r w:rsidR="00583092" w:rsidRPr="00F130B8">
        <w:rPr>
          <w:rFonts w:ascii="GHEA Grapalat" w:hAnsi="GHEA Grapalat" w:cs="Sylfaen"/>
          <w:szCs w:val="24"/>
          <w:lang w:val="ru-RU"/>
        </w:rPr>
        <w:t>Մասնակից</w:t>
      </w:r>
      <w:r w:rsidR="00196487" w:rsidRPr="00F130B8">
        <w:rPr>
          <w:rFonts w:ascii="GHEA Grapalat" w:hAnsi="GHEA Grapalat" w:cs="Sylfaen"/>
          <w:szCs w:val="24"/>
          <w:lang w:val="en-US"/>
        </w:rPr>
        <w:t>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իրեն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ներկայացված</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պահանջների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համապատասխանության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հիմնավորման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նպատակով</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կարող</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է</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ներկայացնել</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լրացուցիչ</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այլ</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փաստաթղթեր</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տեղեկություններ</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և</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նյութեր։</w:t>
      </w:r>
    </w:p>
    <w:p w14:paraId="0A0BC1BB" w14:textId="77777777" w:rsidR="00583092" w:rsidRPr="00F130B8" w:rsidRDefault="00662165"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lang w:val="en-US"/>
        </w:rPr>
        <w:t>Հ</w:t>
      </w:r>
      <w:r w:rsidR="00583092" w:rsidRPr="00F130B8">
        <w:rPr>
          <w:rFonts w:ascii="GHEA Grapalat" w:hAnsi="GHEA Grapalat" w:cs="Sylfaen"/>
          <w:szCs w:val="24"/>
          <w:lang w:val="ru-RU"/>
        </w:rPr>
        <w:t>անձնաժողովը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կարող</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է</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ստուգել</w:t>
      </w:r>
      <w:r w:rsidR="00583092" w:rsidRPr="00F130B8">
        <w:rPr>
          <w:rFonts w:ascii="GHEA Grapalat" w:hAnsi="GHEA Grapalat" w:cs="Sylfaen"/>
          <w:szCs w:val="24"/>
        </w:rPr>
        <w:t xml:space="preserve"> </w:t>
      </w:r>
      <w:r w:rsidR="004B383E" w:rsidRPr="00F130B8">
        <w:rPr>
          <w:rFonts w:ascii="GHEA Grapalat" w:hAnsi="GHEA Grapalat" w:cs="Sylfaen"/>
          <w:szCs w:val="24"/>
          <w:lang w:val="en-US"/>
        </w:rPr>
        <w:t>մ</w:t>
      </w:r>
      <w:r w:rsidR="00583092" w:rsidRPr="00F130B8">
        <w:rPr>
          <w:rFonts w:ascii="GHEA Grapalat" w:hAnsi="GHEA Grapalat" w:cs="Sylfaen"/>
          <w:szCs w:val="24"/>
          <w:lang w:val="ru-RU"/>
        </w:rPr>
        <w:t>ասնակցի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ներկայացրած</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տվյալների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իսկությունը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օգտագործելով</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պաշտոնական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աղբյուրներից</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ստացված</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տվյալներ</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կամ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դրա</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մասին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ստանալով</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իրավասու</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մարմինների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գրավոր</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եզրակացությունը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Նման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հարցում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ուղարկվելու</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դեպքում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համապատասխան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պետական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և</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տեղական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ինքնակառավարման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մարմինները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հարցումն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ստանալու</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օրվան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հաջորդող</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երկու</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աշխատանքային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օրվա</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ընթացքում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տրամադրում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գրավոր</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եզրակացություն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Եթե</w:t>
      </w:r>
      <w:r w:rsidR="00583092" w:rsidRPr="00F130B8">
        <w:rPr>
          <w:rFonts w:ascii="GHEA Grapalat" w:hAnsi="GHEA Grapalat" w:cs="Sylfaen"/>
          <w:szCs w:val="24"/>
        </w:rPr>
        <w:t xml:space="preserve"> </w:t>
      </w:r>
      <w:r w:rsidR="004B383E" w:rsidRPr="00F130B8">
        <w:rPr>
          <w:rFonts w:ascii="GHEA Grapalat" w:hAnsi="GHEA Grapalat" w:cs="Sylfaen"/>
          <w:szCs w:val="24"/>
          <w:lang w:val="en-US"/>
        </w:rPr>
        <w:t>մ</w:t>
      </w:r>
      <w:r w:rsidR="00583092" w:rsidRPr="00F130B8">
        <w:rPr>
          <w:rFonts w:ascii="GHEA Grapalat" w:hAnsi="GHEA Grapalat" w:cs="Sylfaen"/>
          <w:szCs w:val="24"/>
          <w:lang w:val="ru-RU"/>
        </w:rPr>
        <w:t>ասնակցի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ներկայացրած</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տվյալների</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իսկության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ստուգման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արդյունքում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տվյալները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որակվում</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են</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իրականությանը</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չհամապա</w:t>
      </w:r>
      <w:r w:rsidR="00583092" w:rsidRPr="00F130B8">
        <w:rPr>
          <w:rFonts w:ascii="GHEA Grapalat" w:hAnsi="GHEA Grapalat" w:cs="Sylfaen"/>
          <w:szCs w:val="24"/>
        </w:rPr>
        <w:softHyphen/>
      </w:r>
      <w:r w:rsidR="00583092" w:rsidRPr="00F130B8">
        <w:rPr>
          <w:rFonts w:ascii="GHEA Grapalat" w:hAnsi="GHEA Grapalat" w:cs="Sylfaen"/>
          <w:szCs w:val="24"/>
          <w:lang w:val="ru-RU"/>
        </w:rPr>
        <w:t>տասխանող</w:t>
      </w:r>
      <w:r w:rsidR="00583092" w:rsidRPr="00F130B8">
        <w:rPr>
          <w:rFonts w:ascii="GHEA Grapalat" w:hAnsi="GHEA Grapalat" w:cs="Sylfaen"/>
          <w:szCs w:val="24"/>
        </w:rPr>
        <w:t xml:space="preserve">, </w:t>
      </w:r>
      <w:r w:rsidR="00583092" w:rsidRPr="00F130B8">
        <w:rPr>
          <w:rFonts w:ascii="GHEA Grapalat" w:hAnsi="GHEA Grapalat" w:cs="Sylfaen"/>
          <w:szCs w:val="24"/>
          <w:lang w:val="ru-RU"/>
        </w:rPr>
        <w:t>ապա</w:t>
      </w:r>
      <w:r w:rsidR="00583092" w:rsidRPr="00F130B8">
        <w:rPr>
          <w:rFonts w:ascii="GHEA Grapalat" w:hAnsi="GHEA Grapalat" w:cs="Sylfaen"/>
          <w:szCs w:val="24"/>
        </w:rPr>
        <w:t xml:space="preserve"> տվյալ </w:t>
      </w:r>
      <w:r w:rsidR="004B383E" w:rsidRPr="00F130B8">
        <w:rPr>
          <w:rFonts w:ascii="GHEA Grapalat" w:hAnsi="GHEA Grapalat" w:cs="Sylfaen"/>
          <w:szCs w:val="24"/>
        </w:rPr>
        <w:t>մ</w:t>
      </w:r>
      <w:r w:rsidR="00583092" w:rsidRPr="00F130B8">
        <w:rPr>
          <w:rFonts w:ascii="GHEA Grapalat" w:hAnsi="GHEA Grapalat" w:cs="Sylfaen"/>
          <w:szCs w:val="24"/>
        </w:rPr>
        <w:t>ասնակցի հայտը մերժվում է</w:t>
      </w:r>
      <w:r w:rsidR="00196487" w:rsidRPr="00F130B8">
        <w:rPr>
          <w:rFonts w:ascii="GHEA Grapalat" w:hAnsi="GHEA Grapalat" w:cs="Sylfaen"/>
          <w:szCs w:val="24"/>
        </w:rPr>
        <w:t>:</w:t>
      </w:r>
    </w:p>
    <w:p w14:paraId="0013D07F" w14:textId="77777777" w:rsidR="00583092" w:rsidRPr="00F130B8" w:rsidRDefault="00A150A9"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rPr>
        <w:t>8</w:t>
      </w:r>
      <w:r w:rsidR="00201DA0" w:rsidRPr="00F130B8">
        <w:rPr>
          <w:rFonts w:ascii="GHEA Grapalat" w:hAnsi="GHEA Grapalat" w:cs="Sylfaen"/>
          <w:szCs w:val="24"/>
          <w:lang w:val="hy-AM"/>
        </w:rPr>
        <w:t>.</w:t>
      </w:r>
      <w:r w:rsidR="00733A58" w:rsidRPr="00F130B8">
        <w:rPr>
          <w:rFonts w:ascii="GHEA Grapalat" w:hAnsi="GHEA Grapalat" w:cs="Sylfaen"/>
          <w:szCs w:val="24"/>
        </w:rPr>
        <w:t>2</w:t>
      </w:r>
      <w:r w:rsidR="00AF3CCA" w:rsidRPr="00F130B8">
        <w:rPr>
          <w:rFonts w:ascii="GHEA Grapalat" w:hAnsi="GHEA Grapalat" w:cs="Sylfaen"/>
          <w:szCs w:val="24"/>
          <w:lang w:val="hy-AM"/>
        </w:rPr>
        <w:t>1</w:t>
      </w:r>
      <w:r w:rsidR="00D61B60" w:rsidRPr="00F130B8">
        <w:rPr>
          <w:rFonts w:ascii="GHEA Grapalat" w:hAnsi="GHEA Grapalat" w:cs="Sylfaen"/>
          <w:szCs w:val="24"/>
        </w:rPr>
        <w:t xml:space="preserve"> </w:t>
      </w:r>
      <w:r w:rsidR="00583092" w:rsidRPr="00F130B8">
        <w:rPr>
          <w:rFonts w:ascii="GHEA Grapalat" w:hAnsi="GHEA Grapalat" w:cs="Sylfaen"/>
          <w:szCs w:val="24"/>
          <w:lang w:val="hy-AM"/>
        </w:rPr>
        <w:t>Սույն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հրավերի</w:t>
      </w:r>
      <w:r w:rsidR="005D3674" w:rsidRPr="00F130B8">
        <w:rPr>
          <w:rFonts w:ascii="GHEA Grapalat" w:hAnsi="GHEA Grapalat" w:cs="Sylfaen"/>
          <w:szCs w:val="24"/>
        </w:rPr>
        <w:t xml:space="preserve"> 1-</w:t>
      </w:r>
      <w:r w:rsidR="005D3674" w:rsidRPr="00F130B8">
        <w:rPr>
          <w:rFonts w:ascii="GHEA Grapalat" w:hAnsi="GHEA Grapalat" w:cs="Sylfaen"/>
          <w:szCs w:val="24"/>
          <w:lang w:val="hy-AM"/>
        </w:rPr>
        <w:t>ին</w:t>
      </w:r>
      <w:r w:rsidR="005D3674" w:rsidRPr="00F130B8">
        <w:rPr>
          <w:rFonts w:ascii="GHEA Grapalat" w:hAnsi="GHEA Grapalat" w:cs="Sylfaen"/>
          <w:szCs w:val="24"/>
        </w:rPr>
        <w:t xml:space="preserve"> </w:t>
      </w:r>
      <w:r w:rsidR="005D3674" w:rsidRPr="00F130B8">
        <w:rPr>
          <w:rFonts w:ascii="GHEA Grapalat" w:hAnsi="GHEA Grapalat" w:cs="Sylfaen"/>
          <w:szCs w:val="24"/>
          <w:lang w:val="hy-AM"/>
        </w:rPr>
        <w:t>մասի</w:t>
      </w:r>
      <w:r w:rsidR="00583092" w:rsidRPr="00F130B8">
        <w:rPr>
          <w:rFonts w:ascii="GHEA Grapalat" w:hAnsi="GHEA Grapalat" w:cs="Sylfaen"/>
          <w:szCs w:val="24"/>
        </w:rPr>
        <w:t xml:space="preserve"> </w:t>
      </w:r>
      <w:r w:rsidR="004B383E" w:rsidRPr="00F130B8">
        <w:rPr>
          <w:rFonts w:ascii="GHEA Grapalat" w:hAnsi="GHEA Grapalat" w:cs="Sylfaen"/>
          <w:szCs w:val="24"/>
        </w:rPr>
        <w:t>8</w:t>
      </w:r>
      <w:r w:rsidR="009C3B73" w:rsidRPr="00F130B8">
        <w:rPr>
          <w:rFonts w:ascii="GHEA Grapalat" w:hAnsi="GHEA Grapalat" w:cs="Sylfaen"/>
          <w:szCs w:val="24"/>
        </w:rPr>
        <w:t>.</w:t>
      </w:r>
      <w:r w:rsidR="00733A58" w:rsidRPr="00F130B8">
        <w:rPr>
          <w:rFonts w:ascii="GHEA Grapalat" w:hAnsi="GHEA Grapalat" w:cs="Sylfaen"/>
          <w:szCs w:val="24"/>
        </w:rPr>
        <w:t>20</w:t>
      </w:r>
      <w:r w:rsidR="00C52CD8" w:rsidRPr="00F130B8">
        <w:rPr>
          <w:rFonts w:ascii="GHEA Grapalat" w:hAnsi="GHEA Grapalat" w:cs="Sylfaen"/>
          <w:szCs w:val="24"/>
        </w:rPr>
        <w:t xml:space="preserve"> </w:t>
      </w:r>
      <w:r w:rsidR="00583092" w:rsidRPr="00F130B8">
        <w:rPr>
          <w:rFonts w:ascii="GHEA Grapalat" w:hAnsi="GHEA Grapalat" w:cs="Sylfaen"/>
          <w:szCs w:val="24"/>
          <w:lang w:val="hy-AM"/>
        </w:rPr>
        <w:t>կետի</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կիրառման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նպատակով</w:t>
      </w:r>
      <w:r w:rsidR="00583092" w:rsidRPr="00F130B8">
        <w:rPr>
          <w:rFonts w:ascii="GHEA Grapalat" w:hAnsi="GHEA Grapalat" w:cs="Sylfaen"/>
          <w:szCs w:val="24"/>
        </w:rPr>
        <w:t xml:space="preserve"> </w:t>
      </w:r>
      <w:r w:rsidR="00F96621" w:rsidRPr="00F130B8">
        <w:rPr>
          <w:rFonts w:ascii="GHEA Grapalat" w:hAnsi="GHEA Grapalat" w:cs="Sylfaen"/>
          <w:szCs w:val="24"/>
        </w:rPr>
        <w:t xml:space="preserve">կարող է </w:t>
      </w:r>
      <w:r w:rsidR="00583092" w:rsidRPr="00F130B8">
        <w:rPr>
          <w:rFonts w:ascii="GHEA Grapalat" w:hAnsi="GHEA Grapalat" w:cs="Sylfaen"/>
          <w:szCs w:val="24"/>
          <w:lang w:val="hy-AM"/>
        </w:rPr>
        <w:t>հրավիրվ</w:t>
      </w:r>
      <w:r w:rsidR="00F96621" w:rsidRPr="00F130B8">
        <w:rPr>
          <w:rFonts w:ascii="GHEA Grapalat" w:hAnsi="GHEA Grapalat" w:cs="Sylfaen"/>
          <w:szCs w:val="24"/>
          <w:lang w:val="hy-AM"/>
        </w:rPr>
        <w:t xml:space="preserve">ել </w:t>
      </w:r>
      <w:r w:rsidR="00583092" w:rsidRPr="00F130B8">
        <w:rPr>
          <w:rFonts w:ascii="GHEA Grapalat" w:hAnsi="GHEA Grapalat" w:cs="Sylfaen"/>
          <w:szCs w:val="24"/>
          <w:lang w:val="hy-AM"/>
        </w:rPr>
        <w:t>հանձնաժողովի</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արտահերթ</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նիստ։</w:t>
      </w:r>
    </w:p>
    <w:p w14:paraId="13323609" w14:textId="77777777" w:rsidR="00E45ACA" w:rsidRPr="00F130B8" w:rsidRDefault="00A150A9" w:rsidP="00EF3662">
      <w:pPr>
        <w:pStyle w:val="norm"/>
        <w:spacing w:line="240" w:lineRule="auto"/>
        <w:ind w:firstLine="567"/>
        <w:rPr>
          <w:rFonts w:ascii="GHEA Grapalat" w:hAnsi="GHEA Grapalat" w:cs="Tahoma"/>
          <w:sz w:val="20"/>
          <w:lang w:val="hy-AM"/>
        </w:rPr>
      </w:pPr>
      <w:r w:rsidRPr="00F130B8">
        <w:rPr>
          <w:rFonts w:ascii="GHEA Grapalat" w:hAnsi="GHEA Grapalat"/>
          <w:spacing w:val="-6"/>
          <w:sz w:val="20"/>
          <w:lang w:val="hy-AM"/>
        </w:rPr>
        <w:t>8</w:t>
      </w:r>
      <w:r w:rsidR="00201DA0" w:rsidRPr="00F130B8">
        <w:rPr>
          <w:rFonts w:ascii="GHEA Grapalat" w:hAnsi="GHEA Grapalat"/>
          <w:spacing w:val="-6"/>
          <w:sz w:val="20"/>
          <w:lang w:val="hy-AM"/>
        </w:rPr>
        <w:t>.</w:t>
      </w:r>
      <w:r w:rsidR="008B5E5B" w:rsidRPr="00F130B8">
        <w:rPr>
          <w:rFonts w:ascii="GHEA Grapalat" w:hAnsi="GHEA Grapalat"/>
          <w:spacing w:val="-6"/>
          <w:sz w:val="20"/>
          <w:lang w:val="af-ZA"/>
        </w:rPr>
        <w:t>2</w:t>
      </w:r>
      <w:r w:rsidR="00AF3CCA" w:rsidRPr="00F130B8">
        <w:rPr>
          <w:rFonts w:ascii="GHEA Grapalat" w:hAnsi="GHEA Grapalat"/>
          <w:spacing w:val="-6"/>
          <w:sz w:val="20"/>
          <w:lang w:val="hy-AM"/>
        </w:rPr>
        <w:t>2</w:t>
      </w:r>
      <w:r w:rsidR="00C52CD8" w:rsidRPr="00F130B8">
        <w:rPr>
          <w:rFonts w:ascii="GHEA Grapalat" w:hAnsi="GHEA Grapalat"/>
          <w:spacing w:val="-6"/>
          <w:sz w:val="20"/>
          <w:lang w:val="af-ZA"/>
        </w:rPr>
        <w:t xml:space="preserve"> </w:t>
      </w:r>
      <w:r w:rsidR="00E45ACA" w:rsidRPr="00F130B8">
        <w:rPr>
          <w:rFonts w:ascii="GHEA Grapalat" w:hAnsi="GHEA Grapalat" w:cs="Tahoma"/>
          <w:sz w:val="20"/>
          <w:lang w:val="hy-AM"/>
        </w:rPr>
        <w:t xml:space="preserve">Մինչև պայմանագիր կնքելը </w:t>
      </w:r>
      <w:r w:rsidR="004B383E" w:rsidRPr="00F130B8">
        <w:rPr>
          <w:rFonts w:ascii="GHEA Grapalat" w:hAnsi="GHEA Grapalat" w:cs="Tahoma"/>
          <w:sz w:val="20"/>
          <w:lang w:val="hy-AM"/>
        </w:rPr>
        <w:t>պ</w:t>
      </w:r>
      <w:r w:rsidR="00E45ACA" w:rsidRPr="00F130B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130B8">
        <w:rPr>
          <w:rFonts w:ascii="GHEA Grapalat" w:hAnsi="GHEA Grapalat" w:cs="Sylfaen"/>
          <w:lang w:val="hy-AM"/>
        </w:rPr>
        <w:t xml:space="preserve"> </w:t>
      </w:r>
      <w:r w:rsidR="00E45ACA" w:rsidRPr="00F130B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F130B8" w:rsidRDefault="00A150A9" w:rsidP="00EF3662">
      <w:pPr>
        <w:pStyle w:val="BodyTextIndent2"/>
        <w:spacing w:line="240" w:lineRule="auto"/>
        <w:ind w:firstLine="567"/>
        <w:rPr>
          <w:rFonts w:ascii="GHEA Grapalat" w:hAnsi="GHEA Grapalat" w:cs="Sylfaen"/>
          <w:szCs w:val="24"/>
        </w:rPr>
      </w:pPr>
      <w:r w:rsidRPr="00F130B8">
        <w:rPr>
          <w:rFonts w:ascii="GHEA Grapalat" w:hAnsi="GHEA Grapalat" w:cs="Sylfaen"/>
          <w:szCs w:val="24"/>
          <w:lang w:val="hy-AM"/>
        </w:rPr>
        <w:t>8</w:t>
      </w:r>
      <w:r w:rsidR="00201DA0" w:rsidRPr="00F130B8">
        <w:rPr>
          <w:rFonts w:ascii="GHEA Grapalat" w:hAnsi="GHEA Grapalat" w:cs="Sylfaen"/>
          <w:szCs w:val="24"/>
          <w:lang w:val="hy-AM"/>
        </w:rPr>
        <w:t>.</w:t>
      </w:r>
      <w:r w:rsidR="008B5E5B" w:rsidRPr="00F130B8">
        <w:rPr>
          <w:rFonts w:ascii="GHEA Grapalat" w:hAnsi="GHEA Grapalat" w:cs="Sylfaen"/>
          <w:szCs w:val="24"/>
          <w:lang w:val="hy-AM"/>
        </w:rPr>
        <w:t>2</w:t>
      </w:r>
      <w:r w:rsidR="00AF3CCA" w:rsidRPr="00F130B8">
        <w:rPr>
          <w:rFonts w:ascii="GHEA Grapalat" w:hAnsi="GHEA Grapalat" w:cs="Sylfaen"/>
          <w:szCs w:val="24"/>
          <w:lang w:val="hy-AM"/>
        </w:rPr>
        <w:t>3</w:t>
      </w:r>
      <w:r w:rsidR="00D61B60" w:rsidRPr="00F130B8">
        <w:rPr>
          <w:rFonts w:ascii="GHEA Grapalat" w:hAnsi="GHEA Grapalat" w:cs="Sylfaen"/>
          <w:szCs w:val="24"/>
        </w:rPr>
        <w:t xml:space="preserve"> </w:t>
      </w:r>
      <w:r w:rsidR="00583092" w:rsidRPr="00F130B8">
        <w:rPr>
          <w:rFonts w:ascii="GHEA Grapalat" w:hAnsi="GHEA Grapalat" w:cs="Sylfaen"/>
          <w:szCs w:val="24"/>
          <w:lang w:val="hy-AM"/>
        </w:rPr>
        <w:t>Անգործության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ժամկետը</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պայմանագիր</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կնքելու</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մասին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որոշման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հայտարարության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հրապարակման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օրվան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հաջորդող</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օրվա</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և</w:t>
      </w:r>
      <w:r w:rsidR="00583092" w:rsidRPr="00F130B8">
        <w:rPr>
          <w:rFonts w:ascii="GHEA Grapalat" w:hAnsi="GHEA Grapalat" w:cs="Sylfaen"/>
          <w:szCs w:val="24"/>
        </w:rPr>
        <w:t xml:space="preserve"> </w:t>
      </w:r>
      <w:r w:rsidR="004B383E" w:rsidRPr="00F130B8">
        <w:rPr>
          <w:rFonts w:ascii="GHEA Grapalat" w:hAnsi="GHEA Grapalat" w:cs="Sylfaen"/>
          <w:szCs w:val="24"/>
        </w:rPr>
        <w:t>պ</w:t>
      </w:r>
      <w:r w:rsidR="00583092" w:rsidRPr="00F130B8">
        <w:rPr>
          <w:rFonts w:ascii="GHEA Grapalat" w:hAnsi="GHEA Grapalat" w:cs="Sylfaen"/>
          <w:szCs w:val="24"/>
          <w:lang w:val="hy-AM"/>
        </w:rPr>
        <w:t>ատվիրատուի</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կողմից</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պայմանագիրը</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կնքելու</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իրավասության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առաջացման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օրվա</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միջև</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ընկած</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ժամանակահատվածն</w:t>
      </w:r>
      <w:r w:rsidR="00583092" w:rsidRPr="00F130B8">
        <w:rPr>
          <w:rFonts w:ascii="GHEA Grapalat" w:hAnsi="GHEA Grapalat" w:cs="Sylfaen"/>
          <w:szCs w:val="24"/>
        </w:rPr>
        <w:t xml:space="preserve"> </w:t>
      </w:r>
      <w:r w:rsidR="00583092" w:rsidRPr="00F130B8">
        <w:rPr>
          <w:rFonts w:ascii="GHEA Grapalat" w:hAnsi="GHEA Grapalat" w:cs="Sylfaen"/>
          <w:szCs w:val="24"/>
          <w:lang w:val="hy-AM"/>
        </w:rPr>
        <w:t>է։</w:t>
      </w:r>
    </w:p>
    <w:p w14:paraId="7610C149" w14:textId="4E44C44C" w:rsidR="00AB1F10" w:rsidRPr="00F130B8" w:rsidRDefault="00AB1F10" w:rsidP="00AB1F10">
      <w:pPr>
        <w:pStyle w:val="BodyTextIndent2"/>
        <w:spacing w:line="240" w:lineRule="auto"/>
        <w:ind w:firstLine="567"/>
        <w:rPr>
          <w:rFonts w:ascii="GHEA Grapalat" w:hAnsi="GHEA Grapalat" w:cs="Sylfaen"/>
          <w:lang w:val="hy-AM"/>
        </w:rPr>
      </w:pPr>
      <w:r w:rsidRPr="00F130B8">
        <w:rPr>
          <w:rFonts w:ascii="GHEA Grapalat" w:hAnsi="GHEA Grapalat" w:cs="Sylfaen"/>
          <w:lang w:val="es-ES"/>
        </w:rPr>
        <w:lastRenderedPageBreak/>
        <w:t>Անգործության</w:t>
      </w:r>
      <w:r w:rsidRPr="00F130B8">
        <w:rPr>
          <w:rFonts w:ascii="GHEA Grapalat" w:hAnsi="GHEA Grapalat" w:cs="Arial"/>
          <w:lang w:val="es-ES"/>
        </w:rPr>
        <w:t xml:space="preserve"> </w:t>
      </w:r>
      <w:r w:rsidRPr="00F130B8">
        <w:rPr>
          <w:rFonts w:ascii="GHEA Grapalat" w:hAnsi="GHEA Grapalat" w:cs="Sylfaen"/>
          <w:lang w:val="es-ES"/>
        </w:rPr>
        <w:t>ժամկետը</w:t>
      </w:r>
      <w:r w:rsidRPr="00F130B8">
        <w:rPr>
          <w:rFonts w:ascii="GHEA Grapalat" w:hAnsi="GHEA Grapalat" w:cs="Arial"/>
          <w:lang w:val="es-ES"/>
        </w:rPr>
        <w:t xml:space="preserve"> </w:t>
      </w:r>
      <w:r w:rsidRPr="00F130B8">
        <w:rPr>
          <w:rFonts w:ascii="GHEA Grapalat" w:hAnsi="GHEA Grapalat" w:cs="Sylfaen"/>
          <w:lang w:val="es-ES"/>
        </w:rPr>
        <w:t>սույն</w:t>
      </w:r>
      <w:r w:rsidRPr="00F130B8">
        <w:rPr>
          <w:rFonts w:ascii="GHEA Grapalat" w:hAnsi="GHEA Grapalat" w:cs="Arial"/>
          <w:lang w:val="es-ES"/>
        </w:rPr>
        <w:t xml:space="preserve"> </w:t>
      </w:r>
      <w:r w:rsidRPr="00F130B8">
        <w:rPr>
          <w:rFonts w:ascii="GHEA Grapalat" w:hAnsi="GHEA Grapalat" w:cs="Sylfaen"/>
          <w:lang w:val="es-ES"/>
        </w:rPr>
        <w:t>ընթացակարգի</w:t>
      </w:r>
      <w:r w:rsidRPr="00F130B8">
        <w:rPr>
          <w:rFonts w:ascii="GHEA Grapalat" w:hAnsi="GHEA Grapalat" w:cs="Arial"/>
          <w:lang w:val="es-ES"/>
        </w:rPr>
        <w:t xml:space="preserve"> </w:t>
      </w:r>
      <w:r w:rsidRPr="00F130B8">
        <w:rPr>
          <w:rFonts w:ascii="GHEA Grapalat" w:hAnsi="GHEA Grapalat" w:cs="Sylfaen"/>
          <w:lang w:val="es-ES"/>
        </w:rPr>
        <w:t>դեպքում «</w:t>
      </w:r>
      <w:r w:rsidR="00361284" w:rsidRPr="00F130B8">
        <w:rPr>
          <w:rFonts w:ascii="GHEA Grapalat" w:hAnsi="GHEA Grapalat" w:cs="Sylfaen"/>
          <w:lang w:val="es-ES"/>
        </w:rPr>
        <w:t>10</w:t>
      </w:r>
      <w:r w:rsidRPr="00F130B8">
        <w:rPr>
          <w:rFonts w:ascii="GHEA Grapalat" w:hAnsi="GHEA Grapalat" w:cs="Sylfaen"/>
          <w:lang w:val="es-ES"/>
        </w:rPr>
        <w:t>» օրացուցային</w:t>
      </w:r>
      <w:r w:rsidRPr="00F130B8">
        <w:rPr>
          <w:rFonts w:ascii="GHEA Grapalat" w:hAnsi="GHEA Grapalat" w:cs="Arial"/>
          <w:lang w:val="es-ES"/>
        </w:rPr>
        <w:t xml:space="preserve"> </w:t>
      </w:r>
      <w:r w:rsidRPr="00F130B8">
        <w:rPr>
          <w:rFonts w:ascii="GHEA Grapalat" w:hAnsi="GHEA Grapalat" w:cs="Sylfaen"/>
          <w:lang w:val="es-ES"/>
        </w:rPr>
        <w:t>օր</w:t>
      </w:r>
      <w:r w:rsidRPr="00F130B8">
        <w:rPr>
          <w:rFonts w:ascii="GHEA Grapalat" w:hAnsi="GHEA Grapalat" w:cs="Arial"/>
          <w:lang w:val="es-ES"/>
        </w:rPr>
        <w:t xml:space="preserve"> </w:t>
      </w:r>
      <w:r w:rsidRPr="00F130B8">
        <w:rPr>
          <w:rFonts w:ascii="GHEA Grapalat" w:hAnsi="GHEA Grapalat" w:cs="Sylfaen"/>
          <w:lang w:val="es-ES"/>
        </w:rPr>
        <w:t>է</w:t>
      </w:r>
      <w:r w:rsidRPr="00F130B8">
        <w:rPr>
          <w:rFonts w:ascii="GHEA Grapalat" w:hAnsi="GHEA Grapalat" w:cs="Tahoma"/>
          <w:lang w:val="es-ES"/>
        </w:rPr>
        <w:t>։</w:t>
      </w:r>
      <w:r w:rsidRPr="00F130B8">
        <w:rPr>
          <w:rFonts w:ascii="GHEA Grapalat" w:hAnsi="GHEA Grapalat"/>
          <w:lang w:val="es-ES"/>
        </w:rPr>
        <w:t xml:space="preserve"> </w:t>
      </w:r>
      <w:r w:rsidRPr="00F130B8">
        <w:rPr>
          <w:rFonts w:ascii="GHEA Grapalat" w:hAnsi="GHEA Grapalat" w:cs="Sylfaen"/>
          <w:lang w:val="es-ES"/>
        </w:rPr>
        <w:t>Անգործության</w:t>
      </w:r>
      <w:r w:rsidRPr="00F130B8">
        <w:rPr>
          <w:rFonts w:ascii="GHEA Grapalat" w:hAnsi="GHEA Grapalat" w:cs="Arial"/>
          <w:lang w:val="es-ES"/>
        </w:rPr>
        <w:t xml:space="preserve"> </w:t>
      </w:r>
      <w:r w:rsidRPr="00F130B8">
        <w:rPr>
          <w:rFonts w:ascii="GHEA Grapalat" w:hAnsi="GHEA Grapalat" w:cs="Sylfaen"/>
          <w:lang w:val="es-ES"/>
        </w:rPr>
        <w:t>ժամկետը</w:t>
      </w:r>
      <w:r w:rsidRPr="00F130B8">
        <w:rPr>
          <w:rFonts w:ascii="GHEA Grapalat" w:hAnsi="GHEA Grapalat" w:cs="Arial"/>
          <w:lang w:val="es-ES"/>
        </w:rPr>
        <w:t xml:space="preserve"> </w:t>
      </w:r>
      <w:r w:rsidRPr="00F130B8">
        <w:rPr>
          <w:rFonts w:ascii="GHEA Grapalat" w:hAnsi="GHEA Grapalat" w:cs="Sylfaen"/>
          <w:lang w:val="es-ES"/>
        </w:rPr>
        <w:t>կիրառելի</w:t>
      </w:r>
      <w:r w:rsidRPr="00F130B8">
        <w:rPr>
          <w:rFonts w:ascii="GHEA Grapalat" w:hAnsi="GHEA Grapalat" w:cs="Sylfaen"/>
          <w:lang w:val="hy-AM"/>
        </w:rPr>
        <w:t>.</w:t>
      </w:r>
    </w:p>
    <w:p w14:paraId="7BD403B2" w14:textId="77777777" w:rsidR="00AB1F10" w:rsidRPr="00F130B8" w:rsidRDefault="00AB1F10" w:rsidP="00AB1F10">
      <w:pPr>
        <w:ind w:firstLine="567"/>
        <w:jc w:val="both"/>
        <w:rPr>
          <w:rFonts w:ascii="GHEA Grapalat" w:hAnsi="GHEA Grapalat" w:cs="Arial"/>
          <w:sz w:val="20"/>
          <w:szCs w:val="20"/>
          <w:lang w:val="hy-AM"/>
        </w:rPr>
      </w:pPr>
      <w:r w:rsidRPr="00F130B8">
        <w:rPr>
          <w:rFonts w:ascii="GHEA Grapalat" w:hAnsi="GHEA Grapalat" w:cs="Sylfaen"/>
          <w:sz w:val="20"/>
          <w:szCs w:val="20"/>
          <w:lang w:val="hy-AM"/>
        </w:rPr>
        <w:t>-</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չէ</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եթե</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միայն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մեկ</w:t>
      </w:r>
      <w:r w:rsidRPr="00F130B8">
        <w:rPr>
          <w:rFonts w:ascii="GHEA Grapalat" w:hAnsi="GHEA Grapalat" w:cs="Arial"/>
          <w:sz w:val="20"/>
          <w:szCs w:val="20"/>
          <w:lang w:val="es-ES"/>
        </w:rPr>
        <w:t xml:space="preserve"> մ</w:t>
      </w:r>
      <w:r w:rsidRPr="00F130B8">
        <w:rPr>
          <w:rFonts w:ascii="GHEA Grapalat" w:hAnsi="GHEA Grapalat" w:cs="Sylfaen"/>
          <w:sz w:val="20"/>
          <w:szCs w:val="20"/>
          <w:lang w:val="es-ES"/>
        </w:rPr>
        <w:t>ասնակից է հայտ ներկայացրել</w:t>
      </w:r>
      <w:r w:rsidRPr="00F130B8">
        <w:rPr>
          <w:rFonts w:ascii="GHEA Grapalat" w:hAnsi="GHEA Grapalat"/>
          <w:i/>
          <w:sz w:val="20"/>
          <w:szCs w:val="20"/>
          <w:lang w:val="es-ES"/>
        </w:rPr>
        <w:t>,</w:t>
      </w:r>
      <w:r w:rsidRPr="00F130B8">
        <w:rPr>
          <w:rFonts w:ascii="GHEA Grapalat" w:hAnsi="GHEA Grapalat"/>
          <w:sz w:val="20"/>
          <w:szCs w:val="20"/>
          <w:lang w:val="es-ES"/>
        </w:rPr>
        <w:t xml:space="preserve"> </w:t>
      </w:r>
      <w:r w:rsidRPr="00F130B8">
        <w:rPr>
          <w:rFonts w:ascii="GHEA Grapalat" w:hAnsi="GHEA Grapalat" w:cs="Sylfaen"/>
          <w:sz w:val="20"/>
          <w:szCs w:val="20"/>
          <w:lang w:val="es-ES"/>
        </w:rPr>
        <w:t>որի</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հետ</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կնքվում</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է</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պայմանագիր</w:t>
      </w:r>
      <w:r w:rsidRPr="00F130B8">
        <w:rPr>
          <w:rFonts w:ascii="GHEA Grapalat" w:hAnsi="GHEA Grapalat" w:cs="Arial"/>
          <w:sz w:val="20"/>
          <w:szCs w:val="20"/>
          <w:lang w:val="hy-AM"/>
        </w:rPr>
        <w:t>,</w:t>
      </w:r>
    </w:p>
    <w:p w14:paraId="0F9ECD50" w14:textId="77777777" w:rsidR="00AB1F10" w:rsidRPr="00F130B8" w:rsidRDefault="00AB1F10" w:rsidP="00AB1F10">
      <w:pPr>
        <w:ind w:firstLine="567"/>
        <w:jc w:val="both"/>
        <w:rPr>
          <w:rFonts w:ascii="GHEA Grapalat" w:hAnsi="GHEA Grapalat" w:cs="Sylfaen"/>
          <w:sz w:val="20"/>
          <w:szCs w:val="20"/>
          <w:lang w:val="es-ES"/>
        </w:rPr>
      </w:pPr>
      <w:r w:rsidRPr="00F130B8">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F130B8" w:rsidRDefault="00AB1F10" w:rsidP="00AB1F10">
      <w:pPr>
        <w:jc w:val="both"/>
        <w:rPr>
          <w:rFonts w:ascii="GHEA Grapalat" w:hAnsi="GHEA Grapalat"/>
          <w:i/>
          <w:sz w:val="20"/>
          <w:szCs w:val="20"/>
          <w:lang w:val="hy-AM"/>
        </w:rPr>
      </w:pPr>
    </w:p>
    <w:p w14:paraId="0F643A47" w14:textId="77777777" w:rsidR="00AB1F10" w:rsidRPr="00F130B8" w:rsidRDefault="00AB1F10" w:rsidP="00AB1F10">
      <w:pPr>
        <w:ind w:firstLine="567"/>
        <w:jc w:val="both"/>
        <w:rPr>
          <w:rFonts w:ascii="GHEA Grapalat" w:hAnsi="GHEA Grapalat" w:cs="Sylfaen"/>
          <w:sz w:val="20"/>
          <w:lang w:val="es-ES"/>
        </w:rPr>
      </w:pPr>
      <w:r w:rsidRPr="00F130B8">
        <w:rPr>
          <w:rFonts w:ascii="GHEA Grapalat" w:hAnsi="GHEA Grapalat" w:cs="Sylfaen"/>
          <w:sz w:val="20"/>
          <w:lang w:val="hy-AM"/>
        </w:rPr>
        <w:t>Պատվիրատուն</w:t>
      </w:r>
      <w:r w:rsidRPr="00F130B8">
        <w:rPr>
          <w:rFonts w:ascii="GHEA Grapalat" w:hAnsi="GHEA Grapalat" w:cs="Sylfaen"/>
          <w:sz w:val="20"/>
          <w:lang w:val="es-ES"/>
        </w:rPr>
        <w:t xml:space="preserve"> </w:t>
      </w:r>
      <w:r w:rsidRPr="00F130B8">
        <w:rPr>
          <w:rFonts w:ascii="GHEA Grapalat" w:hAnsi="GHEA Grapalat" w:cs="Sylfaen"/>
          <w:sz w:val="20"/>
          <w:lang w:val="hy-AM"/>
        </w:rPr>
        <w:t>պայմանագիրը</w:t>
      </w:r>
      <w:r w:rsidRPr="00F130B8">
        <w:rPr>
          <w:rFonts w:ascii="GHEA Grapalat" w:hAnsi="GHEA Grapalat" w:cs="Sylfaen"/>
          <w:sz w:val="20"/>
          <w:lang w:val="es-ES"/>
        </w:rPr>
        <w:t xml:space="preserve"> </w:t>
      </w:r>
      <w:r w:rsidRPr="00F130B8">
        <w:rPr>
          <w:rFonts w:ascii="GHEA Grapalat" w:hAnsi="GHEA Grapalat" w:cs="Sylfaen"/>
          <w:sz w:val="20"/>
          <w:lang w:val="hy-AM"/>
        </w:rPr>
        <w:t>կնքում</w:t>
      </w:r>
      <w:r w:rsidRPr="00F130B8">
        <w:rPr>
          <w:rFonts w:ascii="GHEA Grapalat" w:hAnsi="GHEA Grapalat" w:cs="Sylfaen"/>
          <w:sz w:val="20"/>
          <w:lang w:val="es-ES"/>
        </w:rPr>
        <w:t xml:space="preserve"> </w:t>
      </w:r>
      <w:r w:rsidRPr="00F130B8">
        <w:rPr>
          <w:rFonts w:ascii="GHEA Grapalat" w:hAnsi="GHEA Grapalat" w:cs="Sylfaen"/>
          <w:sz w:val="20"/>
          <w:lang w:val="hy-AM"/>
        </w:rPr>
        <w:t>է</w:t>
      </w:r>
      <w:r w:rsidRPr="00F130B8">
        <w:rPr>
          <w:rFonts w:ascii="GHEA Grapalat" w:hAnsi="GHEA Grapalat" w:cs="Sylfaen"/>
          <w:sz w:val="20"/>
          <w:lang w:val="es-ES"/>
        </w:rPr>
        <w:t xml:space="preserve">, </w:t>
      </w:r>
      <w:r w:rsidRPr="00F130B8">
        <w:rPr>
          <w:rFonts w:ascii="GHEA Grapalat" w:hAnsi="GHEA Grapalat" w:cs="Sylfaen"/>
          <w:sz w:val="20"/>
          <w:lang w:val="hy-AM"/>
        </w:rPr>
        <w:t>եթե</w:t>
      </w:r>
      <w:r w:rsidRPr="00F130B8">
        <w:rPr>
          <w:rFonts w:ascii="GHEA Grapalat" w:hAnsi="GHEA Grapalat" w:cs="Sylfaen"/>
          <w:sz w:val="20"/>
          <w:lang w:val="es-ES"/>
        </w:rPr>
        <w:t xml:space="preserve"> </w:t>
      </w:r>
      <w:r w:rsidRPr="00F130B8">
        <w:rPr>
          <w:rFonts w:ascii="GHEA Grapalat" w:hAnsi="GHEA Grapalat" w:cs="Sylfaen"/>
          <w:sz w:val="20"/>
          <w:lang w:val="hy-AM"/>
        </w:rPr>
        <w:t>սույն</w:t>
      </w:r>
      <w:r w:rsidRPr="00F130B8">
        <w:rPr>
          <w:rFonts w:ascii="GHEA Grapalat" w:hAnsi="GHEA Grapalat" w:cs="Sylfaen"/>
          <w:sz w:val="20"/>
          <w:lang w:val="es-ES"/>
        </w:rPr>
        <w:t xml:space="preserve"> </w:t>
      </w:r>
      <w:r w:rsidRPr="00F130B8">
        <w:rPr>
          <w:rFonts w:ascii="GHEA Grapalat" w:hAnsi="GHEA Grapalat" w:cs="Sylfaen"/>
          <w:sz w:val="20"/>
          <w:lang w:val="hy-AM"/>
        </w:rPr>
        <w:t>կետով</w:t>
      </w:r>
      <w:r w:rsidRPr="00F130B8">
        <w:rPr>
          <w:rFonts w:ascii="GHEA Grapalat" w:hAnsi="GHEA Grapalat" w:cs="Sylfaen"/>
          <w:sz w:val="20"/>
          <w:lang w:val="es-ES"/>
        </w:rPr>
        <w:t xml:space="preserve"> </w:t>
      </w:r>
      <w:r w:rsidRPr="00F130B8">
        <w:rPr>
          <w:rFonts w:ascii="GHEA Grapalat" w:hAnsi="GHEA Grapalat" w:cs="Sylfaen"/>
          <w:sz w:val="20"/>
          <w:lang w:val="hy-AM"/>
        </w:rPr>
        <w:t>նախատեսված</w:t>
      </w:r>
      <w:r w:rsidRPr="00F130B8">
        <w:rPr>
          <w:rFonts w:ascii="GHEA Grapalat" w:hAnsi="GHEA Grapalat" w:cs="Sylfaen"/>
          <w:sz w:val="20"/>
          <w:lang w:val="es-ES"/>
        </w:rPr>
        <w:t xml:space="preserve"> </w:t>
      </w:r>
      <w:r w:rsidRPr="00F130B8">
        <w:rPr>
          <w:rFonts w:ascii="GHEA Grapalat" w:hAnsi="GHEA Grapalat" w:cs="Sylfaen"/>
          <w:sz w:val="20"/>
          <w:lang w:val="hy-AM"/>
        </w:rPr>
        <w:t>անգործության</w:t>
      </w:r>
      <w:r w:rsidRPr="00F130B8">
        <w:rPr>
          <w:rFonts w:ascii="GHEA Grapalat" w:hAnsi="GHEA Grapalat" w:cs="Sylfaen"/>
          <w:sz w:val="20"/>
          <w:lang w:val="es-ES"/>
        </w:rPr>
        <w:t xml:space="preserve"> </w:t>
      </w:r>
      <w:r w:rsidRPr="00F130B8">
        <w:rPr>
          <w:rFonts w:ascii="GHEA Grapalat" w:hAnsi="GHEA Grapalat" w:cs="Sylfaen"/>
          <w:sz w:val="20"/>
          <w:lang w:val="hy-AM"/>
        </w:rPr>
        <w:t>ժամկետում</w:t>
      </w:r>
      <w:r w:rsidRPr="00F130B8">
        <w:rPr>
          <w:rFonts w:ascii="GHEA Grapalat" w:hAnsi="GHEA Grapalat" w:cs="Sylfaen"/>
          <w:sz w:val="20"/>
          <w:lang w:val="es-ES"/>
        </w:rPr>
        <w:t xml:space="preserve"> </w:t>
      </w:r>
      <w:r w:rsidRPr="00F130B8">
        <w:rPr>
          <w:rFonts w:ascii="GHEA Grapalat" w:hAnsi="GHEA Grapalat" w:cs="Sylfaen"/>
          <w:sz w:val="20"/>
          <w:lang w:val="hy-AM"/>
        </w:rPr>
        <w:t>որևէ</w:t>
      </w:r>
      <w:r w:rsidRPr="00F130B8">
        <w:rPr>
          <w:rFonts w:ascii="GHEA Grapalat" w:hAnsi="GHEA Grapalat" w:cs="Sylfaen"/>
          <w:sz w:val="20"/>
          <w:lang w:val="es-ES"/>
        </w:rPr>
        <w:t xml:space="preserve"> մ</w:t>
      </w:r>
      <w:r w:rsidRPr="00F130B8">
        <w:rPr>
          <w:rFonts w:ascii="GHEA Grapalat" w:hAnsi="GHEA Grapalat" w:cs="Sylfaen"/>
          <w:sz w:val="20"/>
          <w:lang w:val="hy-AM"/>
        </w:rPr>
        <w:t>ասնակից</w:t>
      </w:r>
      <w:r w:rsidRPr="00F130B8">
        <w:rPr>
          <w:rFonts w:ascii="GHEA Grapalat" w:hAnsi="GHEA Grapalat" w:cs="Sylfaen"/>
          <w:sz w:val="20"/>
          <w:lang w:val="es-ES"/>
        </w:rPr>
        <w:t xml:space="preserve"> </w:t>
      </w:r>
      <w:r w:rsidRPr="00F130B8">
        <w:rPr>
          <w:rFonts w:ascii="GHEA Grapalat" w:hAnsi="GHEA Grapalat" w:cs="Sylfaen"/>
          <w:sz w:val="20"/>
          <w:lang w:val="hy-AM"/>
        </w:rPr>
        <w:t>չի</w:t>
      </w:r>
      <w:r w:rsidRPr="00F130B8">
        <w:rPr>
          <w:rFonts w:ascii="GHEA Grapalat" w:hAnsi="GHEA Grapalat" w:cs="Sylfaen"/>
          <w:sz w:val="20"/>
          <w:lang w:val="es-ES"/>
        </w:rPr>
        <w:t xml:space="preserve"> </w:t>
      </w:r>
      <w:r w:rsidRPr="00F130B8">
        <w:rPr>
          <w:rFonts w:ascii="GHEA Grapalat" w:hAnsi="GHEA Grapalat" w:cs="Sylfaen"/>
          <w:sz w:val="20"/>
          <w:lang w:val="hy-AM"/>
        </w:rPr>
        <w:t>բողոքարկում</w:t>
      </w:r>
      <w:r w:rsidRPr="00F130B8">
        <w:rPr>
          <w:rFonts w:ascii="GHEA Grapalat" w:hAnsi="GHEA Grapalat" w:cs="Sylfaen"/>
          <w:sz w:val="20"/>
          <w:lang w:val="es-ES"/>
        </w:rPr>
        <w:t xml:space="preserve"> </w:t>
      </w:r>
      <w:r w:rsidRPr="00F130B8">
        <w:rPr>
          <w:rFonts w:ascii="GHEA Grapalat" w:hAnsi="GHEA Grapalat" w:cs="Sylfaen"/>
          <w:sz w:val="20"/>
          <w:lang w:val="hy-AM"/>
        </w:rPr>
        <w:t>պայմանագիր</w:t>
      </w:r>
      <w:r w:rsidRPr="00F130B8">
        <w:rPr>
          <w:rFonts w:ascii="GHEA Grapalat" w:hAnsi="GHEA Grapalat" w:cs="Sylfaen"/>
          <w:sz w:val="20"/>
          <w:lang w:val="es-ES"/>
        </w:rPr>
        <w:t xml:space="preserve"> </w:t>
      </w:r>
      <w:r w:rsidRPr="00F130B8">
        <w:rPr>
          <w:rFonts w:ascii="GHEA Grapalat" w:hAnsi="GHEA Grapalat" w:cs="Sylfaen"/>
          <w:sz w:val="20"/>
          <w:lang w:val="hy-AM"/>
        </w:rPr>
        <w:t>կնքելու</w:t>
      </w:r>
      <w:r w:rsidRPr="00F130B8">
        <w:rPr>
          <w:rFonts w:ascii="GHEA Grapalat" w:hAnsi="GHEA Grapalat" w:cs="Sylfaen"/>
          <w:sz w:val="20"/>
          <w:lang w:val="es-ES"/>
        </w:rPr>
        <w:t xml:space="preserve"> </w:t>
      </w:r>
      <w:r w:rsidRPr="00F130B8">
        <w:rPr>
          <w:rFonts w:ascii="GHEA Grapalat" w:hAnsi="GHEA Grapalat" w:cs="Sylfaen"/>
          <w:sz w:val="20"/>
          <w:lang w:val="hy-AM"/>
        </w:rPr>
        <w:t>մասին</w:t>
      </w:r>
      <w:r w:rsidRPr="00F130B8">
        <w:rPr>
          <w:rFonts w:ascii="GHEA Grapalat" w:hAnsi="GHEA Grapalat" w:cs="Sylfaen"/>
          <w:sz w:val="20"/>
          <w:lang w:val="es-ES"/>
        </w:rPr>
        <w:t xml:space="preserve"> </w:t>
      </w:r>
      <w:r w:rsidRPr="00F130B8">
        <w:rPr>
          <w:rFonts w:ascii="GHEA Grapalat" w:hAnsi="GHEA Grapalat" w:cs="Sylfaen"/>
          <w:sz w:val="20"/>
          <w:lang w:val="hy-AM"/>
        </w:rPr>
        <w:t>որոշումը։</w:t>
      </w:r>
      <w:r w:rsidRPr="00F130B8">
        <w:rPr>
          <w:rFonts w:ascii="GHEA Grapalat" w:hAnsi="GHEA Grapalat" w:cs="Sylfaen"/>
          <w:sz w:val="20"/>
          <w:lang w:val="es-ES"/>
        </w:rPr>
        <w:t xml:space="preserve"> </w:t>
      </w:r>
      <w:r w:rsidRPr="00F130B8">
        <w:rPr>
          <w:rFonts w:ascii="GHEA Grapalat" w:hAnsi="GHEA Grapalat" w:cs="Sylfaen"/>
          <w:sz w:val="20"/>
          <w:lang w:val="ru-RU"/>
        </w:rPr>
        <w:t>Մինչև</w:t>
      </w:r>
      <w:r w:rsidRPr="00F130B8">
        <w:rPr>
          <w:rFonts w:ascii="GHEA Grapalat" w:hAnsi="GHEA Grapalat" w:cs="Sylfaen"/>
          <w:sz w:val="20"/>
          <w:lang w:val="es-ES"/>
        </w:rPr>
        <w:t xml:space="preserve"> </w:t>
      </w:r>
      <w:r w:rsidRPr="00F130B8">
        <w:rPr>
          <w:rFonts w:ascii="GHEA Grapalat" w:hAnsi="GHEA Grapalat" w:cs="Sylfaen"/>
          <w:sz w:val="20"/>
          <w:lang w:val="ru-RU"/>
        </w:rPr>
        <w:t>անգործության</w:t>
      </w:r>
      <w:r w:rsidRPr="00F130B8">
        <w:rPr>
          <w:rFonts w:ascii="GHEA Grapalat" w:hAnsi="GHEA Grapalat" w:cs="Sylfaen"/>
          <w:sz w:val="20"/>
          <w:lang w:val="es-ES"/>
        </w:rPr>
        <w:t xml:space="preserve"> </w:t>
      </w:r>
      <w:r w:rsidRPr="00F130B8">
        <w:rPr>
          <w:rFonts w:ascii="GHEA Grapalat" w:hAnsi="GHEA Grapalat" w:cs="Sylfaen"/>
          <w:sz w:val="20"/>
          <w:lang w:val="ru-RU"/>
        </w:rPr>
        <w:t>ժամկետը</w:t>
      </w:r>
      <w:r w:rsidRPr="00F130B8">
        <w:rPr>
          <w:rFonts w:ascii="GHEA Grapalat" w:hAnsi="GHEA Grapalat" w:cs="Sylfaen"/>
          <w:sz w:val="20"/>
          <w:lang w:val="es-ES"/>
        </w:rPr>
        <w:t xml:space="preserve"> </w:t>
      </w:r>
      <w:r w:rsidRPr="00F130B8">
        <w:rPr>
          <w:rFonts w:ascii="GHEA Grapalat" w:hAnsi="GHEA Grapalat" w:cs="Sylfaen"/>
          <w:sz w:val="20"/>
          <w:lang w:val="ru-RU"/>
        </w:rPr>
        <w:t>լրանալը</w:t>
      </w:r>
      <w:r w:rsidRPr="00F130B8">
        <w:rPr>
          <w:rFonts w:ascii="GHEA Grapalat" w:hAnsi="GHEA Grapalat" w:cs="Sylfaen"/>
          <w:sz w:val="20"/>
          <w:lang w:val="es-ES"/>
        </w:rPr>
        <w:t xml:space="preserve"> </w:t>
      </w:r>
      <w:r w:rsidRPr="00F130B8">
        <w:rPr>
          <w:rFonts w:ascii="GHEA Grapalat" w:hAnsi="GHEA Grapalat" w:cs="Sylfaen"/>
          <w:sz w:val="20"/>
          <w:lang w:val="ru-RU"/>
        </w:rPr>
        <w:t>կամ</w:t>
      </w:r>
      <w:r w:rsidRPr="00F130B8">
        <w:rPr>
          <w:rFonts w:ascii="GHEA Grapalat" w:hAnsi="GHEA Grapalat" w:cs="Sylfaen"/>
          <w:sz w:val="20"/>
          <w:lang w:val="es-ES"/>
        </w:rPr>
        <w:t xml:space="preserve"> </w:t>
      </w:r>
      <w:r w:rsidRPr="00F130B8">
        <w:rPr>
          <w:rFonts w:ascii="GHEA Grapalat" w:hAnsi="GHEA Grapalat" w:cs="Sylfaen"/>
          <w:sz w:val="20"/>
          <w:lang w:val="ru-RU"/>
        </w:rPr>
        <w:t>առանց</w:t>
      </w:r>
      <w:r w:rsidRPr="00F130B8">
        <w:rPr>
          <w:rFonts w:ascii="GHEA Grapalat" w:hAnsi="GHEA Grapalat" w:cs="Sylfaen"/>
          <w:sz w:val="20"/>
          <w:lang w:val="es-ES"/>
        </w:rPr>
        <w:t xml:space="preserve"> </w:t>
      </w:r>
      <w:r w:rsidRPr="00F130B8">
        <w:rPr>
          <w:rFonts w:ascii="GHEA Grapalat" w:hAnsi="GHEA Grapalat" w:cs="Sylfaen"/>
          <w:sz w:val="20"/>
          <w:lang w:val="ru-RU"/>
        </w:rPr>
        <w:t>պայմանագիր</w:t>
      </w:r>
      <w:r w:rsidRPr="00F130B8">
        <w:rPr>
          <w:rFonts w:ascii="GHEA Grapalat" w:hAnsi="GHEA Grapalat" w:cs="Sylfaen"/>
          <w:sz w:val="20"/>
          <w:lang w:val="es-ES"/>
        </w:rPr>
        <w:t xml:space="preserve"> </w:t>
      </w:r>
      <w:r w:rsidRPr="00F130B8">
        <w:rPr>
          <w:rFonts w:ascii="GHEA Grapalat" w:hAnsi="GHEA Grapalat" w:cs="Sylfaen"/>
          <w:sz w:val="20"/>
          <w:lang w:val="ru-RU"/>
        </w:rPr>
        <w:t>կնքելու</w:t>
      </w:r>
      <w:r w:rsidRPr="00F130B8">
        <w:rPr>
          <w:rFonts w:ascii="GHEA Grapalat" w:hAnsi="GHEA Grapalat" w:cs="Sylfaen"/>
          <w:sz w:val="20"/>
          <w:lang w:val="es-ES"/>
        </w:rPr>
        <w:t xml:space="preserve"> </w:t>
      </w:r>
      <w:r w:rsidRPr="00F130B8">
        <w:rPr>
          <w:rFonts w:ascii="GHEA Grapalat" w:hAnsi="GHEA Grapalat" w:cs="Sylfaen"/>
          <w:sz w:val="20"/>
          <w:lang w:val="hy-AM"/>
        </w:rPr>
        <w:t xml:space="preserve"> կամ գնման ընթացակարգը չկայացած հայտարարելու </w:t>
      </w:r>
      <w:r w:rsidRPr="00F130B8">
        <w:rPr>
          <w:rFonts w:ascii="GHEA Grapalat" w:hAnsi="GHEA Grapalat" w:cs="Sylfaen"/>
          <w:sz w:val="20"/>
          <w:lang w:val="ru-RU"/>
        </w:rPr>
        <w:t>մասին</w:t>
      </w:r>
      <w:r w:rsidRPr="00F130B8">
        <w:rPr>
          <w:rFonts w:ascii="GHEA Grapalat" w:hAnsi="GHEA Grapalat" w:cs="Sylfaen"/>
          <w:sz w:val="20"/>
          <w:lang w:val="es-ES"/>
        </w:rPr>
        <w:t xml:space="preserve"> </w:t>
      </w:r>
      <w:r w:rsidRPr="00F130B8">
        <w:rPr>
          <w:rFonts w:ascii="GHEA Grapalat" w:hAnsi="GHEA Grapalat" w:cs="Sylfaen"/>
          <w:sz w:val="20"/>
          <w:lang w:val="ru-RU"/>
        </w:rPr>
        <w:t>հայտարարության</w:t>
      </w:r>
      <w:r w:rsidRPr="00F130B8">
        <w:rPr>
          <w:rFonts w:ascii="GHEA Grapalat" w:hAnsi="GHEA Grapalat" w:cs="Sylfaen"/>
          <w:sz w:val="20"/>
          <w:lang w:val="es-ES"/>
        </w:rPr>
        <w:t xml:space="preserve"> </w:t>
      </w:r>
      <w:r w:rsidRPr="00F130B8">
        <w:rPr>
          <w:rFonts w:ascii="GHEA Grapalat" w:hAnsi="GHEA Grapalat" w:cs="Sylfaen"/>
          <w:sz w:val="20"/>
          <w:lang w:val="ru-RU"/>
        </w:rPr>
        <w:t>հրապարակման</w:t>
      </w:r>
      <w:r w:rsidRPr="00F130B8">
        <w:rPr>
          <w:rFonts w:ascii="GHEA Grapalat" w:hAnsi="GHEA Grapalat" w:cs="Sylfaen"/>
          <w:sz w:val="20"/>
          <w:lang w:val="es-ES"/>
        </w:rPr>
        <w:t xml:space="preserve"> </w:t>
      </w:r>
      <w:r w:rsidRPr="00F130B8">
        <w:rPr>
          <w:rFonts w:ascii="GHEA Grapalat" w:hAnsi="GHEA Grapalat" w:cs="Sylfaen"/>
          <w:sz w:val="20"/>
          <w:lang w:val="ru-RU"/>
        </w:rPr>
        <w:t>կնք</w:t>
      </w:r>
      <w:r w:rsidRPr="00F130B8">
        <w:rPr>
          <w:rFonts w:ascii="GHEA Grapalat" w:hAnsi="GHEA Grapalat" w:cs="Sylfaen"/>
          <w:sz w:val="20"/>
        </w:rPr>
        <w:t>վ</w:t>
      </w:r>
      <w:r w:rsidRPr="00F130B8">
        <w:rPr>
          <w:rFonts w:ascii="GHEA Grapalat" w:hAnsi="GHEA Grapalat" w:cs="Sylfaen"/>
          <w:sz w:val="20"/>
          <w:lang w:val="ru-RU"/>
        </w:rPr>
        <w:t>ած</w:t>
      </w:r>
      <w:r w:rsidRPr="00F130B8">
        <w:rPr>
          <w:rFonts w:ascii="GHEA Grapalat" w:hAnsi="GHEA Grapalat" w:cs="Sylfaen"/>
          <w:sz w:val="20"/>
          <w:lang w:val="es-ES"/>
        </w:rPr>
        <w:t xml:space="preserve"> </w:t>
      </w:r>
      <w:r w:rsidRPr="00F130B8">
        <w:rPr>
          <w:rFonts w:ascii="GHEA Grapalat" w:hAnsi="GHEA Grapalat" w:cs="Sylfaen"/>
          <w:sz w:val="20"/>
          <w:lang w:val="ru-RU"/>
        </w:rPr>
        <w:t>պայմանագիրն</w:t>
      </w:r>
      <w:r w:rsidRPr="00F130B8">
        <w:rPr>
          <w:rFonts w:ascii="GHEA Grapalat" w:hAnsi="GHEA Grapalat" w:cs="Sylfaen"/>
          <w:sz w:val="20"/>
          <w:lang w:val="es-ES"/>
        </w:rPr>
        <w:t xml:space="preserve"> </w:t>
      </w:r>
      <w:r w:rsidRPr="00F130B8">
        <w:rPr>
          <w:rFonts w:ascii="GHEA Grapalat" w:hAnsi="GHEA Grapalat" w:cs="Sylfaen"/>
          <w:sz w:val="20"/>
          <w:lang w:val="ru-RU"/>
        </w:rPr>
        <w:t>առ</w:t>
      </w:r>
      <w:r w:rsidRPr="00F130B8">
        <w:rPr>
          <w:rFonts w:ascii="GHEA Grapalat" w:hAnsi="GHEA Grapalat" w:cs="Sylfaen"/>
          <w:sz w:val="20"/>
          <w:lang w:val="es-ES"/>
        </w:rPr>
        <w:t xml:space="preserve"> </w:t>
      </w:r>
      <w:r w:rsidRPr="00F130B8">
        <w:rPr>
          <w:rFonts w:ascii="GHEA Grapalat" w:hAnsi="GHEA Grapalat" w:cs="Sylfaen"/>
          <w:sz w:val="20"/>
          <w:lang w:val="ru-RU"/>
        </w:rPr>
        <w:t>ոչինչ</w:t>
      </w:r>
      <w:r w:rsidRPr="00F130B8">
        <w:rPr>
          <w:rFonts w:ascii="GHEA Grapalat" w:hAnsi="GHEA Grapalat" w:cs="Sylfaen"/>
          <w:sz w:val="20"/>
          <w:lang w:val="es-ES"/>
        </w:rPr>
        <w:t xml:space="preserve"> </w:t>
      </w:r>
      <w:r w:rsidRPr="00F130B8">
        <w:rPr>
          <w:rFonts w:ascii="GHEA Grapalat" w:hAnsi="GHEA Grapalat" w:cs="Sylfaen"/>
          <w:sz w:val="20"/>
          <w:lang w:val="ru-RU"/>
        </w:rPr>
        <w:t>է։</w:t>
      </w:r>
    </w:p>
    <w:p w14:paraId="42F6D9A3" w14:textId="77777777" w:rsidR="00037DDE" w:rsidRPr="00F130B8" w:rsidRDefault="00037DDE" w:rsidP="00EF3662">
      <w:pPr>
        <w:ind w:firstLine="567"/>
        <w:jc w:val="center"/>
        <w:rPr>
          <w:rFonts w:ascii="GHEA Grapalat" w:hAnsi="GHEA Grapalat"/>
          <w:b/>
          <w:sz w:val="20"/>
          <w:lang w:val="es-ES"/>
        </w:rPr>
      </w:pPr>
    </w:p>
    <w:p w14:paraId="1308171D" w14:textId="77777777" w:rsidR="000313A6" w:rsidRPr="00F130B8" w:rsidRDefault="00AA0AD8" w:rsidP="00EF3662">
      <w:pPr>
        <w:jc w:val="center"/>
        <w:rPr>
          <w:rFonts w:ascii="GHEA Grapalat" w:hAnsi="GHEA Grapalat" w:cs="Arial"/>
          <w:b/>
          <w:iCs/>
          <w:sz w:val="20"/>
          <w:lang w:val="af-ZA"/>
        </w:rPr>
      </w:pPr>
      <w:r w:rsidRPr="00F130B8">
        <w:rPr>
          <w:rFonts w:ascii="GHEA Grapalat" w:hAnsi="GHEA Grapalat"/>
          <w:b/>
          <w:iCs/>
          <w:sz w:val="20"/>
          <w:lang w:val="es-ES"/>
        </w:rPr>
        <w:t>9</w:t>
      </w:r>
      <w:r w:rsidR="008D5016" w:rsidRPr="00F130B8">
        <w:rPr>
          <w:rFonts w:ascii="GHEA Grapalat" w:hAnsi="GHEA Grapalat"/>
          <w:b/>
          <w:iCs/>
          <w:sz w:val="20"/>
          <w:lang w:val="af-ZA"/>
        </w:rPr>
        <w:t xml:space="preserve">. </w:t>
      </w:r>
      <w:r w:rsidR="008D5016" w:rsidRPr="00F130B8">
        <w:rPr>
          <w:rFonts w:ascii="GHEA Grapalat" w:hAnsi="GHEA Grapalat" w:cs="Sylfaen"/>
          <w:b/>
          <w:iCs/>
          <w:sz w:val="20"/>
          <w:lang w:val="af-ZA"/>
        </w:rPr>
        <w:t>ՊԱՅՄԱՆԱԳՐԻ</w:t>
      </w:r>
      <w:r w:rsidR="008D5016" w:rsidRPr="00F130B8">
        <w:rPr>
          <w:rFonts w:ascii="GHEA Grapalat" w:hAnsi="GHEA Grapalat" w:cs="Arial"/>
          <w:b/>
          <w:iCs/>
          <w:sz w:val="20"/>
          <w:lang w:val="af-ZA"/>
        </w:rPr>
        <w:t xml:space="preserve"> </w:t>
      </w:r>
      <w:r w:rsidR="008D5016" w:rsidRPr="00F130B8">
        <w:rPr>
          <w:rFonts w:ascii="GHEA Grapalat" w:hAnsi="GHEA Grapalat" w:cs="Sylfaen"/>
          <w:b/>
          <w:iCs/>
          <w:sz w:val="20"/>
          <w:lang w:val="af-ZA"/>
        </w:rPr>
        <w:t>ԿՆՔՈՒՄԸ</w:t>
      </w:r>
      <w:r w:rsidR="008D5016" w:rsidRPr="00F130B8">
        <w:rPr>
          <w:rFonts w:ascii="GHEA Grapalat" w:hAnsi="GHEA Grapalat" w:cs="Arial"/>
          <w:b/>
          <w:iCs/>
          <w:sz w:val="20"/>
          <w:lang w:val="af-ZA"/>
        </w:rPr>
        <w:t xml:space="preserve"> </w:t>
      </w:r>
    </w:p>
    <w:p w14:paraId="386B5F4B" w14:textId="77777777" w:rsidR="00096865" w:rsidRPr="00F130B8" w:rsidRDefault="00096865" w:rsidP="00EF3662">
      <w:pPr>
        <w:jc w:val="center"/>
        <w:rPr>
          <w:rFonts w:ascii="GHEA Grapalat" w:hAnsi="GHEA Grapalat"/>
          <w:b/>
          <w:iCs/>
          <w:sz w:val="20"/>
          <w:lang w:val="af-ZA"/>
        </w:rPr>
      </w:pPr>
    </w:p>
    <w:p w14:paraId="0A339D16" w14:textId="77777777" w:rsidR="00096865" w:rsidRPr="00F130B8" w:rsidRDefault="00AA0AD8" w:rsidP="00EF3662">
      <w:pPr>
        <w:ind w:firstLine="567"/>
        <w:jc w:val="both"/>
        <w:rPr>
          <w:rFonts w:ascii="GHEA Grapalat" w:hAnsi="GHEA Grapalat" w:cs="Sylfaen"/>
          <w:sz w:val="20"/>
          <w:lang w:val="af-ZA"/>
        </w:rPr>
      </w:pPr>
      <w:r w:rsidRPr="00F130B8">
        <w:rPr>
          <w:rFonts w:ascii="GHEA Grapalat" w:hAnsi="GHEA Grapalat"/>
          <w:iCs/>
          <w:sz w:val="20"/>
          <w:lang w:val="es-ES"/>
        </w:rPr>
        <w:t>9</w:t>
      </w:r>
      <w:r w:rsidR="00096865" w:rsidRPr="00F130B8">
        <w:rPr>
          <w:rFonts w:ascii="GHEA Grapalat" w:hAnsi="GHEA Grapalat"/>
          <w:iCs/>
          <w:sz w:val="20"/>
          <w:lang w:val="af-ZA"/>
        </w:rPr>
        <w:t xml:space="preserve">.1 </w:t>
      </w:r>
      <w:r w:rsidR="00096865" w:rsidRPr="00F130B8">
        <w:rPr>
          <w:rFonts w:ascii="GHEA Grapalat" w:hAnsi="GHEA Grapalat" w:cs="Sylfaen"/>
          <w:sz w:val="20"/>
          <w:lang w:val="ru-RU"/>
        </w:rPr>
        <w:t>Պայմանագիր</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կնքվում</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է</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հանձնաժողովի</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որոշման</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հիման</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վրա</w:t>
      </w:r>
      <w:r w:rsidR="00096865" w:rsidRPr="00F130B8">
        <w:rPr>
          <w:rFonts w:ascii="GHEA Grapalat" w:hAnsi="GHEA Grapalat" w:cs="Sylfaen"/>
          <w:sz w:val="20"/>
          <w:lang w:val="af-ZA"/>
        </w:rPr>
        <w:t xml:space="preserve">` </w:t>
      </w:r>
      <w:r w:rsidRPr="00F130B8">
        <w:rPr>
          <w:rFonts w:ascii="GHEA Grapalat" w:hAnsi="GHEA Grapalat" w:cs="Sylfaen"/>
          <w:sz w:val="20"/>
        </w:rPr>
        <w:t>պ</w:t>
      </w:r>
      <w:r w:rsidR="00096865" w:rsidRPr="00F130B8">
        <w:rPr>
          <w:rFonts w:ascii="GHEA Grapalat" w:hAnsi="GHEA Grapalat" w:cs="Sylfaen"/>
          <w:sz w:val="20"/>
          <w:lang w:val="ru-RU"/>
        </w:rPr>
        <w:t>ատվիրատուի</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կողմից</w:t>
      </w:r>
      <w:r w:rsidR="004D5671" w:rsidRPr="00F130B8">
        <w:rPr>
          <w:rFonts w:ascii="GHEA Grapalat" w:hAnsi="GHEA Grapalat" w:cs="Sylfaen"/>
          <w:sz w:val="20"/>
          <w:lang w:val="ru-RU"/>
        </w:rPr>
        <w:t>։</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Պայմանագիրը</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կնքվում</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է</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գրավոր</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մեկ</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փաստաթուղթ</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կազմելու</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միջոցով</w:t>
      </w:r>
      <w:r w:rsidR="004D5671" w:rsidRPr="00F130B8">
        <w:rPr>
          <w:rFonts w:ascii="GHEA Grapalat" w:hAnsi="GHEA Grapalat" w:cs="Sylfaen"/>
          <w:sz w:val="20"/>
          <w:lang w:val="ru-RU"/>
        </w:rPr>
        <w:t>։</w:t>
      </w:r>
    </w:p>
    <w:p w14:paraId="791E0A7D" w14:textId="77777777" w:rsidR="00EB6E54" w:rsidRPr="00F130B8" w:rsidRDefault="00AA0AD8" w:rsidP="00EF3662">
      <w:pPr>
        <w:ind w:firstLine="567"/>
        <w:jc w:val="both"/>
        <w:rPr>
          <w:rFonts w:ascii="GHEA Grapalat" w:hAnsi="GHEA Grapalat" w:cs="Sylfaen"/>
          <w:sz w:val="20"/>
          <w:lang w:val="af-ZA"/>
        </w:rPr>
      </w:pPr>
      <w:r w:rsidRPr="00F130B8">
        <w:rPr>
          <w:rFonts w:ascii="GHEA Grapalat" w:hAnsi="GHEA Grapalat" w:cs="Sylfaen"/>
          <w:sz w:val="20"/>
          <w:lang w:val="af-ZA"/>
        </w:rPr>
        <w:t>9</w:t>
      </w:r>
      <w:r w:rsidR="00096865" w:rsidRPr="00F130B8">
        <w:rPr>
          <w:rFonts w:ascii="GHEA Grapalat" w:hAnsi="GHEA Grapalat" w:cs="Sylfaen"/>
          <w:sz w:val="20"/>
          <w:lang w:val="af-ZA"/>
        </w:rPr>
        <w:t xml:space="preserve">.2 </w:t>
      </w:r>
      <w:r w:rsidR="00EB6E54" w:rsidRPr="00F130B8">
        <w:rPr>
          <w:rFonts w:ascii="GHEA Grapalat" w:hAnsi="GHEA Grapalat" w:cs="Sylfaen"/>
          <w:sz w:val="20"/>
          <w:lang w:val="ru-RU"/>
        </w:rPr>
        <w:t>Սույն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հրավերի</w:t>
      </w:r>
      <w:r w:rsidR="00EB6E54" w:rsidRPr="00F130B8">
        <w:rPr>
          <w:rFonts w:ascii="GHEA Grapalat" w:hAnsi="GHEA Grapalat" w:cs="Sylfaen"/>
          <w:sz w:val="20"/>
          <w:lang w:val="af-ZA"/>
        </w:rPr>
        <w:t xml:space="preserve"> </w:t>
      </w:r>
      <w:r w:rsidR="005D3674" w:rsidRPr="00F130B8">
        <w:rPr>
          <w:rFonts w:ascii="GHEA Grapalat" w:hAnsi="GHEA Grapalat" w:cs="Sylfaen"/>
          <w:sz w:val="20"/>
          <w:lang w:val="af-ZA"/>
        </w:rPr>
        <w:t>1-</w:t>
      </w:r>
      <w:r w:rsidR="005D3674" w:rsidRPr="00F130B8">
        <w:rPr>
          <w:rFonts w:ascii="GHEA Grapalat" w:hAnsi="GHEA Grapalat" w:cs="Sylfaen"/>
          <w:sz w:val="20"/>
        </w:rPr>
        <w:t>ին</w:t>
      </w:r>
      <w:r w:rsidR="005D3674" w:rsidRPr="00F130B8">
        <w:rPr>
          <w:rFonts w:ascii="GHEA Grapalat" w:hAnsi="GHEA Grapalat" w:cs="Sylfaen"/>
          <w:sz w:val="20"/>
          <w:lang w:val="af-ZA"/>
        </w:rPr>
        <w:t xml:space="preserve"> </w:t>
      </w:r>
      <w:r w:rsidR="005D3674" w:rsidRPr="00F130B8">
        <w:rPr>
          <w:rFonts w:ascii="GHEA Grapalat" w:hAnsi="GHEA Grapalat" w:cs="Sylfaen"/>
          <w:sz w:val="20"/>
        </w:rPr>
        <w:t>մասի</w:t>
      </w:r>
      <w:r w:rsidR="005D3674" w:rsidRPr="00F130B8">
        <w:rPr>
          <w:rFonts w:ascii="GHEA Grapalat" w:hAnsi="GHEA Grapalat" w:cs="Sylfaen"/>
          <w:sz w:val="20"/>
          <w:lang w:val="af-ZA"/>
        </w:rPr>
        <w:t xml:space="preserve"> </w:t>
      </w:r>
      <w:r w:rsidRPr="00F130B8">
        <w:rPr>
          <w:rFonts w:ascii="GHEA Grapalat" w:hAnsi="GHEA Grapalat" w:cs="Sylfaen"/>
          <w:sz w:val="20"/>
          <w:lang w:val="af-ZA"/>
        </w:rPr>
        <w:t>8</w:t>
      </w:r>
      <w:r w:rsidR="003717D2" w:rsidRPr="00F130B8">
        <w:rPr>
          <w:rFonts w:ascii="GHEA Grapalat" w:hAnsi="GHEA Grapalat" w:cs="Sylfaen"/>
          <w:sz w:val="20"/>
          <w:lang w:val="hy-AM"/>
        </w:rPr>
        <w:t>.</w:t>
      </w:r>
      <w:r w:rsidR="00AB1F10" w:rsidRPr="00F130B8">
        <w:rPr>
          <w:rFonts w:ascii="GHEA Grapalat" w:hAnsi="GHEA Grapalat" w:cs="Sylfaen"/>
          <w:sz w:val="20"/>
          <w:lang w:val="af-ZA"/>
        </w:rPr>
        <w:t>2</w:t>
      </w:r>
      <w:r w:rsidR="00AB1F10" w:rsidRPr="00F130B8">
        <w:rPr>
          <w:rFonts w:ascii="GHEA Grapalat" w:hAnsi="GHEA Grapalat" w:cs="Sylfaen"/>
          <w:sz w:val="20"/>
          <w:lang w:val="hy-AM"/>
        </w:rPr>
        <w:t>3</w:t>
      </w:r>
      <w:r w:rsidR="00AB1F10" w:rsidRPr="00F130B8">
        <w:rPr>
          <w:rFonts w:ascii="GHEA Grapalat" w:hAnsi="GHEA Grapalat" w:cs="Sylfaen"/>
          <w:sz w:val="20"/>
          <w:lang w:val="af-ZA"/>
        </w:rPr>
        <w:t xml:space="preserve"> </w:t>
      </w:r>
      <w:r w:rsidR="00EB6E54" w:rsidRPr="00F130B8">
        <w:rPr>
          <w:rFonts w:ascii="GHEA Grapalat" w:hAnsi="GHEA Grapalat" w:cs="Sylfaen"/>
          <w:sz w:val="20"/>
          <w:lang w:val="ru-RU"/>
        </w:rPr>
        <w:t>կետով</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սահմանված</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անգործության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ժամկետը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լրանալուն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հաջորդող</w:t>
      </w:r>
      <w:r w:rsidR="00EB6E54" w:rsidRPr="00F130B8">
        <w:rPr>
          <w:rFonts w:ascii="GHEA Grapalat" w:hAnsi="GHEA Grapalat" w:cs="Sylfaen"/>
          <w:sz w:val="20"/>
          <w:lang w:val="af-ZA"/>
        </w:rPr>
        <w:t xml:space="preserve"> </w:t>
      </w:r>
      <w:r w:rsidR="00AB1F10" w:rsidRPr="00F130B8">
        <w:rPr>
          <w:rFonts w:ascii="GHEA Grapalat" w:hAnsi="GHEA Grapalat" w:cs="Sylfaen"/>
          <w:sz w:val="20"/>
          <w:lang w:val="hy-AM"/>
        </w:rPr>
        <w:t>չորրորդ</w:t>
      </w:r>
      <w:r w:rsidR="00AB1F10" w:rsidRPr="00F130B8">
        <w:rPr>
          <w:rFonts w:ascii="GHEA Grapalat" w:hAnsi="GHEA Grapalat" w:cs="Sylfaen"/>
          <w:sz w:val="20"/>
          <w:lang w:val="af-ZA"/>
        </w:rPr>
        <w:t xml:space="preserve"> </w:t>
      </w:r>
      <w:r w:rsidR="00EB6E54" w:rsidRPr="00F130B8">
        <w:rPr>
          <w:rFonts w:ascii="GHEA Grapalat" w:hAnsi="GHEA Grapalat" w:cs="Sylfaen"/>
          <w:sz w:val="20"/>
          <w:lang w:val="ru-RU"/>
        </w:rPr>
        <w:t>աշխատանքային</w:t>
      </w:r>
      <w:r w:rsidR="00EB6E54" w:rsidRPr="00F130B8">
        <w:rPr>
          <w:rFonts w:ascii="GHEA Grapalat" w:hAnsi="GHEA Grapalat" w:cs="Sylfaen"/>
          <w:sz w:val="20"/>
          <w:lang w:val="af-ZA"/>
        </w:rPr>
        <w:t xml:space="preserve"> </w:t>
      </w:r>
      <w:r w:rsidR="00AB1F10" w:rsidRPr="00F130B8">
        <w:rPr>
          <w:rFonts w:ascii="GHEA Grapalat" w:hAnsi="GHEA Grapalat" w:cs="Sylfaen"/>
          <w:sz w:val="20"/>
          <w:lang w:val="hy-AM"/>
        </w:rPr>
        <w:t>օրը</w:t>
      </w:r>
      <w:r w:rsidR="00EB6E54" w:rsidRPr="00F130B8">
        <w:rPr>
          <w:rFonts w:ascii="GHEA Grapalat" w:hAnsi="GHEA Grapalat" w:cs="Sylfaen"/>
          <w:sz w:val="20"/>
          <w:lang w:val="af-ZA"/>
        </w:rPr>
        <w:t xml:space="preserve"> </w:t>
      </w:r>
      <w:r w:rsidRPr="00F130B8">
        <w:rPr>
          <w:rFonts w:ascii="GHEA Grapalat" w:hAnsi="GHEA Grapalat" w:cs="Sylfaen"/>
          <w:sz w:val="20"/>
        </w:rPr>
        <w:t>պ</w:t>
      </w:r>
      <w:r w:rsidR="00EB6E54" w:rsidRPr="00F130B8">
        <w:rPr>
          <w:rFonts w:ascii="GHEA Grapalat" w:hAnsi="GHEA Grapalat" w:cs="Sylfaen"/>
          <w:sz w:val="20"/>
          <w:lang w:val="ru-RU"/>
        </w:rPr>
        <w:t>ատվիրատուն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ծանուցում</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է</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ընտրված</w:t>
      </w:r>
      <w:r w:rsidR="00EB6E54" w:rsidRPr="00F130B8">
        <w:rPr>
          <w:rFonts w:ascii="GHEA Grapalat" w:hAnsi="GHEA Grapalat" w:cs="Sylfaen"/>
          <w:sz w:val="20"/>
          <w:lang w:val="af-ZA"/>
        </w:rPr>
        <w:t xml:space="preserve"> </w:t>
      </w:r>
      <w:r w:rsidR="005457B4" w:rsidRPr="00F130B8">
        <w:rPr>
          <w:rFonts w:ascii="GHEA Grapalat" w:hAnsi="GHEA Grapalat" w:cs="Sylfaen"/>
          <w:sz w:val="20"/>
        </w:rPr>
        <w:t>մ</w:t>
      </w:r>
      <w:r w:rsidR="00EB6E54" w:rsidRPr="00F130B8">
        <w:rPr>
          <w:rFonts w:ascii="GHEA Grapalat" w:hAnsi="GHEA Grapalat" w:cs="Sylfaen"/>
          <w:sz w:val="20"/>
          <w:lang w:val="ru-RU"/>
        </w:rPr>
        <w:t>ասնակցին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ներկայացնելով</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պայմանագիր</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կնքելու</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առաջարկը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և</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պայմանագրի</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նախագիծը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Ընդ</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որում</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պայմանագիրը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կարող</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է</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կնքվել</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ոչ</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շուտ</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քան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սույն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հրավերի</w:t>
      </w:r>
      <w:r w:rsidR="00EB6E54" w:rsidRPr="00F130B8">
        <w:rPr>
          <w:rFonts w:ascii="GHEA Grapalat" w:hAnsi="GHEA Grapalat" w:cs="Sylfaen"/>
          <w:sz w:val="20"/>
          <w:lang w:val="af-ZA"/>
        </w:rPr>
        <w:t xml:space="preserve"> </w:t>
      </w:r>
      <w:r w:rsidR="005D3674" w:rsidRPr="00F130B8">
        <w:rPr>
          <w:rFonts w:ascii="GHEA Grapalat" w:hAnsi="GHEA Grapalat" w:cs="Sylfaen"/>
          <w:sz w:val="20"/>
          <w:lang w:val="af-ZA"/>
        </w:rPr>
        <w:t>1-</w:t>
      </w:r>
      <w:r w:rsidR="005D3674" w:rsidRPr="00F130B8">
        <w:rPr>
          <w:rFonts w:ascii="GHEA Grapalat" w:hAnsi="GHEA Grapalat" w:cs="Sylfaen"/>
          <w:sz w:val="20"/>
        </w:rPr>
        <w:t>ին</w:t>
      </w:r>
      <w:r w:rsidR="005D3674" w:rsidRPr="00F130B8">
        <w:rPr>
          <w:rFonts w:ascii="GHEA Grapalat" w:hAnsi="GHEA Grapalat" w:cs="Sylfaen"/>
          <w:sz w:val="20"/>
          <w:lang w:val="af-ZA"/>
        </w:rPr>
        <w:t xml:space="preserve"> </w:t>
      </w:r>
      <w:r w:rsidR="005D3674" w:rsidRPr="00F130B8">
        <w:rPr>
          <w:rFonts w:ascii="GHEA Grapalat" w:hAnsi="GHEA Grapalat" w:cs="Sylfaen"/>
          <w:sz w:val="20"/>
        </w:rPr>
        <w:t>մասի</w:t>
      </w:r>
      <w:r w:rsidR="005D3674" w:rsidRPr="00F130B8">
        <w:rPr>
          <w:rFonts w:ascii="GHEA Grapalat" w:hAnsi="GHEA Grapalat" w:cs="Sylfaen"/>
          <w:sz w:val="20"/>
          <w:lang w:val="af-ZA"/>
        </w:rPr>
        <w:t xml:space="preserve"> </w:t>
      </w:r>
      <w:r w:rsidRPr="00F130B8">
        <w:rPr>
          <w:rFonts w:ascii="GHEA Grapalat" w:hAnsi="GHEA Grapalat" w:cs="Sylfaen"/>
          <w:sz w:val="20"/>
          <w:lang w:val="af-ZA"/>
        </w:rPr>
        <w:t>8</w:t>
      </w:r>
      <w:r w:rsidR="003717D2" w:rsidRPr="00F130B8">
        <w:rPr>
          <w:rFonts w:ascii="GHEA Grapalat" w:hAnsi="GHEA Grapalat" w:cs="Sylfaen"/>
          <w:sz w:val="20"/>
          <w:lang w:val="hy-AM"/>
        </w:rPr>
        <w:t>.</w:t>
      </w:r>
      <w:r w:rsidR="00AB1F10" w:rsidRPr="00F130B8">
        <w:rPr>
          <w:rFonts w:ascii="GHEA Grapalat" w:hAnsi="GHEA Grapalat" w:cs="Sylfaen"/>
          <w:sz w:val="20"/>
          <w:lang w:val="hy-AM"/>
        </w:rPr>
        <w:t>23</w:t>
      </w:r>
      <w:r w:rsidR="00C52CD8" w:rsidRPr="00F130B8">
        <w:rPr>
          <w:rFonts w:ascii="GHEA Grapalat" w:hAnsi="GHEA Grapalat" w:cs="Sylfaen"/>
          <w:sz w:val="20"/>
          <w:lang w:val="af-ZA"/>
        </w:rPr>
        <w:t xml:space="preserve"> </w:t>
      </w:r>
      <w:r w:rsidR="00EB6E54" w:rsidRPr="00F130B8">
        <w:rPr>
          <w:rFonts w:ascii="GHEA Grapalat" w:hAnsi="GHEA Grapalat" w:cs="Sylfaen"/>
          <w:sz w:val="20"/>
          <w:lang w:val="ru-RU"/>
        </w:rPr>
        <w:t>կետով</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սահմանված</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անգործության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ժամկետը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լրանալու</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օրվան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հաջորդող</w:t>
      </w:r>
      <w:r w:rsidR="00EB6E54" w:rsidRPr="00F130B8">
        <w:rPr>
          <w:rFonts w:ascii="GHEA Grapalat" w:hAnsi="GHEA Grapalat" w:cs="Sylfaen"/>
          <w:sz w:val="20"/>
          <w:lang w:val="af-ZA"/>
        </w:rPr>
        <w:t xml:space="preserve"> </w:t>
      </w:r>
      <w:r w:rsidR="00AB1F10" w:rsidRPr="00F130B8">
        <w:rPr>
          <w:rFonts w:ascii="GHEA Grapalat" w:hAnsi="GHEA Grapalat" w:cs="Sylfaen"/>
          <w:sz w:val="20"/>
          <w:lang w:val="hy-AM"/>
        </w:rPr>
        <w:t>չորրորդ</w:t>
      </w:r>
      <w:r w:rsidR="00AB1F10" w:rsidRPr="00F130B8">
        <w:rPr>
          <w:rFonts w:ascii="GHEA Grapalat" w:hAnsi="GHEA Grapalat" w:cs="Sylfaen"/>
          <w:sz w:val="20"/>
          <w:lang w:val="af-ZA"/>
        </w:rPr>
        <w:t xml:space="preserve"> </w:t>
      </w:r>
      <w:r w:rsidR="00EB6E54" w:rsidRPr="00F130B8">
        <w:rPr>
          <w:rFonts w:ascii="GHEA Grapalat" w:hAnsi="GHEA Grapalat" w:cs="Sylfaen"/>
          <w:sz w:val="20"/>
          <w:lang w:val="ru-RU"/>
        </w:rPr>
        <w:t>աշխատանքային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օրը</w:t>
      </w:r>
      <w:r w:rsidR="00EB6E54" w:rsidRPr="00F130B8">
        <w:rPr>
          <w:rFonts w:ascii="GHEA Grapalat" w:hAnsi="GHEA Grapalat" w:cs="Sylfaen"/>
          <w:sz w:val="20"/>
          <w:lang w:val="af-ZA"/>
        </w:rPr>
        <w:t>:</w:t>
      </w:r>
    </w:p>
    <w:p w14:paraId="108551C7" w14:textId="77777777" w:rsidR="00C52CD8" w:rsidRPr="00F130B8" w:rsidRDefault="00AA0AD8" w:rsidP="00EF3662">
      <w:pPr>
        <w:ind w:firstLine="567"/>
        <w:jc w:val="both"/>
        <w:rPr>
          <w:rFonts w:ascii="GHEA Grapalat" w:hAnsi="GHEA Grapalat" w:cs="Sylfaen"/>
          <w:sz w:val="20"/>
          <w:lang w:val="af-ZA"/>
        </w:rPr>
      </w:pPr>
      <w:r w:rsidRPr="00F130B8">
        <w:rPr>
          <w:rFonts w:ascii="GHEA Grapalat" w:hAnsi="GHEA Grapalat" w:cs="Sylfaen"/>
          <w:sz w:val="20"/>
          <w:lang w:val="af-ZA"/>
        </w:rPr>
        <w:t>9</w:t>
      </w:r>
      <w:r w:rsidR="003717D2" w:rsidRPr="00F130B8">
        <w:rPr>
          <w:rFonts w:ascii="GHEA Grapalat" w:hAnsi="GHEA Grapalat" w:cs="Sylfaen"/>
          <w:sz w:val="20"/>
          <w:lang w:val="hy-AM"/>
        </w:rPr>
        <w:t>.3</w:t>
      </w:r>
      <w:r w:rsidR="00F23A51" w:rsidRPr="00F130B8">
        <w:rPr>
          <w:rFonts w:ascii="GHEA Grapalat" w:hAnsi="GHEA Grapalat" w:cs="Sylfaen"/>
          <w:sz w:val="20"/>
          <w:lang w:val="af-ZA"/>
        </w:rPr>
        <w:t xml:space="preserve"> </w:t>
      </w:r>
      <w:r w:rsidR="00EB6E54" w:rsidRPr="00F130B8">
        <w:rPr>
          <w:rFonts w:ascii="GHEA Grapalat" w:hAnsi="GHEA Grapalat" w:cs="Sylfaen"/>
          <w:sz w:val="20"/>
          <w:lang w:val="ru-RU"/>
        </w:rPr>
        <w:t>Ընտրված</w:t>
      </w:r>
      <w:r w:rsidR="00EB6E54" w:rsidRPr="00F130B8">
        <w:rPr>
          <w:rFonts w:ascii="GHEA Grapalat" w:hAnsi="GHEA Grapalat" w:cs="Sylfaen"/>
          <w:sz w:val="20"/>
          <w:lang w:val="af-ZA"/>
        </w:rPr>
        <w:t xml:space="preserve"> </w:t>
      </w:r>
      <w:r w:rsidRPr="00F130B8">
        <w:rPr>
          <w:rFonts w:ascii="GHEA Grapalat" w:hAnsi="GHEA Grapalat" w:cs="Sylfaen"/>
          <w:sz w:val="20"/>
        </w:rPr>
        <w:t>մ</w:t>
      </w:r>
      <w:r w:rsidR="00EB6E54" w:rsidRPr="00F130B8">
        <w:rPr>
          <w:rFonts w:ascii="GHEA Grapalat" w:hAnsi="GHEA Grapalat" w:cs="Sylfaen"/>
          <w:sz w:val="20"/>
          <w:lang w:val="ru-RU"/>
        </w:rPr>
        <w:t>ասնակցին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պայմանագիր</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կնքելու</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առաջարկը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և</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կնքվելիք</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պայմանագրի</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նախագիծը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հանձնաժողովի</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քարտուղարը</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տրամադրում</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է</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էլեկտրոնային</w:t>
      </w:r>
      <w:r w:rsidR="00EB6E54" w:rsidRPr="00F130B8">
        <w:rPr>
          <w:rFonts w:ascii="GHEA Grapalat" w:hAnsi="GHEA Grapalat" w:cs="Sylfaen"/>
          <w:sz w:val="20"/>
          <w:lang w:val="af-ZA"/>
        </w:rPr>
        <w:t xml:space="preserve"> </w:t>
      </w:r>
      <w:r w:rsidR="00EB6E54" w:rsidRPr="00F130B8">
        <w:rPr>
          <w:rFonts w:ascii="GHEA Grapalat" w:hAnsi="GHEA Grapalat" w:cs="Sylfaen"/>
          <w:sz w:val="20"/>
          <w:lang w:val="ru-RU"/>
        </w:rPr>
        <w:t>եղանակով</w:t>
      </w:r>
      <w:r w:rsidR="00EB6E54" w:rsidRPr="00F130B8">
        <w:rPr>
          <w:rFonts w:ascii="GHEA Grapalat" w:hAnsi="GHEA Grapalat" w:cs="Sylfaen"/>
          <w:sz w:val="20"/>
          <w:lang w:val="af-ZA"/>
        </w:rPr>
        <w:t xml:space="preserve">: </w:t>
      </w:r>
    </w:p>
    <w:p w14:paraId="659EF637" w14:textId="77777777" w:rsidR="00AB1F10" w:rsidRPr="00F130B8" w:rsidRDefault="00AA0AD8" w:rsidP="00AB1F10">
      <w:pPr>
        <w:ind w:firstLine="567"/>
        <w:jc w:val="both"/>
        <w:rPr>
          <w:rFonts w:ascii="GHEA Grapalat" w:hAnsi="GHEA Grapalat" w:cs="Sylfaen"/>
          <w:sz w:val="20"/>
          <w:lang w:val="hy-AM"/>
        </w:rPr>
      </w:pPr>
      <w:r w:rsidRPr="00F130B8">
        <w:rPr>
          <w:rFonts w:ascii="GHEA Grapalat" w:hAnsi="GHEA Grapalat" w:cs="Sylfaen"/>
          <w:sz w:val="20"/>
          <w:lang w:val="af-ZA"/>
        </w:rPr>
        <w:t>9</w:t>
      </w:r>
      <w:r w:rsidR="003717D2" w:rsidRPr="00F130B8">
        <w:rPr>
          <w:rFonts w:ascii="GHEA Grapalat" w:hAnsi="GHEA Grapalat" w:cs="Sylfaen"/>
          <w:sz w:val="20"/>
          <w:lang w:val="hy-AM"/>
        </w:rPr>
        <w:t>.</w:t>
      </w:r>
      <w:r w:rsidR="008B5E5B" w:rsidRPr="00F130B8">
        <w:rPr>
          <w:rFonts w:ascii="GHEA Grapalat" w:hAnsi="GHEA Grapalat" w:cs="Sylfaen"/>
          <w:sz w:val="20"/>
          <w:lang w:val="af-ZA"/>
        </w:rPr>
        <w:t>4</w:t>
      </w:r>
      <w:r w:rsidR="00096865" w:rsidRPr="00F130B8">
        <w:rPr>
          <w:rFonts w:ascii="GHEA Grapalat" w:hAnsi="GHEA Grapalat" w:cs="Sylfaen"/>
          <w:sz w:val="20"/>
          <w:lang w:val="af-ZA"/>
        </w:rPr>
        <w:t xml:space="preserve"> </w:t>
      </w:r>
      <w:r w:rsidR="00AB1F10" w:rsidRPr="00F130B8">
        <w:rPr>
          <w:rFonts w:ascii="GHEA Grapalat" w:hAnsi="GHEA Grapalat" w:cs="Sylfaen"/>
          <w:sz w:val="20"/>
          <w:lang w:val="hy-AM"/>
        </w:rPr>
        <w:t>Եթե</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ընտրված</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մասնակիցը</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պայմանագիր</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կնքելու</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մասին</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ծանուցումը</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և</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պայմանագրի</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նախագիծն</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ստանալուց</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 xml:space="preserve">հետո </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սույն հրավերի 10</w:t>
      </w:r>
      <w:r w:rsidR="00AB1F10" w:rsidRPr="00F130B8">
        <w:rPr>
          <w:rFonts w:ascii="Cambria Math" w:hAnsi="Cambria Math" w:cs="Cambria Math"/>
          <w:sz w:val="20"/>
          <w:lang w:val="hy-AM"/>
        </w:rPr>
        <w:t>․</w:t>
      </w:r>
      <w:r w:rsidR="00AB1F10" w:rsidRPr="00F130B8">
        <w:rPr>
          <w:rFonts w:ascii="GHEA Grapalat" w:hAnsi="GHEA Grapalat" w:cs="Sylfaen"/>
          <w:sz w:val="20"/>
          <w:lang w:val="hy-AM"/>
        </w:rPr>
        <w:t xml:space="preserve">1 </w:t>
      </w:r>
      <w:r w:rsidR="00AB1F10" w:rsidRPr="00F130B8">
        <w:rPr>
          <w:rFonts w:ascii="GHEA Grapalat" w:hAnsi="GHEA Grapalat" w:cs="GHEA Grapalat"/>
          <w:sz w:val="20"/>
          <w:lang w:val="hy-AM"/>
        </w:rPr>
        <w:t>կետով</w:t>
      </w:r>
      <w:r w:rsidR="00AB1F10" w:rsidRPr="00F130B8">
        <w:rPr>
          <w:rFonts w:ascii="GHEA Grapalat" w:hAnsi="GHEA Grapalat" w:cs="Sylfaen"/>
          <w:sz w:val="20"/>
          <w:lang w:val="hy-AM"/>
        </w:rPr>
        <w:t xml:space="preserve"> նախատեսված ժամկետում, իսկ կնքվելիք պայմանագրի նախագծով</w:t>
      </w:r>
      <w:r w:rsidR="00AB1F10" w:rsidRPr="00F130B8">
        <w:rPr>
          <w:rFonts w:ascii="Courier New" w:hAnsi="Courier New" w:cs="Courier New"/>
          <w:sz w:val="20"/>
          <w:lang w:val="hy-AM"/>
        </w:rPr>
        <w:t> </w:t>
      </w:r>
      <w:r w:rsidR="00AB1F10" w:rsidRPr="00F130B8">
        <w:rPr>
          <w:rFonts w:ascii="GHEA Grapalat" w:hAnsi="GHEA Grapalat" w:cs="Sylfaen"/>
          <w:sz w:val="20"/>
          <w:lang w:val="hy-AM"/>
        </w:rPr>
        <w:t>կանխավճար նախատեսված լինելու դեպքում՝ 10 աշխատանքային օրվա ընթացքում չի</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ստորագրում</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պայմանագիրը</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և</w:t>
      </w:r>
      <w:r w:rsidR="00AB1F10" w:rsidRPr="00F130B8">
        <w:rPr>
          <w:rFonts w:ascii="GHEA Grapalat" w:hAnsi="GHEA Grapalat" w:cs="Sylfaen"/>
          <w:sz w:val="20"/>
          <w:lang w:val="af-ZA"/>
        </w:rPr>
        <w:t xml:space="preserve"> պ</w:t>
      </w:r>
      <w:r w:rsidR="00AB1F10" w:rsidRPr="00F130B8">
        <w:rPr>
          <w:rFonts w:ascii="GHEA Grapalat" w:hAnsi="GHEA Grapalat" w:cs="Sylfaen"/>
          <w:sz w:val="20"/>
          <w:lang w:val="hy-AM"/>
        </w:rPr>
        <w:t>ատվիրատուին</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ներկայացնում</w:t>
      </w:r>
      <w:r w:rsidR="00AB1F10" w:rsidRPr="00F130B8">
        <w:rPr>
          <w:rFonts w:ascii="GHEA Grapalat" w:hAnsi="GHEA Grapalat" w:cs="Sylfaen"/>
          <w:sz w:val="20"/>
          <w:lang w:val="af-ZA"/>
        </w:rPr>
        <w:t xml:space="preserve"> որակավորման և </w:t>
      </w:r>
      <w:r w:rsidR="00AB1F10" w:rsidRPr="00F130B8">
        <w:rPr>
          <w:rFonts w:ascii="GHEA Grapalat" w:hAnsi="GHEA Grapalat" w:cs="Sylfaen"/>
          <w:sz w:val="20"/>
          <w:lang w:val="hy-AM"/>
        </w:rPr>
        <w:t>պայմանագրի</w:t>
      </w:r>
      <w:r w:rsidR="00AB1F10" w:rsidRPr="00F130B8">
        <w:rPr>
          <w:rFonts w:ascii="GHEA Grapalat" w:hAnsi="GHEA Grapalat" w:cs="Sylfaen"/>
          <w:sz w:val="20"/>
          <w:lang w:val="af-ZA"/>
        </w:rPr>
        <w:t xml:space="preserve"> </w:t>
      </w:r>
      <w:r w:rsidR="00AB1F10" w:rsidRPr="00F130B8">
        <w:rPr>
          <w:rFonts w:ascii="GHEA Grapalat" w:hAnsi="GHEA Grapalat" w:cs="Sylfaen"/>
          <w:sz w:val="20"/>
          <w:lang w:val="hy-AM"/>
        </w:rPr>
        <w:t>ապահովումները</w:t>
      </w:r>
      <w:r w:rsidR="00AB1F10" w:rsidRPr="00F130B8">
        <w:rPr>
          <w:rFonts w:ascii="GHEA Grapalat" w:hAnsi="GHEA Grapalat" w:cs="Sylfaen"/>
          <w:sz w:val="20"/>
          <w:lang w:val="af-ZA"/>
        </w:rPr>
        <w:t>,</w:t>
      </w:r>
      <w:r w:rsidR="00AB1F10" w:rsidRPr="00F130B8">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F130B8">
        <w:rPr>
          <w:rFonts w:ascii="GHEA Grapalat" w:hAnsi="GHEA Grapalat" w:cs="Sylfaen"/>
          <w:i/>
          <w:sz w:val="20"/>
          <w:lang w:val="af-ZA"/>
        </w:rPr>
        <w:t xml:space="preserve"> </w:t>
      </w:r>
      <w:r w:rsidR="00AB1F10" w:rsidRPr="00F130B8">
        <w:rPr>
          <w:rFonts w:ascii="GHEA Grapalat" w:hAnsi="GHEA Grapalat" w:cs="Sylfaen"/>
          <w:sz w:val="20"/>
          <w:lang w:val="hy-AM"/>
        </w:rPr>
        <w:t>ապա նա զրկվում է պայմանագիրը ստորագրելու իրավունքից։</w:t>
      </w:r>
      <w:r w:rsidR="00AB1F10" w:rsidRPr="00F130B8">
        <w:rPr>
          <w:rFonts w:ascii="GHEA Grapalat" w:hAnsi="GHEA Grapalat" w:cs="Sylfaen"/>
          <w:sz w:val="20"/>
          <w:lang w:val="af-ZA"/>
        </w:rPr>
        <w:t xml:space="preserve"> </w:t>
      </w:r>
    </w:p>
    <w:p w14:paraId="1E587B4B" w14:textId="77777777" w:rsidR="000313A6" w:rsidRPr="00F130B8" w:rsidRDefault="000313A6" w:rsidP="00EF3662">
      <w:pPr>
        <w:ind w:firstLine="567"/>
        <w:jc w:val="both"/>
        <w:rPr>
          <w:rFonts w:ascii="GHEA Grapalat" w:hAnsi="GHEA Grapalat" w:cs="Sylfaen"/>
          <w:sz w:val="20"/>
          <w:lang w:val="af-ZA"/>
        </w:rPr>
      </w:pPr>
      <w:r w:rsidRPr="00F130B8">
        <w:rPr>
          <w:rFonts w:ascii="GHEA Grapalat" w:hAnsi="GHEA Grapalat" w:cs="Sylfaen"/>
          <w:sz w:val="20"/>
          <w:lang w:val="hy-AM"/>
        </w:rPr>
        <w:t>Ընդ</w:t>
      </w:r>
      <w:r w:rsidRPr="00F130B8">
        <w:rPr>
          <w:rFonts w:ascii="GHEA Grapalat" w:hAnsi="GHEA Grapalat" w:cs="Sylfaen"/>
          <w:sz w:val="20"/>
          <w:lang w:val="af-ZA"/>
        </w:rPr>
        <w:t xml:space="preserve"> </w:t>
      </w:r>
      <w:r w:rsidRPr="00F130B8">
        <w:rPr>
          <w:rFonts w:ascii="GHEA Grapalat" w:hAnsi="GHEA Grapalat" w:cs="Sylfaen"/>
          <w:sz w:val="20"/>
          <w:lang w:val="hy-AM"/>
        </w:rPr>
        <w:t>որում</w:t>
      </w:r>
      <w:r w:rsidRPr="00F130B8">
        <w:rPr>
          <w:rFonts w:ascii="GHEA Grapalat" w:hAnsi="GHEA Grapalat" w:cs="Sylfaen"/>
          <w:sz w:val="20"/>
          <w:lang w:val="af-ZA"/>
        </w:rPr>
        <w:t xml:space="preserve"> </w:t>
      </w:r>
      <w:r w:rsidRPr="00F130B8">
        <w:rPr>
          <w:rFonts w:ascii="GHEA Grapalat" w:hAnsi="GHEA Grapalat" w:cs="Sylfaen"/>
          <w:sz w:val="20"/>
          <w:lang w:val="hy-AM"/>
        </w:rPr>
        <w:t xml:space="preserve">ընտրված մասնակցի կողմից հաստատված պայմանագրի նախագիծը </w:t>
      </w:r>
      <w:r w:rsidR="00A6756D" w:rsidRPr="00F130B8">
        <w:rPr>
          <w:rFonts w:ascii="GHEA Grapalat" w:hAnsi="GHEA Grapalat" w:cs="Sylfaen"/>
          <w:sz w:val="20"/>
          <w:lang w:val="hy-AM"/>
        </w:rPr>
        <w:t>պ</w:t>
      </w:r>
      <w:r w:rsidRPr="00F130B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130B8">
        <w:rPr>
          <w:rFonts w:ascii="GHEA Grapalat" w:hAnsi="GHEA Grapalat" w:cs="Sylfaen"/>
          <w:sz w:val="20"/>
          <w:lang w:val="hy-AM"/>
        </w:rPr>
        <w:t>պ</w:t>
      </w:r>
      <w:r w:rsidRPr="00F130B8">
        <w:rPr>
          <w:rFonts w:ascii="GHEA Grapalat" w:hAnsi="GHEA Grapalat" w:cs="Sylfaen"/>
          <w:sz w:val="20"/>
          <w:lang w:val="hy-AM"/>
        </w:rPr>
        <w:t>ատվիրատուի փաստաթղթաշրջանառ</w:t>
      </w:r>
      <w:r w:rsidR="005F7C1D" w:rsidRPr="00F130B8">
        <w:rPr>
          <w:rFonts w:ascii="GHEA Grapalat" w:hAnsi="GHEA Grapalat" w:cs="Sylfaen"/>
          <w:sz w:val="20"/>
          <w:lang w:val="hy-AM"/>
        </w:rPr>
        <w:t>ության համակարգում:  Պա</w:t>
      </w:r>
      <w:r w:rsidRPr="00F130B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և</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հաստատմանը</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հաջորդող</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աշխատանքային</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օրը</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ուղեկցող</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գրությամբ</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տրամադրվում</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է</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ընտրված</w:t>
      </w:r>
      <w:r w:rsidR="005D3674" w:rsidRPr="00F130B8">
        <w:rPr>
          <w:rFonts w:ascii="GHEA Grapalat" w:hAnsi="GHEA Grapalat" w:cs="Sylfaen"/>
          <w:sz w:val="20"/>
          <w:lang w:val="af-ZA"/>
        </w:rPr>
        <w:t xml:space="preserve"> </w:t>
      </w:r>
      <w:r w:rsidR="005D3674" w:rsidRPr="00F130B8">
        <w:rPr>
          <w:rFonts w:ascii="GHEA Grapalat" w:hAnsi="GHEA Grapalat" w:cs="Sylfaen"/>
          <w:sz w:val="20"/>
          <w:lang w:val="hy-AM"/>
        </w:rPr>
        <w:t>մասնակցին</w:t>
      </w:r>
      <w:r w:rsidRPr="00F130B8">
        <w:rPr>
          <w:rFonts w:ascii="GHEA Grapalat" w:hAnsi="GHEA Grapalat" w:cs="Sylfaen"/>
          <w:sz w:val="20"/>
          <w:lang w:val="hy-AM"/>
        </w:rPr>
        <w:t>:</w:t>
      </w:r>
    </w:p>
    <w:p w14:paraId="437EA185" w14:textId="77777777" w:rsidR="00D612BC" w:rsidRPr="00F130B8" w:rsidRDefault="00AA0AD8" w:rsidP="00EF3662">
      <w:pPr>
        <w:pStyle w:val="BodyTextIndent"/>
        <w:spacing w:line="240" w:lineRule="auto"/>
        <w:ind w:firstLine="567"/>
        <w:rPr>
          <w:rFonts w:ascii="GHEA Grapalat" w:hAnsi="GHEA Grapalat" w:cs="Sylfaen"/>
          <w:i w:val="0"/>
          <w:szCs w:val="24"/>
          <w:lang w:val="af-ZA"/>
        </w:rPr>
      </w:pPr>
      <w:r w:rsidRPr="00F130B8">
        <w:rPr>
          <w:rFonts w:ascii="GHEA Grapalat" w:hAnsi="GHEA Grapalat" w:cs="Sylfaen"/>
          <w:i w:val="0"/>
          <w:szCs w:val="24"/>
          <w:lang w:val="af-ZA"/>
        </w:rPr>
        <w:t>9</w:t>
      </w:r>
      <w:r w:rsidR="00D17258" w:rsidRPr="00F130B8">
        <w:rPr>
          <w:rFonts w:ascii="GHEA Grapalat" w:hAnsi="GHEA Grapalat" w:cs="Sylfaen"/>
          <w:i w:val="0"/>
          <w:szCs w:val="24"/>
          <w:lang w:val="af-ZA"/>
        </w:rPr>
        <w:t>.</w:t>
      </w:r>
      <w:r w:rsidR="00C52CD8" w:rsidRPr="00F130B8">
        <w:rPr>
          <w:rFonts w:ascii="GHEA Grapalat" w:hAnsi="GHEA Grapalat" w:cs="Sylfaen"/>
          <w:i w:val="0"/>
          <w:szCs w:val="24"/>
          <w:lang w:val="af-ZA"/>
        </w:rPr>
        <w:t xml:space="preserve">5 </w:t>
      </w:r>
      <w:r w:rsidR="00096865" w:rsidRPr="00F130B8">
        <w:rPr>
          <w:rFonts w:ascii="GHEA Grapalat" w:hAnsi="GHEA Grapalat" w:cs="Sylfaen"/>
          <w:i w:val="0"/>
          <w:szCs w:val="24"/>
          <w:lang w:val="ru-RU"/>
        </w:rPr>
        <w:t>Մինչև</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սույն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հրավերի</w:t>
      </w:r>
      <w:r w:rsidR="00096865" w:rsidRPr="00F130B8">
        <w:rPr>
          <w:rFonts w:ascii="GHEA Grapalat" w:hAnsi="GHEA Grapalat" w:cs="Sylfaen"/>
          <w:i w:val="0"/>
          <w:szCs w:val="24"/>
          <w:lang w:val="af-ZA"/>
        </w:rPr>
        <w:t xml:space="preserve"> </w:t>
      </w:r>
      <w:r w:rsidR="00447FFD" w:rsidRPr="00F130B8">
        <w:rPr>
          <w:rFonts w:ascii="GHEA Grapalat" w:hAnsi="GHEA Grapalat" w:cs="Sylfaen"/>
          <w:i w:val="0"/>
          <w:szCs w:val="24"/>
          <w:lang w:val="af-ZA"/>
        </w:rPr>
        <w:t xml:space="preserve">1-ին մասի </w:t>
      </w:r>
      <w:r w:rsidR="00A6756D" w:rsidRPr="00F130B8">
        <w:rPr>
          <w:rFonts w:ascii="GHEA Grapalat" w:hAnsi="GHEA Grapalat" w:cs="Sylfaen"/>
          <w:i w:val="0"/>
          <w:szCs w:val="24"/>
          <w:lang w:val="af-ZA"/>
        </w:rPr>
        <w:t>9</w:t>
      </w:r>
      <w:r w:rsidR="005B1DD6" w:rsidRPr="00F130B8">
        <w:rPr>
          <w:rFonts w:ascii="GHEA Grapalat" w:hAnsi="GHEA Grapalat" w:cs="Sylfaen"/>
          <w:i w:val="0"/>
          <w:szCs w:val="24"/>
          <w:lang w:val="hy-AM"/>
        </w:rPr>
        <w:t>.</w:t>
      </w:r>
      <w:r w:rsidR="00C52CD8" w:rsidRPr="00F130B8">
        <w:rPr>
          <w:rFonts w:ascii="GHEA Grapalat" w:hAnsi="GHEA Grapalat" w:cs="Sylfaen"/>
          <w:i w:val="0"/>
          <w:szCs w:val="24"/>
          <w:lang w:val="af-ZA"/>
        </w:rPr>
        <w:t>4</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կետով</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նախատեսված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ժամկետի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ավարտը</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կողմերի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համաձայնությամբ</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կարող</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են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պայմանագրի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նախագծում</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կատարվել</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փոփոխություններ</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սակայն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դրանք</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չեն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կարող</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հանգեցնել</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գնման</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առարկայի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բնութագրերի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փոփոխմանը</w:t>
      </w:r>
      <w:r w:rsidR="00096865" w:rsidRPr="00F130B8">
        <w:rPr>
          <w:rFonts w:ascii="GHEA Grapalat" w:hAnsi="GHEA Grapalat" w:cs="Sylfaen"/>
          <w:i w:val="0"/>
          <w:szCs w:val="24"/>
          <w:lang w:val="af-ZA"/>
        </w:rPr>
        <w:t xml:space="preserve">, </w:t>
      </w:r>
      <w:r w:rsidR="00AB1F10" w:rsidRPr="00F130B8">
        <w:rPr>
          <w:rFonts w:ascii="GHEA Grapalat" w:hAnsi="GHEA Grapalat" w:cs="Sylfaen"/>
          <w:i w:val="0"/>
          <w:szCs w:val="24"/>
          <w:lang w:val="hy-AM"/>
        </w:rPr>
        <w:t>կանխավճարի չափի կամ</w:t>
      </w:r>
      <w:r w:rsidR="00AB1F10" w:rsidRPr="00F130B8" w:rsidDel="00D42D0A">
        <w:rPr>
          <w:rFonts w:ascii="GHEA Grapalat" w:hAnsi="GHEA Grapalat" w:cs="Sylfaen"/>
          <w:i w:val="0"/>
          <w:szCs w:val="24"/>
          <w:lang w:val="af-ZA"/>
        </w:rPr>
        <w:t xml:space="preserve"> </w:t>
      </w:r>
      <w:r w:rsidR="00096865" w:rsidRPr="00F130B8">
        <w:rPr>
          <w:rFonts w:ascii="GHEA Grapalat" w:hAnsi="GHEA Grapalat" w:cs="Sylfaen"/>
          <w:i w:val="0"/>
          <w:szCs w:val="24"/>
          <w:lang w:val="ru-RU"/>
        </w:rPr>
        <w:t>ընտրված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մասնակցի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առաջարկած</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գնի</w:t>
      </w:r>
      <w:r w:rsidR="00096865" w:rsidRPr="00F130B8">
        <w:rPr>
          <w:rFonts w:ascii="GHEA Grapalat" w:hAnsi="GHEA Grapalat" w:cs="Sylfaen"/>
          <w:i w:val="0"/>
          <w:szCs w:val="24"/>
          <w:lang w:val="af-ZA"/>
        </w:rPr>
        <w:t xml:space="preserve"> </w:t>
      </w:r>
      <w:r w:rsidR="00096865" w:rsidRPr="00F130B8">
        <w:rPr>
          <w:rFonts w:ascii="GHEA Grapalat" w:hAnsi="GHEA Grapalat" w:cs="Sylfaen"/>
          <w:i w:val="0"/>
          <w:szCs w:val="24"/>
          <w:lang w:val="ru-RU"/>
        </w:rPr>
        <w:t>ավելացմանը</w:t>
      </w:r>
      <w:r w:rsidR="004D5671" w:rsidRPr="00F130B8">
        <w:rPr>
          <w:rFonts w:ascii="GHEA Grapalat" w:hAnsi="GHEA Grapalat" w:cs="Sylfaen"/>
          <w:i w:val="0"/>
          <w:szCs w:val="24"/>
          <w:lang w:val="ru-RU"/>
        </w:rPr>
        <w:t>։</w:t>
      </w:r>
      <w:r w:rsidR="00D612BC" w:rsidRPr="00F130B8">
        <w:rPr>
          <w:rFonts w:ascii="GHEA Mariam" w:hAnsi="GHEA Mariam"/>
          <w:spacing w:val="-8"/>
          <w:lang w:val="af-ZA"/>
        </w:rPr>
        <w:t xml:space="preserve"> </w:t>
      </w:r>
    </w:p>
    <w:p w14:paraId="6C074AC6" w14:textId="77777777" w:rsidR="00096865" w:rsidRPr="00F130B8" w:rsidRDefault="00096865" w:rsidP="00EF3662">
      <w:pPr>
        <w:jc w:val="center"/>
        <w:rPr>
          <w:rFonts w:ascii="GHEA Grapalat" w:hAnsi="GHEA Grapalat"/>
          <w:b/>
          <w:iCs/>
          <w:sz w:val="20"/>
          <w:lang w:val="af-ZA"/>
        </w:rPr>
      </w:pPr>
    </w:p>
    <w:p w14:paraId="35116728" w14:textId="77777777" w:rsidR="00096865" w:rsidRPr="00F130B8" w:rsidRDefault="00030D40" w:rsidP="00EF3662">
      <w:pPr>
        <w:jc w:val="center"/>
        <w:rPr>
          <w:rFonts w:ascii="GHEA Grapalat" w:hAnsi="GHEA Grapalat" w:cs="Arial"/>
          <w:b/>
          <w:iCs/>
          <w:sz w:val="20"/>
          <w:lang w:val="af-ZA"/>
        </w:rPr>
      </w:pPr>
      <w:r w:rsidRPr="00F130B8">
        <w:rPr>
          <w:rFonts w:ascii="GHEA Grapalat" w:hAnsi="GHEA Grapalat"/>
          <w:b/>
          <w:iCs/>
          <w:sz w:val="20"/>
          <w:lang w:val="af-ZA"/>
        </w:rPr>
        <w:t>10</w:t>
      </w:r>
      <w:r w:rsidR="008D5016" w:rsidRPr="00F130B8">
        <w:rPr>
          <w:rFonts w:ascii="GHEA Grapalat" w:hAnsi="GHEA Grapalat"/>
          <w:b/>
          <w:iCs/>
          <w:sz w:val="20"/>
          <w:lang w:val="af-ZA"/>
        </w:rPr>
        <w:t xml:space="preserve">. </w:t>
      </w:r>
      <w:r w:rsidR="00E2245F" w:rsidRPr="00F130B8">
        <w:rPr>
          <w:rFonts w:ascii="GHEA Grapalat" w:hAnsi="GHEA Grapalat" w:cs="Sylfaen"/>
          <w:b/>
          <w:iCs/>
          <w:sz w:val="20"/>
          <w:lang w:val="hy-AM"/>
        </w:rPr>
        <w:t>ՈՐԱԿԱՎՈՐՄԱՆ</w:t>
      </w:r>
      <w:r w:rsidR="00E2245F" w:rsidRPr="00F130B8">
        <w:rPr>
          <w:rFonts w:ascii="GHEA Grapalat" w:hAnsi="GHEA Grapalat" w:cs="Arial"/>
          <w:b/>
          <w:iCs/>
          <w:sz w:val="20"/>
          <w:lang w:val="af-ZA"/>
        </w:rPr>
        <w:t xml:space="preserve"> </w:t>
      </w:r>
      <w:r w:rsidR="00E2245F" w:rsidRPr="00F130B8">
        <w:rPr>
          <w:rFonts w:ascii="GHEA Grapalat" w:hAnsi="GHEA Grapalat" w:cs="Sylfaen"/>
          <w:b/>
          <w:iCs/>
          <w:sz w:val="20"/>
          <w:lang w:val="hy-AM"/>
        </w:rPr>
        <w:t>ԵՎ</w:t>
      </w:r>
      <w:r w:rsidR="00E2245F" w:rsidRPr="00F130B8">
        <w:rPr>
          <w:rFonts w:ascii="GHEA Grapalat" w:hAnsi="GHEA Grapalat" w:cs="Sylfaen"/>
          <w:b/>
          <w:iCs/>
          <w:sz w:val="20"/>
          <w:lang w:val="af-ZA"/>
        </w:rPr>
        <w:t xml:space="preserve"> </w:t>
      </w:r>
      <w:r w:rsidR="008D5016" w:rsidRPr="00F130B8">
        <w:rPr>
          <w:rFonts w:ascii="GHEA Grapalat" w:hAnsi="GHEA Grapalat" w:cs="Sylfaen"/>
          <w:b/>
          <w:iCs/>
          <w:sz w:val="20"/>
          <w:lang w:val="af-ZA"/>
        </w:rPr>
        <w:t>ՊԱՅՄԱՆԱԳՐԻ</w:t>
      </w:r>
      <w:r w:rsidR="00EE0172" w:rsidRPr="00F130B8">
        <w:rPr>
          <w:rFonts w:ascii="GHEA Grapalat" w:hAnsi="GHEA Grapalat" w:cs="Sylfaen"/>
          <w:b/>
          <w:iCs/>
          <w:sz w:val="20"/>
          <w:lang w:val="hy-AM"/>
        </w:rPr>
        <w:t xml:space="preserve"> </w:t>
      </w:r>
      <w:r w:rsidR="008D5016" w:rsidRPr="00F130B8">
        <w:rPr>
          <w:rFonts w:ascii="GHEA Grapalat" w:hAnsi="GHEA Grapalat" w:cs="Sylfaen"/>
          <w:b/>
          <w:iCs/>
          <w:sz w:val="20"/>
          <w:lang w:val="af-ZA"/>
        </w:rPr>
        <w:t>ԱՊԱՀՈՎՈՒՄ</w:t>
      </w:r>
      <w:r w:rsidR="00E2245F" w:rsidRPr="00F130B8">
        <w:rPr>
          <w:rFonts w:ascii="GHEA Grapalat" w:hAnsi="GHEA Grapalat" w:cs="Sylfaen"/>
          <w:b/>
          <w:iCs/>
          <w:sz w:val="20"/>
          <w:lang w:val="hy-AM"/>
        </w:rPr>
        <w:t>ՆԵՐ</w:t>
      </w:r>
      <w:r w:rsidR="008D5016" w:rsidRPr="00F130B8">
        <w:rPr>
          <w:rFonts w:ascii="GHEA Grapalat" w:hAnsi="GHEA Grapalat" w:cs="Sylfaen"/>
          <w:b/>
          <w:iCs/>
          <w:sz w:val="20"/>
          <w:lang w:val="af-ZA"/>
        </w:rPr>
        <w:t>Ը</w:t>
      </w:r>
      <w:r w:rsidR="008D5016" w:rsidRPr="00F130B8">
        <w:rPr>
          <w:rFonts w:ascii="GHEA Grapalat" w:hAnsi="GHEA Grapalat" w:cs="Arial"/>
          <w:b/>
          <w:iCs/>
          <w:sz w:val="20"/>
          <w:lang w:val="af-ZA"/>
        </w:rPr>
        <w:t xml:space="preserve"> </w:t>
      </w:r>
    </w:p>
    <w:p w14:paraId="77AF3488" w14:textId="77777777" w:rsidR="00096865" w:rsidRPr="00F130B8" w:rsidRDefault="00096865" w:rsidP="00EF3662">
      <w:pPr>
        <w:jc w:val="center"/>
        <w:rPr>
          <w:rFonts w:ascii="GHEA Grapalat" w:hAnsi="GHEA Grapalat"/>
          <w:b/>
          <w:iCs/>
          <w:sz w:val="20"/>
          <w:lang w:val="af-ZA"/>
        </w:rPr>
      </w:pPr>
    </w:p>
    <w:p w14:paraId="2EE9E4E6" w14:textId="796043C6" w:rsidR="00B004E0" w:rsidRPr="00F130B8" w:rsidRDefault="00030D40" w:rsidP="00781235">
      <w:pPr>
        <w:ind w:firstLine="567"/>
        <w:jc w:val="both"/>
        <w:rPr>
          <w:rFonts w:ascii="GHEA Grapalat" w:hAnsi="GHEA Grapalat" w:cs="Sylfaen"/>
          <w:sz w:val="20"/>
          <w:vertAlign w:val="superscript"/>
          <w:lang w:val="hy-AM"/>
        </w:rPr>
      </w:pPr>
      <w:r w:rsidRPr="00F130B8">
        <w:rPr>
          <w:rFonts w:ascii="GHEA Grapalat" w:hAnsi="GHEA Grapalat"/>
          <w:iCs/>
          <w:sz w:val="20"/>
          <w:lang w:val="af-ZA"/>
        </w:rPr>
        <w:t>10</w:t>
      </w:r>
      <w:r w:rsidR="00096865" w:rsidRPr="00F130B8">
        <w:rPr>
          <w:rFonts w:ascii="GHEA Grapalat" w:hAnsi="GHEA Grapalat"/>
          <w:iCs/>
          <w:sz w:val="20"/>
          <w:lang w:val="af-ZA"/>
        </w:rPr>
        <w:t>.</w:t>
      </w:r>
      <w:r w:rsidR="00096865" w:rsidRPr="00F130B8">
        <w:rPr>
          <w:rFonts w:ascii="GHEA Grapalat" w:hAnsi="GHEA Grapalat" w:cs="Sylfaen"/>
          <w:sz w:val="20"/>
          <w:lang w:val="af-ZA"/>
        </w:rPr>
        <w:t xml:space="preserve">1 </w:t>
      </w:r>
      <w:r w:rsidR="00BE198C" w:rsidRPr="00F130B8">
        <w:rPr>
          <w:rFonts w:ascii="GHEA Grapalat" w:hAnsi="GHEA Grapalat" w:cs="Sylfaen"/>
          <w:sz w:val="20"/>
          <w:lang w:val="hy-AM"/>
        </w:rPr>
        <w:t>Որակավորման</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և</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պ</w:t>
      </w:r>
      <w:r w:rsidR="00BE198C" w:rsidRPr="00F130B8">
        <w:rPr>
          <w:rFonts w:ascii="GHEA Grapalat" w:hAnsi="GHEA Grapalat" w:cs="Sylfaen"/>
          <w:sz w:val="20"/>
          <w:lang w:val="ru-RU"/>
        </w:rPr>
        <w:t>այմանագրի</w:t>
      </w:r>
      <w:r w:rsidR="00BE198C" w:rsidRPr="00F130B8">
        <w:rPr>
          <w:rFonts w:ascii="GHEA Grapalat" w:hAnsi="GHEA Grapalat" w:cs="Sylfaen"/>
          <w:sz w:val="20"/>
          <w:lang w:val="hy-AM"/>
        </w:rPr>
        <w:t xml:space="preserve"> </w:t>
      </w:r>
      <w:r w:rsidR="00BE198C" w:rsidRPr="00F130B8">
        <w:rPr>
          <w:rFonts w:ascii="GHEA Grapalat" w:hAnsi="GHEA Grapalat" w:cs="Sylfaen"/>
          <w:sz w:val="20"/>
          <w:lang w:val="ru-RU"/>
        </w:rPr>
        <w:t>ապահովում</w:t>
      </w:r>
      <w:r w:rsidR="00BE198C" w:rsidRPr="00F130B8">
        <w:rPr>
          <w:rFonts w:ascii="GHEA Grapalat" w:hAnsi="GHEA Grapalat" w:cs="Sylfaen"/>
          <w:sz w:val="20"/>
          <w:lang w:val="hy-AM"/>
        </w:rPr>
        <w:t>ները</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ներկայացնելու</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պահանջի</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հիման</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վրա</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այն</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ստանալու</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օրվանից</w:t>
      </w:r>
      <w:r w:rsidR="00226C61" w:rsidRPr="00F130B8">
        <w:rPr>
          <w:rFonts w:ascii="GHEA Grapalat" w:hAnsi="GHEA Grapalat" w:cs="Sylfaen"/>
          <w:sz w:val="20"/>
          <w:lang w:val="hy-AM"/>
        </w:rPr>
        <w:t xml:space="preserve"> հետո</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 xml:space="preserve">5 </w:t>
      </w:r>
      <w:r w:rsidR="00BE198C" w:rsidRPr="00F130B8">
        <w:rPr>
          <w:rFonts w:ascii="GHEA Grapalat" w:hAnsi="GHEA Grapalat" w:cs="Sylfaen"/>
          <w:sz w:val="20"/>
          <w:lang w:val="af-ZA"/>
        </w:rPr>
        <w:t xml:space="preserve">աշխատանքային </w:t>
      </w:r>
      <w:r w:rsidR="00BE198C" w:rsidRPr="00F130B8">
        <w:rPr>
          <w:rFonts w:ascii="GHEA Grapalat" w:hAnsi="GHEA Grapalat" w:cs="Sylfaen"/>
          <w:sz w:val="20"/>
          <w:lang w:val="ru-RU"/>
        </w:rPr>
        <w:t>օրվա</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ընթացքում</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ընտրված</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մասնակիցը</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պարտավոր</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է</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ներկայացնել</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որակավորման</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և</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ru-RU"/>
        </w:rPr>
        <w:t>պայմանագրի</w:t>
      </w:r>
      <w:r w:rsidR="00BE198C" w:rsidRPr="00F130B8">
        <w:rPr>
          <w:rFonts w:ascii="GHEA Grapalat" w:hAnsi="GHEA Grapalat" w:cs="Sylfaen"/>
          <w:sz w:val="20"/>
          <w:lang w:val="hy-AM"/>
        </w:rPr>
        <w:t xml:space="preserve"> </w:t>
      </w:r>
      <w:r w:rsidR="00BE198C" w:rsidRPr="00F130B8">
        <w:rPr>
          <w:rFonts w:ascii="GHEA Grapalat" w:hAnsi="GHEA Grapalat" w:cs="Sylfaen"/>
          <w:sz w:val="20"/>
          <w:lang w:val="ru-RU"/>
        </w:rPr>
        <w:t>ապահովում</w:t>
      </w:r>
      <w:r w:rsidR="00BE198C" w:rsidRPr="00F130B8">
        <w:rPr>
          <w:rFonts w:ascii="GHEA Grapalat" w:hAnsi="GHEA Grapalat" w:cs="Sylfaen"/>
          <w:sz w:val="20"/>
          <w:lang w:val="hy-AM"/>
        </w:rPr>
        <w:t>ներ</w:t>
      </w:r>
      <w:r w:rsidR="00BE198C" w:rsidRPr="00F130B8">
        <w:rPr>
          <w:rFonts w:ascii="GHEA Grapalat" w:hAnsi="GHEA Grapalat" w:cs="Sylfaen"/>
          <w:sz w:val="20"/>
          <w:lang w:val="ru-RU"/>
        </w:rPr>
        <w:t>։</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Ընտրված</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մասնակցի</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հետ</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պայմանագիր</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կնքվում</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է</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եթե</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վերջինս</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ներկայացնում</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է</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որակավորման և</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 xml:space="preserve">պայմանագրի </w:t>
      </w:r>
      <w:r w:rsidR="00BE198C" w:rsidRPr="00F130B8">
        <w:rPr>
          <w:rFonts w:ascii="GHEA Grapalat" w:hAnsi="GHEA Grapalat" w:cs="Sylfaen"/>
          <w:sz w:val="20"/>
          <w:lang w:val="af-ZA"/>
        </w:rPr>
        <w:t>(</w:t>
      </w:r>
      <w:r w:rsidR="00BE198C" w:rsidRPr="00F130B8">
        <w:rPr>
          <w:rFonts w:ascii="GHEA Grapalat" w:hAnsi="GHEA Grapalat" w:cs="Sylfaen"/>
          <w:sz w:val="20"/>
          <w:lang w:val="hy-AM"/>
        </w:rPr>
        <w:t>կանխավճարի</w:t>
      </w:r>
      <w:r w:rsidR="00BE198C" w:rsidRPr="00F130B8">
        <w:rPr>
          <w:rFonts w:ascii="GHEA Grapalat" w:hAnsi="GHEA Grapalat" w:cs="Sylfaen"/>
          <w:sz w:val="20"/>
          <w:lang w:val="af-ZA"/>
        </w:rPr>
        <w:t xml:space="preserve">) </w:t>
      </w:r>
      <w:r w:rsidR="00BE198C" w:rsidRPr="00F130B8">
        <w:rPr>
          <w:rFonts w:ascii="GHEA Grapalat" w:hAnsi="GHEA Grapalat" w:cs="Sylfaen"/>
          <w:sz w:val="20"/>
          <w:lang w:val="hy-AM"/>
        </w:rPr>
        <w:t xml:space="preserve"> ապահովումները:</w:t>
      </w:r>
    </w:p>
    <w:p w14:paraId="177F3ECB" w14:textId="4DC0E3D0" w:rsidR="00781235" w:rsidRPr="00F130B8" w:rsidRDefault="00AD6D6A" w:rsidP="00781235">
      <w:pPr>
        <w:ind w:firstLine="567"/>
        <w:jc w:val="both"/>
        <w:rPr>
          <w:rFonts w:ascii="GHEA Grapalat" w:hAnsi="GHEA Grapalat" w:cs="Sylfaen"/>
          <w:sz w:val="20"/>
          <w:lang w:val="af-ZA"/>
        </w:rPr>
      </w:pPr>
      <w:r w:rsidRPr="00F130B8">
        <w:rPr>
          <w:rFonts w:ascii="GHEA Grapalat" w:hAnsi="GHEA Grapalat" w:cs="Sylfaen"/>
          <w:sz w:val="20"/>
          <w:lang w:val="hy-AM"/>
        </w:rPr>
        <w:t>10.2</w:t>
      </w:r>
      <w:r w:rsidR="00F96621" w:rsidRPr="00F130B8">
        <w:rPr>
          <w:rFonts w:ascii="GHEA Grapalat" w:hAnsi="GHEA Grapalat" w:cs="Sylfaen"/>
          <w:sz w:val="20"/>
          <w:lang w:val="af-ZA"/>
        </w:rPr>
        <w:t xml:space="preserve"> </w:t>
      </w:r>
      <w:r w:rsidR="00781235" w:rsidRPr="00F130B8">
        <w:rPr>
          <w:rFonts w:ascii="GHEA Grapalat" w:hAnsi="GHEA Grapalat" w:cs="Sylfaen"/>
          <w:sz w:val="20"/>
          <w:lang w:val="hy-AM"/>
        </w:rPr>
        <w:t>Որակավորման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ապահովման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չափը</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հավասար</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է</w:t>
      </w:r>
      <w:r w:rsidR="00781235" w:rsidRPr="00F130B8">
        <w:rPr>
          <w:rFonts w:ascii="GHEA Grapalat" w:hAnsi="GHEA Grapalat" w:cs="Sylfaen"/>
          <w:sz w:val="20"/>
          <w:lang w:val="af-ZA"/>
        </w:rPr>
        <w:t xml:space="preserve"> </w:t>
      </w:r>
      <w:r w:rsidR="00BE198C" w:rsidRPr="00F130B8">
        <w:rPr>
          <w:rFonts w:ascii="GHEA Grapalat" w:hAnsi="GHEA Grapalat" w:cs="Sylfaen"/>
          <w:sz w:val="20"/>
          <w:lang w:val="hy-AM"/>
        </w:rPr>
        <w:t>սույն ընթացակարգի շրջանակում գնվելիք ծառայությունների գնման գնի</w:t>
      </w:r>
      <w:r w:rsidR="00BE198C" w:rsidRPr="00F130B8" w:rsidDel="00BE198C">
        <w:rPr>
          <w:rFonts w:ascii="GHEA Grapalat" w:hAnsi="GHEA Grapalat" w:cs="Sylfaen"/>
          <w:sz w:val="20"/>
          <w:lang w:val="af-ZA"/>
        </w:rPr>
        <w:t xml:space="preserve"> </w:t>
      </w:r>
      <w:r w:rsidR="00FC415D" w:rsidRPr="00F130B8">
        <w:rPr>
          <w:rFonts w:ascii="GHEA Grapalat" w:hAnsi="GHEA Grapalat" w:cs="Sylfaen"/>
          <w:sz w:val="20"/>
          <w:lang w:val="hy-AM"/>
        </w:rPr>
        <w:t>տասնհինգ տոկոսին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Որակավորման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ապահովումը</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ներկայացվում</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է</w:t>
      </w:r>
      <w:r w:rsidR="00781235" w:rsidRPr="00F130B8">
        <w:rPr>
          <w:rFonts w:ascii="GHEA Grapalat" w:hAnsi="GHEA Grapalat" w:cs="Sylfaen"/>
          <w:sz w:val="20"/>
          <w:lang w:val="af-ZA"/>
        </w:rPr>
        <w:t xml:space="preserve"> </w:t>
      </w:r>
      <w:r w:rsidR="00FC415D" w:rsidRPr="00F130B8">
        <w:rPr>
          <w:rFonts w:ascii="GHEA Grapalat" w:hAnsi="GHEA Grapalat" w:cs="Sylfaen"/>
          <w:sz w:val="20"/>
          <w:lang w:val="af-ZA"/>
        </w:rPr>
        <w:t xml:space="preserve"> </w:t>
      </w:r>
      <w:r w:rsidR="00FC415D" w:rsidRPr="00F130B8">
        <w:rPr>
          <w:rFonts w:ascii="GHEA Grapalat" w:hAnsi="GHEA Grapalat" w:cs="Sylfaen"/>
          <w:sz w:val="20"/>
          <w:lang w:val="hy-AM"/>
        </w:rPr>
        <w:t>տուժանքի</w:t>
      </w:r>
      <w:r w:rsidR="00FC415D" w:rsidRPr="00F130B8">
        <w:rPr>
          <w:rFonts w:ascii="GHEA Grapalat" w:hAnsi="GHEA Grapalat" w:cs="Sylfaen"/>
          <w:sz w:val="20"/>
          <w:lang w:val="af-ZA"/>
        </w:rPr>
        <w:t xml:space="preserve"> (</w:t>
      </w:r>
      <w:r w:rsidR="00FC415D" w:rsidRPr="00F130B8">
        <w:rPr>
          <w:rFonts w:ascii="GHEA Grapalat" w:hAnsi="GHEA Grapalat" w:cs="Sylfaen"/>
          <w:sz w:val="20"/>
          <w:lang w:val="hy-AM"/>
        </w:rPr>
        <w:t>հավելված</w:t>
      </w:r>
      <w:r w:rsidR="00FC415D" w:rsidRPr="00F130B8">
        <w:rPr>
          <w:rFonts w:ascii="GHEA Grapalat" w:hAnsi="GHEA Grapalat" w:cs="Sylfaen"/>
          <w:sz w:val="20"/>
          <w:lang w:val="af-ZA"/>
        </w:rPr>
        <w:t xml:space="preserve"> 4</w:t>
      </w:r>
      <w:r w:rsidR="00FC415D" w:rsidRPr="00F130B8">
        <w:rPr>
          <w:rFonts w:ascii="Cambria Math" w:hAnsi="Cambria Math" w:cs="Cambria Math"/>
          <w:sz w:val="20"/>
          <w:lang w:val="af-ZA"/>
        </w:rPr>
        <w:t>․</w:t>
      </w:r>
      <w:r w:rsidR="00FC415D" w:rsidRPr="00F130B8">
        <w:rPr>
          <w:rFonts w:ascii="GHEA Grapalat" w:hAnsi="GHEA Grapalat" w:cs="Sylfaen"/>
          <w:sz w:val="20"/>
          <w:lang w:val="af-ZA"/>
        </w:rPr>
        <w:t xml:space="preserve">2)  </w:t>
      </w:r>
      <w:r w:rsidR="00FC415D" w:rsidRPr="00F130B8">
        <w:rPr>
          <w:rFonts w:ascii="GHEA Grapalat" w:hAnsi="GHEA Grapalat" w:cs="Sylfaen"/>
          <w:sz w:val="20"/>
          <w:lang w:val="hy-AM"/>
        </w:rPr>
        <w:t>կամ</w:t>
      </w:r>
      <w:r w:rsidR="00FC415D" w:rsidRPr="00F130B8">
        <w:rPr>
          <w:rFonts w:ascii="GHEA Grapalat" w:hAnsi="GHEA Grapalat" w:cs="Sylfaen"/>
          <w:sz w:val="20"/>
          <w:lang w:val="af-ZA"/>
        </w:rPr>
        <w:t xml:space="preserve"> </w:t>
      </w:r>
      <w:r w:rsidR="00FC415D" w:rsidRPr="00F130B8">
        <w:rPr>
          <w:rFonts w:ascii="GHEA Grapalat" w:hAnsi="GHEA Grapalat" w:cs="Sylfaen"/>
          <w:sz w:val="20"/>
          <w:lang w:val="hy-AM"/>
        </w:rPr>
        <w:t>կանխիկ</w:t>
      </w:r>
      <w:r w:rsidR="00FC415D" w:rsidRPr="00F130B8">
        <w:rPr>
          <w:rFonts w:ascii="GHEA Grapalat" w:hAnsi="GHEA Grapalat" w:cs="Sylfaen"/>
          <w:sz w:val="20"/>
          <w:lang w:val="af-ZA"/>
        </w:rPr>
        <w:t xml:space="preserve"> </w:t>
      </w:r>
      <w:r w:rsidR="00FC415D" w:rsidRPr="00F130B8">
        <w:rPr>
          <w:rFonts w:ascii="GHEA Grapalat" w:hAnsi="GHEA Grapalat" w:cs="Sylfaen"/>
          <w:sz w:val="20"/>
          <w:lang w:val="hy-AM"/>
        </w:rPr>
        <w:t>փողի</w:t>
      </w:r>
      <w:r w:rsidR="00365682" w:rsidRPr="00F130B8">
        <w:rPr>
          <w:rFonts w:ascii="GHEA Grapalat" w:hAnsi="GHEA Grapalat" w:cs="Sylfaen"/>
          <w:sz w:val="20"/>
          <w:lang w:val="af-ZA"/>
        </w:rPr>
        <w:t xml:space="preserve"> </w:t>
      </w:r>
      <w:r w:rsidR="00FC415D" w:rsidRPr="00F130B8">
        <w:rPr>
          <w:rFonts w:ascii="GHEA Grapalat" w:hAnsi="GHEA Grapalat" w:cs="Sylfaen"/>
          <w:sz w:val="20"/>
          <w:lang w:val="hy-AM"/>
        </w:rPr>
        <w:t>ձևով</w:t>
      </w:r>
      <w:r w:rsidR="00781235" w:rsidRPr="00F130B8">
        <w:rPr>
          <w:rFonts w:ascii="GHEA Grapalat" w:hAnsi="GHEA Grapalat" w:cs="Sylfaen"/>
          <w:sz w:val="20"/>
          <w:lang w:val="af-ZA"/>
        </w:rPr>
        <w:t>:</w:t>
      </w:r>
      <w:r w:rsidR="009C1914" w:rsidRPr="00F130B8">
        <w:rPr>
          <w:rFonts w:ascii="GHEA Grapalat" w:hAnsi="GHEA Grapalat" w:cs="Sylfaen"/>
          <w:sz w:val="20"/>
          <w:lang w:val="hy-AM"/>
        </w:rPr>
        <w:t xml:space="preserve"> </w:t>
      </w:r>
      <w:r w:rsidR="00781235" w:rsidRPr="00F130B8">
        <w:rPr>
          <w:rFonts w:ascii="GHEA Grapalat" w:hAnsi="GHEA Grapalat" w:cs="Sylfaen"/>
          <w:sz w:val="20"/>
          <w:lang w:val="af-ZA"/>
        </w:rPr>
        <w:t>Ընդ որում ապահովումը</w:t>
      </w:r>
      <w:r w:rsidR="00781235" w:rsidRPr="00F130B8">
        <w:rPr>
          <w:rFonts w:ascii="GHEA Grapalat" w:hAnsi="GHEA Grapalat"/>
          <w:color w:val="000000"/>
          <w:shd w:val="clear" w:color="auto" w:fill="FFFFFF"/>
          <w:lang w:val="af-ZA"/>
        </w:rPr>
        <w:t xml:space="preserve"> </w:t>
      </w:r>
      <w:r w:rsidR="00781235" w:rsidRPr="00F130B8">
        <w:rPr>
          <w:rFonts w:ascii="GHEA Grapalat" w:hAnsi="GHEA Grapalat" w:cs="Sylfaen"/>
          <w:sz w:val="20"/>
          <w:lang w:val="hy-AM"/>
        </w:rPr>
        <w:t>պետք</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է</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վավեր</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լինի</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առնվազն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մինչև</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պայմանագրի</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կատարման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արդյունքը</w:t>
      </w:r>
      <w:r w:rsidR="00781235" w:rsidRPr="00F130B8">
        <w:rPr>
          <w:rFonts w:ascii="GHEA Grapalat" w:hAnsi="GHEA Grapalat" w:cs="Sylfaen"/>
          <w:sz w:val="20"/>
          <w:lang w:val="af-ZA"/>
        </w:rPr>
        <w:t xml:space="preserve"> </w:t>
      </w:r>
      <w:r w:rsidR="009B021A" w:rsidRPr="00F130B8">
        <w:rPr>
          <w:rFonts w:ascii="GHEA Grapalat" w:hAnsi="GHEA Grapalat" w:cs="Sylfaen"/>
          <w:sz w:val="20"/>
          <w:lang w:val="hy-AM"/>
        </w:rPr>
        <w:t>պատվիրատուի</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կողմից</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ամբողջական</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ընդունվելու</w:t>
      </w:r>
      <w:r w:rsidR="00781235" w:rsidRPr="00F130B8">
        <w:rPr>
          <w:rFonts w:ascii="GHEA Grapalat" w:hAnsi="GHEA Grapalat" w:cs="Sylfaen"/>
          <w:sz w:val="20"/>
          <w:lang w:val="af-ZA"/>
        </w:rPr>
        <w:t xml:space="preserve"> </w:t>
      </w:r>
      <w:r w:rsidR="00781235" w:rsidRPr="00F130B8">
        <w:rPr>
          <w:rFonts w:ascii="GHEA Grapalat" w:hAnsi="GHEA Grapalat" w:cs="Sylfaen"/>
          <w:sz w:val="20"/>
          <w:lang w:val="hy-AM"/>
        </w:rPr>
        <w:t>օրվան</w:t>
      </w:r>
      <w:r w:rsidR="00781235" w:rsidRPr="00F130B8">
        <w:rPr>
          <w:rFonts w:ascii="GHEA Grapalat" w:hAnsi="GHEA Grapalat" w:cs="Sylfaen"/>
          <w:sz w:val="20"/>
          <w:lang w:val="af-ZA"/>
        </w:rPr>
        <w:t xml:space="preserve"> հաջորդող </w:t>
      </w:r>
      <w:r w:rsidR="00FC415D" w:rsidRPr="00F130B8">
        <w:rPr>
          <w:rFonts w:ascii="GHEA Grapalat" w:hAnsi="GHEA Grapalat" w:cs="Sylfaen"/>
          <w:sz w:val="20"/>
          <w:lang w:val="hy-AM"/>
        </w:rPr>
        <w:t>20</w:t>
      </w:r>
      <w:r w:rsidR="00781235" w:rsidRPr="00F130B8">
        <w:rPr>
          <w:rFonts w:ascii="GHEA Grapalat" w:hAnsi="GHEA Grapalat" w:cs="Sylfaen"/>
          <w:sz w:val="20"/>
          <w:lang w:val="af-ZA"/>
        </w:rPr>
        <w:t>-րդ աշխատանքային օրը ներառյալ</w:t>
      </w:r>
      <w:r w:rsidR="00183982" w:rsidRPr="00F130B8">
        <w:rPr>
          <w:rFonts w:ascii="GHEA Grapalat" w:hAnsi="GHEA Grapalat" w:cs="Sylfaen"/>
          <w:sz w:val="20"/>
          <w:lang w:val="hy-AM"/>
        </w:rPr>
        <w:t>:</w:t>
      </w:r>
    </w:p>
    <w:p w14:paraId="0798AF1E" w14:textId="4057AC7A" w:rsidR="00781235" w:rsidRPr="00F130B8" w:rsidRDefault="00781235" w:rsidP="00781235">
      <w:pPr>
        <w:ind w:firstLine="567"/>
        <w:jc w:val="both"/>
        <w:rPr>
          <w:rFonts w:ascii="GHEA Grapalat" w:hAnsi="GHEA Grapalat" w:cs="Arial"/>
          <w:sz w:val="20"/>
          <w:lang w:val="hy-AM"/>
        </w:rPr>
      </w:pPr>
      <w:r w:rsidRPr="00F130B8">
        <w:rPr>
          <w:rFonts w:ascii="GHEA Grapalat" w:hAnsi="GHEA Grapalat" w:cs="Sylfaen"/>
          <w:sz w:val="20"/>
          <w:lang w:val="af-ZA"/>
        </w:rPr>
        <w:t>Եթե գնման ընթացակարգը կազմակերպված է չափաբաժիններով և մասնակիցը</w:t>
      </w:r>
      <w:r w:rsidRPr="00F130B8">
        <w:rPr>
          <w:rFonts w:ascii="GHEA Grapalat" w:hAnsi="GHEA Grapalat" w:cs="Arial"/>
          <w:sz w:val="20"/>
          <w:lang w:val="hy-AM"/>
        </w:rPr>
        <w:t xml:space="preserve"> ընտրված մասնակից է ճանաչվում մեկից ավելի չափաբաժինների մասով </w:t>
      </w:r>
      <w:r w:rsidR="00FC415D" w:rsidRPr="00F130B8">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F130B8">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130B8">
        <w:rPr>
          <w:rFonts w:ascii="GHEA Grapalat" w:hAnsi="GHEA Grapalat" w:cs="Arial"/>
          <w:sz w:val="20"/>
          <w:lang w:val="hy-AM"/>
        </w:rPr>
        <w:t xml:space="preserve"> </w:t>
      </w:r>
      <w:r w:rsidRPr="00F130B8">
        <w:rPr>
          <w:rFonts w:ascii="GHEA Grapalat" w:hAnsi="GHEA Grapalat"/>
          <w:sz w:val="20"/>
          <w:szCs w:val="20"/>
          <w:lang w:val="hy-AM"/>
        </w:rPr>
        <w:t>Կանխիկ</w:t>
      </w:r>
      <w:r w:rsidRPr="00F130B8">
        <w:rPr>
          <w:rFonts w:ascii="GHEA Grapalat" w:hAnsi="GHEA Grapalat"/>
          <w:sz w:val="20"/>
          <w:szCs w:val="20"/>
          <w:lang w:val="af-ZA"/>
        </w:rPr>
        <w:t xml:space="preserve"> </w:t>
      </w:r>
      <w:r w:rsidRPr="00F130B8">
        <w:rPr>
          <w:rFonts w:ascii="GHEA Grapalat" w:hAnsi="GHEA Grapalat"/>
          <w:sz w:val="20"/>
          <w:szCs w:val="20"/>
          <w:lang w:val="hy-AM"/>
        </w:rPr>
        <w:t>փողի</w:t>
      </w:r>
      <w:r w:rsidRPr="00F130B8">
        <w:rPr>
          <w:rFonts w:ascii="GHEA Grapalat" w:hAnsi="GHEA Grapalat"/>
          <w:sz w:val="20"/>
          <w:szCs w:val="20"/>
          <w:lang w:val="af-ZA"/>
        </w:rPr>
        <w:t xml:space="preserve"> </w:t>
      </w:r>
      <w:r w:rsidRPr="00F130B8">
        <w:rPr>
          <w:rFonts w:ascii="GHEA Grapalat" w:hAnsi="GHEA Grapalat"/>
          <w:sz w:val="20"/>
          <w:szCs w:val="20"/>
          <w:lang w:val="hy-AM"/>
        </w:rPr>
        <w:t>ձևով</w:t>
      </w:r>
      <w:r w:rsidRPr="00F130B8">
        <w:rPr>
          <w:rFonts w:ascii="GHEA Grapalat" w:hAnsi="GHEA Grapalat"/>
          <w:sz w:val="20"/>
          <w:szCs w:val="20"/>
          <w:lang w:val="af-ZA"/>
        </w:rPr>
        <w:t xml:space="preserve"> </w:t>
      </w:r>
      <w:r w:rsidRPr="00F130B8">
        <w:rPr>
          <w:rFonts w:ascii="GHEA Grapalat" w:hAnsi="GHEA Grapalat"/>
          <w:sz w:val="20"/>
          <w:szCs w:val="20"/>
          <w:lang w:val="hy-AM"/>
        </w:rPr>
        <w:t>ներկայացված</w:t>
      </w:r>
      <w:r w:rsidRPr="00F130B8">
        <w:rPr>
          <w:rFonts w:ascii="GHEA Grapalat" w:hAnsi="GHEA Grapalat"/>
          <w:sz w:val="20"/>
          <w:szCs w:val="20"/>
          <w:lang w:val="af-ZA"/>
        </w:rPr>
        <w:t xml:space="preserve"> </w:t>
      </w:r>
      <w:r w:rsidRPr="00F130B8">
        <w:rPr>
          <w:rFonts w:ascii="GHEA Grapalat" w:hAnsi="GHEA Grapalat" w:cs="Arial"/>
          <w:sz w:val="20"/>
          <w:lang w:val="hy-AM"/>
        </w:rPr>
        <w:t xml:space="preserve">որակավորման ապահովումը պետք է </w:t>
      </w:r>
      <w:r w:rsidRPr="00F130B8">
        <w:rPr>
          <w:rFonts w:ascii="GHEA Grapalat" w:hAnsi="GHEA Grapalat" w:cs="Arial"/>
          <w:sz w:val="20"/>
          <w:lang w:val="hy-AM"/>
        </w:rPr>
        <w:lastRenderedPageBreak/>
        <w:t xml:space="preserve">փոխանցվի Կենտրոնական գանձապետարանում լիազորված մարմնի անվամբ բացված «900008000698» գանձապետական հաշվին.  </w:t>
      </w:r>
    </w:p>
    <w:p w14:paraId="0782BC50" w14:textId="3FA6DEB6" w:rsidR="00781235" w:rsidRPr="00F130B8" w:rsidRDefault="00CF19D1" w:rsidP="00493DAD">
      <w:pPr>
        <w:ind w:firstLine="567"/>
        <w:jc w:val="both"/>
        <w:rPr>
          <w:rFonts w:ascii="GHEA Grapalat" w:hAnsi="GHEA Grapalat" w:cs="Sylfaen"/>
          <w:sz w:val="20"/>
          <w:lang w:val="af-ZA"/>
        </w:rPr>
      </w:pPr>
      <w:r w:rsidRPr="00F130B8">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sidR="00A22F0E" w:rsidRPr="00F130B8">
        <w:rPr>
          <w:rFonts w:ascii="GHEA Grapalat" w:hAnsi="GHEA Grapalat" w:cs="Sylfaen"/>
          <w:sz w:val="20"/>
          <w:lang w:val="hy-AM"/>
        </w:rPr>
        <w:t xml:space="preserve"> </w:t>
      </w:r>
      <w:r w:rsidRPr="00F130B8">
        <w:rPr>
          <w:rFonts w:ascii="GHEA Grapalat" w:hAnsi="GHEA Grapalat" w:cs="Sylfaen"/>
          <w:sz w:val="20"/>
          <w:lang w:val="af-ZA"/>
        </w:rPr>
        <w:t>օրվան հաջորդող հինգ աշխատանքային օրվա ընթացքում</w:t>
      </w:r>
      <w:r w:rsidR="00781235" w:rsidRPr="00F130B8">
        <w:rPr>
          <w:rFonts w:ascii="GHEA Grapalat" w:hAnsi="GHEA Grapalat" w:cs="Sylfaen"/>
          <w:sz w:val="20"/>
          <w:lang w:val="af-ZA"/>
        </w:rPr>
        <w:t>:</w:t>
      </w:r>
    </w:p>
    <w:p w14:paraId="29498F34" w14:textId="62933F46" w:rsidR="00CF12EE" w:rsidRPr="00F130B8"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sidRPr="00F130B8">
        <w:rPr>
          <w:rFonts w:ascii="GHEA Grapalat" w:hAnsi="GHEA Grapalat" w:cs="Arial"/>
          <w:sz w:val="20"/>
          <w:lang w:val="hy-AM"/>
        </w:rPr>
        <w:t>Ե</w:t>
      </w:r>
      <w:r w:rsidR="00781235" w:rsidRPr="00F130B8">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1B920C97" w14:textId="77777777" w:rsidR="0058356F" w:rsidRPr="00F130B8" w:rsidRDefault="0058356F" w:rsidP="0058356F">
      <w:pPr>
        <w:pStyle w:val="NormalWeb"/>
        <w:shd w:val="clear" w:color="auto" w:fill="FFFFFF"/>
        <w:spacing w:before="0" w:beforeAutospacing="0" w:after="0" w:afterAutospacing="0"/>
        <w:ind w:firstLine="375"/>
        <w:jc w:val="both"/>
        <w:rPr>
          <w:rFonts w:ascii="GHEA Grapalat" w:hAnsi="GHEA Grapalat" w:cs="Arial"/>
          <w:b/>
          <w:sz w:val="20"/>
          <w:lang w:val="hy-AM"/>
        </w:rPr>
      </w:pPr>
      <w:r w:rsidRPr="00F130B8">
        <w:rPr>
          <w:rFonts w:ascii="GHEA Grapalat" w:hAnsi="GHEA Grapalat" w:cs="Arial"/>
          <w:b/>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F130B8" w:rsidRDefault="00501A05" w:rsidP="00501A05">
      <w:pPr>
        <w:ind w:firstLine="567"/>
        <w:jc w:val="both"/>
        <w:rPr>
          <w:rFonts w:ascii="GHEA Grapalat" w:hAnsi="GHEA Grapalat" w:cs="Arial"/>
          <w:b/>
          <w:sz w:val="20"/>
          <w:lang w:val="hy-AM"/>
        </w:rPr>
      </w:pPr>
      <w:r w:rsidRPr="00F130B8">
        <w:rPr>
          <w:rFonts w:ascii="GHEA Grapalat" w:hAnsi="GHEA Grapalat" w:cs="Arial"/>
          <w:b/>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BF078F4" w:rsidR="00281740" w:rsidRPr="00F130B8" w:rsidRDefault="00281740" w:rsidP="00281740">
      <w:pPr>
        <w:ind w:firstLine="567"/>
        <w:jc w:val="both"/>
        <w:rPr>
          <w:rFonts w:ascii="GHEA Grapalat" w:hAnsi="GHEA Grapalat" w:cs="Sylfaen"/>
          <w:sz w:val="20"/>
          <w:vertAlign w:val="superscript"/>
          <w:lang w:val="hy-AM"/>
        </w:rPr>
      </w:pPr>
      <w:r w:rsidRPr="00F130B8">
        <w:rPr>
          <w:rFonts w:ascii="GHEA Grapalat" w:hAnsi="GHEA Grapalat" w:cs="Sylfaen"/>
          <w:sz w:val="20"/>
          <w:lang w:val="hy-AM"/>
        </w:rPr>
        <w:t>10.3. Պայմանագրի</w:t>
      </w:r>
      <w:r w:rsidRPr="00F130B8">
        <w:rPr>
          <w:rFonts w:ascii="GHEA Grapalat" w:hAnsi="GHEA Grapalat" w:cs="Sylfaen"/>
          <w:sz w:val="20"/>
          <w:lang w:val="af-ZA"/>
        </w:rPr>
        <w:t xml:space="preserve"> </w:t>
      </w:r>
      <w:r w:rsidRPr="00F130B8">
        <w:rPr>
          <w:rFonts w:ascii="GHEA Grapalat" w:hAnsi="GHEA Grapalat" w:cs="Sylfaen"/>
          <w:sz w:val="20"/>
          <w:lang w:val="hy-AM"/>
        </w:rPr>
        <w:t>ապահովման</w:t>
      </w:r>
      <w:r w:rsidRPr="00F130B8">
        <w:rPr>
          <w:rFonts w:ascii="GHEA Grapalat" w:hAnsi="GHEA Grapalat" w:cs="Sylfaen"/>
          <w:sz w:val="20"/>
          <w:lang w:val="af-ZA"/>
        </w:rPr>
        <w:t xml:space="preserve"> </w:t>
      </w:r>
      <w:r w:rsidRPr="00F130B8">
        <w:rPr>
          <w:rFonts w:ascii="GHEA Grapalat" w:hAnsi="GHEA Grapalat" w:cs="Sylfaen"/>
          <w:sz w:val="20"/>
          <w:lang w:val="hy-AM"/>
        </w:rPr>
        <w:t>չափը</w:t>
      </w:r>
      <w:r w:rsidRPr="00F130B8">
        <w:rPr>
          <w:rFonts w:ascii="GHEA Grapalat" w:hAnsi="GHEA Grapalat" w:cs="Sylfaen"/>
          <w:sz w:val="20"/>
          <w:lang w:val="af-ZA"/>
        </w:rPr>
        <w:t xml:space="preserve"> </w:t>
      </w:r>
      <w:r w:rsidRPr="00F130B8">
        <w:rPr>
          <w:rFonts w:ascii="GHEA Grapalat" w:hAnsi="GHEA Grapalat" w:cs="Sylfaen"/>
          <w:sz w:val="20"/>
          <w:lang w:val="hy-AM"/>
        </w:rPr>
        <w:t>կազմում</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00BE198C" w:rsidRPr="00F130B8">
        <w:rPr>
          <w:rFonts w:ascii="GHEA Grapalat" w:hAnsi="GHEA Grapalat" w:cs="Sylfaen"/>
          <w:sz w:val="20"/>
          <w:lang w:val="hy-AM"/>
        </w:rPr>
        <w:t>գնման</w:t>
      </w:r>
      <w:r w:rsidRPr="00F130B8">
        <w:rPr>
          <w:rFonts w:ascii="GHEA Grapalat" w:hAnsi="GHEA Grapalat" w:cs="Sylfaen"/>
          <w:sz w:val="20"/>
          <w:lang w:val="af-ZA"/>
        </w:rPr>
        <w:t xml:space="preserve"> </w:t>
      </w:r>
      <w:r w:rsidRPr="00F130B8">
        <w:rPr>
          <w:rFonts w:ascii="GHEA Grapalat" w:hAnsi="GHEA Grapalat" w:cs="Sylfaen"/>
          <w:sz w:val="20"/>
          <w:lang w:val="hy-AM"/>
        </w:rPr>
        <w:t>գնի</w:t>
      </w:r>
      <w:r w:rsidRPr="00F130B8">
        <w:rPr>
          <w:rFonts w:ascii="GHEA Grapalat" w:hAnsi="GHEA Grapalat" w:cs="Sylfaen"/>
          <w:sz w:val="20"/>
          <w:lang w:val="af-ZA"/>
        </w:rPr>
        <w:t xml:space="preserve"> 10 </w:t>
      </w:r>
      <w:r w:rsidRPr="00F130B8">
        <w:rPr>
          <w:rFonts w:ascii="GHEA Grapalat" w:hAnsi="GHEA Grapalat" w:cs="Sylfaen"/>
          <w:sz w:val="20"/>
          <w:lang w:val="hy-AM"/>
        </w:rPr>
        <w:t>տոկոսը:</w:t>
      </w:r>
      <w:r w:rsidR="00501A05" w:rsidRPr="00F130B8">
        <w:rPr>
          <w:rFonts w:ascii="GHEA Grapalat" w:hAnsi="GHEA Grapalat" w:cs="Sylfaen"/>
          <w:sz w:val="20"/>
          <w:lang w:val="hy-AM"/>
        </w:rPr>
        <w:t xml:space="preserve"> </w:t>
      </w:r>
      <w:r w:rsidR="00BE198C" w:rsidRPr="00F130B8">
        <w:rPr>
          <w:rFonts w:ascii="GHEA Grapalat" w:hAnsi="GHEA Grapalat" w:cs="Sylfaen"/>
          <w:sz w:val="20"/>
          <w:lang w:val="hy-AM"/>
        </w:rPr>
        <w:t xml:space="preserve">Եթե պայմանագրի նախագծով նախատեսված </w:t>
      </w:r>
      <w:r w:rsidR="00495E41" w:rsidRPr="00F130B8">
        <w:rPr>
          <w:rFonts w:ascii="GHEA Grapalat" w:hAnsi="GHEA Grapalat" w:cs="Sylfaen"/>
          <w:sz w:val="20"/>
          <w:lang w:val="hy-AM"/>
        </w:rPr>
        <w:t>ծառայությունների</w:t>
      </w:r>
      <w:r w:rsidR="00BE198C" w:rsidRPr="00F130B8">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F130B8">
        <w:rPr>
          <w:rFonts w:ascii="GHEA Grapalat" w:hAnsi="GHEA Grapalat" w:cs="Sylfaen"/>
          <w:sz w:val="20"/>
          <w:lang w:val="hy-AM"/>
        </w:rPr>
        <w:t xml:space="preserve">Պայմանագրի ապահովումը ներկայացվում է </w:t>
      </w:r>
      <w:r w:rsidR="00CE442D" w:rsidRPr="00F130B8">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F130B8">
        <w:rPr>
          <w:rFonts w:ascii="GHEA Grapalat" w:hAnsi="GHEA Grapalat" w:cs="Sylfaen"/>
          <w:sz w:val="20"/>
          <w:lang w:val="hy-AM"/>
        </w:rPr>
        <w:t>:</w:t>
      </w:r>
    </w:p>
    <w:p w14:paraId="38494843" w14:textId="77777777" w:rsidR="00BE198C" w:rsidRPr="00F130B8" w:rsidRDefault="00F562EA" w:rsidP="00B004E0">
      <w:pPr>
        <w:shd w:val="clear" w:color="auto" w:fill="FFFFFF"/>
        <w:ind w:firstLine="375"/>
        <w:jc w:val="both"/>
        <w:rPr>
          <w:rFonts w:ascii="GHEA Grapalat" w:hAnsi="GHEA Grapalat" w:cs="Sylfaen"/>
          <w:sz w:val="20"/>
          <w:lang w:val="hy-AM"/>
        </w:rPr>
      </w:pPr>
      <w:r w:rsidRPr="00F130B8">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F130B8">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F130B8">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F130B8">
        <w:rPr>
          <w:rFonts w:ascii="GHEA Grapalat" w:hAnsi="GHEA Grapalat"/>
          <w:color w:val="000000"/>
          <w:lang w:val="hy-AM"/>
        </w:rPr>
        <w:t xml:space="preserve"> </w:t>
      </w:r>
    </w:p>
    <w:p w14:paraId="5C5B4D78" w14:textId="43067CC6" w:rsidR="00281740" w:rsidRPr="00F130B8" w:rsidRDefault="00281740" w:rsidP="00281740">
      <w:pPr>
        <w:ind w:firstLine="567"/>
        <w:jc w:val="both"/>
        <w:rPr>
          <w:rFonts w:ascii="GHEA Grapalat" w:hAnsi="GHEA Grapalat"/>
          <w:sz w:val="20"/>
          <w:szCs w:val="20"/>
          <w:lang w:val="hy-AM"/>
        </w:rPr>
      </w:pPr>
      <w:r w:rsidRPr="00F130B8">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130B8">
        <w:rPr>
          <w:rFonts w:ascii="GHEA Grapalat" w:hAnsi="GHEA Grapalat" w:cs="Sylfaen"/>
          <w:sz w:val="20"/>
          <w:lang w:val="hy-AM"/>
        </w:rPr>
        <w:t xml:space="preserve">ամբողջական կատարման վերջին օրվան հաջորդող </w:t>
      </w:r>
      <w:r w:rsidR="00CE442D" w:rsidRPr="00F130B8">
        <w:rPr>
          <w:rFonts w:ascii="GHEA Grapalat" w:hAnsi="GHEA Grapalat" w:cs="Sylfaen"/>
          <w:sz w:val="20"/>
          <w:lang w:val="hy-AM"/>
        </w:rPr>
        <w:t>2</w:t>
      </w:r>
      <w:r w:rsidRPr="00F130B8">
        <w:rPr>
          <w:rFonts w:ascii="GHEA Grapalat" w:hAnsi="GHEA Grapalat" w:cs="Sylfaen"/>
          <w:sz w:val="20"/>
          <w:lang w:val="hy-AM"/>
        </w:rPr>
        <w:t xml:space="preserve">0-րդ </w:t>
      </w:r>
      <w:r w:rsidR="00A558B9" w:rsidRPr="00F130B8">
        <w:rPr>
          <w:rFonts w:ascii="GHEA Grapalat" w:hAnsi="GHEA Grapalat" w:cs="Sylfaen"/>
          <w:sz w:val="20"/>
          <w:lang w:val="hy-AM"/>
        </w:rPr>
        <w:t>աշխատանքային</w:t>
      </w:r>
      <w:r w:rsidRPr="00F130B8">
        <w:rPr>
          <w:rFonts w:ascii="GHEA Grapalat" w:hAnsi="GHEA Grapalat" w:cs="Sylfaen"/>
          <w:sz w:val="20"/>
          <w:lang w:val="hy-AM"/>
        </w:rPr>
        <w:t xml:space="preserve"> օրը ներառյալ:</w:t>
      </w:r>
      <w:r w:rsidRPr="00F130B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F130B8" w:rsidRDefault="00281740" w:rsidP="00281740">
      <w:pPr>
        <w:ind w:firstLine="567"/>
        <w:jc w:val="both"/>
        <w:rPr>
          <w:rFonts w:ascii="GHEA Grapalat" w:hAnsi="GHEA Grapalat" w:cs="Arial"/>
          <w:sz w:val="20"/>
          <w:lang w:val="hy-AM"/>
        </w:rPr>
      </w:pPr>
      <w:r w:rsidRPr="00F130B8">
        <w:rPr>
          <w:rFonts w:ascii="GHEA Grapalat" w:hAnsi="GHEA Grapalat"/>
          <w:sz w:val="20"/>
          <w:szCs w:val="20"/>
          <w:lang w:val="hy-AM"/>
        </w:rPr>
        <w:t>Կանխիկ</w:t>
      </w:r>
      <w:r w:rsidRPr="00F130B8">
        <w:rPr>
          <w:rFonts w:ascii="GHEA Grapalat" w:hAnsi="GHEA Grapalat"/>
          <w:sz w:val="20"/>
          <w:szCs w:val="20"/>
          <w:lang w:val="af-ZA"/>
        </w:rPr>
        <w:t xml:space="preserve"> </w:t>
      </w:r>
      <w:r w:rsidRPr="00F130B8">
        <w:rPr>
          <w:rFonts w:ascii="GHEA Grapalat" w:hAnsi="GHEA Grapalat"/>
          <w:sz w:val="20"/>
          <w:szCs w:val="20"/>
          <w:lang w:val="hy-AM"/>
        </w:rPr>
        <w:t>փողի</w:t>
      </w:r>
      <w:r w:rsidRPr="00F130B8">
        <w:rPr>
          <w:rFonts w:ascii="GHEA Grapalat" w:hAnsi="GHEA Grapalat"/>
          <w:sz w:val="20"/>
          <w:szCs w:val="20"/>
          <w:lang w:val="af-ZA"/>
        </w:rPr>
        <w:t xml:space="preserve"> </w:t>
      </w:r>
      <w:r w:rsidRPr="00F130B8">
        <w:rPr>
          <w:rFonts w:ascii="GHEA Grapalat" w:hAnsi="GHEA Grapalat"/>
          <w:sz w:val="20"/>
          <w:szCs w:val="20"/>
          <w:lang w:val="hy-AM"/>
        </w:rPr>
        <w:t>ձևով</w:t>
      </w:r>
      <w:r w:rsidRPr="00F130B8">
        <w:rPr>
          <w:rFonts w:ascii="GHEA Grapalat" w:hAnsi="GHEA Grapalat"/>
          <w:sz w:val="20"/>
          <w:szCs w:val="20"/>
          <w:lang w:val="af-ZA"/>
        </w:rPr>
        <w:t xml:space="preserve"> </w:t>
      </w:r>
      <w:r w:rsidRPr="00F130B8">
        <w:rPr>
          <w:rFonts w:ascii="GHEA Grapalat" w:hAnsi="GHEA Grapalat"/>
          <w:sz w:val="20"/>
          <w:szCs w:val="20"/>
          <w:lang w:val="hy-AM"/>
        </w:rPr>
        <w:t>ներկայացված</w:t>
      </w:r>
      <w:r w:rsidRPr="00F130B8">
        <w:rPr>
          <w:rFonts w:ascii="GHEA Grapalat" w:hAnsi="GHEA Grapalat"/>
          <w:sz w:val="20"/>
          <w:szCs w:val="20"/>
          <w:lang w:val="af-ZA"/>
        </w:rPr>
        <w:t xml:space="preserve"> </w:t>
      </w:r>
      <w:r w:rsidRPr="00F130B8">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F130B8" w:rsidRDefault="00281740" w:rsidP="007C2603">
      <w:pPr>
        <w:ind w:firstLine="567"/>
        <w:jc w:val="both"/>
        <w:rPr>
          <w:rFonts w:ascii="GHEA Grapalat" w:hAnsi="GHEA Grapalat" w:cs="Arial"/>
          <w:sz w:val="20"/>
          <w:lang w:val="hy-AM"/>
        </w:rPr>
      </w:pPr>
      <w:r w:rsidRPr="00F130B8">
        <w:rPr>
          <w:rFonts w:ascii="GHEA Grapalat" w:hAnsi="GHEA Grapalat" w:cs="Sylfaen"/>
          <w:sz w:val="20"/>
          <w:lang w:val="hy-AM"/>
        </w:rPr>
        <w:t xml:space="preserve">10.4 </w:t>
      </w:r>
      <w:r w:rsidR="00441C20" w:rsidRPr="00F130B8">
        <w:rPr>
          <w:rFonts w:ascii="GHEA Grapalat" w:hAnsi="GHEA Grapalat" w:cs="Arial"/>
          <w:sz w:val="20"/>
          <w:lang w:val="hy-AM"/>
        </w:rPr>
        <w:t>Ե</w:t>
      </w:r>
      <w:r w:rsidR="00F96621" w:rsidRPr="00F130B8">
        <w:rPr>
          <w:rFonts w:ascii="GHEA Grapalat" w:hAnsi="GHEA Grapalat" w:cs="Arial"/>
          <w:sz w:val="20"/>
          <w:lang w:val="hy-AM"/>
        </w:rPr>
        <w:t>թե</w:t>
      </w:r>
      <w:r w:rsidRPr="00F130B8">
        <w:rPr>
          <w:rFonts w:ascii="GHEA Grapalat" w:hAnsi="GHEA Grapalat" w:cs="Arial"/>
          <w:sz w:val="20"/>
          <w:lang w:val="hy-AM"/>
        </w:rPr>
        <w:t xml:space="preserve"> </w:t>
      </w:r>
      <w:r w:rsidR="00F96621" w:rsidRPr="00F130B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130B8">
        <w:rPr>
          <w:rFonts w:ascii="GHEA Grapalat" w:hAnsi="GHEA Grapalat" w:cs="Arial"/>
          <w:sz w:val="20"/>
          <w:lang w:val="hy-AM"/>
        </w:rPr>
        <w:t xml:space="preserve">որակավորման և պայմանագրի ապահովումները ներկայացվում են </w:t>
      </w:r>
      <w:r w:rsidR="00F96621" w:rsidRPr="00F130B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130B8">
        <w:rPr>
          <w:rFonts w:ascii="GHEA Grapalat" w:hAnsi="GHEA Grapalat" w:cs="Arial"/>
          <w:sz w:val="20"/>
          <w:lang w:val="hy-AM"/>
        </w:rPr>
        <w:t>՝</w:t>
      </w:r>
      <w:r w:rsidR="00F96621" w:rsidRPr="00F130B8">
        <w:rPr>
          <w:rFonts w:ascii="GHEA Grapalat" w:hAnsi="GHEA Grapalat" w:cs="Arial"/>
          <w:sz w:val="20"/>
          <w:lang w:val="hy-AM"/>
        </w:rPr>
        <w:t xml:space="preserve"> </w:t>
      </w:r>
      <w:r w:rsidR="00543250" w:rsidRPr="00F130B8">
        <w:rPr>
          <w:rFonts w:ascii="GHEA Grapalat" w:hAnsi="GHEA Grapalat" w:cs="Arial"/>
          <w:sz w:val="20"/>
          <w:lang w:val="hy-AM"/>
        </w:rPr>
        <w:t xml:space="preserve">նախատեսված ֆինանսական միջոցները գերազանցում են </w:t>
      </w:r>
      <w:r w:rsidR="00FC415D" w:rsidRPr="00F130B8">
        <w:rPr>
          <w:rFonts w:ascii="GHEA Grapalat" w:hAnsi="GHEA Grapalat" w:cs="Arial"/>
          <w:sz w:val="20"/>
          <w:lang w:val="hy-AM"/>
        </w:rPr>
        <w:t>25</w:t>
      </w:r>
      <w:r w:rsidR="00543250" w:rsidRPr="00F130B8">
        <w:rPr>
          <w:rFonts w:ascii="GHEA Grapalat" w:hAnsi="GHEA Grapalat" w:cs="Arial"/>
          <w:sz w:val="20"/>
          <w:lang w:val="hy-AM"/>
        </w:rPr>
        <w:t xml:space="preserve"> մլն. ՀՀ դրամը, սակայն պայմանագրի ամբողջական կատ</w:t>
      </w:r>
      <w:r w:rsidR="007C2603" w:rsidRPr="00F130B8">
        <w:rPr>
          <w:rFonts w:ascii="GHEA Grapalat" w:hAnsi="GHEA Grapalat" w:cs="Arial"/>
          <w:sz w:val="20"/>
          <w:lang w:val="hy-AM"/>
        </w:rPr>
        <w:t>արման համար հետագայում ևս պահան</w:t>
      </w:r>
      <w:r w:rsidR="00543250" w:rsidRPr="00F130B8">
        <w:rPr>
          <w:rFonts w:ascii="GHEA Grapalat" w:hAnsi="GHEA Grapalat" w:cs="Arial"/>
          <w:sz w:val="20"/>
          <w:lang w:val="hy-AM"/>
        </w:rPr>
        <w:t>ջվում են ֆինանսական միջոցներ, ապա պայմանագրի</w:t>
      </w:r>
      <w:r w:rsidR="00FC415D" w:rsidRPr="00F130B8">
        <w:rPr>
          <w:rFonts w:ascii="GHEA Grapalat" w:hAnsi="GHEA Grapalat" w:cs="Arial"/>
          <w:sz w:val="20"/>
          <w:lang w:val="hy-AM"/>
        </w:rPr>
        <w:t xml:space="preserve"> և որակավորման</w:t>
      </w:r>
      <w:r w:rsidR="00543250" w:rsidRPr="00F130B8">
        <w:rPr>
          <w:rFonts w:ascii="GHEA Grapalat" w:hAnsi="GHEA Grapalat" w:cs="Arial"/>
          <w:sz w:val="20"/>
          <w:lang w:val="hy-AM"/>
        </w:rPr>
        <w:t xml:space="preserve"> ապահովում</w:t>
      </w:r>
      <w:r w:rsidR="00FC415D" w:rsidRPr="00F130B8">
        <w:rPr>
          <w:rFonts w:ascii="GHEA Grapalat" w:hAnsi="GHEA Grapalat" w:cs="Arial"/>
          <w:sz w:val="20"/>
          <w:lang w:val="hy-AM"/>
        </w:rPr>
        <w:t>ներ</w:t>
      </w:r>
      <w:r w:rsidR="00543250" w:rsidRPr="00F130B8">
        <w:rPr>
          <w:rFonts w:ascii="GHEA Grapalat" w:hAnsi="GHEA Grapalat" w:cs="Arial"/>
          <w:sz w:val="20"/>
          <w:lang w:val="hy-AM"/>
        </w:rPr>
        <w:t xml:space="preserve">ը, հատկացված ֆինանսական միջոցների մասով, ներկայացվում </w:t>
      </w:r>
      <w:r w:rsidR="00FC415D" w:rsidRPr="00F130B8">
        <w:rPr>
          <w:rFonts w:ascii="GHEA Grapalat" w:hAnsi="GHEA Grapalat" w:cs="Arial"/>
          <w:sz w:val="20"/>
          <w:lang w:val="hy-AM"/>
        </w:rPr>
        <w:t>են</w:t>
      </w:r>
      <w:r w:rsidR="00696A2F" w:rsidRPr="00F130B8">
        <w:rPr>
          <w:rFonts w:ascii="GHEA Grapalat" w:hAnsi="GHEA Grapalat" w:cs="Arial"/>
          <w:sz w:val="20"/>
          <w:lang w:val="hy-AM"/>
        </w:rPr>
        <w:t xml:space="preserve"> </w:t>
      </w:r>
      <w:r w:rsidR="00BE198C" w:rsidRPr="00F130B8">
        <w:rPr>
          <w:rFonts w:ascii="GHEA Grapalat" w:hAnsi="GHEA Grapalat" w:cs="Arial"/>
          <w:sz w:val="20"/>
          <w:lang w:val="hy-AM"/>
        </w:rPr>
        <w:t xml:space="preserve">բանկային </w:t>
      </w:r>
      <w:r w:rsidR="00543250" w:rsidRPr="00F130B8">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F130B8" w:rsidRDefault="00030D40" w:rsidP="00EF3662">
      <w:pPr>
        <w:ind w:firstLine="567"/>
        <w:jc w:val="both"/>
        <w:rPr>
          <w:rFonts w:ascii="GHEA Grapalat" w:hAnsi="GHEA Grapalat" w:cs="Sylfaen"/>
          <w:i/>
          <w:sz w:val="20"/>
          <w:lang w:val="af-ZA"/>
        </w:rPr>
      </w:pPr>
      <w:r w:rsidRPr="00F130B8">
        <w:rPr>
          <w:rFonts w:ascii="GHEA Grapalat" w:hAnsi="GHEA Grapalat" w:cs="Sylfaen"/>
          <w:sz w:val="20"/>
          <w:lang w:val="hy-AM"/>
        </w:rPr>
        <w:t>10</w:t>
      </w:r>
      <w:r w:rsidR="00CA1C11" w:rsidRPr="00F130B8">
        <w:rPr>
          <w:rFonts w:ascii="GHEA Grapalat" w:hAnsi="GHEA Grapalat" w:cs="Sylfaen"/>
          <w:sz w:val="20"/>
          <w:lang w:val="af-ZA"/>
        </w:rPr>
        <w:t>.</w:t>
      </w:r>
      <w:r w:rsidR="00F562EA" w:rsidRPr="00F130B8">
        <w:rPr>
          <w:rFonts w:ascii="GHEA Grapalat" w:hAnsi="GHEA Grapalat" w:cs="Sylfaen"/>
          <w:sz w:val="20"/>
          <w:lang w:val="af-ZA"/>
        </w:rPr>
        <w:t>5</w:t>
      </w:r>
      <w:r w:rsidR="00D93027" w:rsidRPr="00F130B8">
        <w:rPr>
          <w:rFonts w:ascii="GHEA Grapalat" w:hAnsi="GHEA Grapalat" w:cs="Sylfaen"/>
          <w:sz w:val="20"/>
          <w:lang w:val="af-ZA"/>
        </w:rPr>
        <w:t xml:space="preserve"> </w:t>
      </w:r>
      <w:r w:rsidR="00CA1C11" w:rsidRPr="00F130B8">
        <w:rPr>
          <w:rFonts w:ascii="GHEA Grapalat" w:hAnsi="GHEA Grapalat" w:cs="Sylfaen"/>
          <w:sz w:val="20"/>
          <w:lang w:val="hy-AM"/>
        </w:rPr>
        <w:t>Պայմանագրով</w:t>
      </w:r>
      <w:r w:rsidR="00CA1C11" w:rsidRPr="00F130B8">
        <w:rPr>
          <w:rFonts w:ascii="GHEA Grapalat" w:hAnsi="GHEA Grapalat" w:cs="Sylfaen"/>
          <w:sz w:val="20"/>
          <w:lang w:val="af-ZA"/>
        </w:rPr>
        <w:t xml:space="preserve"> </w:t>
      </w:r>
      <w:r w:rsidRPr="00F130B8">
        <w:rPr>
          <w:rFonts w:ascii="GHEA Grapalat" w:hAnsi="GHEA Grapalat" w:cs="Sylfaen"/>
          <w:sz w:val="20"/>
          <w:lang w:val="af-ZA"/>
        </w:rPr>
        <w:t>պ</w:t>
      </w:r>
      <w:r w:rsidR="00CA1C11" w:rsidRPr="00F130B8">
        <w:rPr>
          <w:rFonts w:ascii="GHEA Grapalat" w:hAnsi="GHEA Grapalat" w:cs="Sylfaen"/>
          <w:sz w:val="20"/>
          <w:lang w:val="hy-AM"/>
        </w:rPr>
        <w:t>ատվիրատուի</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կողմից</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կանխավճար</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հատկացվելու</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պայման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նախատեսվելու</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դեպքում</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ընտրված</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մասնակիցը</w:t>
      </w:r>
      <w:r w:rsidR="00CA1C11" w:rsidRPr="00F130B8">
        <w:rPr>
          <w:rFonts w:ascii="GHEA Grapalat" w:hAnsi="GHEA Grapalat" w:cs="Sylfaen"/>
          <w:sz w:val="20"/>
          <w:lang w:val="af-ZA"/>
        </w:rPr>
        <w:t xml:space="preserve"> </w:t>
      </w:r>
      <w:r w:rsidRPr="00F130B8">
        <w:rPr>
          <w:rFonts w:ascii="GHEA Grapalat" w:hAnsi="GHEA Grapalat" w:cs="Sylfaen"/>
          <w:sz w:val="20"/>
          <w:lang w:val="af-ZA"/>
        </w:rPr>
        <w:t>պ</w:t>
      </w:r>
      <w:r w:rsidR="00CA1C11" w:rsidRPr="00F130B8">
        <w:rPr>
          <w:rFonts w:ascii="GHEA Grapalat" w:hAnsi="GHEA Grapalat" w:cs="Sylfaen"/>
          <w:sz w:val="20"/>
          <w:lang w:val="hy-AM"/>
        </w:rPr>
        <w:t>ատվիրատուին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է</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ներկայացնում</w:t>
      </w:r>
      <w:r w:rsidR="00CA1C11" w:rsidRPr="00F130B8">
        <w:rPr>
          <w:rFonts w:ascii="GHEA Grapalat" w:hAnsi="GHEA Grapalat" w:cs="Sylfaen"/>
          <w:sz w:val="20"/>
          <w:lang w:val="af-ZA"/>
        </w:rPr>
        <w:t xml:space="preserve"> </w:t>
      </w:r>
      <w:r w:rsidR="00B11B38" w:rsidRPr="00F130B8">
        <w:rPr>
          <w:rFonts w:ascii="GHEA Grapalat" w:hAnsi="GHEA Grapalat" w:cs="Sylfaen"/>
          <w:sz w:val="20"/>
          <w:lang w:val="af-ZA"/>
        </w:rPr>
        <w:t xml:space="preserve">նաև </w:t>
      </w:r>
      <w:r w:rsidR="00CA1C11" w:rsidRPr="00F130B8">
        <w:rPr>
          <w:rFonts w:ascii="GHEA Grapalat" w:hAnsi="GHEA Grapalat" w:cs="Sylfaen"/>
          <w:sz w:val="20"/>
          <w:lang w:val="hy-AM"/>
        </w:rPr>
        <w:t>կանխավճարի</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ապահովում</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կանխավճարի</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չափով</w:t>
      </w:r>
      <w:r w:rsidR="00CA1C11" w:rsidRPr="00F130B8">
        <w:rPr>
          <w:rFonts w:ascii="GHEA Grapalat" w:hAnsi="GHEA Grapalat" w:cs="Sylfaen"/>
          <w:sz w:val="20"/>
          <w:lang w:val="af-ZA"/>
        </w:rPr>
        <w:t xml:space="preserve">, </w:t>
      </w:r>
      <w:r w:rsidR="00B413A8" w:rsidRPr="00F130B8">
        <w:rPr>
          <w:rFonts w:ascii="GHEA Grapalat" w:hAnsi="GHEA Grapalat" w:cs="Sylfaen"/>
          <w:sz w:val="20"/>
          <w:lang w:val="af-ZA"/>
        </w:rPr>
        <w:t xml:space="preserve">բանկային </w:t>
      </w:r>
      <w:r w:rsidR="00CA1C11" w:rsidRPr="00F130B8">
        <w:rPr>
          <w:rFonts w:ascii="GHEA Grapalat" w:hAnsi="GHEA Grapalat" w:cs="Sylfaen"/>
          <w:sz w:val="20"/>
          <w:lang w:val="hy-AM"/>
        </w:rPr>
        <w:t>երաշխիքի</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hy-AM"/>
        </w:rPr>
        <w:t>ձև</w:t>
      </w:r>
      <w:r w:rsidR="00CA1C11" w:rsidRPr="00F130B8">
        <w:rPr>
          <w:rFonts w:ascii="GHEA Grapalat" w:hAnsi="GHEA Grapalat" w:cs="Sylfaen"/>
          <w:sz w:val="20"/>
          <w:lang w:val="af-ZA"/>
        </w:rPr>
        <w:t>ով</w:t>
      </w:r>
      <w:r w:rsidR="00DB10F0" w:rsidRPr="00F130B8">
        <w:rPr>
          <w:rFonts w:ascii="GHEA Grapalat" w:hAnsi="GHEA Grapalat" w:cs="Sylfaen"/>
          <w:sz w:val="20"/>
          <w:lang w:val="af-ZA"/>
        </w:rPr>
        <w:t xml:space="preserve"> (հավելված՝ 5</w:t>
      </w:r>
      <w:r w:rsidR="00DB10F0" w:rsidRPr="00F130B8">
        <w:rPr>
          <w:rFonts w:ascii="Cambria Math" w:hAnsi="Cambria Math" w:cs="Cambria Math"/>
          <w:sz w:val="20"/>
          <w:lang w:val="af-ZA"/>
        </w:rPr>
        <w:t>․</w:t>
      </w:r>
      <w:r w:rsidR="00DB10F0" w:rsidRPr="00F130B8">
        <w:rPr>
          <w:rFonts w:ascii="GHEA Grapalat" w:hAnsi="GHEA Grapalat" w:cs="Sylfaen"/>
          <w:sz w:val="20"/>
          <w:lang w:val="af-ZA"/>
        </w:rPr>
        <w:t>2)</w:t>
      </w:r>
      <w:r w:rsidR="003A0A31" w:rsidRPr="00F130B8">
        <w:rPr>
          <w:rFonts w:ascii="GHEA Grapalat" w:hAnsi="GHEA Grapalat" w:cs="Sylfaen"/>
          <w:sz w:val="20"/>
          <w:lang w:val="af-ZA"/>
        </w:rPr>
        <w:t>:</w:t>
      </w:r>
      <w:r w:rsidR="00CA1C11" w:rsidRPr="00F130B8">
        <w:rPr>
          <w:rFonts w:ascii="GHEA Grapalat" w:hAnsi="GHEA Grapalat" w:cs="Sylfaen"/>
          <w:sz w:val="20"/>
          <w:lang w:val="af-ZA"/>
        </w:rPr>
        <w:t xml:space="preserve"> </w:t>
      </w:r>
    </w:p>
    <w:p w14:paraId="3738F209" w14:textId="77777777" w:rsidR="00F02DBC" w:rsidRPr="00F130B8" w:rsidRDefault="00030D40" w:rsidP="00EF3662">
      <w:pPr>
        <w:ind w:firstLine="567"/>
        <w:jc w:val="both"/>
        <w:rPr>
          <w:rFonts w:ascii="GHEA Grapalat" w:hAnsi="GHEA Grapalat" w:cs="Sylfaen"/>
          <w:sz w:val="20"/>
          <w:lang w:val="af-ZA"/>
        </w:rPr>
      </w:pPr>
      <w:r w:rsidRPr="00F130B8">
        <w:rPr>
          <w:rFonts w:ascii="GHEA Grapalat" w:hAnsi="GHEA Grapalat" w:cs="Sylfaen"/>
          <w:sz w:val="20"/>
          <w:lang w:val="af-ZA"/>
        </w:rPr>
        <w:t>10</w:t>
      </w:r>
      <w:r w:rsidR="005162B1" w:rsidRPr="00F130B8">
        <w:rPr>
          <w:rFonts w:ascii="GHEA Grapalat" w:hAnsi="GHEA Grapalat" w:cs="Sylfaen"/>
          <w:sz w:val="20"/>
          <w:lang w:val="af-ZA"/>
        </w:rPr>
        <w:t>.</w:t>
      </w:r>
      <w:r w:rsidR="00F02DBC" w:rsidRPr="00F130B8">
        <w:rPr>
          <w:rFonts w:ascii="GHEA Grapalat" w:hAnsi="GHEA Grapalat" w:cs="Sylfaen"/>
          <w:sz w:val="20"/>
          <w:lang w:val="af-ZA"/>
        </w:rPr>
        <w:t>6</w:t>
      </w:r>
      <w:r w:rsidR="00D93027" w:rsidRPr="00F130B8">
        <w:rPr>
          <w:rFonts w:ascii="GHEA Grapalat" w:hAnsi="GHEA Grapalat" w:cs="Sylfaen"/>
          <w:sz w:val="20"/>
          <w:lang w:val="af-ZA"/>
        </w:rPr>
        <w:t xml:space="preserve"> </w:t>
      </w:r>
      <w:r w:rsidR="00F02DBC" w:rsidRPr="00F130B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F130B8"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F130B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F130B8">
        <w:rPr>
          <w:rFonts w:ascii="GHEA Grapalat" w:hAnsi="GHEA Grapalat" w:cs="Sylfaen"/>
          <w:sz w:val="20"/>
          <w:lang w:val="hy-AM"/>
        </w:rPr>
        <w:t>ՀՀ ֆինանսների նախարարություն</w:t>
      </w:r>
      <w:r w:rsidRPr="00F130B8">
        <w:rPr>
          <w:rFonts w:ascii="GHEA Grapalat" w:hAnsi="GHEA Grapalat" w:cs="Sylfaen"/>
          <w:sz w:val="20"/>
          <w:lang w:val="af-ZA"/>
        </w:rPr>
        <w:t xml:space="preserve">, ներկայացնում է </w:t>
      </w:r>
      <w:r w:rsidR="00104374" w:rsidRPr="00F130B8">
        <w:rPr>
          <w:rFonts w:ascii="GHEA Grapalat" w:hAnsi="GHEA Grapalat" w:cs="Sylfaen"/>
          <w:sz w:val="20"/>
          <w:lang w:val="hy-AM"/>
        </w:rPr>
        <w:t xml:space="preserve">գրավոր՝ </w:t>
      </w:r>
      <w:r w:rsidRPr="00F130B8">
        <w:rPr>
          <w:rFonts w:ascii="GHEA Grapalat" w:hAnsi="GHEA Grapalat" w:cs="Sylfaen"/>
          <w:sz w:val="20"/>
          <w:lang w:val="af-ZA"/>
        </w:rPr>
        <w:t xml:space="preserve">ապահովման վճարման հիմքը առաջանալու օրվան հաջորդող </w:t>
      </w:r>
      <w:r w:rsidR="00104374" w:rsidRPr="00F130B8">
        <w:rPr>
          <w:rFonts w:ascii="GHEA Grapalat" w:hAnsi="GHEA Grapalat" w:cs="Sylfaen"/>
          <w:sz w:val="20"/>
          <w:lang w:val="hy-AM"/>
        </w:rPr>
        <w:t>հինգ</w:t>
      </w:r>
      <w:r w:rsidRPr="00F130B8">
        <w:rPr>
          <w:rFonts w:ascii="GHEA Grapalat" w:hAnsi="GHEA Grapalat" w:cs="Sylfaen"/>
          <w:sz w:val="20"/>
          <w:lang w:val="af-ZA"/>
        </w:rPr>
        <w:t>աշխատանքային օրվա ընթացքում: Եթե ապահովման վճարման պահանջը բանկի</w:t>
      </w:r>
      <w:r w:rsidR="004E0432" w:rsidRPr="00F130B8">
        <w:rPr>
          <w:rFonts w:ascii="GHEA Grapalat" w:hAnsi="GHEA Grapalat" w:cs="Sylfaen"/>
          <w:sz w:val="20"/>
          <w:lang w:val="hy-AM"/>
        </w:rPr>
        <w:t xml:space="preserve"> կամ ՀՀ ֆինանսների նախարարության</w:t>
      </w:r>
      <w:r w:rsidRPr="00F130B8">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F130B8">
        <w:rPr>
          <w:rFonts w:ascii="GHEA Grapalat" w:hAnsi="GHEA Grapalat" w:cs="Sylfaen"/>
          <w:sz w:val="20"/>
          <w:lang w:val="hy-AM"/>
        </w:rPr>
        <w:t>գրավոր</w:t>
      </w:r>
      <w:r w:rsidRPr="00F130B8">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F130B8" w:rsidRDefault="004E0432" w:rsidP="004E0432">
      <w:pPr>
        <w:shd w:val="clear" w:color="auto" w:fill="FFFFFF"/>
        <w:ind w:firstLine="375"/>
        <w:jc w:val="both"/>
        <w:rPr>
          <w:rFonts w:ascii="GHEA Grapalat" w:hAnsi="GHEA Grapalat" w:cs="Sylfaen"/>
          <w:sz w:val="20"/>
          <w:lang w:val="hy-AM"/>
        </w:rPr>
      </w:pPr>
      <w:r w:rsidRPr="00F130B8">
        <w:rPr>
          <w:rFonts w:ascii="GHEA Grapalat" w:hAnsi="GHEA Grapalat" w:cs="Sylfaen"/>
          <w:sz w:val="20"/>
          <w:lang w:val="hy-AM"/>
        </w:rPr>
        <w:t xml:space="preserve">10.8 </w:t>
      </w:r>
      <w:r w:rsidRPr="00F130B8">
        <w:rPr>
          <w:rFonts w:ascii="GHEA Grapalat" w:hAnsi="GHEA Grapalat" w:cs="Sylfaen"/>
          <w:sz w:val="20"/>
          <w:lang w:val="af-ZA"/>
        </w:rPr>
        <w:t xml:space="preserve">Պատվիրատուի ղեկավարը </w:t>
      </w:r>
      <w:r w:rsidRPr="00F130B8">
        <w:rPr>
          <w:rFonts w:ascii="GHEA Grapalat" w:hAnsi="GHEA Grapalat" w:cs="Sylfaen"/>
          <w:sz w:val="20"/>
          <w:lang w:val="hy-AM"/>
        </w:rPr>
        <w:t>պայմանագրի կամ որակավորման</w:t>
      </w:r>
      <w:r w:rsidRPr="00F130B8">
        <w:rPr>
          <w:rFonts w:ascii="GHEA Grapalat" w:hAnsi="GHEA Grapalat" w:cs="Sylfaen"/>
          <w:sz w:val="20"/>
          <w:lang w:val="af-ZA"/>
        </w:rPr>
        <w:t xml:space="preserve"> ապահովման </w:t>
      </w:r>
      <w:r w:rsidRPr="00F130B8">
        <w:rPr>
          <w:rFonts w:ascii="GHEA Grapalat" w:hAnsi="GHEA Grapalat" w:cs="Sylfaen"/>
          <w:sz w:val="20"/>
          <w:lang w:val="hy-AM"/>
        </w:rPr>
        <w:t>վերադարձման մասին գրավոր տեղեկացնում է՝</w:t>
      </w:r>
    </w:p>
    <w:p w14:paraId="0BCDD6F9" w14:textId="77777777" w:rsidR="004E0432" w:rsidRPr="00F130B8" w:rsidRDefault="004E0432" w:rsidP="004E0432">
      <w:pPr>
        <w:shd w:val="clear" w:color="auto" w:fill="FFFFFF"/>
        <w:ind w:firstLine="375"/>
        <w:jc w:val="both"/>
        <w:rPr>
          <w:rFonts w:ascii="GHEA Grapalat" w:hAnsi="GHEA Grapalat" w:cs="Sylfaen"/>
          <w:sz w:val="20"/>
          <w:lang w:val="hy-AM"/>
        </w:rPr>
      </w:pPr>
      <w:r w:rsidRPr="00F130B8">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F130B8">
        <w:rPr>
          <w:rFonts w:ascii="GHEA Grapalat" w:hAnsi="GHEA Grapalat" w:cs="Sylfaen"/>
          <w:sz w:val="20"/>
          <w:lang w:val="af-ZA"/>
        </w:rPr>
        <w:t xml:space="preserve">ապահովման </w:t>
      </w:r>
      <w:r w:rsidRPr="00F130B8">
        <w:rPr>
          <w:rFonts w:ascii="GHEA Grapalat" w:hAnsi="GHEA Grapalat" w:cs="Sylfaen"/>
          <w:sz w:val="20"/>
          <w:lang w:val="hy-AM"/>
        </w:rPr>
        <w:t>վերադարձման</w:t>
      </w:r>
      <w:r w:rsidRPr="00F130B8">
        <w:rPr>
          <w:rFonts w:ascii="GHEA Grapalat" w:hAnsi="GHEA Grapalat" w:cs="Sylfaen"/>
          <w:sz w:val="20"/>
          <w:lang w:val="af-ZA"/>
        </w:rPr>
        <w:t xml:space="preserve"> հիմքը առաջանալու օրվան հաջորդող </w:t>
      </w:r>
      <w:r w:rsidRPr="00F130B8">
        <w:rPr>
          <w:rFonts w:ascii="GHEA Grapalat" w:hAnsi="GHEA Grapalat" w:cs="Sylfaen"/>
          <w:sz w:val="20"/>
          <w:lang w:val="hy-AM"/>
        </w:rPr>
        <w:t xml:space="preserve">հինգ </w:t>
      </w:r>
      <w:r w:rsidRPr="00F130B8">
        <w:rPr>
          <w:rFonts w:ascii="GHEA Grapalat" w:hAnsi="GHEA Grapalat" w:cs="Sylfaen"/>
          <w:sz w:val="20"/>
          <w:lang w:val="af-ZA"/>
        </w:rPr>
        <w:t>աշխատանքային օրվա ընթացքում</w:t>
      </w:r>
      <w:r w:rsidRPr="00F130B8">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F130B8" w:rsidRDefault="004E0432" w:rsidP="004E0432">
      <w:pPr>
        <w:shd w:val="clear" w:color="auto" w:fill="FFFFFF"/>
        <w:ind w:firstLine="375"/>
        <w:jc w:val="both"/>
        <w:rPr>
          <w:rFonts w:ascii="GHEA Grapalat" w:hAnsi="GHEA Grapalat" w:cs="Sylfaen"/>
          <w:sz w:val="20"/>
          <w:lang w:val="hy-AM"/>
        </w:rPr>
      </w:pPr>
      <w:r w:rsidRPr="00F130B8">
        <w:rPr>
          <w:rFonts w:ascii="GHEA Grapalat" w:hAnsi="GHEA Grapalat" w:cs="Sylfaen"/>
          <w:sz w:val="20"/>
          <w:lang w:val="hy-AM"/>
        </w:rPr>
        <w:t>- բանկային երաշխիքի ձևով ներկայացված ապահովման դեպքում՝ երաշխիքը թողարկած բանկին՝</w:t>
      </w:r>
      <w:r w:rsidRPr="00F130B8">
        <w:rPr>
          <w:rFonts w:ascii="GHEA Grapalat" w:hAnsi="GHEA Grapalat" w:cs="Sylfaen"/>
          <w:sz w:val="20"/>
          <w:lang w:val="af-ZA"/>
        </w:rPr>
        <w:t xml:space="preserve"> ապահովման </w:t>
      </w:r>
      <w:r w:rsidRPr="00F130B8">
        <w:rPr>
          <w:rFonts w:ascii="GHEA Grapalat" w:hAnsi="GHEA Grapalat" w:cs="Sylfaen"/>
          <w:sz w:val="20"/>
          <w:lang w:val="hy-AM"/>
        </w:rPr>
        <w:t>վերադարձման</w:t>
      </w:r>
      <w:r w:rsidRPr="00F130B8">
        <w:rPr>
          <w:rFonts w:ascii="GHEA Grapalat" w:hAnsi="GHEA Grapalat" w:cs="Sylfaen"/>
          <w:sz w:val="20"/>
          <w:lang w:val="af-ZA"/>
        </w:rPr>
        <w:t xml:space="preserve"> հիմքը առաջանալու օրվան հաջորդող </w:t>
      </w:r>
      <w:r w:rsidRPr="00F130B8">
        <w:rPr>
          <w:rFonts w:ascii="GHEA Grapalat" w:hAnsi="GHEA Grapalat" w:cs="Sylfaen"/>
          <w:sz w:val="20"/>
          <w:lang w:val="hy-AM"/>
        </w:rPr>
        <w:t xml:space="preserve">հինգ </w:t>
      </w:r>
      <w:r w:rsidRPr="00F130B8">
        <w:rPr>
          <w:rFonts w:ascii="GHEA Grapalat" w:hAnsi="GHEA Grapalat" w:cs="Sylfaen"/>
          <w:sz w:val="20"/>
          <w:lang w:val="af-ZA"/>
        </w:rPr>
        <w:t>աշխատանքային օրվա ընթացքում</w:t>
      </w:r>
      <w:r w:rsidRPr="00F130B8">
        <w:rPr>
          <w:rFonts w:ascii="GHEA Grapalat" w:hAnsi="GHEA Grapalat" w:cs="Sylfaen"/>
          <w:sz w:val="20"/>
          <w:lang w:val="hy-AM"/>
        </w:rPr>
        <w:t>.</w:t>
      </w:r>
    </w:p>
    <w:p w14:paraId="4F18179B" w14:textId="77777777" w:rsidR="004E0432" w:rsidRPr="00F130B8" w:rsidRDefault="004E0432" w:rsidP="004E0432">
      <w:pPr>
        <w:shd w:val="clear" w:color="auto" w:fill="FFFFFF"/>
        <w:ind w:firstLine="375"/>
        <w:jc w:val="both"/>
        <w:rPr>
          <w:rFonts w:asciiTheme="minorHAnsi" w:hAnsiTheme="minorHAnsi"/>
          <w:sz w:val="20"/>
          <w:szCs w:val="20"/>
          <w:lang w:val="hy-AM"/>
        </w:rPr>
      </w:pPr>
      <w:r w:rsidRPr="00F130B8">
        <w:rPr>
          <w:rFonts w:ascii="GHEA Grapalat" w:hAnsi="GHEA Grapalat" w:cs="Sylfaen"/>
          <w:sz w:val="20"/>
          <w:lang w:val="hy-AM"/>
        </w:rPr>
        <w:t>-տուժանքի ձևով ներկայացված ապահովման դեպքում դեպքում՝ այն ներկայացրած մասնակցին՝</w:t>
      </w:r>
      <w:r w:rsidRPr="00F130B8">
        <w:rPr>
          <w:rFonts w:ascii="GHEA Grapalat" w:hAnsi="GHEA Grapalat" w:cs="Sylfaen"/>
          <w:sz w:val="20"/>
          <w:lang w:val="af-ZA"/>
        </w:rPr>
        <w:t xml:space="preserve"> ապահովման </w:t>
      </w:r>
      <w:r w:rsidRPr="00F130B8">
        <w:rPr>
          <w:rFonts w:ascii="GHEA Grapalat" w:hAnsi="GHEA Grapalat" w:cs="Sylfaen"/>
          <w:sz w:val="20"/>
          <w:lang w:val="hy-AM"/>
        </w:rPr>
        <w:t>վերադարձման</w:t>
      </w:r>
      <w:r w:rsidRPr="00F130B8">
        <w:rPr>
          <w:rFonts w:ascii="GHEA Grapalat" w:hAnsi="GHEA Grapalat" w:cs="Sylfaen"/>
          <w:sz w:val="20"/>
          <w:lang w:val="af-ZA"/>
        </w:rPr>
        <w:t xml:space="preserve"> հիմքը առաջանալու օրվան հաջորդող </w:t>
      </w:r>
      <w:r w:rsidRPr="00F130B8">
        <w:rPr>
          <w:rFonts w:ascii="GHEA Grapalat" w:hAnsi="GHEA Grapalat" w:cs="Sylfaen"/>
          <w:sz w:val="20"/>
          <w:lang w:val="hy-AM"/>
        </w:rPr>
        <w:t xml:space="preserve">հինգ </w:t>
      </w:r>
      <w:r w:rsidRPr="00F130B8">
        <w:rPr>
          <w:rFonts w:ascii="GHEA Grapalat" w:hAnsi="GHEA Grapalat" w:cs="Sylfaen"/>
          <w:sz w:val="20"/>
          <w:lang w:val="af-ZA"/>
        </w:rPr>
        <w:t>աշխատանքային օրվա ընթացքում</w:t>
      </w:r>
      <w:r w:rsidRPr="00F130B8">
        <w:rPr>
          <w:rFonts w:ascii="GHEA Grapalat" w:hAnsi="GHEA Grapalat" w:cs="Sylfaen"/>
          <w:sz w:val="20"/>
          <w:lang w:val="hy-AM"/>
        </w:rPr>
        <w:t>:</w:t>
      </w:r>
    </w:p>
    <w:p w14:paraId="6A4E7FEE" w14:textId="77777777" w:rsidR="004E0432" w:rsidRPr="00F130B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F130B8" w:rsidRDefault="008D5016" w:rsidP="00EF3662">
      <w:pPr>
        <w:jc w:val="center"/>
        <w:rPr>
          <w:rFonts w:ascii="GHEA Grapalat" w:hAnsi="GHEA Grapalat" w:cs="Arial"/>
          <w:b/>
          <w:sz w:val="20"/>
          <w:lang w:val="af-ZA"/>
        </w:rPr>
      </w:pPr>
      <w:r w:rsidRPr="00F130B8">
        <w:rPr>
          <w:rFonts w:ascii="GHEA Grapalat" w:hAnsi="GHEA Grapalat"/>
          <w:b/>
          <w:sz w:val="20"/>
          <w:lang w:val="af-ZA"/>
        </w:rPr>
        <w:t>1</w:t>
      </w:r>
      <w:r w:rsidR="00030D40" w:rsidRPr="00F130B8">
        <w:rPr>
          <w:rFonts w:ascii="GHEA Grapalat" w:hAnsi="GHEA Grapalat"/>
          <w:b/>
          <w:sz w:val="20"/>
          <w:lang w:val="af-ZA"/>
        </w:rPr>
        <w:t>1</w:t>
      </w:r>
      <w:r w:rsidRPr="00F130B8">
        <w:rPr>
          <w:rFonts w:ascii="GHEA Grapalat" w:hAnsi="GHEA Grapalat"/>
          <w:b/>
          <w:sz w:val="20"/>
          <w:lang w:val="af-ZA"/>
        </w:rPr>
        <w:t xml:space="preserve">. </w:t>
      </w:r>
      <w:r w:rsidRPr="00F130B8">
        <w:rPr>
          <w:rFonts w:ascii="GHEA Grapalat" w:hAnsi="GHEA Grapalat" w:cs="Sylfaen"/>
          <w:b/>
          <w:sz w:val="20"/>
          <w:lang w:val="af-ZA"/>
        </w:rPr>
        <w:t>ԸՆԹԱՑԱԿԱՐԳԸ</w:t>
      </w:r>
      <w:r w:rsidRPr="00F130B8">
        <w:rPr>
          <w:rFonts w:ascii="GHEA Grapalat" w:hAnsi="GHEA Grapalat" w:cs="Arial"/>
          <w:b/>
          <w:sz w:val="20"/>
          <w:lang w:val="af-ZA"/>
        </w:rPr>
        <w:t xml:space="preserve"> </w:t>
      </w:r>
      <w:r w:rsidRPr="00F130B8">
        <w:rPr>
          <w:rFonts w:ascii="GHEA Grapalat" w:hAnsi="GHEA Grapalat" w:cs="Sylfaen"/>
          <w:b/>
          <w:sz w:val="20"/>
          <w:lang w:val="af-ZA"/>
        </w:rPr>
        <w:t>ՉԿԱՅԱՑԱԾ</w:t>
      </w:r>
      <w:r w:rsidRPr="00F130B8">
        <w:rPr>
          <w:rFonts w:ascii="GHEA Grapalat" w:hAnsi="GHEA Grapalat" w:cs="Arial"/>
          <w:b/>
          <w:sz w:val="20"/>
          <w:lang w:val="af-ZA"/>
        </w:rPr>
        <w:t xml:space="preserve"> </w:t>
      </w:r>
      <w:r w:rsidRPr="00F130B8">
        <w:rPr>
          <w:rFonts w:ascii="GHEA Grapalat" w:hAnsi="GHEA Grapalat" w:cs="Sylfaen"/>
          <w:b/>
          <w:sz w:val="20"/>
          <w:lang w:val="af-ZA"/>
        </w:rPr>
        <w:t>ՀԱՅՏԱՐԱՐԵԼԸ</w:t>
      </w:r>
    </w:p>
    <w:p w14:paraId="710009CE" w14:textId="77777777" w:rsidR="00096865" w:rsidRPr="00F130B8" w:rsidRDefault="00096865" w:rsidP="00EF3662">
      <w:pPr>
        <w:jc w:val="center"/>
        <w:rPr>
          <w:rFonts w:ascii="GHEA Grapalat" w:hAnsi="GHEA Grapalat"/>
          <w:b/>
          <w:sz w:val="20"/>
          <w:lang w:val="af-ZA"/>
        </w:rPr>
      </w:pPr>
    </w:p>
    <w:p w14:paraId="29851BF3"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sz w:val="20"/>
          <w:lang w:val="af-ZA"/>
        </w:rPr>
        <w:t>1</w:t>
      </w:r>
      <w:r w:rsidR="00030D40" w:rsidRPr="00F130B8">
        <w:rPr>
          <w:rFonts w:ascii="GHEA Grapalat" w:hAnsi="GHEA Grapalat"/>
          <w:sz w:val="20"/>
          <w:lang w:val="af-ZA"/>
        </w:rPr>
        <w:t>1</w:t>
      </w:r>
      <w:r w:rsidRPr="00F130B8">
        <w:rPr>
          <w:rFonts w:ascii="GHEA Grapalat" w:hAnsi="GHEA Grapalat"/>
          <w:sz w:val="20"/>
          <w:lang w:val="af-ZA"/>
        </w:rPr>
        <w:t>.</w:t>
      </w:r>
      <w:r w:rsidRPr="00F130B8">
        <w:rPr>
          <w:rFonts w:ascii="GHEA Grapalat" w:hAnsi="GHEA Grapalat" w:cs="Sylfaen"/>
          <w:sz w:val="20"/>
          <w:lang w:val="af-ZA"/>
        </w:rPr>
        <w:t xml:space="preserve">1 </w:t>
      </w:r>
      <w:r w:rsidRPr="00F130B8">
        <w:rPr>
          <w:rFonts w:ascii="GHEA Grapalat" w:hAnsi="GHEA Grapalat" w:cs="Sylfaen"/>
          <w:sz w:val="20"/>
          <w:lang w:val="hy-AM"/>
        </w:rPr>
        <w:t>Օրենքի</w:t>
      </w:r>
      <w:r w:rsidRPr="00F130B8">
        <w:rPr>
          <w:rFonts w:ascii="GHEA Grapalat" w:hAnsi="GHEA Grapalat" w:cs="Sylfaen"/>
          <w:sz w:val="20"/>
          <w:lang w:val="af-ZA"/>
        </w:rPr>
        <w:t xml:space="preserve"> 3</w:t>
      </w:r>
      <w:r w:rsidR="00A747D4" w:rsidRPr="00F130B8">
        <w:rPr>
          <w:rFonts w:ascii="GHEA Grapalat" w:hAnsi="GHEA Grapalat" w:cs="Sylfaen"/>
          <w:sz w:val="20"/>
          <w:lang w:val="af-ZA"/>
        </w:rPr>
        <w:t>7</w:t>
      </w:r>
      <w:r w:rsidRPr="00F130B8">
        <w:rPr>
          <w:rFonts w:ascii="GHEA Grapalat" w:hAnsi="GHEA Grapalat" w:cs="Sylfaen"/>
          <w:sz w:val="20"/>
          <w:lang w:val="af-ZA"/>
        </w:rPr>
        <w:t>-</w:t>
      </w:r>
      <w:r w:rsidRPr="00F130B8">
        <w:rPr>
          <w:rFonts w:ascii="GHEA Grapalat" w:hAnsi="GHEA Grapalat" w:cs="Sylfaen"/>
          <w:sz w:val="20"/>
          <w:lang w:val="hy-AM"/>
        </w:rPr>
        <w:t>րդ</w:t>
      </w:r>
      <w:r w:rsidRPr="00F130B8">
        <w:rPr>
          <w:rFonts w:ascii="GHEA Grapalat" w:hAnsi="GHEA Grapalat" w:cs="Sylfaen"/>
          <w:sz w:val="20"/>
          <w:lang w:val="af-ZA"/>
        </w:rPr>
        <w:t xml:space="preserve"> </w:t>
      </w:r>
      <w:r w:rsidRPr="00F130B8">
        <w:rPr>
          <w:rFonts w:ascii="GHEA Grapalat" w:hAnsi="GHEA Grapalat" w:cs="Sylfaen"/>
          <w:sz w:val="20"/>
          <w:lang w:val="hy-AM"/>
        </w:rPr>
        <w:t>հոդվածի</w:t>
      </w:r>
      <w:r w:rsidRPr="00F130B8">
        <w:rPr>
          <w:rFonts w:ascii="GHEA Grapalat" w:hAnsi="GHEA Grapalat" w:cs="Sylfaen"/>
          <w:sz w:val="20"/>
          <w:lang w:val="af-ZA"/>
        </w:rPr>
        <w:t xml:space="preserve"> </w:t>
      </w:r>
      <w:r w:rsidRPr="00F130B8">
        <w:rPr>
          <w:rFonts w:ascii="GHEA Grapalat" w:hAnsi="GHEA Grapalat" w:cs="Sylfaen"/>
          <w:sz w:val="20"/>
          <w:lang w:val="hy-AM"/>
        </w:rPr>
        <w:t>համաձայն</w:t>
      </w:r>
      <w:r w:rsidRPr="00F130B8">
        <w:rPr>
          <w:rFonts w:ascii="GHEA Grapalat" w:hAnsi="GHEA Grapalat" w:cs="Sylfaen"/>
          <w:sz w:val="20"/>
          <w:lang w:val="af-ZA"/>
        </w:rPr>
        <w:t xml:space="preserve">` </w:t>
      </w:r>
      <w:r w:rsidRPr="00F130B8">
        <w:rPr>
          <w:rFonts w:ascii="GHEA Grapalat" w:hAnsi="GHEA Grapalat" w:cs="Sylfaen"/>
          <w:sz w:val="20"/>
          <w:lang w:val="hy-AM"/>
        </w:rPr>
        <w:t>հանձնաժողովը</w:t>
      </w:r>
      <w:r w:rsidRPr="00F130B8">
        <w:rPr>
          <w:rFonts w:ascii="GHEA Grapalat" w:hAnsi="GHEA Grapalat" w:cs="Sylfaen"/>
          <w:sz w:val="20"/>
          <w:lang w:val="af-ZA"/>
        </w:rPr>
        <w:t xml:space="preserve"> </w:t>
      </w:r>
      <w:r w:rsidRPr="00F130B8">
        <w:rPr>
          <w:rFonts w:ascii="GHEA Grapalat" w:hAnsi="GHEA Grapalat" w:cs="Sylfaen"/>
          <w:sz w:val="20"/>
          <w:lang w:val="hy-AM"/>
        </w:rPr>
        <w:t>սույն</w:t>
      </w:r>
      <w:r w:rsidRPr="00F130B8">
        <w:rPr>
          <w:rFonts w:ascii="GHEA Grapalat" w:hAnsi="GHEA Grapalat" w:cs="Sylfaen"/>
          <w:sz w:val="20"/>
          <w:lang w:val="af-ZA"/>
        </w:rPr>
        <w:t xml:space="preserve"> </w:t>
      </w:r>
      <w:r w:rsidRPr="00F130B8">
        <w:rPr>
          <w:rFonts w:ascii="GHEA Grapalat" w:hAnsi="GHEA Grapalat" w:cs="Sylfaen"/>
          <w:sz w:val="20"/>
          <w:lang w:val="hy-AM"/>
        </w:rPr>
        <w:t>ընթացակարգը</w:t>
      </w:r>
      <w:r w:rsidRPr="00F130B8">
        <w:rPr>
          <w:rFonts w:ascii="GHEA Grapalat" w:hAnsi="GHEA Grapalat" w:cs="Sylfaen"/>
          <w:sz w:val="20"/>
          <w:lang w:val="af-ZA"/>
        </w:rPr>
        <w:t xml:space="preserve"> </w:t>
      </w:r>
      <w:r w:rsidRPr="00F130B8">
        <w:rPr>
          <w:rFonts w:ascii="GHEA Grapalat" w:hAnsi="GHEA Grapalat" w:cs="Sylfaen"/>
          <w:sz w:val="20"/>
          <w:lang w:val="hy-AM"/>
        </w:rPr>
        <w:t>չկայացած</w:t>
      </w:r>
      <w:r w:rsidRPr="00F130B8">
        <w:rPr>
          <w:rFonts w:ascii="GHEA Grapalat" w:hAnsi="GHEA Grapalat" w:cs="Sylfaen"/>
          <w:sz w:val="20"/>
          <w:lang w:val="af-ZA"/>
        </w:rPr>
        <w:t xml:space="preserve"> </w:t>
      </w:r>
      <w:r w:rsidRPr="00F130B8">
        <w:rPr>
          <w:rFonts w:ascii="GHEA Grapalat" w:hAnsi="GHEA Grapalat" w:cs="Sylfaen"/>
          <w:sz w:val="20"/>
          <w:lang w:val="hy-AM"/>
        </w:rPr>
        <w:t>է</w:t>
      </w:r>
      <w:r w:rsidRPr="00F130B8">
        <w:rPr>
          <w:rFonts w:ascii="GHEA Grapalat" w:hAnsi="GHEA Grapalat" w:cs="Sylfaen"/>
          <w:sz w:val="20"/>
          <w:lang w:val="af-ZA"/>
        </w:rPr>
        <w:t xml:space="preserve"> </w:t>
      </w:r>
      <w:r w:rsidRPr="00F130B8">
        <w:rPr>
          <w:rFonts w:ascii="GHEA Grapalat" w:hAnsi="GHEA Grapalat" w:cs="Sylfaen"/>
          <w:sz w:val="20"/>
          <w:lang w:val="hy-AM"/>
        </w:rPr>
        <w:t>հայտարարում</w:t>
      </w:r>
      <w:r w:rsidRPr="00F130B8">
        <w:rPr>
          <w:rFonts w:ascii="GHEA Grapalat" w:hAnsi="GHEA Grapalat" w:cs="Sylfaen"/>
          <w:sz w:val="20"/>
          <w:lang w:val="af-ZA"/>
        </w:rPr>
        <w:t xml:space="preserve">, </w:t>
      </w:r>
      <w:r w:rsidRPr="00F130B8">
        <w:rPr>
          <w:rFonts w:ascii="GHEA Grapalat" w:hAnsi="GHEA Grapalat" w:cs="Sylfaen"/>
          <w:sz w:val="20"/>
          <w:lang w:val="hy-AM"/>
        </w:rPr>
        <w:t>եթե</w:t>
      </w:r>
      <w:r w:rsidRPr="00F130B8">
        <w:rPr>
          <w:rFonts w:ascii="GHEA Grapalat" w:hAnsi="GHEA Grapalat" w:cs="Sylfaen"/>
          <w:sz w:val="20"/>
          <w:lang w:val="af-ZA"/>
        </w:rPr>
        <w:t>`</w:t>
      </w:r>
    </w:p>
    <w:p w14:paraId="728DF358"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1) </w:t>
      </w:r>
      <w:r w:rsidRPr="00F130B8">
        <w:rPr>
          <w:rFonts w:ascii="GHEA Grapalat" w:hAnsi="GHEA Grapalat" w:cs="Sylfaen"/>
          <w:sz w:val="20"/>
          <w:lang w:val="ru-RU"/>
        </w:rPr>
        <w:t>հայտերից</w:t>
      </w:r>
      <w:r w:rsidRPr="00F130B8">
        <w:rPr>
          <w:rFonts w:ascii="GHEA Grapalat" w:hAnsi="GHEA Grapalat" w:cs="Sylfaen"/>
          <w:sz w:val="20"/>
          <w:lang w:val="af-ZA"/>
        </w:rPr>
        <w:t xml:space="preserve"> </w:t>
      </w:r>
      <w:r w:rsidRPr="00F130B8">
        <w:rPr>
          <w:rFonts w:ascii="GHEA Grapalat" w:hAnsi="GHEA Grapalat" w:cs="Sylfaen"/>
          <w:sz w:val="20"/>
          <w:lang w:val="ru-RU"/>
        </w:rPr>
        <w:t>ոչ</w:t>
      </w:r>
      <w:r w:rsidRPr="00F130B8">
        <w:rPr>
          <w:rFonts w:ascii="GHEA Grapalat" w:hAnsi="GHEA Grapalat" w:cs="Sylfaen"/>
          <w:sz w:val="20"/>
          <w:lang w:val="af-ZA"/>
        </w:rPr>
        <w:t xml:space="preserve"> </w:t>
      </w:r>
      <w:r w:rsidRPr="00F130B8">
        <w:rPr>
          <w:rFonts w:ascii="GHEA Grapalat" w:hAnsi="GHEA Grapalat" w:cs="Sylfaen"/>
          <w:sz w:val="20"/>
          <w:lang w:val="ru-RU"/>
        </w:rPr>
        <w:t>մեկը</w:t>
      </w:r>
      <w:r w:rsidRPr="00F130B8">
        <w:rPr>
          <w:rFonts w:ascii="GHEA Grapalat" w:hAnsi="GHEA Grapalat" w:cs="Sylfaen"/>
          <w:sz w:val="20"/>
          <w:lang w:val="af-ZA"/>
        </w:rPr>
        <w:t xml:space="preserve"> </w:t>
      </w:r>
      <w:r w:rsidRPr="00F130B8">
        <w:rPr>
          <w:rFonts w:ascii="GHEA Grapalat" w:hAnsi="GHEA Grapalat" w:cs="Sylfaen"/>
          <w:sz w:val="20"/>
          <w:lang w:val="ru-RU"/>
        </w:rPr>
        <w:t>չի</w:t>
      </w:r>
      <w:r w:rsidRPr="00F130B8">
        <w:rPr>
          <w:rFonts w:ascii="GHEA Grapalat" w:hAnsi="GHEA Grapalat" w:cs="Sylfaen"/>
          <w:sz w:val="20"/>
          <w:lang w:val="af-ZA"/>
        </w:rPr>
        <w:t xml:space="preserve"> </w:t>
      </w:r>
      <w:r w:rsidRPr="00F130B8">
        <w:rPr>
          <w:rFonts w:ascii="GHEA Grapalat" w:hAnsi="GHEA Grapalat" w:cs="Sylfaen"/>
          <w:sz w:val="20"/>
          <w:lang w:val="ru-RU"/>
        </w:rPr>
        <w:t>համապատասխանում</w:t>
      </w:r>
      <w:r w:rsidRPr="00F130B8">
        <w:rPr>
          <w:rFonts w:ascii="GHEA Grapalat" w:hAnsi="GHEA Grapalat" w:cs="Sylfaen"/>
          <w:sz w:val="20"/>
          <w:lang w:val="af-ZA"/>
        </w:rPr>
        <w:t xml:space="preserve"> </w:t>
      </w:r>
      <w:r w:rsidRPr="00F130B8">
        <w:rPr>
          <w:rFonts w:ascii="GHEA Grapalat" w:hAnsi="GHEA Grapalat" w:cs="Sylfaen"/>
          <w:sz w:val="20"/>
          <w:lang w:val="ru-RU"/>
        </w:rPr>
        <w:t>հրավերի</w:t>
      </w:r>
      <w:r w:rsidRPr="00F130B8">
        <w:rPr>
          <w:rFonts w:ascii="GHEA Grapalat" w:hAnsi="GHEA Grapalat" w:cs="Sylfaen"/>
          <w:sz w:val="20"/>
          <w:lang w:val="af-ZA"/>
        </w:rPr>
        <w:t xml:space="preserve"> </w:t>
      </w:r>
      <w:r w:rsidRPr="00F130B8">
        <w:rPr>
          <w:rFonts w:ascii="GHEA Grapalat" w:hAnsi="GHEA Grapalat" w:cs="Sylfaen"/>
          <w:sz w:val="20"/>
          <w:lang w:val="ru-RU"/>
        </w:rPr>
        <w:t>պայմաններին</w:t>
      </w:r>
      <w:r w:rsidRPr="00F130B8">
        <w:rPr>
          <w:rFonts w:ascii="GHEA Grapalat" w:hAnsi="GHEA Grapalat" w:cs="Sylfaen"/>
          <w:sz w:val="20"/>
          <w:lang w:val="af-ZA"/>
        </w:rPr>
        <w:t>.</w:t>
      </w:r>
    </w:p>
    <w:p w14:paraId="4ABD6E67" w14:textId="0E1CB848" w:rsidR="00096865" w:rsidRPr="00F130B8" w:rsidRDefault="00096865" w:rsidP="00EF3662">
      <w:pPr>
        <w:ind w:firstLine="567"/>
        <w:jc w:val="both"/>
        <w:rPr>
          <w:rFonts w:ascii="GHEA Grapalat" w:hAnsi="GHEA Grapalat" w:cs="Sylfaen"/>
          <w:sz w:val="20"/>
          <w:vertAlign w:val="superscript"/>
          <w:lang w:val="af-ZA"/>
        </w:rPr>
      </w:pPr>
      <w:r w:rsidRPr="00F130B8">
        <w:rPr>
          <w:rFonts w:ascii="GHEA Grapalat" w:hAnsi="GHEA Grapalat" w:cs="Sylfaen"/>
          <w:sz w:val="20"/>
          <w:lang w:val="af-ZA"/>
        </w:rPr>
        <w:t xml:space="preserve">2) </w:t>
      </w:r>
      <w:r w:rsidRPr="00F130B8">
        <w:rPr>
          <w:rFonts w:ascii="GHEA Grapalat" w:hAnsi="GHEA Grapalat" w:cs="Sylfaen"/>
          <w:sz w:val="20"/>
          <w:lang w:val="ru-RU"/>
        </w:rPr>
        <w:t>դադարում</w:t>
      </w:r>
      <w:r w:rsidRPr="00F130B8">
        <w:rPr>
          <w:rFonts w:ascii="GHEA Grapalat" w:hAnsi="GHEA Grapalat" w:cs="Sylfaen"/>
          <w:sz w:val="20"/>
          <w:lang w:val="af-ZA"/>
        </w:rPr>
        <w:t xml:space="preserve"> </w:t>
      </w:r>
      <w:r w:rsidRPr="00F130B8">
        <w:rPr>
          <w:rFonts w:ascii="GHEA Grapalat" w:hAnsi="GHEA Grapalat" w:cs="Sylfaen"/>
          <w:sz w:val="20"/>
          <w:lang w:val="ru-RU"/>
        </w:rPr>
        <w:t>է</w:t>
      </w:r>
      <w:r w:rsidRPr="00F130B8">
        <w:rPr>
          <w:rFonts w:ascii="GHEA Grapalat" w:hAnsi="GHEA Grapalat" w:cs="Sylfaen"/>
          <w:sz w:val="20"/>
          <w:lang w:val="af-ZA"/>
        </w:rPr>
        <w:t xml:space="preserve"> </w:t>
      </w:r>
      <w:r w:rsidRPr="00F130B8">
        <w:rPr>
          <w:rFonts w:ascii="GHEA Grapalat" w:hAnsi="GHEA Grapalat" w:cs="Sylfaen"/>
          <w:sz w:val="20"/>
          <w:lang w:val="ru-RU"/>
        </w:rPr>
        <w:t>գոյություն</w:t>
      </w:r>
      <w:r w:rsidRPr="00F130B8">
        <w:rPr>
          <w:rFonts w:ascii="GHEA Grapalat" w:hAnsi="GHEA Grapalat" w:cs="Sylfaen"/>
          <w:sz w:val="20"/>
          <w:lang w:val="af-ZA"/>
        </w:rPr>
        <w:t xml:space="preserve"> </w:t>
      </w:r>
      <w:r w:rsidRPr="00F130B8">
        <w:rPr>
          <w:rFonts w:ascii="GHEA Grapalat" w:hAnsi="GHEA Grapalat" w:cs="Sylfaen"/>
          <w:sz w:val="20"/>
          <w:lang w:val="ru-RU"/>
        </w:rPr>
        <w:t>ունենալ</w:t>
      </w:r>
      <w:r w:rsidRPr="00F130B8">
        <w:rPr>
          <w:rFonts w:ascii="GHEA Grapalat" w:hAnsi="GHEA Grapalat" w:cs="Sylfaen"/>
          <w:sz w:val="20"/>
          <w:lang w:val="af-ZA"/>
        </w:rPr>
        <w:t xml:space="preserve"> </w:t>
      </w:r>
      <w:r w:rsidRPr="00F130B8">
        <w:rPr>
          <w:rFonts w:ascii="GHEA Grapalat" w:hAnsi="GHEA Grapalat" w:cs="Sylfaen"/>
          <w:sz w:val="20"/>
          <w:lang w:val="ru-RU"/>
        </w:rPr>
        <w:t>գնման</w:t>
      </w:r>
      <w:r w:rsidRPr="00F130B8">
        <w:rPr>
          <w:rFonts w:ascii="GHEA Grapalat" w:hAnsi="GHEA Grapalat" w:cs="Sylfaen"/>
          <w:sz w:val="20"/>
          <w:lang w:val="af-ZA"/>
        </w:rPr>
        <w:t xml:space="preserve"> </w:t>
      </w:r>
      <w:r w:rsidRPr="00F130B8">
        <w:rPr>
          <w:rFonts w:ascii="GHEA Grapalat" w:hAnsi="GHEA Grapalat" w:cs="Sylfaen"/>
          <w:sz w:val="20"/>
          <w:lang w:val="ru-RU"/>
        </w:rPr>
        <w:t>պահանջը</w:t>
      </w:r>
      <w:r w:rsidR="00FF0FE2" w:rsidRPr="00F130B8">
        <w:rPr>
          <w:rFonts w:ascii="GHEA Grapalat" w:hAnsi="GHEA Grapalat" w:cs="Sylfaen"/>
          <w:sz w:val="20"/>
          <w:lang w:val="hy-AM"/>
        </w:rPr>
        <w:t>: Ընդ որում պ</w:t>
      </w:r>
      <w:r w:rsidR="00FF0FE2" w:rsidRPr="00F130B8">
        <w:rPr>
          <w:rFonts w:ascii="GHEA Grapalat" w:hAnsi="GHEA Grapalat" w:cs="Sylfaen"/>
          <w:sz w:val="20"/>
          <w:lang w:val="ru-RU"/>
        </w:rPr>
        <w:t>ետության</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կամ</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համայնքների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կարիքների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համար</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կազմակերպված</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գնման</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ընթացակարգը</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կարող</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է</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ամբողջությամբ</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կամ</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մասնակի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չկայացած</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հայտարարվել</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համապատասխանաբար</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Հայաստանի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Հանրապետության</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կառավարության</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կամ</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համայնքի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ավագանու</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այլ</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պատվիրատուների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դեպքում</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ընդհանուր</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կառավարումն</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իրականացնող</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լիազորված</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մարմնի</w:t>
      </w:r>
      <w:r w:rsidR="00FF0FE2" w:rsidRPr="00F130B8">
        <w:rPr>
          <w:rFonts w:ascii="GHEA Grapalat" w:hAnsi="GHEA Grapalat" w:cs="Sylfaen"/>
          <w:sz w:val="20"/>
          <w:lang w:val="af-ZA"/>
        </w:rPr>
        <w:t xml:space="preserve"> </w:t>
      </w:r>
      <w:r w:rsidR="00FF0FE2" w:rsidRPr="00F130B8">
        <w:rPr>
          <w:rFonts w:ascii="GHEA Grapalat" w:hAnsi="GHEA Grapalat" w:cs="Sylfaen"/>
          <w:sz w:val="20"/>
          <w:lang w:val="ru-RU"/>
        </w:rPr>
        <w:t>ղեկավարի</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իսկ</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հիմնադրամների</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դեպքում</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հոգաբարձուների</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խորհրդի</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որոշման</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հիման</w:t>
      </w:r>
      <w:r w:rsidR="00A10D1E" w:rsidRPr="00F130B8">
        <w:rPr>
          <w:rFonts w:ascii="GHEA Grapalat" w:hAnsi="GHEA Grapalat" w:cs="Sylfaen"/>
          <w:sz w:val="20"/>
          <w:lang w:val="af-ZA"/>
        </w:rPr>
        <w:t xml:space="preserve"> </w:t>
      </w:r>
      <w:r w:rsidR="00A10D1E" w:rsidRPr="00F130B8">
        <w:rPr>
          <w:rFonts w:ascii="GHEA Grapalat" w:hAnsi="GHEA Grapalat" w:cs="Sylfaen"/>
          <w:sz w:val="20"/>
        </w:rPr>
        <w:t>վրա</w:t>
      </w:r>
      <w:r w:rsidR="00D20E6D" w:rsidRPr="00F130B8">
        <w:rPr>
          <w:rFonts w:ascii="GHEA Grapalat" w:hAnsi="GHEA Grapalat" w:cs="Sylfaen"/>
          <w:sz w:val="20"/>
          <w:lang w:val="hy-AM"/>
        </w:rPr>
        <w:t>:</w:t>
      </w:r>
    </w:p>
    <w:p w14:paraId="604153F0"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3) </w:t>
      </w:r>
      <w:r w:rsidRPr="00F130B8">
        <w:rPr>
          <w:rFonts w:ascii="GHEA Grapalat" w:hAnsi="GHEA Grapalat" w:cs="Sylfaen"/>
          <w:sz w:val="20"/>
          <w:lang w:val="hy-AM"/>
        </w:rPr>
        <w:t>ոչ</w:t>
      </w:r>
      <w:r w:rsidRPr="00F130B8">
        <w:rPr>
          <w:rFonts w:ascii="GHEA Grapalat" w:hAnsi="GHEA Grapalat" w:cs="Sylfaen"/>
          <w:sz w:val="20"/>
          <w:lang w:val="af-ZA"/>
        </w:rPr>
        <w:t xml:space="preserve"> </w:t>
      </w:r>
      <w:r w:rsidRPr="00F130B8">
        <w:rPr>
          <w:rFonts w:ascii="GHEA Grapalat" w:hAnsi="GHEA Grapalat" w:cs="Sylfaen"/>
          <w:sz w:val="20"/>
          <w:lang w:val="hy-AM"/>
        </w:rPr>
        <w:t>մի</w:t>
      </w:r>
      <w:r w:rsidRPr="00F130B8">
        <w:rPr>
          <w:rFonts w:ascii="GHEA Grapalat" w:hAnsi="GHEA Grapalat" w:cs="Sylfaen"/>
          <w:sz w:val="20"/>
          <w:lang w:val="af-ZA"/>
        </w:rPr>
        <w:t xml:space="preserve"> </w:t>
      </w:r>
      <w:r w:rsidRPr="00F130B8">
        <w:rPr>
          <w:rFonts w:ascii="GHEA Grapalat" w:hAnsi="GHEA Grapalat" w:cs="Sylfaen"/>
          <w:sz w:val="20"/>
          <w:lang w:val="hy-AM"/>
        </w:rPr>
        <w:t>հայտ</w:t>
      </w:r>
      <w:r w:rsidRPr="00F130B8">
        <w:rPr>
          <w:rFonts w:ascii="GHEA Grapalat" w:hAnsi="GHEA Grapalat" w:cs="Sylfaen"/>
          <w:sz w:val="20"/>
          <w:lang w:val="af-ZA"/>
        </w:rPr>
        <w:t xml:space="preserve"> </w:t>
      </w:r>
      <w:r w:rsidRPr="00F130B8">
        <w:rPr>
          <w:rFonts w:ascii="GHEA Grapalat" w:hAnsi="GHEA Grapalat" w:cs="Sylfaen"/>
          <w:sz w:val="20"/>
          <w:lang w:val="hy-AM"/>
        </w:rPr>
        <w:t>չի</w:t>
      </w:r>
      <w:r w:rsidRPr="00F130B8">
        <w:rPr>
          <w:rFonts w:ascii="GHEA Grapalat" w:hAnsi="GHEA Grapalat" w:cs="Sylfaen"/>
          <w:sz w:val="20"/>
          <w:lang w:val="af-ZA"/>
        </w:rPr>
        <w:t xml:space="preserve"> </w:t>
      </w:r>
      <w:r w:rsidRPr="00F130B8">
        <w:rPr>
          <w:rFonts w:ascii="GHEA Grapalat" w:hAnsi="GHEA Grapalat" w:cs="Sylfaen"/>
          <w:sz w:val="20"/>
          <w:lang w:val="hy-AM"/>
        </w:rPr>
        <w:t>ներկայացվել</w:t>
      </w:r>
      <w:r w:rsidRPr="00F130B8">
        <w:rPr>
          <w:rFonts w:ascii="GHEA Grapalat" w:hAnsi="GHEA Grapalat" w:cs="Sylfaen"/>
          <w:sz w:val="20"/>
          <w:lang w:val="af-ZA"/>
        </w:rPr>
        <w:t>.</w:t>
      </w:r>
    </w:p>
    <w:p w14:paraId="453DF4F4"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4) </w:t>
      </w:r>
      <w:r w:rsidRPr="00F130B8">
        <w:rPr>
          <w:rFonts w:ascii="GHEA Grapalat" w:hAnsi="GHEA Grapalat" w:cs="Sylfaen"/>
          <w:sz w:val="20"/>
          <w:lang w:val="ru-RU"/>
        </w:rPr>
        <w:t>պայմանագիր</w:t>
      </w:r>
      <w:r w:rsidRPr="00F130B8">
        <w:rPr>
          <w:rFonts w:ascii="GHEA Grapalat" w:hAnsi="GHEA Grapalat" w:cs="Sylfaen"/>
          <w:sz w:val="20"/>
          <w:lang w:val="af-ZA"/>
        </w:rPr>
        <w:t xml:space="preserve"> </w:t>
      </w:r>
      <w:r w:rsidRPr="00F130B8">
        <w:rPr>
          <w:rFonts w:ascii="GHEA Grapalat" w:hAnsi="GHEA Grapalat" w:cs="Sylfaen"/>
          <w:sz w:val="20"/>
          <w:lang w:val="ru-RU"/>
        </w:rPr>
        <w:t>չի</w:t>
      </w:r>
      <w:r w:rsidRPr="00F130B8">
        <w:rPr>
          <w:rFonts w:ascii="GHEA Grapalat" w:hAnsi="GHEA Grapalat" w:cs="Sylfaen"/>
          <w:sz w:val="20"/>
          <w:lang w:val="af-ZA"/>
        </w:rPr>
        <w:t xml:space="preserve"> </w:t>
      </w:r>
      <w:r w:rsidRPr="00F130B8">
        <w:rPr>
          <w:rFonts w:ascii="GHEA Grapalat" w:hAnsi="GHEA Grapalat" w:cs="Sylfaen"/>
          <w:sz w:val="20"/>
          <w:lang w:val="ru-RU"/>
        </w:rPr>
        <w:t>կնքվում</w:t>
      </w:r>
      <w:r w:rsidR="004D5671" w:rsidRPr="00F130B8">
        <w:rPr>
          <w:rFonts w:ascii="GHEA Grapalat" w:hAnsi="GHEA Grapalat" w:cs="Sylfaen"/>
          <w:sz w:val="20"/>
          <w:lang w:val="ru-RU"/>
        </w:rPr>
        <w:t>։</w:t>
      </w:r>
    </w:p>
    <w:p w14:paraId="74EB1B84" w14:textId="77777777" w:rsidR="00CA1C11" w:rsidRPr="00F130B8" w:rsidRDefault="00731D26" w:rsidP="00EF3662">
      <w:pPr>
        <w:ind w:firstLine="567"/>
        <w:jc w:val="both"/>
        <w:rPr>
          <w:rFonts w:ascii="GHEA Grapalat" w:hAnsi="GHEA Grapalat" w:cs="Sylfaen"/>
          <w:sz w:val="20"/>
          <w:lang w:val="af-ZA"/>
        </w:rPr>
      </w:pPr>
      <w:r w:rsidRPr="00F130B8">
        <w:rPr>
          <w:rFonts w:ascii="GHEA Grapalat" w:hAnsi="GHEA Grapalat" w:cs="Sylfaen"/>
          <w:sz w:val="20"/>
          <w:lang w:val="af-ZA"/>
        </w:rPr>
        <w:t>1</w:t>
      </w:r>
      <w:r w:rsidR="00030D40" w:rsidRPr="00F130B8">
        <w:rPr>
          <w:rFonts w:ascii="GHEA Grapalat" w:hAnsi="GHEA Grapalat" w:cs="Sylfaen"/>
          <w:sz w:val="20"/>
          <w:lang w:val="af-ZA"/>
        </w:rPr>
        <w:t>1</w:t>
      </w:r>
      <w:r w:rsidRPr="00F130B8">
        <w:rPr>
          <w:rFonts w:ascii="GHEA Grapalat" w:hAnsi="GHEA Grapalat" w:cs="Sylfaen"/>
          <w:sz w:val="20"/>
          <w:lang w:val="af-ZA"/>
        </w:rPr>
        <w:t>.2</w:t>
      </w:r>
      <w:r w:rsidR="00FE5743" w:rsidRPr="00F130B8">
        <w:rPr>
          <w:rFonts w:ascii="GHEA Grapalat" w:hAnsi="GHEA Grapalat" w:cs="Sylfaen"/>
          <w:sz w:val="20"/>
          <w:lang w:val="af-ZA"/>
        </w:rPr>
        <w:t xml:space="preserve"> Գ</w:t>
      </w:r>
      <w:r w:rsidR="00CA1C11" w:rsidRPr="00F130B8">
        <w:rPr>
          <w:rFonts w:ascii="GHEA Grapalat" w:hAnsi="GHEA Grapalat" w:cs="Sylfaen"/>
          <w:sz w:val="20"/>
          <w:lang w:val="ru-RU"/>
        </w:rPr>
        <w:t>նման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ընթացակարգը</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չկայացած</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հայտարարվելու</w:t>
      </w:r>
      <w:r w:rsidR="00A747D4" w:rsidRPr="00F130B8">
        <w:rPr>
          <w:rFonts w:ascii="GHEA Grapalat" w:hAnsi="GHEA Grapalat" w:cs="Sylfaen"/>
          <w:sz w:val="20"/>
        </w:rPr>
        <w:t>ն</w:t>
      </w:r>
      <w:r w:rsidR="00A747D4" w:rsidRPr="00F130B8">
        <w:rPr>
          <w:rFonts w:ascii="GHEA Grapalat" w:hAnsi="GHEA Grapalat" w:cs="Sylfaen"/>
          <w:sz w:val="20"/>
          <w:lang w:val="af-ZA"/>
        </w:rPr>
        <w:t xml:space="preserve"> </w:t>
      </w:r>
      <w:r w:rsidR="00A747D4" w:rsidRPr="00F130B8">
        <w:rPr>
          <w:rFonts w:ascii="GHEA Grapalat" w:hAnsi="GHEA Grapalat" w:cs="Sylfaen"/>
          <w:sz w:val="20"/>
        </w:rPr>
        <w:t>հաջորդող</w:t>
      </w:r>
      <w:r w:rsidR="00A747D4" w:rsidRPr="00F130B8">
        <w:rPr>
          <w:rFonts w:ascii="GHEA Grapalat" w:hAnsi="GHEA Grapalat" w:cs="Sylfaen"/>
          <w:sz w:val="20"/>
          <w:lang w:val="af-ZA"/>
        </w:rPr>
        <w:t xml:space="preserve"> </w:t>
      </w:r>
      <w:r w:rsidR="00A747D4" w:rsidRPr="00F130B8">
        <w:rPr>
          <w:rFonts w:ascii="GHEA Grapalat" w:hAnsi="GHEA Grapalat" w:cs="Sylfaen"/>
          <w:sz w:val="20"/>
        </w:rPr>
        <w:t>աշխատանքային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օրվա</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ընթացքում</w:t>
      </w:r>
      <w:r w:rsidR="00CA1C11" w:rsidRPr="00F130B8">
        <w:rPr>
          <w:rFonts w:ascii="GHEA Grapalat" w:hAnsi="GHEA Grapalat" w:cs="Sylfaen"/>
          <w:sz w:val="20"/>
          <w:lang w:val="af-ZA"/>
        </w:rPr>
        <w:t xml:space="preserve">, </w:t>
      </w:r>
      <w:r w:rsidR="003A2BE0" w:rsidRPr="00F130B8">
        <w:rPr>
          <w:rFonts w:ascii="GHEA Grapalat" w:hAnsi="GHEA Grapalat" w:cs="Sylfaen"/>
          <w:sz w:val="20"/>
          <w:lang w:val="af-ZA"/>
        </w:rPr>
        <w:t>պ</w:t>
      </w:r>
      <w:r w:rsidR="00CA1C11" w:rsidRPr="00F130B8">
        <w:rPr>
          <w:rFonts w:ascii="GHEA Grapalat" w:hAnsi="GHEA Grapalat" w:cs="Sylfaen"/>
          <w:sz w:val="20"/>
          <w:lang w:val="ru-RU"/>
        </w:rPr>
        <w:t>ատվիրատուն</w:t>
      </w:r>
      <w:r w:rsidR="00CA1C11" w:rsidRPr="00F130B8">
        <w:rPr>
          <w:rFonts w:ascii="GHEA Grapalat" w:hAnsi="GHEA Grapalat" w:cs="Sylfaen"/>
          <w:sz w:val="20"/>
          <w:lang w:val="af-ZA"/>
        </w:rPr>
        <w:t xml:space="preserve"> </w:t>
      </w:r>
      <w:r w:rsidR="00A747D4" w:rsidRPr="00F130B8">
        <w:rPr>
          <w:rFonts w:ascii="GHEA Grapalat" w:hAnsi="GHEA Grapalat" w:cs="Sylfaen"/>
          <w:sz w:val="20"/>
          <w:lang w:val="af-ZA"/>
        </w:rPr>
        <w:t xml:space="preserve">տեղեկագրում </w:t>
      </w:r>
      <w:r w:rsidR="005F7C1D" w:rsidRPr="00F130B8">
        <w:rPr>
          <w:rFonts w:ascii="GHEA Grapalat" w:hAnsi="GHEA Grapalat" w:cs="Sylfaen"/>
          <w:sz w:val="20"/>
          <w:lang w:val="af-ZA"/>
        </w:rPr>
        <w:t xml:space="preserve">հրապարակում է </w:t>
      </w:r>
      <w:r w:rsidR="00CA1C11" w:rsidRPr="00F130B8">
        <w:rPr>
          <w:rFonts w:ascii="GHEA Grapalat" w:hAnsi="GHEA Grapalat" w:cs="Sylfaen"/>
          <w:sz w:val="20"/>
          <w:lang w:val="ru-RU"/>
        </w:rPr>
        <w:t>հայտարարություն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որում</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նշվում</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է</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գնման</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ընթացակարգը</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չկայացած</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հայտարարվելու</w:t>
      </w:r>
      <w:r w:rsidR="00CA1C11" w:rsidRPr="00F130B8">
        <w:rPr>
          <w:rFonts w:ascii="GHEA Grapalat" w:hAnsi="GHEA Grapalat" w:cs="Sylfaen"/>
          <w:sz w:val="20"/>
          <w:lang w:val="af-ZA"/>
        </w:rPr>
        <w:t xml:space="preserve"> </w:t>
      </w:r>
      <w:r w:rsidR="00CA1C11" w:rsidRPr="00F130B8">
        <w:rPr>
          <w:rFonts w:ascii="GHEA Grapalat" w:hAnsi="GHEA Grapalat" w:cs="Sylfaen"/>
          <w:sz w:val="20"/>
          <w:lang w:val="ru-RU"/>
        </w:rPr>
        <w:t>հիմնավորումը։</w:t>
      </w:r>
      <w:r w:rsidR="00CA1C11" w:rsidRPr="00F130B8">
        <w:rPr>
          <w:rFonts w:ascii="GHEA Grapalat" w:hAnsi="GHEA Grapalat" w:cs="Sylfaen"/>
          <w:sz w:val="20"/>
          <w:lang w:val="af-ZA"/>
        </w:rPr>
        <w:t xml:space="preserve"> </w:t>
      </w:r>
    </w:p>
    <w:p w14:paraId="54B4B36C" w14:textId="77777777" w:rsidR="00096865" w:rsidRPr="00F130B8"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F130B8" w:rsidRDefault="008D5016" w:rsidP="00EF3662">
      <w:pPr>
        <w:jc w:val="center"/>
        <w:rPr>
          <w:rFonts w:ascii="GHEA Grapalat" w:hAnsi="GHEA Grapalat"/>
          <w:b/>
          <w:sz w:val="20"/>
          <w:lang w:val="af-ZA"/>
        </w:rPr>
      </w:pPr>
      <w:r w:rsidRPr="00F130B8">
        <w:rPr>
          <w:rFonts w:ascii="GHEA Grapalat" w:hAnsi="GHEA Grapalat"/>
          <w:b/>
          <w:sz w:val="20"/>
          <w:lang w:val="af-ZA"/>
        </w:rPr>
        <w:t>1</w:t>
      </w:r>
      <w:r w:rsidR="00375FD2" w:rsidRPr="00F130B8">
        <w:rPr>
          <w:rFonts w:ascii="GHEA Grapalat" w:hAnsi="GHEA Grapalat"/>
          <w:b/>
          <w:sz w:val="20"/>
          <w:lang w:val="af-ZA"/>
        </w:rPr>
        <w:t>2</w:t>
      </w:r>
      <w:r w:rsidRPr="00F130B8">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F130B8" w:rsidRDefault="008D5016" w:rsidP="00EF3662">
      <w:pPr>
        <w:jc w:val="center"/>
        <w:rPr>
          <w:rFonts w:ascii="GHEA Grapalat" w:hAnsi="GHEA Grapalat"/>
          <w:b/>
          <w:sz w:val="20"/>
          <w:lang w:val="af-ZA"/>
        </w:rPr>
      </w:pPr>
      <w:r w:rsidRPr="00F130B8">
        <w:rPr>
          <w:rFonts w:ascii="GHEA Grapalat" w:hAnsi="GHEA Grapalat"/>
          <w:b/>
          <w:sz w:val="20"/>
          <w:lang w:val="af-ZA"/>
        </w:rPr>
        <w:t xml:space="preserve">ԸՆԴՈՒՆՎԱԾ ՈՐՈՇՈՒՄՆԵՐԸ ԲՈՂՈՔԱՐԿԵԼՈՒ ՄԱՍՆԱԿՑԻ </w:t>
      </w:r>
    </w:p>
    <w:p w14:paraId="7678B27B" w14:textId="41FF2E01" w:rsidR="00AE679C" w:rsidRPr="00F130B8" w:rsidRDefault="008D5016" w:rsidP="00E64142">
      <w:pPr>
        <w:jc w:val="center"/>
        <w:rPr>
          <w:rFonts w:ascii="GHEA Grapalat" w:hAnsi="GHEA Grapalat" w:cs="Sylfaen"/>
          <w:b/>
          <w:szCs w:val="22"/>
          <w:lang w:val="es-ES"/>
        </w:rPr>
      </w:pPr>
      <w:r w:rsidRPr="00F130B8">
        <w:rPr>
          <w:rFonts w:ascii="GHEA Grapalat" w:hAnsi="GHEA Grapalat"/>
          <w:b/>
          <w:sz w:val="20"/>
          <w:lang w:val="af-ZA"/>
        </w:rPr>
        <w:t>ԻՐԱՎՈՒՆՔԸ ԵՎ ԿԱՐԳԸ</w:t>
      </w:r>
    </w:p>
    <w:p w14:paraId="0F641B83" w14:textId="77777777" w:rsidR="00E74BF6" w:rsidRPr="00F130B8" w:rsidRDefault="00E74BF6" w:rsidP="00EF3662">
      <w:pPr>
        <w:ind w:firstLine="567"/>
        <w:jc w:val="center"/>
        <w:rPr>
          <w:rFonts w:ascii="GHEA Grapalat" w:hAnsi="GHEA Grapalat" w:cs="Sylfaen"/>
          <w:b/>
          <w:szCs w:val="22"/>
          <w:lang w:val="es-ES"/>
        </w:rPr>
      </w:pPr>
    </w:p>
    <w:p w14:paraId="0E8029C3" w14:textId="77777777"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 </w:t>
      </w:r>
      <w:r w:rsidRPr="00F130B8">
        <w:rPr>
          <w:rFonts w:ascii="GHEA Grapalat" w:hAnsi="GHEA Grapalat"/>
          <w:sz w:val="20"/>
          <w:szCs w:val="20"/>
        </w:rPr>
        <w:t>Յուրաքանչյուր</w:t>
      </w:r>
      <w:r w:rsidRPr="00F130B8">
        <w:rPr>
          <w:rFonts w:ascii="GHEA Grapalat" w:hAnsi="GHEA Grapalat"/>
          <w:sz w:val="20"/>
          <w:szCs w:val="20"/>
          <w:lang w:val="es-ES"/>
        </w:rPr>
        <w:t xml:space="preserve"> </w:t>
      </w:r>
      <w:r w:rsidRPr="00F130B8">
        <w:rPr>
          <w:rFonts w:ascii="GHEA Grapalat" w:hAnsi="GHEA Grapalat"/>
          <w:sz w:val="20"/>
          <w:szCs w:val="20"/>
        </w:rPr>
        <w:t>շահագրգիռ</w:t>
      </w:r>
      <w:r w:rsidRPr="00F130B8">
        <w:rPr>
          <w:rFonts w:ascii="GHEA Grapalat" w:hAnsi="GHEA Grapalat"/>
          <w:sz w:val="20"/>
          <w:szCs w:val="20"/>
          <w:lang w:val="es-ES"/>
        </w:rPr>
        <w:t xml:space="preserve"> </w:t>
      </w:r>
      <w:r w:rsidRPr="00F130B8">
        <w:rPr>
          <w:rFonts w:ascii="GHEA Grapalat" w:hAnsi="GHEA Grapalat"/>
          <w:sz w:val="20"/>
          <w:szCs w:val="20"/>
        </w:rPr>
        <w:t>անձ</w:t>
      </w:r>
      <w:r w:rsidRPr="00F130B8">
        <w:rPr>
          <w:rFonts w:ascii="GHEA Grapalat" w:hAnsi="GHEA Grapalat"/>
          <w:sz w:val="20"/>
          <w:szCs w:val="20"/>
          <w:lang w:val="es-ES"/>
        </w:rPr>
        <w:t xml:space="preserve"> </w:t>
      </w:r>
      <w:r w:rsidRPr="00F130B8">
        <w:rPr>
          <w:rFonts w:ascii="GHEA Grapalat" w:hAnsi="GHEA Grapalat"/>
          <w:sz w:val="20"/>
          <w:szCs w:val="20"/>
        </w:rPr>
        <w:t>իրավունք</w:t>
      </w:r>
      <w:r w:rsidRPr="00F130B8">
        <w:rPr>
          <w:rFonts w:ascii="GHEA Grapalat" w:hAnsi="GHEA Grapalat"/>
          <w:sz w:val="20"/>
          <w:szCs w:val="20"/>
          <w:lang w:val="es-ES"/>
        </w:rPr>
        <w:t xml:space="preserve"> </w:t>
      </w:r>
      <w:r w:rsidRPr="00F130B8">
        <w:rPr>
          <w:rFonts w:ascii="GHEA Grapalat" w:hAnsi="GHEA Grapalat"/>
          <w:sz w:val="20"/>
          <w:szCs w:val="20"/>
        </w:rPr>
        <w:t>ունի</w:t>
      </w:r>
      <w:r w:rsidRPr="00F130B8">
        <w:rPr>
          <w:rFonts w:ascii="GHEA Grapalat" w:hAnsi="GHEA Grapalat"/>
          <w:sz w:val="20"/>
          <w:szCs w:val="20"/>
          <w:lang w:val="es-ES"/>
        </w:rPr>
        <w:t xml:space="preserve"> </w:t>
      </w:r>
      <w:r w:rsidRPr="00F130B8">
        <w:rPr>
          <w:rFonts w:ascii="GHEA Grapalat" w:hAnsi="GHEA Grapalat"/>
          <w:sz w:val="20"/>
          <w:szCs w:val="20"/>
        </w:rPr>
        <w:t>բողոքարկելու</w:t>
      </w:r>
      <w:r w:rsidRPr="00F130B8">
        <w:rPr>
          <w:rFonts w:ascii="GHEA Grapalat" w:hAnsi="GHEA Grapalat"/>
          <w:sz w:val="20"/>
          <w:szCs w:val="20"/>
          <w:lang w:val="es-ES"/>
        </w:rPr>
        <w:t xml:space="preserve">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գործողությունները</w:t>
      </w:r>
      <w:r w:rsidRPr="00F130B8">
        <w:rPr>
          <w:rFonts w:ascii="GHEA Grapalat" w:hAnsi="GHEA Grapalat"/>
          <w:sz w:val="20"/>
          <w:szCs w:val="20"/>
          <w:lang w:val="es-ES"/>
        </w:rPr>
        <w:t xml:space="preserve"> (</w:t>
      </w:r>
      <w:r w:rsidRPr="00F130B8">
        <w:rPr>
          <w:rFonts w:ascii="GHEA Grapalat" w:hAnsi="GHEA Grapalat"/>
          <w:sz w:val="20"/>
          <w:szCs w:val="20"/>
        </w:rPr>
        <w:t>անգործությունը</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որոշումները</w:t>
      </w:r>
      <w:r w:rsidRPr="00F130B8">
        <w:rPr>
          <w:rFonts w:ascii="GHEA Grapalat" w:hAnsi="GHEA Grapalat"/>
          <w:sz w:val="20"/>
          <w:szCs w:val="20"/>
          <w:lang w:val="es-ES"/>
        </w:rPr>
        <w:t xml:space="preserve"> </w:t>
      </w:r>
      <w:r w:rsidRPr="00F130B8">
        <w:rPr>
          <w:rFonts w:ascii="GHEA Grapalat" w:hAnsi="GHEA Grapalat"/>
          <w:sz w:val="20"/>
          <w:szCs w:val="20"/>
        </w:rPr>
        <w:t>Հայաստանի</w:t>
      </w:r>
      <w:r w:rsidRPr="00F130B8">
        <w:rPr>
          <w:rFonts w:ascii="GHEA Grapalat" w:hAnsi="GHEA Grapalat"/>
          <w:sz w:val="20"/>
          <w:szCs w:val="20"/>
          <w:lang w:val="es-ES"/>
        </w:rPr>
        <w:t xml:space="preserve"> </w:t>
      </w:r>
      <w:r w:rsidRPr="00F130B8">
        <w:rPr>
          <w:rFonts w:ascii="GHEA Grapalat" w:hAnsi="GHEA Grapalat"/>
          <w:sz w:val="20"/>
          <w:szCs w:val="20"/>
        </w:rPr>
        <w:t>Հանրապետության</w:t>
      </w:r>
      <w:r w:rsidRPr="00F130B8">
        <w:rPr>
          <w:rFonts w:ascii="GHEA Grapalat" w:hAnsi="GHEA Grapalat"/>
          <w:sz w:val="20"/>
          <w:szCs w:val="20"/>
          <w:lang w:val="es-ES"/>
        </w:rPr>
        <w:t xml:space="preserve"> </w:t>
      </w:r>
      <w:r w:rsidRPr="00F130B8">
        <w:rPr>
          <w:rFonts w:ascii="GHEA Grapalat" w:hAnsi="GHEA Grapalat"/>
          <w:sz w:val="20"/>
          <w:szCs w:val="20"/>
        </w:rPr>
        <w:t>քաղաքացիական</w:t>
      </w:r>
      <w:r w:rsidRPr="00F130B8">
        <w:rPr>
          <w:rFonts w:ascii="GHEA Grapalat" w:hAnsi="GHEA Grapalat"/>
          <w:sz w:val="20"/>
          <w:szCs w:val="20"/>
          <w:lang w:val="es-ES"/>
        </w:rPr>
        <w:t xml:space="preserve"> </w:t>
      </w:r>
      <w:r w:rsidRPr="00F130B8">
        <w:rPr>
          <w:rFonts w:ascii="GHEA Grapalat" w:hAnsi="GHEA Grapalat"/>
          <w:sz w:val="20"/>
          <w:szCs w:val="20"/>
        </w:rPr>
        <w:t>դատավարության</w:t>
      </w:r>
      <w:r w:rsidRPr="00F130B8">
        <w:rPr>
          <w:rFonts w:ascii="GHEA Grapalat" w:hAnsi="GHEA Grapalat"/>
          <w:sz w:val="20"/>
          <w:szCs w:val="20"/>
          <w:lang w:val="es-ES"/>
        </w:rPr>
        <w:t xml:space="preserve"> </w:t>
      </w:r>
      <w:r w:rsidRPr="00F130B8">
        <w:rPr>
          <w:rFonts w:ascii="GHEA Grapalat" w:hAnsi="GHEA Grapalat"/>
          <w:sz w:val="20"/>
          <w:szCs w:val="20"/>
        </w:rPr>
        <w:t>օրենսգրքով</w:t>
      </w:r>
      <w:r w:rsidRPr="00F130B8">
        <w:rPr>
          <w:rFonts w:ascii="GHEA Grapalat" w:hAnsi="GHEA Grapalat"/>
          <w:sz w:val="20"/>
          <w:szCs w:val="20"/>
          <w:lang w:val="es-ES"/>
        </w:rPr>
        <w:t xml:space="preserve"> (</w:t>
      </w:r>
      <w:r w:rsidRPr="00F130B8">
        <w:rPr>
          <w:rFonts w:ascii="GHEA Grapalat" w:hAnsi="GHEA Grapalat"/>
          <w:sz w:val="20"/>
          <w:szCs w:val="20"/>
        </w:rPr>
        <w:t>այսուհետ՝</w:t>
      </w:r>
      <w:r w:rsidRPr="00F130B8">
        <w:rPr>
          <w:rFonts w:ascii="GHEA Grapalat" w:hAnsi="GHEA Grapalat"/>
          <w:sz w:val="20"/>
          <w:szCs w:val="20"/>
          <w:lang w:val="es-ES"/>
        </w:rPr>
        <w:t xml:space="preserve"> </w:t>
      </w:r>
      <w:r w:rsidRPr="00F130B8">
        <w:rPr>
          <w:rFonts w:ascii="GHEA Grapalat" w:hAnsi="GHEA Grapalat"/>
          <w:sz w:val="20"/>
          <w:szCs w:val="20"/>
        </w:rPr>
        <w:t>Օրենսգիրք</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կարգով</w:t>
      </w:r>
      <w:r w:rsidRPr="00F130B8">
        <w:rPr>
          <w:rFonts w:ascii="GHEA Grapalat" w:hAnsi="GHEA Grapalat"/>
          <w:sz w:val="20"/>
          <w:szCs w:val="20"/>
          <w:lang w:val="es-ES"/>
        </w:rPr>
        <w:t>:</w:t>
      </w:r>
    </w:p>
    <w:p w14:paraId="65CEE804" w14:textId="77777777"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F130B8">
        <w:rPr>
          <w:rFonts w:ascii="GHEA Grapalat" w:hAnsi="GHEA Grapalat"/>
          <w:sz w:val="20"/>
          <w:szCs w:val="20"/>
        </w:rPr>
        <w:t>Յուրաքանչյուր</w:t>
      </w:r>
      <w:r w:rsidRPr="00F130B8">
        <w:rPr>
          <w:rFonts w:ascii="GHEA Grapalat" w:hAnsi="GHEA Grapalat"/>
          <w:sz w:val="20"/>
          <w:szCs w:val="20"/>
          <w:lang w:val="es-ES"/>
        </w:rPr>
        <w:t xml:space="preserve"> </w:t>
      </w:r>
      <w:r w:rsidRPr="00F130B8">
        <w:rPr>
          <w:rFonts w:ascii="GHEA Grapalat" w:hAnsi="GHEA Grapalat"/>
          <w:sz w:val="20"/>
          <w:szCs w:val="20"/>
        </w:rPr>
        <w:t>ոք</w:t>
      </w:r>
      <w:r w:rsidRPr="00F130B8">
        <w:rPr>
          <w:rFonts w:ascii="GHEA Grapalat" w:hAnsi="GHEA Grapalat"/>
          <w:sz w:val="20"/>
          <w:szCs w:val="20"/>
          <w:lang w:val="es-ES"/>
        </w:rPr>
        <w:t xml:space="preserve"> </w:t>
      </w:r>
      <w:r w:rsidRPr="00F130B8">
        <w:rPr>
          <w:rFonts w:ascii="GHEA Grapalat" w:hAnsi="GHEA Grapalat"/>
          <w:sz w:val="20"/>
          <w:szCs w:val="20"/>
        </w:rPr>
        <w:t>իրավունք</w:t>
      </w:r>
      <w:r w:rsidRPr="00F130B8">
        <w:rPr>
          <w:rFonts w:ascii="GHEA Grapalat" w:hAnsi="GHEA Grapalat"/>
          <w:sz w:val="20"/>
          <w:szCs w:val="20"/>
          <w:lang w:val="es-ES"/>
        </w:rPr>
        <w:t xml:space="preserve"> </w:t>
      </w:r>
      <w:r w:rsidRPr="00F130B8">
        <w:rPr>
          <w:rFonts w:ascii="GHEA Grapalat" w:hAnsi="GHEA Grapalat"/>
          <w:sz w:val="20"/>
          <w:szCs w:val="20"/>
        </w:rPr>
        <w:t>ունի</w:t>
      </w:r>
      <w:r w:rsidRPr="00F130B8">
        <w:rPr>
          <w:rFonts w:ascii="GHEA Grapalat" w:hAnsi="GHEA Grapalat"/>
          <w:sz w:val="20"/>
          <w:szCs w:val="20"/>
          <w:lang w:val="es-ES"/>
        </w:rPr>
        <w:t xml:space="preserve"> </w:t>
      </w:r>
      <w:r w:rsidRPr="00F130B8">
        <w:rPr>
          <w:rFonts w:ascii="GHEA Grapalat" w:hAnsi="GHEA Grapalat"/>
          <w:sz w:val="20"/>
          <w:szCs w:val="20"/>
        </w:rPr>
        <w:t>Օրենսգրքով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կարգով</w:t>
      </w:r>
      <w:r w:rsidRPr="00F130B8">
        <w:rPr>
          <w:rFonts w:ascii="GHEA Grapalat" w:hAnsi="GHEA Grapalat"/>
          <w:sz w:val="20"/>
          <w:szCs w:val="20"/>
          <w:lang w:val="es-ES"/>
        </w:rPr>
        <w:t xml:space="preserve"> </w:t>
      </w:r>
      <w:r w:rsidRPr="00F130B8">
        <w:rPr>
          <w:rFonts w:ascii="GHEA Grapalat" w:hAnsi="GHEA Grapalat"/>
          <w:sz w:val="20"/>
          <w:szCs w:val="20"/>
        </w:rPr>
        <w:t>մինչև</w:t>
      </w:r>
      <w:r w:rsidRPr="00F130B8">
        <w:rPr>
          <w:rFonts w:ascii="GHEA Grapalat" w:hAnsi="GHEA Grapalat"/>
          <w:sz w:val="20"/>
          <w:szCs w:val="20"/>
          <w:lang w:val="es-ES"/>
        </w:rPr>
        <w:t xml:space="preserve"> </w:t>
      </w:r>
      <w:r w:rsidRPr="00F130B8">
        <w:rPr>
          <w:rFonts w:ascii="GHEA Grapalat" w:hAnsi="GHEA Grapalat"/>
          <w:sz w:val="20"/>
          <w:szCs w:val="20"/>
        </w:rPr>
        <w:t>հայտերի</w:t>
      </w:r>
      <w:r w:rsidRPr="00F130B8">
        <w:rPr>
          <w:rFonts w:ascii="GHEA Grapalat" w:hAnsi="GHEA Grapalat"/>
          <w:sz w:val="20"/>
          <w:szCs w:val="20"/>
          <w:lang w:val="es-ES"/>
        </w:rPr>
        <w:t xml:space="preserve"> </w:t>
      </w:r>
      <w:r w:rsidRPr="00F130B8">
        <w:rPr>
          <w:rFonts w:ascii="GHEA Grapalat" w:hAnsi="GHEA Grapalat"/>
          <w:sz w:val="20"/>
          <w:szCs w:val="20"/>
        </w:rPr>
        <w:t>ներկայացման</w:t>
      </w:r>
      <w:r w:rsidRPr="00F130B8">
        <w:rPr>
          <w:rFonts w:ascii="GHEA Grapalat" w:hAnsi="GHEA Grapalat"/>
          <w:sz w:val="20"/>
          <w:szCs w:val="20"/>
          <w:lang w:val="es-ES"/>
        </w:rPr>
        <w:t xml:space="preserve"> </w:t>
      </w:r>
      <w:r w:rsidRPr="00F130B8">
        <w:rPr>
          <w:rFonts w:ascii="GHEA Grapalat" w:hAnsi="GHEA Grapalat"/>
          <w:sz w:val="20"/>
          <w:szCs w:val="20"/>
        </w:rPr>
        <w:t>վերջնաժամկետը</w:t>
      </w:r>
      <w:r w:rsidRPr="00F130B8">
        <w:rPr>
          <w:rFonts w:ascii="GHEA Grapalat" w:hAnsi="GHEA Grapalat"/>
          <w:sz w:val="20"/>
          <w:szCs w:val="20"/>
          <w:lang w:val="es-ES"/>
        </w:rPr>
        <w:t xml:space="preserve"> </w:t>
      </w:r>
      <w:r w:rsidRPr="00F130B8">
        <w:rPr>
          <w:rFonts w:ascii="GHEA Grapalat" w:hAnsi="GHEA Grapalat"/>
          <w:sz w:val="20"/>
          <w:szCs w:val="20"/>
        </w:rPr>
        <w:t>բողոքարկելու</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առարկայի</w:t>
      </w:r>
      <w:r w:rsidRPr="00F130B8">
        <w:rPr>
          <w:rFonts w:ascii="GHEA Grapalat" w:hAnsi="GHEA Grapalat"/>
          <w:sz w:val="20"/>
          <w:szCs w:val="20"/>
          <w:lang w:val="es-ES"/>
        </w:rPr>
        <w:t xml:space="preserve"> </w:t>
      </w:r>
      <w:r w:rsidRPr="00F130B8">
        <w:rPr>
          <w:rFonts w:ascii="GHEA Grapalat" w:hAnsi="GHEA Grapalat"/>
          <w:sz w:val="20"/>
          <w:szCs w:val="20"/>
        </w:rPr>
        <w:t>բնութագրերը</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հրավերի</w:t>
      </w:r>
      <w:r w:rsidRPr="00F130B8">
        <w:rPr>
          <w:rFonts w:ascii="GHEA Grapalat" w:hAnsi="GHEA Grapalat"/>
          <w:sz w:val="20"/>
          <w:szCs w:val="20"/>
          <w:lang w:val="es-ES"/>
        </w:rPr>
        <w:t xml:space="preserve"> </w:t>
      </w:r>
      <w:r w:rsidRPr="00F130B8">
        <w:rPr>
          <w:rFonts w:ascii="GHEA Grapalat" w:hAnsi="GHEA Grapalat"/>
          <w:sz w:val="20"/>
          <w:szCs w:val="20"/>
        </w:rPr>
        <w:t>պահանջները</w:t>
      </w:r>
      <w:r w:rsidRPr="00F130B8">
        <w:rPr>
          <w:rFonts w:ascii="GHEA Grapalat" w:hAnsi="GHEA Grapalat"/>
          <w:sz w:val="20"/>
          <w:szCs w:val="20"/>
          <w:lang w:val="es-ES"/>
        </w:rPr>
        <w:t>:</w:t>
      </w:r>
    </w:p>
    <w:p w14:paraId="4DA7DAE9" w14:textId="77777777"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2.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ընթացակարգի</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կապված</w:t>
      </w:r>
      <w:r w:rsidRPr="00F130B8">
        <w:rPr>
          <w:rFonts w:ascii="GHEA Grapalat" w:hAnsi="GHEA Grapalat"/>
          <w:sz w:val="20"/>
          <w:szCs w:val="20"/>
          <w:lang w:val="es-ES"/>
        </w:rPr>
        <w:t xml:space="preserve"> </w:t>
      </w:r>
      <w:r w:rsidRPr="00F130B8">
        <w:rPr>
          <w:rFonts w:ascii="GHEA Grapalat" w:hAnsi="GHEA Grapalat"/>
          <w:sz w:val="20"/>
          <w:szCs w:val="20"/>
        </w:rPr>
        <w:t>հարաբերությունները</w:t>
      </w:r>
      <w:r w:rsidRPr="00F130B8">
        <w:rPr>
          <w:rFonts w:ascii="GHEA Grapalat" w:hAnsi="GHEA Grapalat"/>
          <w:sz w:val="20"/>
          <w:szCs w:val="20"/>
          <w:lang w:val="es-ES"/>
        </w:rPr>
        <w:t xml:space="preserve"> </w:t>
      </w:r>
      <w:r w:rsidRPr="00F130B8">
        <w:rPr>
          <w:rFonts w:ascii="GHEA Grapalat" w:hAnsi="GHEA Grapalat"/>
          <w:sz w:val="20"/>
          <w:szCs w:val="20"/>
        </w:rPr>
        <w:t>վարչական</w:t>
      </w:r>
      <w:r w:rsidRPr="00F130B8">
        <w:rPr>
          <w:rFonts w:ascii="GHEA Grapalat" w:hAnsi="GHEA Grapalat"/>
          <w:sz w:val="20"/>
          <w:szCs w:val="20"/>
          <w:lang w:val="es-ES"/>
        </w:rPr>
        <w:t xml:space="preserve"> </w:t>
      </w:r>
      <w:r w:rsidRPr="00F130B8">
        <w:rPr>
          <w:rFonts w:ascii="GHEA Grapalat" w:hAnsi="GHEA Grapalat"/>
          <w:sz w:val="20"/>
          <w:szCs w:val="20"/>
        </w:rPr>
        <w:t>հարաբերություններ</w:t>
      </w:r>
      <w:r w:rsidRPr="00F130B8">
        <w:rPr>
          <w:rFonts w:ascii="GHEA Grapalat" w:hAnsi="GHEA Grapalat"/>
          <w:sz w:val="20"/>
          <w:szCs w:val="20"/>
          <w:lang w:val="es-ES"/>
        </w:rPr>
        <w:t xml:space="preserve"> </w:t>
      </w:r>
      <w:r w:rsidRPr="00F130B8">
        <w:rPr>
          <w:rFonts w:ascii="GHEA Grapalat" w:hAnsi="GHEA Grapalat"/>
          <w:sz w:val="20"/>
          <w:szCs w:val="20"/>
        </w:rPr>
        <w:t>չեն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դրանք</w:t>
      </w:r>
      <w:r w:rsidRPr="00F130B8">
        <w:rPr>
          <w:rFonts w:ascii="GHEA Grapalat" w:hAnsi="GHEA Grapalat"/>
          <w:sz w:val="20"/>
          <w:szCs w:val="20"/>
          <w:lang w:val="es-ES"/>
        </w:rPr>
        <w:t xml:space="preserve"> </w:t>
      </w:r>
      <w:r w:rsidRPr="00F130B8">
        <w:rPr>
          <w:rFonts w:ascii="GHEA Grapalat" w:hAnsi="GHEA Grapalat"/>
          <w:sz w:val="20"/>
          <w:szCs w:val="20"/>
        </w:rPr>
        <w:t>կարգավորվում</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Հայաստանի</w:t>
      </w:r>
      <w:r w:rsidRPr="00F130B8">
        <w:rPr>
          <w:rFonts w:ascii="GHEA Grapalat" w:hAnsi="GHEA Grapalat"/>
          <w:sz w:val="20"/>
          <w:szCs w:val="20"/>
          <w:lang w:val="es-ES"/>
        </w:rPr>
        <w:t xml:space="preserve"> </w:t>
      </w:r>
      <w:r w:rsidRPr="00F130B8">
        <w:rPr>
          <w:rFonts w:ascii="GHEA Grapalat" w:hAnsi="GHEA Grapalat"/>
          <w:sz w:val="20"/>
          <w:szCs w:val="20"/>
        </w:rPr>
        <w:t>Հանրապետության</w:t>
      </w:r>
      <w:r w:rsidRPr="00F130B8">
        <w:rPr>
          <w:rFonts w:ascii="GHEA Grapalat" w:hAnsi="GHEA Grapalat"/>
          <w:sz w:val="20"/>
          <w:szCs w:val="20"/>
          <w:lang w:val="es-ES"/>
        </w:rPr>
        <w:t xml:space="preserve"> </w:t>
      </w:r>
      <w:r w:rsidRPr="00F130B8">
        <w:rPr>
          <w:rFonts w:ascii="GHEA Grapalat" w:hAnsi="GHEA Grapalat"/>
          <w:sz w:val="20"/>
          <w:szCs w:val="20"/>
        </w:rPr>
        <w:t>քաղաքացիաիրավական</w:t>
      </w:r>
      <w:r w:rsidRPr="00F130B8">
        <w:rPr>
          <w:rFonts w:ascii="GHEA Grapalat" w:hAnsi="GHEA Grapalat"/>
          <w:sz w:val="20"/>
          <w:szCs w:val="20"/>
          <w:lang w:val="es-ES"/>
        </w:rPr>
        <w:t xml:space="preserve"> </w:t>
      </w:r>
      <w:r w:rsidRPr="00F130B8">
        <w:rPr>
          <w:rFonts w:ascii="GHEA Grapalat" w:hAnsi="GHEA Grapalat"/>
          <w:sz w:val="20"/>
          <w:szCs w:val="20"/>
        </w:rPr>
        <w:t>հարաբերությունները</w:t>
      </w:r>
      <w:r w:rsidRPr="00F130B8">
        <w:rPr>
          <w:rFonts w:ascii="GHEA Grapalat" w:hAnsi="GHEA Grapalat"/>
          <w:sz w:val="20"/>
          <w:szCs w:val="20"/>
          <w:lang w:val="es-ES"/>
        </w:rPr>
        <w:t xml:space="preserve"> </w:t>
      </w:r>
      <w:r w:rsidRPr="00F130B8">
        <w:rPr>
          <w:rFonts w:ascii="GHEA Grapalat" w:hAnsi="GHEA Grapalat"/>
          <w:sz w:val="20"/>
          <w:szCs w:val="20"/>
        </w:rPr>
        <w:t>կարգավորող</w:t>
      </w:r>
      <w:r w:rsidRPr="00F130B8">
        <w:rPr>
          <w:rFonts w:ascii="GHEA Grapalat" w:hAnsi="GHEA Grapalat"/>
          <w:sz w:val="20"/>
          <w:szCs w:val="20"/>
          <w:lang w:val="es-ES"/>
        </w:rPr>
        <w:t xml:space="preserve"> </w:t>
      </w:r>
      <w:r w:rsidRPr="00F130B8">
        <w:rPr>
          <w:rFonts w:ascii="GHEA Grapalat" w:hAnsi="GHEA Grapalat"/>
          <w:sz w:val="20"/>
          <w:szCs w:val="20"/>
        </w:rPr>
        <w:t>օրենսդրությամբ</w:t>
      </w:r>
      <w:r w:rsidRPr="00F130B8">
        <w:rPr>
          <w:rFonts w:ascii="GHEA Grapalat" w:hAnsi="GHEA Grapalat"/>
          <w:sz w:val="20"/>
          <w:szCs w:val="20"/>
          <w:lang w:val="es-ES"/>
        </w:rPr>
        <w:t>:</w:t>
      </w:r>
    </w:p>
    <w:p w14:paraId="3B860758" w14:textId="77777777"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3.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կատարած</w:t>
      </w:r>
      <w:r w:rsidRPr="00F130B8">
        <w:rPr>
          <w:rFonts w:ascii="GHEA Grapalat" w:hAnsi="GHEA Grapalat"/>
          <w:sz w:val="20"/>
          <w:szCs w:val="20"/>
          <w:lang w:val="es-ES"/>
        </w:rPr>
        <w:t xml:space="preserve"> </w:t>
      </w:r>
      <w:r w:rsidRPr="00F130B8">
        <w:rPr>
          <w:rFonts w:ascii="GHEA Grapalat" w:hAnsi="GHEA Grapalat"/>
          <w:sz w:val="20"/>
          <w:szCs w:val="20"/>
        </w:rPr>
        <w:t>գործողության</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հետևանքով</w:t>
      </w:r>
      <w:r w:rsidRPr="00F130B8">
        <w:rPr>
          <w:rFonts w:ascii="GHEA Grapalat" w:hAnsi="GHEA Grapalat"/>
          <w:sz w:val="20"/>
          <w:szCs w:val="20"/>
          <w:lang w:val="es-ES"/>
        </w:rPr>
        <w:t xml:space="preserve"> </w:t>
      </w:r>
      <w:r w:rsidRPr="00F130B8">
        <w:rPr>
          <w:rFonts w:ascii="GHEA Grapalat" w:hAnsi="GHEA Grapalat"/>
          <w:sz w:val="20"/>
          <w:szCs w:val="20"/>
        </w:rPr>
        <w:t>պատճառված</w:t>
      </w:r>
      <w:r w:rsidRPr="00F130B8">
        <w:rPr>
          <w:rFonts w:ascii="GHEA Grapalat" w:hAnsi="GHEA Grapalat"/>
          <w:sz w:val="20"/>
          <w:szCs w:val="20"/>
          <w:lang w:val="es-ES"/>
        </w:rPr>
        <w:t xml:space="preserve"> </w:t>
      </w:r>
      <w:r w:rsidRPr="00F130B8">
        <w:rPr>
          <w:rFonts w:ascii="GHEA Grapalat" w:hAnsi="GHEA Grapalat"/>
          <w:sz w:val="20"/>
          <w:szCs w:val="20"/>
        </w:rPr>
        <w:t>վնասները</w:t>
      </w:r>
      <w:r w:rsidRPr="00F130B8">
        <w:rPr>
          <w:rFonts w:ascii="GHEA Grapalat" w:hAnsi="GHEA Grapalat"/>
          <w:sz w:val="20"/>
          <w:szCs w:val="20"/>
          <w:lang w:val="es-ES"/>
        </w:rPr>
        <w:t xml:space="preserve"> </w:t>
      </w:r>
      <w:r w:rsidRPr="00F130B8">
        <w:rPr>
          <w:rFonts w:ascii="GHEA Grapalat" w:hAnsi="GHEA Grapalat"/>
          <w:sz w:val="20"/>
          <w:szCs w:val="20"/>
        </w:rPr>
        <w:t>հատուցվում</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Հայաստանի</w:t>
      </w:r>
      <w:r w:rsidRPr="00F130B8">
        <w:rPr>
          <w:rFonts w:ascii="GHEA Grapalat" w:hAnsi="GHEA Grapalat"/>
          <w:sz w:val="20"/>
          <w:szCs w:val="20"/>
          <w:lang w:val="es-ES"/>
        </w:rPr>
        <w:t xml:space="preserve"> </w:t>
      </w:r>
      <w:r w:rsidRPr="00F130B8">
        <w:rPr>
          <w:rFonts w:ascii="GHEA Grapalat" w:hAnsi="GHEA Grapalat"/>
          <w:sz w:val="20"/>
          <w:szCs w:val="20"/>
        </w:rPr>
        <w:t>Հանրապետության</w:t>
      </w:r>
      <w:r w:rsidRPr="00F130B8">
        <w:rPr>
          <w:rFonts w:ascii="GHEA Grapalat" w:hAnsi="GHEA Grapalat"/>
          <w:sz w:val="20"/>
          <w:szCs w:val="20"/>
          <w:lang w:val="es-ES"/>
        </w:rPr>
        <w:t xml:space="preserve"> </w:t>
      </w:r>
      <w:r w:rsidRPr="00F130B8">
        <w:rPr>
          <w:rFonts w:ascii="GHEA Grapalat" w:hAnsi="GHEA Grapalat"/>
          <w:sz w:val="20"/>
          <w:szCs w:val="20"/>
        </w:rPr>
        <w:t>քաղաքացիական</w:t>
      </w:r>
      <w:r w:rsidRPr="00F130B8">
        <w:rPr>
          <w:rFonts w:ascii="GHEA Grapalat" w:hAnsi="GHEA Grapalat"/>
          <w:sz w:val="20"/>
          <w:szCs w:val="20"/>
          <w:lang w:val="es-ES"/>
        </w:rPr>
        <w:t xml:space="preserve"> </w:t>
      </w:r>
      <w:r w:rsidRPr="00F130B8">
        <w:rPr>
          <w:rFonts w:ascii="GHEA Grapalat" w:hAnsi="GHEA Grapalat"/>
          <w:sz w:val="20"/>
          <w:szCs w:val="20"/>
        </w:rPr>
        <w:t>օրենսգրքով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կարգով</w:t>
      </w:r>
      <w:r w:rsidRPr="00F130B8">
        <w:rPr>
          <w:rFonts w:ascii="GHEA Grapalat" w:hAnsi="GHEA Grapalat"/>
          <w:sz w:val="20"/>
          <w:szCs w:val="20"/>
          <w:lang w:val="es-ES"/>
        </w:rPr>
        <w:t>:</w:t>
      </w:r>
    </w:p>
    <w:p w14:paraId="1FD4879F" w14:textId="214160ED"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4.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հրավերով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ժամկետը</w:t>
      </w:r>
      <w:r w:rsidRPr="00F130B8">
        <w:rPr>
          <w:rFonts w:ascii="GHEA Grapalat" w:hAnsi="GHEA Grapalat"/>
          <w:sz w:val="20"/>
          <w:szCs w:val="20"/>
          <w:lang w:val="es-ES"/>
        </w:rPr>
        <w:t xml:space="preserve">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բողոքարկման</w:t>
      </w:r>
      <w:r w:rsidRPr="00F130B8">
        <w:rPr>
          <w:rFonts w:ascii="GHEA Grapalat" w:hAnsi="GHEA Grapalat"/>
          <w:sz w:val="20"/>
          <w:szCs w:val="20"/>
          <w:lang w:val="es-ES"/>
        </w:rPr>
        <w:t xml:space="preserve"> </w:t>
      </w:r>
      <w:r w:rsidRPr="00F130B8">
        <w:rPr>
          <w:rFonts w:ascii="GHEA Grapalat" w:hAnsi="GHEA Grapalat"/>
          <w:sz w:val="20"/>
          <w:szCs w:val="20"/>
        </w:rPr>
        <w:t>հայցային</w:t>
      </w:r>
      <w:r w:rsidRPr="00F130B8">
        <w:rPr>
          <w:rFonts w:ascii="GHEA Grapalat" w:hAnsi="GHEA Grapalat"/>
          <w:sz w:val="20"/>
          <w:szCs w:val="20"/>
          <w:lang w:val="es-ES"/>
        </w:rPr>
        <w:t xml:space="preserve"> </w:t>
      </w:r>
      <w:r w:rsidRPr="00F130B8">
        <w:rPr>
          <w:rFonts w:ascii="GHEA Grapalat" w:hAnsi="GHEA Grapalat"/>
          <w:sz w:val="20"/>
          <w:szCs w:val="20"/>
        </w:rPr>
        <w:t>վաղեմության</w:t>
      </w:r>
      <w:r w:rsidRPr="00F130B8">
        <w:rPr>
          <w:rFonts w:ascii="GHEA Grapalat" w:hAnsi="GHEA Grapalat"/>
          <w:sz w:val="20"/>
          <w:szCs w:val="20"/>
          <w:lang w:val="es-ES"/>
        </w:rPr>
        <w:t xml:space="preserve"> </w:t>
      </w:r>
      <w:r w:rsidRPr="00F130B8">
        <w:rPr>
          <w:rFonts w:ascii="GHEA Grapalat" w:hAnsi="GHEA Grapalat"/>
          <w:sz w:val="20"/>
          <w:szCs w:val="20"/>
        </w:rPr>
        <w:t>ժամկետ</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բացառությամբ</w:t>
      </w:r>
      <w:r w:rsidRPr="00F130B8">
        <w:rPr>
          <w:rFonts w:ascii="GHEA Grapalat" w:hAnsi="GHEA Grapalat"/>
          <w:sz w:val="20"/>
          <w:szCs w:val="20"/>
          <w:lang w:val="es-ES"/>
        </w:rPr>
        <w:t xml:space="preserve"> </w:t>
      </w:r>
      <w:r w:rsidRPr="00F130B8">
        <w:rPr>
          <w:rFonts w:ascii="GHEA Grapalat" w:hAnsi="GHEA Grapalat"/>
          <w:sz w:val="20"/>
          <w:szCs w:val="20"/>
        </w:rPr>
        <w:t>Օրենքի</w:t>
      </w:r>
      <w:r w:rsidRPr="00F130B8">
        <w:rPr>
          <w:rFonts w:ascii="GHEA Grapalat" w:hAnsi="GHEA Grapalat"/>
          <w:sz w:val="20"/>
          <w:szCs w:val="20"/>
          <w:lang w:val="es-ES"/>
        </w:rPr>
        <w:t xml:space="preserve"> 6-</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հոդվածի</w:t>
      </w:r>
      <w:r w:rsidRPr="00F130B8">
        <w:rPr>
          <w:rFonts w:ascii="GHEA Grapalat" w:hAnsi="GHEA Grapalat"/>
          <w:sz w:val="20"/>
          <w:szCs w:val="20"/>
          <w:lang w:val="es-ES"/>
        </w:rPr>
        <w:t xml:space="preserve"> 2-</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մասով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բողոքարկման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պայմանագիրը</w:t>
      </w:r>
      <w:r w:rsidRPr="00F130B8">
        <w:rPr>
          <w:rFonts w:ascii="GHEA Grapalat" w:hAnsi="GHEA Grapalat"/>
          <w:sz w:val="20"/>
          <w:szCs w:val="20"/>
          <w:lang w:val="es-ES"/>
        </w:rPr>
        <w:t xml:space="preserve"> </w:t>
      </w:r>
      <w:r w:rsidRPr="00F130B8">
        <w:rPr>
          <w:rFonts w:ascii="GHEA Grapalat" w:hAnsi="GHEA Grapalat"/>
          <w:sz w:val="20"/>
          <w:szCs w:val="20"/>
        </w:rPr>
        <w:t>միակողմանի</w:t>
      </w:r>
      <w:r w:rsidRPr="00F130B8">
        <w:rPr>
          <w:rFonts w:ascii="GHEA Grapalat" w:hAnsi="GHEA Grapalat"/>
          <w:sz w:val="20"/>
          <w:szCs w:val="20"/>
          <w:lang w:val="es-ES"/>
        </w:rPr>
        <w:t xml:space="preserve"> </w:t>
      </w:r>
      <w:r w:rsidRPr="00F130B8">
        <w:rPr>
          <w:rFonts w:ascii="GHEA Grapalat" w:hAnsi="GHEA Grapalat"/>
          <w:sz w:val="20"/>
          <w:szCs w:val="20"/>
        </w:rPr>
        <w:t>լուծելու</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կապված</w:t>
      </w:r>
      <w:r w:rsidRPr="00F130B8">
        <w:rPr>
          <w:rFonts w:ascii="GHEA Grapalat" w:hAnsi="GHEA Grapalat"/>
          <w:sz w:val="20"/>
          <w:szCs w:val="20"/>
          <w:lang w:val="es-ES"/>
        </w:rPr>
        <w:t xml:space="preserve"> </w:t>
      </w:r>
      <w:r w:rsidRPr="00F130B8">
        <w:rPr>
          <w:rFonts w:ascii="GHEA Grapalat" w:hAnsi="GHEA Grapalat"/>
          <w:sz w:val="20"/>
          <w:szCs w:val="20"/>
        </w:rPr>
        <w:t>վեճերի</w:t>
      </w:r>
      <w:r w:rsidRPr="00F130B8">
        <w:rPr>
          <w:rFonts w:ascii="GHEA Grapalat" w:hAnsi="GHEA Grapalat"/>
          <w:sz w:val="20"/>
          <w:szCs w:val="20"/>
          <w:lang w:val="es-ES"/>
        </w:rPr>
        <w:t xml:space="preserve">, </w:t>
      </w:r>
      <w:r w:rsidRPr="00F130B8">
        <w:rPr>
          <w:rFonts w:ascii="GHEA Grapalat" w:hAnsi="GHEA Grapalat"/>
          <w:sz w:val="20"/>
          <w:szCs w:val="20"/>
        </w:rPr>
        <w:t>որոնց</w:t>
      </w:r>
      <w:r w:rsidRPr="00F130B8">
        <w:rPr>
          <w:rFonts w:ascii="GHEA Grapalat" w:hAnsi="GHEA Grapalat"/>
          <w:sz w:val="20"/>
          <w:szCs w:val="20"/>
          <w:lang w:val="es-ES"/>
        </w:rPr>
        <w:t xml:space="preserve"> </w:t>
      </w:r>
      <w:r w:rsidRPr="00F130B8">
        <w:rPr>
          <w:rFonts w:ascii="GHEA Grapalat" w:hAnsi="GHEA Grapalat"/>
          <w:sz w:val="20"/>
          <w:szCs w:val="20"/>
        </w:rPr>
        <w:t>դեպքում</w:t>
      </w:r>
      <w:r w:rsidRPr="00F130B8">
        <w:rPr>
          <w:rFonts w:ascii="GHEA Grapalat" w:hAnsi="GHEA Grapalat"/>
          <w:sz w:val="20"/>
          <w:szCs w:val="20"/>
          <w:lang w:val="es-ES"/>
        </w:rPr>
        <w:t xml:space="preserve"> </w:t>
      </w:r>
      <w:r w:rsidRPr="00F130B8">
        <w:rPr>
          <w:rFonts w:ascii="GHEA Grapalat" w:hAnsi="GHEA Grapalat"/>
          <w:sz w:val="20"/>
          <w:szCs w:val="20"/>
        </w:rPr>
        <w:t>հայցային</w:t>
      </w:r>
      <w:r w:rsidRPr="00F130B8">
        <w:rPr>
          <w:rFonts w:ascii="GHEA Grapalat" w:hAnsi="GHEA Grapalat"/>
          <w:sz w:val="20"/>
          <w:szCs w:val="20"/>
          <w:lang w:val="es-ES"/>
        </w:rPr>
        <w:t xml:space="preserve"> </w:t>
      </w:r>
      <w:r w:rsidRPr="00F130B8">
        <w:rPr>
          <w:rFonts w:ascii="GHEA Grapalat" w:hAnsi="GHEA Grapalat"/>
          <w:sz w:val="20"/>
          <w:szCs w:val="20"/>
        </w:rPr>
        <w:t>վաղեմության</w:t>
      </w:r>
      <w:r w:rsidRPr="00F130B8">
        <w:rPr>
          <w:rFonts w:ascii="GHEA Grapalat" w:hAnsi="GHEA Grapalat"/>
          <w:sz w:val="20"/>
          <w:szCs w:val="20"/>
          <w:lang w:val="es-ES"/>
        </w:rPr>
        <w:t xml:space="preserve"> </w:t>
      </w:r>
      <w:r w:rsidRPr="00F130B8">
        <w:rPr>
          <w:rFonts w:ascii="GHEA Grapalat" w:hAnsi="GHEA Grapalat"/>
          <w:sz w:val="20"/>
          <w:szCs w:val="20"/>
        </w:rPr>
        <w:t>ժամկետը</w:t>
      </w:r>
      <w:r w:rsidRPr="00F130B8">
        <w:rPr>
          <w:rFonts w:ascii="GHEA Grapalat" w:hAnsi="GHEA Grapalat"/>
          <w:sz w:val="20"/>
          <w:szCs w:val="20"/>
          <w:lang w:val="es-ES"/>
        </w:rPr>
        <w:t xml:space="preserve"> </w:t>
      </w:r>
      <w:r w:rsidRPr="00F130B8">
        <w:rPr>
          <w:rFonts w:ascii="GHEA Grapalat" w:hAnsi="GHEA Grapalat"/>
          <w:sz w:val="20"/>
          <w:szCs w:val="20"/>
        </w:rPr>
        <w:t>երեսուն</w:t>
      </w:r>
      <w:r w:rsidRPr="00F130B8">
        <w:rPr>
          <w:rFonts w:ascii="GHEA Grapalat" w:hAnsi="GHEA Grapalat"/>
          <w:sz w:val="20"/>
          <w:szCs w:val="20"/>
          <w:lang w:val="es-ES"/>
        </w:rPr>
        <w:t xml:space="preserve"> </w:t>
      </w:r>
      <w:r w:rsidRPr="00F130B8">
        <w:rPr>
          <w:rFonts w:ascii="GHEA Grapalat" w:hAnsi="GHEA Grapalat"/>
          <w:sz w:val="20"/>
          <w:szCs w:val="20"/>
        </w:rPr>
        <w:t>օրացուցային</w:t>
      </w:r>
      <w:r w:rsidRPr="00F130B8">
        <w:rPr>
          <w:rFonts w:ascii="GHEA Grapalat" w:hAnsi="GHEA Grapalat"/>
          <w:sz w:val="20"/>
          <w:szCs w:val="20"/>
          <w:lang w:val="es-ES"/>
        </w:rPr>
        <w:t xml:space="preserve"> </w:t>
      </w:r>
      <w:r w:rsidRPr="00F130B8">
        <w:rPr>
          <w:rFonts w:ascii="GHEA Grapalat" w:hAnsi="GHEA Grapalat"/>
          <w:sz w:val="20"/>
          <w:szCs w:val="20"/>
        </w:rPr>
        <w:t>օր</w:t>
      </w:r>
      <w:r w:rsidRPr="00F130B8">
        <w:rPr>
          <w:rFonts w:ascii="GHEA Grapalat" w:hAnsi="GHEA Grapalat"/>
          <w:sz w:val="20"/>
          <w:szCs w:val="20"/>
          <w:lang w:val="es-ES"/>
        </w:rPr>
        <w:t xml:space="preserve"> </w:t>
      </w:r>
      <w:r w:rsidRPr="00F130B8">
        <w:rPr>
          <w:rFonts w:ascii="GHEA Grapalat" w:hAnsi="GHEA Grapalat"/>
          <w:sz w:val="20"/>
          <w:szCs w:val="20"/>
        </w:rPr>
        <w:t>է</w:t>
      </w:r>
      <w:r w:rsidR="00D20E6D" w:rsidRPr="00F130B8">
        <w:rPr>
          <w:rFonts w:ascii="GHEA Grapalat" w:hAnsi="GHEA Grapalat"/>
          <w:sz w:val="20"/>
          <w:szCs w:val="20"/>
          <w:lang w:val="hy-AM"/>
        </w:rPr>
        <w:t>:</w:t>
      </w:r>
    </w:p>
    <w:p w14:paraId="3763B1A2" w14:textId="34B03DC7" w:rsidR="00BE198C" w:rsidRPr="00F130B8"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5</w:t>
      </w:r>
      <w:r w:rsidR="009C1914" w:rsidRPr="00F130B8">
        <w:rPr>
          <w:rFonts w:ascii="Cambria Math" w:hAnsi="Cambria Math" w:cs="Cambria Math"/>
          <w:sz w:val="20"/>
          <w:szCs w:val="20"/>
          <w:lang w:val="hy-AM"/>
        </w:rPr>
        <w:t xml:space="preserve"> </w:t>
      </w:r>
      <w:r w:rsidRPr="00F130B8">
        <w:rPr>
          <w:rFonts w:ascii="GHEA Grapalat" w:hAnsi="GHEA Grapalat" w:cs="GHEA Grapalat"/>
          <w:sz w:val="20"/>
          <w:szCs w:val="20"/>
          <w:lang w:val="hy-AM"/>
        </w:rPr>
        <w:t>Սույն</w:t>
      </w:r>
      <w:r w:rsidRPr="00F130B8">
        <w:rPr>
          <w:rFonts w:ascii="GHEA Grapalat" w:hAnsi="GHEA Grapalat"/>
          <w:sz w:val="20"/>
          <w:szCs w:val="20"/>
          <w:lang w:val="es-ES"/>
        </w:rPr>
        <w:t xml:space="preserve"> </w:t>
      </w:r>
      <w:r w:rsidRPr="00F130B8">
        <w:rPr>
          <w:rFonts w:ascii="GHEA Grapalat" w:hAnsi="GHEA Grapalat" w:cs="GHEA Grapalat"/>
          <w:sz w:val="20"/>
          <w:szCs w:val="20"/>
          <w:lang w:val="hy-AM"/>
        </w:rPr>
        <w:t>ընթացակարգի</w:t>
      </w:r>
      <w:r w:rsidRPr="00F130B8">
        <w:rPr>
          <w:rFonts w:ascii="GHEA Grapalat" w:hAnsi="GHEA Grapalat"/>
          <w:sz w:val="20"/>
          <w:szCs w:val="20"/>
          <w:lang w:val="es-ES"/>
        </w:rPr>
        <w:t xml:space="preserve"> </w:t>
      </w:r>
      <w:r w:rsidRPr="00F130B8">
        <w:rPr>
          <w:rFonts w:ascii="GHEA Grapalat" w:hAnsi="GHEA Grapalat" w:cs="GHEA Grapalat"/>
          <w:sz w:val="20"/>
          <w:szCs w:val="20"/>
          <w:lang w:val="hy-AM"/>
        </w:rPr>
        <w:t>հետ</w:t>
      </w:r>
      <w:r w:rsidRPr="00F130B8">
        <w:rPr>
          <w:rFonts w:ascii="GHEA Grapalat" w:hAnsi="GHEA Grapalat"/>
          <w:sz w:val="20"/>
          <w:szCs w:val="20"/>
          <w:lang w:val="es-ES"/>
        </w:rPr>
        <w:t xml:space="preserve"> </w:t>
      </w:r>
      <w:r w:rsidRPr="00F130B8">
        <w:rPr>
          <w:rFonts w:ascii="GHEA Grapalat" w:hAnsi="GHEA Grapalat" w:cs="GHEA Grapalat"/>
          <w:sz w:val="20"/>
          <w:szCs w:val="20"/>
          <w:lang w:val="hy-AM"/>
        </w:rPr>
        <w:t>կապված</w:t>
      </w:r>
      <w:r w:rsidRPr="00F130B8">
        <w:rPr>
          <w:rFonts w:ascii="GHEA Grapalat" w:hAnsi="GHEA Grapalat"/>
          <w:sz w:val="20"/>
          <w:szCs w:val="20"/>
          <w:lang w:val="es-ES"/>
        </w:rPr>
        <w:t xml:space="preserve"> </w:t>
      </w:r>
      <w:r w:rsidRPr="00F130B8">
        <w:rPr>
          <w:rFonts w:ascii="GHEA Grapalat" w:hAnsi="GHEA Grapalat" w:cs="GHEA Grapalat"/>
          <w:sz w:val="20"/>
          <w:szCs w:val="20"/>
          <w:lang w:val="hy-AM"/>
        </w:rPr>
        <w:t>վեճերը</w:t>
      </w:r>
      <w:r w:rsidRPr="00F130B8">
        <w:rPr>
          <w:rFonts w:ascii="GHEA Grapalat" w:hAnsi="GHEA Grapalat"/>
          <w:sz w:val="20"/>
          <w:szCs w:val="20"/>
          <w:lang w:val="es-ES"/>
        </w:rPr>
        <w:t xml:space="preserve"> </w:t>
      </w:r>
      <w:r w:rsidRPr="00F130B8">
        <w:rPr>
          <w:rFonts w:ascii="GHEA Grapalat" w:hAnsi="GHEA Grapalat"/>
          <w:sz w:val="20"/>
          <w:szCs w:val="20"/>
          <w:lang w:val="hy-AM"/>
        </w:rPr>
        <w:t>քննվում</w:t>
      </w:r>
      <w:r w:rsidRPr="00F130B8">
        <w:rPr>
          <w:rFonts w:ascii="GHEA Grapalat" w:hAnsi="GHEA Grapalat"/>
          <w:sz w:val="20"/>
          <w:szCs w:val="20"/>
          <w:lang w:val="es-ES"/>
        </w:rPr>
        <w:t xml:space="preserve"> </w:t>
      </w:r>
      <w:r w:rsidRPr="00F130B8">
        <w:rPr>
          <w:rFonts w:ascii="GHEA Grapalat" w:hAnsi="GHEA Grapalat"/>
          <w:sz w:val="20"/>
          <w:szCs w:val="20"/>
          <w:lang w:val="hy-AM"/>
        </w:rPr>
        <w:t>և</w:t>
      </w:r>
      <w:r w:rsidRPr="00F130B8">
        <w:rPr>
          <w:rFonts w:ascii="GHEA Grapalat" w:hAnsi="GHEA Grapalat"/>
          <w:sz w:val="20"/>
          <w:szCs w:val="20"/>
          <w:lang w:val="es-ES"/>
        </w:rPr>
        <w:t xml:space="preserve"> </w:t>
      </w:r>
      <w:r w:rsidRPr="00F130B8">
        <w:rPr>
          <w:rFonts w:ascii="GHEA Grapalat" w:hAnsi="GHEA Grapalat"/>
          <w:sz w:val="20"/>
          <w:szCs w:val="20"/>
          <w:lang w:val="hy-AM"/>
        </w:rPr>
        <w:t>լուծվում</w:t>
      </w:r>
      <w:r w:rsidRPr="00F130B8">
        <w:rPr>
          <w:rFonts w:ascii="GHEA Grapalat" w:hAnsi="GHEA Grapalat"/>
          <w:sz w:val="20"/>
          <w:szCs w:val="20"/>
          <w:lang w:val="es-ES"/>
        </w:rPr>
        <w:t xml:space="preserve"> </w:t>
      </w:r>
      <w:r w:rsidRPr="00F130B8">
        <w:rPr>
          <w:rFonts w:ascii="GHEA Grapalat" w:hAnsi="GHEA Grapalat"/>
          <w:sz w:val="20"/>
          <w:szCs w:val="20"/>
          <w:lang w:val="hy-AM"/>
        </w:rPr>
        <w:t>են</w:t>
      </w:r>
      <w:r w:rsidRPr="00F130B8">
        <w:rPr>
          <w:rFonts w:ascii="GHEA Grapalat" w:hAnsi="GHEA Grapalat"/>
          <w:sz w:val="20"/>
          <w:szCs w:val="20"/>
          <w:lang w:val="es-ES"/>
        </w:rPr>
        <w:t xml:space="preserve"> </w:t>
      </w:r>
      <w:r w:rsidRPr="00F130B8">
        <w:rPr>
          <w:rFonts w:ascii="GHEA Grapalat" w:hAnsi="GHEA Grapalat"/>
          <w:sz w:val="20"/>
          <w:szCs w:val="20"/>
          <w:lang w:val="hy-AM"/>
        </w:rPr>
        <w:t>Երևան</w:t>
      </w:r>
      <w:r w:rsidRPr="00F130B8">
        <w:rPr>
          <w:rFonts w:ascii="GHEA Grapalat" w:hAnsi="GHEA Grapalat"/>
          <w:sz w:val="20"/>
          <w:szCs w:val="20"/>
          <w:lang w:val="es-ES"/>
        </w:rPr>
        <w:t xml:space="preserve"> </w:t>
      </w:r>
      <w:r w:rsidRPr="00F130B8">
        <w:rPr>
          <w:rFonts w:ascii="GHEA Grapalat" w:hAnsi="GHEA Grapalat"/>
          <w:sz w:val="20"/>
          <w:szCs w:val="20"/>
          <w:lang w:val="hy-AM"/>
        </w:rPr>
        <w:t>քաղաքի</w:t>
      </w:r>
      <w:r w:rsidRPr="00F130B8">
        <w:rPr>
          <w:rFonts w:ascii="GHEA Grapalat" w:hAnsi="GHEA Grapalat"/>
          <w:sz w:val="20"/>
          <w:szCs w:val="20"/>
          <w:lang w:val="es-ES"/>
        </w:rPr>
        <w:t xml:space="preserve"> </w:t>
      </w:r>
      <w:r w:rsidRPr="00F130B8">
        <w:rPr>
          <w:rFonts w:ascii="GHEA Grapalat" w:hAnsi="GHEA Grapalat"/>
          <w:sz w:val="20"/>
          <w:szCs w:val="20"/>
          <w:lang w:val="hy-AM"/>
        </w:rPr>
        <w:t>առաջին</w:t>
      </w:r>
      <w:r w:rsidRPr="00F130B8">
        <w:rPr>
          <w:rFonts w:ascii="GHEA Grapalat" w:hAnsi="GHEA Grapalat"/>
          <w:sz w:val="20"/>
          <w:szCs w:val="20"/>
          <w:lang w:val="es-ES"/>
        </w:rPr>
        <w:t xml:space="preserve"> </w:t>
      </w:r>
      <w:r w:rsidRPr="00F130B8">
        <w:rPr>
          <w:rFonts w:ascii="GHEA Grapalat" w:hAnsi="GHEA Grapalat"/>
          <w:sz w:val="20"/>
          <w:szCs w:val="20"/>
          <w:lang w:val="hy-AM"/>
        </w:rPr>
        <w:t>ատյանի</w:t>
      </w:r>
      <w:r w:rsidRPr="00F130B8">
        <w:rPr>
          <w:rFonts w:ascii="GHEA Grapalat" w:hAnsi="GHEA Grapalat"/>
          <w:sz w:val="20"/>
          <w:szCs w:val="20"/>
          <w:lang w:val="es-ES"/>
        </w:rPr>
        <w:t xml:space="preserve"> </w:t>
      </w:r>
      <w:r w:rsidRPr="00F130B8">
        <w:rPr>
          <w:rFonts w:ascii="GHEA Grapalat" w:hAnsi="GHEA Grapalat"/>
          <w:sz w:val="20"/>
          <w:szCs w:val="20"/>
          <w:lang w:val="hy-AM"/>
        </w:rPr>
        <w:t>ընդհանուր</w:t>
      </w:r>
      <w:r w:rsidRPr="00F130B8">
        <w:rPr>
          <w:rFonts w:ascii="GHEA Grapalat" w:hAnsi="GHEA Grapalat"/>
          <w:sz w:val="20"/>
          <w:szCs w:val="20"/>
          <w:lang w:val="es-ES"/>
        </w:rPr>
        <w:t xml:space="preserve"> </w:t>
      </w:r>
      <w:r w:rsidRPr="00F130B8">
        <w:rPr>
          <w:rFonts w:ascii="GHEA Grapalat" w:hAnsi="GHEA Grapalat"/>
          <w:sz w:val="20"/>
          <w:szCs w:val="20"/>
          <w:lang w:val="hy-AM"/>
        </w:rPr>
        <w:t>իրավասության</w:t>
      </w:r>
      <w:r w:rsidRPr="00F130B8">
        <w:rPr>
          <w:rFonts w:ascii="GHEA Grapalat" w:hAnsi="GHEA Grapalat"/>
          <w:sz w:val="20"/>
          <w:szCs w:val="20"/>
          <w:lang w:val="es-ES"/>
        </w:rPr>
        <w:t xml:space="preserve"> </w:t>
      </w:r>
      <w:r w:rsidRPr="00F130B8">
        <w:rPr>
          <w:rFonts w:ascii="GHEA Grapalat" w:hAnsi="GHEA Grapalat"/>
          <w:sz w:val="20"/>
          <w:szCs w:val="20"/>
          <w:lang w:val="hy-AM"/>
        </w:rPr>
        <w:t>դատարանում</w:t>
      </w:r>
      <w:r w:rsidRPr="00F130B8">
        <w:rPr>
          <w:rFonts w:ascii="GHEA Grapalat" w:hAnsi="GHEA Grapalat"/>
          <w:sz w:val="20"/>
          <w:szCs w:val="20"/>
          <w:lang w:val="es-ES"/>
        </w:rPr>
        <w:t xml:space="preserve"> </w:t>
      </w:r>
      <w:r w:rsidRPr="00F130B8">
        <w:rPr>
          <w:rFonts w:ascii="GHEA Grapalat" w:hAnsi="GHEA Grapalat"/>
          <w:sz w:val="20"/>
          <w:szCs w:val="20"/>
          <w:lang w:val="hy-AM"/>
        </w:rPr>
        <w:t>հայցադիմումը</w:t>
      </w:r>
      <w:r w:rsidRPr="00F130B8">
        <w:rPr>
          <w:rFonts w:ascii="GHEA Grapalat" w:hAnsi="GHEA Grapalat"/>
          <w:sz w:val="20"/>
          <w:szCs w:val="20"/>
          <w:lang w:val="es-ES"/>
        </w:rPr>
        <w:t xml:space="preserve"> </w:t>
      </w:r>
      <w:r w:rsidRPr="00F130B8">
        <w:rPr>
          <w:rFonts w:ascii="GHEA Grapalat" w:hAnsi="GHEA Grapalat"/>
          <w:sz w:val="20"/>
          <w:szCs w:val="20"/>
          <w:lang w:val="hy-AM"/>
        </w:rPr>
        <w:t>վարույթ</w:t>
      </w:r>
      <w:r w:rsidRPr="00F130B8">
        <w:rPr>
          <w:rFonts w:ascii="GHEA Grapalat" w:hAnsi="GHEA Grapalat"/>
          <w:sz w:val="20"/>
          <w:szCs w:val="20"/>
          <w:lang w:val="es-ES"/>
        </w:rPr>
        <w:t xml:space="preserve"> </w:t>
      </w:r>
      <w:r w:rsidRPr="00F130B8">
        <w:rPr>
          <w:rFonts w:ascii="GHEA Grapalat" w:hAnsi="GHEA Grapalat"/>
          <w:sz w:val="20"/>
          <w:szCs w:val="20"/>
          <w:lang w:val="hy-AM"/>
        </w:rPr>
        <w:t>ընդունելուց</w:t>
      </w:r>
      <w:r w:rsidRPr="00F130B8">
        <w:rPr>
          <w:rFonts w:ascii="GHEA Grapalat" w:hAnsi="GHEA Grapalat"/>
          <w:sz w:val="20"/>
          <w:szCs w:val="20"/>
          <w:lang w:val="es-ES"/>
        </w:rPr>
        <w:t xml:space="preserve"> </w:t>
      </w:r>
      <w:r w:rsidRPr="00F130B8">
        <w:rPr>
          <w:rFonts w:ascii="GHEA Grapalat" w:hAnsi="GHEA Grapalat"/>
          <w:sz w:val="20"/>
          <w:szCs w:val="20"/>
          <w:lang w:val="hy-AM"/>
        </w:rPr>
        <w:t>հետո՝</w:t>
      </w:r>
      <w:r w:rsidRPr="00F130B8">
        <w:rPr>
          <w:rFonts w:ascii="GHEA Grapalat" w:hAnsi="GHEA Grapalat"/>
          <w:sz w:val="20"/>
          <w:szCs w:val="20"/>
          <w:lang w:val="es-ES"/>
        </w:rPr>
        <w:t xml:space="preserve"> </w:t>
      </w:r>
      <w:r w:rsidRPr="00F130B8">
        <w:rPr>
          <w:rFonts w:ascii="GHEA Grapalat" w:hAnsi="GHEA Grapalat"/>
          <w:sz w:val="20"/>
          <w:szCs w:val="20"/>
          <w:lang w:val="hy-AM"/>
        </w:rPr>
        <w:t>երեսուն</w:t>
      </w:r>
      <w:r w:rsidRPr="00F130B8">
        <w:rPr>
          <w:rFonts w:ascii="GHEA Grapalat" w:hAnsi="GHEA Grapalat"/>
          <w:sz w:val="20"/>
          <w:szCs w:val="20"/>
          <w:lang w:val="es-ES"/>
        </w:rPr>
        <w:t xml:space="preserve"> </w:t>
      </w:r>
      <w:r w:rsidRPr="00F130B8">
        <w:rPr>
          <w:rFonts w:ascii="GHEA Grapalat" w:hAnsi="GHEA Grapalat"/>
          <w:sz w:val="20"/>
          <w:szCs w:val="20"/>
          <w:lang w:val="hy-AM"/>
        </w:rPr>
        <w:t>օրվա</w:t>
      </w:r>
      <w:r w:rsidRPr="00F130B8">
        <w:rPr>
          <w:rFonts w:ascii="GHEA Grapalat" w:hAnsi="GHEA Grapalat"/>
          <w:sz w:val="20"/>
          <w:szCs w:val="20"/>
          <w:lang w:val="es-ES"/>
        </w:rPr>
        <w:t xml:space="preserve"> </w:t>
      </w:r>
      <w:r w:rsidRPr="00F130B8">
        <w:rPr>
          <w:rFonts w:ascii="GHEA Grapalat" w:hAnsi="GHEA Grapalat"/>
          <w:sz w:val="20"/>
          <w:szCs w:val="20"/>
          <w:lang w:val="hy-AM"/>
        </w:rPr>
        <w:t>ընթացքում</w:t>
      </w:r>
      <w:r w:rsidRPr="00F130B8">
        <w:rPr>
          <w:rFonts w:ascii="GHEA Grapalat" w:hAnsi="GHEA Grapalat"/>
          <w:sz w:val="20"/>
          <w:szCs w:val="20"/>
          <w:lang w:val="es-ES"/>
        </w:rPr>
        <w:t xml:space="preserve">: </w:t>
      </w:r>
      <w:r w:rsidRPr="00F130B8">
        <w:rPr>
          <w:rFonts w:ascii="GHEA Grapalat" w:hAnsi="GHEA Grapalat"/>
          <w:sz w:val="20"/>
          <w:szCs w:val="20"/>
          <w:lang w:val="hy-AM"/>
        </w:rPr>
        <w:t>Դատարանի</w:t>
      </w:r>
      <w:r w:rsidRPr="00F130B8">
        <w:rPr>
          <w:rFonts w:ascii="GHEA Grapalat" w:hAnsi="GHEA Grapalat"/>
          <w:sz w:val="20"/>
          <w:szCs w:val="20"/>
          <w:lang w:val="es-ES"/>
        </w:rPr>
        <w:t xml:space="preserve"> </w:t>
      </w:r>
      <w:r w:rsidRPr="00F130B8">
        <w:rPr>
          <w:rFonts w:ascii="GHEA Grapalat" w:hAnsi="GHEA Grapalat"/>
          <w:sz w:val="20"/>
          <w:szCs w:val="20"/>
          <w:lang w:val="hy-AM"/>
        </w:rPr>
        <w:t>պատճառաբանված</w:t>
      </w:r>
      <w:r w:rsidRPr="00F130B8">
        <w:rPr>
          <w:rFonts w:ascii="GHEA Grapalat" w:hAnsi="GHEA Grapalat"/>
          <w:sz w:val="20"/>
          <w:szCs w:val="20"/>
          <w:lang w:val="es-ES"/>
        </w:rPr>
        <w:t xml:space="preserve"> </w:t>
      </w:r>
      <w:r w:rsidRPr="00F130B8">
        <w:rPr>
          <w:rFonts w:ascii="GHEA Grapalat" w:hAnsi="GHEA Grapalat"/>
          <w:sz w:val="20"/>
          <w:szCs w:val="20"/>
          <w:lang w:val="hy-AM"/>
        </w:rPr>
        <w:t>որոշմամբ</w:t>
      </w:r>
      <w:r w:rsidRPr="00F130B8">
        <w:rPr>
          <w:rFonts w:ascii="GHEA Grapalat" w:hAnsi="GHEA Grapalat"/>
          <w:sz w:val="20"/>
          <w:szCs w:val="20"/>
          <w:lang w:val="es-ES"/>
        </w:rPr>
        <w:t xml:space="preserve"> </w:t>
      </w:r>
      <w:r w:rsidRPr="00F130B8">
        <w:rPr>
          <w:rFonts w:ascii="GHEA Grapalat" w:hAnsi="GHEA Grapalat"/>
          <w:sz w:val="20"/>
          <w:szCs w:val="20"/>
          <w:lang w:val="hy-AM"/>
        </w:rPr>
        <w:t>սույն</w:t>
      </w:r>
      <w:r w:rsidRPr="00F130B8">
        <w:rPr>
          <w:rFonts w:ascii="GHEA Grapalat" w:hAnsi="GHEA Grapalat"/>
          <w:sz w:val="20"/>
          <w:szCs w:val="20"/>
          <w:lang w:val="es-ES"/>
        </w:rPr>
        <w:t xml:space="preserve"> </w:t>
      </w:r>
      <w:r w:rsidRPr="00F130B8">
        <w:rPr>
          <w:rFonts w:ascii="GHEA Grapalat" w:hAnsi="GHEA Grapalat"/>
          <w:sz w:val="20"/>
          <w:szCs w:val="20"/>
          <w:lang w:val="hy-AM"/>
        </w:rPr>
        <w:t>մասով</w:t>
      </w:r>
      <w:r w:rsidRPr="00F130B8">
        <w:rPr>
          <w:rFonts w:ascii="GHEA Grapalat" w:hAnsi="GHEA Grapalat"/>
          <w:sz w:val="20"/>
          <w:szCs w:val="20"/>
          <w:lang w:val="es-ES"/>
        </w:rPr>
        <w:t xml:space="preserve"> </w:t>
      </w:r>
      <w:r w:rsidRPr="00F130B8">
        <w:rPr>
          <w:rFonts w:ascii="GHEA Grapalat" w:hAnsi="GHEA Grapalat"/>
          <w:sz w:val="20"/>
          <w:szCs w:val="20"/>
          <w:lang w:val="hy-AM"/>
        </w:rPr>
        <w:t>նախատեսված</w:t>
      </w:r>
      <w:r w:rsidRPr="00F130B8">
        <w:rPr>
          <w:rFonts w:ascii="GHEA Grapalat" w:hAnsi="GHEA Grapalat"/>
          <w:sz w:val="20"/>
          <w:szCs w:val="20"/>
          <w:lang w:val="es-ES"/>
        </w:rPr>
        <w:t xml:space="preserve"> </w:t>
      </w:r>
      <w:r w:rsidRPr="00F130B8">
        <w:rPr>
          <w:rFonts w:ascii="GHEA Grapalat" w:hAnsi="GHEA Grapalat"/>
          <w:sz w:val="20"/>
          <w:szCs w:val="20"/>
          <w:lang w:val="hy-AM"/>
        </w:rPr>
        <w:t>ժամկետը</w:t>
      </w:r>
      <w:r w:rsidRPr="00F130B8">
        <w:rPr>
          <w:rFonts w:ascii="GHEA Grapalat" w:hAnsi="GHEA Grapalat"/>
          <w:sz w:val="20"/>
          <w:szCs w:val="20"/>
          <w:lang w:val="es-ES"/>
        </w:rPr>
        <w:t xml:space="preserve"> </w:t>
      </w:r>
      <w:r w:rsidRPr="00F130B8">
        <w:rPr>
          <w:rFonts w:ascii="GHEA Grapalat" w:hAnsi="GHEA Grapalat"/>
          <w:sz w:val="20"/>
          <w:szCs w:val="20"/>
          <w:lang w:val="hy-AM"/>
        </w:rPr>
        <w:t>կարող</w:t>
      </w:r>
      <w:r w:rsidRPr="00F130B8">
        <w:rPr>
          <w:rFonts w:ascii="GHEA Grapalat" w:hAnsi="GHEA Grapalat"/>
          <w:sz w:val="20"/>
          <w:szCs w:val="20"/>
          <w:lang w:val="es-ES"/>
        </w:rPr>
        <w:t xml:space="preserve"> </w:t>
      </w:r>
      <w:r w:rsidRPr="00F130B8">
        <w:rPr>
          <w:rFonts w:ascii="GHEA Grapalat" w:hAnsi="GHEA Grapalat"/>
          <w:sz w:val="20"/>
          <w:szCs w:val="20"/>
          <w:lang w:val="hy-AM"/>
        </w:rPr>
        <w:t>է</w:t>
      </w:r>
      <w:r w:rsidRPr="00F130B8">
        <w:rPr>
          <w:rFonts w:ascii="GHEA Grapalat" w:hAnsi="GHEA Grapalat"/>
          <w:sz w:val="20"/>
          <w:szCs w:val="20"/>
          <w:lang w:val="es-ES"/>
        </w:rPr>
        <w:t xml:space="preserve"> </w:t>
      </w:r>
      <w:r w:rsidRPr="00F130B8">
        <w:rPr>
          <w:rFonts w:ascii="GHEA Grapalat" w:hAnsi="GHEA Grapalat"/>
          <w:sz w:val="20"/>
          <w:szCs w:val="20"/>
          <w:lang w:val="hy-AM"/>
        </w:rPr>
        <w:t>երկարաձգվել</w:t>
      </w:r>
      <w:r w:rsidRPr="00F130B8">
        <w:rPr>
          <w:rFonts w:ascii="GHEA Grapalat" w:hAnsi="GHEA Grapalat"/>
          <w:sz w:val="20"/>
          <w:szCs w:val="20"/>
          <w:lang w:val="es-ES"/>
        </w:rPr>
        <w:t xml:space="preserve"> </w:t>
      </w:r>
      <w:r w:rsidRPr="00F130B8">
        <w:rPr>
          <w:rFonts w:ascii="GHEA Grapalat" w:hAnsi="GHEA Grapalat"/>
          <w:sz w:val="20"/>
          <w:szCs w:val="20"/>
          <w:lang w:val="hy-AM"/>
        </w:rPr>
        <w:t>մեկ</w:t>
      </w:r>
      <w:r w:rsidRPr="00F130B8">
        <w:rPr>
          <w:rFonts w:ascii="GHEA Grapalat" w:hAnsi="GHEA Grapalat"/>
          <w:sz w:val="20"/>
          <w:szCs w:val="20"/>
          <w:lang w:val="es-ES"/>
        </w:rPr>
        <w:t xml:space="preserve"> </w:t>
      </w:r>
      <w:r w:rsidRPr="00F130B8">
        <w:rPr>
          <w:rFonts w:ascii="GHEA Grapalat" w:hAnsi="GHEA Grapalat"/>
          <w:sz w:val="20"/>
          <w:szCs w:val="20"/>
          <w:lang w:val="hy-AM"/>
        </w:rPr>
        <w:t>անգամ</w:t>
      </w:r>
      <w:r w:rsidRPr="00F130B8">
        <w:rPr>
          <w:rFonts w:ascii="GHEA Grapalat" w:hAnsi="GHEA Grapalat"/>
          <w:sz w:val="20"/>
          <w:szCs w:val="20"/>
          <w:lang w:val="es-ES"/>
        </w:rPr>
        <w:t xml:space="preserve">` </w:t>
      </w:r>
      <w:r w:rsidRPr="00F130B8">
        <w:rPr>
          <w:rFonts w:ascii="GHEA Grapalat" w:hAnsi="GHEA Grapalat"/>
          <w:sz w:val="20"/>
          <w:szCs w:val="20"/>
          <w:lang w:val="hy-AM"/>
        </w:rPr>
        <w:t>մինչև</w:t>
      </w:r>
      <w:r w:rsidRPr="00F130B8">
        <w:rPr>
          <w:rFonts w:ascii="GHEA Grapalat" w:hAnsi="GHEA Grapalat"/>
          <w:sz w:val="20"/>
          <w:szCs w:val="20"/>
          <w:lang w:val="es-ES"/>
        </w:rPr>
        <w:t xml:space="preserve"> </w:t>
      </w:r>
      <w:r w:rsidRPr="00F130B8">
        <w:rPr>
          <w:rFonts w:ascii="GHEA Grapalat" w:hAnsi="GHEA Grapalat"/>
          <w:sz w:val="20"/>
          <w:szCs w:val="20"/>
          <w:lang w:val="hy-AM"/>
        </w:rPr>
        <w:t>տասն</w:t>
      </w:r>
      <w:r w:rsidRPr="00F130B8">
        <w:rPr>
          <w:rFonts w:ascii="GHEA Grapalat" w:hAnsi="GHEA Grapalat"/>
          <w:sz w:val="20"/>
          <w:szCs w:val="20"/>
          <w:lang w:val="es-ES"/>
        </w:rPr>
        <w:t xml:space="preserve"> </w:t>
      </w:r>
      <w:r w:rsidRPr="00F130B8">
        <w:rPr>
          <w:rFonts w:ascii="GHEA Grapalat" w:hAnsi="GHEA Grapalat"/>
          <w:sz w:val="20"/>
          <w:szCs w:val="20"/>
          <w:lang w:val="hy-AM"/>
        </w:rPr>
        <w:t>օրացուցային</w:t>
      </w:r>
      <w:r w:rsidRPr="00F130B8">
        <w:rPr>
          <w:rFonts w:ascii="GHEA Grapalat" w:hAnsi="GHEA Grapalat"/>
          <w:sz w:val="20"/>
          <w:szCs w:val="20"/>
          <w:lang w:val="es-ES"/>
        </w:rPr>
        <w:t xml:space="preserve"> </w:t>
      </w:r>
      <w:r w:rsidRPr="00F130B8">
        <w:rPr>
          <w:rFonts w:ascii="GHEA Grapalat" w:hAnsi="GHEA Grapalat"/>
          <w:sz w:val="20"/>
          <w:szCs w:val="20"/>
          <w:lang w:val="hy-AM"/>
        </w:rPr>
        <w:t>օրով</w:t>
      </w:r>
      <w:r w:rsidRPr="00F130B8">
        <w:rPr>
          <w:rFonts w:ascii="GHEA Grapalat" w:hAnsi="GHEA Grapalat"/>
          <w:sz w:val="20"/>
          <w:szCs w:val="20"/>
          <w:lang w:val="es-ES"/>
        </w:rPr>
        <w:t>:</w:t>
      </w:r>
    </w:p>
    <w:p w14:paraId="06A269A6"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 xml:space="preserve">12.6.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հայցադիմումը</w:t>
      </w:r>
      <w:r w:rsidRPr="00F130B8">
        <w:rPr>
          <w:rFonts w:ascii="GHEA Grapalat" w:hAnsi="GHEA Grapalat"/>
          <w:sz w:val="20"/>
          <w:szCs w:val="20"/>
          <w:lang w:val="es-ES"/>
        </w:rPr>
        <w:t xml:space="preserve"> </w:t>
      </w:r>
      <w:r w:rsidRPr="00F130B8">
        <w:rPr>
          <w:rFonts w:ascii="GHEA Grapalat" w:hAnsi="GHEA Grapalat"/>
          <w:sz w:val="20"/>
          <w:szCs w:val="20"/>
        </w:rPr>
        <w:t>վարույթ</w:t>
      </w:r>
      <w:r w:rsidRPr="00F130B8">
        <w:rPr>
          <w:rFonts w:ascii="GHEA Grapalat" w:hAnsi="GHEA Grapalat"/>
          <w:sz w:val="20"/>
          <w:szCs w:val="20"/>
          <w:lang w:val="es-ES"/>
        </w:rPr>
        <w:t xml:space="preserve"> </w:t>
      </w:r>
      <w:r w:rsidRPr="00F130B8">
        <w:rPr>
          <w:rFonts w:ascii="GHEA Grapalat" w:hAnsi="GHEA Grapalat"/>
          <w:sz w:val="20"/>
          <w:szCs w:val="20"/>
        </w:rPr>
        <w:t>ընդունելու</w:t>
      </w:r>
      <w:r w:rsidRPr="00F130B8">
        <w:rPr>
          <w:rFonts w:ascii="GHEA Grapalat" w:hAnsi="GHEA Grapalat"/>
          <w:sz w:val="20"/>
          <w:szCs w:val="20"/>
          <w:lang w:val="es-ES"/>
        </w:rPr>
        <w:t xml:space="preserve"> </w:t>
      </w:r>
      <w:r w:rsidRPr="00F130B8">
        <w:rPr>
          <w:rFonts w:ascii="GHEA Grapalat" w:hAnsi="GHEA Grapalat"/>
          <w:sz w:val="20"/>
          <w:szCs w:val="20"/>
        </w:rPr>
        <w:t>հարցը</w:t>
      </w:r>
      <w:r w:rsidRPr="00F130B8">
        <w:rPr>
          <w:rFonts w:ascii="GHEA Grapalat" w:hAnsi="GHEA Grapalat"/>
          <w:sz w:val="20"/>
          <w:szCs w:val="20"/>
          <w:lang w:val="es-ES"/>
        </w:rPr>
        <w:t xml:space="preserve"> </w:t>
      </w:r>
      <w:r w:rsidRPr="00F130B8">
        <w:rPr>
          <w:rFonts w:ascii="GHEA Grapalat" w:hAnsi="GHEA Grapalat"/>
          <w:sz w:val="20"/>
          <w:szCs w:val="20"/>
        </w:rPr>
        <w:t>լուծում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այն</w:t>
      </w:r>
      <w:r w:rsidRPr="00F130B8">
        <w:rPr>
          <w:rFonts w:ascii="GHEA Grapalat" w:hAnsi="GHEA Grapalat"/>
          <w:sz w:val="20"/>
          <w:szCs w:val="20"/>
          <w:lang w:val="es-ES"/>
        </w:rPr>
        <w:t xml:space="preserve"> </w:t>
      </w:r>
      <w:r w:rsidRPr="00F130B8">
        <w:rPr>
          <w:rFonts w:ascii="GHEA Grapalat" w:hAnsi="GHEA Grapalat"/>
          <w:sz w:val="20"/>
          <w:szCs w:val="20"/>
        </w:rPr>
        <w:t>ներկայացվելուց</w:t>
      </w:r>
      <w:r w:rsidRPr="00F130B8">
        <w:rPr>
          <w:rFonts w:ascii="GHEA Grapalat" w:hAnsi="GHEA Grapalat"/>
          <w:sz w:val="20"/>
          <w:szCs w:val="20"/>
          <w:lang w:val="es-ES"/>
        </w:rPr>
        <w:t xml:space="preserve"> </w:t>
      </w:r>
      <w:r w:rsidRPr="00F130B8">
        <w:rPr>
          <w:rFonts w:ascii="GHEA Grapalat" w:hAnsi="GHEA Grapalat"/>
          <w:sz w:val="20"/>
          <w:szCs w:val="20"/>
        </w:rPr>
        <w:t>հետո՝</w:t>
      </w:r>
      <w:r w:rsidRPr="00F130B8">
        <w:rPr>
          <w:rFonts w:ascii="GHEA Grapalat" w:hAnsi="GHEA Grapalat"/>
          <w:sz w:val="20"/>
          <w:szCs w:val="20"/>
          <w:lang w:val="es-ES"/>
        </w:rPr>
        <w:t xml:space="preserve"> </w:t>
      </w:r>
      <w:r w:rsidRPr="00F130B8">
        <w:rPr>
          <w:rFonts w:ascii="GHEA Grapalat" w:hAnsi="GHEA Grapalat"/>
          <w:sz w:val="20"/>
          <w:szCs w:val="20"/>
        </w:rPr>
        <w:t>եռօրյա</w:t>
      </w:r>
      <w:r w:rsidRPr="00F130B8">
        <w:rPr>
          <w:rFonts w:ascii="GHEA Grapalat" w:hAnsi="GHEA Grapalat"/>
          <w:sz w:val="20"/>
          <w:szCs w:val="20"/>
          <w:lang w:val="es-ES"/>
        </w:rPr>
        <w:t xml:space="preserve"> </w:t>
      </w:r>
      <w:r w:rsidRPr="00F130B8">
        <w:rPr>
          <w:rFonts w:ascii="GHEA Grapalat" w:hAnsi="GHEA Grapalat"/>
          <w:sz w:val="20"/>
          <w:szCs w:val="20"/>
        </w:rPr>
        <w:t>ժամկետում</w:t>
      </w:r>
      <w:r w:rsidRPr="00F130B8">
        <w:rPr>
          <w:rFonts w:ascii="GHEA Grapalat" w:hAnsi="GHEA Grapalat"/>
          <w:sz w:val="20"/>
          <w:szCs w:val="20"/>
          <w:lang w:val="es-ES"/>
        </w:rPr>
        <w:t>:</w:t>
      </w:r>
    </w:p>
    <w:p w14:paraId="1FBBB7F5"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 xml:space="preserve">12.7. </w:t>
      </w:r>
      <w:r w:rsidRPr="00F130B8">
        <w:rPr>
          <w:rFonts w:ascii="GHEA Grapalat" w:hAnsi="GHEA Grapalat"/>
          <w:sz w:val="20"/>
          <w:szCs w:val="20"/>
        </w:rPr>
        <w:t>Հայցադիմումը</w:t>
      </w:r>
      <w:r w:rsidRPr="00F130B8">
        <w:rPr>
          <w:rFonts w:ascii="GHEA Grapalat" w:hAnsi="GHEA Grapalat"/>
          <w:sz w:val="20"/>
          <w:szCs w:val="20"/>
          <w:lang w:val="es-ES"/>
        </w:rPr>
        <w:t xml:space="preserve"> </w:t>
      </w:r>
      <w:r w:rsidRPr="00F130B8">
        <w:rPr>
          <w:rFonts w:ascii="GHEA Grapalat" w:hAnsi="GHEA Grapalat"/>
          <w:sz w:val="20"/>
          <w:szCs w:val="20"/>
        </w:rPr>
        <w:t>վարույթ</w:t>
      </w:r>
      <w:r w:rsidRPr="00F130B8">
        <w:rPr>
          <w:rFonts w:ascii="GHEA Grapalat" w:hAnsi="GHEA Grapalat"/>
          <w:sz w:val="20"/>
          <w:szCs w:val="20"/>
          <w:lang w:val="es-ES"/>
        </w:rPr>
        <w:t xml:space="preserve"> </w:t>
      </w:r>
      <w:r w:rsidRPr="00F130B8">
        <w:rPr>
          <w:rFonts w:ascii="GHEA Grapalat" w:hAnsi="GHEA Grapalat"/>
          <w:sz w:val="20"/>
          <w:szCs w:val="20"/>
        </w:rPr>
        <w:t>ընդունելու</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միաժամանակ</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կայացնում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որոշում՝</w:t>
      </w:r>
      <w:r w:rsidRPr="00F130B8">
        <w:rPr>
          <w:rFonts w:ascii="GHEA Grapalat" w:hAnsi="GHEA Grapalat"/>
          <w:sz w:val="20"/>
          <w:szCs w:val="20"/>
          <w:lang w:val="es-ES"/>
        </w:rPr>
        <w:t xml:space="preserve"> </w:t>
      </w:r>
      <w:r w:rsidRPr="00F130B8">
        <w:rPr>
          <w:rFonts w:ascii="GHEA Grapalat" w:hAnsi="GHEA Grapalat"/>
          <w:sz w:val="20"/>
          <w:szCs w:val="20"/>
        </w:rPr>
        <w:t>պատասխանողից</w:t>
      </w:r>
      <w:r w:rsidRPr="00F130B8">
        <w:rPr>
          <w:rFonts w:ascii="GHEA Grapalat" w:hAnsi="GHEA Grapalat"/>
          <w:sz w:val="20"/>
          <w:szCs w:val="20"/>
          <w:lang w:val="es-ES"/>
        </w:rPr>
        <w:t xml:space="preserve"> </w:t>
      </w:r>
      <w:r w:rsidRPr="00F130B8">
        <w:rPr>
          <w:rFonts w:ascii="GHEA Grapalat" w:hAnsi="GHEA Grapalat"/>
          <w:sz w:val="20"/>
          <w:szCs w:val="20"/>
        </w:rPr>
        <w:t>տվյալ</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գործընթացի</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կապված</w:t>
      </w:r>
      <w:r w:rsidRPr="00F130B8">
        <w:rPr>
          <w:rFonts w:ascii="GHEA Grapalat" w:hAnsi="GHEA Grapalat"/>
          <w:sz w:val="20"/>
          <w:szCs w:val="20"/>
          <w:lang w:val="es-ES"/>
        </w:rPr>
        <w:t xml:space="preserve"> </w:t>
      </w:r>
      <w:r w:rsidRPr="00F130B8">
        <w:rPr>
          <w:rFonts w:ascii="GHEA Grapalat" w:hAnsi="GHEA Grapalat"/>
          <w:sz w:val="20"/>
          <w:szCs w:val="20"/>
        </w:rPr>
        <w:t>պատասխանողի</w:t>
      </w:r>
      <w:r w:rsidRPr="00F130B8">
        <w:rPr>
          <w:rFonts w:ascii="GHEA Grapalat" w:hAnsi="GHEA Grapalat"/>
          <w:sz w:val="20"/>
          <w:szCs w:val="20"/>
          <w:lang w:val="es-ES"/>
        </w:rPr>
        <w:t xml:space="preserve"> </w:t>
      </w:r>
      <w:r w:rsidRPr="00F130B8">
        <w:rPr>
          <w:rFonts w:ascii="GHEA Grapalat" w:hAnsi="GHEA Grapalat"/>
          <w:sz w:val="20"/>
          <w:szCs w:val="20"/>
        </w:rPr>
        <w:t>տիրապետման</w:t>
      </w:r>
      <w:r w:rsidRPr="00F130B8">
        <w:rPr>
          <w:rFonts w:ascii="GHEA Grapalat" w:hAnsi="GHEA Grapalat"/>
          <w:sz w:val="20"/>
          <w:szCs w:val="20"/>
          <w:lang w:val="es-ES"/>
        </w:rPr>
        <w:t xml:space="preserve"> </w:t>
      </w:r>
      <w:r w:rsidRPr="00F130B8">
        <w:rPr>
          <w:rFonts w:ascii="GHEA Grapalat" w:hAnsi="GHEA Grapalat"/>
          <w:sz w:val="20"/>
          <w:szCs w:val="20"/>
        </w:rPr>
        <w:t>տակ</w:t>
      </w:r>
      <w:r w:rsidRPr="00F130B8">
        <w:rPr>
          <w:rFonts w:ascii="GHEA Grapalat" w:hAnsi="GHEA Grapalat"/>
          <w:sz w:val="20"/>
          <w:szCs w:val="20"/>
          <w:lang w:val="es-ES"/>
        </w:rPr>
        <w:t xml:space="preserve"> </w:t>
      </w:r>
      <w:r w:rsidRPr="00F130B8">
        <w:rPr>
          <w:rFonts w:ascii="GHEA Grapalat" w:hAnsi="GHEA Grapalat"/>
          <w:sz w:val="20"/>
          <w:szCs w:val="20"/>
        </w:rPr>
        <w:t>գտնվող</w:t>
      </w:r>
      <w:r w:rsidRPr="00F130B8">
        <w:rPr>
          <w:rFonts w:ascii="GHEA Grapalat" w:hAnsi="GHEA Grapalat"/>
          <w:sz w:val="20"/>
          <w:szCs w:val="20"/>
          <w:lang w:val="es-ES"/>
        </w:rPr>
        <w:t xml:space="preserve"> </w:t>
      </w:r>
      <w:r w:rsidRPr="00F130B8">
        <w:rPr>
          <w:rFonts w:ascii="GHEA Grapalat" w:hAnsi="GHEA Grapalat"/>
          <w:sz w:val="20"/>
          <w:szCs w:val="20"/>
        </w:rPr>
        <w:t>բոլոր</w:t>
      </w:r>
      <w:r w:rsidRPr="00F130B8">
        <w:rPr>
          <w:rFonts w:ascii="GHEA Grapalat" w:hAnsi="GHEA Grapalat"/>
          <w:sz w:val="20"/>
          <w:szCs w:val="20"/>
          <w:lang w:val="es-ES"/>
        </w:rPr>
        <w:t xml:space="preserve"> </w:t>
      </w:r>
      <w:r w:rsidRPr="00F130B8">
        <w:rPr>
          <w:rFonts w:ascii="GHEA Grapalat" w:hAnsi="GHEA Grapalat"/>
          <w:sz w:val="20"/>
          <w:szCs w:val="20"/>
        </w:rPr>
        <w:t>ապացույցները</w:t>
      </w:r>
      <w:r w:rsidRPr="00F130B8">
        <w:rPr>
          <w:rFonts w:ascii="GHEA Grapalat" w:hAnsi="GHEA Grapalat"/>
          <w:sz w:val="20"/>
          <w:szCs w:val="20"/>
          <w:lang w:val="es-ES"/>
        </w:rPr>
        <w:t xml:space="preserve"> </w:t>
      </w:r>
      <w:r w:rsidRPr="00F130B8">
        <w:rPr>
          <w:rFonts w:ascii="GHEA Grapalat" w:hAnsi="GHEA Grapalat"/>
          <w:sz w:val="20"/>
          <w:szCs w:val="20"/>
        </w:rPr>
        <w:t>պահանջելու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w:t>
      </w:r>
    </w:p>
    <w:p w14:paraId="7F8D03BF"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 xml:space="preserve">12.8. </w:t>
      </w:r>
      <w:r w:rsidRPr="00F130B8">
        <w:rPr>
          <w:rFonts w:ascii="GHEA Grapalat" w:hAnsi="GHEA Grapalat"/>
          <w:sz w:val="20"/>
          <w:szCs w:val="20"/>
        </w:rPr>
        <w:t>Ապացույցներ</w:t>
      </w:r>
      <w:r w:rsidRPr="00F130B8">
        <w:rPr>
          <w:rFonts w:ascii="GHEA Grapalat" w:hAnsi="GHEA Grapalat"/>
          <w:sz w:val="20"/>
          <w:szCs w:val="20"/>
          <w:lang w:val="es-ES"/>
        </w:rPr>
        <w:t xml:space="preserve"> </w:t>
      </w:r>
      <w:r w:rsidRPr="00F130B8">
        <w:rPr>
          <w:rFonts w:ascii="GHEA Grapalat" w:hAnsi="GHEA Grapalat"/>
          <w:sz w:val="20"/>
          <w:szCs w:val="20"/>
        </w:rPr>
        <w:t>պահանջելու</w:t>
      </w:r>
      <w:r w:rsidRPr="00F130B8">
        <w:rPr>
          <w:rFonts w:ascii="GHEA Grapalat" w:hAnsi="GHEA Grapalat"/>
          <w:sz w:val="20"/>
          <w:szCs w:val="20"/>
          <w:lang w:val="es-ES"/>
        </w:rPr>
        <w:t xml:space="preserve"> </w:t>
      </w:r>
      <w:r w:rsidRPr="00F130B8">
        <w:rPr>
          <w:rFonts w:ascii="GHEA Grapalat" w:hAnsi="GHEA Grapalat"/>
          <w:sz w:val="20"/>
          <w:szCs w:val="20"/>
        </w:rPr>
        <w:t>վերաբերյալ</w:t>
      </w:r>
      <w:r w:rsidRPr="00F130B8">
        <w:rPr>
          <w:rFonts w:ascii="GHEA Grapalat" w:hAnsi="GHEA Grapalat"/>
          <w:sz w:val="20"/>
          <w:szCs w:val="20"/>
          <w:lang w:val="es-ES"/>
        </w:rPr>
        <w:t xml:space="preserve"> </w:t>
      </w:r>
      <w:r w:rsidRPr="00F130B8">
        <w:rPr>
          <w:rFonts w:ascii="GHEA Grapalat" w:hAnsi="GHEA Grapalat"/>
          <w:sz w:val="20"/>
          <w:szCs w:val="20"/>
        </w:rPr>
        <w:t>որոշումը</w:t>
      </w:r>
      <w:r w:rsidRPr="00F130B8">
        <w:rPr>
          <w:rFonts w:ascii="GHEA Grapalat" w:hAnsi="GHEA Grapalat"/>
          <w:sz w:val="20"/>
          <w:szCs w:val="20"/>
          <w:lang w:val="es-ES"/>
        </w:rPr>
        <w:t xml:space="preserve"> </w:t>
      </w:r>
      <w:r w:rsidRPr="00F130B8">
        <w:rPr>
          <w:rFonts w:ascii="GHEA Grapalat" w:hAnsi="GHEA Grapalat"/>
          <w:sz w:val="20"/>
          <w:szCs w:val="20"/>
        </w:rPr>
        <w:t>կատարվում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պատասխանողի</w:t>
      </w:r>
      <w:r w:rsidRPr="00F130B8">
        <w:rPr>
          <w:rFonts w:ascii="GHEA Grapalat" w:hAnsi="GHEA Grapalat"/>
          <w:sz w:val="20"/>
          <w:szCs w:val="20"/>
          <w:lang w:val="es-ES"/>
        </w:rPr>
        <w:t xml:space="preserve"> </w:t>
      </w:r>
      <w:r w:rsidRPr="00F130B8">
        <w:rPr>
          <w:rFonts w:ascii="GHEA Grapalat" w:hAnsi="GHEA Grapalat"/>
          <w:sz w:val="20"/>
          <w:szCs w:val="20"/>
        </w:rPr>
        <w:t>կողմից</w:t>
      </w:r>
      <w:r w:rsidRPr="00F130B8">
        <w:rPr>
          <w:rFonts w:ascii="GHEA Grapalat" w:hAnsi="GHEA Grapalat"/>
          <w:sz w:val="20"/>
          <w:szCs w:val="20"/>
          <w:lang w:val="es-ES"/>
        </w:rPr>
        <w:t xml:space="preserve"> </w:t>
      </w:r>
      <w:r w:rsidRPr="00F130B8">
        <w:rPr>
          <w:rFonts w:ascii="GHEA Grapalat" w:hAnsi="GHEA Grapalat"/>
          <w:sz w:val="20"/>
          <w:szCs w:val="20"/>
        </w:rPr>
        <w:t>որոշումն</w:t>
      </w:r>
      <w:r w:rsidRPr="00F130B8">
        <w:rPr>
          <w:rFonts w:ascii="GHEA Grapalat" w:hAnsi="GHEA Grapalat"/>
          <w:sz w:val="20"/>
          <w:szCs w:val="20"/>
          <w:lang w:val="es-ES"/>
        </w:rPr>
        <w:t xml:space="preserve"> </w:t>
      </w:r>
      <w:r w:rsidRPr="00F130B8">
        <w:rPr>
          <w:rFonts w:ascii="GHEA Grapalat" w:hAnsi="GHEA Grapalat"/>
          <w:sz w:val="20"/>
          <w:szCs w:val="20"/>
        </w:rPr>
        <w:t>ստանալուց</w:t>
      </w:r>
      <w:r w:rsidRPr="00F130B8">
        <w:rPr>
          <w:rFonts w:ascii="GHEA Grapalat" w:hAnsi="GHEA Grapalat"/>
          <w:sz w:val="20"/>
          <w:szCs w:val="20"/>
          <w:lang w:val="es-ES"/>
        </w:rPr>
        <w:t xml:space="preserve"> </w:t>
      </w:r>
      <w:r w:rsidRPr="00F130B8">
        <w:rPr>
          <w:rFonts w:ascii="GHEA Grapalat" w:hAnsi="GHEA Grapalat"/>
          <w:sz w:val="20"/>
          <w:szCs w:val="20"/>
        </w:rPr>
        <w:t>հետո՝</w:t>
      </w:r>
      <w:r w:rsidRPr="00F130B8">
        <w:rPr>
          <w:rFonts w:ascii="GHEA Grapalat" w:hAnsi="GHEA Grapalat"/>
          <w:sz w:val="20"/>
          <w:szCs w:val="20"/>
          <w:lang w:val="es-ES"/>
        </w:rPr>
        <w:t xml:space="preserve"> </w:t>
      </w:r>
      <w:r w:rsidRPr="00F130B8">
        <w:rPr>
          <w:rFonts w:ascii="GHEA Grapalat" w:hAnsi="GHEA Grapalat"/>
          <w:sz w:val="20"/>
          <w:szCs w:val="20"/>
        </w:rPr>
        <w:t>հնգօրյա</w:t>
      </w:r>
      <w:r w:rsidRPr="00F130B8">
        <w:rPr>
          <w:rFonts w:ascii="GHEA Grapalat" w:hAnsi="GHEA Grapalat"/>
          <w:sz w:val="20"/>
          <w:szCs w:val="20"/>
          <w:lang w:val="es-ES"/>
        </w:rPr>
        <w:t xml:space="preserve"> </w:t>
      </w:r>
      <w:r w:rsidRPr="00F130B8">
        <w:rPr>
          <w:rFonts w:ascii="GHEA Grapalat" w:hAnsi="GHEA Grapalat"/>
          <w:sz w:val="20"/>
          <w:szCs w:val="20"/>
        </w:rPr>
        <w:t>ժամկետում</w:t>
      </w:r>
      <w:r w:rsidRPr="00F130B8">
        <w:rPr>
          <w:rFonts w:ascii="GHEA Grapalat" w:hAnsi="GHEA Grapalat"/>
          <w:sz w:val="20"/>
          <w:szCs w:val="20"/>
          <w:lang w:val="es-ES"/>
        </w:rPr>
        <w:t>:</w:t>
      </w:r>
    </w:p>
    <w:p w14:paraId="5FD5BD1B"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կետով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ժամկետում</w:t>
      </w:r>
      <w:r w:rsidRPr="00F130B8">
        <w:rPr>
          <w:rFonts w:ascii="GHEA Grapalat" w:hAnsi="GHEA Grapalat"/>
          <w:sz w:val="20"/>
          <w:szCs w:val="20"/>
          <w:lang w:val="es-ES"/>
        </w:rPr>
        <w:t xml:space="preserve"> </w:t>
      </w:r>
      <w:r w:rsidRPr="00F130B8">
        <w:rPr>
          <w:rFonts w:ascii="GHEA Grapalat" w:hAnsi="GHEA Grapalat"/>
          <w:sz w:val="20"/>
          <w:szCs w:val="20"/>
        </w:rPr>
        <w:t>պատասխանողի</w:t>
      </w:r>
      <w:r w:rsidRPr="00F130B8">
        <w:rPr>
          <w:rFonts w:ascii="GHEA Grapalat" w:hAnsi="GHEA Grapalat"/>
          <w:sz w:val="20"/>
          <w:szCs w:val="20"/>
          <w:lang w:val="es-ES"/>
        </w:rPr>
        <w:t xml:space="preserve"> </w:t>
      </w:r>
      <w:r w:rsidRPr="00F130B8">
        <w:rPr>
          <w:rFonts w:ascii="GHEA Grapalat" w:hAnsi="GHEA Grapalat"/>
          <w:sz w:val="20"/>
          <w:szCs w:val="20"/>
        </w:rPr>
        <w:t>կողմից</w:t>
      </w:r>
      <w:r w:rsidRPr="00F130B8">
        <w:rPr>
          <w:rFonts w:ascii="GHEA Grapalat" w:hAnsi="GHEA Grapalat"/>
          <w:sz w:val="20"/>
          <w:szCs w:val="20"/>
          <w:lang w:val="es-ES"/>
        </w:rPr>
        <w:t xml:space="preserve"> </w:t>
      </w:r>
      <w:r w:rsidRPr="00F130B8">
        <w:rPr>
          <w:rFonts w:ascii="GHEA Grapalat" w:hAnsi="GHEA Grapalat"/>
          <w:sz w:val="20"/>
          <w:szCs w:val="20"/>
        </w:rPr>
        <w:t>ապացույցներ</w:t>
      </w:r>
      <w:r w:rsidRPr="00F130B8">
        <w:rPr>
          <w:rFonts w:ascii="GHEA Grapalat" w:hAnsi="GHEA Grapalat"/>
          <w:sz w:val="20"/>
          <w:szCs w:val="20"/>
          <w:lang w:val="es-ES"/>
        </w:rPr>
        <w:t xml:space="preserve"> </w:t>
      </w:r>
      <w:r w:rsidRPr="00F130B8">
        <w:rPr>
          <w:rFonts w:ascii="GHEA Grapalat" w:hAnsi="GHEA Grapalat"/>
          <w:sz w:val="20"/>
          <w:szCs w:val="20"/>
        </w:rPr>
        <w:t>պահանջելու</w:t>
      </w:r>
      <w:r w:rsidRPr="00F130B8">
        <w:rPr>
          <w:rFonts w:ascii="GHEA Grapalat" w:hAnsi="GHEA Grapalat"/>
          <w:sz w:val="20"/>
          <w:szCs w:val="20"/>
          <w:lang w:val="es-ES"/>
        </w:rPr>
        <w:t xml:space="preserve"> </w:t>
      </w:r>
      <w:r w:rsidRPr="00F130B8">
        <w:rPr>
          <w:rFonts w:ascii="GHEA Grapalat" w:hAnsi="GHEA Grapalat"/>
          <w:sz w:val="20"/>
          <w:szCs w:val="20"/>
        </w:rPr>
        <w:t>վերաբերյալ</w:t>
      </w:r>
      <w:r w:rsidRPr="00F130B8">
        <w:rPr>
          <w:rFonts w:ascii="GHEA Grapalat" w:hAnsi="GHEA Grapalat"/>
          <w:sz w:val="20"/>
          <w:szCs w:val="20"/>
          <w:lang w:val="es-ES"/>
        </w:rPr>
        <w:t xml:space="preserve"> </w:t>
      </w:r>
      <w:r w:rsidRPr="00F130B8">
        <w:rPr>
          <w:rFonts w:ascii="GHEA Grapalat" w:hAnsi="GHEA Grapalat"/>
          <w:sz w:val="20"/>
          <w:szCs w:val="20"/>
        </w:rPr>
        <w:t>որոշման</w:t>
      </w:r>
      <w:r w:rsidRPr="00F130B8">
        <w:rPr>
          <w:rFonts w:ascii="GHEA Grapalat" w:hAnsi="GHEA Grapalat"/>
          <w:sz w:val="20"/>
          <w:szCs w:val="20"/>
          <w:lang w:val="es-ES"/>
        </w:rPr>
        <w:t xml:space="preserve"> </w:t>
      </w:r>
      <w:r w:rsidRPr="00F130B8">
        <w:rPr>
          <w:rFonts w:ascii="GHEA Grapalat" w:hAnsi="GHEA Grapalat"/>
          <w:sz w:val="20"/>
          <w:szCs w:val="20"/>
        </w:rPr>
        <w:t>պահանջները</w:t>
      </w:r>
      <w:r w:rsidRPr="00F130B8">
        <w:rPr>
          <w:rFonts w:ascii="GHEA Grapalat" w:hAnsi="GHEA Grapalat"/>
          <w:sz w:val="20"/>
          <w:szCs w:val="20"/>
          <w:lang w:val="es-ES"/>
        </w:rPr>
        <w:t xml:space="preserve"> </w:t>
      </w:r>
      <w:r w:rsidRPr="00F130B8">
        <w:rPr>
          <w:rFonts w:ascii="GHEA Grapalat" w:hAnsi="GHEA Grapalat"/>
          <w:sz w:val="20"/>
          <w:szCs w:val="20"/>
        </w:rPr>
        <w:t>չկատարվելու</w:t>
      </w:r>
      <w:r w:rsidRPr="00F130B8">
        <w:rPr>
          <w:rFonts w:ascii="GHEA Grapalat" w:hAnsi="GHEA Grapalat"/>
          <w:sz w:val="20"/>
          <w:szCs w:val="20"/>
          <w:lang w:val="es-ES"/>
        </w:rPr>
        <w:t xml:space="preserve"> </w:t>
      </w:r>
      <w:r w:rsidRPr="00F130B8">
        <w:rPr>
          <w:rFonts w:ascii="GHEA Grapalat" w:hAnsi="GHEA Grapalat"/>
          <w:sz w:val="20"/>
          <w:szCs w:val="20"/>
        </w:rPr>
        <w:t>դեպքում</w:t>
      </w:r>
      <w:r w:rsidRPr="00F130B8">
        <w:rPr>
          <w:rFonts w:ascii="GHEA Grapalat" w:hAnsi="GHEA Grapalat"/>
          <w:sz w:val="20"/>
          <w:szCs w:val="20"/>
          <w:lang w:val="es-ES"/>
        </w:rPr>
        <w:t xml:space="preserve"> </w:t>
      </w:r>
      <w:r w:rsidRPr="00F130B8">
        <w:rPr>
          <w:rFonts w:ascii="GHEA Grapalat" w:hAnsi="GHEA Grapalat"/>
          <w:sz w:val="20"/>
          <w:szCs w:val="20"/>
        </w:rPr>
        <w:t>գործը</w:t>
      </w:r>
      <w:r w:rsidRPr="00F130B8">
        <w:rPr>
          <w:rFonts w:ascii="GHEA Grapalat" w:hAnsi="GHEA Grapalat"/>
          <w:sz w:val="20"/>
          <w:szCs w:val="20"/>
          <w:lang w:val="es-ES"/>
        </w:rPr>
        <w:t xml:space="preserve"> </w:t>
      </w:r>
      <w:r w:rsidRPr="00F130B8">
        <w:rPr>
          <w:rFonts w:ascii="GHEA Grapalat" w:hAnsi="GHEA Grapalat"/>
          <w:sz w:val="20"/>
          <w:szCs w:val="20"/>
        </w:rPr>
        <w:t>քննվում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դրանում</w:t>
      </w:r>
      <w:r w:rsidRPr="00F130B8">
        <w:rPr>
          <w:rFonts w:ascii="GHEA Grapalat" w:hAnsi="GHEA Grapalat"/>
          <w:sz w:val="20"/>
          <w:szCs w:val="20"/>
          <w:lang w:val="es-ES"/>
        </w:rPr>
        <w:t xml:space="preserve"> </w:t>
      </w:r>
      <w:r w:rsidRPr="00F130B8">
        <w:rPr>
          <w:rFonts w:ascii="GHEA Grapalat" w:hAnsi="GHEA Grapalat"/>
          <w:sz w:val="20"/>
          <w:szCs w:val="20"/>
        </w:rPr>
        <w:t>առկա</w:t>
      </w:r>
      <w:r w:rsidRPr="00F130B8">
        <w:rPr>
          <w:rFonts w:ascii="GHEA Grapalat" w:hAnsi="GHEA Grapalat"/>
          <w:sz w:val="20"/>
          <w:szCs w:val="20"/>
          <w:lang w:val="es-ES"/>
        </w:rPr>
        <w:t xml:space="preserve"> </w:t>
      </w:r>
      <w:r w:rsidRPr="00F130B8">
        <w:rPr>
          <w:rFonts w:ascii="GHEA Grapalat" w:hAnsi="GHEA Grapalat"/>
          <w:sz w:val="20"/>
          <w:szCs w:val="20"/>
        </w:rPr>
        <w:t>ապացույցների</w:t>
      </w:r>
      <w:r w:rsidRPr="00F130B8">
        <w:rPr>
          <w:rFonts w:ascii="GHEA Grapalat" w:hAnsi="GHEA Grapalat"/>
          <w:sz w:val="20"/>
          <w:szCs w:val="20"/>
          <w:lang w:val="es-ES"/>
        </w:rPr>
        <w:t xml:space="preserve"> </w:t>
      </w:r>
      <w:r w:rsidRPr="00F130B8">
        <w:rPr>
          <w:rFonts w:ascii="GHEA Grapalat" w:hAnsi="GHEA Grapalat"/>
          <w:sz w:val="20"/>
          <w:szCs w:val="20"/>
        </w:rPr>
        <w:t>հիման</w:t>
      </w:r>
      <w:r w:rsidRPr="00F130B8">
        <w:rPr>
          <w:rFonts w:ascii="GHEA Grapalat" w:hAnsi="GHEA Grapalat"/>
          <w:sz w:val="20"/>
          <w:szCs w:val="20"/>
          <w:lang w:val="es-ES"/>
        </w:rPr>
        <w:t xml:space="preserve"> </w:t>
      </w:r>
      <w:r w:rsidRPr="00F130B8">
        <w:rPr>
          <w:rFonts w:ascii="GHEA Grapalat" w:hAnsi="GHEA Grapalat"/>
          <w:sz w:val="20"/>
          <w:szCs w:val="20"/>
        </w:rPr>
        <w:t>վրա</w:t>
      </w:r>
      <w:r w:rsidRPr="00F130B8">
        <w:rPr>
          <w:rFonts w:ascii="GHEA Grapalat" w:hAnsi="GHEA Grapalat"/>
          <w:sz w:val="20"/>
          <w:szCs w:val="20"/>
          <w:lang w:val="es-ES"/>
        </w:rPr>
        <w:t xml:space="preserve">, </w:t>
      </w:r>
      <w:r w:rsidRPr="00F130B8">
        <w:rPr>
          <w:rFonts w:ascii="GHEA Grapalat" w:hAnsi="GHEA Grapalat"/>
          <w:sz w:val="20"/>
          <w:szCs w:val="20"/>
        </w:rPr>
        <w:t>իսկ</w:t>
      </w:r>
      <w:r w:rsidRPr="00F130B8">
        <w:rPr>
          <w:rFonts w:ascii="GHEA Grapalat" w:hAnsi="GHEA Grapalat"/>
          <w:sz w:val="20"/>
          <w:szCs w:val="20"/>
          <w:lang w:val="es-ES"/>
        </w:rPr>
        <w:t xml:space="preserve"> </w:t>
      </w:r>
      <w:r w:rsidRPr="00F130B8">
        <w:rPr>
          <w:rFonts w:ascii="GHEA Grapalat" w:hAnsi="GHEA Grapalat"/>
          <w:sz w:val="20"/>
          <w:szCs w:val="20"/>
        </w:rPr>
        <w:lastRenderedPageBreak/>
        <w:t>հայցվորի</w:t>
      </w:r>
      <w:r w:rsidRPr="00F130B8">
        <w:rPr>
          <w:rFonts w:ascii="GHEA Grapalat" w:hAnsi="GHEA Grapalat"/>
          <w:sz w:val="20"/>
          <w:szCs w:val="20"/>
          <w:lang w:val="es-ES"/>
        </w:rPr>
        <w:t xml:space="preserve"> </w:t>
      </w:r>
      <w:r w:rsidRPr="00F130B8">
        <w:rPr>
          <w:rFonts w:ascii="GHEA Grapalat" w:hAnsi="GHEA Grapalat"/>
          <w:sz w:val="20"/>
          <w:szCs w:val="20"/>
        </w:rPr>
        <w:t>վկայակոչած</w:t>
      </w:r>
      <w:r w:rsidRPr="00F130B8">
        <w:rPr>
          <w:rFonts w:ascii="GHEA Grapalat" w:hAnsi="GHEA Grapalat"/>
          <w:sz w:val="20"/>
          <w:szCs w:val="20"/>
          <w:lang w:val="es-ES"/>
        </w:rPr>
        <w:t xml:space="preserve"> </w:t>
      </w:r>
      <w:r w:rsidRPr="00F130B8">
        <w:rPr>
          <w:rFonts w:ascii="GHEA Grapalat" w:hAnsi="GHEA Grapalat"/>
          <w:sz w:val="20"/>
          <w:szCs w:val="20"/>
        </w:rPr>
        <w:t>այն</w:t>
      </w:r>
      <w:r w:rsidRPr="00F130B8">
        <w:rPr>
          <w:rFonts w:ascii="GHEA Grapalat" w:hAnsi="GHEA Grapalat"/>
          <w:sz w:val="20"/>
          <w:szCs w:val="20"/>
          <w:lang w:val="es-ES"/>
        </w:rPr>
        <w:t xml:space="preserve"> </w:t>
      </w:r>
      <w:r w:rsidRPr="00F130B8">
        <w:rPr>
          <w:rFonts w:ascii="GHEA Grapalat" w:hAnsi="GHEA Grapalat"/>
          <w:sz w:val="20"/>
          <w:szCs w:val="20"/>
        </w:rPr>
        <w:t>փաստերը</w:t>
      </w:r>
      <w:r w:rsidRPr="00F130B8">
        <w:rPr>
          <w:rFonts w:ascii="GHEA Grapalat" w:hAnsi="GHEA Grapalat"/>
          <w:sz w:val="20"/>
          <w:szCs w:val="20"/>
          <w:lang w:val="es-ES"/>
        </w:rPr>
        <w:t xml:space="preserve">, </w:t>
      </w:r>
      <w:r w:rsidRPr="00F130B8">
        <w:rPr>
          <w:rFonts w:ascii="GHEA Grapalat" w:hAnsi="GHEA Grapalat"/>
          <w:sz w:val="20"/>
          <w:szCs w:val="20"/>
        </w:rPr>
        <w:t>որոնք</w:t>
      </w:r>
      <w:r w:rsidRPr="00F130B8">
        <w:rPr>
          <w:rFonts w:ascii="GHEA Grapalat" w:hAnsi="GHEA Grapalat"/>
          <w:sz w:val="20"/>
          <w:szCs w:val="20"/>
          <w:lang w:val="es-ES"/>
        </w:rPr>
        <w:t xml:space="preserve"> </w:t>
      </w:r>
      <w:r w:rsidRPr="00F130B8">
        <w:rPr>
          <w:rFonts w:ascii="GHEA Grapalat" w:hAnsi="GHEA Grapalat"/>
          <w:sz w:val="20"/>
          <w:szCs w:val="20"/>
        </w:rPr>
        <w:t>ենթակա</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հաստատման</w:t>
      </w:r>
      <w:r w:rsidRPr="00F130B8">
        <w:rPr>
          <w:rFonts w:ascii="GHEA Grapalat" w:hAnsi="GHEA Grapalat"/>
          <w:sz w:val="20"/>
          <w:szCs w:val="20"/>
          <w:lang w:val="es-ES"/>
        </w:rPr>
        <w:t xml:space="preserve"> </w:t>
      </w:r>
      <w:r w:rsidRPr="00F130B8">
        <w:rPr>
          <w:rFonts w:ascii="GHEA Grapalat" w:hAnsi="GHEA Grapalat"/>
          <w:sz w:val="20"/>
          <w:szCs w:val="20"/>
        </w:rPr>
        <w:t>պատասխանողի</w:t>
      </w:r>
      <w:r w:rsidRPr="00F130B8">
        <w:rPr>
          <w:rFonts w:ascii="GHEA Grapalat" w:hAnsi="GHEA Grapalat"/>
          <w:sz w:val="20"/>
          <w:szCs w:val="20"/>
          <w:lang w:val="es-ES"/>
        </w:rPr>
        <w:t xml:space="preserve"> </w:t>
      </w:r>
      <w:r w:rsidRPr="00F130B8">
        <w:rPr>
          <w:rFonts w:ascii="GHEA Grapalat" w:hAnsi="GHEA Grapalat"/>
          <w:sz w:val="20"/>
          <w:szCs w:val="20"/>
        </w:rPr>
        <w:t>տիրապետման</w:t>
      </w:r>
      <w:r w:rsidRPr="00F130B8">
        <w:rPr>
          <w:rFonts w:ascii="GHEA Grapalat" w:hAnsi="GHEA Grapalat"/>
          <w:sz w:val="20"/>
          <w:szCs w:val="20"/>
          <w:lang w:val="es-ES"/>
        </w:rPr>
        <w:t xml:space="preserve"> </w:t>
      </w:r>
      <w:r w:rsidRPr="00F130B8">
        <w:rPr>
          <w:rFonts w:ascii="GHEA Grapalat" w:hAnsi="GHEA Grapalat"/>
          <w:sz w:val="20"/>
          <w:szCs w:val="20"/>
        </w:rPr>
        <w:t>տակ</w:t>
      </w:r>
      <w:r w:rsidRPr="00F130B8">
        <w:rPr>
          <w:rFonts w:ascii="GHEA Grapalat" w:hAnsi="GHEA Grapalat"/>
          <w:sz w:val="20"/>
          <w:szCs w:val="20"/>
          <w:lang w:val="es-ES"/>
        </w:rPr>
        <w:t xml:space="preserve"> </w:t>
      </w:r>
      <w:r w:rsidRPr="00F130B8">
        <w:rPr>
          <w:rFonts w:ascii="GHEA Grapalat" w:hAnsi="GHEA Grapalat"/>
          <w:sz w:val="20"/>
          <w:szCs w:val="20"/>
        </w:rPr>
        <w:t>գտնվող</w:t>
      </w:r>
      <w:r w:rsidRPr="00F130B8">
        <w:rPr>
          <w:rFonts w:ascii="GHEA Grapalat" w:hAnsi="GHEA Grapalat"/>
          <w:sz w:val="20"/>
          <w:szCs w:val="20"/>
          <w:lang w:val="es-ES"/>
        </w:rPr>
        <w:t xml:space="preserve"> </w:t>
      </w:r>
      <w:r w:rsidRPr="00F130B8">
        <w:rPr>
          <w:rFonts w:ascii="GHEA Grapalat" w:hAnsi="GHEA Grapalat"/>
          <w:sz w:val="20"/>
          <w:szCs w:val="20"/>
        </w:rPr>
        <w:t>ապացույցներով</w:t>
      </w:r>
      <w:r w:rsidRPr="00F130B8">
        <w:rPr>
          <w:rFonts w:ascii="GHEA Grapalat" w:hAnsi="GHEA Grapalat"/>
          <w:sz w:val="20"/>
          <w:szCs w:val="20"/>
          <w:lang w:val="es-ES"/>
        </w:rPr>
        <w:t xml:space="preserve">, </w:t>
      </w:r>
      <w:r w:rsidRPr="00F130B8">
        <w:rPr>
          <w:rFonts w:ascii="GHEA Grapalat" w:hAnsi="GHEA Grapalat"/>
          <w:sz w:val="20"/>
          <w:szCs w:val="20"/>
        </w:rPr>
        <w:t>համարվում</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հաստատված</w:t>
      </w:r>
      <w:r w:rsidRPr="00F130B8">
        <w:rPr>
          <w:rFonts w:ascii="GHEA Grapalat" w:hAnsi="GHEA Grapalat"/>
          <w:sz w:val="20"/>
          <w:szCs w:val="20"/>
          <w:lang w:val="es-ES"/>
        </w:rPr>
        <w:t>:</w:t>
      </w:r>
    </w:p>
    <w:p w14:paraId="25C4A56E"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9.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գործընթացին</w:t>
      </w:r>
      <w:r w:rsidRPr="00F130B8">
        <w:rPr>
          <w:rFonts w:ascii="GHEA Grapalat" w:hAnsi="GHEA Grapalat"/>
          <w:sz w:val="20"/>
          <w:szCs w:val="20"/>
          <w:lang w:val="es-ES"/>
        </w:rPr>
        <w:t xml:space="preserve"> </w:t>
      </w:r>
      <w:r w:rsidRPr="00F130B8">
        <w:rPr>
          <w:rFonts w:ascii="GHEA Grapalat" w:hAnsi="GHEA Grapalat"/>
          <w:sz w:val="20"/>
          <w:szCs w:val="20"/>
        </w:rPr>
        <w:t>վերաբերող՝</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բաժնով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վեճերի</w:t>
      </w:r>
      <w:r w:rsidRPr="00F130B8">
        <w:rPr>
          <w:rFonts w:ascii="GHEA Grapalat" w:hAnsi="GHEA Grapalat"/>
          <w:sz w:val="20"/>
          <w:szCs w:val="20"/>
          <w:lang w:val="es-ES"/>
        </w:rPr>
        <w:t xml:space="preserve"> </w:t>
      </w:r>
      <w:r w:rsidRPr="00F130B8">
        <w:rPr>
          <w:rFonts w:ascii="GHEA Grapalat" w:hAnsi="GHEA Grapalat"/>
          <w:sz w:val="20"/>
          <w:szCs w:val="20"/>
        </w:rPr>
        <w:t>վերաբերյալ</w:t>
      </w:r>
      <w:r w:rsidRPr="00F130B8">
        <w:rPr>
          <w:rFonts w:ascii="GHEA Grapalat" w:hAnsi="GHEA Grapalat"/>
          <w:sz w:val="20"/>
          <w:szCs w:val="20"/>
          <w:lang w:val="es-ES"/>
        </w:rPr>
        <w:t xml:space="preserve"> </w:t>
      </w:r>
      <w:r w:rsidRPr="00F130B8">
        <w:rPr>
          <w:rFonts w:ascii="GHEA Grapalat" w:hAnsi="GHEA Grapalat"/>
          <w:sz w:val="20"/>
          <w:szCs w:val="20"/>
        </w:rPr>
        <w:t>իր</w:t>
      </w:r>
      <w:r w:rsidRPr="00F130B8">
        <w:rPr>
          <w:rFonts w:ascii="GHEA Grapalat" w:hAnsi="GHEA Grapalat"/>
          <w:sz w:val="20"/>
          <w:szCs w:val="20"/>
          <w:lang w:val="es-ES"/>
        </w:rPr>
        <w:t xml:space="preserve"> </w:t>
      </w:r>
      <w:r w:rsidRPr="00F130B8">
        <w:rPr>
          <w:rFonts w:ascii="GHEA Grapalat" w:hAnsi="GHEA Grapalat"/>
          <w:sz w:val="20"/>
          <w:szCs w:val="20"/>
        </w:rPr>
        <w:t>վարույթում</w:t>
      </w:r>
      <w:r w:rsidRPr="00F130B8">
        <w:rPr>
          <w:rFonts w:ascii="GHEA Grapalat" w:hAnsi="GHEA Grapalat"/>
          <w:sz w:val="20"/>
          <w:szCs w:val="20"/>
          <w:lang w:val="es-ES"/>
        </w:rPr>
        <w:t xml:space="preserve"> </w:t>
      </w:r>
      <w:r w:rsidRPr="00F130B8">
        <w:rPr>
          <w:rFonts w:ascii="GHEA Grapalat" w:hAnsi="GHEA Grapalat"/>
          <w:sz w:val="20"/>
          <w:szCs w:val="20"/>
        </w:rPr>
        <w:t>քննվող</w:t>
      </w:r>
      <w:r w:rsidRPr="00F130B8">
        <w:rPr>
          <w:rFonts w:ascii="GHEA Grapalat" w:hAnsi="GHEA Grapalat"/>
          <w:sz w:val="20"/>
          <w:szCs w:val="20"/>
          <w:lang w:val="es-ES"/>
        </w:rPr>
        <w:t xml:space="preserve"> </w:t>
      </w:r>
      <w:r w:rsidRPr="00F130B8">
        <w:rPr>
          <w:rFonts w:ascii="GHEA Grapalat" w:hAnsi="GHEA Grapalat"/>
          <w:sz w:val="20"/>
          <w:szCs w:val="20"/>
        </w:rPr>
        <w:t>գործերը</w:t>
      </w:r>
      <w:r w:rsidRPr="00F130B8">
        <w:rPr>
          <w:rFonts w:ascii="GHEA Grapalat" w:hAnsi="GHEA Grapalat"/>
          <w:sz w:val="20"/>
          <w:szCs w:val="20"/>
          <w:lang w:val="es-ES"/>
        </w:rPr>
        <w:t xml:space="preserve"> </w:t>
      </w:r>
      <w:r w:rsidRPr="00F130B8">
        <w:rPr>
          <w:rFonts w:ascii="GHEA Grapalat" w:hAnsi="GHEA Grapalat"/>
          <w:sz w:val="20"/>
          <w:szCs w:val="20"/>
        </w:rPr>
        <w:t>միացնում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մեկ</w:t>
      </w:r>
      <w:r w:rsidRPr="00F130B8">
        <w:rPr>
          <w:rFonts w:ascii="GHEA Grapalat" w:hAnsi="GHEA Grapalat"/>
          <w:sz w:val="20"/>
          <w:szCs w:val="20"/>
          <w:lang w:val="es-ES"/>
        </w:rPr>
        <w:t xml:space="preserve"> </w:t>
      </w:r>
      <w:r w:rsidRPr="00F130B8">
        <w:rPr>
          <w:rFonts w:ascii="GHEA Grapalat" w:hAnsi="GHEA Grapalat"/>
          <w:sz w:val="20"/>
          <w:szCs w:val="20"/>
        </w:rPr>
        <w:t>վարույթում</w:t>
      </w:r>
      <w:r w:rsidRPr="00F130B8">
        <w:rPr>
          <w:rFonts w:ascii="GHEA Grapalat" w:hAnsi="GHEA Grapalat"/>
          <w:sz w:val="20"/>
          <w:szCs w:val="20"/>
          <w:lang w:val="es-ES"/>
        </w:rPr>
        <w:t>:</w:t>
      </w:r>
    </w:p>
    <w:p w14:paraId="040B20AA"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10. </w:t>
      </w:r>
      <w:r w:rsidRPr="00F130B8">
        <w:rPr>
          <w:rFonts w:ascii="GHEA Grapalat" w:hAnsi="GHEA Grapalat"/>
          <w:sz w:val="20"/>
          <w:szCs w:val="20"/>
        </w:rPr>
        <w:t>Հայցադիմումը</w:t>
      </w:r>
      <w:r w:rsidRPr="00F130B8">
        <w:rPr>
          <w:rFonts w:ascii="GHEA Grapalat" w:hAnsi="GHEA Grapalat"/>
          <w:sz w:val="20"/>
          <w:szCs w:val="20"/>
          <w:lang w:val="es-ES"/>
        </w:rPr>
        <w:t xml:space="preserve"> </w:t>
      </w:r>
      <w:r w:rsidRPr="00F130B8">
        <w:rPr>
          <w:rFonts w:ascii="GHEA Grapalat" w:hAnsi="GHEA Grapalat"/>
          <w:sz w:val="20"/>
          <w:szCs w:val="20"/>
        </w:rPr>
        <w:t>վարույթ</w:t>
      </w:r>
      <w:r w:rsidRPr="00F130B8">
        <w:rPr>
          <w:rFonts w:ascii="GHEA Grapalat" w:hAnsi="GHEA Grapalat"/>
          <w:sz w:val="20"/>
          <w:szCs w:val="20"/>
          <w:lang w:val="es-ES"/>
        </w:rPr>
        <w:t xml:space="preserve"> </w:t>
      </w:r>
      <w:r w:rsidRPr="00F130B8">
        <w:rPr>
          <w:rFonts w:ascii="GHEA Grapalat" w:hAnsi="GHEA Grapalat"/>
          <w:sz w:val="20"/>
          <w:szCs w:val="20"/>
        </w:rPr>
        <w:t>ընդունելու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որոշումն</w:t>
      </w:r>
      <w:r w:rsidRPr="00F130B8">
        <w:rPr>
          <w:rFonts w:ascii="GHEA Grapalat" w:hAnsi="GHEA Grapalat"/>
          <w:sz w:val="20"/>
          <w:szCs w:val="20"/>
          <w:lang w:val="es-ES"/>
        </w:rPr>
        <w:t xml:space="preserve"> </w:t>
      </w:r>
      <w:r w:rsidRPr="00F130B8">
        <w:rPr>
          <w:rFonts w:ascii="GHEA Grapalat" w:hAnsi="GHEA Grapalat"/>
          <w:sz w:val="20"/>
          <w:szCs w:val="20"/>
        </w:rPr>
        <w:t>անհապաղ</w:t>
      </w:r>
      <w:r w:rsidRPr="00F130B8">
        <w:rPr>
          <w:rFonts w:ascii="GHEA Grapalat" w:hAnsi="GHEA Grapalat"/>
          <w:sz w:val="20"/>
          <w:szCs w:val="20"/>
          <w:lang w:val="es-ES"/>
        </w:rPr>
        <w:t xml:space="preserve"> </w:t>
      </w:r>
      <w:r w:rsidRPr="00F130B8">
        <w:rPr>
          <w:rFonts w:ascii="GHEA Grapalat" w:hAnsi="GHEA Grapalat"/>
          <w:sz w:val="20"/>
          <w:szCs w:val="20"/>
        </w:rPr>
        <w:t>ուղարկվում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մարմնի</w:t>
      </w:r>
      <w:r w:rsidRPr="00F130B8">
        <w:rPr>
          <w:rFonts w:ascii="GHEA Grapalat" w:hAnsi="GHEA Grapalat"/>
          <w:sz w:val="20"/>
          <w:szCs w:val="20"/>
          <w:lang w:val="es-ES"/>
        </w:rPr>
        <w:t xml:space="preserve"> </w:t>
      </w:r>
      <w:r w:rsidRPr="00F130B8">
        <w:rPr>
          <w:rFonts w:ascii="GHEA Grapalat" w:hAnsi="GHEA Grapalat"/>
          <w:sz w:val="20"/>
          <w:szCs w:val="20"/>
        </w:rPr>
        <w:t>պաշտոնական</w:t>
      </w:r>
      <w:r w:rsidRPr="00F130B8">
        <w:rPr>
          <w:rFonts w:ascii="GHEA Grapalat" w:hAnsi="GHEA Grapalat"/>
          <w:sz w:val="20"/>
          <w:szCs w:val="20"/>
          <w:lang w:val="es-ES"/>
        </w:rPr>
        <w:t xml:space="preserve"> </w:t>
      </w:r>
      <w:r w:rsidRPr="00F130B8">
        <w:rPr>
          <w:rFonts w:ascii="GHEA Grapalat" w:hAnsi="GHEA Grapalat"/>
          <w:sz w:val="20"/>
          <w:szCs w:val="20"/>
        </w:rPr>
        <w:t>էլեկտրոնային</w:t>
      </w:r>
      <w:r w:rsidRPr="00F130B8">
        <w:rPr>
          <w:rFonts w:ascii="GHEA Grapalat" w:hAnsi="GHEA Grapalat"/>
          <w:sz w:val="20"/>
          <w:szCs w:val="20"/>
          <w:lang w:val="es-ES"/>
        </w:rPr>
        <w:t xml:space="preserve"> </w:t>
      </w:r>
      <w:r w:rsidRPr="00F130B8">
        <w:rPr>
          <w:rFonts w:ascii="GHEA Grapalat" w:hAnsi="GHEA Grapalat"/>
          <w:sz w:val="20"/>
          <w:szCs w:val="20"/>
        </w:rPr>
        <w:t>փոստի</w:t>
      </w:r>
      <w:r w:rsidRPr="00F130B8">
        <w:rPr>
          <w:rFonts w:ascii="GHEA Grapalat" w:hAnsi="GHEA Grapalat"/>
          <w:sz w:val="20"/>
          <w:szCs w:val="20"/>
          <w:lang w:val="es-ES"/>
        </w:rPr>
        <w:t xml:space="preserve"> </w:t>
      </w:r>
      <w:r w:rsidRPr="00F130B8">
        <w:rPr>
          <w:rFonts w:ascii="GHEA Grapalat" w:hAnsi="GHEA Grapalat"/>
          <w:sz w:val="20"/>
          <w:szCs w:val="20"/>
        </w:rPr>
        <w:t>հասցեին</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մարմինը</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կետով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որոշումն</w:t>
      </w:r>
      <w:r w:rsidRPr="00F130B8">
        <w:rPr>
          <w:rFonts w:ascii="GHEA Grapalat" w:hAnsi="GHEA Grapalat"/>
          <w:sz w:val="20"/>
          <w:szCs w:val="20"/>
          <w:lang w:val="es-ES"/>
        </w:rPr>
        <w:t xml:space="preserve"> </w:t>
      </w:r>
      <w:r w:rsidRPr="00F130B8">
        <w:rPr>
          <w:rFonts w:ascii="GHEA Grapalat" w:hAnsi="GHEA Grapalat"/>
          <w:sz w:val="20"/>
          <w:szCs w:val="20"/>
        </w:rPr>
        <w:t>անհապաղ</w:t>
      </w:r>
      <w:r w:rsidRPr="00F130B8">
        <w:rPr>
          <w:rFonts w:ascii="GHEA Grapalat" w:hAnsi="GHEA Grapalat"/>
          <w:sz w:val="20"/>
          <w:szCs w:val="20"/>
          <w:lang w:val="es-ES"/>
        </w:rPr>
        <w:t xml:space="preserve"> </w:t>
      </w:r>
      <w:r w:rsidRPr="00F130B8">
        <w:rPr>
          <w:rFonts w:ascii="GHEA Grapalat" w:hAnsi="GHEA Grapalat"/>
          <w:sz w:val="20"/>
          <w:szCs w:val="20"/>
        </w:rPr>
        <w:t>հրապարակում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տեղեկագրում՝</w:t>
      </w:r>
      <w:r w:rsidRPr="00F130B8">
        <w:rPr>
          <w:rFonts w:ascii="GHEA Grapalat" w:hAnsi="GHEA Grapalat"/>
          <w:sz w:val="20"/>
          <w:szCs w:val="20"/>
          <w:lang w:val="es-ES"/>
        </w:rPr>
        <w:t xml:space="preserve"> </w:t>
      </w:r>
      <w:r w:rsidRPr="00F130B8">
        <w:rPr>
          <w:rFonts w:ascii="GHEA Grapalat" w:hAnsi="GHEA Grapalat"/>
          <w:sz w:val="20"/>
          <w:szCs w:val="20"/>
        </w:rPr>
        <w:t>նշելով</w:t>
      </w:r>
      <w:r w:rsidRPr="00F130B8">
        <w:rPr>
          <w:rFonts w:ascii="GHEA Grapalat" w:hAnsi="GHEA Grapalat"/>
          <w:sz w:val="20"/>
          <w:szCs w:val="20"/>
          <w:lang w:val="es-ES"/>
        </w:rPr>
        <w:t xml:space="preserve"> </w:t>
      </w:r>
      <w:r w:rsidRPr="00F130B8">
        <w:rPr>
          <w:rFonts w:ascii="GHEA Grapalat" w:hAnsi="GHEA Grapalat"/>
          <w:sz w:val="20"/>
          <w:szCs w:val="20"/>
        </w:rPr>
        <w:t>կասեցման</w:t>
      </w:r>
      <w:r w:rsidRPr="00F130B8">
        <w:rPr>
          <w:rFonts w:ascii="GHEA Grapalat" w:hAnsi="GHEA Grapalat"/>
          <w:sz w:val="20"/>
          <w:szCs w:val="20"/>
          <w:lang w:val="es-ES"/>
        </w:rPr>
        <w:t xml:space="preserve"> </w:t>
      </w:r>
      <w:r w:rsidRPr="00F130B8">
        <w:rPr>
          <w:rFonts w:ascii="GHEA Grapalat" w:hAnsi="GHEA Grapalat"/>
          <w:sz w:val="20"/>
          <w:szCs w:val="20"/>
        </w:rPr>
        <w:t>օրը</w:t>
      </w:r>
      <w:r w:rsidRPr="00F130B8">
        <w:rPr>
          <w:rFonts w:ascii="GHEA Grapalat" w:hAnsi="GHEA Grapalat"/>
          <w:sz w:val="20"/>
          <w:szCs w:val="20"/>
          <w:lang w:val="es-ES"/>
        </w:rPr>
        <w:t>:</w:t>
      </w:r>
    </w:p>
    <w:p w14:paraId="39F0D9F9"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11</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Հայցադիմումի</w:t>
      </w:r>
      <w:r w:rsidRPr="00F130B8">
        <w:rPr>
          <w:rFonts w:ascii="GHEA Grapalat" w:hAnsi="GHEA Grapalat"/>
          <w:sz w:val="20"/>
          <w:szCs w:val="20"/>
          <w:lang w:val="es-ES"/>
        </w:rPr>
        <w:t xml:space="preserve"> </w:t>
      </w:r>
      <w:r w:rsidRPr="00F130B8">
        <w:rPr>
          <w:rFonts w:ascii="GHEA Grapalat" w:hAnsi="GHEA Grapalat"/>
          <w:sz w:val="20"/>
          <w:szCs w:val="20"/>
        </w:rPr>
        <w:t>պատասխանը</w:t>
      </w:r>
      <w:r w:rsidRPr="00F130B8">
        <w:rPr>
          <w:rFonts w:ascii="GHEA Grapalat" w:hAnsi="GHEA Grapalat"/>
          <w:sz w:val="20"/>
          <w:szCs w:val="20"/>
          <w:lang w:val="es-ES"/>
        </w:rPr>
        <w:t xml:space="preserve"> </w:t>
      </w:r>
      <w:r w:rsidRPr="00F130B8">
        <w:rPr>
          <w:rFonts w:ascii="GHEA Grapalat" w:hAnsi="GHEA Grapalat"/>
          <w:sz w:val="20"/>
          <w:szCs w:val="20"/>
        </w:rPr>
        <w:t>պատվիրատուն</w:t>
      </w:r>
      <w:r w:rsidRPr="00F130B8">
        <w:rPr>
          <w:rFonts w:ascii="GHEA Grapalat" w:hAnsi="GHEA Grapalat"/>
          <w:sz w:val="20"/>
          <w:szCs w:val="20"/>
          <w:lang w:val="es-ES"/>
        </w:rPr>
        <w:t xml:space="preserve"> </w:t>
      </w:r>
      <w:r w:rsidRPr="00F130B8">
        <w:rPr>
          <w:rFonts w:ascii="GHEA Grapalat" w:hAnsi="GHEA Grapalat"/>
          <w:sz w:val="20"/>
          <w:szCs w:val="20"/>
        </w:rPr>
        <w:t>ներկայացնում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հայցադիմումը</w:t>
      </w:r>
      <w:r w:rsidRPr="00F130B8">
        <w:rPr>
          <w:rFonts w:ascii="GHEA Grapalat" w:hAnsi="GHEA Grapalat"/>
          <w:sz w:val="20"/>
          <w:szCs w:val="20"/>
          <w:lang w:val="es-ES"/>
        </w:rPr>
        <w:t xml:space="preserve"> </w:t>
      </w:r>
      <w:r w:rsidRPr="00F130B8">
        <w:rPr>
          <w:rFonts w:ascii="GHEA Grapalat" w:hAnsi="GHEA Grapalat"/>
          <w:sz w:val="20"/>
          <w:szCs w:val="20"/>
        </w:rPr>
        <w:t>վարույթ</w:t>
      </w:r>
      <w:r w:rsidRPr="00F130B8">
        <w:rPr>
          <w:rFonts w:ascii="GHEA Grapalat" w:hAnsi="GHEA Grapalat"/>
          <w:sz w:val="20"/>
          <w:szCs w:val="20"/>
          <w:lang w:val="es-ES"/>
        </w:rPr>
        <w:t xml:space="preserve"> </w:t>
      </w:r>
      <w:r w:rsidRPr="00F130B8">
        <w:rPr>
          <w:rFonts w:ascii="GHEA Grapalat" w:hAnsi="GHEA Grapalat"/>
          <w:sz w:val="20"/>
          <w:szCs w:val="20"/>
        </w:rPr>
        <w:t>ընդունելու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որոշումն</w:t>
      </w:r>
      <w:r w:rsidRPr="00F130B8">
        <w:rPr>
          <w:rFonts w:ascii="GHEA Grapalat" w:hAnsi="GHEA Grapalat"/>
          <w:sz w:val="20"/>
          <w:szCs w:val="20"/>
          <w:lang w:val="es-ES"/>
        </w:rPr>
        <w:t xml:space="preserve"> </w:t>
      </w:r>
      <w:r w:rsidRPr="00F130B8">
        <w:rPr>
          <w:rFonts w:ascii="GHEA Grapalat" w:hAnsi="GHEA Grapalat"/>
          <w:sz w:val="20"/>
          <w:szCs w:val="20"/>
        </w:rPr>
        <w:t>ստանալուց</w:t>
      </w:r>
      <w:r w:rsidRPr="00F130B8">
        <w:rPr>
          <w:rFonts w:ascii="GHEA Grapalat" w:hAnsi="GHEA Grapalat"/>
          <w:sz w:val="20"/>
          <w:szCs w:val="20"/>
          <w:lang w:val="es-ES"/>
        </w:rPr>
        <w:t xml:space="preserve"> </w:t>
      </w:r>
      <w:r w:rsidRPr="00F130B8">
        <w:rPr>
          <w:rFonts w:ascii="GHEA Grapalat" w:hAnsi="GHEA Grapalat"/>
          <w:sz w:val="20"/>
          <w:szCs w:val="20"/>
        </w:rPr>
        <w:t>հետո՝</w:t>
      </w:r>
      <w:r w:rsidRPr="00F130B8">
        <w:rPr>
          <w:rFonts w:ascii="GHEA Grapalat" w:hAnsi="GHEA Grapalat"/>
          <w:sz w:val="20"/>
          <w:szCs w:val="20"/>
          <w:lang w:val="es-ES"/>
        </w:rPr>
        <w:t xml:space="preserve"> </w:t>
      </w:r>
      <w:r w:rsidRPr="00F130B8">
        <w:rPr>
          <w:rFonts w:ascii="GHEA Grapalat" w:hAnsi="GHEA Grapalat"/>
          <w:sz w:val="20"/>
          <w:szCs w:val="20"/>
        </w:rPr>
        <w:t>հնգօրյա</w:t>
      </w:r>
      <w:r w:rsidRPr="00F130B8">
        <w:rPr>
          <w:rFonts w:ascii="GHEA Grapalat" w:hAnsi="GHEA Grapalat"/>
          <w:sz w:val="20"/>
          <w:szCs w:val="20"/>
          <w:lang w:val="es-ES"/>
        </w:rPr>
        <w:t xml:space="preserve"> </w:t>
      </w:r>
      <w:r w:rsidRPr="00F130B8">
        <w:rPr>
          <w:rFonts w:ascii="GHEA Grapalat" w:hAnsi="GHEA Grapalat"/>
          <w:sz w:val="20"/>
          <w:szCs w:val="20"/>
        </w:rPr>
        <w:t>ժամկետում</w:t>
      </w:r>
      <w:r w:rsidRPr="00F130B8">
        <w:rPr>
          <w:rFonts w:ascii="GHEA Grapalat" w:hAnsi="GHEA Grapalat"/>
          <w:sz w:val="20"/>
          <w:szCs w:val="20"/>
          <w:lang w:val="es-ES"/>
        </w:rPr>
        <w:t>:</w:t>
      </w:r>
    </w:p>
    <w:p w14:paraId="67E6F27B"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Calibri" w:hAnsi="Calibri" w:cs="Calibri"/>
          <w:sz w:val="20"/>
          <w:szCs w:val="20"/>
          <w:lang w:val="es-ES"/>
        </w:rPr>
        <w:t> </w:t>
      </w: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12 </w:t>
      </w:r>
      <w:r w:rsidRPr="00F130B8">
        <w:rPr>
          <w:rFonts w:ascii="GHEA Grapalat" w:hAnsi="GHEA Grapalat"/>
          <w:sz w:val="20"/>
          <w:szCs w:val="20"/>
        </w:rPr>
        <w:t>Գործին</w:t>
      </w:r>
      <w:r w:rsidRPr="00F130B8">
        <w:rPr>
          <w:rFonts w:ascii="GHEA Grapalat" w:hAnsi="GHEA Grapalat"/>
          <w:sz w:val="20"/>
          <w:szCs w:val="20"/>
          <w:lang w:val="es-ES"/>
        </w:rPr>
        <w:t xml:space="preserve"> </w:t>
      </w:r>
      <w:r w:rsidRPr="00F130B8">
        <w:rPr>
          <w:rFonts w:ascii="GHEA Grapalat" w:hAnsi="GHEA Grapalat"/>
          <w:sz w:val="20"/>
          <w:szCs w:val="20"/>
        </w:rPr>
        <w:t>մասնակցող</w:t>
      </w:r>
      <w:r w:rsidRPr="00F130B8">
        <w:rPr>
          <w:rFonts w:ascii="GHEA Grapalat" w:hAnsi="GHEA Grapalat"/>
          <w:sz w:val="20"/>
          <w:szCs w:val="20"/>
          <w:lang w:val="es-ES"/>
        </w:rPr>
        <w:t xml:space="preserve"> </w:t>
      </w:r>
      <w:r w:rsidRPr="00F130B8">
        <w:rPr>
          <w:rFonts w:ascii="GHEA Grapalat" w:hAnsi="GHEA Grapalat"/>
          <w:sz w:val="20"/>
          <w:szCs w:val="20"/>
        </w:rPr>
        <w:t>անձինք</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նրանց</w:t>
      </w:r>
      <w:r w:rsidRPr="00F130B8">
        <w:rPr>
          <w:rFonts w:ascii="GHEA Grapalat" w:hAnsi="GHEA Grapalat"/>
          <w:sz w:val="20"/>
          <w:szCs w:val="20"/>
          <w:lang w:val="es-ES"/>
        </w:rPr>
        <w:t xml:space="preserve"> </w:t>
      </w:r>
      <w:r w:rsidRPr="00F130B8">
        <w:rPr>
          <w:rFonts w:ascii="GHEA Grapalat" w:hAnsi="GHEA Grapalat"/>
          <w:sz w:val="20"/>
          <w:szCs w:val="20"/>
        </w:rPr>
        <w:t>ներկայացուցիչները</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նիստի</w:t>
      </w:r>
      <w:r w:rsidRPr="00F130B8">
        <w:rPr>
          <w:rFonts w:ascii="GHEA Grapalat" w:hAnsi="GHEA Grapalat"/>
          <w:sz w:val="20"/>
          <w:szCs w:val="20"/>
          <w:lang w:val="es-ES"/>
        </w:rPr>
        <w:t xml:space="preserve"> </w:t>
      </w:r>
      <w:r w:rsidRPr="00F130B8">
        <w:rPr>
          <w:rFonts w:ascii="GHEA Grapalat" w:hAnsi="GHEA Grapalat"/>
          <w:sz w:val="20"/>
          <w:szCs w:val="20"/>
        </w:rPr>
        <w:t>ժամանակի</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վայրի</w:t>
      </w:r>
      <w:r w:rsidRPr="00F130B8">
        <w:rPr>
          <w:rFonts w:ascii="GHEA Grapalat" w:hAnsi="GHEA Grapalat"/>
          <w:sz w:val="20"/>
          <w:szCs w:val="20"/>
          <w:lang w:val="es-ES"/>
        </w:rPr>
        <w:t xml:space="preserve">, </w:t>
      </w:r>
      <w:r w:rsidRPr="00F130B8">
        <w:rPr>
          <w:rFonts w:ascii="GHEA Grapalat" w:hAnsi="GHEA Grapalat"/>
          <w:sz w:val="20"/>
          <w:szCs w:val="20"/>
        </w:rPr>
        <w:t>ինչպես</w:t>
      </w:r>
      <w:r w:rsidRPr="00F130B8">
        <w:rPr>
          <w:rFonts w:ascii="GHEA Grapalat" w:hAnsi="GHEA Grapalat"/>
          <w:sz w:val="20"/>
          <w:szCs w:val="20"/>
          <w:lang w:val="es-ES"/>
        </w:rPr>
        <w:t xml:space="preserve"> </w:t>
      </w:r>
      <w:r w:rsidRPr="00F130B8">
        <w:rPr>
          <w:rFonts w:ascii="GHEA Grapalat" w:hAnsi="GHEA Grapalat"/>
          <w:sz w:val="20"/>
          <w:szCs w:val="20"/>
        </w:rPr>
        <w:t>նաև</w:t>
      </w:r>
      <w:r w:rsidRPr="00F130B8">
        <w:rPr>
          <w:rFonts w:ascii="GHEA Grapalat" w:hAnsi="GHEA Grapalat"/>
          <w:sz w:val="20"/>
          <w:szCs w:val="20"/>
          <w:lang w:val="es-ES"/>
        </w:rPr>
        <w:t xml:space="preserve"> </w:t>
      </w:r>
      <w:r w:rsidRPr="00F130B8">
        <w:rPr>
          <w:rFonts w:ascii="GHEA Grapalat" w:hAnsi="GHEA Grapalat"/>
          <w:sz w:val="20"/>
          <w:szCs w:val="20"/>
        </w:rPr>
        <w:t>Օրենսգրքով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դեպքերում</w:t>
      </w:r>
      <w:r w:rsidRPr="00F130B8">
        <w:rPr>
          <w:rFonts w:ascii="GHEA Grapalat" w:hAnsi="GHEA Grapalat"/>
          <w:sz w:val="20"/>
          <w:szCs w:val="20"/>
          <w:lang w:val="es-ES"/>
        </w:rPr>
        <w:t xml:space="preserve"> </w:t>
      </w:r>
      <w:r w:rsidRPr="00F130B8">
        <w:rPr>
          <w:rFonts w:ascii="GHEA Grapalat" w:hAnsi="GHEA Grapalat"/>
          <w:sz w:val="20"/>
          <w:szCs w:val="20"/>
        </w:rPr>
        <w:t>առանձին</w:t>
      </w:r>
      <w:r w:rsidRPr="00F130B8">
        <w:rPr>
          <w:rFonts w:ascii="GHEA Grapalat" w:hAnsi="GHEA Grapalat"/>
          <w:sz w:val="20"/>
          <w:szCs w:val="20"/>
          <w:lang w:val="es-ES"/>
        </w:rPr>
        <w:t xml:space="preserve"> </w:t>
      </w:r>
      <w:r w:rsidRPr="00F130B8">
        <w:rPr>
          <w:rFonts w:ascii="GHEA Grapalat" w:hAnsi="GHEA Grapalat"/>
          <w:sz w:val="20"/>
          <w:szCs w:val="20"/>
        </w:rPr>
        <w:t>դատավարական</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w:t>
      </w:r>
      <w:r w:rsidRPr="00F130B8">
        <w:rPr>
          <w:rFonts w:ascii="GHEA Grapalat" w:hAnsi="GHEA Grapalat"/>
          <w:sz w:val="20"/>
          <w:szCs w:val="20"/>
          <w:lang w:val="es-ES"/>
        </w:rPr>
        <w:t xml:space="preserve"> </w:t>
      </w:r>
      <w:r w:rsidRPr="00F130B8">
        <w:rPr>
          <w:rFonts w:ascii="GHEA Grapalat" w:hAnsi="GHEA Grapalat"/>
          <w:sz w:val="20"/>
          <w:szCs w:val="20"/>
        </w:rPr>
        <w:t>կատարելու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ծանուցվում</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էլեկտրոնային</w:t>
      </w:r>
      <w:r w:rsidRPr="00F130B8">
        <w:rPr>
          <w:rFonts w:ascii="GHEA Grapalat" w:hAnsi="GHEA Grapalat"/>
          <w:sz w:val="20"/>
          <w:szCs w:val="20"/>
          <w:lang w:val="es-ES"/>
        </w:rPr>
        <w:t xml:space="preserve"> </w:t>
      </w:r>
      <w:r w:rsidRPr="00F130B8">
        <w:rPr>
          <w:rFonts w:ascii="GHEA Grapalat" w:hAnsi="GHEA Grapalat"/>
          <w:sz w:val="20"/>
          <w:szCs w:val="20"/>
        </w:rPr>
        <w:t>հաղորդակցության</w:t>
      </w:r>
      <w:r w:rsidRPr="00F130B8">
        <w:rPr>
          <w:rFonts w:ascii="GHEA Grapalat" w:hAnsi="GHEA Grapalat"/>
          <w:sz w:val="20"/>
          <w:szCs w:val="20"/>
          <w:lang w:val="es-ES"/>
        </w:rPr>
        <w:t xml:space="preserve"> </w:t>
      </w:r>
      <w:r w:rsidRPr="00F130B8">
        <w:rPr>
          <w:rFonts w:ascii="GHEA Grapalat" w:hAnsi="GHEA Grapalat"/>
          <w:sz w:val="20"/>
          <w:szCs w:val="20"/>
        </w:rPr>
        <w:t>միջոցով</w:t>
      </w:r>
      <w:r w:rsidRPr="00F130B8">
        <w:rPr>
          <w:rFonts w:ascii="GHEA Grapalat" w:hAnsi="GHEA Grapalat"/>
          <w:sz w:val="20"/>
          <w:szCs w:val="20"/>
          <w:lang w:val="es-ES"/>
        </w:rPr>
        <w:t xml:space="preserve"> </w:t>
      </w:r>
      <w:r w:rsidRPr="00F130B8">
        <w:rPr>
          <w:rFonts w:ascii="GHEA Grapalat" w:hAnsi="GHEA Grapalat"/>
          <w:sz w:val="20"/>
          <w:szCs w:val="20"/>
        </w:rPr>
        <w:t>ծանուցագրերը</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այլ</w:t>
      </w:r>
      <w:r w:rsidRPr="00F130B8">
        <w:rPr>
          <w:rFonts w:ascii="GHEA Grapalat" w:hAnsi="GHEA Grapalat"/>
          <w:sz w:val="20"/>
          <w:szCs w:val="20"/>
          <w:lang w:val="es-ES"/>
        </w:rPr>
        <w:t xml:space="preserve"> </w:t>
      </w:r>
      <w:r w:rsidRPr="00F130B8">
        <w:rPr>
          <w:rFonts w:ascii="GHEA Grapalat" w:hAnsi="GHEA Grapalat"/>
          <w:sz w:val="20"/>
          <w:szCs w:val="20"/>
        </w:rPr>
        <w:t>փաստաթղթեր</w:t>
      </w:r>
      <w:r w:rsidRPr="00F130B8">
        <w:rPr>
          <w:rFonts w:ascii="GHEA Grapalat" w:hAnsi="GHEA Grapalat"/>
          <w:sz w:val="20"/>
          <w:szCs w:val="20"/>
          <w:lang w:val="es-ES"/>
        </w:rPr>
        <w:t xml:space="preserve"> </w:t>
      </w:r>
      <w:r w:rsidRPr="00F130B8">
        <w:rPr>
          <w:rFonts w:ascii="GHEA Grapalat" w:hAnsi="GHEA Grapalat"/>
          <w:sz w:val="20"/>
          <w:szCs w:val="20"/>
        </w:rPr>
        <w:t>Օրենսգրքի</w:t>
      </w:r>
      <w:r w:rsidRPr="00F130B8">
        <w:rPr>
          <w:rFonts w:ascii="GHEA Grapalat" w:hAnsi="GHEA Grapalat"/>
          <w:sz w:val="20"/>
          <w:szCs w:val="20"/>
          <w:lang w:val="es-ES"/>
        </w:rPr>
        <w:t xml:space="preserve"> 97-</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հոդվածով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կարգով</w:t>
      </w:r>
      <w:r w:rsidRPr="00F130B8">
        <w:rPr>
          <w:rFonts w:ascii="GHEA Grapalat" w:hAnsi="GHEA Grapalat"/>
          <w:sz w:val="20"/>
          <w:szCs w:val="20"/>
          <w:lang w:val="es-ES"/>
        </w:rPr>
        <w:t xml:space="preserve"> </w:t>
      </w:r>
      <w:r w:rsidRPr="00F130B8">
        <w:rPr>
          <w:rFonts w:ascii="GHEA Grapalat" w:hAnsi="GHEA Grapalat"/>
          <w:sz w:val="20"/>
          <w:szCs w:val="20"/>
        </w:rPr>
        <w:t>հայցադիմումում</w:t>
      </w:r>
      <w:r w:rsidRPr="00F130B8">
        <w:rPr>
          <w:rFonts w:ascii="GHEA Grapalat" w:hAnsi="GHEA Grapalat"/>
          <w:sz w:val="20"/>
          <w:szCs w:val="20"/>
          <w:lang w:val="es-ES"/>
        </w:rPr>
        <w:t xml:space="preserve"> </w:t>
      </w:r>
      <w:r w:rsidRPr="00F130B8">
        <w:rPr>
          <w:rFonts w:ascii="GHEA Grapalat" w:hAnsi="GHEA Grapalat"/>
          <w:sz w:val="20"/>
          <w:szCs w:val="20"/>
        </w:rPr>
        <w:t>նշված</w:t>
      </w:r>
      <w:r w:rsidRPr="00F130B8">
        <w:rPr>
          <w:rFonts w:ascii="GHEA Grapalat" w:hAnsi="GHEA Grapalat"/>
          <w:sz w:val="20"/>
          <w:szCs w:val="20"/>
          <w:lang w:val="es-ES"/>
        </w:rPr>
        <w:t xml:space="preserve"> </w:t>
      </w:r>
      <w:r w:rsidRPr="00F130B8">
        <w:rPr>
          <w:rFonts w:ascii="GHEA Grapalat" w:hAnsi="GHEA Grapalat"/>
          <w:sz w:val="20"/>
          <w:szCs w:val="20"/>
        </w:rPr>
        <w:t>էլեկտրոնային</w:t>
      </w:r>
      <w:r w:rsidRPr="00F130B8">
        <w:rPr>
          <w:rFonts w:ascii="GHEA Grapalat" w:hAnsi="GHEA Grapalat"/>
          <w:sz w:val="20"/>
          <w:szCs w:val="20"/>
          <w:lang w:val="es-ES"/>
        </w:rPr>
        <w:t xml:space="preserve"> </w:t>
      </w:r>
      <w:r w:rsidRPr="00F130B8">
        <w:rPr>
          <w:rFonts w:ascii="GHEA Grapalat" w:hAnsi="GHEA Grapalat"/>
          <w:sz w:val="20"/>
          <w:szCs w:val="20"/>
        </w:rPr>
        <w:t>փոստին</w:t>
      </w:r>
      <w:r w:rsidRPr="00F130B8">
        <w:rPr>
          <w:rFonts w:ascii="GHEA Grapalat" w:hAnsi="GHEA Grapalat"/>
          <w:sz w:val="20"/>
          <w:szCs w:val="20"/>
          <w:lang w:val="es-ES"/>
        </w:rPr>
        <w:t xml:space="preserve"> </w:t>
      </w:r>
      <w:r w:rsidRPr="00F130B8">
        <w:rPr>
          <w:rFonts w:ascii="GHEA Grapalat" w:hAnsi="GHEA Grapalat"/>
          <w:sz w:val="20"/>
          <w:szCs w:val="20"/>
        </w:rPr>
        <w:t>ուղարկելու</w:t>
      </w:r>
      <w:r w:rsidRPr="00F130B8">
        <w:rPr>
          <w:rFonts w:ascii="GHEA Grapalat" w:hAnsi="GHEA Grapalat"/>
          <w:sz w:val="20"/>
          <w:szCs w:val="20"/>
          <w:lang w:val="es-ES"/>
        </w:rPr>
        <w:t xml:space="preserve"> </w:t>
      </w:r>
      <w:r w:rsidRPr="00F130B8">
        <w:rPr>
          <w:rFonts w:ascii="GHEA Grapalat" w:hAnsi="GHEA Grapalat"/>
          <w:sz w:val="20"/>
          <w:szCs w:val="20"/>
        </w:rPr>
        <w:t>եղանակով</w:t>
      </w:r>
      <w:r w:rsidRPr="00F130B8">
        <w:rPr>
          <w:rFonts w:ascii="GHEA Grapalat" w:hAnsi="GHEA Grapalat"/>
          <w:sz w:val="20"/>
          <w:szCs w:val="20"/>
          <w:lang w:val="es-ES"/>
        </w:rPr>
        <w:t>:</w:t>
      </w:r>
    </w:p>
    <w:p w14:paraId="21F14E66"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13</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բաժնով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վեճերով</w:t>
      </w:r>
      <w:r w:rsidRPr="00F130B8">
        <w:rPr>
          <w:rFonts w:ascii="GHEA Grapalat" w:hAnsi="GHEA Grapalat"/>
          <w:sz w:val="20"/>
          <w:szCs w:val="20"/>
          <w:lang w:val="es-ES"/>
        </w:rPr>
        <w:t xml:space="preserve"> </w:t>
      </w:r>
      <w:r w:rsidRPr="00F130B8">
        <w:rPr>
          <w:rFonts w:ascii="GHEA Grapalat" w:hAnsi="GHEA Grapalat"/>
          <w:sz w:val="20"/>
          <w:szCs w:val="20"/>
        </w:rPr>
        <w:t>գործերը</w:t>
      </w:r>
      <w:r w:rsidRPr="00F130B8">
        <w:rPr>
          <w:rFonts w:ascii="GHEA Grapalat" w:hAnsi="GHEA Grapalat"/>
          <w:sz w:val="20"/>
          <w:szCs w:val="20"/>
          <w:lang w:val="es-ES"/>
        </w:rPr>
        <w:t xml:space="preserve"> </w:t>
      </w:r>
      <w:r w:rsidRPr="00F130B8">
        <w:rPr>
          <w:rFonts w:ascii="GHEA Grapalat" w:hAnsi="GHEA Grapalat"/>
          <w:sz w:val="20"/>
          <w:szCs w:val="20"/>
        </w:rPr>
        <w:t>քննում</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դրանց</w:t>
      </w:r>
      <w:r w:rsidRPr="00F130B8">
        <w:rPr>
          <w:rFonts w:ascii="GHEA Grapalat" w:hAnsi="GHEA Grapalat"/>
          <w:sz w:val="20"/>
          <w:szCs w:val="20"/>
          <w:lang w:val="es-ES"/>
        </w:rPr>
        <w:t xml:space="preserve"> </w:t>
      </w:r>
      <w:r w:rsidRPr="00F130B8">
        <w:rPr>
          <w:rFonts w:ascii="GHEA Grapalat" w:hAnsi="GHEA Grapalat"/>
          <w:sz w:val="20"/>
          <w:szCs w:val="20"/>
        </w:rPr>
        <w:t>վերաբերյալ</w:t>
      </w:r>
      <w:r w:rsidRPr="00F130B8">
        <w:rPr>
          <w:rFonts w:ascii="GHEA Grapalat" w:hAnsi="GHEA Grapalat"/>
          <w:sz w:val="20"/>
          <w:szCs w:val="20"/>
          <w:lang w:val="es-ES"/>
        </w:rPr>
        <w:t xml:space="preserve"> </w:t>
      </w:r>
      <w:r w:rsidRPr="00F130B8">
        <w:rPr>
          <w:rFonts w:ascii="GHEA Grapalat" w:hAnsi="GHEA Grapalat"/>
          <w:sz w:val="20"/>
          <w:szCs w:val="20"/>
        </w:rPr>
        <w:t>վճիռները</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որոշումները</w:t>
      </w:r>
      <w:r w:rsidRPr="00F130B8">
        <w:rPr>
          <w:rFonts w:ascii="GHEA Grapalat" w:hAnsi="GHEA Grapalat"/>
          <w:sz w:val="20"/>
          <w:szCs w:val="20"/>
          <w:lang w:val="es-ES"/>
        </w:rPr>
        <w:t xml:space="preserve"> </w:t>
      </w:r>
      <w:r w:rsidRPr="00F130B8">
        <w:rPr>
          <w:rFonts w:ascii="GHEA Grapalat" w:hAnsi="GHEA Grapalat"/>
          <w:sz w:val="20"/>
          <w:szCs w:val="20"/>
        </w:rPr>
        <w:t>կայացնում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գրավոր</w:t>
      </w:r>
      <w:r w:rsidRPr="00F130B8">
        <w:rPr>
          <w:rFonts w:ascii="GHEA Grapalat" w:hAnsi="GHEA Grapalat"/>
          <w:sz w:val="20"/>
          <w:szCs w:val="20"/>
          <w:lang w:val="es-ES"/>
        </w:rPr>
        <w:t xml:space="preserve"> </w:t>
      </w:r>
      <w:r w:rsidRPr="00F130B8">
        <w:rPr>
          <w:rFonts w:ascii="GHEA Grapalat" w:hAnsi="GHEA Grapalat"/>
          <w:sz w:val="20"/>
          <w:szCs w:val="20"/>
        </w:rPr>
        <w:t>ընթացակարգով</w:t>
      </w:r>
      <w:r w:rsidRPr="00F130B8">
        <w:rPr>
          <w:rFonts w:ascii="GHEA Grapalat" w:hAnsi="GHEA Grapalat"/>
          <w:sz w:val="20"/>
          <w:szCs w:val="20"/>
          <w:lang w:val="es-ES"/>
        </w:rPr>
        <w:t xml:space="preserve">, </w:t>
      </w:r>
      <w:r w:rsidRPr="00F130B8">
        <w:rPr>
          <w:rFonts w:ascii="GHEA Grapalat" w:hAnsi="GHEA Grapalat"/>
          <w:sz w:val="20"/>
          <w:szCs w:val="20"/>
        </w:rPr>
        <w:t>բացառությամբ</w:t>
      </w:r>
      <w:r w:rsidRPr="00F130B8">
        <w:rPr>
          <w:rFonts w:ascii="GHEA Grapalat" w:hAnsi="GHEA Grapalat"/>
          <w:sz w:val="20"/>
          <w:szCs w:val="20"/>
          <w:lang w:val="es-ES"/>
        </w:rPr>
        <w:t xml:space="preserve"> </w:t>
      </w:r>
      <w:r w:rsidRPr="00F130B8">
        <w:rPr>
          <w:rFonts w:ascii="GHEA Grapalat" w:hAnsi="GHEA Grapalat"/>
          <w:sz w:val="20"/>
          <w:szCs w:val="20"/>
        </w:rPr>
        <w:t>այն</w:t>
      </w:r>
      <w:r w:rsidRPr="00F130B8">
        <w:rPr>
          <w:rFonts w:ascii="GHEA Grapalat" w:hAnsi="GHEA Grapalat"/>
          <w:sz w:val="20"/>
          <w:szCs w:val="20"/>
          <w:lang w:val="es-ES"/>
        </w:rPr>
        <w:t xml:space="preserve"> </w:t>
      </w:r>
      <w:r w:rsidRPr="00F130B8">
        <w:rPr>
          <w:rFonts w:ascii="GHEA Grapalat" w:hAnsi="GHEA Grapalat"/>
          <w:sz w:val="20"/>
          <w:szCs w:val="20"/>
        </w:rPr>
        <w:t>դեպքերի</w:t>
      </w:r>
      <w:r w:rsidRPr="00F130B8">
        <w:rPr>
          <w:rFonts w:ascii="GHEA Grapalat" w:hAnsi="GHEA Grapalat"/>
          <w:sz w:val="20"/>
          <w:szCs w:val="20"/>
          <w:lang w:val="es-ES"/>
        </w:rPr>
        <w:t xml:space="preserve">, </w:t>
      </w:r>
      <w:r w:rsidRPr="00F130B8">
        <w:rPr>
          <w:rFonts w:ascii="GHEA Grapalat" w:hAnsi="GHEA Grapalat"/>
          <w:sz w:val="20"/>
          <w:szCs w:val="20"/>
        </w:rPr>
        <w:t>երբ</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գործին</w:t>
      </w:r>
      <w:r w:rsidRPr="00F130B8">
        <w:rPr>
          <w:rFonts w:ascii="GHEA Grapalat" w:hAnsi="GHEA Grapalat"/>
          <w:sz w:val="20"/>
          <w:szCs w:val="20"/>
          <w:lang w:val="es-ES"/>
        </w:rPr>
        <w:t xml:space="preserve"> </w:t>
      </w:r>
      <w:r w:rsidRPr="00F130B8">
        <w:rPr>
          <w:rFonts w:ascii="GHEA Grapalat" w:hAnsi="GHEA Grapalat"/>
          <w:sz w:val="20"/>
          <w:szCs w:val="20"/>
        </w:rPr>
        <w:t>մասնակցող</w:t>
      </w:r>
      <w:r w:rsidRPr="00F130B8">
        <w:rPr>
          <w:rFonts w:ascii="GHEA Grapalat" w:hAnsi="GHEA Grapalat"/>
          <w:sz w:val="20"/>
          <w:szCs w:val="20"/>
          <w:lang w:val="es-ES"/>
        </w:rPr>
        <w:t xml:space="preserve"> </w:t>
      </w:r>
      <w:r w:rsidRPr="00F130B8">
        <w:rPr>
          <w:rFonts w:ascii="GHEA Grapalat" w:hAnsi="GHEA Grapalat"/>
          <w:sz w:val="20"/>
          <w:szCs w:val="20"/>
        </w:rPr>
        <w:t>անձի</w:t>
      </w:r>
      <w:r w:rsidRPr="00F130B8">
        <w:rPr>
          <w:rFonts w:ascii="GHEA Grapalat" w:hAnsi="GHEA Grapalat"/>
          <w:sz w:val="20"/>
          <w:szCs w:val="20"/>
          <w:lang w:val="es-ES"/>
        </w:rPr>
        <w:t xml:space="preserve"> </w:t>
      </w:r>
      <w:r w:rsidRPr="00F130B8">
        <w:rPr>
          <w:rFonts w:ascii="GHEA Grapalat" w:hAnsi="GHEA Grapalat"/>
          <w:sz w:val="20"/>
          <w:szCs w:val="20"/>
        </w:rPr>
        <w:t>միջնորդությամբ</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իր</w:t>
      </w:r>
      <w:r w:rsidRPr="00F130B8">
        <w:rPr>
          <w:rFonts w:ascii="GHEA Grapalat" w:hAnsi="GHEA Grapalat"/>
          <w:sz w:val="20"/>
          <w:szCs w:val="20"/>
          <w:lang w:val="es-ES"/>
        </w:rPr>
        <w:t xml:space="preserve"> </w:t>
      </w:r>
      <w:r w:rsidRPr="00F130B8">
        <w:rPr>
          <w:rFonts w:ascii="GHEA Grapalat" w:hAnsi="GHEA Grapalat"/>
          <w:sz w:val="20"/>
          <w:szCs w:val="20"/>
        </w:rPr>
        <w:t>նախաձեռնությամբ</w:t>
      </w:r>
      <w:r w:rsidRPr="00F130B8">
        <w:rPr>
          <w:rFonts w:ascii="GHEA Grapalat" w:hAnsi="GHEA Grapalat"/>
          <w:sz w:val="20"/>
          <w:szCs w:val="20"/>
          <w:lang w:val="es-ES"/>
        </w:rPr>
        <w:t xml:space="preserve"> </w:t>
      </w:r>
      <w:r w:rsidRPr="00F130B8">
        <w:rPr>
          <w:rFonts w:ascii="GHEA Grapalat" w:hAnsi="GHEA Grapalat"/>
          <w:sz w:val="20"/>
          <w:szCs w:val="20"/>
        </w:rPr>
        <w:t>եկել</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եզրահանգման</w:t>
      </w:r>
      <w:r w:rsidRPr="00F130B8">
        <w:rPr>
          <w:rFonts w:ascii="GHEA Grapalat" w:hAnsi="GHEA Grapalat"/>
          <w:sz w:val="20"/>
          <w:szCs w:val="20"/>
          <w:lang w:val="es-ES"/>
        </w:rPr>
        <w:t xml:space="preserve">, </w:t>
      </w:r>
      <w:r w:rsidRPr="00F130B8">
        <w:rPr>
          <w:rFonts w:ascii="GHEA Grapalat" w:hAnsi="GHEA Grapalat"/>
          <w:sz w:val="20"/>
          <w:szCs w:val="20"/>
        </w:rPr>
        <w:t>որ</w:t>
      </w:r>
      <w:r w:rsidRPr="00F130B8">
        <w:rPr>
          <w:rFonts w:ascii="GHEA Grapalat" w:hAnsi="GHEA Grapalat"/>
          <w:sz w:val="20"/>
          <w:szCs w:val="20"/>
          <w:lang w:val="es-ES"/>
        </w:rPr>
        <w:t xml:space="preserve"> </w:t>
      </w:r>
      <w:r w:rsidRPr="00F130B8">
        <w:rPr>
          <w:rFonts w:ascii="GHEA Grapalat" w:hAnsi="GHEA Grapalat"/>
          <w:sz w:val="20"/>
          <w:szCs w:val="20"/>
        </w:rPr>
        <w:t>անհրաժեշտ</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գործը</w:t>
      </w:r>
      <w:r w:rsidRPr="00F130B8">
        <w:rPr>
          <w:rFonts w:ascii="GHEA Grapalat" w:hAnsi="GHEA Grapalat"/>
          <w:sz w:val="20"/>
          <w:szCs w:val="20"/>
          <w:lang w:val="es-ES"/>
        </w:rPr>
        <w:t xml:space="preserve"> </w:t>
      </w:r>
      <w:r w:rsidRPr="00F130B8">
        <w:rPr>
          <w:rFonts w:ascii="GHEA Grapalat" w:hAnsi="GHEA Grapalat"/>
          <w:sz w:val="20"/>
          <w:szCs w:val="20"/>
        </w:rPr>
        <w:t>քննել</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նիստում</w:t>
      </w:r>
      <w:r w:rsidRPr="00F130B8">
        <w:rPr>
          <w:rFonts w:ascii="GHEA Grapalat" w:hAnsi="GHEA Grapalat"/>
          <w:sz w:val="20"/>
          <w:szCs w:val="20"/>
          <w:lang w:val="es-ES"/>
        </w:rPr>
        <w:t>:</w:t>
      </w:r>
    </w:p>
    <w:p w14:paraId="4159603E"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14. </w:t>
      </w:r>
      <w:r w:rsidRPr="00F130B8">
        <w:rPr>
          <w:rFonts w:ascii="GHEA Grapalat" w:hAnsi="GHEA Grapalat"/>
          <w:sz w:val="20"/>
          <w:szCs w:val="20"/>
        </w:rPr>
        <w:t>Գործը</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նիստում</w:t>
      </w:r>
      <w:r w:rsidRPr="00F130B8">
        <w:rPr>
          <w:rFonts w:ascii="GHEA Grapalat" w:hAnsi="GHEA Grapalat"/>
          <w:sz w:val="20"/>
          <w:szCs w:val="20"/>
          <w:lang w:val="es-ES"/>
        </w:rPr>
        <w:t xml:space="preserve"> </w:t>
      </w:r>
      <w:r w:rsidRPr="00F130B8">
        <w:rPr>
          <w:rFonts w:ascii="GHEA Grapalat" w:hAnsi="GHEA Grapalat"/>
          <w:sz w:val="20"/>
          <w:szCs w:val="20"/>
        </w:rPr>
        <w:t>քննելու</w:t>
      </w:r>
      <w:r w:rsidRPr="00F130B8">
        <w:rPr>
          <w:rFonts w:ascii="GHEA Grapalat" w:hAnsi="GHEA Grapalat"/>
          <w:sz w:val="20"/>
          <w:szCs w:val="20"/>
          <w:lang w:val="es-ES"/>
        </w:rPr>
        <w:t xml:space="preserve"> </w:t>
      </w:r>
      <w:r w:rsidRPr="00F130B8">
        <w:rPr>
          <w:rFonts w:ascii="GHEA Grapalat" w:hAnsi="GHEA Grapalat"/>
          <w:sz w:val="20"/>
          <w:szCs w:val="20"/>
        </w:rPr>
        <w:t>վերաբերյալ</w:t>
      </w:r>
      <w:r w:rsidRPr="00F130B8">
        <w:rPr>
          <w:rFonts w:ascii="GHEA Grapalat" w:hAnsi="GHEA Grapalat"/>
          <w:sz w:val="20"/>
          <w:szCs w:val="20"/>
          <w:lang w:val="es-ES"/>
        </w:rPr>
        <w:t xml:space="preserve"> </w:t>
      </w:r>
      <w:r w:rsidRPr="00F130B8">
        <w:rPr>
          <w:rFonts w:ascii="GHEA Grapalat" w:hAnsi="GHEA Grapalat"/>
          <w:sz w:val="20"/>
          <w:szCs w:val="20"/>
        </w:rPr>
        <w:t>միջնորդությունը</w:t>
      </w:r>
      <w:r w:rsidRPr="00F130B8">
        <w:rPr>
          <w:rFonts w:ascii="GHEA Grapalat" w:hAnsi="GHEA Grapalat"/>
          <w:sz w:val="20"/>
          <w:szCs w:val="20"/>
          <w:lang w:val="es-ES"/>
        </w:rPr>
        <w:t xml:space="preserve"> </w:t>
      </w:r>
      <w:r w:rsidRPr="00F130B8">
        <w:rPr>
          <w:rFonts w:ascii="GHEA Grapalat" w:hAnsi="GHEA Grapalat"/>
          <w:sz w:val="20"/>
          <w:szCs w:val="20"/>
        </w:rPr>
        <w:t>գործին</w:t>
      </w:r>
      <w:r w:rsidRPr="00F130B8">
        <w:rPr>
          <w:rFonts w:ascii="GHEA Grapalat" w:hAnsi="GHEA Grapalat"/>
          <w:sz w:val="20"/>
          <w:szCs w:val="20"/>
          <w:lang w:val="es-ES"/>
        </w:rPr>
        <w:t xml:space="preserve"> </w:t>
      </w:r>
      <w:r w:rsidRPr="00F130B8">
        <w:rPr>
          <w:rFonts w:ascii="GHEA Grapalat" w:hAnsi="GHEA Grapalat"/>
          <w:sz w:val="20"/>
          <w:szCs w:val="20"/>
        </w:rPr>
        <w:t>մասնակցող</w:t>
      </w:r>
      <w:r w:rsidRPr="00F130B8">
        <w:rPr>
          <w:rFonts w:ascii="GHEA Grapalat" w:hAnsi="GHEA Grapalat"/>
          <w:sz w:val="20"/>
          <w:szCs w:val="20"/>
          <w:lang w:val="es-ES"/>
        </w:rPr>
        <w:t xml:space="preserve"> </w:t>
      </w:r>
      <w:r w:rsidRPr="00F130B8">
        <w:rPr>
          <w:rFonts w:ascii="GHEA Grapalat" w:hAnsi="GHEA Grapalat"/>
          <w:sz w:val="20"/>
          <w:szCs w:val="20"/>
        </w:rPr>
        <w:t>անձը</w:t>
      </w:r>
      <w:r w:rsidRPr="00F130B8">
        <w:rPr>
          <w:rFonts w:ascii="GHEA Grapalat" w:hAnsi="GHEA Grapalat"/>
          <w:sz w:val="20"/>
          <w:szCs w:val="20"/>
          <w:lang w:val="es-ES"/>
        </w:rPr>
        <w:t xml:space="preserve"> </w:t>
      </w:r>
      <w:r w:rsidRPr="00F130B8">
        <w:rPr>
          <w:rFonts w:ascii="GHEA Grapalat" w:hAnsi="GHEA Grapalat"/>
          <w:sz w:val="20"/>
          <w:szCs w:val="20"/>
        </w:rPr>
        <w:t>կարող</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ներկայացնել</w:t>
      </w:r>
      <w:r w:rsidRPr="00F130B8">
        <w:rPr>
          <w:rFonts w:ascii="GHEA Grapalat" w:hAnsi="GHEA Grapalat"/>
          <w:sz w:val="20"/>
          <w:szCs w:val="20"/>
          <w:lang w:val="es-ES"/>
        </w:rPr>
        <w:t xml:space="preserve"> </w:t>
      </w:r>
      <w:r w:rsidRPr="00F130B8">
        <w:rPr>
          <w:rFonts w:ascii="GHEA Grapalat" w:hAnsi="GHEA Grapalat"/>
          <w:sz w:val="20"/>
          <w:szCs w:val="20"/>
        </w:rPr>
        <w:t>մինչև</w:t>
      </w:r>
      <w:r w:rsidRPr="00F130B8">
        <w:rPr>
          <w:rFonts w:ascii="GHEA Grapalat" w:hAnsi="GHEA Grapalat"/>
          <w:sz w:val="20"/>
          <w:szCs w:val="20"/>
          <w:lang w:val="es-ES"/>
        </w:rPr>
        <w:t xml:space="preserve"> </w:t>
      </w:r>
      <w:r w:rsidRPr="00F130B8">
        <w:rPr>
          <w:rFonts w:ascii="GHEA Grapalat" w:hAnsi="GHEA Grapalat"/>
          <w:sz w:val="20"/>
          <w:szCs w:val="20"/>
        </w:rPr>
        <w:t>հայցադիմումի</w:t>
      </w:r>
      <w:r w:rsidRPr="00F130B8">
        <w:rPr>
          <w:rFonts w:ascii="GHEA Grapalat" w:hAnsi="GHEA Grapalat"/>
          <w:sz w:val="20"/>
          <w:szCs w:val="20"/>
          <w:lang w:val="es-ES"/>
        </w:rPr>
        <w:t xml:space="preserve"> </w:t>
      </w:r>
      <w:r w:rsidRPr="00F130B8">
        <w:rPr>
          <w:rFonts w:ascii="GHEA Grapalat" w:hAnsi="GHEA Grapalat"/>
          <w:sz w:val="20"/>
          <w:szCs w:val="20"/>
        </w:rPr>
        <w:t>պատասխան</w:t>
      </w:r>
      <w:r w:rsidRPr="00F130B8">
        <w:rPr>
          <w:rFonts w:ascii="GHEA Grapalat" w:hAnsi="GHEA Grapalat"/>
          <w:sz w:val="20"/>
          <w:szCs w:val="20"/>
          <w:lang w:val="es-ES"/>
        </w:rPr>
        <w:t xml:space="preserve"> </w:t>
      </w:r>
      <w:r w:rsidRPr="00F130B8">
        <w:rPr>
          <w:rFonts w:ascii="GHEA Grapalat" w:hAnsi="GHEA Grapalat"/>
          <w:sz w:val="20"/>
          <w:szCs w:val="20"/>
        </w:rPr>
        <w:t>ներկայացնելու</w:t>
      </w:r>
      <w:r w:rsidRPr="00F130B8">
        <w:rPr>
          <w:rFonts w:ascii="GHEA Grapalat" w:hAnsi="GHEA Grapalat"/>
          <w:sz w:val="20"/>
          <w:szCs w:val="20"/>
          <w:lang w:val="es-ES"/>
        </w:rPr>
        <w:t xml:space="preserve"> </w:t>
      </w:r>
      <w:r w:rsidRPr="00F130B8">
        <w:rPr>
          <w:rFonts w:ascii="GHEA Grapalat" w:hAnsi="GHEA Grapalat"/>
          <w:sz w:val="20"/>
          <w:szCs w:val="20"/>
        </w:rPr>
        <w:t>համար</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ժամկետի</w:t>
      </w:r>
      <w:r w:rsidRPr="00F130B8">
        <w:rPr>
          <w:rFonts w:ascii="GHEA Grapalat" w:hAnsi="GHEA Grapalat"/>
          <w:sz w:val="20"/>
          <w:szCs w:val="20"/>
          <w:lang w:val="es-ES"/>
        </w:rPr>
        <w:t xml:space="preserve"> </w:t>
      </w:r>
      <w:r w:rsidRPr="00F130B8">
        <w:rPr>
          <w:rFonts w:ascii="GHEA Grapalat" w:hAnsi="GHEA Grapalat"/>
          <w:sz w:val="20"/>
          <w:szCs w:val="20"/>
        </w:rPr>
        <w:t>լրանալը</w:t>
      </w:r>
      <w:r w:rsidRPr="00F130B8">
        <w:rPr>
          <w:rFonts w:ascii="GHEA Grapalat" w:hAnsi="GHEA Grapalat"/>
          <w:sz w:val="20"/>
          <w:szCs w:val="20"/>
          <w:lang w:val="es-ES"/>
        </w:rPr>
        <w:t>:</w:t>
      </w:r>
    </w:p>
    <w:p w14:paraId="1CCE056A"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15. </w:t>
      </w:r>
      <w:r w:rsidRPr="00F130B8">
        <w:rPr>
          <w:rFonts w:ascii="GHEA Grapalat" w:hAnsi="GHEA Grapalat"/>
          <w:sz w:val="20"/>
          <w:szCs w:val="20"/>
        </w:rPr>
        <w:t>Գործը</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նիստում</w:t>
      </w:r>
      <w:r w:rsidRPr="00F130B8">
        <w:rPr>
          <w:rFonts w:ascii="GHEA Grapalat" w:hAnsi="GHEA Grapalat"/>
          <w:sz w:val="20"/>
          <w:szCs w:val="20"/>
          <w:lang w:val="es-ES"/>
        </w:rPr>
        <w:t xml:space="preserve"> </w:t>
      </w:r>
      <w:r w:rsidRPr="00F130B8">
        <w:rPr>
          <w:rFonts w:ascii="GHEA Grapalat" w:hAnsi="GHEA Grapalat"/>
          <w:sz w:val="20"/>
          <w:szCs w:val="20"/>
        </w:rPr>
        <w:t>քննելու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կայացնում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որոշում</w:t>
      </w:r>
      <w:r w:rsidRPr="00F130B8">
        <w:rPr>
          <w:rFonts w:ascii="GHEA Grapalat" w:hAnsi="GHEA Grapalat"/>
          <w:sz w:val="20"/>
          <w:szCs w:val="20"/>
          <w:lang w:val="es-ES"/>
        </w:rPr>
        <w:t xml:space="preserve"> </w:t>
      </w:r>
      <w:r w:rsidRPr="00F130B8">
        <w:rPr>
          <w:rFonts w:ascii="GHEA Grapalat" w:hAnsi="GHEA Grapalat"/>
          <w:sz w:val="20"/>
          <w:szCs w:val="20"/>
        </w:rPr>
        <w:t>հայցադիմումի</w:t>
      </w:r>
      <w:r w:rsidRPr="00F130B8">
        <w:rPr>
          <w:rFonts w:ascii="GHEA Grapalat" w:hAnsi="GHEA Grapalat"/>
          <w:sz w:val="20"/>
          <w:szCs w:val="20"/>
          <w:lang w:val="es-ES"/>
        </w:rPr>
        <w:t xml:space="preserve"> </w:t>
      </w:r>
      <w:r w:rsidRPr="00F130B8">
        <w:rPr>
          <w:rFonts w:ascii="GHEA Grapalat" w:hAnsi="GHEA Grapalat"/>
          <w:sz w:val="20"/>
          <w:szCs w:val="20"/>
        </w:rPr>
        <w:t>պատասխան</w:t>
      </w:r>
      <w:r w:rsidRPr="00F130B8">
        <w:rPr>
          <w:rFonts w:ascii="GHEA Grapalat" w:hAnsi="GHEA Grapalat"/>
          <w:sz w:val="20"/>
          <w:szCs w:val="20"/>
          <w:lang w:val="es-ES"/>
        </w:rPr>
        <w:t xml:space="preserve"> </w:t>
      </w:r>
      <w:r w:rsidRPr="00F130B8">
        <w:rPr>
          <w:rFonts w:ascii="GHEA Grapalat" w:hAnsi="GHEA Grapalat"/>
          <w:sz w:val="20"/>
          <w:szCs w:val="20"/>
        </w:rPr>
        <w:t>ներկայացնելու</w:t>
      </w:r>
      <w:r w:rsidRPr="00F130B8">
        <w:rPr>
          <w:rFonts w:ascii="GHEA Grapalat" w:hAnsi="GHEA Grapalat"/>
          <w:sz w:val="20"/>
          <w:szCs w:val="20"/>
          <w:lang w:val="es-ES"/>
        </w:rPr>
        <w:t xml:space="preserve"> </w:t>
      </w:r>
      <w:r w:rsidRPr="00F130B8">
        <w:rPr>
          <w:rFonts w:ascii="GHEA Grapalat" w:hAnsi="GHEA Grapalat"/>
          <w:sz w:val="20"/>
          <w:szCs w:val="20"/>
        </w:rPr>
        <w:t>համար</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ժամկետը</w:t>
      </w:r>
      <w:r w:rsidRPr="00F130B8">
        <w:rPr>
          <w:rFonts w:ascii="GHEA Grapalat" w:hAnsi="GHEA Grapalat"/>
          <w:sz w:val="20"/>
          <w:szCs w:val="20"/>
          <w:lang w:val="es-ES"/>
        </w:rPr>
        <w:t xml:space="preserve"> </w:t>
      </w:r>
      <w:r w:rsidRPr="00F130B8">
        <w:rPr>
          <w:rFonts w:ascii="GHEA Grapalat" w:hAnsi="GHEA Grapalat"/>
          <w:sz w:val="20"/>
          <w:szCs w:val="20"/>
        </w:rPr>
        <w:t>լրանալուց</w:t>
      </w:r>
      <w:r w:rsidRPr="00F130B8">
        <w:rPr>
          <w:rFonts w:ascii="GHEA Grapalat" w:hAnsi="GHEA Grapalat"/>
          <w:sz w:val="20"/>
          <w:szCs w:val="20"/>
          <w:lang w:val="es-ES"/>
        </w:rPr>
        <w:t xml:space="preserve"> </w:t>
      </w:r>
      <w:r w:rsidRPr="00F130B8">
        <w:rPr>
          <w:rFonts w:ascii="GHEA Grapalat" w:hAnsi="GHEA Grapalat"/>
          <w:sz w:val="20"/>
          <w:szCs w:val="20"/>
        </w:rPr>
        <w:t>հետո՝</w:t>
      </w:r>
      <w:r w:rsidRPr="00F130B8">
        <w:rPr>
          <w:rFonts w:ascii="GHEA Grapalat" w:hAnsi="GHEA Grapalat"/>
          <w:sz w:val="20"/>
          <w:szCs w:val="20"/>
          <w:lang w:val="es-ES"/>
        </w:rPr>
        <w:t xml:space="preserve"> </w:t>
      </w:r>
      <w:r w:rsidRPr="00F130B8">
        <w:rPr>
          <w:rFonts w:ascii="GHEA Grapalat" w:hAnsi="GHEA Grapalat"/>
          <w:sz w:val="20"/>
          <w:szCs w:val="20"/>
        </w:rPr>
        <w:t>եռօրյա</w:t>
      </w:r>
      <w:r w:rsidRPr="00F130B8">
        <w:rPr>
          <w:rFonts w:ascii="GHEA Grapalat" w:hAnsi="GHEA Grapalat"/>
          <w:sz w:val="20"/>
          <w:szCs w:val="20"/>
          <w:lang w:val="es-ES"/>
        </w:rPr>
        <w:t xml:space="preserve"> </w:t>
      </w:r>
      <w:r w:rsidRPr="00F130B8">
        <w:rPr>
          <w:rFonts w:ascii="GHEA Grapalat" w:hAnsi="GHEA Grapalat"/>
          <w:sz w:val="20"/>
          <w:szCs w:val="20"/>
        </w:rPr>
        <w:t>ժամկետում</w:t>
      </w:r>
      <w:r w:rsidRPr="00F130B8">
        <w:rPr>
          <w:rFonts w:ascii="GHEA Grapalat" w:hAnsi="GHEA Grapalat"/>
          <w:sz w:val="20"/>
          <w:szCs w:val="20"/>
          <w:lang w:val="es-ES"/>
        </w:rPr>
        <w:t>:</w:t>
      </w:r>
    </w:p>
    <w:p w14:paraId="26B273A6"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16. </w:t>
      </w:r>
      <w:r w:rsidRPr="00F130B8">
        <w:rPr>
          <w:rFonts w:ascii="GHEA Grapalat" w:hAnsi="GHEA Grapalat"/>
          <w:sz w:val="20"/>
          <w:szCs w:val="20"/>
        </w:rPr>
        <w:t>Գործը</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նիստում</w:t>
      </w:r>
      <w:r w:rsidRPr="00F130B8">
        <w:rPr>
          <w:rFonts w:ascii="GHEA Grapalat" w:hAnsi="GHEA Grapalat"/>
          <w:sz w:val="20"/>
          <w:szCs w:val="20"/>
          <w:lang w:val="es-ES"/>
        </w:rPr>
        <w:t xml:space="preserve"> </w:t>
      </w:r>
      <w:r w:rsidRPr="00F130B8">
        <w:rPr>
          <w:rFonts w:ascii="GHEA Grapalat" w:hAnsi="GHEA Grapalat"/>
          <w:sz w:val="20"/>
          <w:szCs w:val="20"/>
        </w:rPr>
        <w:t>քննելու</w:t>
      </w:r>
      <w:r w:rsidRPr="00F130B8">
        <w:rPr>
          <w:rFonts w:ascii="GHEA Grapalat" w:hAnsi="GHEA Grapalat"/>
          <w:sz w:val="20"/>
          <w:szCs w:val="20"/>
          <w:lang w:val="es-ES"/>
        </w:rPr>
        <w:t xml:space="preserve"> </w:t>
      </w:r>
      <w:r w:rsidRPr="00F130B8">
        <w:rPr>
          <w:rFonts w:ascii="GHEA Grapalat" w:hAnsi="GHEA Grapalat"/>
          <w:sz w:val="20"/>
          <w:szCs w:val="20"/>
        </w:rPr>
        <w:t>հարցը</w:t>
      </w:r>
      <w:r w:rsidRPr="00F130B8">
        <w:rPr>
          <w:rFonts w:ascii="GHEA Grapalat" w:hAnsi="GHEA Grapalat"/>
          <w:sz w:val="20"/>
          <w:szCs w:val="20"/>
          <w:lang w:val="es-ES"/>
        </w:rPr>
        <w:t xml:space="preserve"> </w:t>
      </w:r>
      <w:r w:rsidRPr="00F130B8">
        <w:rPr>
          <w:rFonts w:ascii="GHEA Grapalat" w:hAnsi="GHEA Grapalat"/>
          <w:sz w:val="20"/>
          <w:szCs w:val="20"/>
        </w:rPr>
        <w:t>կարող</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լուծվել</w:t>
      </w:r>
      <w:r w:rsidRPr="00F130B8">
        <w:rPr>
          <w:rFonts w:ascii="GHEA Grapalat" w:hAnsi="GHEA Grapalat"/>
          <w:sz w:val="20"/>
          <w:szCs w:val="20"/>
          <w:lang w:val="es-ES"/>
        </w:rPr>
        <w:t xml:space="preserve"> </w:t>
      </w:r>
      <w:r w:rsidRPr="00F130B8">
        <w:rPr>
          <w:rFonts w:ascii="GHEA Grapalat" w:hAnsi="GHEA Grapalat"/>
          <w:sz w:val="20"/>
          <w:szCs w:val="20"/>
        </w:rPr>
        <w:t>նաև</w:t>
      </w:r>
      <w:r w:rsidRPr="00F130B8">
        <w:rPr>
          <w:rFonts w:ascii="GHEA Grapalat" w:hAnsi="GHEA Grapalat"/>
          <w:sz w:val="20"/>
          <w:szCs w:val="20"/>
          <w:lang w:val="es-ES"/>
        </w:rPr>
        <w:t xml:space="preserve"> </w:t>
      </w:r>
      <w:r w:rsidRPr="00F130B8">
        <w:rPr>
          <w:rFonts w:ascii="GHEA Grapalat" w:hAnsi="GHEA Grapalat"/>
          <w:sz w:val="20"/>
          <w:szCs w:val="20"/>
        </w:rPr>
        <w:t>հայցադիմումը</w:t>
      </w:r>
      <w:r w:rsidRPr="00F130B8">
        <w:rPr>
          <w:rFonts w:ascii="GHEA Grapalat" w:hAnsi="GHEA Grapalat"/>
          <w:sz w:val="20"/>
          <w:szCs w:val="20"/>
          <w:lang w:val="es-ES"/>
        </w:rPr>
        <w:t xml:space="preserve"> </w:t>
      </w:r>
      <w:r w:rsidRPr="00F130B8">
        <w:rPr>
          <w:rFonts w:ascii="GHEA Grapalat" w:hAnsi="GHEA Grapalat"/>
          <w:sz w:val="20"/>
          <w:szCs w:val="20"/>
        </w:rPr>
        <w:t>վարույթ</w:t>
      </w:r>
      <w:r w:rsidRPr="00F130B8">
        <w:rPr>
          <w:rFonts w:ascii="GHEA Grapalat" w:hAnsi="GHEA Grapalat"/>
          <w:sz w:val="20"/>
          <w:szCs w:val="20"/>
          <w:lang w:val="es-ES"/>
        </w:rPr>
        <w:t xml:space="preserve"> </w:t>
      </w:r>
      <w:r w:rsidRPr="00F130B8">
        <w:rPr>
          <w:rFonts w:ascii="GHEA Grapalat" w:hAnsi="GHEA Grapalat"/>
          <w:sz w:val="20"/>
          <w:szCs w:val="20"/>
        </w:rPr>
        <w:t>ընդունելու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որոշմամբ</w:t>
      </w:r>
      <w:r w:rsidRPr="00F130B8">
        <w:rPr>
          <w:rFonts w:ascii="GHEA Grapalat" w:hAnsi="GHEA Grapalat"/>
          <w:sz w:val="20"/>
          <w:szCs w:val="20"/>
          <w:lang w:val="es-ES"/>
        </w:rPr>
        <w:t>:</w:t>
      </w:r>
    </w:p>
    <w:p w14:paraId="270B6D5D"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17</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Վիճարկվող</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հիմքում</w:t>
      </w:r>
      <w:r w:rsidRPr="00F130B8">
        <w:rPr>
          <w:rFonts w:ascii="GHEA Grapalat" w:hAnsi="GHEA Grapalat"/>
          <w:sz w:val="20"/>
          <w:szCs w:val="20"/>
          <w:lang w:val="es-ES"/>
        </w:rPr>
        <w:t xml:space="preserve"> </w:t>
      </w:r>
      <w:r w:rsidRPr="00F130B8">
        <w:rPr>
          <w:rFonts w:ascii="GHEA Grapalat" w:hAnsi="GHEA Grapalat"/>
          <w:sz w:val="20"/>
          <w:szCs w:val="20"/>
        </w:rPr>
        <w:t>ընկած</w:t>
      </w:r>
      <w:r w:rsidRPr="00F130B8">
        <w:rPr>
          <w:rFonts w:ascii="GHEA Grapalat" w:hAnsi="GHEA Grapalat"/>
          <w:sz w:val="20"/>
          <w:szCs w:val="20"/>
          <w:lang w:val="es-ES"/>
        </w:rPr>
        <w:t xml:space="preserve"> </w:t>
      </w:r>
      <w:r w:rsidRPr="00F130B8">
        <w:rPr>
          <w:rFonts w:ascii="GHEA Grapalat" w:hAnsi="GHEA Grapalat"/>
          <w:sz w:val="20"/>
          <w:szCs w:val="20"/>
        </w:rPr>
        <w:t>հանգամանքների</w:t>
      </w:r>
      <w:r w:rsidRPr="00F130B8">
        <w:rPr>
          <w:rFonts w:ascii="GHEA Grapalat" w:hAnsi="GHEA Grapalat"/>
          <w:sz w:val="20"/>
          <w:szCs w:val="20"/>
          <w:lang w:val="es-ES"/>
        </w:rPr>
        <w:t xml:space="preserve">, </w:t>
      </w:r>
      <w:r w:rsidRPr="00F130B8">
        <w:rPr>
          <w:rFonts w:ascii="GHEA Grapalat" w:hAnsi="GHEA Grapalat"/>
          <w:sz w:val="20"/>
          <w:szCs w:val="20"/>
        </w:rPr>
        <w:t>ինչպես</w:t>
      </w:r>
      <w:r w:rsidRPr="00F130B8">
        <w:rPr>
          <w:rFonts w:ascii="GHEA Grapalat" w:hAnsi="GHEA Grapalat"/>
          <w:sz w:val="20"/>
          <w:szCs w:val="20"/>
          <w:lang w:val="es-ES"/>
        </w:rPr>
        <w:t xml:space="preserve"> </w:t>
      </w:r>
      <w:r w:rsidRPr="00F130B8">
        <w:rPr>
          <w:rFonts w:ascii="GHEA Grapalat" w:hAnsi="GHEA Grapalat"/>
          <w:sz w:val="20"/>
          <w:szCs w:val="20"/>
        </w:rPr>
        <w:t>նաև</w:t>
      </w:r>
      <w:r w:rsidRPr="00F130B8">
        <w:rPr>
          <w:rFonts w:ascii="GHEA Grapalat" w:hAnsi="GHEA Grapalat"/>
          <w:sz w:val="20"/>
          <w:szCs w:val="20"/>
          <w:lang w:val="es-ES"/>
        </w:rPr>
        <w:t xml:space="preserve"> </w:t>
      </w:r>
      <w:r w:rsidRPr="00F130B8">
        <w:rPr>
          <w:rFonts w:ascii="GHEA Grapalat" w:hAnsi="GHEA Grapalat"/>
          <w:sz w:val="20"/>
          <w:szCs w:val="20"/>
        </w:rPr>
        <w:t>տվյալ</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կատարման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որոշման</w:t>
      </w:r>
      <w:r w:rsidRPr="00F130B8">
        <w:rPr>
          <w:rFonts w:ascii="GHEA Grapalat" w:hAnsi="GHEA Grapalat"/>
          <w:sz w:val="20"/>
          <w:szCs w:val="20"/>
          <w:lang w:val="es-ES"/>
        </w:rPr>
        <w:t xml:space="preserve"> </w:t>
      </w:r>
      <w:r w:rsidRPr="00F130B8">
        <w:rPr>
          <w:rFonts w:ascii="GHEA Grapalat" w:hAnsi="GHEA Grapalat"/>
          <w:sz w:val="20"/>
          <w:szCs w:val="20"/>
        </w:rPr>
        <w:t>ընդունման</w:t>
      </w:r>
      <w:r w:rsidRPr="00F130B8">
        <w:rPr>
          <w:rFonts w:ascii="GHEA Grapalat" w:hAnsi="GHEA Grapalat"/>
          <w:sz w:val="20"/>
          <w:szCs w:val="20"/>
          <w:lang w:val="es-ES"/>
        </w:rPr>
        <w:t xml:space="preserve"> </w:t>
      </w:r>
      <w:r w:rsidRPr="00F130B8">
        <w:rPr>
          <w:rFonts w:ascii="GHEA Grapalat" w:hAnsi="GHEA Grapalat"/>
          <w:sz w:val="20"/>
          <w:szCs w:val="20"/>
        </w:rPr>
        <w:t>օրենքով</w:t>
      </w:r>
      <w:r w:rsidRPr="00F130B8">
        <w:rPr>
          <w:rFonts w:ascii="GHEA Grapalat" w:hAnsi="GHEA Grapalat"/>
          <w:sz w:val="20"/>
          <w:szCs w:val="20"/>
          <w:lang w:val="es-ES"/>
        </w:rPr>
        <w:t xml:space="preserve">, </w:t>
      </w:r>
      <w:r w:rsidRPr="00F130B8">
        <w:rPr>
          <w:rFonts w:ascii="GHEA Grapalat" w:hAnsi="GHEA Grapalat"/>
          <w:sz w:val="20"/>
          <w:szCs w:val="20"/>
        </w:rPr>
        <w:t>այլ</w:t>
      </w:r>
      <w:r w:rsidRPr="00F130B8">
        <w:rPr>
          <w:rFonts w:ascii="GHEA Grapalat" w:hAnsi="GHEA Grapalat"/>
          <w:sz w:val="20"/>
          <w:szCs w:val="20"/>
          <w:lang w:val="es-ES"/>
        </w:rPr>
        <w:t xml:space="preserve"> </w:t>
      </w:r>
      <w:r w:rsidRPr="00F130B8">
        <w:rPr>
          <w:rFonts w:ascii="GHEA Grapalat" w:hAnsi="GHEA Grapalat"/>
          <w:sz w:val="20"/>
          <w:szCs w:val="20"/>
        </w:rPr>
        <w:t>իրավական</w:t>
      </w:r>
      <w:r w:rsidRPr="00F130B8">
        <w:rPr>
          <w:rFonts w:ascii="GHEA Grapalat" w:hAnsi="GHEA Grapalat"/>
          <w:sz w:val="20"/>
          <w:szCs w:val="20"/>
          <w:lang w:val="es-ES"/>
        </w:rPr>
        <w:t xml:space="preserve"> </w:t>
      </w:r>
      <w:r w:rsidRPr="00F130B8">
        <w:rPr>
          <w:rFonts w:ascii="GHEA Grapalat" w:hAnsi="GHEA Grapalat"/>
          <w:sz w:val="20"/>
          <w:szCs w:val="20"/>
        </w:rPr>
        <w:t>ակտերով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կարգը</w:t>
      </w:r>
      <w:r w:rsidRPr="00F130B8">
        <w:rPr>
          <w:rFonts w:ascii="GHEA Grapalat" w:hAnsi="GHEA Grapalat"/>
          <w:sz w:val="20"/>
          <w:szCs w:val="20"/>
          <w:lang w:val="es-ES"/>
        </w:rPr>
        <w:t xml:space="preserve"> </w:t>
      </w:r>
      <w:r w:rsidRPr="00F130B8">
        <w:rPr>
          <w:rFonts w:ascii="GHEA Grapalat" w:hAnsi="GHEA Grapalat"/>
          <w:sz w:val="20"/>
          <w:szCs w:val="20"/>
        </w:rPr>
        <w:t>պահպանված</w:t>
      </w:r>
      <w:r w:rsidRPr="00F130B8">
        <w:rPr>
          <w:rFonts w:ascii="GHEA Grapalat" w:hAnsi="GHEA Grapalat"/>
          <w:sz w:val="20"/>
          <w:szCs w:val="20"/>
          <w:lang w:val="es-ES"/>
        </w:rPr>
        <w:t xml:space="preserve"> </w:t>
      </w:r>
      <w:r w:rsidRPr="00F130B8">
        <w:rPr>
          <w:rFonts w:ascii="GHEA Grapalat" w:hAnsi="GHEA Grapalat"/>
          <w:sz w:val="20"/>
          <w:szCs w:val="20"/>
        </w:rPr>
        <w:t>լինելու</w:t>
      </w:r>
      <w:r w:rsidRPr="00F130B8">
        <w:rPr>
          <w:rFonts w:ascii="GHEA Grapalat" w:hAnsi="GHEA Grapalat"/>
          <w:sz w:val="20"/>
          <w:szCs w:val="20"/>
          <w:lang w:val="es-ES"/>
        </w:rPr>
        <w:t xml:space="preserve"> </w:t>
      </w:r>
      <w:r w:rsidRPr="00F130B8">
        <w:rPr>
          <w:rFonts w:ascii="GHEA Grapalat" w:hAnsi="GHEA Grapalat"/>
          <w:sz w:val="20"/>
          <w:szCs w:val="20"/>
        </w:rPr>
        <w:t>փաստերն</w:t>
      </w:r>
      <w:r w:rsidRPr="00F130B8">
        <w:rPr>
          <w:rFonts w:ascii="GHEA Grapalat" w:hAnsi="GHEA Grapalat"/>
          <w:sz w:val="20"/>
          <w:szCs w:val="20"/>
          <w:lang w:val="es-ES"/>
        </w:rPr>
        <w:t xml:space="preserve"> </w:t>
      </w:r>
      <w:r w:rsidRPr="00F130B8">
        <w:rPr>
          <w:rFonts w:ascii="GHEA Grapalat" w:hAnsi="GHEA Grapalat"/>
          <w:sz w:val="20"/>
          <w:szCs w:val="20"/>
        </w:rPr>
        <w:t>ապացուցելու</w:t>
      </w:r>
      <w:r w:rsidRPr="00F130B8">
        <w:rPr>
          <w:rFonts w:ascii="GHEA Grapalat" w:hAnsi="GHEA Grapalat"/>
          <w:sz w:val="20"/>
          <w:szCs w:val="20"/>
          <w:lang w:val="es-ES"/>
        </w:rPr>
        <w:t xml:space="preserve"> </w:t>
      </w:r>
      <w:r w:rsidRPr="00F130B8">
        <w:rPr>
          <w:rFonts w:ascii="GHEA Grapalat" w:hAnsi="GHEA Grapalat"/>
          <w:sz w:val="20"/>
          <w:szCs w:val="20"/>
        </w:rPr>
        <w:t>պարտականությունը</w:t>
      </w:r>
      <w:r w:rsidRPr="00F130B8">
        <w:rPr>
          <w:rFonts w:ascii="GHEA Grapalat" w:hAnsi="GHEA Grapalat"/>
          <w:sz w:val="20"/>
          <w:szCs w:val="20"/>
          <w:lang w:val="es-ES"/>
        </w:rPr>
        <w:t xml:space="preserve"> </w:t>
      </w:r>
      <w:r w:rsidRPr="00F130B8">
        <w:rPr>
          <w:rFonts w:ascii="GHEA Grapalat" w:hAnsi="GHEA Grapalat"/>
          <w:sz w:val="20"/>
          <w:szCs w:val="20"/>
        </w:rPr>
        <w:t>կրում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պատասխանողը</w:t>
      </w:r>
      <w:r w:rsidRPr="00F130B8">
        <w:rPr>
          <w:rFonts w:ascii="GHEA Grapalat" w:hAnsi="GHEA Grapalat"/>
          <w:sz w:val="20"/>
          <w:szCs w:val="20"/>
          <w:lang w:val="es-ES"/>
        </w:rPr>
        <w:t>:</w:t>
      </w:r>
    </w:p>
    <w:p w14:paraId="7C6F5C40"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18</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Պատասխանողը</w:t>
      </w:r>
      <w:r w:rsidRPr="00F130B8">
        <w:rPr>
          <w:rFonts w:ascii="GHEA Grapalat" w:hAnsi="GHEA Grapalat"/>
          <w:sz w:val="20"/>
          <w:szCs w:val="20"/>
          <w:lang w:val="es-ES"/>
        </w:rPr>
        <w:t xml:space="preserve"> </w:t>
      </w:r>
      <w:r w:rsidRPr="00F130B8">
        <w:rPr>
          <w:rFonts w:ascii="GHEA Grapalat" w:hAnsi="GHEA Grapalat"/>
          <w:sz w:val="20"/>
          <w:szCs w:val="20"/>
        </w:rPr>
        <w:t>վիճարկվող</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իրավաչափությունը</w:t>
      </w:r>
      <w:r w:rsidRPr="00F130B8">
        <w:rPr>
          <w:rFonts w:ascii="GHEA Grapalat" w:hAnsi="GHEA Grapalat"/>
          <w:sz w:val="20"/>
          <w:szCs w:val="20"/>
          <w:lang w:val="es-ES"/>
        </w:rPr>
        <w:t xml:space="preserve"> </w:t>
      </w:r>
      <w:r w:rsidRPr="00F130B8">
        <w:rPr>
          <w:rFonts w:ascii="GHEA Grapalat" w:hAnsi="GHEA Grapalat"/>
          <w:sz w:val="20"/>
          <w:szCs w:val="20"/>
        </w:rPr>
        <w:t>հիմնավորող</w:t>
      </w:r>
      <w:r w:rsidRPr="00F130B8">
        <w:rPr>
          <w:rFonts w:ascii="GHEA Grapalat" w:hAnsi="GHEA Grapalat"/>
          <w:sz w:val="20"/>
          <w:szCs w:val="20"/>
          <w:lang w:val="es-ES"/>
        </w:rPr>
        <w:t xml:space="preserve"> </w:t>
      </w:r>
      <w:r w:rsidRPr="00F130B8">
        <w:rPr>
          <w:rFonts w:ascii="GHEA Grapalat" w:hAnsi="GHEA Grapalat"/>
          <w:sz w:val="20"/>
          <w:szCs w:val="20"/>
        </w:rPr>
        <w:t>ապացույցներ</w:t>
      </w:r>
      <w:r w:rsidRPr="00F130B8">
        <w:rPr>
          <w:rFonts w:ascii="GHEA Grapalat" w:hAnsi="GHEA Grapalat"/>
          <w:sz w:val="20"/>
          <w:szCs w:val="20"/>
          <w:lang w:val="es-ES"/>
        </w:rPr>
        <w:t xml:space="preserve"> </w:t>
      </w:r>
      <w:r w:rsidRPr="00F130B8">
        <w:rPr>
          <w:rFonts w:ascii="GHEA Grapalat" w:hAnsi="GHEA Grapalat"/>
          <w:sz w:val="20"/>
          <w:szCs w:val="20"/>
        </w:rPr>
        <w:t>կարող</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ներկայացնել</w:t>
      </w:r>
      <w:r w:rsidRPr="00F130B8">
        <w:rPr>
          <w:rFonts w:ascii="GHEA Grapalat" w:hAnsi="GHEA Grapalat"/>
          <w:sz w:val="20"/>
          <w:szCs w:val="20"/>
          <w:lang w:val="es-ES"/>
        </w:rPr>
        <w:t xml:space="preserve"> </w:t>
      </w:r>
      <w:r w:rsidRPr="00F130B8">
        <w:rPr>
          <w:rFonts w:ascii="GHEA Grapalat" w:hAnsi="GHEA Grapalat"/>
          <w:sz w:val="20"/>
          <w:szCs w:val="20"/>
        </w:rPr>
        <w:t>միայն</w:t>
      </w:r>
      <w:r w:rsidRPr="00F130B8">
        <w:rPr>
          <w:rFonts w:ascii="GHEA Grapalat" w:hAnsi="GHEA Grapalat"/>
          <w:sz w:val="20"/>
          <w:szCs w:val="20"/>
          <w:lang w:val="es-ES"/>
        </w:rPr>
        <w:t xml:space="preserve"> </w:t>
      </w:r>
      <w:r w:rsidRPr="00F130B8">
        <w:rPr>
          <w:rFonts w:ascii="GHEA Grapalat" w:hAnsi="GHEA Grapalat"/>
          <w:sz w:val="20"/>
          <w:szCs w:val="20"/>
        </w:rPr>
        <w:t>ապացույցները</w:t>
      </w:r>
      <w:r w:rsidRPr="00F130B8">
        <w:rPr>
          <w:rFonts w:ascii="GHEA Grapalat" w:hAnsi="GHEA Grapalat"/>
          <w:sz w:val="20"/>
          <w:szCs w:val="20"/>
          <w:lang w:val="es-ES"/>
        </w:rPr>
        <w:t xml:space="preserve"> </w:t>
      </w:r>
      <w:r w:rsidRPr="00F130B8">
        <w:rPr>
          <w:rFonts w:ascii="GHEA Grapalat" w:hAnsi="GHEA Grapalat"/>
          <w:sz w:val="20"/>
          <w:szCs w:val="20"/>
        </w:rPr>
        <w:t>պահանջելու</w:t>
      </w:r>
      <w:r w:rsidRPr="00F130B8">
        <w:rPr>
          <w:rFonts w:ascii="GHEA Grapalat" w:hAnsi="GHEA Grapalat"/>
          <w:sz w:val="20"/>
          <w:szCs w:val="20"/>
          <w:lang w:val="es-ES"/>
        </w:rPr>
        <w:t xml:space="preserve"> </w:t>
      </w:r>
      <w:r w:rsidRPr="00F130B8">
        <w:rPr>
          <w:rFonts w:ascii="GHEA Grapalat" w:hAnsi="GHEA Grapalat"/>
          <w:sz w:val="20"/>
          <w:szCs w:val="20"/>
        </w:rPr>
        <w:t>որոշման</w:t>
      </w:r>
      <w:r w:rsidRPr="00F130B8">
        <w:rPr>
          <w:rFonts w:ascii="GHEA Grapalat" w:hAnsi="GHEA Grapalat"/>
          <w:sz w:val="20"/>
          <w:szCs w:val="20"/>
          <w:lang w:val="es-ES"/>
        </w:rPr>
        <w:t xml:space="preserve"> </w:t>
      </w:r>
      <w:r w:rsidRPr="00F130B8">
        <w:rPr>
          <w:rFonts w:ascii="GHEA Grapalat" w:hAnsi="GHEA Grapalat"/>
          <w:sz w:val="20"/>
          <w:szCs w:val="20"/>
        </w:rPr>
        <w:t>կատարման</w:t>
      </w:r>
      <w:r w:rsidRPr="00F130B8">
        <w:rPr>
          <w:rFonts w:ascii="GHEA Grapalat" w:hAnsi="GHEA Grapalat"/>
          <w:sz w:val="20"/>
          <w:szCs w:val="20"/>
          <w:lang w:val="es-ES"/>
        </w:rPr>
        <w:t xml:space="preserve"> </w:t>
      </w:r>
      <w:r w:rsidRPr="00F130B8">
        <w:rPr>
          <w:rFonts w:ascii="GHEA Grapalat" w:hAnsi="GHEA Grapalat"/>
          <w:sz w:val="20"/>
          <w:szCs w:val="20"/>
        </w:rPr>
        <w:t>ընթացքում</w:t>
      </w:r>
      <w:r w:rsidRPr="00F130B8">
        <w:rPr>
          <w:rFonts w:ascii="GHEA Grapalat" w:hAnsi="GHEA Grapalat"/>
          <w:sz w:val="20"/>
          <w:szCs w:val="20"/>
          <w:lang w:val="es-ES"/>
        </w:rPr>
        <w:t xml:space="preserve">, </w:t>
      </w:r>
      <w:r w:rsidRPr="00F130B8">
        <w:rPr>
          <w:rFonts w:ascii="GHEA Grapalat" w:hAnsi="GHEA Grapalat"/>
          <w:sz w:val="20"/>
          <w:szCs w:val="20"/>
        </w:rPr>
        <w:t>բացառությամբ</w:t>
      </w:r>
      <w:r w:rsidRPr="00F130B8">
        <w:rPr>
          <w:rFonts w:ascii="GHEA Grapalat" w:hAnsi="GHEA Grapalat"/>
          <w:sz w:val="20"/>
          <w:szCs w:val="20"/>
          <w:lang w:val="es-ES"/>
        </w:rPr>
        <w:t xml:space="preserve"> </w:t>
      </w:r>
      <w:r w:rsidRPr="00F130B8">
        <w:rPr>
          <w:rFonts w:ascii="GHEA Grapalat" w:hAnsi="GHEA Grapalat"/>
          <w:sz w:val="20"/>
          <w:szCs w:val="20"/>
        </w:rPr>
        <w:t>այն</w:t>
      </w:r>
      <w:r w:rsidRPr="00F130B8">
        <w:rPr>
          <w:rFonts w:ascii="GHEA Grapalat" w:hAnsi="GHEA Grapalat"/>
          <w:sz w:val="20"/>
          <w:szCs w:val="20"/>
          <w:lang w:val="es-ES"/>
        </w:rPr>
        <w:t xml:space="preserve"> </w:t>
      </w:r>
      <w:r w:rsidRPr="00F130B8">
        <w:rPr>
          <w:rFonts w:ascii="GHEA Grapalat" w:hAnsi="GHEA Grapalat"/>
          <w:sz w:val="20"/>
          <w:szCs w:val="20"/>
        </w:rPr>
        <w:t>դեպքերի</w:t>
      </w:r>
      <w:r w:rsidRPr="00F130B8">
        <w:rPr>
          <w:rFonts w:ascii="GHEA Grapalat" w:hAnsi="GHEA Grapalat"/>
          <w:sz w:val="20"/>
          <w:szCs w:val="20"/>
          <w:lang w:val="es-ES"/>
        </w:rPr>
        <w:t xml:space="preserve">, </w:t>
      </w:r>
      <w:r w:rsidRPr="00F130B8">
        <w:rPr>
          <w:rFonts w:ascii="GHEA Grapalat" w:hAnsi="GHEA Grapalat"/>
          <w:sz w:val="20"/>
          <w:szCs w:val="20"/>
        </w:rPr>
        <w:t>երբ</w:t>
      </w:r>
      <w:r w:rsidRPr="00F130B8">
        <w:rPr>
          <w:rFonts w:ascii="GHEA Grapalat" w:hAnsi="GHEA Grapalat"/>
          <w:sz w:val="20"/>
          <w:szCs w:val="20"/>
          <w:lang w:val="es-ES"/>
        </w:rPr>
        <w:t xml:space="preserve"> </w:t>
      </w:r>
      <w:r w:rsidRPr="00F130B8">
        <w:rPr>
          <w:rFonts w:ascii="GHEA Grapalat" w:hAnsi="GHEA Grapalat"/>
          <w:sz w:val="20"/>
          <w:szCs w:val="20"/>
        </w:rPr>
        <w:t>հիմնավորում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ապացույցի</w:t>
      </w:r>
      <w:r w:rsidRPr="00F130B8">
        <w:rPr>
          <w:rFonts w:ascii="GHEA Grapalat" w:hAnsi="GHEA Grapalat"/>
          <w:sz w:val="20"/>
          <w:szCs w:val="20"/>
          <w:lang w:val="es-ES"/>
        </w:rPr>
        <w:t xml:space="preserve"> </w:t>
      </w:r>
      <w:r w:rsidRPr="00F130B8">
        <w:rPr>
          <w:rFonts w:ascii="GHEA Grapalat" w:hAnsi="GHEA Grapalat"/>
          <w:sz w:val="20"/>
          <w:szCs w:val="20"/>
        </w:rPr>
        <w:t>ներկայացման</w:t>
      </w:r>
      <w:r w:rsidRPr="00F130B8">
        <w:rPr>
          <w:rFonts w:ascii="GHEA Grapalat" w:hAnsi="GHEA Grapalat"/>
          <w:sz w:val="20"/>
          <w:szCs w:val="20"/>
          <w:lang w:val="es-ES"/>
        </w:rPr>
        <w:t xml:space="preserve"> </w:t>
      </w:r>
      <w:r w:rsidRPr="00F130B8">
        <w:rPr>
          <w:rFonts w:ascii="GHEA Grapalat" w:hAnsi="GHEA Grapalat"/>
          <w:sz w:val="20"/>
          <w:szCs w:val="20"/>
        </w:rPr>
        <w:t>անհնարինությունը</w:t>
      </w:r>
      <w:r w:rsidRPr="00F130B8">
        <w:rPr>
          <w:rFonts w:ascii="GHEA Grapalat" w:hAnsi="GHEA Grapalat"/>
          <w:sz w:val="20"/>
          <w:szCs w:val="20"/>
          <w:lang w:val="es-ES"/>
        </w:rPr>
        <w:t xml:space="preserve"> </w:t>
      </w:r>
      <w:r w:rsidRPr="00F130B8">
        <w:rPr>
          <w:rFonts w:ascii="GHEA Grapalat" w:hAnsi="GHEA Grapalat"/>
          <w:sz w:val="20"/>
          <w:szCs w:val="20"/>
        </w:rPr>
        <w:t>իրենից</w:t>
      </w:r>
      <w:r w:rsidRPr="00F130B8">
        <w:rPr>
          <w:rFonts w:ascii="GHEA Grapalat" w:hAnsi="GHEA Grapalat"/>
          <w:sz w:val="20"/>
          <w:szCs w:val="20"/>
          <w:lang w:val="es-ES"/>
        </w:rPr>
        <w:t xml:space="preserve"> </w:t>
      </w:r>
      <w:r w:rsidRPr="00F130B8">
        <w:rPr>
          <w:rFonts w:ascii="GHEA Grapalat" w:hAnsi="GHEA Grapalat"/>
          <w:sz w:val="20"/>
          <w:szCs w:val="20"/>
        </w:rPr>
        <w:t>անկախ</w:t>
      </w:r>
      <w:r w:rsidRPr="00F130B8">
        <w:rPr>
          <w:rFonts w:ascii="GHEA Grapalat" w:hAnsi="GHEA Grapalat"/>
          <w:sz w:val="20"/>
          <w:szCs w:val="20"/>
          <w:lang w:val="es-ES"/>
        </w:rPr>
        <w:t xml:space="preserve"> </w:t>
      </w:r>
      <w:r w:rsidRPr="00F130B8">
        <w:rPr>
          <w:rFonts w:ascii="GHEA Grapalat" w:hAnsi="GHEA Grapalat"/>
          <w:sz w:val="20"/>
          <w:szCs w:val="20"/>
        </w:rPr>
        <w:t>պատճառներով</w:t>
      </w:r>
      <w:r w:rsidRPr="00F130B8">
        <w:rPr>
          <w:rFonts w:ascii="GHEA Grapalat" w:hAnsi="GHEA Grapalat"/>
          <w:sz w:val="20"/>
          <w:szCs w:val="20"/>
          <w:lang w:val="es-ES"/>
        </w:rPr>
        <w:t>:</w:t>
      </w:r>
    </w:p>
    <w:p w14:paraId="573310CA"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proofErr w:type="gramStart"/>
      <w:r w:rsidRPr="00F130B8">
        <w:rPr>
          <w:rFonts w:ascii="GHEA Grapalat" w:hAnsi="GHEA Grapalat"/>
          <w:sz w:val="20"/>
          <w:szCs w:val="20"/>
          <w:lang w:val="es-ES"/>
        </w:rPr>
        <w:t>19 .</w:t>
      </w:r>
      <w:proofErr w:type="gramEnd"/>
      <w:r w:rsidRPr="00F130B8">
        <w:rPr>
          <w:rFonts w:ascii="GHEA Grapalat" w:hAnsi="GHEA Grapalat"/>
          <w:sz w:val="20"/>
          <w:szCs w:val="20"/>
          <w:lang w:val="es-ES"/>
        </w:rPr>
        <w:t xml:space="preserve">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բացառությամբ</w:t>
      </w:r>
      <w:r w:rsidRPr="00F130B8">
        <w:rPr>
          <w:rFonts w:ascii="GHEA Grapalat" w:hAnsi="GHEA Grapalat"/>
          <w:sz w:val="20"/>
          <w:szCs w:val="20"/>
          <w:lang w:val="es-ES"/>
        </w:rPr>
        <w:t xml:space="preserve"> </w:t>
      </w:r>
      <w:r w:rsidRPr="00F130B8">
        <w:rPr>
          <w:rFonts w:ascii="GHEA Grapalat" w:hAnsi="GHEA Grapalat"/>
          <w:sz w:val="20"/>
          <w:szCs w:val="20"/>
        </w:rPr>
        <w:t>Օրենքի</w:t>
      </w:r>
      <w:r w:rsidRPr="00F130B8">
        <w:rPr>
          <w:rFonts w:ascii="GHEA Grapalat" w:hAnsi="GHEA Grapalat"/>
          <w:sz w:val="20"/>
          <w:szCs w:val="20"/>
          <w:lang w:val="es-ES"/>
        </w:rPr>
        <w:t xml:space="preserve"> 6-</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հոդվածի</w:t>
      </w:r>
      <w:r w:rsidRPr="00F130B8">
        <w:rPr>
          <w:rFonts w:ascii="GHEA Grapalat" w:hAnsi="GHEA Grapalat"/>
          <w:sz w:val="20"/>
          <w:szCs w:val="20"/>
          <w:lang w:val="es-ES"/>
        </w:rPr>
        <w:t xml:space="preserve"> 2-</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մասով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բողոքարկումն</w:t>
      </w:r>
      <w:r w:rsidRPr="00F130B8">
        <w:rPr>
          <w:rFonts w:ascii="GHEA Grapalat" w:hAnsi="GHEA Grapalat"/>
          <w:sz w:val="20"/>
          <w:szCs w:val="20"/>
          <w:lang w:val="es-ES"/>
        </w:rPr>
        <w:t xml:space="preserve"> </w:t>
      </w:r>
      <w:r w:rsidRPr="00F130B8">
        <w:rPr>
          <w:rFonts w:ascii="GHEA Grapalat" w:hAnsi="GHEA Grapalat"/>
          <w:sz w:val="20"/>
          <w:szCs w:val="20"/>
        </w:rPr>
        <w:t>ինքնաբերաբար</w:t>
      </w:r>
      <w:r w:rsidRPr="00F130B8">
        <w:rPr>
          <w:rFonts w:ascii="GHEA Grapalat" w:hAnsi="GHEA Grapalat"/>
          <w:sz w:val="20"/>
          <w:szCs w:val="20"/>
          <w:lang w:val="es-ES"/>
        </w:rPr>
        <w:t xml:space="preserve"> </w:t>
      </w:r>
      <w:r w:rsidRPr="00F130B8">
        <w:rPr>
          <w:rFonts w:ascii="GHEA Grapalat" w:hAnsi="GHEA Grapalat"/>
          <w:sz w:val="20"/>
          <w:szCs w:val="20"/>
        </w:rPr>
        <w:t>կասեցնում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գործընթացը</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հրավերի</w:t>
      </w:r>
      <w:r w:rsidRPr="00F130B8">
        <w:rPr>
          <w:rFonts w:ascii="GHEA Grapalat" w:hAnsi="GHEA Grapalat"/>
          <w:sz w:val="20"/>
          <w:szCs w:val="20"/>
          <w:lang w:val="es-ES"/>
        </w:rPr>
        <w:t xml:space="preserve"> 12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10 </w:t>
      </w:r>
      <w:r w:rsidRPr="00F130B8">
        <w:rPr>
          <w:rFonts w:ascii="GHEA Grapalat" w:hAnsi="GHEA Grapalat" w:cs="GHEA Grapalat"/>
          <w:sz w:val="20"/>
          <w:szCs w:val="20"/>
        </w:rPr>
        <w:t>կետով</w:t>
      </w:r>
      <w:r w:rsidRPr="00F130B8">
        <w:rPr>
          <w:rFonts w:ascii="GHEA Grapalat" w:hAnsi="GHEA Grapalat"/>
          <w:sz w:val="20"/>
          <w:szCs w:val="20"/>
          <w:lang w:val="es-ES"/>
        </w:rPr>
        <w:t xml:space="preserve"> </w:t>
      </w:r>
      <w:r w:rsidRPr="00F130B8">
        <w:rPr>
          <w:rFonts w:ascii="GHEA Grapalat" w:hAnsi="GHEA Grapalat" w:cs="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որոշումը</w:t>
      </w:r>
      <w:r w:rsidRPr="00F130B8">
        <w:rPr>
          <w:rFonts w:ascii="GHEA Grapalat" w:hAnsi="GHEA Grapalat"/>
          <w:sz w:val="20"/>
          <w:szCs w:val="20"/>
          <w:lang w:val="es-ES"/>
        </w:rPr>
        <w:t xml:space="preserve"> </w:t>
      </w:r>
      <w:r w:rsidRPr="00F130B8">
        <w:rPr>
          <w:rFonts w:ascii="GHEA Grapalat" w:hAnsi="GHEA Grapalat"/>
          <w:sz w:val="20"/>
          <w:szCs w:val="20"/>
        </w:rPr>
        <w:t>հրապարակվելու</w:t>
      </w:r>
      <w:r w:rsidRPr="00F130B8">
        <w:rPr>
          <w:rFonts w:ascii="GHEA Grapalat" w:hAnsi="GHEA Grapalat"/>
          <w:sz w:val="20"/>
          <w:szCs w:val="20"/>
          <w:lang w:val="es-ES"/>
        </w:rPr>
        <w:t xml:space="preserve"> </w:t>
      </w:r>
      <w:r w:rsidRPr="00F130B8">
        <w:rPr>
          <w:rFonts w:ascii="GHEA Grapalat" w:hAnsi="GHEA Grapalat"/>
          <w:sz w:val="20"/>
          <w:szCs w:val="20"/>
        </w:rPr>
        <w:t>օրվանից</w:t>
      </w:r>
      <w:r w:rsidRPr="00F130B8">
        <w:rPr>
          <w:rFonts w:ascii="GHEA Grapalat" w:hAnsi="GHEA Grapalat"/>
          <w:sz w:val="20"/>
          <w:szCs w:val="20"/>
          <w:lang w:val="es-ES"/>
        </w:rPr>
        <w:t xml:space="preserve"> </w:t>
      </w:r>
      <w:r w:rsidRPr="00F130B8">
        <w:rPr>
          <w:rFonts w:ascii="GHEA Grapalat" w:hAnsi="GHEA Grapalat"/>
          <w:sz w:val="20"/>
          <w:szCs w:val="20"/>
        </w:rPr>
        <w:t>մինչև</w:t>
      </w:r>
      <w:r w:rsidRPr="00F130B8">
        <w:rPr>
          <w:rFonts w:ascii="GHEA Grapalat" w:hAnsi="GHEA Grapalat"/>
          <w:sz w:val="20"/>
          <w:szCs w:val="20"/>
          <w:lang w:val="es-ES"/>
        </w:rPr>
        <w:t xml:space="preserve"> </w:t>
      </w:r>
      <w:r w:rsidRPr="00F130B8">
        <w:rPr>
          <w:rFonts w:ascii="GHEA Grapalat" w:hAnsi="GHEA Grapalat"/>
          <w:sz w:val="20"/>
          <w:szCs w:val="20"/>
        </w:rPr>
        <w:t>վեճի</w:t>
      </w:r>
      <w:r w:rsidRPr="00F130B8">
        <w:rPr>
          <w:rFonts w:ascii="GHEA Grapalat" w:hAnsi="GHEA Grapalat"/>
          <w:sz w:val="20"/>
          <w:szCs w:val="20"/>
          <w:lang w:val="es-ES"/>
        </w:rPr>
        <w:t xml:space="preserve"> </w:t>
      </w:r>
      <w:r w:rsidRPr="00F130B8">
        <w:rPr>
          <w:rFonts w:ascii="GHEA Grapalat" w:hAnsi="GHEA Grapalat"/>
          <w:sz w:val="20"/>
          <w:szCs w:val="20"/>
        </w:rPr>
        <w:t>քննության</w:t>
      </w:r>
      <w:r w:rsidRPr="00F130B8">
        <w:rPr>
          <w:rFonts w:ascii="GHEA Grapalat" w:hAnsi="GHEA Grapalat"/>
          <w:sz w:val="20"/>
          <w:szCs w:val="20"/>
          <w:lang w:val="es-ES"/>
        </w:rPr>
        <w:t xml:space="preserve"> </w:t>
      </w:r>
      <w:r w:rsidRPr="00F130B8">
        <w:rPr>
          <w:rFonts w:ascii="GHEA Grapalat" w:hAnsi="GHEA Grapalat"/>
          <w:sz w:val="20"/>
          <w:szCs w:val="20"/>
        </w:rPr>
        <w:t>արդյունքներով</w:t>
      </w:r>
      <w:r w:rsidRPr="00F130B8">
        <w:rPr>
          <w:rFonts w:ascii="GHEA Grapalat" w:hAnsi="GHEA Grapalat"/>
          <w:sz w:val="20"/>
          <w:szCs w:val="20"/>
          <w:lang w:val="es-ES"/>
        </w:rPr>
        <w:t xml:space="preserve"> </w:t>
      </w:r>
      <w:r w:rsidRPr="00F130B8">
        <w:rPr>
          <w:rFonts w:ascii="GHEA Grapalat" w:hAnsi="GHEA Grapalat"/>
          <w:sz w:val="20"/>
          <w:szCs w:val="20"/>
        </w:rPr>
        <w:t>առաջին</w:t>
      </w:r>
      <w:r w:rsidRPr="00F130B8">
        <w:rPr>
          <w:rFonts w:ascii="GHEA Grapalat" w:hAnsi="GHEA Grapalat"/>
          <w:sz w:val="20"/>
          <w:szCs w:val="20"/>
          <w:lang w:val="es-ES"/>
        </w:rPr>
        <w:t xml:space="preserve"> </w:t>
      </w:r>
      <w:r w:rsidRPr="00F130B8">
        <w:rPr>
          <w:rFonts w:ascii="GHEA Grapalat" w:hAnsi="GHEA Grapalat"/>
          <w:sz w:val="20"/>
          <w:szCs w:val="20"/>
        </w:rPr>
        <w:t>ատյանի</w:t>
      </w:r>
      <w:r w:rsidRPr="00F130B8">
        <w:rPr>
          <w:rFonts w:ascii="GHEA Grapalat" w:hAnsi="GHEA Grapalat"/>
          <w:sz w:val="20"/>
          <w:szCs w:val="20"/>
          <w:lang w:val="es-ES"/>
        </w:rPr>
        <w:t xml:space="preserve"> </w:t>
      </w:r>
      <w:r w:rsidRPr="00F130B8">
        <w:rPr>
          <w:rFonts w:ascii="GHEA Grapalat" w:hAnsi="GHEA Grapalat"/>
          <w:sz w:val="20"/>
          <w:szCs w:val="20"/>
        </w:rPr>
        <w:t>դատարանի</w:t>
      </w:r>
      <w:r w:rsidRPr="00F130B8">
        <w:rPr>
          <w:rFonts w:ascii="GHEA Grapalat" w:hAnsi="GHEA Grapalat"/>
          <w:sz w:val="20"/>
          <w:szCs w:val="20"/>
          <w:lang w:val="es-ES"/>
        </w:rPr>
        <w:t xml:space="preserve"> </w:t>
      </w:r>
      <w:r w:rsidRPr="00F130B8">
        <w:rPr>
          <w:rFonts w:ascii="GHEA Grapalat" w:hAnsi="GHEA Grapalat"/>
          <w:sz w:val="20"/>
          <w:szCs w:val="20"/>
        </w:rPr>
        <w:t>կայացրած</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ակտն</w:t>
      </w:r>
      <w:r w:rsidRPr="00F130B8">
        <w:rPr>
          <w:rFonts w:ascii="GHEA Grapalat" w:hAnsi="GHEA Grapalat"/>
          <w:sz w:val="20"/>
          <w:szCs w:val="20"/>
          <w:lang w:val="es-ES"/>
        </w:rPr>
        <w:t xml:space="preserve"> </w:t>
      </w:r>
      <w:r w:rsidRPr="00F130B8">
        <w:rPr>
          <w:rFonts w:ascii="GHEA Grapalat" w:hAnsi="GHEA Grapalat"/>
          <w:sz w:val="20"/>
          <w:szCs w:val="20"/>
        </w:rPr>
        <w:t>ուժի</w:t>
      </w:r>
      <w:r w:rsidRPr="00F130B8">
        <w:rPr>
          <w:rFonts w:ascii="GHEA Grapalat" w:hAnsi="GHEA Grapalat"/>
          <w:sz w:val="20"/>
          <w:szCs w:val="20"/>
          <w:lang w:val="es-ES"/>
        </w:rPr>
        <w:t xml:space="preserve"> </w:t>
      </w:r>
      <w:r w:rsidRPr="00F130B8">
        <w:rPr>
          <w:rFonts w:ascii="GHEA Grapalat" w:hAnsi="GHEA Grapalat"/>
          <w:sz w:val="20"/>
          <w:szCs w:val="20"/>
        </w:rPr>
        <w:t>մեջ</w:t>
      </w:r>
      <w:r w:rsidRPr="00F130B8">
        <w:rPr>
          <w:rFonts w:ascii="GHEA Grapalat" w:hAnsi="GHEA Grapalat"/>
          <w:sz w:val="20"/>
          <w:szCs w:val="20"/>
          <w:lang w:val="es-ES"/>
        </w:rPr>
        <w:t xml:space="preserve"> </w:t>
      </w:r>
      <w:r w:rsidRPr="00F130B8">
        <w:rPr>
          <w:rFonts w:ascii="GHEA Grapalat" w:hAnsi="GHEA Grapalat"/>
          <w:sz w:val="20"/>
          <w:szCs w:val="20"/>
        </w:rPr>
        <w:t>մտնելու</w:t>
      </w:r>
      <w:r w:rsidRPr="00F130B8">
        <w:rPr>
          <w:rFonts w:ascii="GHEA Grapalat" w:hAnsi="GHEA Grapalat"/>
          <w:sz w:val="20"/>
          <w:szCs w:val="20"/>
          <w:lang w:val="es-ES"/>
        </w:rPr>
        <w:t xml:space="preserve"> </w:t>
      </w:r>
      <w:r w:rsidRPr="00F130B8">
        <w:rPr>
          <w:rFonts w:ascii="GHEA Grapalat" w:hAnsi="GHEA Grapalat"/>
          <w:sz w:val="20"/>
          <w:szCs w:val="20"/>
        </w:rPr>
        <w:t>օրը</w:t>
      </w:r>
      <w:r w:rsidRPr="00F130B8">
        <w:rPr>
          <w:rFonts w:ascii="GHEA Grapalat" w:hAnsi="GHEA Grapalat"/>
          <w:sz w:val="20"/>
          <w:szCs w:val="20"/>
          <w:lang w:val="es-ES"/>
        </w:rPr>
        <w:t>:</w:t>
      </w:r>
    </w:p>
    <w:p w14:paraId="5D17F3DE"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20</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Այն</w:t>
      </w:r>
      <w:r w:rsidRPr="00F130B8">
        <w:rPr>
          <w:rFonts w:ascii="GHEA Grapalat" w:hAnsi="GHEA Grapalat"/>
          <w:sz w:val="20"/>
          <w:szCs w:val="20"/>
          <w:lang w:val="es-ES"/>
        </w:rPr>
        <w:t xml:space="preserve"> </w:t>
      </w:r>
      <w:r w:rsidRPr="00F130B8">
        <w:rPr>
          <w:rFonts w:ascii="GHEA Grapalat" w:hAnsi="GHEA Grapalat"/>
          <w:sz w:val="20"/>
          <w:szCs w:val="20"/>
        </w:rPr>
        <w:t>դեպքերում</w:t>
      </w:r>
      <w:r w:rsidRPr="00F130B8">
        <w:rPr>
          <w:rFonts w:ascii="GHEA Grapalat" w:hAnsi="GHEA Grapalat"/>
          <w:sz w:val="20"/>
          <w:szCs w:val="20"/>
          <w:lang w:val="es-ES"/>
        </w:rPr>
        <w:t xml:space="preserve">, </w:t>
      </w:r>
      <w:r w:rsidRPr="00F130B8">
        <w:rPr>
          <w:rFonts w:ascii="GHEA Grapalat" w:hAnsi="GHEA Grapalat"/>
          <w:sz w:val="20"/>
          <w:szCs w:val="20"/>
        </w:rPr>
        <w:t>երբ</w:t>
      </w:r>
      <w:r w:rsidRPr="00F130B8">
        <w:rPr>
          <w:rFonts w:ascii="GHEA Grapalat" w:hAnsi="GHEA Grapalat"/>
          <w:sz w:val="20"/>
          <w:szCs w:val="20"/>
          <w:lang w:val="es-ES"/>
        </w:rPr>
        <w:t xml:space="preserve">, </w:t>
      </w:r>
      <w:r w:rsidRPr="00F130B8">
        <w:rPr>
          <w:rFonts w:ascii="GHEA Grapalat" w:hAnsi="GHEA Grapalat"/>
          <w:sz w:val="20"/>
          <w:szCs w:val="20"/>
        </w:rPr>
        <w:t>հանրային</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պաշտպանության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ազգային</w:t>
      </w:r>
      <w:r w:rsidRPr="00F130B8">
        <w:rPr>
          <w:rFonts w:ascii="GHEA Grapalat" w:hAnsi="GHEA Grapalat"/>
          <w:sz w:val="20"/>
          <w:szCs w:val="20"/>
          <w:lang w:val="es-ES"/>
        </w:rPr>
        <w:t xml:space="preserve"> </w:t>
      </w:r>
      <w:r w:rsidRPr="00F130B8">
        <w:rPr>
          <w:rFonts w:ascii="GHEA Grapalat" w:hAnsi="GHEA Grapalat"/>
          <w:sz w:val="20"/>
          <w:szCs w:val="20"/>
        </w:rPr>
        <w:t>անվտանգության</w:t>
      </w:r>
      <w:r w:rsidRPr="00F130B8">
        <w:rPr>
          <w:rFonts w:ascii="GHEA Grapalat" w:hAnsi="GHEA Grapalat"/>
          <w:sz w:val="20"/>
          <w:szCs w:val="20"/>
          <w:lang w:val="es-ES"/>
        </w:rPr>
        <w:t xml:space="preserve"> </w:t>
      </w:r>
      <w:r w:rsidRPr="00F130B8">
        <w:rPr>
          <w:rFonts w:ascii="GHEA Grapalat" w:hAnsi="GHEA Grapalat"/>
          <w:sz w:val="20"/>
          <w:szCs w:val="20"/>
        </w:rPr>
        <w:t>շահերից</w:t>
      </w:r>
      <w:r w:rsidRPr="00F130B8">
        <w:rPr>
          <w:rFonts w:ascii="GHEA Grapalat" w:hAnsi="GHEA Grapalat"/>
          <w:sz w:val="20"/>
          <w:szCs w:val="20"/>
          <w:lang w:val="es-ES"/>
        </w:rPr>
        <w:t xml:space="preserve"> </w:t>
      </w:r>
      <w:r w:rsidRPr="00F130B8">
        <w:rPr>
          <w:rFonts w:ascii="GHEA Grapalat" w:hAnsi="GHEA Grapalat"/>
          <w:sz w:val="20"/>
          <w:szCs w:val="20"/>
        </w:rPr>
        <w:t>ելնելով</w:t>
      </w:r>
      <w:r w:rsidRPr="00F130B8">
        <w:rPr>
          <w:rFonts w:ascii="GHEA Grapalat" w:hAnsi="GHEA Grapalat"/>
          <w:sz w:val="20"/>
          <w:szCs w:val="20"/>
          <w:lang w:val="es-ES"/>
        </w:rPr>
        <w:t xml:space="preserve">, </w:t>
      </w:r>
      <w:r w:rsidRPr="00F130B8">
        <w:rPr>
          <w:rFonts w:ascii="GHEA Grapalat" w:hAnsi="GHEA Grapalat"/>
          <w:sz w:val="20"/>
          <w:szCs w:val="20"/>
        </w:rPr>
        <w:t>անհրաժեշտ</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շարունակել</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գործընթացը</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Օրենքի</w:t>
      </w:r>
      <w:r w:rsidRPr="00F130B8">
        <w:rPr>
          <w:rFonts w:ascii="GHEA Grapalat" w:hAnsi="GHEA Grapalat"/>
          <w:sz w:val="20"/>
          <w:szCs w:val="20"/>
          <w:lang w:val="es-ES"/>
        </w:rPr>
        <w:t xml:space="preserve"> 2-</w:t>
      </w:r>
      <w:r w:rsidRPr="00F130B8">
        <w:rPr>
          <w:rFonts w:ascii="GHEA Grapalat" w:hAnsi="GHEA Grapalat"/>
          <w:sz w:val="20"/>
          <w:szCs w:val="20"/>
        </w:rPr>
        <w:t>րդ</w:t>
      </w:r>
      <w:r w:rsidRPr="00F130B8">
        <w:rPr>
          <w:rFonts w:ascii="GHEA Grapalat" w:hAnsi="GHEA Grapalat"/>
          <w:sz w:val="20"/>
          <w:szCs w:val="20"/>
          <w:lang w:val="es-ES"/>
        </w:rPr>
        <w:t xml:space="preserve"> </w:t>
      </w:r>
      <w:r w:rsidRPr="00F130B8">
        <w:rPr>
          <w:rFonts w:ascii="GHEA Grapalat" w:hAnsi="GHEA Grapalat"/>
          <w:sz w:val="20"/>
          <w:szCs w:val="20"/>
        </w:rPr>
        <w:t>հոդվածի</w:t>
      </w:r>
      <w:r w:rsidRPr="00F130B8">
        <w:rPr>
          <w:rFonts w:ascii="GHEA Grapalat" w:hAnsi="GHEA Grapalat"/>
          <w:sz w:val="20"/>
          <w:szCs w:val="20"/>
          <w:lang w:val="es-ES"/>
        </w:rPr>
        <w:t xml:space="preserve"> 1-</w:t>
      </w:r>
      <w:r w:rsidRPr="00F130B8">
        <w:rPr>
          <w:rFonts w:ascii="GHEA Grapalat" w:hAnsi="GHEA Grapalat"/>
          <w:sz w:val="20"/>
          <w:szCs w:val="20"/>
        </w:rPr>
        <w:t>ին</w:t>
      </w:r>
      <w:r w:rsidRPr="00F130B8">
        <w:rPr>
          <w:rFonts w:ascii="GHEA Grapalat" w:hAnsi="GHEA Grapalat"/>
          <w:sz w:val="20"/>
          <w:szCs w:val="20"/>
          <w:lang w:val="es-ES"/>
        </w:rPr>
        <w:t xml:space="preserve"> </w:t>
      </w:r>
      <w:r w:rsidRPr="00F130B8">
        <w:rPr>
          <w:rFonts w:ascii="GHEA Grapalat" w:hAnsi="GHEA Grapalat"/>
          <w:sz w:val="20"/>
          <w:szCs w:val="20"/>
        </w:rPr>
        <w:t>մասով</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մարմինների</w:t>
      </w:r>
      <w:r w:rsidRPr="00F130B8">
        <w:rPr>
          <w:rFonts w:ascii="GHEA Grapalat" w:hAnsi="GHEA Grapalat"/>
          <w:sz w:val="20"/>
          <w:szCs w:val="20"/>
          <w:lang w:val="es-ES"/>
        </w:rPr>
        <w:t xml:space="preserve"> </w:t>
      </w:r>
      <w:r w:rsidRPr="00F130B8">
        <w:rPr>
          <w:rFonts w:ascii="GHEA Grapalat" w:hAnsi="GHEA Grapalat"/>
          <w:sz w:val="20"/>
          <w:szCs w:val="20"/>
        </w:rPr>
        <w:t>ղեկավարների</w:t>
      </w:r>
      <w:r w:rsidRPr="00F130B8">
        <w:rPr>
          <w:rFonts w:ascii="GHEA Grapalat" w:hAnsi="GHEA Grapalat"/>
          <w:sz w:val="20"/>
          <w:szCs w:val="20"/>
          <w:lang w:val="es-ES"/>
        </w:rPr>
        <w:t xml:space="preserve">, </w:t>
      </w:r>
      <w:r w:rsidRPr="00F130B8">
        <w:rPr>
          <w:rFonts w:ascii="GHEA Grapalat" w:hAnsi="GHEA Grapalat"/>
          <w:sz w:val="20"/>
          <w:szCs w:val="20"/>
        </w:rPr>
        <w:t>իսկ</w:t>
      </w:r>
      <w:r w:rsidRPr="00F130B8">
        <w:rPr>
          <w:rFonts w:ascii="GHEA Grapalat" w:hAnsi="GHEA Grapalat"/>
          <w:sz w:val="20"/>
          <w:szCs w:val="20"/>
          <w:lang w:val="es-ES"/>
        </w:rPr>
        <w:t xml:space="preserve"> </w:t>
      </w:r>
      <w:r w:rsidRPr="00F130B8">
        <w:rPr>
          <w:rFonts w:ascii="GHEA Grapalat" w:hAnsi="GHEA Grapalat"/>
          <w:sz w:val="20"/>
          <w:szCs w:val="20"/>
        </w:rPr>
        <w:t>իրավաբանական</w:t>
      </w:r>
      <w:r w:rsidRPr="00F130B8">
        <w:rPr>
          <w:rFonts w:ascii="GHEA Grapalat" w:hAnsi="GHEA Grapalat"/>
          <w:sz w:val="20"/>
          <w:szCs w:val="20"/>
          <w:lang w:val="es-ES"/>
        </w:rPr>
        <w:t xml:space="preserve"> </w:t>
      </w:r>
      <w:r w:rsidRPr="00F130B8">
        <w:rPr>
          <w:rFonts w:ascii="GHEA Grapalat" w:hAnsi="GHEA Grapalat"/>
          <w:sz w:val="20"/>
          <w:szCs w:val="20"/>
        </w:rPr>
        <w:t>անձանց</w:t>
      </w:r>
      <w:r w:rsidRPr="00F130B8">
        <w:rPr>
          <w:rFonts w:ascii="GHEA Grapalat" w:hAnsi="GHEA Grapalat"/>
          <w:sz w:val="20"/>
          <w:szCs w:val="20"/>
          <w:lang w:val="es-ES"/>
        </w:rPr>
        <w:t xml:space="preserve"> </w:t>
      </w:r>
      <w:r w:rsidRPr="00F130B8">
        <w:rPr>
          <w:rFonts w:ascii="GHEA Grapalat" w:hAnsi="GHEA Grapalat"/>
          <w:sz w:val="20"/>
          <w:szCs w:val="20"/>
        </w:rPr>
        <w:t>դեպքում</w:t>
      </w:r>
      <w:r w:rsidRPr="00F130B8">
        <w:rPr>
          <w:rFonts w:ascii="GHEA Grapalat" w:hAnsi="GHEA Grapalat"/>
          <w:sz w:val="20"/>
          <w:szCs w:val="20"/>
          <w:lang w:val="es-ES"/>
        </w:rPr>
        <w:t xml:space="preserve"> </w:t>
      </w:r>
      <w:r w:rsidRPr="00F130B8">
        <w:rPr>
          <w:rFonts w:ascii="GHEA Grapalat" w:hAnsi="GHEA Grapalat"/>
          <w:sz w:val="20"/>
          <w:szCs w:val="20"/>
        </w:rPr>
        <w:t>գործադիր</w:t>
      </w:r>
      <w:r w:rsidRPr="00F130B8">
        <w:rPr>
          <w:rFonts w:ascii="GHEA Grapalat" w:hAnsi="GHEA Grapalat"/>
          <w:sz w:val="20"/>
          <w:szCs w:val="20"/>
          <w:lang w:val="es-ES"/>
        </w:rPr>
        <w:t xml:space="preserve"> </w:t>
      </w:r>
      <w:r w:rsidRPr="00F130B8">
        <w:rPr>
          <w:rFonts w:ascii="GHEA Grapalat" w:hAnsi="GHEA Grapalat"/>
          <w:sz w:val="20"/>
          <w:szCs w:val="20"/>
        </w:rPr>
        <w:t>մարմնի</w:t>
      </w:r>
      <w:r w:rsidRPr="00F130B8">
        <w:rPr>
          <w:rFonts w:ascii="GHEA Grapalat" w:hAnsi="GHEA Grapalat"/>
          <w:sz w:val="20"/>
          <w:szCs w:val="20"/>
          <w:lang w:val="es-ES"/>
        </w:rPr>
        <w:t xml:space="preserve"> </w:t>
      </w:r>
      <w:r w:rsidRPr="00F130B8">
        <w:rPr>
          <w:rFonts w:ascii="GHEA Grapalat" w:hAnsi="GHEA Grapalat"/>
          <w:sz w:val="20"/>
          <w:szCs w:val="20"/>
        </w:rPr>
        <w:t>ղեկավարի</w:t>
      </w:r>
      <w:r w:rsidRPr="00F130B8">
        <w:rPr>
          <w:rFonts w:ascii="GHEA Grapalat" w:hAnsi="GHEA Grapalat"/>
          <w:sz w:val="20"/>
          <w:szCs w:val="20"/>
          <w:lang w:val="es-ES"/>
        </w:rPr>
        <w:t xml:space="preserve"> </w:t>
      </w:r>
      <w:r w:rsidRPr="00F130B8">
        <w:rPr>
          <w:rFonts w:ascii="GHEA Grapalat" w:hAnsi="GHEA Grapalat"/>
          <w:sz w:val="20"/>
          <w:szCs w:val="20"/>
        </w:rPr>
        <w:t>գրավոր</w:t>
      </w:r>
      <w:r w:rsidRPr="00F130B8">
        <w:rPr>
          <w:rFonts w:ascii="GHEA Grapalat" w:hAnsi="GHEA Grapalat"/>
          <w:sz w:val="20"/>
          <w:szCs w:val="20"/>
          <w:lang w:val="es-ES"/>
        </w:rPr>
        <w:t xml:space="preserve"> </w:t>
      </w:r>
      <w:r w:rsidRPr="00F130B8">
        <w:rPr>
          <w:rFonts w:ascii="GHEA Grapalat" w:hAnsi="GHEA Grapalat"/>
          <w:sz w:val="20"/>
          <w:szCs w:val="20"/>
        </w:rPr>
        <w:t>միջնորդության</w:t>
      </w:r>
      <w:r w:rsidRPr="00F130B8">
        <w:rPr>
          <w:rFonts w:ascii="GHEA Grapalat" w:hAnsi="GHEA Grapalat"/>
          <w:sz w:val="20"/>
          <w:szCs w:val="20"/>
          <w:lang w:val="es-ES"/>
        </w:rPr>
        <w:t xml:space="preserve"> </w:t>
      </w:r>
      <w:r w:rsidRPr="00F130B8">
        <w:rPr>
          <w:rFonts w:ascii="GHEA Grapalat" w:hAnsi="GHEA Grapalat"/>
          <w:sz w:val="20"/>
          <w:szCs w:val="20"/>
        </w:rPr>
        <w:t>հիման</w:t>
      </w:r>
      <w:r w:rsidRPr="00F130B8">
        <w:rPr>
          <w:rFonts w:ascii="GHEA Grapalat" w:hAnsi="GHEA Grapalat"/>
          <w:sz w:val="20"/>
          <w:szCs w:val="20"/>
          <w:lang w:val="es-ES"/>
        </w:rPr>
        <w:t xml:space="preserve"> </w:t>
      </w:r>
      <w:r w:rsidRPr="00F130B8">
        <w:rPr>
          <w:rFonts w:ascii="GHEA Grapalat" w:hAnsi="GHEA Grapalat"/>
          <w:sz w:val="20"/>
          <w:szCs w:val="20"/>
        </w:rPr>
        <w:t>վրա</w:t>
      </w:r>
      <w:r w:rsidRPr="00F130B8">
        <w:rPr>
          <w:rFonts w:ascii="GHEA Grapalat" w:hAnsi="GHEA Grapalat"/>
          <w:sz w:val="20"/>
          <w:szCs w:val="20"/>
          <w:lang w:val="es-ES"/>
        </w:rPr>
        <w:t xml:space="preserve"> </w:t>
      </w:r>
      <w:r w:rsidRPr="00F130B8">
        <w:rPr>
          <w:rFonts w:ascii="GHEA Grapalat" w:hAnsi="GHEA Grapalat"/>
          <w:sz w:val="20"/>
          <w:szCs w:val="20"/>
        </w:rPr>
        <w:t>կայացնում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գնման</w:t>
      </w:r>
      <w:r w:rsidRPr="00F130B8">
        <w:rPr>
          <w:rFonts w:ascii="GHEA Grapalat" w:hAnsi="GHEA Grapalat"/>
          <w:sz w:val="20"/>
          <w:szCs w:val="20"/>
          <w:lang w:val="es-ES"/>
        </w:rPr>
        <w:t xml:space="preserve"> </w:t>
      </w:r>
      <w:r w:rsidRPr="00F130B8">
        <w:rPr>
          <w:rFonts w:ascii="GHEA Grapalat" w:hAnsi="GHEA Grapalat"/>
          <w:sz w:val="20"/>
          <w:szCs w:val="20"/>
        </w:rPr>
        <w:t>գործընթացի</w:t>
      </w:r>
      <w:r w:rsidRPr="00F130B8">
        <w:rPr>
          <w:rFonts w:ascii="GHEA Grapalat" w:hAnsi="GHEA Grapalat"/>
          <w:sz w:val="20"/>
          <w:szCs w:val="20"/>
          <w:lang w:val="es-ES"/>
        </w:rPr>
        <w:t xml:space="preserve"> </w:t>
      </w:r>
      <w:r w:rsidRPr="00F130B8">
        <w:rPr>
          <w:rFonts w:ascii="GHEA Grapalat" w:hAnsi="GHEA Grapalat"/>
          <w:sz w:val="20"/>
          <w:szCs w:val="20"/>
        </w:rPr>
        <w:t>կասեցումը</w:t>
      </w:r>
      <w:r w:rsidRPr="00F130B8">
        <w:rPr>
          <w:rFonts w:ascii="GHEA Grapalat" w:hAnsi="GHEA Grapalat"/>
          <w:sz w:val="20"/>
          <w:szCs w:val="20"/>
          <w:lang w:val="es-ES"/>
        </w:rPr>
        <w:t xml:space="preserve"> </w:t>
      </w:r>
      <w:r w:rsidRPr="00F130B8">
        <w:rPr>
          <w:rFonts w:ascii="GHEA Grapalat" w:hAnsi="GHEA Grapalat"/>
          <w:sz w:val="20"/>
          <w:szCs w:val="20"/>
        </w:rPr>
        <w:t>վերացնելու</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որոշում</w:t>
      </w:r>
      <w:r w:rsidRPr="00F130B8">
        <w:rPr>
          <w:rFonts w:ascii="GHEA Grapalat" w:hAnsi="GHEA Grapalat"/>
          <w:sz w:val="20"/>
          <w:szCs w:val="20"/>
          <w:lang w:val="es-ES"/>
        </w:rPr>
        <w:t xml:space="preserve">: </w:t>
      </w:r>
      <w:r w:rsidRPr="00F130B8">
        <w:rPr>
          <w:rFonts w:ascii="GHEA Grapalat" w:hAnsi="GHEA Grapalat"/>
          <w:sz w:val="20"/>
          <w:szCs w:val="20"/>
        </w:rPr>
        <w:t>Դատարանը</w:t>
      </w:r>
      <w:r w:rsidRPr="00F130B8">
        <w:rPr>
          <w:rFonts w:ascii="GHEA Grapalat" w:hAnsi="GHEA Grapalat"/>
          <w:sz w:val="20"/>
          <w:szCs w:val="20"/>
          <w:lang w:val="es-ES"/>
        </w:rPr>
        <w:t xml:space="preserve"> </w:t>
      </w:r>
      <w:r w:rsidRPr="00F130B8">
        <w:rPr>
          <w:rFonts w:ascii="GHEA Grapalat" w:hAnsi="GHEA Grapalat"/>
          <w:sz w:val="20"/>
          <w:szCs w:val="20"/>
        </w:rPr>
        <w:t>սույն</w:t>
      </w:r>
      <w:r w:rsidRPr="00F130B8">
        <w:rPr>
          <w:rFonts w:ascii="GHEA Grapalat" w:hAnsi="GHEA Grapalat"/>
          <w:sz w:val="20"/>
          <w:szCs w:val="20"/>
          <w:lang w:val="es-ES"/>
        </w:rPr>
        <w:t xml:space="preserve"> </w:t>
      </w:r>
      <w:r w:rsidRPr="00F130B8">
        <w:rPr>
          <w:rFonts w:ascii="GHEA Grapalat" w:hAnsi="GHEA Grapalat"/>
          <w:sz w:val="20"/>
          <w:szCs w:val="20"/>
        </w:rPr>
        <w:t>կետով</w:t>
      </w:r>
      <w:r w:rsidRPr="00F130B8">
        <w:rPr>
          <w:rFonts w:ascii="GHEA Grapalat" w:hAnsi="GHEA Grapalat"/>
          <w:sz w:val="20"/>
          <w:szCs w:val="20"/>
          <w:lang w:val="es-ES"/>
        </w:rPr>
        <w:t xml:space="preserve"> </w:t>
      </w:r>
      <w:r w:rsidRPr="00F130B8">
        <w:rPr>
          <w:rFonts w:ascii="GHEA Grapalat" w:hAnsi="GHEA Grapalat"/>
          <w:sz w:val="20"/>
          <w:szCs w:val="20"/>
        </w:rPr>
        <w:t>նախատեսված</w:t>
      </w:r>
      <w:r w:rsidRPr="00F130B8">
        <w:rPr>
          <w:rFonts w:ascii="GHEA Grapalat" w:hAnsi="GHEA Grapalat"/>
          <w:sz w:val="20"/>
          <w:szCs w:val="20"/>
          <w:lang w:val="es-ES"/>
        </w:rPr>
        <w:t xml:space="preserve"> </w:t>
      </w:r>
      <w:r w:rsidRPr="00F130B8">
        <w:rPr>
          <w:rFonts w:ascii="GHEA Grapalat" w:hAnsi="GHEA Grapalat"/>
          <w:sz w:val="20"/>
          <w:szCs w:val="20"/>
        </w:rPr>
        <w:t>որոշումը</w:t>
      </w:r>
      <w:r w:rsidRPr="00F130B8">
        <w:rPr>
          <w:rFonts w:ascii="GHEA Grapalat" w:hAnsi="GHEA Grapalat"/>
          <w:sz w:val="20"/>
          <w:szCs w:val="20"/>
          <w:lang w:val="es-ES"/>
        </w:rPr>
        <w:t xml:space="preserve"> </w:t>
      </w:r>
      <w:r w:rsidRPr="00F130B8">
        <w:rPr>
          <w:rFonts w:ascii="GHEA Grapalat" w:hAnsi="GHEA Grapalat"/>
          <w:sz w:val="20"/>
          <w:szCs w:val="20"/>
        </w:rPr>
        <w:t>դրա</w:t>
      </w:r>
      <w:r w:rsidRPr="00F130B8">
        <w:rPr>
          <w:rFonts w:ascii="GHEA Grapalat" w:hAnsi="GHEA Grapalat"/>
          <w:sz w:val="20"/>
          <w:szCs w:val="20"/>
          <w:lang w:val="es-ES"/>
        </w:rPr>
        <w:t xml:space="preserve"> </w:t>
      </w:r>
      <w:r w:rsidRPr="00F130B8">
        <w:rPr>
          <w:rFonts w:ascii="GHEA Grapalat" w:hAnsi="GHEA Grapalat"/>
          <w:sz w:val="20"/>
          <w:szCs w:val="20"/>
        </w:rPr>
        <w:t>կայացման</w:t>
      </w:r>
      <w:r w:rsidRPr="00F130B8">
        <w:rPr>
          <w:rFonts w:ascii="GHEA Grapalat" w:hAnsi="GHEA Grapalat"/>
          <w:sz w:val="20"/>
          <w:szCs w:val="20"/>
          <w:lang w:val="es-ES"/>
        </w:rPr>
        <w:t xml:space="preserve"> </w:t>
      </w:r>
      <w:r w:rsidRPr="00F130B8">
        <w:rPr>
          <w:rFonts w:ascii="GHEA Grapalat" w:hAnsi="GHEA Grapalat"/>
          <w:sz w:val="20"/>
          <w:szCs w:val="20"/>
        </w:rPr>
        <w:t>օրն</w:t>
      </w:r>
      <w:r w:rsidRPr="00F130B8">
        <w:rPr>
          <w:rFonts w:ascii="GHEA Grapalat" w:hAnsi="GHEA Grapalat"/>
          <w:sz w:val="20"/>
          <w:szCs w:val="20"/>
          <w:lang w:val="es-ES"/>
        </w:rPr>
        <w:t xml:space="preserve"> </w:t>
      </w:r>
      <w:r w:rsidRPr="00F130B8">
        <w:rPr>
          <w:rFonts w:ascii="GHEA Grapalat" w:hAnsi="GHEA Grapalat"/>
          <w:sz w:val="20"/>
          <w:szCs w:val="20"/>
        </w:rPr>
        <w:t>անհապաղ</w:t>
      </w:r>
      <w:r w:rsidRPr="00F130B8">
        <w:rPr>
          <w:rFonts w:ascii="GHEA Grapalat" w:hAnsi="GHEA Grapalat"/>
          <w:sz w:val="20"/>
          <w:szCs w:val="20"/>
          <w:lang w:val="es-ES"/>
        </w:rPr>
        <w:t xml:space="preserve"> </w:t>
      </w:r>
      <w:r w:rsidRPr="00F130B8">
        <w:rPr>
          <w:rFonts w:ascii="GHEA Grapalat" w:hAnsi="GHEA Grapalat"/>
          <w:sz w:val="20"/>
          <w:szCs w:val="20"/>
        </w:rPr>
        <w:t>ուղարկում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մարմնի</w:t>
      </w:r>
      <w:r w:rsidRPr="00F130B8">
        <w:rPr>
          <w:rFonts w:ascii="GHEA Grapalat" w:hAnsi="GHEA Grapalat"/>
          <w:sz w:val="20"/>
          <w:szCs w:val="20"/>
          <w:lang w:val="es-ES"/>
        </w:rPr>
        <w:t xml:space="preserve"> </w:t>
      </w:r>
      <w:r w:rsidRPr="00F130B8">
        <w:rPr>
          <w:rFonts w:ascii="GHEA Grapalat" w:hAnsi="GHEA Grapalat"/>
          <w:sz w:val="20"/>
          <w:szCs w:val="20"/>
        </w:rPr>
        <w:t>պաշտոնական</w:t>
      </w:r>
      <w:r w:rsidRPr="00F130B8">
        <w:rPr>
          <w:rFonts w:ascii="GHEA Grapalat" w:hAnsi="GHEA Grapalat"/>
          <w:sz w:val="20"/>
          <w:szCs w:val="20"/>
          <w:lang w:val="es-ES"/>
        </w:rPr>
        <w:t xml:space="preserve"> </w:t>
      </w:r>
      <w:r w:rsidRPr="00F130B8">
        <w:rPr>
          <w:rFonts w:ascii="GHEA Grapalat" w:hAnsi="GHEA Grapalat"/>
          <w:sz w:val="20"/>
          <w:szCs w:val="20"/>
        </w:rPr>
        <w:t>էլեկտրոնային</w:t>
      </w:r>
      <w:r w:rsidRPr="00F130B8">
        <w:rPr>
          <w:rFonts w:ascii="GHEA Grapalat" w:hAnsi="GHEA Grapalat"/>
          <w:sz w:val="20"/>
          <w:szCs w:val="20"/>
          <w:lang w:val="es-ES"/>
        </w:rPr>
        <w:t xml:space="preserve"> </w:t>
      </w:r>
      <w:r w:rsidRPr="00F130B8">
        <w:rPr>
          <w:rFonts w:ascii="GHEA Grapalat" w:hAnsi="GHEA Grapalat"/>
          <w:sz w:val="20"/>
          <w:szCs w:val="20"/>
        </w:rPr>
        <w:t>փոստի</w:t>
      </w:r>
      <w:r w:rsidRPr="00F130B8">
        <w:rPr>
          <w:rFonts w:ascii="GHEA Grapalat" w:hAnsi="GHEA Grapalat"/>
          <w:sz w:val="20"/>
          <w:szCs w:val="20"/>
          <w:lang w:val="es-ES"/>
        </w:rPr>
        <w:t xml:space="preserve"> </w:t>
      </w:r>
      <w:r w:rsidRPr="00F130B8">
        <w:rPr>
          <w:rFonts w:ascii="GHEA Grapalat" w:hAnsi="GHEA Grapalat"/>
          <w:sz w:val="20"/>
          <w:szCs w:val="20"/>
        </w:rPr>
        <w:t>հասցեին</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մարմինն</w:t>
      </w:r>
      <w:r w:rsidRPr="00F130B8">
        <w:rPr>
          <w:rFonts w:ascii="GHEA Grapalat" w:hAnsi="GHEA Grapalat"/>
          <w:sz w:val="20"/>
          <w:szCs w:val="20"/>
          <w:lang w:val="es-ES"/>
        </w:rPr>
        <w:t xml:space="preserve"> </w:t>
      </w:r>
      <w:r w:rsidRPr="00F130B8">
        <w:rPr>
          <w:rFonts w:ascii="GHEA Grapalat" w:hAnsi="GHEA Grapalat"/>
          <w:sz w:val="20"/>
          <w:szCs w:val="20"/>
        </w:rPr>
        <w:t>այդ</w:t>
      </w:r>
      <w:r w:rsidRPr="00F130B8">
        <w:rPr>
          <w:rFonts w:ascii="GHEA Grapalat" w:hAnsi="GHEA Grapalat"/>
          <w:sz w:val="20"/>
          <w:szCs w:val="20"/>
          <w:lang w:val="es-ES"/>
        </w:rPr>
        <w:t xml:space="preserve"> </w:t>
      </w:r>
      <w:r w:rsidRPr="00F130B8">
        <w:rPr>
          <w:rFonts w:ascii="GHEA Grapalat" w:hAnsi="GHEA Grapalat"/>
          <w:sz w:val="20"/>
          <w:szCs w:val="20"/>
        </w:rPr>
        <w:t>որոշումն</w:t>
      </w:r>
      <w:r w:rsidRPr="00F130B8">
        <w:rPr>
          <w:rFonts w:ascii="GHEA Grapalat" w:hAnsi="GHEA Grapalat"/>
          <w:sz w:val="20"/>
          <w:szCs w:val="20"/>
          <w:lang w:val="es-ES"/>
        </w:rPr>
        <w:t xml:space="preserve"> </w:t>
      </w:r>
      <w:r w:rsidRPr="00F130B8">
        <w:rPr>
          <w:rFonts w:ascii="GHEA Grapalat" w:hAnsi="GHEA Grapalat"/>
          <w:sz w:val="20"/>
          <w:szCs w:val="20"/>
        </w:rPr>
        <w:t>անհապաղ</w:t>
      </w:r>
      <w:r w:rsidRPr="00F130B8">
        <w:rPr>
          <w:rFonts w:ascii="GHEA Grapalat" w:hAnsi="GHEA Grapalat"/>
          <w:sz w:val="20"/>
          <w:szCs w:val="20"/>
          <w:lang w:val="es-ES"/>
        </w:rPr>
        <w:t xml:space="preserve"> </w:t>
      </w:r>
      <w:r w:rsidRPr="00F130B8">
        <w:rPr>
          <w:rFonts w:ascii="GHEA Grapalat" w:hAnsi="GHEA Grapalat"/>
          <w:sz w:val="20"/>
          <w:szCs w:val="20"/>
        </w:rPr>
        <w:t>հրապարակում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տեղեկագրում</w:t>
      </w:r>
      <w:r w:rsidRPr="00F130B8">
        <w:rPr>
          <w:rFonts w:ascii="GHEA Grapalat" w:hAnsi="GHEA Grapalat"/>
          <w:sz w:val="20"/>
          <w:szCs w:val="20"/>
          <w:lang w:val="es-ES"/>
        </w:rPr>
        <w:t>:</w:t>
      </w:r>
    </w:p>
    <w:p w14:paraId="7AF3675B"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Calibri" w:hAnsi="Calibri" w:cs="Calibri"/>
          <w:sz w:val="20"/>
          <w:szCs w:val="20"/>
          <w:lang w:val="es-ES"/>
        </w:rPr>
        <w:t> </w:t>
      </w: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21</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բողոքարկման</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կապված</w:t>
      </w:r>
      <w:r w:rsidRPr="00F130B8">
        <w:rPr>
          <w:rFonts w:ascii="GHEA Grapalat" w:hAnsi="GHEA Grapalat"/>
          <w:sz w:val="20"/>
          <w:szCs w:val="20"/>
          <w:lang w:val="es-ES"/>
        </w:rPr>
        <w:t xml:space="preserve"> </w:t>
      </w:r>
      <w:r w:rsidRPr="00F130B8">
        <w:rPr>
          <w:rFonts w:ascii="GHEA Grapalat" w:hAnsi="GHEA Grapalat"/>
          <w:sz w:val="20"/>
          <w:szCs w:val="20"/>
        </w:rPr>
        <w:t>վեճերով</w:t>
      </w:r>
      <w:r w:rsidRPr="00F130B8">
        <w:rPr>
          <w:rFonts w:ascii="GHEA Grapalat" w:hAnsi="GHEA Grapalat"/>
          <w:sz w:val="20"/>
          <w:szCs w:val="20"/>
          <w:lang w:val="es-ES"/>
        </w:rPr>
        <w:t xml:space="preserve"> </w:t>
      </w:r>
      <w:r w:rsidRPr="00F130B8">
        <w:rPr>
          <w:rFonts w:ascii="GHEA Grapalat" w:hAnsi="GHEA Grapalat"/>
          <w:sz w:val="20"/>
          <w:szCs w:val="20"/>
        </w:rPr>
        <w:t>դատարանի</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ակտն</w:t>
      </w:r>
      <w:r w:rsidRPr="00F130B8">
        <w:rPr>
          <w:rFonts w:ascii="GHEA Grapalat" w:hAnsi="GHEA Grapalat"/>
          <w:sz w:val="20"/>
          <w:szCs w:val="20"/>
          <w:lang w:val="es-ES"/>
        </w:rPr>
        <w:t xml:space="preserve"> </w:t>
      </w:r>
      <w:r w:rsidRPr="00F130B8">
        <w:rPr>
          <w:rFonts w:ascii="GHEA Grapalat" w:hAnsi="GHEA Grapalat"/>
          <w:sz w:val="20"/>
          <w:szCs w:val="20"/>
        </w:rPr>
        <w:t>ուժի</w:t>
      </w:r>
      <w:r w:rsidRPr="00F130B8">
        <w:rPr>
          <w:rFonts w:ascii="GHEA Grapalat" w:hAnsi="GHEA Grapalat"/>
          <w:sz w:val="20"/>
          <w:szCs w:val="20"/>
          <w:lang w:val="es-ES"/>
        </w:rPr>
        <w:t xml:space="preserve"> </w:t>
      </w:r>
      <w:r w:rsidRPr="00F130B8">
        <w:rPr>
          <w:rFonts w:ascii="GHEA Grapalat" w:hAnsi="GHEA Grapalat"/>
          <w:sz w:val="20"/>
          <w:szCs w:val="20"/>
        </w:rPr>
        <w:t>մեջ</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մտնում</w:t>
      </w:r>
      <w:r w:rsidRPr="00F130B8">
        <w:rPr>
          <w:rFonts w:ascii="GHEA Grapalat" w:hAnsi="GHEA Grapalat"/>
          <w:sz w:val="20"/>
          <w:szCs w:val="20"/>
          <w:lang w:val="es-ES"/>
        </w:rPr>
        <w:t xml:space="preserve"> </w:t>
      </w:r>
      <w:r w:rsidRPr="00F130B8">
        <w:rPr>
          <w:rFonts w:ascii="GHEA Grapalat" w:hAnsi="GHEA Grapalat"/>
          <w:sz w:val="20"/>
          <w:szCs w:val="20"/>
        </w:rPr>
        <w:t>հրապարակման</w:t>
      </w:r>
      <w:r w:rsidRPr="00F130B8">
        <w:rPr>
          <w:rFonts w:ascii="GHEA Grapalat" w:hAnsi="GHEA Grapalat"/>
          <w:sz w:val="20"/>
          <w:szCs w:val="20"/>
          <w:lang w:val="es-ES"/>
        </w:rPr>
        <w:t xml:space="preserve"> </w:t>
      </w:r>
      <w:r w:rsidRPr="00F130B8">
        <w:rPr>
          <w:rFonts w:ascii="GHEA Grapalat" w:hAnsi="GHEA Grapalat"/>
          <w:sz w:val="20"/>
          <w:szCs w:val="20"/>
        </w:rPr>
        <w:t>պահից</w:t>
      </w:r>
      <w:r w:rsidRPr="00F130B8">
        <w:rPr>
          <w:rFonts w:ascii="GHEA Grapalat" w:hAnsi="GHEA Grapalat"/>
          <w:sz w:val="20"/>
          <w:szCs w:val="20"/>
          <w:lang w:val="es-ES"/>
        </w:rPr>
        <w:t>:</w:t>
      </w:r>
    </w:p>
    <w:p w14:paraId="66D11AD9"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12.22</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sz w:val="20"/>
          <w:szCs w:val="20"/>
        </w:rPr>
        <w:t>Պատվիրատուի</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գնահատող</w:t>
      </w:r>
      <w:r w:rsidRPr="00F130B8">
        <w:rPr>
          <w:rFonts w:ascii="GHEA Grapalat" w:hAnsi="GHEA Grapalat"/>
          <w:sz w:val="20"/>
          <w:szCs w:val="20"/>
          <w:lang w:val="es-ES"/>
        </w:rPr>
        <w:t xml:space="preserve"> </w:t>
      </w:r>
      <w:r w:rsidRPr="00F130B8">
        <w:rPr>
          <w:rFonts w:ascii="GHEA Grapalat" w:hAnsi="GHEA Grapalat"/>
          <w:sz w:val="20"/>
          <w:szCs w:val="20"/>
        </w:rPr>
        <w:t>հանձնաժողովի</w:t>
      </w:r>
      <w:r w:rsidRPr="00F130B8">
        <w:rPr>
          <w:rFonts w:ascii="GHEA Grapalat" w:hAnsi="GHEA Grapalat"/>
          <w:sz w:val="20"/>
          <w:szCs w:val="20"/>
          <w:lang w:val="es-ES"/>
        </w:rPr>
        <w:t xml:space="preserve"> </w:t>
      </w:r>
      <w:r w:rsidRPr="00F130B8">
        <w:rPr>
          <w:rFonts w:ascii="GHEA Grapalat" w:hAnsi="GHEA Grapalat"/>
          <w:sz w:val="20"/>
          <w:szCs w:val="20"/>
        </w:rPr>
        <w:t>գործողությունների</w:t>
      </w:r>
      <w:r w:rsidRPr="00F130B8">
        <w:rPr>
          <w:rFonts w:ascii="GHEA Grapalat" w:hAnsi="GHEA Grapalat"/>
          <w:sz w:val="20"/>
          <w:szCs w:val="20"/>
          <w:lang w:val="es-ES"/>
        </w:rPr>
        <w:t xml:space="preserve"> (</w:t>
      </w:r>
      <w:r w:rsidRPr="00F130B8">
        <w:rPr>
          <w:rFonts w:ascii="GHEA Grapalat" w:hAnsi="GHEA Grapalat"/>
          <w:sz w:val="20"/>
          <w:szCs w:val="20"/>
        </w:rPr>
        <w:t>անգործության</w:t>
      </w:r>
      <w:r w:rsidRPr="00F130B8">
        <w:rPr>
          <w:rFonts w:ascii="GHEA Grapalat" w:hAnsi="GHEA Grapalat"/>
          <w:sz w:val="20"/>
          <w:szCs w:val="20"/>
          <w:lang w:val="es-ES"/>
        </w:rPr>
        <w:t xml:space="preserve">) </w:t>
      </w:r>
      <w:r w:rsidRPr="00F130B8">
        <w:rPr>
          <w:rFonts w:ascii="GHEA Grapalat" w:hAnsi="GHEA Grapalat"/>
          <w:sz w:val="20"/>
          <w:szCs w:val="20"/>
        </w:rPr>
        <w:t>և</w:t>
      </w:r>
      <w:r w:rsidRPr="00F130B8">
        <w:rPr>
          <w:rFonts w:ascii="GHEA Grapalat" w:hAnsi="GHEA Grapalat"/>
          <w:sz w:val="20"/>
          <w:szCs w:val="20"/>
          <w:lang w:val="es-ES"/>
        </w:rPr>
        <w:t xml:space="preserve"> </w:t>
      </w:r>
      <w:r w:rsidRPr="00F130B8">
        <w:rPr>
          <w:rFonts w:ascii="GHEA Grapalat" w:hAnsi="GHEA Grapalat"/>
          <w:sz w:val="20"/>
          <w:szCs w:val="20"/>
        </w:rPr>
        <w:t>որոշումների</w:t>
      </w:r>
      <w:r w:rsidRPr="00F130B8">
        <w:rPr>
          <w:rFonts w:ascii="GHEA Grapalat" w:hAnsi="GHEA Grapalat"/>
          <w:sz w:val="20"/>
          <w:szCs w:val="20"/>
          <w:lang w:val="es-ES"/>
        </w:rPr>
        <w:t xml:space="preserve"> </w:t>
      </w:r>
      <w:r w:rsidRPr="00F130B8">
        <w:rPr>
          <w:rFonts w:ascii="GHEA Grapalat" w:hAnsi="GHEA Grapalat"/>
          <w:sz w:val="20"/>
          <w:szCs w:val="20"/>
        </w:rPr>
        <w:t>բողոքարկման</w:t>
      </w:r>
      <w:r w:rsidRPr="00F130B8">
        <w:rPr>
          <w:rFonts w:ascii="GHEA Grapalat" w:hAnsi="GHEA Grapalat"/>
          <w:sz w:val="20"/>
          <w:szCs w:val="20"/>
          <w:lang w:val="es-ES"/>
        </w:rPr>
        <w:t xml:space="preserve"> </w:t>
      </w:r>
      <w:r w:rsidRPr="00F130B8">
        <w:rPr>
          <w:rFonts w:ascii="GHEA Grapalat" w:hAnsi="GHEA Grapalat"/>
          <w:sz w:val="20"/>
          <w:szCs w:val="20"/>
        </w:rPr>
        <w:t>հետ</w:t>
      </w:r>
      <w:r w:rsidRPr="00F130B8">
        <w:rPr>
          <w:rFonts w:ascii="GHEA Grapalat" w:hAnsi="GHEA Grapalat"/>
          <w:sz w:val="20"/>
          <w:szCs w:val="20"/>
          <w:lang w:val="es-ES"/>
        </w:rPr>
        <w:t xml:space="preserve"> </w:t>
      </w:r>
      <w:r w:rsidRPr="00F130B8">
        <w:rPr>
          <w:rFonts w:ascii="GHEA Grapalat" w:hAnsi="GHEA Grapalat"/>
          <w:sz w:val="20"/>
          <w:szCs w:val="20"/>
        </w:rPr>
        <w:t>կապված</w:t>
      </w:r>
      <w:r w:rsidRPr="00F130B8">
        <w:rPr>
          <w:rFonts w:ascii="GHEA Grapalat" w:hAnsi="GHEA Grapalat"/>
          <w:sz w:val="20"/>
          <w:szCs w:val="20"/>
          <w:lang w:val="es-ES"/>
        </w:rPr>
        <w:t xml:space="preserve"> </w:t>
      </w:r>
      <w:r w:rsidRPr="00F130B8">
        <w:rPr>
          <w:rFonts w:ascii="GHEA Grapalat" w:hAnsi="GHEA Grapalat"/>
          <w:sz w:val="20"/>
          <w:szCs w:val="20"/>
        </w:rPr>
        <w:t>վեճերով</w:t>
      </w:r>
      <w:r w:rsidRPr="00F130B8">
        <w:rPr>
          <w:rFonts w:ascii="GHEA Grapalat" w:hAnsi="GHEA Grapalat"/>
          <w:sz w:val="20"/>
          <w:szCs w:val="20"/>
          <w:lang w:val="es-ES"/>
        </w:rPr>
        <w:t xml:space="preserve"> </w:t>
      </w:r>
      <w:r w:rsidRPr="00F130B8">
        <w:rPr>
          <w:rFonts w:ascii="GHEA Grapalat" w:hAnsi="GHEA Grapalat"/>
          <w:sz w:val="20"/>
          <w:szCs w:val="20"/>
        </w:rPr>
        <w:t>դատարանի</w:t>
      </w:r>
      <w:r w:rsidRPr="00F130B8">
        <w:rPr>
          <w:rFonts w:ascii="GHEA Grapalat" w:hAnsi="GHEA Grapalat"/>
          <w:sz w:val="20"/>
          <w:szCs w:val="20"/>
          <w:lang w:val="es-ES"/>
        </w:rPr>
        <w:t xml:space="preserve"> </w:t>
      </w:r>
      <w:r w:rsidRPr="00F130B8">
        <w:rPr>
          <w:rFonts w:ascii="GHEA Grapalat" w:hAnsi="GHEA Grapalat"/>
          <w:sz w:val="20"/>
          <w:szCs w:val="20"/>
        </w:rPr>
        <w:t>վճռի</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մասը</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այլ</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ակտը</w:t>
      </w:r>
      <w:r w:rsidRPr="00F130B8">
        <w:rPr>
          <w:rFonts w:ascii="GHEA Grapalat" w:hAnsi="GHEA Grapalat"/>
          <w:sz w:val="20"/>
          <w:szCs w:val="20"/>
          <w:lang w:val="es-ES"/>
        </w:rPr>
        <w:t xml:space="preserve"> </w:t>
      </w:r>
      <w:r w:rsidRPr="00F130B8">
        <w:rPr>
          <w:rFonts w:ascii="GHEA Grapalat" w:hAnsi="GHEA Grapalat"/>
          <w:sz w:val="20"/>
          <w:szCs w:val="20"/>
        </w:rPr>
        <w:t>դրա</w:t>
      </w:r>
      <w:r w:rsidRPr="00F130B8">
        <w:rPr>
          <w:rFonts w:ascii="GHEA Grapalat" w:hAnsi="GHEA Grapalat"/>
          <w:sz w:val="20"/>
          <w:szCs w:val="20"/>
          <w:lang w:val="es-ES"/>
        </w:rPr>
        <w:t xml:space="preserve"> </w:t>
      </w:r>
      <w:r w:rsidRPr="00F130B8">
        <w:rPr>
          <w:rFonts w:ascii="GHEA Grapalat" w:hAnsi="GHEA Grapalat"/>
          <w:sz w:val="20"/>
          <w:szCs w:val="20"/>
        </w:rPr>
        <w:t>հրապարակման</w:t>
      </w:r>
      <w:r w:rsidRPr="00F130B8">
        <w:rPr>
          <w:rFonts w:ascii="GHEA Grapalat" w:hAnsi="GHEA Grapalat"/>
          <w:sz w:val="20"/>
          <w:szCs w:val="20"/>
          <w:lang w:val="es-ES"/>
        </w:rPr>
        <w:t xml:space="preserve"> </w:t>
      </w:r>
      <w:r w:rsidRPr="00F130B8">
        <w:rPr>
          <w:rFonts w:ascii="GHEA Grapalat" w:hAnsi="GHEA Grapalat"/>
          <w:sz w:val="20"/>
          <w:szCs w:val="20"/>
        </w:rPr>
        <w:t>օրն</w:t>
      </w:r>
      <w:r w:rsidRPr="00F130B8">
        <w:rPr>
          <w:rFonts w:ascii="GHEA Grapalat" w:hAnsi="GHEA Grapalat"/>
          <w:sz w:val="20"/>
          <w:szCs w:val="20"/>
          <w:lang w:val="es-ES"/>
        </w:rPr>
        <w:t xml:space="preserve"> </w:t>
      </w:r>
      <w:r w:rsidRPr="00F130B8">
        <w:rPr>
          <w:rFonts w:ascii="GHEA Grapalat" w:hAnsi="GHEA Grapalat"/>
          <w:sz w:val="20"/>
          <w:szCs w:val="20"/>
        </w:rPr>
        <w:t>ուղարկվում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մարմնի</w:t>
      </w:r>
      <w:r w:rsidRPr="00F130B8">
        <w:rPr>
          <w:rFonts w:ascii="GHEA Grapalat" w:hAnsi="GHEA Grapalat"/>
          <w:sz w:val="20"/>
          <w:szCs w:val="20"/>
          <w:lang w:val="es-ES"/>
        </w:rPr>
        <w:t xml:space="preserve"> </w:t>
      </w:r>
      <w:r w:rsidRPr="00F130B8">
        <w:rPr>
          <w:rFonts w:ascii="GHEA Grapalat" w:hAnsi="GHEA Grapalat"/>
          <w:sz w:val="20"/>
          <w:szCs w:val="20"/>
        </w:rPr>
        <w:t>պաշտոնական</w:t>
      </w:r>
      <w:r w:rsidRPr="00F130B8">
        <w:rPr>
          <w:rFonts w:ascii="GHEA Grapalat" w:hAnsi="GHEA Grapalat"/>
          <w:sz w:val="20"/>
          <w:szCs w:val="20"/>
          <w:lang w:val="es-ES"/>
        </w:rPr>
        <w:t xml:space="preserve"> </w:t>
      </w:r>
      <w:r w:rsidRPr="00F130B8">
        <w:rPr>
          <w:rFonts w:ascii="GHEA Grapalat" w:hAnsi="GHEA Grapalat"/>
          <w:sz w:val="20"/>
          <w:szCs w:val="20"/>
        </w:rPr>
        <w:t>էլեկտրոնային</w:t>
      </w:r>
      <w:r w:rsidRPr="00F130B8">
        <w:rPr>
          <w:rFonts w:ascii="GHEA Grapalat" w:hAnsi="GHEA Grapalat"/>
          <w:sz w:val="20"/>
          <w:szCs w:val="20"/>
          <w:lang w:val="es-ES"/>
        </w:rPr>
        <w:t xml:space="preserve"> </w:t>
      </w:r>
      <w:r w:rsidRPr="00F130B8">
        <w:rPr>
          <w:rFonts w:ascii="GHEA Grapalat" w:hAnsi="GHEA Grapalat"/>
          <w:sz w:val="20"/>
          <w:szCs w:val="20"/>
        </w:rPr>
        <w:t>փոստի</w:t>
      </w:r>
      <w:r w:rsidRPr="00F130B8">
        <w:rPr>
          <w:rFonts w:ascii="GHEA Grapalat" w:hAnsi="GHEA Grapalat"/>
          <w:sz w:val="20"/>
          <w:szCs w:val="20"/>
          <w:lang w:val="es-ES"/>
        </w:rPr>
        <w:t xml:space="preserve"> </w:t>
      </w:r>
      <w:r w:rsidRPr="00F130B8">
        <w:rPr>
          <w:rFonts w:ascii="GHEA Grapalat" w:hAnsi="GHEA Grapalat"/>
          <w:sz w:val="20"/>
          <w:szCs w:val="20"/>
        </w:rPr>
        <w:t>հասցեին</w:t>
      </w:r>
      <w:r w:rsidRPr="00F130B8">
        <w:rPr>
          <w:rFonts w:ascii="GHEA Grapalat" w:hAnsi="GHEA Grapalat"/>
          <w:sz w:val="20"/>
          <w:szCs w:val="20"/>
          <w:lang w:val="es-ES"/>
        </w:rPr>
        <w:t xml:space="preserve">: </w:t>
      </w:r>
      <w:r w:rsidRPr="00F130B8">
        <w:rPr>
          <w:rFonts w:ascii="GHEA Grapalat" w:hAnsi="GHEA Grapalat"/>
          <w:sz w:val="20"/>
          <w:szCs w:val="20"/>
        </w:rPr>
        <w:t>Լիազորված</w:t>
      </w:r>
      <w:r w:rsidRPr="00F130B8">
        <w:rPr>
          <w:rFonts w:ascii="GHEA Grapalat" w:hAnsi="GHEA Grapalat"/>
          <w:sz w:val="20"/>
          <w:szCs w:val="20"/>
          <w:lang w:val="es-ES"/>
        </w:rPr>
        <w:t xml:space="preserve"> </w:t>
      </w:r>
      <w:r w:rsidRPr="00F130B8">
        <w:rPr>
          <w:rFonts w:ascii="GHEA Grapalat" w:hAnsi="GHEA Grapalat"/>
          <w:sz w:val="20"/>
          <w:szCs w:val="20"/>
        </w:rPr>
        <w:t>մարմինը</w:t>
      </w:r>
      <w:r w:rsidRPr="00F130B8">
        <w:rPr>
          <w:rFonts w:ascii="GHEA Grapalat" w:hAnsi="GHEA Grapalat"/>
          <w:sz w:val="20"/>
          <w:szCs w:val="20"/>
          <w:lang w:val="es-ES"/>
        </w:rPr>
        <w:t xml:space="preserve"> </w:t>
      </w:r>
      <w:r w:rsidRPr="00F130B8">
        <w:rPr>
          <w:rFonts w:ascii="GHEA Grapalat" w:hAnsi="GHEA Grapalat"/>
          <w:sz w:val="20"/>
          <w:szCs w:val="20"/>
        </w:rPr>
        <w:t>դատարանի</w:t>
      </w:r>
      <w:r w:rsidRPr="00F130B8">
        <w:rPr>
          <w:rFonts w:ascii="GHEA Grapalat" w:hAnsi="GHEA Grapalat"/>
          <w:sz w:val="20"/>
          <w:szCs w:val="20"/>
          <w:lang w:val="es-ES"/>
        </w:rPr>
        <w:t xml:space="preserve"> </w:t>
      </w:r>
      <w:r w:rsidRPr="00F130B8">
        <w:rPr>
          <w:rFonts w:ascii="GHEA Grapalat" w:hAnsi="GHEA Grapalat"/>
          <w:sz w:val="20"/>
          <w:szCs w:val="20"/>
        </w:rPr>
        <w:t>վճռի</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մասը</w:t>
      </w:r>
      <w:r w:rsidRPr="00F130B8">
        <w:rPr>
          <w:rFonts w:ascii="GHEA Grapalat" w:hAnsi="GHEA Grapalat"/>
          <w:sz w:val="20"/>
          <w:szCs w:val="20"/>
          <w:lang w:val="es-ES"/>
        </w:rPr>
        <w:t xml:space="preserve"> </w:t>
      </w:r>
      <w:r w:rsidRPr="00F130B8">
        <w:rPr>
          <w:rFonts w:ascii="GHEA Grapalat" w:hAnsi="GHEA Grapalat"/>
          <w:sz w:val="20"/>
          <w:szCs w:val="20"/>
        </w:rPr>
        <w:t>կամ</w:t>
      </w:r>
      <w:r w:rsidRPr="00F130B8">
        <w:rPr>
          <w:rFonts w:ascii="GHEA Grapalat" w:hAnsi="GHEA Grapalat"/>
          <w:sz w:val="20"/>
          <w:szCs w:val="20"/>
          <w:lang w:val="es-ES"/>
        </w:rPr>
        <w:t xml:space="preserve"> </w:t>
      </w:r>
      <w:r w:rsidRPr="00F130B8">
        <w:rPr>
          <w:rFonts w:ascii="GHEA Grapalat" w:hAnsi="GHEA Grapalat"/>
          <w:sz w:val="20"/>
          <w:szCs w:val="20"/>
        </w:rPr>
        <w:t>այլ</w:t>
      </w:r>
      <w:r w:rsidRPr="00F130B8">
        <w:rPr>
          <w:rFonts w:ascii="GHEA Grapalat" w:hAnsi="GHEA Grapalat"/>
          <w:sz w:val="20"/>
          <w:szCs w:val="20"/>
          <w:lang w:val="es-ES"/>
        </w:rPr>
        <w:t xml:space="preserve"> </w:t>
      </w:r>
      <w:r w:rsidRPr="00F130B8">
        <w:rPr>
          <w:rFonts w:ascii="GHEA Grapalat" w:hAnsi="GHEA Grapalat"/>
          <w:sz w:val="20"/>
          <w:szCs w:val="20"/>
        </w:rPr>
        <w:t>եզրափակիչ</w:t>
      </w:r>
      <w:r w:rsidRPr="00F130B8">
        <w:rPr>
          <w:rFonts w:ascii="GHEA Grapalat" w:hAnsi="GHEA Grapalat"/>
          <w:sz w:val="20"/>
          <w:szCs w:val="20"/>
          <w:lang w:val="es-ES"/>
        </w:rPr>
        <w:t xml:space="preserve"> </w:t>
      </w:r>
      <w:r w:rsidRPr="00F130B8">
        <w:rPr>
          <w:rFonts w:ascii="GHEA Grapalat" w:hAnsi="GHEA Grapalat"/>
          <w:sz w:val="20"/>
          <w:szCs w:val="20"/>
        </w:rPr>
        <w:t>դատական</w:t>
      </w:r>
      <w:r w:rsidRPr="00F130B8">
        <w:rPr>
          <w:rFonts w:ascii="GHEA Grapalat" w:hAnsi="GHEA Grapalat"/>
          <w:sz w:val="20"/>
          <w:szCs w:val="20"/>
          <w:lang w:val="es-ES"/>
        </w:rPr>
        <w:t xml:space="preserve"> </w:t>
      </w:r>
      <w:r w:rsidRPr="00F130B8">
        <w:rPr>
          <w:rFonts w:ascii="GHEA Grapalat" w:hAnsi="GHEA Grapalat"/>
          <w:sz w:val="20"/>
          <w:szCs w:val="20"/>
        </w:rPr>
        <w:t>ակտն</w:t>
      </w:r>
      <w:r w:rsidRPr="00F130B8">
        <w:rPr>
          <w:rFonts w:ascii="GHEA Grapalat" w:hAnsi="GHEA Grapalat"/>
          <w:sz w:val="20"/>
          <w:szCs w:val="20"/>
          <w:lang w:val="es-ES"/>
        </w:rPr>
        <w:t xml:space="preserve"> </w:t>
      </w:r>
      <w:r w:rsidRPr="00F130B8">
        <w:rPr>
          <w:rFonts w:ascii="GHEA Grapalat" w:hAnsi="GHEA Grapalat"/>
          <w:sz w:val="20"/>
          <w:szCs w:val="20"/>
        </w:rPr>
        <w:t>անհապաղ</w:t>
      </w:r>
      <w:r w:rsidRPr="00F130B8">
        <w:rPr>
          <w:rFonts w:ascii="GHEA Grapalat" w:hAnsi="GHEA Grapalat"/>
          <w:sz w:val="20"/>
          <w:szCs w:val="20"/>
          <w:lang w:val="es-ES"/>
        </w:rPr>
        <w:t xml:space="preserve"> </w:t>
      </w:r>
      <w:r w:rsidRPr="00F130B8">
        <w:rPr>
          <w:rFonts w:ascii="GHEA Grapalat" w:hAnsi="GHEA Grapalat"/>
          <w:sz w:val="20"/>
          <w:szCs w:val="20"/>
        </w:rPr>
        <w:t>հրապարակում</w:t>
      </w:r>
      <w:r w:rsidRPr="00F130B8">
        <w:rPr>
          <w:rFonts w:ascii="GHEA Grapalat" w:hAnsi="GHEA Grapalat"/>
          <w:sz w:val="20"/>
          <w:szCs w:val="20"/>
          <w:lang w:val="es-ES"/>
        </w:rPr>
        <w:t xml:space="preserve"> </w:t>
      </w:r>
      <w:r w:rsidRPr="00F130B8">
        <w:rPr>
          <w:rFonts w:ascii="GHEA Grapalat" w:hAnsi="GHEA Grapalat"/>
          <w:sz w:val="20"/>
          <w:szCs w:val="20"/>
        </w:rPr>
        <w:t>է</w:t>
      </w:r>
      <w:r w:rsidRPr="00F130B8">
        <w:rPr>
          <w:rFonts w:ascii="GHEA Grapalat" w:hAnsi="GHEA Grapalat"/>
          <w:sz w:val="20"/>
          <w:szCs w:val="20"/>
          <w:lang w:val="es-ES"/>
        </w:rPr>
        <w:t xml:space="preserve"> </w:t>
      </w:r>
      <w:r w:rsidRPr="00F130B8">
        <w:rPr>
          <w:rFonts w:ascii="GHEA Grapalat" w:hAnsi="GHEA Grapalat"/>
          <w:sz w:val="20"/>
          <w:szCs w:val="20"/>
        </w:rPr>
        <w:t>տեղեկագրում</w:t>
      </w:r>
      <w:r w:rsidRPr="00F130B8">
        <w:rPr>
          <w:rFonts w:ascii="GHEA Grapalat" w:hAnsi="GHEA Grapalat"/>
          <w:sz w:val="20"/>
          <w:szCs w:val="20"/>
          <w:lang w:val="es-ES"/>
        </w:rPr>
        <w:t>:</w:t>
      </w:r>
    </w:p>
    <w:p w14:paraId="7EFFDC5B" w14:textId="77777777" w:rsidR="00BE198C" w:rsidRPr="00F130B8" w:rsidRDefault="00BE198C" w:rsidP="00BE198C">
      <w:pPr>
        <w:shd w:val="clear" w:color="auto" w:fill="FFFFFF"/>
        <w:ind w:firstLine="375"/>
        <w:jc w:val="both"/>
        <w:rPr>
          <w:rFonts w:ascii="GHEA Grapalat" w:hAnsi="GHEA Grapalat"/>
          <w:sz w:val="20"/>
          <w:szCs w:val="20"/>
          <w:lang w:val="es-ES"/>
        </w:rPr>
      </w:pPr>
      <w:r w:rsidRPr="00F130B8">
        <w:rPr>
          <w:rFonts w:ascii="GHEA Grapalat" w:hAnsi="GHEA Grapalat"/>
          <w:sz w:val="20"/>
          <w:szCs w:val="20"/>
          <w:lang w:val="es-ES"/>
        </w:rPr>
        <w:t>12</w:t>
      </w:r>
      <w:r w:rsidRPr="00F130B8">
        <w:rPr>
          <w:rFonts w:ascii="Cambria Math" w:hAnsi="Cambria Math" w:cs="Cambria Math"/>
          <w:sz w:val="20"/>
          <w:szCs w:val="20"/>
          <w:lang w:val="es-ES"/>
        </w:rPr>
        <w:t>․</w:t>
      </w:r>
      <w:r w:rsidRPr="00F130B8">
        <w:rPr>
          <w:rFonts w:ascii="GHEA Grapalat" w:hAnsi="GHEA Grapalat"/>
          <w:sz w:val="20"/>
          <w:szCs w:val="20"/>
          <w:lang w:val="es-ES"/>
        </w:rPr>
        <w:t>23</w:t>
      </w:r>
      <w:r w:rsidRPr="00F130B8">
        <w:rPr>
          <w:rFonts w:ascii="Cambria Math" w:hAnsi="Cambria Math" w:cs="Cambria Math"/>
          <w:sz w:val="20"/>
          <w:szCs w:val="20"/>
          <w:lang w:val="es-ES"/>
        </w:rPr>
        <w:t>․</w:t>
      </w:r>
      <w:r w:rsidRPr="00F130B8">
        <w:rPr>
          <w:rFonts w:ascii="GHEA Grapalat" w:hAnsi="GHEA Grapalat"/>
          <w:sz w:val="20"/>
          <w:szCs w:val="20"/>
          <w:lang w:val="es-ES"/>
        </w:rPr>
        <w:t xml:space="preserve"> </w:t>
      </w:r>
      <w:r w:rsidRPr="00F130B8">
        <w:rPr>
          <w:rFonts w:ascii="GHEA Grapalat" w:hAnsi="GHEA Grapalat" w:cs="GHEA Grapalat"/>
          <w:sz w:val="20"/>
          <w:szCs w:val="20"/>
        </w:rPr>
        <w:t>Բողոքարկման</w:t>
      </w:r>
      <w:r w:rsidRPr="00F130B8">
        <w:rPr>
          <w:rFonts w:ascii="GHEA Grapalat" w:hAnsi="GHEA Grapalat"/>
          <w:sz w:val="20"/>
          <w:szCs w:val="20"/>
          <w:lang w:val="es-ES"/>
        </w:rPr>
        <w:t xml:space="preserve"> </w:t>
      </w:r>
      <w:r w:rsidRPr="00F130B8">
        <w:rPr>
          <w:rFonts w:ascii="GHEA Grapalat" w:hAnsi="GHEA Grapalat" w:cs="GHEA Grapalat"/>
          <w:sz w:val="20"/>
          <w:szCs w:val="20"/>
        </w:rPr>
        <w:t>համար</w:t>
      </w:r>
      <w:r w:rsidRPr="00F130B8">
        <w:rPr>
          <w:rFonts w:ascii="GHEA Grapalat" w:hAnsi="GHEA Grapalat"/>
          <w:sz w:val="20"/>
          <w:szCs w:val="20"/>
          <w:lang w:val="es-ES"/>
        </w:rPr>
        <w:t xml:space="preserve"> </w:t>
      </w:r>
      <w:r w:rsidRPr="00F130B8">
        <w:rPr>
          <w:rFonts w:ascii="GHEA Grapalat" w:hAnsi="GHEA Grapalat" w:cs="GHEA Grapalat"/>
          <w:sz w:val="20"/>
          <w:szCs w:val="20"/>
        </w:rPr>
        <w:t>գանձվող</w:t>
      </w:r>
      <w:r w:rsidRPr="00F130B8">
        <w:rPr>
          <w:rFonts w:ascii="GHEA Grapalat" w:hAnsi="GHEA Grapalat"/>
          <w:sz w:val="20"/>
          <w:szCs w:val="20"/>
          <w:lang w:val="es-ES"/>
        </w:rPr>
        <w:t xml:space="preserve"> </w:t>
      </w:r>
      <w:r w:rsidRPr="00F130B8">
        <w:rPr>
          <w:rFonts w:ascii="GHEA Grapalat" w:hAnsi="GHEA Grapalat"/>
          <w:sz w:val="20"/>
          <w:szCs w:val="20"/>
        </w:rPr>
        <w:t>պետական</w:t>
      </w:r>
      <w:r w:rsidRPr="00F130B8">
        <w:rPr>
          <w:rFonts w:ascii="GHEA Grapalat" w:hAnsi="GHEA Grapalat"/>
          <w:sz w:val="20"/>
          <w:szCs w:val="20"/>
          <w:lang w:val="es-ES"/>
        </w:rPr>
        <w:t xml:space="preserve"> </w:t>
      </w:r>
      <w:r w:rsidRPr="00F130B8">
        <w:rPr>
          <w:rFonts w:ascii="GHEA Grapalat" w:hAnsi="GHEA Grapalat"/>
          <w:sz w:val="20"/>
          <w:szCs w:val="20"/>
        </w:rPr>
        <w:t>տուրքերի</w:t>
      </w:r>
      <w:r w:rsidRPr="00F130B8">
        <w:rPr>
          <w:rFonts w:ascii="GHEA Grapalat" w:hAnsi="GHEA Grapalat"/>
          <w:sz w:val="20"/>
          <w:szCs w:val="20"/>
          <w:lang w:val="es-ES"/>
        </w:rPr>
        <w:t xml:space="preserve"> </w:t>
      </w:r>
      <w:r w:rsidRPr="00F130B8">
        <w:rPr>
          <w:rFonts w:ascii="GHEA Grapalat" w:hAnsi="GHEA Grapalat"/>
          <w:sz w:val="20"/>
          <w:szCs w:val="20"/>
        </w:rPr>
        <w:t>դրույքաչափերը</w:t>
      </w:r>
      <w:r w:rsidRPr="00F130B8">
        <w:rPr>
          <w:rFonts w:ascii="GHEA Grapalat" w:hAnsi="GHEA Grapalat"/>
          <w:sz w:val="20"/>
          <w:szCs w:val="20"/>
          <w:lang w:val="es-ES"/>
        </w:rPr>
        <w:t xml:space="preserve"> </w:t>
      </w:r>
      <w:r w:rsidRPr="00F130B8">
        <w:rPr>
          <w:rFonts w:ascii="GHEA Grapalat" w:hAnsi="GHEA Grapalat"/>
          <w:sz w:val="20"/>
          <w:szCs w:val="20"/>
        </w:rPr>
        <w:t>սահմանված</w:t>
      </w:r>
      <w:r w:rsidRPr="00F130B8">
        <w:rPr>
          <w:rFonts w:ascii="GHEA Grapalat" w:hAnsi="GHEA Grapalat"/>
          <w:sz w:val="20"/>
          <w:szCs w:val="20"/>
          <w:lang w:val="es-ES"/>
        </w:rPr>
        <w:t xml:space="preserve"> </w:t>
      </w:r>
      <w:r w:rsidRPr="00F130B8">
        <w:rPr>
          <w:rFonts w:ascii="GHEA Grapalat" w:hAnsi="GHEA Grapalat"/>
          <w:sz w:val="20"/>
          <w:szCs w:val="20"/>
        </w:rPr>
        <w:t>են</w:t>
      </w:r>
      <w:r w:rsidRPr="00F130B8">
        <w:rPr>
          <w:rFonts w:ascii="GHEA Grapalat" w:hAnsi="GHEA Grapalat"/>
          <w:sz w:val="20"/>
          <w:szCs w:val="20"/>
          <w:lang w:val="es-ES"/>
        </w:rPr>
        <w:t xml:space="preserve"> «</w:t>
      </w:r>
      <w:r w:rsidRPr="00F130B8">
        <w:rPr>
          <w:rFonts w:ascii="GHEA Grapalat" w:hAnsi="GHEA Grapalat"/>
          <w:sz w:val="20"/>
          <w:szCs w:val="20"/>
        </w:rPr>
        <w:t>Պետական</w:t>
      </w:r>
      <w:r w:rsidRPr="00F130B8">
        <w:rPr>
          <w:rFonts w:ascii="GHEA Grapalat" w:hAnsi="GHEA Grapalat"/>
          <w:sz w:val="20"/>
          <w:szCs w:val="20"/>
          <w:lang w:val="es-ES"/>
        </w:rPr>
        <w:t xml:space="preserve"> </w:t>
      </w:r>
      <w:r w:rsidRPr="00F130B8">
        <w:rPr>
          <w:rFonts w:ascii="GHEA Grapalat" w:hAnsi="GHEA Grapalat"/>
          <w:sz w:val="20"/>
          <w:szCs w:val="20"/>
        </w:rPr>
        <w:t>տուրքի</w:t>
      </w:r>
      <w:r w:rsidRPr="00F130B8">
        <w:rPr>
          <w:rFonts w:ascii="GHEA Grapalat" w:hAnsi="GHEA Grapalat"/>
          <w:sz w:val="20"/>
          <w:szCs w:val="20"/>
          <w:lang w:val="es-ES"/>
        </w:rPr>
        <w:t xml:space="preserve"> </w:t>
      </w:r>
      <w:r w:rsidRPr="00F130B8">
        <w:rPr>
          <w:rFonts w:ascii="GHEA Grapalat" w:hAnsi="GHEA Grapalat"/>
          <w:sz w:val="20"/>
          <w:szCs w:val="20"/>
        </w:rPr>
        <w:t>մասին</w:t>
      </w:r>
      <w:r w:rsidRPr="00F130B8">
        <w:rPr>
          <w:rFonts w:ascii="GHEA Grapalat" w:hAnsi="GHEA Grapalat"/>
          <w:sz w:val="20"/>
          <w:szCs w:val="20"/>
          <w:lang w:val="es-ES"/>
        </w:rPr>
        <w:t xml:space="preserve">» </w:t>
      </w:r>
      <w:r w:rsidRPr="00F130B8">
        <w:rPr>
          <w:rFonts w:ascii="GHEA Grapalat" w:hAnsi="GHEA Grapalat"/>
          <w:sz w:val="20"/>
          <w:szCs w:val="20"/>
        </w:rPr>
        <w:t>օրենքով։</w:t>
      </w:r>
    </w:p>
    <w:p w14:paraId="38B593FB" w14:textId="03CB8EA1" w:rsidR="00096865" w:rsidRPr="00F130B8" w:rsidRDefault="00BE198C" w:rsidP="00BE198C">
      <w:pPr>
        <w:ind w:firstLine="567"/>
        <w:jc w:val="center"/>
        <w:rPr>
          <w:rFonts w:ascii="GHEA Grapalat" w:hAnsi="GHEA Grapalat"/>
          <w:b/>
          <w:szCs w:val="22"/>
          <w:lang w:val="af-ZA"/>
        </w:rPr>
      </w:pPr>
      <w:r w:rsidRPr="00F130B8">
        <w:rPr>
          <w:rFonts w:ascii="GHEA Grapalat" w:hAnsi="GHEA Grapalat" w:cs="Sylfaen"/>
          <w:b/>
          <w:szCs w:val="22"/>
          <w:lang w:val="es-ES"/>
        </w:rPr>
        <w:br w:type="page"/>
      </w:r>
      <w:proofErr w:type="gramStart"/>
      <w:r w:rsidR="00096865" w:rsidRPr="00F130B8">
        <w:rPr>
          <w:rFonts w:ascii="GHEA Grapalat" w:hAnsi="GHEA Grapalat" w:cs="Sylfaen"/>
          <w:b/>
          <w:szCs w:val="22"/>
          <w:lang w:val="es-ES"/>
        </w:rPr>
        <w:lastRenderedPageBreak/>
        <w:t>ՄԱՍ</w:t>
      </w:r>
      <w:r w:rsidR="00096865" w:rsidRPr="00F130B8">
        <w:rPr>
          <w:rFonts w:ascii="GHEA Grapalat" w:hAnsi="GHEA Grapalat"/>
          <w:b/>
          <w:szCs w:val="22"/>
          <w:lang w:val="af-ZA"/>
        </w:rPr>
        <w:t xml:space="preserve">  II</w:t>
      </w:r>
      <w:proofErr w:type="gramEnd"/>
    </w:p>
    <w:p w14:paraId="28FAE704" w14:textId="77777777" w:rsidR="00096865" w:rsidRPr="00F130B8" w:rsidRDefault="00096865" w:rsidP="00EF3662">
      <w:pPr>
        <w:pStyle w:val="BodyText"/>
        <w:ind w:right="-7"/>
        <w:jc w:val="center"/>
        <w:rPr>
          <w:rFonts w:ascii="GHEA Grapalat" w:hAnsi="GHEA Grapalat"/>
          <w:b/>
          <w:szCs w:val="22"/>
          <w:lang w:val="af-ZA"/>
        </w:rPr>
      </w:pPr>
      <w:r w:rsidRPr="00F130B8">
        <w:rPr>
          <w:rFonts w:ascii="GHEA Grapalat" w:hAnsi="GHEA Grapalat" w:cs="Sylfaen"/>
          <w:b/>
          <w:szCs w:val="22"/>
          <w:lang w:val="es-ES"/>
        </w:rPr>
        <w:t>Հ</w:t>
      </w:r>
      <w:r w:rsidRPr="00F130B8">
        <w:rPr>
          <w:rFonts w:ascii="GHEA Grapalat" w:hAnsi="GHEA Grapalat"/>
          <w:b/>
          <w:szCs w:val="22"/>
          <w:lang w:val="af-ZA"/>
        </w:rPr>
        <w:t xml:space="preserve"> </w:t>
      </w:r>
      <w:r w:rsidRPr="00F130B8">
        <w:rPr>
          <w:rFonts w:ascii="GHEA Grapalat" w:hAnsi="GHEA Grapalat" w:cs="Sylfaen"/>
          <w:b/>
          <w:szCs w:val="22"/>
          <w:lang w:val="es-ES"/>
        </w:rPr>
        <w:t>Ր</w:t>
      </w:r>
      <w:r w:rsidRPr="00F130B8">
        <w:rPr>
          <w:rFonts w:ascii="GHEA Grapalat" w:hAnsi="GHEA Grapalat"/>
          <w:b/>
          <w:szCs w:val="22"/>
          <w:lang w:val="af-ZA"/>
        </w:rPr>
        <w:t xml:space="preserve"> </w:t>
      </w:r>
      <w:r w:rsidRPr="00F130B8">
        <w:rPr>
          <w:rFonts w:ascii="GHEA Grapalat" w:hAnsi="GHEA Grapalat" w:cs="Sylfaen"/>
          <w:b/>
          <w:szCs w:val="22"/>
          <w:lang w:val="es-ES"/>
        </w:rPr>
        <w:t>Ա</w:t>
      </w:r>
      <w:r w:rsidRPr="00F130B8">
        <w:rPr>
          <w:rFonts w:ascii="GHEA Grapalat" w:hAnsi="GHEA Grapalat"/>
          <w:b/>
          <w:szCs w:val="22"/>
          <w:lang w:val="af-ZA"/>
        </w:rPr>
        <w:t xml:space="preserve"> </w:t>
      </w:r>
      <w:r w:rsidRPr="00F130B8">
        <w:rPr>
          <w:rFonts w:ascii="GHEA Grapalat" w:hAnsi="GHEA Grapalat" w:cs="Sylfaen"/>
          <w:b/>
          <w:szCs w:val="22"/>
          <w:lang w:val="es-ES"/>
        </w:rPr>
        <w:t>Հ</w:t>
      </w:r>
      <w:r w:rsidRPr="00F130B8">
        <w:rPr>
          <w:rFonts w:ascii="GHEA Grapalat" w:hAnsi="GHEA Grapalat"/>
          <w:b/>
          <w:szCs w:val="22"/>
          <w:lang w:val="af-ZA"/>
        </w:rPr>
        <w:t xml:space="preserve"> </w:t>
      </w:r>
      <w:r w:rsidRPr="00F130B8">
        <w:rPr>
          <w:rFonts w:ascii="GHEA Grapalat" w:hAnsi="GHEA Grapalat" w:cs="Sylfaen"/>
          <w:b/>
          <w:szCs w:val="22"/>
          <w:lang w:val="es-ES"/>
        </w:rPr>
        <w:t>Ա</w:t>
      </w:r>
      <w:r w:rsidRPr="00F130B8">
        <w:rPr>
          <w:rFonts w:ascii="GHEA Grapalat" w:hAnsi="GHEA Grapalat"/>
          <w:b/>
          <w:szCs w:val="22"/>
          <w:lang w:val="af-ZA"/>
        </w:rPr>
        <w:t xml:space="preserve"> </w:t>
      </w:r>
      <w:r w:rsidRPr="00F130B8">
        <w:rPr>
          <w:rFonts w:ascii="GHEA Grapalat" w:hAnsi="GHEA Grapalat" w:cs="Sylfaen"/>
          <w:b/>
          <w:szCs w:val="22"/>
          <w:lang w:val="es-ES"/>
        </w:rPr>
        <w:t>Ն</w:t>
      </w:r>
      <w:r w:rsidRPr="00F130B8">
        <w:rPr>
          <w:rFonts w:ascii="GHEA Grapalat" w:hAnsi="GHEA Grapalat"/>
          <w:b/>
          <w:szCs w:val="22"/>
          <w:lang w:val="af-ZA"/>
        </w:rPr>
        <w:t xml:space="preserve"> </w:t>
      </w:r>
      <w:r w:rsidRPr="00F130B8">
        <w:rPr>
          <w:rFonts w:ascii="GHEA Grapalat" w:hAnsi="GHEA Grapalat" w:cs="Sylfaen"/>
          <w:b/>
          <w:szCs w:val="22"/>
          <w:lang w:val="es-ES"/>
        </w:rPr>
        <w:t>Գ</w:t>
      </w:r>
    </w:p>
    <w:p w14:paraId="3C7D4E55" w14:textId="0BBBC129" w:rsidR="00096865" w:rsidRPr="00F130B8" w:rsidRDefault="00D86E35" w:rsidP="00EF3662">
      <w:pPr>
        <w:pStyle w:val="BodyText"/>
        <w:ind w:right="-7"/>
        <w:jc w:val="center"/>
        <w:rPr>
          <w:rFonts w:ascii="GHEA Grapalat" w:hAnsi="GHEA Grapalat"/>
          <w:b/>
          <w:szCs w:val="22"/>
          <w:lang w:val="af-ZA"/>
        </w:rPr>
      </w:pPr>
      <w:r w:rsidRPr="00F130B8">
        <w:rPr>
          <w:rFonts w:ascii="GHEA Grapalat" w:hAnsi="GHEA Grapalat" w:cs="Sylfaen"/>
          <w:b/>
          <w:szCs w:val="22"/>
          <w:lang w:val="hy-AM"/>
        </w:rPr>
        <w:t>Գ Ն Ա Ն Շ Մ Ա Ն  Հ Ա</w:t>
      </w:r>
      <w:r w:rsidR="00096865" w:rsidRPr="00F130B8">
        <w:rPr>
          <w:rFonts w:ascii="GHEA Grapalat" w:hAnsi="GHEA Grapalat"/>
          <w:b/>
          <w:szCs w:val="22"/>
          <w:lang w:val="af-ZA"/>
        </w:rPr>
        <w:t xml:space="preserve"> </w:t>
      </w:r>
      <w:r w:rsidRPr="00F130B8">
        <w:rPr>
          <w:rFonts w:ascii="GHEA Grapalat" w:hAnsi="GHEA Grapalat"/>
          <w:b/>
          <w:szCs w:val="22"/>
          <w:lang w:val="hy-AM"/>
        </w:rPr>
        <w:t>Ր Ց Մ Ա Ն</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Հ</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Ա</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Յ</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Տ</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Ը</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Պ</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Ա</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Տ</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Ր</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Ա</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Ս</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Տ</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Ե</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Լ</w:t>
      </w:r>
      <w:r w:rsidR="00096865" w:rsidRPr="00F130B8">
        <w:rPr>
          <w:rFonts w:ascii="GHEA Grapalat" w:hAnsi="GHEA Grapalat"/>
          <w:b/>
          <w:szCs w:val="22"/>
          <w:lang w:val="af-ZA"/>
        </w:rPr>
        <w:t xml:space="preserve"> </w:t>
      </w:r>
      <w:r w:rsidR="00096865" w:rsidRPr="00F130B8">
        <w:rPr>
          <w:rFonts w:ascii="GHEA Grapalat" w:hAnsi="GHEA Grapalat" w:cs="Sylfaen"/>
          <w:b/>
          <w:szCs w:val="22"/>
          <w:lang w:val="es-ES"/>
        </w:rPr>
        <w:t>ՈՒ</w:t>
      </w:r>
    </w:p>
    <w:p w14:paraId="2E32F077" w14:textId="77777777" w:rsidR="00096865" w:rsidRPr="00F130B8" w:rsidRDefault="00096865" w:rsidP="00EF3662">
      <w:pPr>
        <w:ind w:firstLine="567"/>
        <w:jc w:val="center"/>
        <w:rPr>
          <w:rFonts w:ascii="GHEA Grapalat" w:hAnsi="GHEA Grapalat"/>
          <w:szCs w:val="22"/>
          <w:lang w:val="af-ZA"/>
        </w:rPr>
      </w:pPr>
    </w:p>
    <w:p w14:paraId="733FDA0C" w14:textId="77777777" w:rsidR="00096865" w:rsidRPr="00F130B8" w:rsidRDefault="008D5016" w:rsidP="00EF3662">
      <w:pPr>
        <w:jc w:val="center"/>
        <w:rPr>
          <w:rFonts w:ascii="GHEA Grapalat" w:hAnsi="GHEA Grapalat"/>
          <w:b/>
          <w:sz w:val="20"/>
          <w:lang w:val="af-ZA"/>
        </w:rPr>
      </w:pPr>
      <w:r w:rsidRPr="00F130B8">
        <w:rPr>
          <w:rFonts w:ascii="GHEA Grapalat" w:hAnsi="GHEA Grapalat"/>
          <w:b/>
          <w:sz w:val="20"/>
          <w:lang w:val="af-ZA"/>
        </w:rPr>
        <w:t xml:space="preserve">1. </w:t>
      </w:r>
      <w:r w:rsidRPr="00F130B8">
        <w:rPr>
          <w:rFonts w:ascii="GHEA Grapalat" w:hAnsi="GHEA Grapalat" w:cs="Sylfaen"/>
          <w:b/>
          <w:sz w:val="20"/>
          <w:lang w:val="es-ES"/>
        </w:rPr>
        <w:t>ԸՆԴՀԱՆՈՒՐ</w:t>
      </w:r>
      <w:r w:rsidRPr="00F130B8">
        <w:rPr>
          <w:rFonts w:ascii="GHEA Grapalat" w:hAnsi="GHEA Grapalat"/>
          <w:b/>
          <w:sz w:val="20"/>
          <w:lang w:val="af-ZA"/>
        </w:rPr>
        <w:t xml:space="preserve"> </w:t>
      </w:r>
      <w:r w:rsidRPr="00F130B8">
        <w:rPr>
          <w:rFonts w:ascii="GHEA Grapalat" w:hAnsi="GHEA Grapalat" w:cs="Sylfaen"/>
          <w:b/>
          <w:sz w:val="20"/>
          <w:lang w:val="es-ES"/>
        </w:rPr>
        <w:t>ԴՐՈՒՅԹՆԵՐ</w:t>
      </w:r>
    </w:p>
    <w:p w14:paraId="739CEFDF" w14:textId="77777777" w:rsidR="00096865" w:rsidRPr="00F130B8" w:rsidRDefault="00096865" w:rsidP="00EF3662">
      <w:pPr>
        <w:ind w:firstLine="567"/>
        <w:jc w:val="both"/>
        <w:rPr>
          <w:rFonts w:ascii="GHEA Grapalat" w:hAnsi="GHEA Grapalat"/>
          <w:szCs w:val="22"/>
          <w:lang w:val="af-ZA"/>
        </w:rPr>
      </w:pPr>
      <w:r w:rsidRPr="00F130B8">
        <w:rPr>
          <w:rFonts w:ascii="GHEA Grapalat" w:hAnsi="GHEA Grapalat"/>
          <w:szCs w:val="22"/>
          <w:lang w:val="af-ZA"/>
        </w:rPr>
        <w:t xml:space="preserve"> </w:t>
      </w:r>
    </w:p>
    <w:p w14:paraId="66AB4568"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1.1 </w:t>
      </w:r>
      <w:r w:rsidRPr="00F130B8">
        <w:rPr>
          <w:rFonts w:ascii="GHEA Grapalat" w:hAnsi="GHEA Grapalat" w:cs="Sylfaen"/>
          <w:sz w:val="20"/>
          <w:lang w:val="ru-RU"/>
        </w:rPr>
        <w:t>Սույն</w:t>
      </w:r>
      <w:r w:rsidRPr="00F130B8">
        <w:rPr>
          <w:rFonts w:ascii="GHEA Grapalat" w:hAnsi="GHEA Grapalat" w:cs="Sylfaen"/>
          <w:sz w:val="20"/>
          <w:lang w:val="af-ZA"/>
        </w:rPr>
        <w:t xml:space="preserve"> </w:t>
      </w:r>
      <w:r w:rsidRPr="00F130B8">
        <w:rPr>
          <w:rFonts w:ascii="GHEA Grapalat" w:hAnsi="GHEA Grapalat" w:cs="Sylfaen"/>
          <w:sz w:val="20"/>
          <w:lang w:val="ru-RU"/>
        </w:rPr>
        <w:t>հրահանգը</w:t>
      </w:r>
      <w:r w:rsidRPr="00F130B8">
        <w:rPr>
          <w:rFonts w:ascii="GHEA Grapalat" w:hAnsi="GHEA Grapalat" w:cs="Sylfaen"/>
          <w:sz w:val="20"/>
          <w:lang w:val="af-ZA"/>
        </w:rPr>
        <w:t xml:space="preserve"> </w:t>
      </w:r>
      <w:r w:rsidRPr="00F130B8">
        <w:rPr>
          <w:rFonts w:ascii="GHEA Grapalat" w:hAnsi="GHEA Grapalat" w:cs="Sylfaen"/>
          <w:sz w:val="20"/>
          <w:lang w:val="ru-RU"/>
        </w:rPr>
        <w:t>նպատակ</w:t>
      </w:r>
      <w:r w:rsidRPr="00F130B8">
        <w:rPr>
          <w:rFonts w:ascii="GHEA Grapalat" w:hAnsi="GHEA Grapalat" w:cs="Sylfaen"/>
          <w:sz w:val="20"/>
          <w:lang w:val="af-ZA"/>
        </w:rPr>
        <w:t xml:space="preserve"> </w:t>
      </w:r>
      <w:r w:rsidRPr="00F130B8">
        <w:rPr>
          <w:rFonts w:ascii="GHEA Grapalat" w:hAnsi="GHEA Grapalat" w:cs="Sylfaen"/>
          <w:sz w:val="20"/>
          <w:lang w:val="ru-RU"/>
        </w:rPr>
        <w:t>ունի</w:t>
      </w:r>
      <w:r w:rsidRPr="00F130B8">
        <w:rPr>
          <w:rFonts w:ascii="GHEA Grapalat" w:hAnsi="GHEA Grapalat" w:cs="Sylfaen"/>
          <w:sz w:val="20"/>
          <w:lang w:val="af-ZA"/>
        </w:rPr>
        <w:t xml:space="preserve"> </w:t>
      </w:r>
      <w:r w:rsidRPr="00F130B8">
        <w:rPr>
          <w:rFonts w:ascii="GHEA Grapalat" w:hAnsi="GHEA Grapalat" w:cs="Sylfaen"/>
          <w:sz w:val="20"/>
          <w:lang w:val="ru-RU"/>
        </w:rPr>
        <w:t>օժանդակել</w:t>
      </w:r>
      <w:r w:rsidRPr="00F130B8">
        <w:rPr>
          <w:rFonts w:ascii="GHEA Grapalat" w:hAnsi="GHEA Grapalat" w:cs="Sylfaen"/>
          <w:sz w:val="20"/>
          <w:lang w:val="af-ZA"/>
        </w:rPr>
        <w:t xml:space="preserve"> </w:t>
      </w:r>
      <w:r w:rsidR="000F4B86" w:rsidRPr="00F130B8">
        <w:rPr>
          <w:rFonts w:ascii="GHEA Grapalat" w:hAnsi="GHEA Grapalat" w:cs="Sylfaen"/>
          <w:sz w:val="20"/>
          <w:lang w:val="af-ZA"/>
        </w:rPr>
        <w:t>մ</w:t>
      </w:r>
      <w:r w:rsidRPr="00F130B8">
        <w:rPr>
          <w:rFonts w:ascii="GHEA Grapalat" w:hAnsi="GHEA Grapalat" w:cs="Sylfaen"/>
          <w:sz w:val="20"/>
          <w:lang w:val="ru-RU"/>
        </w:rPr>
        <w:t>ասնակիցներին</w:t>
      </w:r>
      <w:r w:rsidRPr="00F130B8">
        <w:rPr>
          <w:rFonts w:ascii="GHEA Grapalat" w:hAnsi="GHEA Grapalat" w:cs="Sylfaen"/>
          <w:sz w:val="20"/>
          <w:lang w:val="af-ZA"/>
        </w:rPr>
        <w:t xml:space="preserve"> </w:t>
      </w:r>
      <w:r w:rsidRPr="00F130B8">
        <w:rPr>
          <w:rFonts w:ascii="GHEA Grapalat" w:hAnsi="GHEA Grapalat" w:cs="Sylfaen"/>
          <w:sz w:val="20"/>
          <w:lang w:val="ru-RU"/>
        </w:rPr>
        <w:t>հայտը</w:t>
      </w:r>
      <w:r w:rsidRPr="00F130B8">
        <w:rPr>
          <w:rFonts w:ascii="GHEA Grapalat" w:hAnsi="GHEA Grapalat" w:cs="Sylfaen"/>
          <w:sz w:val="20"/>
          <w:lang w:val="af-ZA"/>
        </w:rPr>
        <w:t xml:space="preserve"> </w:t>
      </w:r>
      <w:r w:rsidRPr="00F130B8">
        <w:rPr>
          <w:rFonts w:ascii="GHEA Grapalat" w:hAnsi="GHEA Grapalat" w:cs="Sylfaen"/>
          <w:sz w:val="20"/>
          <w:lang w:val="ru-RU"/>
        </w:rPr>
        <w:t>պատրաստելիս</w:t>
      </w:r>
      <w:r w:rsidR="004D5671" w:rsidRPr="00F130B8">
        <w:rPr>
          <w:rFonts w:ascii="GHEA Grapalat" w:hAnsi="GHEA Grapalat" w:cs="Sylfaen"/>
          <w:sz w:val="20"/>
          <w:lang w:val="ru-RU"/>
        </w:rPr>
        <w:t>։</w:t>
      </w:r>
    </w:p>
    <w:p w14:paraId="53928950"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1.2 </w:t>
      </w:r>
      <w:r w:rsidRPr="00F130B8">
        <w:rPr>
          <w:rFonts w:ascii="GHEA Grapalat" w:hAnsi="GHEA Grapalat" w:cs="Sylfaen"/>
          <w:sz w:val="20"/>
          <w:lang w:val="ru-RU"/>
        </w:rPr>
        <w:t>Նպատակահարմարության</w:t>
      </w:r>
      <w:r w:rsidRPr="00F130B8">
        <w:rPr>
          <w:rFonts w:ascii="GHEA Grapalat" w:hAnsi="GHEA Grapalat" w:cs="Sylfaen"/>
          <w:sz w:val="20"/>
          <w:lang w:val="af-ZA"/>
        </w:rPr>
        <w:t xml:space="preserve"> </w:t>
      </w:r>
      <w:r w:rsidRPr="00F130B8">
        <w:rPr>
          <w:rFonts w:ascii="GHEA Grapalat" w:hAnsi="GHEA Grapalat" w:cs="Sylfaen"/>
          <w:sz w:val="20"/>
          <w:lang w:val="ru-RU"/>
        </w:rPr>
        <w:t>դեպքում</w:t>
      </w:r>
      <w:r w:rsidRPr="00F130B8">
        <w:rPr>
          <w:rFonts w:ascii="GHEA Grapalat" w:hAnsi="GHEA Grapalat" w:cs="Sylfaen"/>
          <w:sz w:val="20"/>
          <w:lang w:val="af-ZA"/>
        </w:rPr>
        <w:t xml:space="preserve"> </w:t>
      </w:r>
      <w:r w:rsidR="000F4B86" w:rsidRPr="00F130B8">
        <w:rPr>
          <w:rFonts w:ascii="GHEA Grapalat" w:hAnsi="GHEA Grapalat" w:cs="Sylfaen"/>
          <w:sz w:val="20"/>
          <w:lang w:val="af-ZA"/>
        </w:rPr>
        <w:t>մ</w:t>
      </w:r>
      <w:r w:rsidRPr="00F130B8">
        <w:rPr>
          <w:rFonts w:ascii="GHEA Grapalat" w:hAnsi="GHEA Grapalat" w:cs="Sylfaen"/>
          <w:sz w:val="20"/>
          <w:lang w:val="ru-RU"/>
        </w:rPr>
        <w:t>ասնակիցը</w:t>
      </w:r>
      <w:r w:rsidRPr="00F130B8">
        <w:rPr>
          <w:rFonts w:ascii="GHEA Grapalat" w:hAnsi="GHEA Grapalat" w:cs="Sylfaen"/>
          <w:sz w:val="20"/>
          <w:lang w:val="af-ZA"/>
        </w:rPr>
        <w:t xml:space="preserve"> </w:t>
      </w:r>
      <w:r w:rsidRPr="00F130B8">
        <w:rPr>
          <w:rFonts w:ascii="GHEA Grapalat" w:hAnsi="GHEA Grapalat" w:cs="Sylfaen"/>
          <w:sz w:val="20"/>
          <w:lang w:val="ru-RU"/>
        </w:rPr>
        <w:t>պահանջվող</w:t>
      </w:r>
      <w:r w:rsidRPr="00F130B8">
        <w:rPr>
          <w:rFonts w:ascii="GHEA Grapalat" w:hAnsi="GHEA Grapalat" w:cs="Sylfaen"/>
          <w:sz w:val="20"/>
          <w:lang w:val="af-ZA"/>
        </w:rPr>
        <w:t xml:space="preserve"> </w:t>
      </w:r>
      <w:r w:rsidRPr="00F130B8">
        <w:rPr>
          <w:rFonts w:ascii="GHEA Grapalat" w:hAnsi="GHEA Grapalat" w:cs="Sylfaen"/>
          <w:sz w:val="20"/>
          <w:lang w:val="ru-RU"/>
        </w:rPr>
        <w:t>տեղեկությունները</w:t>
      </w:r>
      <w:r w:rsidRPr="00F130B8">
        <w:rPr>
          <w:rFonts w:ascii="GHEA Grapalat" w:hAnsi="GHEA Grapalat" w:cs="Sylfaen"/>
          <w:sz w:val="20"/>
          <w:lang w:val="af-ZA"/>
        </w:rPr>
        <w:t xml:space="preserve"> </w:t>
      </w:r>
      <w:r w:rsidRPr="00F130B8">
        <w:rPr>
          <w:rFonts w:ascii="GHEA Grapalat" w:hAnsi="GHEA Grapalat" w:cs="Sylfaen"/>
          <w:sz w:val="20"/>
          <w:lang w:val="ru-RU"/>
        </w:rPr>
        <w:t>կարող</w:t>
      </w:r>
      <w:r w:rsidRPr="00F130B8">
        <w:rPr>
          <w:rFonts w:ascii="GHEA Grapalat" w:hAnsi="GHEA Grapalat" w:cs="Sylfaen"/>
          <w:sz w:val="20"/>
          <w:lang w:val="af-ZA"/>
        </w:rPr>
        <w:t xml:space="preserve"> </w:t>
      </w:r>
      <w:r w:rsidRPr="00F130B8">
        <w:rPr>
          <w:rFonts w:ascii="GHEA Grapalat" w:hAnsi="GHEA Grapalat" w:cs="Sylfaen"/>
          <w:sz w:val="20"/>
          <w:lang w:val="ru-RU"/>
        </w:rPr>
        <w:t>է</w:t>
      </w:r>
      <w:r w:rsidRPr="00F130B8">
        <w:rPr>
          <w:rFonts w:ascii="GHEA Grapalat" w:hAnsi="GHEA Grapalat" w:cs="Sylfaen"/>
          <w:sz w:val="20"/>
          <w:lang w:val="af-ZA"/>
        </w:rPr>
        <w:t xml:space="preserve"> </w:t>
      </w:r>
      <w:r w:rsidRPr="00F130B8">
        <w:rPr>
          <w:rFonts w:ascii="GHEA Grapalat" w:hAnsi="GHEA Grapalat" w:cs="Sylfaen"/>
          <w:sz w:val="20"/>
          <w:lang w:val="ru-RU"/>
        </w:rPr>
        <w:t>ներկայացնել</w:t>
      </w:r>
      <w:r w:rsidRPr="00F130B8">
        <w:rPr>
          <w:rFonts w:ascii="GHEA Grapalat" w:hAnsi="GHEA Grapalat" w:cs="Sylfaen"/>
          <w:sz w:val="20"/>
          <w:lang w:val="af-ZA"/>
        </w:rPr>
        <w:t xml:space="preserve"> </w:t>
      </w:r>
      <w:r w:rsidRPr="00F130B8">
        <w:rPr>
          <w:rFonts w:ascii="GHEA Grapalat" w:hAnsi="GHEA Grapalat" w:cs="Sylfaen"/>
          <w:sz w:val="20"/>
          <w:lang w:val="ru-RU"/>
        </w:rPr>
        <w:t>սույն</w:t>
      </w:r>
      <w:r w:rsidRPr="00F130B8">
        <w:rPr>
          <w:rFonts w:ascii="GHEA Grapalat" w:hAnsi="GHEA Grapalat" w:cs="Sylfaen"/>
          <w:sz w:val="20"/>
          <w:lang w:val="af-ZA"/>
        </w:rPr>
        <w:t xml:space="preserve"> </w:t>
      </w:r>
      <w:r w:rsidRPr="00F130B8">
        <w:rPr>
          <w:rFonts w:ascii="GHEA Grapalat" w:hAnsi="GHEA Grapalat" w:cs="Sylfaen"/>
          <w:sz w:val="20"/>
          <w:lang w:val="ru-RU"/>
        </w:rPr>
        <w:t>հրահանգով</w:t>
      </w:r>
      <w:r w:rsidRPr="00F130B8">
        <w:rPr>
          <w:rFonts w:ascii="GHEA Grapalat" w:hAnsi="GHEA Grapalat" w:cs="Sylfaen"/>
          <w:sz w:val="20"/>
          <w:lang w:val="af-ZA"/>
        </w:rPr>
        <w:t xml:space="preserve"> </w:t>
      </w:r>
      <w:r w:rsidRPr="00F130B8">
        <w:rPr>
          <w:rFonts w:ascii="GHEA Grapalat" w:hAnsi="GHEA Grapalat" w:cs="Sylfaen"/>
          <w:sz w:val="20"/>
          <w:lang w:val="ru-RU"/>
        </w:rPr>
        <w:t>առաջարկվող</w:t>
      </w:r>
      <w:r w:rsidRPr="00F130B8">
        <w:rPr>
          <w:rFonts w:ascii="GHEA Grapalat" w:hAnsi="GHEA Grapalat" w:cs="Sylfaen"/>
          <w:sz w:val="20"/>
          <w:lang w:val="af-ZA"/>
        </w:rPr>
        <w:t xml:space="preserve"> </w:t>
      </w:r>
      <w:r w:rsidRPr="00F130B8">
        <w:rPr>
          <w:rFonts w:ascii="GHEA Grapalat" w:hAnsi="GHEA Grapalat" w:cs="Sylfaen"/>
          <w:sz w:val="20"/>
          <w:lang w:val="ru-RU"/>
        </w:rPr>
        <w:t>ձևերից</w:t>
      </w:r>
      <w:r w:rsidRPr="00F130B8">
        <w:rPr>
          <w:rFonts w:ascii="GHEA Grapalat" w:hAnsi="GHEA Grapalat" w:cs="Sylfaen"/>
          <w:sz w:val="20"/>
          <w:lang w:val="af-ZA"/>
        </w:rPr>
        <w:t xml:space="preserve"> </w:t>
      </w:r>
      <w:r w:rsidRPr="00F130B8">
        <w:rPr>
          <w:rFonts w:ascii="GHEA Grapalat" w:hAnsi="GHEA Grapalat" w:cs="Sylfaen"/>
          <w:sz w:val="20"/>
          <w:lang w:val="ru-RU"/>
        </w:rPr>
        <w:t>տարբերվող</w:t>
      </w:r>
      <w:r w:rsidRPr="00F130B8">
        <w:rPr>
          <w:rFonts w:ascii="GHEA Grapalat" w:hAnsi="GHEA Grapalat" w:cs="Sylfaen"/>
          <w:sz w:val="20"/>
          <w:lang w:val="af-ZA"/>
        </w:rPr>
        <w:t xml:space="preserve">` </w:t>
      </w:r>
      <w:r w:rsidRPr="00F130B8">
        <w:rPr>
          <w:rFonts w:ascii="GHEA Grapalat" w:hAnsi="GHEA Grapalat" w:cs="Sylfaen"/>
          <w:sz w:val="20"/>
          <w:lang w:val="ru-RU"/>
        </w:rPr>
        <w:t>այլ</w:t>
      </w:r>
      <w:r w:rsidRPr="00F130B8">
        <w:rPr>
          <w:rFonts w:ascii="GHEA Grapalat" w:hAnsi="GHEA Grapalat" w:cs="Sylfaen"/>
          <w:sz w:val="20"/>
          <w:lang w:val="af-ZA"/>
        </w:rPr>
        <w:t xml:space="preserve"> </w:t>
      </w:r>
      <w:r w:rsidRPr="00F130B8">
        <w:rPr>
          <w:rFonts w:ascii="GHEA Grapalat" w:hAnsi="GHEA Grapalat" w:cs="Sylfaen"/>
          <w:sz w:val="20"/>
          <w:lang w:val="ru-RU"/>
        </w:rPr>
        <w:t>ձևերով</w:t>
      </w:r>
      <w:r w:rsidRPr="00F130B8">
        <w:rPr>
          <w:rFonts w:ascii="GHEA Grapalat" w:hAnsi="GHEA Grapalat" w:cs="Sylfaen"/>
          <w:sz w:val="20"/>
          <w:lang w:val="af-ZA"/>
        </w:rPr>
        <w:t xml:space="preserve">` </w:t>
      </w:r>
      <w:r w:rsidRPr="00F130B8">
        <w:rPr>
          <w:rFonts w:ascii="GHEA Grapalat" w:hAnsi="GHEA Grapalat" w:cs="Sylfaen"/>
          <w:sz w:val="20"/>
          <w:lang w:val="ru-RU"/>
        </w:rPr>
        <w:t>պահպանելով</w:t>
      </w:r>
      <w:r w:rsidRPr="00F130B8">
        <w:rPr>
          <w:rFonts w:ascii="GHEA Grapalat" w:hAnsi="GHEA Grapalat" w:cs="Sylfaen"/>
          <w:sz w:val="20"/>
          <w:lang w:val="af-ZA"/>
        </w:rPr>
        <w:t xml:space="preserve"> </w:t>
      </w:r>
      <w:r w:rsidRPr="00F130B8">
        <w:rPr>
          <w:rFonts w:ascii="GHEA Grapalat" w:hAnsi="GHEA Grapalat" w:cs="Sylfaen"/>
          <w:sz w:val="20"/>
          <w:lang w:val="ru-RU"/>
        </w:rPr>
        <w:t>պահանջվող</w:t>
      </w:r>
      <w:r w:rsidRPr="00F130B8">
        <w:rPr>
          <w:rFonts w:ascii="GHEA Grapalat" w:hAnsi="GHEA Grapalat" w:cs="Sylfaen"/>
          <w:sz w:val="20"/>
          <w:lang w:val="af-ZA"/>
        </w:rPr>
        <w:t xml:space="preserve"> </w:t>
      </w:r>
      <w:r w:rsidRPr="00F130B8">
        <w:rPr>
          <w:rFonts w:ascii="GHEA Grapalat" w:hAnsi="GHEA Grapalat" w:cs="Sylfaen"/>
          <w:sz w:val="20"/>
          <w:lang w:val="ru-RU"/>
        </w:rPr>
        <w:t>վավերապայմանները</w:t>
      </w:r>
      <w:r w:rsidR="004D5671" w:rsidRPr="00F130B8">
        <w:rPr>
          <w:rFonts w:ascii="GHEA Grapalat" w:hAnsi="GHEA Grapalat" w:cs="Sylfaen"/>
          <w:sz w:val="20"/>
          <w:lang w:val="ru-RU"/>
        </w:rPr>
        <w:t>։</w:t>
      </w:r>
    </w:p>
    <w:p w14:paraId="37AA966F" w14:textId="77777777" w:rsidR="00096865"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 xml:space="preserve">1.3 </w:t>
      </w:r>
      <w:r w:rsidRPr="00F130B8">
        <w:rPr>
          <w:rFonts w:ascii="GHEA Grapalat" w:hAnsi="GHEA Grapalat" w:cs="Sylfaen"/>
          <w:sz w:val="20"/>
          <w:lang w:val="ru-RU"/>
        </w:rPr>
        <w:t>Հայտերը</w:t>
      </w:r>
      <w:r w:rsidR="00AE679C" w:rsidRPr="00F130B8">
        <w:rPr>
          <w:rFonts w:ascii="GHEA Grapalat" w:hAnsi="GHEA Grapalat" w:cs="Sylfaen"/>
          <w:sz w:val="20"/>
          <w:lang w:val="af-ZA"/>
        </w:rPr>
        <w:t>,</w:t>
      </w:r>
      <w:r w:rsidRPr="00F130B8">
        <w:rPr>
          <w:rFonts w:ascii="GHEA Grapalat" w:hAnsi="GHEA Grapalat" w:cs="Sylfaen"/>
          <w:sz w:val="20"/>
          <w:lang w:val="af-ZA"/>
        </w:rPr>
        <w:t xml:space="preserve"> </w:t>
      </w:r>
      <w:r w:rsidR="005D71EF" w:rsidRPr="00F130B8">
        <w:rPr>
          <w:rFonts w:ascii="GHEA Grapalat" w:hAnsi="GHEA Grapalat" w:cs="Sylfaen"/>
          <w:sz w:val="20"/>
          <w:lang w:val="ru-RU"/>
        </w:rPr>
        <w:t>հայերենից</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բացի</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կարող</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են</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ներկայացվել</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նաև</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անգլերեն</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կամ</w:t>
      </w:r>
      <w:r w:rsidR="005D71EF" w:rsidRPr="00F130B8">
        <w:rPr>
          <w:rFonts w:ascii="GHEA Grapalat" w:hAnsi="GHEA Grapalat" w:cs="Sylfaen"/>
          <w:sz w:val="20"/>
          <w:lang w:val="af-ZA"/>
        </w:rPr>
        <w:t xml:space="preserve"> </w:t>
      </w:r>
      <w:r w:rsidR="005D71EF" w:rsidRPr="00F130B8">
        <w:rPr>
          <w:rFonts w:ascii="GHEA Grapalat" w:hAnsi="GHEA Grapalat" w:cs="Sylfaen"/>
          <w:sz w:val="20"/>
          <w:lang w:val="ru-RU"/>
        </w:rPr>
        <w:t>ռուսերեն</w:t>
      </w:r>
      <w:r w:rsidR="004D5671" w:rsidRPr="00F130B8">
        <w:rPr>
          <w:rFonts w:ascii="GHEA Grapalat" w:hAnsi="GHEA Grapalat" w:cs="Sylfaen"/>
          <w:sz w:val="20"/>
          <w:lang w:val="ru-RU"/>
        </w:rPr>
        <w:t>։</w:t>
      </w:r>
      <w:r w:rsidRPr="00F130B8">
        <w:rPr>
          <w:rFonts w:ascii="GHEA Grapalat" w:hAnsi="GHEA Grapalat" w:cs="Sylfaen"/>
          <w:sz w:val="20"/>
          <w:lang w:val="af-ZA"/>
        </w:rPr>
        <w:t xml:space="preserve"> </w:t>
      </w:r>
    </w:p>
    <w:p w14:paraId="2659E808" w14:textId="77777777" w:rsidR="00096865" w:rsidRPr="00F130B8" w:rsidRDefault="00096865" w:rsidP="00EF3662">
      <w:pPr>
        <w:jc w:val="center"/>
        <w:rPr>
          <w:rFonts w:ascii="GHEA Grapalat" w:hAnsi="GHEA Grapalat"/>
          <w:b/>
          <w:szCs w:val="22"/>
          <w:lang w:val="af-ZA"/>
        </w:rPr>
      </w:pPr>
    </w:p>
    <w:p w14:paraId="62274E3A" w14:textId="77777777" w:rsidR="00096865" w:rsidRPr="00F130B8" w:rsidRDefault="008D5016" w:rsidP="00EF3662">
      <w:pPr>
        <w:jc w:val="center"/>
        <w:rPr>
          <w:rFonts w:ascii="GHEA Grapalat" w:hAnsi="GHEA Grapalat"/>
          <w:b/>
          <w:sz w:val="20"/>
          <w:lang w:val="af-ZA"/>
        </w:rPr>
      </w:pPr>
      <w:r w:rsidRPr="00F130B8">
        <w:rPr>
          <w:rFonts w:ascii="GHEA Grapalat" w:hAnsi="GHEA Grapalat"/>
          <w:b/>
          <w:sz w:val="20"/>
          <w:lang w:val="af-ZA"/>
        </w:rPr>
        <w:t xml:space="preserve">2. </w:t>
      </w:r>
      <w:r w:rsidRPr="00F130B8">
        <w:rPr>
          <w:rFonts w:ascii="GHEA Grapalat" w:hAnsi="GHEA Grapalat" w:cs="Sylfaen"/>
          <w:b/>
          <w:sz w:val="20"/>
          <w:lang w:val="es-ES"/>
        </w:rPr>
        <w:t>ԸՆԹԱՑԱԿԱՐԳԻ</w:t>
      </w:r>
      <w:r w:rsidRPr="00F130B8">
        <w:rPr>
          <w:rFonts w:ascii="GHEA Grapalat" w:hAnsi="GHEA Grapalat"/>
          <w:b/>
          <w:sz w:val="20"/>
          <w:lang w:val="af-ZA"/>
        </w:rPr>
        <w:t xml:space="preserve"> </w:t>
      </w:r>
      <w:r w:rsidRPr="00F130B8">
        <w:rPr>
          <w:rFonts w:ascii="GHEA Grapalat" w:hAnsi="GHEA Grapalat" w:cs="Sylfaen"/>
          <w:b/>
          <w:sz w:val="20"/>
          <w:lang w:val="es-ES"/>
        </w:rPr>
        <w:t>ՀԱՅՏԸ</w:t>
      </w:r>
    </w:p>
    <w:p w14:paraId="18F0E050" w14:textId="77777777" w:rsidR="00096865" w:rsidRPr="00F130B8" w:rsidRDefault="00096865" w:rsidP="00EF3662">
      <w:pPr>
        <w:ind w:firstLine="720"/>
        <w:jc w:val="center"/>
        <w:rPr>
          <w:rFonts w:ascii="GHEA Grapalat" w:hAnsi="GHEA Grapalat"/>
          <w:szCs w:val="22"/>
          <w:lang w:val="af-ZA"/>
        </w:rPr>
      </w:pPr>
    </w:p>
    <w:p w14:paraId="6BDA1D59" w14:textId="77777777" w:rsidR="00960BE9" w:rsidRPr="00F130B8" w:rsidRDefault="00960BE9" w:rsidP="00960BE9">
      <w:pPr>
        <w:ind w:firstLine="567"/>
        <w:jc w:val="both"/>
        <w:rPr>
          <w:rFonts w:ascii="GHEA Grapalat" w:hAnsi="GHEA Grapalat"/>
          <w:sz w:val="20"/>
          <w:szCs w:val="20"/>
          <w:lang w:val="es-ES"/>
        </w:rPr>
      </w:pPr>
      <w:r w:rsidRPr="00F130B8">
        <w:rPr>
          <w:rFonts w:ascii="GHEA Grapalat" w:hAnsi="GHEA Grapalat"/>
          <w:sz w:val="20"/>
          <w:szCs w:val="20"/>
          <w:lang w:val="hy-AM"/>
        </w:rPr>
        <w:t xml:space="preserve">Ընթացակարգին մասնակցելու համար </w:t>
      </w:r>
      <w:r w:rsidRPr="00F130B8">
        <w:rPr>
          <w:rFonts w:ascii="GHEA Grapalat" w:hAnsi="GHEA Grapalat"/>
          <w:sz w:val="20"/>
          <w:szCs w:val="20"/>
        </w:rPr>
        <w:t>մ</w:t>
      </w:r>
      <w:r w:rsidRPr="00F130B8">
        <w:rPr>
          <w:rFonts w:ascii="GHEA Grapalat" w:hAnsi="GHEA Grapalat"/>
          <w:sz w:val="20"/>
          <w:szCs w:val="20"/>
          <w:lang w:val="hy-AM"/>
        </w:rPr>
        <w:t xml:space="preserve">ասնակիցը </w:t>
      </w:r>
      <w:r w:rsidRPr="00F130B8">
        <w:rPr>
          <w:rFonts w:ascii="GHEA Grapalat" w:hAnsi="GHEA Grapalat"/>
          <w:sz w:val="20"/>
          <w:szCs w:val="20"/>
        </w:rPr>
        <w:t>սույն</w:t>
      </w:r>
      <w:r w:rsidRPr="00F130B8">
        <w:rPr>
          <w:rFonts w:ascii="GHEA Grapalat" w:hAnsi="GHEA Grapalat"/>
          <w:sz w:val="20"/>
          <w:szCs w:val="20"/>
          <w:lang w:val="af-ZA"/>
        </w:rPr>
        <w:t xml:space="preserve"> </w:t>
      </w:r>
      <w:r w:rsidRPr="00F130B8">
        <w:rPr>
          <w:rFonts w:ascii="GHEA Grapalat" w:hAnsi="GHEA Grapalat"/>
          <w:sz w:val="20"/>
          <w:szCs w:val="20"/>
        </w:rPr>
        <w:t>հրավերի</w:t>
      </w:r>
      <w:r w:rsidRPr="00F130B8">
        <w:rPr>
          <w:rFonts w:ascii="GHEA Grapalat" w:hAnsi="GHEA Grapalat"/>
          <w:sz w:val="20"/>
          <w:szCs w:val="20"/>
          <w:lang w:val="af-ZA"/>
        </w:rPr>
        <w:t xml:space="preserve"> 2-</w:t>
      </w:r>
      <w:r w:rsidRPr="00F130B8">
        <w:rPr>
          <w:rFonts w:ascii="GHEA Grapalat" w:hAnsi="GHEA Grapalat"/>
          <w:sz w:val="20"/>
          <w:szCs w:val="20"/>
        </w:rPr>
        <w:t>րդ</w:t>
      </w:r>
      <w:r w:rsidRPr="00F130B8">
        <w:rPr>
          <w:rFonts w:ascii="GHEA Grapalat" w:hAnsi="GHEA Grapalat"/>
          <w:sz w:val="20"/>
          <w:szCs w:val="20"/>
          <w:lang w:val="af-ZA"/>
        </w:rPr>
        <w:t xml:space="preserve"> </w:t>
      </w:r>
      <w:r w:rsidRPr="00F130B8">
        <w:rPr>
          <w:rFonts w:ascii="GHEA Grapalat" w:hAnsi="GHEA Grapalat"/>
          <w:sz w:val="20"/>
          <w:szCs w:val="20"/>
        </w:rPr>
        <w:t>մասի</w:t>
      </w:r>
      <w:r w:rsidRPr="00F130B8">
        <w:rPr>
          <w:rFonts w:ascii="GHEA Grapalat" w:hAnsi="GHEA Grapalat"/>
          <w:sz w:val="20"/>
          <w:szCs w:val="20"/>
          <w:lang w:val="af-ZA"/>
        </w:rPr>
        <w:t xml:space="preserve"> 3-</w:t>
      </w:r>
      <w:r w:rsidRPr="00F130B8">
        <w:rPr>
          <w:rFonts w:ascii="GHEA Grapalat" w:hAnsi="GHEA Grapalat"/>
          <w:sz w:val="20"/>
          <w:szCs w:val="20"/>
        </w:rPr>
        <w:t>րդ</w:t>
      </w:r>
      <w:r w:rsidRPr="00F130B8">
        <w:rPr>
          <w:rFonts w:ascii="GHEA Grapalat" w:hAnsi="GHEA Grapalat"/>
          <w:sz w:val="20"/>
          <w:szCs w:val="20"/>
          <w:lang w:val="af-ZA"/>
        </w:rPr>
        <w:t xml:space="preserve"> </w:t>
      </w:r>
      <w:r w:rsidRPr="00F130B8">
        <w:rPr>
          <w:rFonts w:ascii="GHEA Grapalat" w:hAnsi="GHEA Grapalat"/>
          <w:sz w:val="20"/>
          <w:szCs w:val="20"/>
        </w:rPr>
        <w:t>բաժնով</w:t>
      </w:r>
      <w:r w:rsidRPr="00F130B8">
        <w:rPr>
          <w:rFonts w:ascii="GHEA Grapalat" w:hAnsi="GHEA Grapalat"/>
          <w:sz w:val="20"/>
          <w:szCs w:val="20"/>
          <w:lang w:val="af-ZA"/>
        </w:rPr>
        <w:t xml:space="preserve"> </w:t>
      </w:r>
      <w:r w:rsidRPr="00F130B8">
        <w:rPr>
          <w:rFonts w:ascii="GHEA Grapalat" w:hAnsi="GHEA Grapalat"/>
          <w:sz w:val="20"/>
          <w:szCs w:val="20"/>
        </w:rPr>
        <w:t>սահմանված</w:t>
      </w:r>
      <w:r w:rsidRPr="00F130B8">
        <w:rPr>
          <w:rFonts w:ascii="GHEA Grapalat" w:hAnsi="GHEA Grapalat"/>
          <w:sz w:val="20"/>
          <w:szCs w:val="20"/>
          <w:lang w:val="af-ZA"/>
        </w:rPr>
        <w:t xml:space="preserve"> </w:t>
      </w:r>
      <w:r w:rsidRPr="00F130B8">
        <w:rPr>
          <w:rFonts w:ascii="GHEA Grapalat" w:hAnsi="GHEA Grapalat"/>
          <w:sz w:val="20"/>
          <w:szCs w:val="20"/>
        </w:rPr>
        <w:t>կարգով</w:t>
      </w:r>
      <w:r w:rsidRPr="00F130B8">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130B8">
        <w:rPr>
          <w:rFonts w:ascii="GHEA Grapalat" w:hAnsi="GHEA Grapalat"/>
          <w:sz w:val="20"/>
          <w:szCs w:val="20"/>
          <w:lang w:val="es-ES"/>
        </w:rPr>
        <w:t>ը (տեղեկությունները):</w:t>
      </w:r>
    </w:p>
    <w:p w14:paraId="29A4D9B1" w14:textId="77777777" w:rsidR="002D5CF0" w:rsidRPr="00F130B8" w:rsidRDefault="0078387F" w:rsidP="00EF3662">
      <w:pPr>
        <w:ind w:firstLine="567"/>
        <w:jc w:val="both"/>
        <w:rPr>
          <w:rFonts w:ascii="GHEA Grapalat" w:hAnsi="GHEA Grapalat" w:cs="Sylfaen"/>
          <w:sz w:val="20"/>
          <w:lang w:val="es-ES"/>
        </w:rPr>
      </w:pPr>
      <w:r w:rsidRPr="00F130B8">
        <w:rPr>
          <w:rFonts w:ascii="GHEA Grapalat" w:hAnsi="GHEA Grapalat" w:cs="Sylfaen"/>
          <w:sz w:val="20"/>
        </w:rPr>
        <w:t>Մասնակիցը</w:t>
      </w:r>
      <w:r w:rsidRPr="00F130B8">
        <w:rPr>
          <w:rFonts w:ascii="GHEA Grapalat" w:hAnsi="GHEA Grapalat" w:cs="Sylfaen"/>
          <w:sz w:val="20"/>
          <w:lang w:val="es-ES"/>
        </w:rPr>
        <w:t xml:space="preserve"> </w:t>
      </w:r>
      <w:r w:rsidR="002240AB" w:rsidRPr="00F130B8">
        <w:rPr>
          <w:rFonts w:ascii="GHEA Grapalat" w:hAnsi="GHEA Grapalat" w:cs="Sylfaen"/>
          <w:sz w:val="20"/>
        </w:rPr>
        <w:t>հայտով</w:t>
      </w:r>
      <w:r w:rsidR="002240AB" w:rsidRPr="00F130B8">
        <w:rPr>
          <w:rFonts w:ascii="GHEA Grapalat" w:hAnsi="GHEA Grapalat" w:cs="Sylfaen"/>
          <w:sz w:val="20"/>
          <w:lang w:val="es-ES"/>
        </w:rPr>
        <w:t xml:space="preserve"> </w:t>
      </w:r>
      <w:r w:rsidRPr="00F130B8">
        <w:rPr>
          <w:rFonts w:ascii="GHEA Grapalat" w:hAnsi="GHEA Grapalat" w:cs="Sylfaen"/>
          <w:sz w:val="20"/>
        </w:rPr>
        <w:t>ներկայացնում</w:t>
      </w:r>
      <w:r w:rsidRPr="00F130B8">
        <w:rPr>
          <w:rFonts w:ascii="GHEA Grapalat" w:hAnsi="GHEA Grapalat" w:cs="Sylfaen"/>
          <w:sz w:val="20"/>
          <w:lang w:val="es-ES"/>
        </w:rPr>
        <w:t xml:space="preserve"> </w:t>
      </w:r>
      <w:r w:rsidRPr="00F130B8">
        <w:rPr>
          <w:rFonts w:ascii="GHEA Grapalat" w:hAnsi="GHEA Grapalat" w:cs="Sylfaen"/>
          <w:sz w:val="20"/>
        </w:rPr>
        <w:t>է</w:t>
      </w:r>
      <w:r w:rsidRPr="00F130B8">
        <w:rPr>
          <w:rFonts w:ascii="GHEA Grapalat" w:hAnsi="GHEA Grapalat" w:cs="Sylfaen"/>
          <w:sz w:val="20"/>
          <w:lang w:val="es-ES"/>
        </w:rPr>
        <w:t xml:space="preserve"> </w:t>
      </w:r>
      <w:r w:rsidRPr="00F130B8">
        <w:rPr>
          <w:rFonts w:ascii="GHEA Grapalat" w:hAnsi="GHEA Grapalat" w:cs="Sylfaen"/>
          <w:sz w:val="20"/>
        </w:rPr>
        <w:t>իր</w:t>
      </w:r>
      <w:r w:rsidRPr="00F130B8">
        <w:rPr>
          <w:rFonts w:ascii="GHEA Grapalat" w:hAnsi="GHEA Grapalat" w:cs="Sylfaen"/>
          <w:sz w:val="20"/>
          <w:lang w:val="es-ES"/>
        </w:rPr>
        <w:t xml:space="preserve"> </w:t>
      </w:r>
      <w:r w:rsidRPr="00F130B8">
        <w:rPr>
          <w:rFonts w:ascii="GHEA Grapalat" w:hAnsi="GHEA Grapalat" w:cs="Sylfaen"/>
          <w:sz w:val="20"/>
        </w:rPr>
        <w:t>կողմից</w:t>
      </w:r>
      <w:r w:rsidRPr="00F130B8">
        <w:rPr>
          <w:rFonts w:ascii="GHEA Grapalat" w:hAnsi="GHEA Grapalat" w:cs="Sylfaen"/>
          <w:sz w:val="20"/>
          <w:lang w:val="es-ES"/>
        </w:rPr>
        <w:t xml:space="preserve"> </w:t>
      </w:r>
      <w:r w:rsidRPr="00F130B8">
        <w:rPr>
          <w:rFonts w:ascii="GHEA Grapalat" w:hAnsi="GHEA Grapalat" w:cs="Sylfaen"/>
          <w:sz w:val="20"/>
        </w:rPr>
        <w:t>հաստատված</w:t>
      </w:r>
      <w:r w:rsidRPr="00F130B8">
        <w:rPr>
          <w:rFonts w:ascii="GHEA Grapalat" w:hAnsi="GHEA Grapalat" w:cs="Sylfaen"/>
          <w:sz w:val="20"/>
          <w:lang w:val="es-ES"/>
        </w:rPr>
        <w:t>`</w:t>
      </w:r>
    </w:p>
    <w:p w14:paraId="3440269B" w14:textId="77777777" w:rsidR="00096865" w:rsidRPr="00F130B8" w:rsidRDefault="002D5CF0" w:rsidP="00EF3662">
      <w:pPr>
        <w:ind w:firstLine="567"/>
        <w:jc w:val="both"/>
        <w:rPr>
          <w:rFonts w:ascii="GHEA Grapalat" w:hAnsi="GHEA Grapalat" w:cs="Sylfaen"/>
          <w:sz w:val="20"/>
          <w:lang w:val="es-ES"/>
        </w:rPr>
      </w:pPr>
      <w:r w:rsidRPr="00F130B8">
        <w:rPr>
          <w:rFonts w:ascii="GHEA Grapalat" w:hAnsi="GHEA Grapalat" w:cs="Sylfaen"/>
          <w:sz w:val="20"/>
          <w:lang w:val="es-ES"/>
        </w:rPr>
        <w:t>2.</w:t>
      </w:r>
      <w:r w:rsidR="00D76BBA" w:rsidRPr="00F130B8">
        <w:rPr>
          <w:rFonts w:ascii="GHEA Grapalat" w:hAnsi="GHEA Grapalat" w:cs="Sylfaen"/>
          <w:sz w:val="20"/>
          <w:lang w:val="es-ES"/>
        </w:rPr>
        <w:t>1</w:t>
      </w:r>
      <w:r w:rsidRPr="00F130B8">
        <w:rPr>
          <w:rFonts w:ascii="GHEA Grapalat" w:hAnsi="GHEA Grapalat" w:cs="Sylfaen"/>
          <w:sz w:val="20"/>
          <w:lang w:val="es-ES"/>
        </w:rPr>
        <w:t xml:space="preserve"> </w:t>
      </w:r>
      <w:r w:rsidR="00096865" w:rsidRPr="00F130B8">
        <w:rPr>
          <w:rFonts w:ascii="GHEA Grapalat" w:hAnsi="GHEA Grapalat" w:cs="Sylfaen"/>
          <w:sz w:val="20"/>
          <w:lang w:val="ru-RU"/>
        </w:rPr>
        <w:t>ընթացակարգին</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մասնակցելու</w:t>
      </w:r>
      <w:r w:rsidR="00096865" w:rsidRPr="00F130B8">
        <w:rPr>
          <w:rFonts w:ascii="GHEA Grapalat" w:hAnsi="GHEA Grapalat" w:cs="Sylfaen"/>
          <w:sz w:val="20"/>
          <w:lang w:val="af-ZA"/>
        </w:rPr>
        <w:t xml:space="preserve"> </w:t>
      </w:r>
      <w:r w:rsidR="00096865" w:rsidRPr="00F130B8">
        <w:rPr>
          <w:rFonts w:ascii="GHEA Grapalat" w:hAnsi="GHEA Grapalat" w:cs="Sylfaen"/>
          <w:sz w:val="20"/>
          <w:lang w:val="ru-RU"/>
        </w:rPr>
        <w:t>դիմում</w:t>
      </w:r>
      <w:r w:rsidR="00EF4630" w:rsidRPr="00F130B8">
        <w:rPr>
          <w:rFonts w:ascii="GHEA Grapalat" w:hAnsi="GHEA Grapalat" w:cs="Sylfaen"/>
          <w:sz w:val="20"/>
          <w:lang w:val="es-ES"/>
        </w:rPr>
        <w:t>-</w:t>
      </w:r>
      <w:r w:rsidR="00EF4630" w:rsidRPr="00F130B8">
        <w:rPr>
          <w:rFonts w:ascii="GHEA Grapalat" w:hAnsi="GHEA Grapalat" w:cs="Sylfaen"/>
          <w:sz w:val="20"/>
        </w:rPr>
        <w:t>հայտարարություն</w:t>
      </w:r>
      <w:r w:rsidR="00096865" w:rsidRPr="00F130B8">
        <w:rPr>
          <w:rFonts w:ascii="GHEA Grapalat" w:hAnsi="GHEA Grapalat" w:cs="Sylfaen"/>
          <w:sz w:val="20"/>
          <w:lang w:val="af-ZA"/>
        </w:rPr>
        <w:t xml:space="preserve">` </w:t>
      </w:r>
      <w:r w:rsidR="006F49AA" w:rsidRPr="00F130B8">
        <w:rPr>
          <w:rFonts w:ascii="GHEA Grapalat" w:hAnsi="GHEA Grapalat" w:cs="Sylfaen"/>
          <w:sz w:val="20"/>
          <w:lang w:val="af-ZA"/>
        </w:rPr>
        <w:t>համաձայն հ</w:t>
      </w:r>
      <w:r w:rsidR="00096865" w:rsidRPr="00F130B8">
        <w:rPr>
          <w:rFonts w:ascii="GHEA Grapalat" w:hAnsi="GHEA Grapalat" w:cs="Sylfaen"/>
          <w:sz w:val="20"/>
          <w:lang w:val="ru-RU"/>
        </w:rPr>
        <w:t>ավելված</w:t>
      </w:r>
      <w:r w:rsidR="00096865" w:rsidRPr="00F130B8">
        <w:rPr>
          <w:rFonts w:ascii="GHEA Grapalat" w:hAnsi="GHEA Grapalat" w:cs="Sylfaen"/>
          <w:sz w:val="20"/>
          <w:lang w:val="af-ZA"/>
        </w:rPr>
        <w:t xml:space="preserve"> N 1</w:t>
      </w:r>
      <w:r w:rsidR="006F49AA" w:rsidRPr="00F130B8">
        <w:rPr>
          <w:rFonts w:ascii="GHEA Grapalat" w:hAnsi="GHEA Grapalat" w:cs="Sylfaen"/>
          <w:sz w:val="20"/>
          <w:lang w:val="af-ZA"/>
        </w:rPr>
        <w:t>-ի</w:t>
      </w:r>
      <w:r w:rsidR="00BC6807" w:rsidRPr="00F130B8">
        <w:rPr>
          <w:rFonts w:ascii="GHEA Grapalat" w:hAnsi="GHEA Grapalat" w:cs="Sylfaen"/>
          <w:sz w:val="20"/>
          <w:lang w:val="es-ES"/>
        </w:rPr>
        <w:t>.</w:t>
      </w:r>
    </w:p>
    <w:p w14:paraId="1C15D0D7" w14:textId="77777777" w:rsidR="00EF4630" w:rsidRPr="00F130B8" w:rsidRDefault="00096865" w:rsidP="00EF4630">
      <w:pPr>
        <w:pStyle w:val="norm"/>
        <w:spacing w:line="276" w:lineRule="auto"/>
        <w:ind w:firstLine="567"/>
        <w:rPr>
          <w:rFonts w:ascii="GHEA Grapalat" w:hAnsi="GHEA Grapalat" w:cs="Sylfaen"/>
          <w:sz w:val="20"/>
          <w:szCs w:val="24"/>
          <w:lang w:val="af-ZA" w:eastAsia="en-US"/>
        </w:rPr>
      </w:pPr>
      <w:r w:rsidRPr="00F130B8">
        <w:rPr>
          <w:rFonts w:ascii="GHEA Grapalat" w:hAnsi="GHEA Grapalat" w:cs="Sylfaen"/>
          <w:sz w:val="20"/>
          <w:lang w:val="af-ZA"/>
        </w:rPr>
        <w:t>2.</w:t>
      </w:r>
      <w:r w:rsidR="00180EE9" w:rsidRPr="00F130B8">
        <w:rPr>
          <w:rFonts w:ascii="GHEA Grapalat" w:hAnsi="GHEA Grapalat" w:cs="Sylfaen"/>
          <w:sz w:val="20"/>
          <w:lang w:val="af-ZA"/>
        </w:rPr>
        <w:t>2</w:t>
      </w:r>
      <w:r w:rsidRPr="00F130B8">
        <w:rPr>
          <w:rFonts w:ascii="GHEA Grapalat" w:hAnsi="GHEA Grapalat" w:cs="Sylfaen"/>
          <w:sz w:val="20"/>
          <w:lang w:val="af-ZA"/>
        </w:rPr>
        <w:t xml:space="preserve"> </w:t>
      </w:r>
      <w:r w:rsidR="00EF4630" w:rsidRPr="00F130B8">
        <w:rPr>
          <w:rFonts w:ascii="GHEA Grapalat" w:hAnsi="GHEA Grapalat" w:cs="Sylfaen"/>
          <w:sz w:val="20"/>
          <w:szCs w:val="24"/>
          <w:lang w:eastAsia="en-US"/>
        </w:rPr>
        <w:t>գործակալության</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պայմանագրի</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պատճենը</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և</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դրա</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կողմ</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հանդիսացող</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անձի</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տվյալները</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եթե</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պայմանագիրն</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իրականացվելու</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է</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գործակալության</w:t>
      </w:r>
      <w:r w:rsidR="00EF4630" w:rsidRPr="00F130B8">
        <w:rPr>
          <w:rFonts w:ascii="GHEA Grapalat" w:hAnsi="GHEA Grapalat" w:cs="Sylfaen"/>
          <w:sz w:val="20"/>
          <w:szCs w:val="24"/>
          <w:lang w:val="af-ZA" w:eastAsia="en-US"/>
        </w:rPr>
        <w:t xml:space="preserve"> </w:t>
      </w:r>
      <w:r w:rsidR="00EF4630" w:rsidRPr="00F130B8">
        <w:rPr>
          <w:rFonts w:ascii="GHEA Grapalat" w:hAnsi="GHEA Grapalat" w:cs="Sylfaen"/>
          <w:sz w:val="20"/>
          <w:szCs w:val="24"/>
          <w:lang w:eastAsia="en-US"/>
        </w:rPr>
        <w:t>միջոցով</w:t>
      </w:r>
      <w:r w:rsidR="00EF4630" w:rsidRPr="00F130B8">
        <w:rPr>
          <w:rFonts w:ascii="GHEA Grapalat" w:hAnsi="GHEA Grapalat" w:cs="Sylfaen"/>
          <w:sz w:val="20"/>
          <w:szCs w:val="24"/>
          <w:lang w:val="af-ZA" w:eastAsia="en-US"/>
        </w:rPr>
        <w:t>.</w:t>
      </w:r>
    </w:p>
    <w:p w14:paraId="0BF99B5B" w14:textId="4EFE441B" w:rsidR="00EF4630" w:rsidRPr="00F130B8" w:rsidRDefault="00EF4630" w:rsidP="00505AD4">
      <w:pPr>
        <w:pStyle w:val="norm"/>
        <w:spacing w:line="240" w:lineRule="auto"/>
        <w:ind w:firstLine="567"/>
        <w:rPr>
          <w:rFonts w:ascii="GHEA Grapalat" w:hAnsi="GHEA Grapalat" w:cs="Sylfaen"/>
          <w:color w:val="FFFFFF"/>
          <w:sz w:val="20"/>
          <w:szCs w:val="24"/>
          <w:lang w:val="af-ZA" w:eastAsia="en-US"/>
        </w:rPr>
      </w:pPr>
      <w:r w:rsidRPr="00F130B8">
        <w:rPr>
          <w:rFonts w:ascii="GHEA Grapalat" w:hAnsi="GHEA Grapalat" w:cs="Sylfaen"/>
          <w:sz w:val="20"/>
          <w:szCs w:val="24"/>
          <w:lang w:val="af-ZA" w:eastAsia="en-US"/>
        </w:rPr>
        <w:t xml:space="preserve">2.3 </w:t>
      </w:r>
      <w:r w:rsidRPr="00F130B8">
        <w:rPr>
          <w:rFonts w:ascii="GHEA Grapalat" w:hAnsi="GHEA Grapalat" w:cs="Sylfaen"/>
          <w:sz w:val="20"/>
          <w:szCs w:val="24"/>
          <w:lang w:eastAsia="en-US"/>
        </w:rPr>
        <w:t>համատեղ</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գործունեության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պայմանագիրը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եթե</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մասնակիցները</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գնման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ընթացակարգին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մասնակցում</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են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համատեղ</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գործունեության</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կարգով</w:t>
      </w:r>
      <w:r w:rsidRPr="00F130B8">
        <w:rPr>
          <w:rFonts w:ascii="GHEA Grapalat" w:hAnsi="GHEA Grapalat" w:cs="Sylfaen"/>
          <w:sz w:val="20"/>
          <w:szCs w:val="24"/>
          <w:lang w:val="af-ZA" w:eastAsia="en-US"/>
        </w:rPr>
        <w:t xml:space="preserve"> (</w:t>
      </w:r>
      <w:r w:rsidRPr="00F130B8">
        <w:rPr>
          <w:rFonts w:ascii="GHEA Grapalat" w:hAnsi="GHEA Grapalat" w:cs="Sylfaen"/>
          <w:sz w:val="20"/>
          <w:szCs w:val="24"/>
          <w:lang w:eastAsia="en-US"/>
        </w:rPr>
        <w:t>կոնսորցիումով</w:t>
      </w:r>
      <w:r w:rsidRPr="00F130B8">
        <w:rPr>
          <w:rFonts w:ascii="GHEA Grapalat" w:hAnsi="GHEA Grapalat" w:cs="Sylfaen"/>
          <w:sz w:val="20"/>
          <w:szCs w:val="24"/>
          <w:lang w:val="af-ZA" w:eastAsia="en-US"/>
        </w:rPr>
        <w:t>).</w:t>
      </w:r>
      <w:r w:rsidR="00D20E6D" w:rsidRPr="00F130B8">
        <w:rPr>
          <w:rStyle w:val="FootnoteReference"/>
          <w:rFonts w:ascii="GHEA Grapalat" w:hAnsi="GHEA Grapalat" w:cs="Sylfaen"/>
          <w:sz w:val="20"/>
          <w:szCs w:val="24"/>
          <w:lang w:val="af-ZA" w:eastAsia="en-US"/>
        </w:rPr>
        <w:footnoteReference w:id="1"/>
      </w:r>
    </w:p>
    <w:p w14:paraId="2EBDF781" w14:textId="77777777" w:rsidR="002E11D1" w:rsidRPr="00F130B8" w:rsidRDefault="00096865" w:rsidP="00EF3662">
      <w:pPr>
        <w:ind w:firstLine="567"/>
        <w:jc w:val="both"/>
        <w:rPr>
          <w:rFonts w:ascii="GHEA Grapalat" w:hAnsi="GHEA Grapalat" w:cs="Sylfaen"/>
          <w:sz w:val="20"/>
          <w:lang w:val="af-ZA"/>
        </w:rPr>
      </w:pPr>
      <w:r w:rsidRPr="00F130B8">
        <w:rPr>
          <w:rFonts w:ascii="GHEA Grapalat" w:hAnsi="GHEA Grapalat" w:cs="Sylfaen"/>
          <w:sz w:val="20"/>
          <w:lang w:val="af-ZA"/>
        </w:rPr>
        <w:t>2.</w:t>
      </w:r>
      <w:r w:rsidR="00E02338" w:rsidRPr="00F130B8">
        <w:rPr>
          <w:rFonts w:ascii="GHEA Grapalat" w:hAnsi="GHEA Grapalat" w:cs="Sylfaen"/>
          <w:sz w:val="20"/>
          <w:lang w:val="af-ZA"/>
        </w:rPr>
        <w:t xml:space="preserve">5 </w:t>
      </w:r>
      <w:r w:rsidR="00E67BA7" w:rsidRPr="00F130B8">
        <w:rPr>
          <w:rFonts w:ascii="GHEA Grapalat" w:hAnsi="GHEA Grapalat" w:cs="Sylfaen"/>
          <w:sz w:val="20"/>
          <w:lang w:val="hy-AM"/>
        </w:rPr>
        <w:t>գնային</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առաջարկ</w:t>
      </w:r>
      <w:r w:rsidR="00294FFF" w:rsidRPr="00F130B8">
        <w:rPr>
          <w:rFonts w:ascii="GHEA Grapalat" w:hAnsi="GHEA Grapalat" w:cs="Sylfaen"/>
          <w:sz w:val="20"/>
          <w:lang w:val="af-ZA"/>
        </w:rPr>
        <w:t xml:space="preserve">` </w:t>
      </w:r>
      <w:r w:rsidR="00294FFF" w:rsidRPr="00F130B8">
        <w:rPr>
          <w:rFonts w:ascii="GHEA Grapalat" w:hAnsi="GHEA Grapalat" w:cs="Sylfaen"/>
          <w:sz w:val="20"/>
          <w:lang w:val="hy-AM"/>
        </w:rPr>
        <w:t>համաձայն</w:t>
      </w:r>
      <w:r w:rsidR="00294FFF" w:rsidRPr="00F130B8">
        <w:rPr>
          <w:rFonts w:ascii="GHEA Grapalat" w:hAnsi="GHEA Grapalat" w:cs="Sylfaen"/>
          <w:sz w:val="20"/>
          <w:lang w:val="af-ZA"/>
        </w:rPr>
        <w:t xml:space="preserve"> </w:t>
      </w:r>
      <w:r w:rsidR="00294FFF" w:rsidRPr="00F130B8">
        <w:rPr>
          <w:rFonts w:ascii="GHEA Grapalat" w:hAnsi="GHEA Grapalat" w:cs="Sylfaen"/>
          <w:sz w:val="20"/>
          <w:lang w:val="hy-AM"/>
        </w:rPr>
        <w:t>հավելված</w:t>
      </w:r>
      <w:r w:rsidR="00294FFF" w:rsidRPr="00F130B8">
        <w:rPr>
          <w:rFonts w:ascii="GHEA Grapalat" w:hAnsi="GHEA Grapalat" w:cs="Sylfaen"/>
          <w:sz w:val="20"/>
          <w:lang w:val="af-ZA"/>
        </w:rPr>
        <w:t xml:space="preserve"> N </w:t>
      </w:r>
      <w:r w:rsidR="004D557A" w:rsidRPr="00F130B8">
        <w:rPr>
          <w:rFonts w:ascii="GHEA Grapalat" w:hAnsi="GHEA Grapalat" w:cs="Sylfaen"/>
          <w:sz w:val="20"/>
          <w:lang w:val="af-ZA"/>
        </w:rPr>
        <w:t>2</w:t>
      </w:r>
      <w:r w:rsidR="00294FFF" w:rsidRPr="00F130B8">
        <w:rPr>
          <w:rFonts w:ascii="GHEA Grapalat" w:hAnsi="GHEA Grapalat" w:cs="Sylfaen"/>
          <w:sz w:val="20"/>
          <w:lang w:val="af-ZA"/>
        </w:rPr>
        <w:t>-</w:t>
      </w:r>
      <w:r w:rsidR="00294FFF" w:rsidRPr="00F130B8">
        <w:rPr>
          <w:rFonts w:ascii="GHEA Grapalat" w:hAnsi="GHEA Grapalat" w:cs="Sylfaen"/>
          <w:sz w:val="20"/>
          <w:lang w:val="hy-AM"/>
        </w:rPr>
        <w:t>ի</w:t>
      </w:r>
      <w:r w:rsidR="00294FFF" w:rsidRPr="00F130B8">
        <w:rPr>
          <w:rFonts w:ascii="GHEA Grapalat" w:hAnsi="GHEA Grapalat" w:cs="Sylfaen"/>
          <w:sz w:val="20"/>
          <w:lang w:val="af-ZA"/>
        </w:rPr>
        <w:t>: Գնային առաջարկը</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ներկայացվում</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է</w:t>
      </w:r>
      <w:r w:rsidR="00E67BA7" w:rsidRPr="00F130B8">
        <w:rPr>
          <w:rFonts w:ascii="GHEA Grapalat" w:hAnsi="GHEA Grapalat" w:cs="Sylfaen"/>
          <w:sz w:val="20"/>
          <w:lang w:val="af-ZA"/>
        </w:rPr>
        <w:t xml:space="preserve"> </w:t>
      </w:r>
      <w:r w:rsidR="005A1D54" w:rsidRPr="00F130B8">
        <w:rPr>
          <w:rFonts w:ascii="GHEA Grapalat" w:hAnsi="GHEA Grapalat" w:cs="Sylfaen"/>
          <w:sz w:val="20"/>
          <w:szCs w:val="20"/>
          <w:lang w:val="hy-AM"/>
        </w:rPr>
        <w:t xml:space="preserve">արժեք, </w:t>
      </w:r>
      <w:r w:rsidR="00842BB1" w:rsidRPr="00F130B8">
        <w:rPr>
          <w:rFonts w:ascii="GHEA Grapalat" w:hAnsi="GHEA Grapalat" w:cs="Sylfaen"/>
          <w:sz w:val="20"/>
          <w:lang w:val="af-ZA"/>
        </w:rPr>
        <w:t xml:space="preserve">(ինքնարժեքի և կանխատեսվող շահույթի հանրագումարը) </w:t>
      </w:r>
      <w:r w:rsidR="00E67BA7" w:rsidRPr="00F130B8">
        <w:rPr>
          <w:rFonts w:ascii="GHEA Grapalat" w:hAnsi="GHEA Grapalat" w:cs="Sylfaen"/>
          <w:sz w:val="20"/>
          <w:lang w:val="hy-AM"/>
        </w:rPr>
        <w:t>և</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ավելացված</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արժեքի</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հարկ</w:t>
      </w:r>
      <w:r w:rsidR="00E67BA7" w:rsidRPr="00F130B8" w:rsidDel="001A1F55">
        <w:rPr>
          <w:rFonts w:ascii="GHEA Grapalat" w:hAnsi="GHEA Grapalat" w:cs="Sylfaen"/>
          <w:sz w:val="20"/>
          <w:lang w:val="af-ZA"/>
        </w:rPr>
        <w:t xml:space="preserve"> </w:t>
      </w:r>
      <w:r w:rsidR="00E67BA7" w:rsidRPr="00F130B8">
        <w:rPr>
          <w:rFonts w:ascii="GHEA Grapalat" w:hAnsi="GHEA Grapalat" w:cs="Sylfaen"/>
          <w:sz w:val="20"/>
          <w:lang w:val="hy-AM"/>
        </w:rPr>
        <w:t>ընդհանրական</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բաղադրիչներից</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բաղկացած</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հաշվարկի</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hy-AM"/>
        </w:rPr>
        <w:t>ձևով։</w:t>
      </w:r>
      <w:r w:rsidR="00E67BA7" w:rsidRPr="00F130B8">
        <w:rPr>
          <w:rFonts w:ascii="GHEA Grapalat" w:hAnsi="GHEA Grapalat" w:cs="Sylfaen"/>
          <w:sz w:val="20"/>
          <w:lang w:val="af-ZA"/>
        </w:rPr>
        <w:t xml:space="preserve"> </w:t>
      </w:r>
      <w:r w:rsidR="00B02990" w:rsidRPr="00F130B8">
        <w:rPr>
          <w:rFonts w:ascii="GHEA Grapalat" w:hAnsi="GHEA Grapalat" w:cs="Sylfaen"/>
          <w:sz w:val="20"/>
        </w:rPr>
        <w:t>Ա</w:t>
      </w:r>
      <w:r w:rsidR="005A1D54" w:rsidRPr="00F130B8">
        <w:rPr>
          <w:rFonts w:ascii="GHEA Grapalat" w:hAnsi="GHEA Grapalat" w:cs="Sylfaen"/>
          <w:sz w:val="20"/>
          <w:lang w:val="hy-AM"/>
        </w:rPr>
        <w:t>րժեքի</w:t>
      </w:r>
      <w:r w:rsidR="005A1D54" w:rsidRPr="00F130B8">
        <w:rPr>
          <w:rFonts w:ascii="GHEA Grapalat" w:hAnsi="GHEA Grapalat" w:cs="Sylfaen"/>
          <w:sz w:val="20"/>
          <w:lang w:val="af-ZA"/>
        </w:rPr>
        <w:t xml:space="preserve"> </w:t>
      </w:r>
      <w:r w:rsidR="00E67BA7" w:rsidRPr="00F130B8">
        <w:rPr>
          <w:rFonts w:ascii="GHEA Grapalat" w:hAnsi="GHEA Grapalat" w:cs="Sylfaen"/>
          <w:sz w:val="20"/>
          <w:lang w:val="ru-RU"/>
        </w:rPr>
        <w:t>բաղադրիչների</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հաշվարկ</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բացվածք</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կամ</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այլ</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մանրամասներ</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չեն</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պահանջվում</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և</w:t>
      </w:r>
      <w:r w:rsidR="00E67BA7" w:rsidRPr="00F130B8">
        <w:rPr>
          <w:rFonts w:ascii="GHEA Grapalat" w:hAnsi="GHEA Grapalat" w:cs="Sylfaen"/>
          <w:sz w:val="20"/>
          <w:lang w:val="af-ZA"/>
        </w:rPr>
        <w:t xml:space="preserve"> </w:t>
      </w:r>
      <w:r w:rsidR="00E67BA7" w:rsidRPr="00F130B8">
        <w:rPr>
          <w:rFonts w:ascii="GHEA Grapalat" w:hAnsi="GHEA Grapalat" w:cs="Sylfaen"/>
          <w:sz w:val="20"/>
          <w:lang w:val="ru-RU"/>
        </w:rPr>
        <w:t>ներկայացվում</w:t>
      </w:r>
      <w:r w:rsidR="00AD2FAF" w:rsidRPr="00F130B8">
        <w:rPr>
          <w:rFonts w:ascii="GHEA Grapalat" w:hAnsi="GHEA Grapalat" w:cs="Sylfaen"/>
          <w:sz w:val="20"/>
          <w:lang w:val="af-ZA"/>
        </w:rPr>
        <w:t>:</w:t>
      </w:r>
    </w:p>
    <w:p w14:paraId="48CCE37C" w14:textId="77777777" w:rsidR="00E67BA7" w:rsidRPr="00F130B8" w:rsidRDefault="00E67BA7" w:rsidP="00EF3662">
      <w:pPr>
        <w:ind w:firstLine="567"/>
        <w:jc w:val="both"/>
        <w:rPr>
          <w:rFonts w:ascii="GHEA Grapalat" w:hAnsi="GHEA Grapalat" w:cs="Sylfaen"/>
          <w:sz w:val="20"/>
          <w:lang w:val="af-ZA"/>
        </w:rPr>
      </w:pPr>
    </w:p>
    <w:p w14:paraId="773FF1CC" w14:textId="77777777" w:rsidR="00960BE9" w:rsidRPr="00F130B8" w:rsidRDefault="00960BE9" w:rsidP="00960BE9">
      <w:pPr>
        <w:jc w:val="center"/>
        <w:rPr>
          <w:rFonts w:ascii="GHEA Grapalat" w:hAnsi="GHEA Grapalat" w:cs="Sylfaen"/>
          <w:b/>
          <w:sz w:val="20"/>
          <w:lang w:val="es-ES"/>
        </w:rPr>
      </w:pPr>
      <w:r w:rsidRPr="00F130B8">
        <w:rPr>
          <w:rFonts w:ascii="GHEA Grapalat" w:hAnsi="GHEA Grapalat"/>
          <w:b/>
          <w:sz w:val="20"/>
          <w:lang w:val="es-ES"/>
        </w:rPr>
        <w:t xml:space="preserve">3. </w:t>
      </w:r>
      <w:proofErr w:type="gramStart"/>
      <w:r w:rsidRPr="00F130B8">
        <w:rPr>
          <w:rFonts w:ascii="GHEA Grapalat" w:hAnsi="GHEA Grapalat" w:cs="Sylfaen"/>
          <w:b/>
          <w:sz w:val="20"/>
          <w:lang w:val="es-ES"/>
        </w:rPr>
        <w:t>ՀԱՅՏԸ</w:t>
      </w:r>
      <w:r w:rsidRPr="00F130B8">
        <w:rPr>
          <w:rFonts w:ascii="GHEA Grapalat" w:hAnsi="GHEA Grapalat" w:cs="Arial"/>
          <w:b/>
          <w:sz w:val="20"/>
          <w:lang w:val="es-ES"/>
        </w:rPr>
        <w:t xml:space="preserve">  </w:t>
      </w:r>
      <w:r w:rsidRPr="00F130B8">
        <w:rPr>
          <w:rFonts w:ascii="GHEA Grapalat" w:hAnsi="GHEA Grapalat" w:cs="Sylfaen"/>
          <w:b/>
          <w:sz w:val="20"/>
          <w:lang w:val="es-ES"/>
        </w:rPr>
        <w:t>ՊԱՏՐԱՍՏԵԼՈՒ</w:t>
      </w:r>
      <w:proofErr w:type="gramEnd"/>
      <w:r w:rsidRPr="00F130B8">
        <w:rPr>
          <w:rFonts w:ascii="GHEA Grapalat" w:hAnsi="GHEA Grapalat" w:cs="Arial"/>
          <w:b/>
          <w:sz w:val="20"/>
          <w:lang w:val="es-ES"/>
        </w:rPr>
        <w:t xml:space="preserve">  </w:t>
      </w:r>
      <w:r w:rsidRPr="00F130B8">
        <w:rPr>
          <w:rFonts w:ascii="GHEA Grapalat" w:hAnsi="GHEA Grapalat" w:cs="Sylfaen"/>
          <w:b/>
          <w:sz w:val="20"/>
          <w:lang w:val="es-ES"/>
        </w:rPr>
        <w:t>ԿԱՐԳԸ</w:t>
      </w:r>
    </w:p>
    <w:p w14:paraId="6B2C1292" w14:textId="77777777" w:rsidR="00960BE9" w:rsidRPr="00F130B8" w:rsidRDefault="00960BE9" w:rsidP="00960BE9">
      <w:pPr>
        <w:jc w:val="center"/>
        <w:rPr>
          <w:rFonts w:ascii="GHEA Grapalat" w:hAnsi="GHEA Grapalat" w:cs="Sylfaen"/>
          <w:b/>
          <w:sz w:val="20"/>
          <w:lang w:val="es-ES"/>
        </w:rPr>
      </w:pPr>
    </w:p>
    <w:p w14:paraId="14D167CC" w14:textId="77777777" w:rsidR="00960BE9" w:rsidRPr="00F130B8" w:rsidRDefault="00960BE9" w:rsidP="00960BE9">
      <w:pPr>
        <w:ind w:firstLine="567"/>
        <w:jc w:val="both"/>
        <w:rPr>
          <w:rFonts w:ascii="GHEA Grapalat" w:hAnsi="GHEA Grapalat" w:cs="Sylfaen"/>
          <w:sz w:val="20"/>
          <w:szCs w:val="20"/>
          <w:lang w:val="es-ES"/>
        </w:rPr>
      </w:pPr>
      <w:r w:rsidRPr="00F130B8">
        <w:rPr>
          <w:rFonts w:ascii="GHEA Grapalat" w:hAnsi="GHEA Grapalat"/>
          <w:sz w:val="20"/>
          <w:szCs w:val="20"/>
          <w:lang w:val="es-ES"/>
        </w:rPr>
        <w:t xml:space="preserve">3.1 </w:t>
      </w:r>
      <w:r w:rsidRPr="00F130B8">
        <w:rPr>
          <w:rFonts w:ascii="GHEA Grapalat" w:hAnsi="GHEA Grapalat" w:cs="Sylfaen"/>
          <w:sz w:val="20"/>
          <w:szCs w:val="20"/>
          <w:lang w:val="ru-RU"/>
        </w:rPr>
        <w:t>Մասնակիցը</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հայտը</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ներկայացնում</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է</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սույն</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հրավերով</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սահմանված</w:t>
      </w:r>
      <w:r w:rsidRPr="00F130B8">
        <w:rPr>
          <w:rFonts w:ascii="GHEA Grapalat" w:hAnsi="GHEA Grapalat" w:cs="Sylfaen"/>
          <w:sz w:val="20"/>
          <w:szCs w:val="20"/>
          <w:lang w:val="es-ES"/>
        </w:rPr>
        <w:t xml:space="preserve"> </w:t>
      </w:r>
      <w:r w:rsidRPr="00F130B8">
        <w:rPr>
          <w:rFonts w:ascii="GHEA Grapalat" w:hAnsi="GHEA Grapalat" w:cs="Sylfaen"/>
          <w:sz w:val="20"/>
          <w:szCs w:val="20"/>
          <w:lang w:val="ru-RU"/>
        </w:rPr>
        <w:t>կարգով։</w:t>
      </w:r>
      <w:r w:rsidRPr="00F130B8">
        <w:rPr>
          <w:rFonts w:ascii="GHEA Grapalat" w:hAnsi="GHEA Grapalat" w:cs="Sylfaen"/>
          <w:sz w:val="20"/>
          <w:szCs w:val="20"/>
          <w:lang w:val="es-ES"/>
        </w:rPr>
        <w:t xml:space="preserve"> </w:t>
      </w:r>
    </w:p>
    <w:p w14:paraId="4087C138" w14:textId="47BFF83B" w:rsidR="00960BE9" w:rsidRPr="00F130B8" w:rsidRDefault="00960BE9" w:rsidP="00960BE9">
      <w:pPr>
        <w:ind w:firstLine="567"/>
        <w:jc w:val="both"/>
        <w:rPr>
          <w:rFonts w:ascii="GHEA Grapalat" w:hAnsi="GHEA Grapalat" w:cs="Sylfaen"/>
          <w:sz w:val="20"/>
          <w:lang w:val="af-ZA"/>
        </w:rPr>
      </w:pPr>
      <w:r w:rsidRPr="00F130B8">
        <w:rPr>
          <w:rFonts w:ascii="GHEA Grapalat" w:hAnsi="GHEA Grapalat"/>
          <w:sz w:val="20"/>
          <w:szCs w:val="20"/>
        </w:rPr>
        <w:t>Մ</w:t>
      </w:r>
      <w:r w:rsidRPr="00F130B8">
        <w:rPr>
          <w:rFonts w:ascii="GHEA Grapalat" w:hAnsi="GHEA Grapalat" w:cs="Sylfaen"/>
          <w:sz w:val="20"/>
          <w:szCs w:val="20"/>
        </w:rPr>
        <w:t>ասնակցի</w:t>
      </w:r>
      <w:r w:rsidRPr="00F130B8">
        <w:rPr>
          <w:rFonts w:ascii="GHEA Grapalat" w:hAnsi="GHEA Grapalat"/>
          <w:sz w:val="20"/>
          <w:szCs w:val="20"/>
          <w:lang w:val="es-ES"/>
        </w:rPr>
        <w:t xml:space="preserve"> </w:t>
      </w:r>
      <w:r w:rsidRPr="00F130B8">
        <w:rPr>
          <w:rFonts w:ascii="GHEA Grapalat" w:hAnsi="GHEA Grapalat" w:cs="Sylfaen"/>
          <w:sz w:val="20"/>
          <w:szCs w:val="20"/>
        </w:rPr>
        <w:t>առաջարկները</w:t>
      </w:r>
      <w:r w:rsidRPr="00F130B8">
        <w:rPr>
          <w:rFonts w:ascii="GHEA Grapalat" w:hAnsi="GHEA Grapalat"/>
          <w:sz w:val="20"/>
          <w:szCs w:val="20"/>
          <w:lang w:val="es-ES"/>
        </w:rPr>
        <w:t xml:space="preserve">, </w:t>
      </w:r>
      <w:r w:rsidRPr="00F130B8">
        <w:rPr>
          <w:rFonts w:ascii="GHEA Grapalat" w:hAnsi="GHEA Grapalat" w:cs="Sylfaen"/>
          <w:sz w:val="20"/>
          <w:szCs w:val="20"/>
        </w:rPr>
        <w:t>դրանց</w:t>
      </w:r>
      <w:r w:rsidRPr="00F130B8">
        <w:rPr>
          <w:rFonts w:ascii="GHEA Grapalat" w:hAnsi="GHEA Grapalat"/>
          <w:sz w:val="20"/>
          <w:szCs w:val="20"/>
          <w:lang w:val="es-ES"/>
        </w:rPr>
        <w:t xml:space="preserve"> </w:t>
      </w:r>
      <w:r w:rsidRPr="00F130B8">
        <w:rPr>
          <w:rFonts w:ascii="GHEA Grapalat" w:hAnsi="GHEA Grapalat" w:cs="Sylfaen"/>
          <w:sz w:val="20"/>
          <w:szCs w:val="20"/>
        </w:rPr>
        <w:t>վերաբերող</w:t>
      </w:r>
      <w:r w:rsidRPr="00F130B8">
        <w:rPr>
          <w:rFonts w:ascii="GHEA Grapalat" w:hAnsi="GHEA Grapalat"/>
          <w:sz w:val="20"/>
          <w:szCs w:val="20"/>
          <w:lang w:val="es-ES"/>
        </w:rPr>
        <w:t xml:space="preserve"> </w:t>
      </w:r>
      <w:r w:rsidRPr="00F130B8">
        <w:rPr>
          <w:rFonts w:ascii="GHEA Grapalat" w:hAnsi="GHEA Grapalat" w:cs="Sylfaen"/>
          <w:sz w:val="20"/>
          <w:szCs w:val="20"/>
        </w:rPr>
        <w:t>փաստաթղթերը</w:t>
      </w:r>
      <w:r w:rsidRPr="00F130B8">
        <w:rPr>
          <w:rFonts w:ascii="GHEA Grapalat" w:hAnsi="GHEA Grapalat"/>
          <w:sz w:val="20"/>
          <w:szCs w:val="20"/>
          <w:lang w:val="es-ES"/>
        </w:rPr>
        <w:t xml:space="preserve"> </w:t>
      </w:r>
      <w:r w:rsidRPr="00F130B8">
        <w:rPr>
          <w:rFonts w:ascii="GHEA Grapalat" w:hAnsi="GHEA Grapalat" w:cs="Sylfaen"/>
          <w:sz w:val="20"/>
          <w:szCs w:val="20"/>
        </w:rPr>
        <w:t>դրվում</w:t>
      </w:r>
      <w:r w:rsidRPr="00F130B8">
        <w:rPr>
          <w:rFonts w:ascii="GHEA Grapalat" w:hAnsi="GHEA Grapalat"/>
          <w:sz w:val="20"/>
          <w:szCs w:val="20"/>
          <w:lang w:val="es-ES"/>
        </w:rPr>
        <w:t xml:space="preserve"> </w:t>
      </w:r>
      <w:r w:rsidRPr="00F130B8">
        <w:rPr>
          <w:rFonts w:ascii="GHEA Grapalat" w:hAnsi="GHEA Grapalat" w:cs="Sylfaen"/>
          <w:sz w:val="20"/>
          <w:szCs w:val="20"/>
        </w:rPr>
        <w:t>են</w:t>
      </w:r>
      <w:r w:rsidRPr="00F130B8">
        <w:rPr>
          <w:rFonts w:ascii="GHEA Grapalat" w:hAnsi="GHEA Grapalat"/>
          <w:sz w:val="20"/>
          <w:szCs w:val="20"/>
          <w:lang w:val="es-ES"/>
        </w:rPr>
        <w:t xml:space="preserve"> </w:t>
      </w:r>
      <w:r w:rsidRPr="00F130B8">
        <w:rPr>
          <w:rFonts w:ascii="GHEA Grapalat" w:hAnsi="GHEA Grapalat" w:cs="Sylfaen"/>
          <w:sz w:val="20"/>
          <w:szCs w:val="20"/>
        </w:rPr>
        <w:t>ծրարի</w:t>
      </w:r>
      <w:r w:rsidRPr="00F130B8">
        <w:rPr>
          <w:rFonts w:ascii="GHEA Grapalat" w:hAnsi="GHEA Grapalat"/>
          <w:sz w:val="20"/>
          <w:szCs w:val="20"/>
          <w:lang w:val="es-ES"/>
        </w:rPr>
        <w:t xml:space="preserve"> </w:t>
      </w:r>
      <w:r w:rsidRPr="00F130B8">
        <w:rPr>
          <w:rFonts w:ascii="GHEA Grapalat" w:hAnsi="GHEA Grapalat" w:cs="Sylfaen"/>
          <w:sz w:val="20"/>
          <w:szCs w:val="20"/>
        </w:rPr>
        <w:t>մեջ</w:t>
      </w:r>
      <w:r w:rsidRPr="00F130B8">
        <w:rPr>
          <w:rFonts w:ascii="GHEA Grapalat" w:hAnsi="GHEA Grapalat"/>
          <w:sz w:val="20"/>
          <w:szCs w:val="20"/>
          <w:lang w:val="es-ES"/>
        </w:rPr>
        <w:t xml:space="preserve">, </w:t>
      </w:r>
      <w:r w:rsidRPr="00F130B8">
        <w:rPr>
          <w:rFonts w:ascii="GHEA Grapalat" w:hAnsi="GHEA Grapalat" w:cs="Sylfaen"/>
          <w:sz w:val="20"/>
          <w:szCs w:val="20"/>
        </w:rPr>
        <w:t>որը</w:t>
      </w:r>
      <w:r w:rsidRPr="00F130B8">
        <w:rPr>
          <w:rFonts w:ascii="GHEA Grapalat" w:hAnsi="GHEA Grapalat"/>
          <w:sz w:val="20"/>
          <w:szCs w:val="20"/>
          <w:lang w:val="es-ES"/>
        </w:rPr>
        <w:t xml:space="preserve"> </w:t>
      </w:r>
      <w:r w:rsidRPr="00F130B8">
        <w:rPr>
          <w:rFonts w:ascii="GHEA Grapalat" w:hAnsi="GHEA Grapalat" w:cs="Sylfaen"/>
          <w:sz w:val="20"/>
          <w:szCs w:val="20"/>
        </w:rPr>
        <w:t>սոսնձում</w:t>
      </w:r>
      <w:r w:rsidRPr="00F130B8">
        <w:rPr>
          <w:rFonts w:ascii="GHEA Grapalat" w:hAnsi="GHEA Grapalat"/>
          <w:sz w:val="20"/>
          <w:szCs w:val="20"/>
          <w:lang w:val="es-ES"/>
        </w:rPr>
        <w:t xml:space="preserve"> </w:t>
      </w:r>
      <w:r w:rsidRPr="00F130B8">
        <w:rPr>
          <w:rFonts w:ascii="GHEA Grapalat" w:hAnsi="GHEA Grapalat" w:cs="Sylfaen"/>
          <w:sz w:val="20"/>
          <w:szCs w:val="20"/>
        </w:rPr>
        <w:t>է</w:t>
      </w:r>
      <w:r w:rsidRPr="00F130B8">
        <w:rPr>
          <w:rFonts w:ascii="GHEA Grapalat" w:hAnsi="GHEA Grapalat"/>
          <w:sz w:val="20"/>
          <w:szCs w:val="20"/>
          <w:lang w:val="es-ES"/>
        </w:rPr>
        <w:t xml:space="preserve"> </w:t>
      </w:r>
      <w:r w:rsidRPr="00F130B8">
        <w:rPr>
          <w:rFonts w:ascii="GHEA Grapalat" w:hAnsi="GHEA Grapalat" w:cs="Sylfaen"/>
          <w:sz w:val="20"/>
          <w:szCs w:val="20"/>
        </w:rPr>
        <w:t>այն</w:t>
      </w:r>
      <w:r w:rsidRPr="00F130B8">
        <w:rPr>
          <w:rFonts w:ascii="GHEA Grapalat" w:hAnsi="GHEA Grapalat"/>
          <w:sz w:val="20"/>
          <w:szCs w:val="20"/>
          <w:lang w:val="es-ES"/>
        </w:rPr>
        <w:t xml:space="preserve"> </w:t>
      </w:r>
      <w:r w:rsidRPr="00F130B8">
        <w:rPr>
          <w:rFonts w:ascii="GHEA Grapalat" w:hAnsi="GHEA Grapalat" w:cs="Sylfaen"/>
          <w:sz w:val="20"/>
          <w:szCs w:val="20"/>
        </w:rPr>
        <w:t>ներկայացնողը</w:t>
      </w:r>
      <w:r w:rsidRPr="00F130B8">
        <w:rPr>
          <w:rFonts w:ascii="GHEA Grapalat" w:hAnsi="GHEA Grapalat"/>
          <w:sz w:val="20"/>
          <w:szCs w:val="20"/>
          <w:lang w:val="es-ES"/>
        </w:rPr>
        <w:t xml:space="preserve">: </w:t>
      </w:r>
      <w:r w:rsidRPr="00F130B8">
        <w:rPr>
          <w:rFonts w:ascii="GHEA Grapalat" w:hAnsi="GHEA Grapalat" w:cs="Sylfaen"/>
          <w:sz w:val="20"/>
          <w:szCs w:val="20"/>
        </w:rPr>
        <w:t>Ծրարում</w:t>
      </w:r>
      <w:r w:rsidRPr="00F130B8">
        <w:rPr>
          <w:rFonts w:ascii="GHEA Grapalat" w:hAnsi="GHEA Grapalat"/>
          <w:sz w:val="20"/>
          <w:szCs w:val="20"/>
          <w:lang w:val="es-ES"/>
        </w:rPr>
        <w:t xml:space="preserve"> </w:t>
      </w:r>
      <w:r w:rsidRPr="00F130B8">
        <w:rPr>
          <w:rFonts w:ascii="GHEA Grapalat" w:hAnsi="GHEA Grapalat" w:cs="Sylfaen"/>
          <w:sz w:val="20"/>
          <w:szCs w:val="20"/>
        </w:rPr>
        <w:t>ներառված</w:t>
      </w:r>
      <w:r w:rsidRPr="00F130B8">
        <w:rPr>
          <w:rFonts w:ascii="GHEA Grapalat" w:hAnsi="GHEA Grapalat"/>
          <w:sz w:val="20"/>
          <w:szCs w:val="20"/>
          <w:lang w:val="es-ES"/>
        </w:rPr>
        <w:t xml:space="preserve"> </w:t>
      </w:r>
      <w:r w:rsidRPr="00F130B8">
        <w:rPr>
          <w:rFonts w:ascii="GHEA Grapalat" w:hAnsi="GHEA Grapalat" w:cs="Sylfaen"/>
          <w:sz w:val="20"/>
          <w:szCs w:val="20"/>
        </w:rPr>
        <w:t>փաստաթղթերը</w:t>
      </w:r>
      <w:r w:rsidRPr="00F130B8">
        <w:rPr>
          <w:rFonts w:ascii="GHEA Grapalat" w:hAnsi="GHEA Grapalat" w:cs="Sylfaen"/>
          <w:sz w:val="20"/>
          <w:szCs w:val="20"/>
          <w:lang w:val="es-ES"/>
        </w:rPr>
        <w:t xml:space="preserve">, </w:t>
      </w:r>
      <w:r w:rsidRPr="00F130B8">
        <w:rPr>
          <w:rFonts w:ascii="GHEA Grapalat" w:hAnsi="GHEA Grapalat" w:cs="Sylfaen"/>
          <w:sz w:val="20"/>
          <w:szCs w:val="20"/>
        </w:rPr>
        <w:t>կազմվում</w:t>
      </w:r>
      <w:r w:rsidRPr="00F130B8">
        <w:rPr>
          <w:rFonts w:ascii="GHEA Grapalat" w:hAnsi="GHEA Grapalat"/>
          <w:sz w:val="20"/>
          <w:szCs w:val="20"/>
          <w:lang w:val="es-ES"/>
        </w:rPr>
        <w:t xml:space="preserve"> </w:t>
      </w:r>
      <w:r w:rsidRPr="00F130B8">
        <w:rPr>
          <w:rFonts w:ascii="GHEA Grapalat" w:hAnsi="GHEA Grapalat" w:cs="Sylfaen"/>
          <w:sz w:val="20"/>
          <w:szCs w:val="20"/>
        </w:rPr>
        <w:t>են</w:t>
      </w:r>
      <w:r w:rsidRPr="00F130B8">
        <w:rPr>
          <w:rFonts w:ascii="GHEA Grapalat" w:hAnsi="GHEA Grapalat"/>
          <w:sz w:val="20"/>
          <w:szCs w:val="20"/>
          <w:lang w:val="es-ES"/>
        </w:rPr>
        <w:t xml:space="preserve"> </w:t>
      </w:r>
      <w:r w:rsidRPr="00F130B8">
        <w:rPr>
          <w:rFonts w:ascii="GHEA Grapalat" w:hAnsi="GHEA Grapalat" w:cs="Sylfaen"/>
          <w:sz w:val="20"/>
          <w:szCs w:val="20"/>
        </w:rPr>
        <w:t>բնօրինակից</w:t>
      </w:r>
      <w:r w:rsidRPr="00F130B8">
        <w:rPr>
          <w:rFonts w:ascii="GHEA Grapalat" w:hAnsi="GHEA Grapalat"/>
          <w:sz w:val="20"/>
          <w:szCs w:val="20"/>
          <w:lang w:val="es-ES"/>
        </w:rPr>
        <w:t xml:space="preserve"> </w:t>
      </w:r>
      <w:r w:rsidRPr="00F130B8">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130B8">
        <w:rPr>
          <w:rFonts w:ascii="GHEA Grapalat" w:hAnsi="GHEA Grapalat" w:cs="Sylfaen"/>
          <w:sz w:val="20"/>
          <w:szCs w:val="20"/>
        </w:rPr>
        <w:t>և</w:t>
      </w:r>
      <w:r w:rsidR="00D86E35" w:rsidRPr="00F130B8">
        <w:rPr>
          <w:rFonts w:ascii="GHEA Grapalat" w:hAnsi="GHEA Grapalat"/>
          <w:sz w:val="20"/>
          <w:szCs w:val="20"/>
          <w:lang w:val="es-ES"/>
        </w:rPr>
        <w:t xml:space="preserve"> մեկ </w:t>
      </w:r>
      <w:r w:rsidRPr="00F130B8">
        <w:rPr>
          <w:rFonts w:ascii="GHEA Grapalat" w:hAnsi="GHEA Grapalat"/>
          <w:sz w:val="20"/>
          <w:szCs w:val="20"/>
        </w:rPr>
        <w:t>օրինակ</w:t>
      </w:r>
      <w:r w:rsidRPr="00F130B8">
        <w:rPr>
          <w:rFonts w:ascii="GHEA Grapalat" w:hAnsi="GHEA Grapalat"/>
          <w:sz w:val="20"/>
          <w:szCs w:val="20"/>
          <w:lang w:val="es-ES"/>
        </w:rPr>
        <w:t xml:space="preserve"> </w:t>
      </w:r>
      <w:r w:rsidRPr="00F130B8">
        <w:rPr>
          <w:rFonts w:ascii="GHEA Grapalat" w:hAnsi="GHEA Grapalat" w:cs="Sylfaen"/>
          <w:sz w:val="20"/>
          <w:szCs w:val="20"/>
        </w:rPr>
        <w:t>պատճեններից</w:t>
      </w:r>
      <w:r w:rsidRPr="00F130B8">
        <w:rPr>
          <w:rFonts w:ascii="GHEA Grapalat" w:hAnsi="GHEA Grapalat"/>
          <w:sz w:val="20"/>
          <w:szCs w:val="20"/>
          <w:lang w:val="es-ES"/>
        </w:rPr>
        <w:t xml:space="preserve">: </w:t>
      </w:r>
      <w:r w:rsidRPr="00F130B8">
        <w:rPr>
          <w:rFonts w:ascii="GHEA Grapalat" w:hAnsi="GHEA Grapalat" w:cs="Sylfaen"/>
          <w:sz w:val="20"/>
          <w:szCs w:val="20"/>
        </w:rPr>
        <w:t>Փաստաթղթերի</w:t>
      </w:r>
      <w:r w:rsidRPr="00F130B8">
        <w:rPr>
          <w:rFonts w:ascii="GHEA Grapalat" w:hAnsi="GHEA Grapalat"/>
          <w:sz w:val="20"/>
          <w:szCs w:val="20"/>
          <w:lang w:val="es-ES"/>
        </w:rPr>
        <w:t xml:space="preserve"> </w:t>
      </w:r>
      <w:r w:rsidRPr="00F130B8">
        <w:rPr>
          <w:rFonts w:ascii="GHEA Grapalat" w:hAnsi="GHEA Grapalat" w:cs="Sylfaen"/>
          <w:sz w:val="20"/>
          <w:szCs w:val="20"/>
        </w:rPr>
        <w:t>փաթեթների</w:t>
      </w:r>
      <w:r w:rsidRPr="00F130B8">
        <w:rPr>
          <w:rFonts w:ascii="GHEA Grapalat" w:hAnsi="GHEA Grapalat"/>
          <w:sz w:val="20"/>
          <w:szCs w:val="20"/>
          <w:lang w:val="es-ES"/>
        </w:rPr>
        <w:t xml:space="preserve"> </w:t>
      </w:r>
      <w:r w:rsidRPr="00F130B8">
        <w:rPr>
          <w:rFonts w:ascii="GHEA Grapalat" w:hAnsi="GHEA Grapalat" w:cs="Sylfaen"/>
          <w:sz w:val="20"/>
          <w:szCs w:val="20"/>
        </w:rPr>
        <w:t>վրա</w:t>
      </w:r>
      <w:r w:rsidRPr="00F130B8">
        <w:rPr>
          <w:rFonts w:ascii="GHEA Grapalat" w:hAnsi="GHEA Grapalat"/>
          <w:sz w:val="20"/>
          <w:szCs w:val="20"/>
          <w:lang w:val="es-ES"/>
        </w:rPr>
        <w:t xml:space="preserve"> </w:t>
      </w:r>
      <w:r w:rsidRPr="00F130B8">
        <w:rPr>
          <w:rFonts w:ascii="GHEA Grapalat" w:hAnsi="GHEA Grapalat" w:cs="Sylfaen"/>
          <w:sz w:val="20"/>
          <w:szCs w:val="20"/>
        </w:rPr>
        <w:t>համապատասխանաբար</w:t>
      </w:r>
      <w:r w:rsidRPr="00F130B8">
        <w:rPr>
          <w:rFonts w:ascii="GHEA Grapalat" w:hAnsi="GHEA Grapalat"/>
          <w:sz w:val="20"/>
          <w:szCs w:val="20"/>
          <w:lang w:val="es-ES"/>
        </w:rPr>
        <w:t xml:space="preserve"> </w:t>
      </w:r>
      <w:r w:rsidRPr="00F130B8">
        <w:rPr>
          <w:rFonts w:ascii="GHEA Grapalat" w:hAnsi="GHEA Grapalat" w:cs="Sylfaen"/>
          <w:sz w:val="20"/>
          <w:szCs w:val="20"/>
        </w:rPr>
        <w:t>գրվում</w:t>
      </w:r>
      <w:r w:rsidRPr="00F130B8">
        <w:rPr>
          <w:rFonts w:ascii="GHEA Grapalat" w:hAnsi="GHEA Grapalat"/>
          <w:sz w:val="20"/>
          <w:szCs w:val="20"/>
          <w:lang w:val="es-ES"/>
        </w:rPr>
        <w:t xml:space="preserve"> </w:t>
      </w:r>
      <w:r w:rsidRPr="00F130B8">
        <w:rPr>
          <w:rFonts w:ascii="GHEA Grapalat" w:hAnsi="GHEA Grapalat" w:cs="Sylfaen"/>
          <w:sz w:val="20"/>
          <w:szCs w:val="20"/>
        </w:rPr>
        <w:t>են</w:t>
      </w:r>
      <w:r w:rsidRPr="00F130B8">
        <w:rPr>
          <w:rFonts w:ascii="GHEA Grapalat" w:hAnsi="GHEA Grapalat"/>
          <w:sz w:val="20"/>
          <w:szCs w:val="20"/>
          <w:lang w:val="es-ES"/>
        </w:rPr>
        <w:t xml:space="preserve"> «</w:t>
      </w:r>
      <w:r w:rsidRPr="00F130B8">
        <w:rPr>
          <w:rFonts w:ascii="GHEA Grapalat" w:hAnsi="GHEA Grapalat" w:cs="Sylfaen"/>
          <w:sz w:val="20"/>
          <w:szCs w:val="20"/>
        </w:rPr>
        <w:t>բնօրինակ</w:t>
      </w:r>
      <w:r w:rsidRPr="00F130B8">
        <w:rPr>
          <w:rFonts w:ascii="GHEA Grapalat" w:hAnsi="GHEA Grapalat"/>
          <w:sz w:val="20"/>
          <w:szCs w:val="20"/>
          <w:lang w:val="es-ES"/>
        </w:rPr>
        <w:t xml:space="preserve">» </w:t>
      </w:r>
      <w:r w:rsidRPr="00F130B8">
        <w:rPr>
          <w:rFonts w:ascii="GHEA Grapalat" w:hAnsi="GHEA Grapalat" w:cs="Sylfaen"/>
          <w:sz w:val="20"/>
          <w:szCs w:val="20"/>
        </w:rPr>
        <w:t>և</w:t>
      </w:r>
      <w:r w:rsidRPr="00F130B8">
        <w:rPr>
          <w:rFonts w:ascii="GHEA Grapalat" w:hAnsi="GHEA Grapalat"/>
          <w:sz w:val="20"/>
          <w:szCs w:val="20"/>
          <w:lang w:val="es-ES"/>
        </w:rPr>
        <w:t xml:space="preserve"> «</w:t>
      </w:r>
      <w:r w:rsidRPr="00F130B8">
        <w:rPr>
          <w:rFonts w:ascii="GHEA Grapalat" w:hAnsi="GHEA Grapalat" w:cs="Sylfaen"/>
          <w:sz w:val="20"/>
          <w:szCs w:val="20"/>
        </w:rPr>
        <w:t>պատճեն</w:t>
      </w:r>
      <w:r w:rsidRPr="00F130B8">
        <w:rPr>
          <w:rFonts w:ascii="GHEA Grapalat" w:hAnsi="GHEA Grapalat"/>
          <w:sz w:val="20"/>
          <w:szCs w:val="20"/>
          <w:lang w:val="es-ES"/>
        </w:rPr>
        <w:t xml:space="preserve">» </w:t>
      </w:r>
      <w:r w:rsidRPr="00F130B8">
        <w:rPr>
          <w:rFonts w:ascii="GHEA Grapalat" w:hAnsi="GHEA Grapalat" w:cs="Sylfaen"/>
          <w:sz w:val="20"/>
          <w:szCs w:val="20"/>
        </w:rPr>
        <w:t>բառերը</w:t>
      </w:r>
      <w:r w:rsidRPr="00F130B8">
        <w:rPr>
          <w:rFonts w:ascii="GHEA Grapalat" w:hAnsi="GHEA Grapalat"/>
          <w:sz w:val="20"/>
          <w:szCs w:val="20"/>
          <w:lang w:val="es-ES"/>
        </w:rPr>
        <w:t xml:space="preserve">: </w:t>
      </w:r>
      <w:r w:rsidRPr="00F130B8">
        <w:rPr>
          <w:rFonts w:ascii="GHEA Grapalat" w:hAnsi="GHEA Grapalat" w:cs="Sylfaen"/>
          <w:sz w:val="20"/>
          <w:lang w:val="ru-RU"/>
        </w:rPr>
        <w:t>Հայտում</w:t>
      </w:r>
      <w:r w:rsidRPr="00F130B8">
        <w:rPr>
          <w:rFonts w:ascii="GHEA Grapalat" w:hAnsi="GHEA Grapalat" w:cs="Sylfaen"/>
          <w:sz w:val="20"/>
          <w:lang w:val="af-ZA"/>
        </w:rPr>
        <w:t xml:space="preserve"> </w:t>
      </w:r>
      <w:r w:rsidRPr="00F130B8">
        <w:rPr>
          <w:rFonts w:ascii="GHEA Grapalat" w:hAnsi="GHEA Grapalat" w:cs="Sylfaen"/>
          <w:sz w:val="20"/>
          <w:lang w:val="ru-RU"/>
        </w:rPr>
        <w:t>ներառվող</w:t>
      </w:r>
      <w:r w:rsidRPr="00F130B8">
        <w:rPr>
          <w:rFonts w:ascii="GHEA Grapalat" w:hAnsi="GHEA Grapalat" w:cs="Sylfaen"/>
          <w:sz w:val="20"/>
          <w:lang w:val="af-ZA"/>
        </w:rPr>
        <w:t xml:space="preserve"> </w:t>
      </w:r>
      <w:r w:rsidRPr="00F130B8">
        <w:rPr>
          <w:rFonts w:ascii="GHEA Grapalat" w:hAnsi="GHEA Grapalat" w:cs="Sylfaen"/>
          <w:sz w:val="20"/>
          <w:lang w:val="ru-RU"/>
        </w:rPr>
        <w:t>բնօրինակ</w:t>
      </w:r>
      <w:r w:rsidRPr="00F130B8">
        <w:rPr>
          <w:rFonts w:ascii="GHEA Grapalat" w:hAnsi="GHEA Grapalat" w:cs="Sylfaen"/>
          <w:sz w:val="20"/>
          <w:lang w:val="af-ZA"/>
        </w:rPr>
        <w:t xml:space="preserve"> </w:t>
      </w:r>
      <w:r w:rsidRPr="00F130B8">
        <w:rPr>
          <w:rFonts w:ascii="GHEA Grapalat" w:hAnsi="GHEA Grapalat" w:cs="Sylfaen"/>
          <w:sz w:val="20"/>
          <w:lang w:val="ru-RU"/>
        </w:rPr>
        <w:t>փաստաթղթերի</w:t>
      </w:r>
      <w:r w:rsidRPr="00F130B8">
        <w:rPr>
          <w:rFonts w:ascii="GHEA Grapalat" w:hAnsi="GHEA Grapalat" w:cs="Sylfaen"/>
          <w:sz w:val="20"/>
          <w:lang w:val="af-ZA"/>
        </w:rPr>
        <w:t xml:space="preserve"> </w:t>
      </w:r>
      <w:r w:rsidRPr="00F130B8">
        <w:rPr>
          <w:rFonts w:ascii="GHEA Grapalat" w:hAnsi="GHEA Grapalat" w:cs="Sylfaen"/>
          <w:sz w:val="20"/>
          <w:lang w:val="ru-RU"/>
        </w:rPr>
        <w:t>փոխարեն</w:t>
      </w:r>
      <w:r w:rsidRPr="00F130B8">
        <w:rPr>
          <w:rFonts w:ascii="GHEA Grapalat" w:hAnsi="GHEA Grapalat" w:cs="Sylfaen"/>
          <w:sz w:val="20"/>
          <w:lang w:val="af-ZA"/>
        </w:rPr>
        <w:t xml:space="preserve"> </w:t>
      </w:r>
      <w:r w:rsidRPr="00F130B8">
        <w:rPr>
          <w:rFonts w:ascii="GHEA Grapalat" w:hAnsi="GHEA Grapalat" w:cs="Sylfaen"/>
          <w:sz w:val="20"/>
          <w:lang w:val="ru-RU"/>
        </w:rPr>
        <w:t>կարող</w:t>
      </w:r>
      <w:r w:rsidRPr="00F130B8">
        <w:rPr>
          <w:rFonts w:ascii="GHEA Grapalat" w:hAnsi="GHEA Grapalat" w:cs="Sylfaen"/>
          <w:sz w:val="20"/>
          <w:lang w:val="af-ZA"/>
        </w:rPr>
        <w:t xml:space="preserve"> </w:t>
      </w:r>
      <w:r w:rsidRPr="00F130B8">
        <w:rPr>
          <w:rFonts w:ascii="GHEA Grapalat" w:hAnsi="GHEA Grapalat" w:cs="Sylfaen"/>
          <w:sz w:val="20"/>
          <w:lang w:val="ru-RU"/>
        </w:rPr>
        <w:t>են</w:t>
      </w:r>
      <w:r w:rsidRPr="00F130B8">
        <w:rPr>
          <w:rFonts w:ascii="GHEA Grapalat" w:hAnsi="GHEA Grapalat" w:cs="Sylfaen"/>
          <w:sz w:val="20"/>
          <w:lang w:val="af-ZA"/>
        </w:rPr>
        <w:t xml:space="preserve"> </w:t>
      </w:r>
      <w:r w:rsidRPr="00F130B8">
        <w:rPr>
          <w:rFonts w:ascii="GHEA Grapalat" w:hAnsi="GHEA Grapalat" w:cs="Sylfaen"/>
          <w:sz w:val="20"/>
          <w:lang w:val="ru-RU"/>
        </w:rPr>
        <w:t>ներկայացվել</w:t>
      </w:r>
      <w:r w:rsidRPr="00F130B8">
        <w:rPr>
          <w:rFonts w:ascii="GHEA Grapalat" w:hAnsi="GHEA Grapalat" w:cs="Sylfaen"/>
          <w:sz w:val="20"/>
          <w:lang w:val="af-ZA"/>
        </w:rPr>
        <w:t xml:space="preserve"> </w:t>
      </w:r>
      <w:r w:rsidRPr="00F130B8">
        <w:rPr>
          <w:rFonts w:ascii="GHEA Grapalat" w:hAnsi="GHEA Grapalat" w:cs="Sylfaen"/>
          <w:sz w:val="20"/>
          <w:lang w:val="ru-RU"/>
        </w:rPr>
        <w:t>դրանց</w:t>
      </w:r>
      <w:r w:rsidRPr="00F130B8">
        <w:rPr>
          <w:rFonts w:ascii="GHEA Grapalat" w:hAnsi="GHEA Grapalat" w:cs="Sylfaen"/>
          <w:sz w:val="20"/>
          <w:lang w:val="af-ZA"/>
        </w:rPr>
        <w:t xml:space="preserve"> </w:t>
      </w:r>
      <w:r w:rsidRPr="00F130B8">
        <w:rPr>
          <w:rFonts w:ascii="GHEA Grapalat" w:hAnsi="GHEA Grapalat" w:cs="Sylfaen"/>
          <w:sz w:val="20"/>
          <w:lang w:val="ru-RU"/>
        </w:rPr>
        <w:t>նոտարական</w:t>
      </w:r>
      <w:r w:rsidRPr="00F130B8">
        <w:rPr>
          <w:rFonts w:ascii="GHEA Grapalat" w:hAnsi="GHEA Grapalat" w:cs="Sylfaen"/>
          <w:sz w:val="20"/>
          <w:lang w:val="af-ZA"/>
        </w:rPr>
        <w:t xml:space="preserve"> </w:t>
      </w:r>
      <w:r w:rsidRPr="00F130B8">
        <w:rPr>
          <w:rFonts w:ascii="GHEA Grapalat" w:hAnsi="GHEA Grapalat" w:cs="Sylfaen"/>
          <w:sz w:val="20"/>
          <w:lang w:val="ru-RU"/>
        </w:rPr>
        <w:t>կարգով</w:t>
      </w:r>
      <w:r w:rsidRPr="00F130B8">
        <w:rPr>
          <w:rFonts w:ascii="GHEA Grapalat" w:hAnsi="GHEA Grapalat" w:cs="Sylfaen"/>
          <w:sz w:val="20"/>
          <w:lang w:val="af-ZA"/>
        </w:rPr>
        <w:t xml:space="preserve"> </w:t>
      </w:r>
      <w:r w:rsidRPr="00F130B8">
        <w:rPr>
          <w:rFonts w:ascii="GHEA Grapalat" w:hAnsi="GHEA Grapalat" w:cs="Sylfaen"/>
          <w:sz w:val="20"/>
          <w:lang w:val="ru-RU"/>
        </w:rPr>
        <w:t>վավերացված</w:t>
      </w:r>
      <w:r w:rsidRPr="00F130B8">
        <w:rPr>
          <w:rFonts w:ascii="GHEA Grapalat" w:hAnsi="GHEA Grapalat" w:cs="Sylfaen"/>
          <w:sz w:val="20"/>
          <w:lang w:val="af-ZA"/>
        </w:rPr>
        <w:t xml:space="preserve"> </w:t>
      </w:r>
      <w:r w:rsidRPr="00F130B8">
        <w:rPr>
          <w:rFonts w:ascii="GHEA Grapalat" w:hAnsi="GHEA Grapalat" w:cs="Sylfaen"/>
          <w:sz w:val="20"/>
          <w:lang w:val="ru-RU"/>
        </w:rPr>
        <w:t>օրինակները։</w:t>
      </w:r>
    </w:p>
    <w:p w14:paraId="330C5F74" w14:textId="77777777" w:rsidR="00960BE9" w:rsidRPr="00F130B8" w:rsidRDefault="00960BE9" w:rsidP="00960BE9">
      <w:pPr>
        <w:ind w:firstLine="720"/>
        <w:jc w:val="both"/>
        <w:rPr>
          <w:rFonts w:ascii="GHEA Grapalat" w:hAnsi="GHEA Grapalat"/>
          <w:sz w:val="20"/>
          <w:szCs w:val="20"/>
          <w:lang w:val="af-ZA"/>
        </w:rPr>
      </w:pPr>
      <w:r w:rsidRPr="00F130B8">
        <w:rPr>
          <w:rFonts w:ascii="GHEA Grapalat" w:hAnsi="GHEA Grapalat" w:cs="Sylfaen"/>
          <w:sz w:val="20"/>
          <w:szCs w:val="20"/>
        </w:rPr>
        <w:t>Ծրարը</w:t>
      </w:r>
      <w:r w:rsidRPr="00F130B8">
        <w:rPr>
          <w:rFonts w:ascii="GHEA Grapalat" w:hAnsi="GHEA Grapalat"/>
          <w:sz w:val="20"/>
          <w:szCs w:val="20"/>
          <w:lang w:val="af-ZA"/>
        </w:rPr>
        <w:t xml:space="preserve"> </w:t>
      </w:r>
      <w:r w:rsidRPr="00F130B8">
        <w:rPr>
          <w:rFonts w:ascii="GHEA Grapalat" w:hAnsi="GHEA Grapalat" w:cs="Sylfaen"/>
          <w:sz w:val="20"/>
          <w:szCs w:val="20"/>
        </w:rPr>
        <w:t>և</w:t>
      </w:r>
      <w:r w:rsidRPr="00F130B8">
        <w:rPr>
          <w:rFonts w:ascii="GHEA Grapalat" w:hAnsi="GHEA Grapalat"/>
          <w:sz w:val="20"/>
          <w:szCs w:val="20"/>
          <w:lang w:val="af-ZA"/>
        </w:rPr>
        <w:t xml:space="preserve"> </w:t>
      </w:r>
      <w:r w:rsidRPr="00F130B8">
        <w:rPr>
          <w:rFonts w:ascii="GHEA Grapalat" w:hAnsi="GHEA Grapalat"/>
          <w:sz w:val="20"/>
          <w:szCs w:val="20"/>
        </w:rPr>
        <w:t>սույն</w:t>
      </w:r>
      <w:r w:rsidRPr="00F130B8">
        <w:rPr>
          <w:rFonts w:ascii="GHEA Grapalat" w:hAnsi="GHEA Grapalat"/>
          <w:sz w:val="20"/>
          <w:szCs w:val="20"/>
          <w:lang w:val="af-ZA"/>
        </w:rPr>
        <w:t xml:space="preserve"> </w:t>
      </w:r>
      <w:r w:rsidRPr="00F130B8">
        <w:rPr>
          <w:rFonts w:ascii="GHEA Grapalat" w:hAnsi="GHEA Grapalat" w:cs="Sylfaen"/>
          <w:sz w:val="20"/>
          <w:szCs w:val="20"/>
        </w:rPr>
        <w:t>հրավերով</w:t>
      </w:r>
      <w:r w:rsidRPr="00F130B8">
        <w:rPr>
          <w:rFonts w:ascii="GHEA Grapalat" w:hAnsi="GHEA Grapalat"/>
          <w:sz w:val="20"/>
          <w:szCs w:val="20"/>
          <w:lang w:val="af-ZA"/>
        </w:rPr>
        <w:t xml:space="preserve"> </w:t>
      </w:r>
      <w:r w:rsidRPr="00F130B8">
        <w:rPr>
          <w:rFonts w:ascii="GHEA Grapalat" w:hAnsi="GHEA Grapalat" w:cs="Sylfaen"/>
          <w:sz w:val="20"/>
          <w:szCs w:val="20"/>
        </w:rPr>
        <w:t>նախատեսված</w:t>
      </w:r>
      <w:r w:rsidRPr="00F130B8">
        <w:rPr>
          <w:rFonts w:ascii="GHEA Grapalat" w:hAnsi="GHEA Grapalat"/>
          <w:sz w:val="20"/>
          <w:szCs w:val="20"/>
          <w:lang w:val="af-ZA"/>
        </w:rPr>
        <w:t xml:space="preserve">` </w:t>
      </w:r>
      <w:r w:rsidRPr="00F130B8">
        <w:rPr>
          <w:rFonts w:ascii="GHEA Grapalat" w:hAnsi="GHEA Grapalat"/>
          <w:sz w:val="20"/>
          <w:szCs w:val="20"/>
        </w:rPr>
        <w:t>մ</w:t>
      </w:r>
      <w:r w:rsidRPr="00F130B8">
        <w:rPr>
          <w:rFonts w:ascii="GHEA Grapalat" w:hAnsi="GHEA Grapalat" w:cs="Sylfaen"/>
          <w:sz w:val="20"/>
          <w:szCs w:val="20"/>
        </w:rPr>
        <w:t>ասնակցի</w:t>
      </w:r>
      <w:r w:rsidRPr="00F130B8">
        <w:rPr>
          <w:rFonts w:ascii="GHEA Grapalat" w:hAnsi="GHEA Grapalat"/>
          <w:sz w:val="20"/>
          <w:szCs w:val="20"/>
          <w:lang w:val="af-ZA"/>
        </w:rPr>
        <w:t xml:space="preserve"> </w:t>
      </w:r>
      <w:r w:rsidRPr="00F130B8">
        <w:rPr>
          <w:rFonts w:ascii="GHEA Grapalat" w:hAnsi="GHEA Grapalat" w:cs="Sylfaen"/>
          <w:sz w:val="20"/>
          <w:szCs w:val="20"/>
        </w:rPr>
        <w:t>կազմած</w:t>
      </w:r>
      <w:r w:rsidRPr="00F130B8">
        <w:rPr>
          <w:rFonts w:ascii="GHEA Grapalat" w:hAnsi="GHEA Grapalat"/>
          <w:sz w:val="20"/>
          <w:szCs w:val="20"/>
          <w:lang w:val="af-ZA"/>
        </w:rPr>
        <w:t xml:space="preserve"> </w:t>
      </w:r>
      <w:r w:rsidRPr="00F130B8">
        <w:rPr>
          <w:rFonts w:ascii="GHEA Grapalat" w:hAnsi="GHEA Grapalat" w:cs="Sylfaen"/>
          <w:sz w:val="20"/>
          <w:szCs w:val="20"/>
        </w:rPr>
        <w:t>փաստաթղթերն</w:t>
      </w:r>
      <w:r w:rsidRPr="00F130B8">
        <w:rPr>
          <w:rFonts w:ascii="GHEA Grapalat" w:hAnsi="GHEA Grapalat"/>
          <w:sz w:val="20"/>
          <w:szCs w:val="20"/>
          <w:lang w:val="af-ZA"/>
        </w:rPr>
        <w:t xml:space="preserve"> </w:t>
      </w:r>
      <w:r w:rsidRPr="00F130B8">
        <w:rPr>
          <w:rFonts w:ascii="GHEA Grapalat" w:hAnsi="GHEA Grapalat" w:cs="Sylfaen"/>
          <w:sz w:val="20"/>
          <w:szCs w:val="20"/>
        </w:rPr>
        <w:t>ստորագրում</w:t>
      </w:r>
      <w:r w:rsidRPr="00F130B8">
        <w:rPr>
          <w:rFonts w:ascii="GHEA Grapalat" w:hAnsi="GHEA Grapalat"/>
          <w:sz w:val="20"/>
          <w:szCs w:val="20"/>
          <w:lang w:val="af-ZA"/>
        </w:rPr>
        <w:t xml:space="preserve"> </w:t>
      </w:r>
      <w:r w:rsidRPr="00F130B8">
        <w:rPr>
          <w:rFonts w:ascii="GHEA Grapalat" w:hAnsi="GHEA Grapalat" w:cs="Sylfaen"/>
          <w:sz w:val="20"/>
          <w:szCs w:val="20"/>
        </w:rPr>
        <w:t>է</w:t>
      </w:r>
      <w:r w:rsidRPr="00F130B8">
        <w:rPr>
          <w:rFonts w:ascii="GHEA Grapalat" w:hAnsi="GHEA Grapalat"/>
          <w:sz w:val="20"/>
          <w:szCs w:val="20"/>
          <w:lang w:val="af-ZA"/>
        </w:rPr>
        <w:t xml:space="preserve"> </w:t>
      </w:r>
      <w:r w:rsidRPr="00F130B8">
        <w:rPr>
          <w:rFonts w:ascii="GHEA Grapalat" w:hAnsi="GHEA Grapalat" w:cs="Sylfaen"/>
          <w:sz w:val="20"/>
          <w:szCs w:val="20"/>
        </w:rPr>
        <w:t>դրանք</w:t>
      </w:r>
      <w:r w:rsidRPr="00F130B8">
        <w:rPr>
          <w:rFonts w:ascii="GHEA Grapalat" w:hAnsi="GHEA Grapalat"/>
          <w:sz w:val="20"/>
          <w:szCs w:val="20"/>
          <w:lang w:val="af-ZA"/>
        </w:rPr>
        <w:t xml:space="preserve"> </w:t>
      </w:r>
      <w:r w:rsidRPr="00F130B8">
        <w:rPr>
          <w:rFonts w:ascii="GHEA Grapalat" w:hAnsi="GHEA Grapalat" w:cs="Sylfaen"/>
          <w:sz w:val="20"/>
          <w:szCs w:val="20"/>
        </w:rPr>
        <w:t>ներկայացնող</w:t>
      </w:r>
      <w:r w:rsidRPr="00F130B8">
        <w:rPr>
          <w:rFonts w:ascii="GHEA Grapalat" w:hAnsi="GHEA Grapalat"/>
          <w:sz w:val="20"/>
          <w:szCs w:val="20"/>
          <w:lang w:val="af-ZA"/>
        </w:rPr>
        <w:t xml:space="preserve"> </w:t>
      </w:r>
      <w:r w:rsidRPr="00F130B8">
        <w:rPr>
          <w:rFonts w:ascii="GHEA Grapalat" w:hAnsi="GHEA Grapalat" w:cs="Sylfaen"/>
          <w:sz w:val="20"/>
          <w:szCs w:val="20"/>
        </w:rPr>
        <w:t>անձը</w:t>
      </w:r>
      <w:r w:rsidRPr="00F130B8">
        <w:rPr>
          <w:rFonts w:ascii="GHEA Grapalat" w:hAnsi="GHEA Grapalat"/>
          <w:sz w:val="20"/>
          <w:szCs w:val="20"/>
          <w:lang w:val="af-ZA"/>
        </w:rPr>
        <w:t xml:space="preserve"> </w:t>
      </w:r>
      <w:r w:rsidRPr="00F130B8">
        <w:rPr>
          <w:rFonts w:ascii="GHEA Grapalat" w:hAnsi="GHEA Grapalat" w:cs="Sylfaen"/>
          <w:sz w:val="20"/>
          <w:szCs w:val="20"/>
        </w:rPr>
        <w:t>կամ</w:t>
      </w:r>
      <w:r w:rsidRPr="00F130B8">
        <w:rPr>
          <w:rFonts w:ascii="GHEA Grapalat" w:hAnsi="GHEA Grapalat"/>
          <w:sz w:val="20"/>
          <w:szCs w:val="20"/>
          <w:lang w:val="af-ZA"/>
        </w:rPr>
        <w:t xml:space="preserve"> </w:t>
      </w:r>
      <w:r w:rsidRPr="00F130B8">
        <w:rPr>
          <w:rFonts w:ascii="GHEA Grapalat" w:hAnsi="GHEA Grapalat" w:cs="Sylfaen"/>
          <w:sz w:val="20"/>
          <w:szCs w:val="20"/>
        </w:rPr>
        <w:t>վերջինիս</w:t>
      </w:r>
      <w:r w:rsidRPr="00F130B8">
        <w:rPr>
          <w:rFonts w:ascii="GHEA Grapalat" w:hAnsi="GHEA Grapalat"/>
          <w:sz w:val="20"/>
          <w:szCs w:val="20"/>
          <w:lang w:val="af-ZA"/>
        </w:rPr>
        <w:t xml:space="preserve"> </w:t>
      </w:r>
      <w:r w:rsidRPr="00F130B8">
        <w:rPr>
          <w:rFonts w:ascii="GHEA Grapalat" w:hAnsi="GHEA Grapalat" w:cs="Sylfaen"/>
          <w:sz w:val="20"/>
          <w:szCs w:val="20"/>
        </w:rPr>
        <w:t>լիազորված</w:t>
      </w:r>
      <w:r w:rsidRPr="00F130B8">
        <w:rPr>
          <w:rFonts w:ascii="GHEA Grapalat" w:hAnsi="GHEA Grapalat"/>
          <w:sz w:val="20"/>
          <w:szCs w:val="20"/>
          <w:lang w:val="af-ZA"/>
        </w:rPr>
        <w:t xml:space="preserve"> </w:t>
      </w:r>
      <w:r w:rsidRPr="00F130B8">
        <w:rPr>
          <w:rFonts w:ascii="GHEA Grapalat" w:hAnsi="GHEA Grapalat" w:cs="Sylfaen"/>
          <w:sz w:val="20"/>
          <w:szCs w:val="20"/>
        </w:rPr>
        <w:t>անձը</w:t>
      </w:r>
      <w:r w:rsidRPr="00F130B8">
        <w:rPr>
          <w:rFonts w:ascii="GHEA Grapalat" w:hAnsi="GHEA Grapalat"/>
          <w:sz w:val="20"/>
          <w:szCs w:val="20"/>
          <w:lang w:val="af-ZA"/>
        </w:rPr>
        <w:t xml:space="preserve"> (</w:t>
      </w:r>
      <w:r w:rsidRPr="00F130B8">
        <w:rPr>
          <w:rFonts w:ascii="GHEA Grapalat" w:hAnsi="GHEA Grapalat" w:cs="Sylfaen"/>
          <w:sz w:val="20"/>
          <w:szCs w:val="20"/>
        </w:rPr>
        <w:t>այսուհետ</w:t>
      </w:r>
      <w:r w:rsidRPr="00F130B8">
        <w:rPr>
          <w:rFonts w:ascii="GHEA Grapalat" w:hAnsi="GHEA Grapalat"/>
          <w:sz w:val="20"/>
          <w:szCs w:val="20"/>
          <w:lang w:val="af-ZA"/>
        </w:rPr>
        <w:t xml:space="preserve">` </w:t>
      </w:r>
      <w:r w:rsidRPr="00F130B8">
        <w:rPr>
          <w:rFonts w:ascii="GHEA Grapalat" w:hAnsi="GHEA Grapalat" w:cs="Sylfaen"/>
          <w:sz w:val="20"/>
          <w:szCs w:val="20"/>
        </w:rPr>
        <w:t>գործակալ</w:t>
      </w:r>
      <w:r w:rsidRPr="00F130B8">
        <w:rPr>
          <w:rFonts w:ascii="GHEA Grapalat" w:hAnsi="GHEA Grapalat"/>
          <w:sz w:val="20"/>
          <w:szCs w:val="20"/>
          <w:lang w:val="af-ZA"/>
        </w:rPr>
        <w:t xml:space="preserve">): </w:t>
      </w:r>
      <w:r w:rsidRPr="00F130B8">
        <w:rPr>
          <w:rFonts w:ascii="GHEA Grapalat" w:hAnsi="GHEA Grapalat" w:cs="Sylfaen"/>
          <w:sz w:val="20"/>
          <w:szCs w:val="20"/>
        </w:rPr>
        <w:t>Եթե</w:t>
      </w:r>
      <w:r w:rsidRPr="00F130B8">
        <w:rPr>
          <w:rFonts w:ascii="GHEA Grapalat" w:hAnsi="GHEA Grapalat"/>
          <w:sz w:val="20"/>
          <w:szCs w:val="20"/>
          <w:lang w:val="af-ZA"/>
        </w:rPr>
        <w:t xml:space="preserve"> </w:t>
      </w:r>
      <w:r w:rsidRPr="00F130B8">
        <w:rPr>
          <w:rFonts w:ascii="GHEA Grapalat" w:hAnsi="GHEA Grapalat" w:cs="Sylfaen"/>
          <w:sz w:val="20"/>
          <w:szCs w:val="20"/>
        </w:rPr>
        <w:t>հայտը</w:t>
      </w:r>
      <w:r w:rsidRPr="00F130B8">
        <w:rPr>
          <w:rFonts w:ascii="GHEA Grapalat" w:hAnsi="GHEA Grapalat"/>
          <w:sz w:val="20"/>
          <w:szCs w:val="20"/>
          <w:lang w:val="af-ZA"/>
        </w:rPr>
        <w:t xml:space="preserve"> </w:t>
      </w:r>
      <w:r w:rsidRPr="00F130B8">
        <w:rPr>
          <w:rFonts w:ascii="GHEA Grapalat" w:hAnsi="GHEA Grapalat" w:cs="Sylfaen"/>
          <w:sz w:val="20"/>
          <w:szCs w:val="20"/>
        </w:rPr>
        <w:t>ներկայացնում</w:t>
      </w:r>
      <w:r w:rsidRPr="00F130B8">
        <w:rPr>
          <w:rFonts w:ascii="GHEA Grapalat" w:hAnsi="GHEA Grapalat"/>
          <w:sz w:val="20"/>
          <w:szCs w:val="20"/>
          <w:lang w:val="af-ZA"/>
        </w:rPr>
        <w:t xml:space="preserve"> </w:t>
      </w:r>
      <w:r w:rsidRPr="00F130B8">
        <w:rPr>
          <w:rFonts w:ascii="GHEA Grapalat" w:hAnsi="GHEA Grapalat" w:cs="Sylfaen"/>
          <w:sz w:val="20"/>
          <w:szCs w:val="20"/>
        </w:rPr>
        <w:t>է</w:t>
      </w:r>
      <w:r w:rsidRPr="00F130B8">
        <w:rPr>
          <w:rFonts w:ascii="GHEA Grapalat" w:hAnsi="GHEA Grapalat"/>
          <w:sz w:val="20"/>
          <w:szCs w:val="20"/>
          <w:lang w:val="af-ZA"/>
        </w:rPr>
        <w:t xml:space="preserve"> </w:t>
      </w:r>
      <w:r w:rsidRPr="00F130B8">
        <w:rPr>
          <w:rFonts w:ascii="GHEA Grapalat" w:hAnsi="GHEA Grapalat" w:cs="Sylfaen"/>
          <w:sz w:val="20"/>
          <w:szCs w:val="20"/>
        </w:rPr>
        <w:t>գործակալը</w:t>
      </w:r>
      <w:r w:rsidRPr="00F130B8">
        <w:rPr>
          <w:rFonts w:ascii="GHEA Grapalat" w:hAnsi="GHEA Grapalat"/>
          <w:sz w:val="20"/>
          <w:szCs w:val="20"/>
          <w:lang w:val="af-ZA"/>
        </w:rPr>
        <w:t xml:space="preserve">, </w:t>
      </w:r>
      <w:r w:rsidRPr="00F130B8">
        <w:rPr>
          <w:rFonts w:ascii="GHEA Grapalat" w:hAnsi="GHEA Grapalat" w:cs="Sylfaen"/>
          <w:sz w:val="20"/>
          <w:szCs w:val="20"/>
        </w:rPr>
        <w:t>ապա</w:t>
      </w:r>
      <w:r w:rsidRPr="00F130B8">
        <w:rPr>
          <w:rFonts w:ascii="GHEA Grapalat" w:hAnsi="GHEA Grapalat"/>
          <w:sz w:val="20"/>
          <w:szCs w:val="20"/>
          <w:lang w:val="af-ZA"/>
        </w:rPr>
        <w:t xml:space="preserve"> </w:t>
      </w:r>
      <w:r w:rsidRPr="00F130B8">
        <w:rPr>
          <w:rFonts w:ascii="GHEA Grapalat" w:hAnsi="GHEA Grapalat" w:cs="Sylfaen"/>
          <w:sz w:val="20"/>
          <w:szCs w:val="20"/>
        </w:rPr>
        <w:t>հայտով</w:t>
      </w:r>
      <w:r w:rsidRPr="00F130B8">
        <w:rPr>
          <w:rFonts w:ascii="GHEA Grapalat" w:hAnsi="GHEA Grapalat"/>
          <w:sz w:val="20"/>
          <w:szCs w:val="20"/>
          <w:lang w:val="af-ZA"/>
        </w:rPr>
        <w:t xml:space="preserve"> </w:t>
      </w:r>
      <w:r w:rsidRPr="00F130B8">
        <w:rPr>
          <w:rFonts w:ascii="GHEA Grapalat" w:hAnsi="GHEA Grapalat" w:cs="Sylfaen"/>
          <w:sz w:val="20"/>
          <w:szCs w:val="20"/>
        </w:rPr>
        <w:t>ներկայացվում</w:t>
      </w:r>
      <w:r w:rsidRPr="00F130B8">
        <w:rPr>
          <w:rFonts w:ascii="GHEA Grapalat" w:hAnsi="GHEA Grapalat"/>
          <w:sz w:val="20"/>
          <w:szCs w:val="20"/>
          <w:lang w:val="af-ZA"/>
        </w:rPr>
        <w:t xml:space="preserve"> </w:t>
      </w:r>
      <w:r w:rsidRPr="00F130B8">
        <w:rPr>
          <w:rFonts w:ascii="GHEA Grapalat" w:hAnsi="GHEA Grapalat" w:cs="Sylfaen"/>
          <w:sz w:val="20"/>
          <w:szCs w:val="20"/>
        </w:rPr>
        <w:t>է</w:t>
      </w:r>
      <w:r w:rsidRPr="00F130B8">
        <w:rPr>
          <w:rFonts w:ascii="GHEA Grapalat" w:hAnsi="GHEA Grapalat"/>
          <w:sz w:val="20"/>
          <w:szCs w:val="20"/>
          <w:lang w:val="af-ZA"/>
        </w:rPr>
        <w:t xml:space="preserve"> </w:t>
      </w:r>
      <w:r w:rsidRPr="00F130B8">
        <w:rPr>
          <w:rFonts w:ascii="GHEA Grapalat" w:hAnsi="GHEA Grapalat" w:cs="Sylfaen"/>
          <w:sz w:val="20"/>
          <w:szCs w:val="20"/>
        </w:rPr>
        <w:t>վերջինիս</w:t>
      </w:r>
      <w:r w:rsidRPr="00F130B8">
        <w:rPr>
          <w:rFonts w:ascii="GHEA Grapalat" w:hAnsi="GHEA Grapalat"/>
          <w:sz w:val="20"/>
          <w:szCs w:val="20"/>
          <w:lang w:val="af-ZA"/>
        </w:rPr>
        <w:t xml:space="preserve"> </w:t>
      </w:r>
      <w:r w:rsidRPr="00F130B8">
        <w:rPr>
          <w:rFonts w:ascii="GHEA Grapalat" w:hAnsi="GHEA Grapalat" w:cs="Sylfaen"/>
          <w:sz w:val="20"/>
          <w:szCs w:val="20"/>
        </w:rPr>
        <w:t>այդ</w:t>
      </w:r>
      <w:r w:rsidRPr="00F130B8">
        <w:rPr>
          <w:rFonts w:ascii="GHEA Grapalat" w:hAnsi="GHEA Grapalat"/>
          <w:sz w:val="20"/>
          <w:szCs w:val="20"/>
          <w:lang w:val="af-ZA"/>
        </w:rPr>
        <w:t xml:space="preserve"> </w:t>
      </w:r>
      <w:r w:rsidRPr="00F130B8">
        <w:rPr>
          <w:rFonts w:ascii="GHEA Grapalat" w:hAnsi="GHEA Grapalat" w:cs="Sylfaen"/>
          <w:sz w:val="20"/>
          <w:szCs w:val="20"/>
        </w:rPr>
        <w:t>լիազորությունը</w:t>
      </w:r>
      <w:r w:rsidRPr="00F130B8">
        <w:rPr>
          <w:rFonts w:ascii="GHEA Grapalat" w:hAnsi="GHEA Grapalat"/>
          <w:sz w:val="20"/>
          <w:szCs w:val="20"/>
          <w:lang w:val="af-ZA"/>
        </w:rPr>
        <w:t xml:space="preserve"> </w:t>
      </w:r>
      <w:r w:rsidRPr="00F130B8">
        <w:rPr>
          <w:rFonts w:ascii="GHEA Grapalat" w:hAnsi="GHEA Grapalat" w:cs="Sylfaen"/>
          <w:sz w:val="20"/>
          <w:szCs w:val="20"/>
        </w:rPr>
        <w:t>վերապահված</w:t>
      </w:r>
      <w:r w:rsidRPr="00F130B8">
        <w:rPr>
          <w:rFonts w:ascii="GHEA Grapalat" w:hAnsi="GHEA Grapalat"/>
          <w:sz w:val="20"/>
          <w:szCs w:val="20"/>
          <w:lang w:val="af-ZA"/>
        </w:rPr>
        <w:t xml:space="preserve"> </w:t>
      </w:r>
      <w:r w:rsidRPr="00F130B8">
        <w:rPr>
          <w:rFonts w:ascii="GHEA Grapalat" w:hAnsi="GHEA Grapalat" w:cs="Sylfaen"/>
          <w:sz w:val="20"/>
          <w:szCs w:val="20"/>
        </w:rPr>
        <w:t>լինելու</w:t>
      </w:r>
      <w:r w:rsidRPr="00F130B8">
        <w:rPr>
          <w:rFonts w:ascii="GHEA Grapalat" w:hAnsi="GHEA Grapalat"/>
          <w:sz w:val="20"/>
          <w:szCs w:val="20"/>
          <w:lang w:val="af-ZA"/>
        </w:rPr>
        <w:t xml:space="preserve"> </w:t>
      </w:r>
      <w:r w:rsidRPr="00F130B8">
        <w:rPr>
          <w:rFonts w:ascii="GHEA Grapalat" w:hAnsi="GHEA Grapalat" w:cs="Sylfaen"/>
          <w:sz w:val="20"/>
          <w:szCs w:val="20"/>
        </w:rPr>
        <w:t>մասին</w:t>
      </w:r>
      <w:r w:rsidRPr="00F130B8">
        <w:rPr>
          <w:rFonts w:ascii="GHEA Grapalat" w:hAnsi="GHEA Grapalat" w:cs="Sylfaen"/>
          <w:sz w:val="20"/>
          <w:szCs w:val="20"/>
          <w:lang w:val="af-ZA"/>
        </w:rPr>
        <w:t xml:space="preserve"> </w:t>
      </w:r>
      <w:r w:rsidRPr="00F130B8">
        <w:rPr>
          <w:rFonts w:ascii="GHEA Grapalat" w:hAnsi="GHEA Grapalat" w:cs="Sylfaen"/>
          <w:sz w:val="20"/>
          <w:szCs w:val="20"/>
        </w:rPr>
        <w:t>փաստաթուղթ</w:t>
      </w:r>
      <w:r w:rsidRPr="00F130B8">
        <w:rPr>
          <w:rFonts w:ascii="GHEA Grapalat" w:hAnsi="GHEA Grapalat" w:cs="Sylfaen"/>
          <w:sz w:val="20"/>
          <w:szCs w:val="20"/>
          <w:lang w:val="af-ZA"/>
        </w:rPr>
        <w:t>:</w:t>
      </w:r>
    </w:p>
    <w:p w14:paraId="7CB6C45F" w14:textId="77777777" w:rsidR="00960BE9" w:rsidRPr="00F130B8" w:rsidRDefault="00960BE9" w:rsidP="00960BE9">
      <w:pPr>
        <w:ind w:firstLine="720"/>
        <w:jc w:val="both"/>
        <w:rPr>
          <w:rFonts w:ascii="GHEA Grapalat" w:hAnsi="GHEA Grapalat"/>
          <w:sz w:val="20"/>
          <w:szCs w:val="20"/>
          <w:lang w:val="af-ZA"/>
        </w:rPr>
      </w:pPr>
      <w:r w:rsidRPr="00F130B8">
        <w:rPr>
          <w:rFonts w:ascii="GHEA Grapalat" w:hAnsi="GHEA Grapalat"/>
          <w:sz w:val="20"/>
          <w:szCs w:val="20"/>
          <w:lang w:val="af-ZA"/>
        </w:rPr>
        <w:t xml:space="preserve">3.2 </w:t>
      </w:r>
      <w:r w:rsidRPr="00F130B8">
        <w:rPr>
          <w:rFonts w:ascii="GHEA Grapalat" w:hAnsi="GHEA Grapalat" w:cs="Sylfaen"/>
          <w:sz w:val="20"/>
          <w:szCs w:val="20"/>
        </w:rPr>
        <w:t>Սույն</w:t>
      </w:r>
      <w:r w:rsidRPr="00F130B8">
        <w:rPr>
          <w:rFonts w:ascii="GHEA Grapalat" w:hAnsi="GHEA Grapalat"/>
          <w:sz w:val="20"/>
          <w:szCs w:val="20"/>
          <w:lang w:val="af-ZA"/>
        </w:rPr>
        <w:t xml:space="preserve"> </w:t>
      </w:r>
      <w:r w:rsidRPr="00F130B8">
        <w:rPr>
          <w:rFonts w:ascii="GHEA Grapalat" w:hAnsi="GHEA Grapalat"/>
          <w:sz w:val="20"/>
          <w:szCs w:val="20"/>
        </w:rPr>
        <w:t>հրահանգի</w:t>
      </w:r>
      <w:r w:rsidRPr="00F130B8">
        <w:rPr>
          <w:rFonts w:ascii="GHEA Grapalat" w:hAnsi="GHEA Grapalat"/>
          <w:sz w:val="20"/>
          <w:szCs w:val="20"/>
          <w:lang w:val="af-ZA"/>
        </w:rPr>
        <w:t xml:space="preserve"> 3.1 </w:t>
      </w:r>
      <w:r w:rsidRPr="00F130B8">
        <w:rPr>
          <w:rFonts w:ascii="GHEA Grapalat" w:hAnsi="GHEA Grapalat"/>
          <w:sz w:val="20"/>
          <w:szCs w:val="20"/>
        </w:rPr>
        <w:t>կետում</w:t>
      </w:r>
      <w:r w:rsidRPr="00F130B8">
        <w:rPr>
          <w:rFonts w:ascii="GHEA Grapalat" w:hAnsi="GHEA Grapalat"/>
          <w:sz w:val="20"/>
          <w:szCs w:val="20"/>
          <w:lang w:val="af-ZA"/>
        </w:rPr>
        <w:t xml:space="preserve"> </w:t>
      </w:r>
      <w:r w:rsidRPr="00F130B8">
        <w:rPr>
          <w:rFonts w:ascii="GHEA Grapalat" w:hAnsi="GHEA Grapalat" w:cs="Sylfaen"/>
          <w:sz w:val="20"/>
          <w:szCs w:val="20"/>
        </w:rPr>
        <w:t>նշված</w:t>
      </w:r>
      <w:r w:rsidRPr="00F130B8">
        <w:rPr>
          <w:rFonts w:ascii="GHEA Grapalat" w:hAnsi="GHEA Grapalat"/>
          <w:sz w:val="20"/>
          <w:szCs w:val="20"/>
          <w:lang w:val="af-ZA"/>
        </w:rPr>
        <w:t xml:space="preserve"> </w:t>
      </w:r>
      <w:r w:rsidRPr="00F130B8">
        <w:rPr>
          <w:rFonts w:ascii="GHEA Grapalat" w:hAnsi="GHEA Grapalat" w:cs="Sylfaen"/>
          <w:sz w:val="20"/>
          <w:szCs w:val="20"/>
        </w:rPr>
        <w:t>ծրարի</w:t>
      </w:r>
      <w:r w:rsidRPr="00F130B8">
        <w:rPr>
          <w:rFonts w:ascii="GHEA Grapalat" w:hAnsi="GHEA Grapalat"/>
          <w:sz w:val="20"/>
          <w:szCs w:val="20"/>
          <w:lang w:val="af-ZA"/>
        </w:rPr>
        <w:t xml:space="preserve"> </w:t>
      </w:r>
      <w:r w:rsidRPr="00F130B8">
        <w:rPr>
          <w:rFonts w:ascii="GHEA Grapalat" w:hAnsi="GHEA Grapalat" w:cs="Sylfaen"/>
          <w:sz w:val="20"/>
          <w:szCs w:val="20"/>
        </w:rPr>
        <w:t>վրա</w:t>
      </w:r>
      <w:r w:rsidRPr="00F130B8">
        <w:rPr>
          <w:rFonts w:ascii="GHEA Grapalat" w:hAnsi="GHEA Grapalat"/>
          <w:sz w:val="20"/>
          <w:szCs w:val="20"/>
          <w:lang w:val="af-ZA"/>
        </w:rPr>
        <w:t xml:space="preserve"> </w:t>
      </w:r>
      <w:r w:rsidRPr="00F130B8">
        <w:rPr>
          <w:rFonts w:ascii="GHEA Grapalat" w:hAnsi="GHEA Grapalat" w:cs="Sylfaen"/>
          <w:sz w:val="20"/>
          <w:szCs w:val="20"/>
        </w:rPr>
        <w:t>հայտը</w:t>
      </w:r>
      <w:r w:rsidRPr="00F130B8">
        <w:rPr>
          <w:rFonts w:ascii="GHEA Grapalat" w:hAnsi="GHEA Grapalat"/>
          <w:sz w:val="20"/>
          <w:szCs w:val="20"/>
          <w:lang w:val="af-ZA"/>
        </w:rPr>
        <w:t xml:space="preserve"> </w:t>
      </w:r>
      <w:r w:rsidRPr="00F130B8">
        <w:rPr>
          <w:rFonts w:ascii="GHEA Grapalat" w:hAnsi="GHEA Grapalat" w:cs="Sylfaen"/>
          <w:sz w:val="20"/>
          <w:szCs w:val="20"/>
        </w:rPr>
        <w:t>կազմելու</w:t>
      </w:r>
      <w:r w:rsidRPr="00F130B8">
        <w:rPr>
          <w:rFonts w:ascii="GHEA Grapalat" w:hAnsi="GHEA Grapalat"/>
          <w:sz w:val="20"/>
          <w:szCs w:val="20"/>
          <w:lang w:val="af-ZA"/>
        </w:rPr>
        <w:t xml:space="preserve"> </w:t>
      </w:r>
      <w:r w:rsidRPr="00F130B8">
        <w:rPr>
          <w:rFonts w:ascii="GHEA Grapalat" w:hAnsi="GHEA Grapalat" w:cs="Sylfaen"/>
          <w:sz w:val="20"/>
          <w:szCs w:val="20"/>
        </w:rPr>
        <w:t>լեզվով</w:t>
      </w:r>
      <w:r w:rsidRPr="00F130B8">
        <w:rPr>
          <w:rFonts w:ascii="GHEA Grapalat" w:hAnsi="GHEA Grapalat"/>
          <w:sz w:val="20"/>
          <w:szCs w:val="20"/>
          <w:lang w:val="af-ZA"/>
        </w:rPr>
        <w:t xml:space="preserve"> </w:t>
      </w:r>
      <w:r w:rsidRPr="00F130B8">
        <w:rPr>
          <w:rFonts w:ascii="GHEA Grapalat" w:hAnsi="GHEA Grapalat" w:cs="Sylfaen"/>
          <w:sz w:val="20"/>
          <w:szCs w:val="20"/>
        </w:rPr>
        <w:t>նշվում</w:t>
      </w:r>
      <w:r w:rsidRPr="00F130B8">
        <w:rPr>
          <w:rFonts w:ascii="GHEA Grapalat" w:hAnsi="GHEA Grapalat"/>
          <w:sz w:val="20"/>
          <w:szCs w:val="20"/>
          <w:lang w:val="af-ZA"/>
        </w:rPr>
        <w:t xml:space="preserve"> </w:t>
      </w:r>
      <w:r w:rsidRPr="00F130B8">
        <w:rPr>
          <w:rFonts w:ascii="GHEA Grapalat" w:hAnsi="GHEA Grapalat" w:cs="Sylfaen"/>
          <w:sz w:val="20"/>
          <w:szCs w:val="20"/>
        </w:rPr>
        <w:t>են</w:t>
      </w:r>
      <w:r w:rsidRPr="00F130B8">
        <w:rPr>
          <w:rFonts w:ascii="GHEA Grapalat" w:hAnsi="GHEA Grapalat"/>
          <w:sz w:val="20"/>
          <w:szCs w:val="20"/>
          <w:lang w:val="af-ZA"/>
        </w:rPr>
        <w:t xml:space="preserve">` </w:t>
      </w:r>
    </w:p>
    <w:p w14:paraId="0A986B8C" w14:textId="77777777" w:rsidR="00960BE9" w:rsidRPr="00F130B8" w:rsidRDefault="00960BE9" w:rsidP="00960BE9">
      <w:pPr>
        <w:ind w:firstLine="720"/>
        <w:rPr>
          <w:rFonts w:ascii="GHEA Grapalat" w:hAnsi="GHEA Grapalat"/>
          <w:sz w:val="20"/>
          <w:szCs w:val="20"/>
          <w:lang w:val="af-ZA"/>
        </w:rPr>
      </w:pPr>
      <w:r w:rsidRPr="00F130B8">
        <w:rPr>
          <w:rFonts w:ascii="GHEA Grapalat" w:hAnsi="GHEA Grapalat"/>
          <w:sz w:val="20"/>
          <w:szCs w:val="20"/>
          <w:lang w:val="af-ZA"/>
        </w:rPr>
        <w:t xml:space="preserve">1) </w:t>
      </w:r>
      <w:r w:rsidRPr="00F130B8">
        <w:rPr>
          <w:rFonts w:ascii="GHEA Grapalat" w:hAnsi="GHEA Grapalat"/>
          <w:sz w:val="20"/>
          <w:szCs w:val="20"/>
        </w:rPr>
        <w:t>պ</w:t>
      </w:r>
      <w:r w:rsidRPr="00F130B8">
        <w:rPr>
          <w:rFonts w:ascii="GHEA Grapalat" w:hAnsi="GHEA Grapalat" w:cs="Sylfaen"/>
          <w:sz w:val="20"/>
          <w:szCs w:val="20"/>
        </w:rPr>
        <w:t>ատվիրատուի</w:t>
      </w:r>
      <w:r w:rsidRPr="00F130B8">
        <w:rPr>
          <w:rFonts w:ascii="GHEA Grapalat" w:hAnsi="GHEA Grapalat"/>
          <w:sz w:val="20"/>
          <w:szCs w:val="20"/>
          <w:lang w:val="af-ZA"/>
        </w:rPr>
        <w:t xml:space="preserve"> </w:t>
      </w:r>
      <w:r w:rsidRPr="00F130B8">
        <w:rPr>
          <w:rFonts w:ascii="GHEA Grapalat" w:hAnsi="GHEA Grapalat" w:cs="Sylfaen"/>
          <w:sz w:val="20"/>
          <w:szCs w:val="20"/>
        </w:rPr>
        <w:t>անվանումը</w:t>
      </w:r>
      <w:r w:rsidRPr="00F130B8">
        <w:rPr>
          <w:rFonts w:ascii="GHEA Grapalat" w:hAnsi="GHEA Grapalat"/>
          <w:sz w:val="20"/>
          <w:szCs w:val="20"/>
          <w:lang w:val="af-ZA"/>
        </w:rPr>
        <w:t xml:space="preserve"> </w:t>
      </w:r>
      <w:r w:rsidRPr="00F130B8">
        <w:rPr>
          <w:rFonts w:ascii="GHEA Grapalat" w:hAnsi="GHEA Grapalat" w:cs="Sylfaen"/>
          <w:sz w:val="20"/>
          <w:szCs w:val="20"/>
        </w:rPr>
        <w:t>և</w:t>
      </w:r>
      <w:r w:rsidRPr="00F130B8">
        <w:rPr>
          <w:rFonts w:ascii="GHEA Grapalat" w:hAnsi="GHEA Grapalat"/>
          <w:sz w:val="20"/>
          <w:szCs w:val="20"/>
          <w:lang w:val="af-ZA"/>
        </w:rPr>
        <w:t xml:space="preserve"> </w:t>
      </w:r>
      <w:r w:rsidRPr="00F130B8">
        <w:rPr>
          <w:rFonts w:ascii="GHEA Grapalat" w:hAnsi="GHEA Grapalat" w:cs="Sylfaen"/>
          <w:sz w:val="20"/>
          <w:szCs w:val="20"/>
        </w:rPr>
        <w:t>հայտի</w:t>
      </w:r>
      <w:r w:rsidRPr="00F130B8">
        <w:rPr>
          <w:rFonts w:ascii="GHEA Grapalat" w:hAnsi="GHEA Grapalat"/>
          <w:sz w:val="20"/>
          <w:szCs w:val="20"/>
          <w:lang w:val="af-ZA"/>
        </w:rPr>
        <w:t xml:space="preserve"> </w:t>
      </w:r>
      <w:r w:rsidRPr="00F130B8">
        <w:rPr>
          <w:rFonts w:ascii="GHEA Grapalat" w:hAnsi="GHEA Grapalat" w:cs="Sylfaen"/>
          <w:sz w:val="20"/>
          <w:szCs w:val="20"/>
        </w:rPr>
        <w:t>ներկայացման</w:t>
      </w:r>
      <w:r w:rsidRPr="00F130B8">
        <w:rPr>
          <w:rFonts w:ascii="GHEA Grapalat" w:hAnsi="GHEA Grapalat"/>
          <w:sz w:val="20"/>
          <w:szCs w:val="20"/>
          <w:lang w:val="af-ZA"/>
        </w:rPr>
        <w:t xml:space="preserve"> </w:t>
      </w:r>
      <w:r w:rsidRPr="00F130B8">
        <w:rPr>
          <w:rFonts w:ascii="GHEA Grapalat" w:hAnsi="GHEA Grapalat" w:cs="Sylfaen"/>
          <w:sz w:val="20"/>
          <w:szCs w:val="20"/>
        </w:rPr>
        <w:t>վայրը</w:t>
      </w:r>
      <w:r w:rsidRPr="00F130B8">
        <w:rPr>
          <w:rFonts w:ascii="GHEA Grapalat" w:hAnsi="GHEA Grapalat"/>
          <w:sz w:val="20"/>
          <w:szCs w:val="20"/>
          <w:lang w:val="af-ZA"/>
        </w:rPr>
        <w:t xml:space="preserve"> (</w:t>
      </w:r>
      <w:r w:rsidRPr="00F130B8">
        <w:rPr>
          <w:rFonts w:ascii="GHEA Grapalat" w:hAnsi="GHEA Grapalat" w:cs="Sylfaen"/>
          <w:sz w:val="20"/>
          <w:szCs w:val="20"/>
        </w:rPr>
        <w:t>հասցեն</w:t>
      </w:r>
      <w:r w:rsidRPr="00F130B8">
        <w:rPr>
          <w:rFonts w:ascii="GHEA Grapalat" w:hAnsi="GHEA Grapalat"/>
          <w:sz w:val="20"/>
          <w:szCs w:val="20"/>
          <w:lang w:val="af-ZA"/>
        </w:rPr>
        <w:t>).</w:t>
      </w:r>
    </w:p>
    <w:p w14:paraId="1462973B" w14:textId="77777777" w:rsidR="00960BE9" w:rsidRPr="00F130B8" w:rsidRDefault="00960BE9" w:rsidP="00960BE9">
      <w:pPr>
        <w:ind w:firstLine="720"/>
        <w:rPr>
          <w:rFonts w:ascii="GHEA Grapalat" w:hAnsi="GHEA Grapalat"/>
          <w:sz w:val="20"/>
          <w:szCs w:val="20"/>
          <w:lang w:val="af-ZA"/>
        </w:rPr>
      </w:pPr>
      <w:r w:rsidRPr="00F130B8">
        <w:rPr>
          <w:rFonts w:ascii="GHEA Grapalat" w:hAnsi="GHEA Grapalat"/>
          <w:sz w:val="20"/>
          <w:szCs w:val="20"/>
          <w:lang w:val="af-ZA"/>
        </w:rPr>
        <w:t xml:space="preserve">2) </w:t>
      </w:r>
      <w:r w:rsidR="00D26727" w:rsidRPr="00F130B8">
        <w:rPr>
          <w:rFonts w:ascii="GHEA Grapalat" w:hAnsi="GHEA Grapalat"/>
          <w:sz w:val="20"/>
          <w:szCs w:val="20"/>
        </w:rPr>
        <w:t>ընթացակարգի</w:t>
      </w:r>
      <w:r w:rsidRPr="00F130B8">
        <w:rPr>
          <w:rFonts w:ascii="GHEA Grapalat" w:hAnsi="GHEA Grapalat" w:cs="Sylfaen"/>
          <w:sz w:val="20"/>
          <w:szCs w:val="20"/>
          <w:lang w:val="af-ZA"/>
        </w:rPr>
        <w:t xml:space="preserve"> </w:t>
      </w:r>
      <w:r w:rsidRPr="00F130B8">
        <w:rPr>
          <w:rFonts w:ascii="GHEA Grapalat" w:hAnsi="GHEA Grapalat" w:cs="Sylfaen"/>
          <w:sz w:val="20"/>
          <w:szCs w:val="20"/>
        </w:rPr>
        <w:t>ծածկագիրը</w:t>
      </w:r>
      <w:r w:rsidRPr="00F130B8">
        <w:rPr>
          <w:rFonts w:ascii="GHEA Grapalat" w:hAnsi="GHEA Grapalat"/>
          <w:sz w:val="20"/>
          <w:szCs w:val="20"/>
          <w:lang w:val="af-ZA"/>
        </w:rPr>
        <w:t>.</w:t>
      </w:r>
    </w:p>
    <w:p w14:paraId="25505CD8" w14:textId="77777777" w:rsidR="00960BE9" w:rsidRPr="00F130B8" w:rsidRDefault="00960BE9" w:rsidP="00960BE9">
      <w:pPr>
        <w:ind w:firstLine="720"/>
        <w:rPr>
          <w:rFonts w:ascii="GHEA Grapalat" w:hAnsi="GHEA Grapalat"/>
          <w:sz w:val="20"/>
          <w:szCs w:val="20"/>
          <w:lang w:val="af-ZA"/>
        </w:rPr>
      </w:pPr>
      <w:r w:rsidRPr="00F130B8">
        <w:rPr>
          <w:rFonts w:ascii="GHEA Grapalat" w:hAnsi="GHEA Grapalat"/>
          <w:sz w:val="20"/>
          <w:szCs w:val="20"/>
          <w:lang w:val="af-ZA"/>
        </w:rPr>
        <w:t>3) «</w:t>
      </w:r>
      <w:r w:rsidRPr="00F130B8">
        <w:rPr>
          <w:rFonts w:ascii="GHEA Grapalat" w:hAnsi="GHEA Grapalat" w:cs="Sylfaen"/>
          <w:sz w:val="20"/>
          <w:szCs w:val="20"/>
        </w:rPr>
        <w:t>չբացել</w:t>
      </w:r>
      <w:r w:rsidRPr="00F130B8">
        <w:rPr>
          <w:rFonts w:ascii="GHEA Grapalat" w:hAnsi="GHEA Grapalat"/>
          <w:sz w:val="20"/>
          <w:szCs w:val="20"/>
          <w:lang w:val="af-ZA"/>
        </w:rPr>
        <w:t xml:space="preserve"> </w:t>
      </w:r>
      <w:r w:rsidRPr="00F130B8">
        <w:rPr>
          <w:rFonts w:ascii="GHEA Grapalat" w:hAnsi="GHEA Grapalat" w:cs="Sylfaen"/>
          <w:sz w:val="20"/>
          <w:szCs w:val="20"/>
        </w:rPr>
        <w:t>մինչև</w:t>
      </w:r>
      <w:r w:rsidRPr="00F130B8">
        <w:rPr>
          <w:rFonts w:ascii="GHEA Grapalat" w:hAnsi="GHEA Grapalat"/>
          <w:sz w:val="20"/>
          <w:szCs w:val="20"/>
          <w:lang w:val="af-ZA"/>
        </w:rPr>
        <w:t xml:space="preserve"> </w:t>
      </w:r>
      <w:r w:rsidRPr="00F130B8">
        <w:rPr>
          <w:rFonts w:ascii="GHEA Grapalat" w:hAnsi="GHEA Grapalat" w:cs="Sylfaen"/>
          <w:sz w:val="20"/>
          <w:szCs w:val="20"/>
        </w:rPr>
        <w:t>հայտերի</w:t>
      </w:r>
      <w:r w:rsidRPr="00F130B8">
        <w:rPr>
          <w:rFonts w:ascii="GHEA Grapalat" w:hAnsi="GHEA Grapalat"/>
          <w:sz w:val="20"/>
          <w:szCs w:val="20"/>
          <w:lang w:val="af-ZA"/>
        </w:rPr>
        <w:t xml:space="preserve"> </w:t>
      </w:r>
      <w:r w:rsidRPr="00F130B8">
        <w:rPr>
          <w:rFonts w:ascii="GHEA Grapalat" w:hAnsi="GHEA Grapalat" w:cs="Sylfaen"/>
          <w:sz w:val="20"/>
          <w:szCs w:val="20"/>
        </w:rPr>
        <w:t>բացման</w:t>
      </w:r>
      <w:r w:rsidRPr="00F130B8">
        <w:rPr>
          <w:rFonts w:ascii="GHEA Grapalat" w:hAnsi="GHEA Grapalat"/>
          <w:sz w:val="20"/>
          <w:szCs w:val="20"/>
          <w:lang w:val="af-ZA"/>
        </w:rPr>
        <w:t xml:space="preserve"> </w:t>
      </w:r>
      <w:r w:rsidRPr="00F130B8">
        <w:rPr>
          <w:rFonts w:ascii="GHEA Grapalat" w:hAnsi="GHEA Grapalat" w:cs="Sylfaen"/>
          <w:sz w:val="20"/>
          <w:szCs w:val="20"/>
        </w:rPr>
        <w:t>նիստը</w:t>
      </w:r>
      <w:r w:rsidRPr="00F130B8">
        <w:rPr>
          <w:rFonts w:ascii="GHEA Grapalat" w:hAnsi="GHEA Grapalat"/>
          <w:sz w:val="20"/>
          <w:szCs w:val="20"/>
          <w:lang w:val="af-ZA"/>
        </w:rPr>
        <w:t xml:space="preserve">» </w:t>
      </w:r>
      <w:r w:rsidRPr="00F130B8">
        <w:rPr>
          <w:rFonts w:ascii="GHEA Grapalat" w:hAnsi="GHEA Grapalat" w:cs="Sylfaen"/>
          <w:sz w:val="20"/>
          <w:szCs w:val="20"/>
        </w:rPr>
        <w:t>բառերը</w:t>
      </w:r>
      <w:r w:rsidRPr="00F130B8">
        <w:rPr>
          <w:rFonts w:ascii="GHEA Grapalat" w:hAnsi="GHEA Grapalat"/>
          <w:sz w:val="20"/>
          <w:szCs w:val="20"/>
          <w:lang w:val="af-ZA"/>
        </w:rPr>
        <w:t>.</w:t>
      </w:r>
    </w:p>
    <w:p w14:paraId="17069CF8" w14:textId="77777777" w:rsidR="00960BE9" w:rsidRPr="00F130B8" w:rsidRDefault="00960BE9" w:rsidP="00960BE9">
      <w:pPr>
        <w:ind w:firstLine="720"/>
        <w:rPr>
          <w:rFonts w:ascii="GHEA Grapalat" w:hAnsi="GHEA Grapalat"/>
          <w:sz w:val="20"/>
          <w:szCs w:val="20"/>
          <w:lang w:val="af-ZA"/>
        </w:rPr>
      </w:pPr>
      <w:r w:rsidRPr="00F130B8">
        <w:rPr>
          <w:rFonts w:ascii="GHEA Grapalat" w:hAnsi="GHEA Grapalat"/>
          <w:sz w:val="20"/>
          <w:szCs w:val="20"/>
          <w:lang w:val="af-ZA"/>
        </w:rPr>
        <w:t xml:space="preserve">4) </w:t>
      </w:r>
      <w:r w:rsidRPr="00F130B8">
        <w:rPr>
          <w:rFonts w:ascii="GHEA Grapalat" w:hAnsi="GHEA Grapalat"/>
          <w:sz w:val="20"/>
          <w:szCs w:val="20"/>
        </w:rPr>
        <w:t>մ</w:t>
      </w:r>
      <w:r w:rsidRPr="00F130B8">
        <w:rPr>
          <w:rFonts w:ascii="GHEA Grapalat" w:hAnsi="GHEA Grapalat" w:cs="Sylfaen"/>
          <w:sz w:val="20"/>
          <w:szCs w:val="20"/>
        </w:rPr>
        <w:t>ասնակցի</w:t>
      </w:r>
      <w:r w:rsidRPr="00F130B8">
        <w:rPr>
          <w:rFonts w:ascii="GHEA Grapalat" w:hAnsi="GHEA Grapalat"/>
          <w:sz w:val="20"/>
          <w:szCs w:val="20"/>
          <w:lang w:val="af-ZA"/>
        </w:rPr>
        <w:t xml:space="preserve"> </w:t>
      </w:r>
      <w:r w:rsidRPr="00F130B8">
        <w:rPr>
          <w:rFonts w:ascii="GHEA Grapalat" w:hAnsi="GHEA Grapalat" w:cs="Sylfaen"/>
          <w:sz w:val="20"/>
          <w:szCs w:val="20"/>
        </w:rPr>
        <w:t>անվանումը</w:t>
      </w:r>
      <w:r w:rsidRPr="00F130B8">
        <w:rPr>
          <w:rFonts w:ascii="GHEA Grapalat" w:hAnsi="GHEA Grapalat"/>
          <w:sz w:val="20"/>
          <w:szCs w:val="20"/>
          <w:lang w:val="af-ZA"/>
        </w:rPr>
        <w:t xml:space="preserve"> (</w:t>
      </w:r>
      <w:r w:rsidRPr="00F130B8">
        <w:rPr>
          <w:rFonts w:ascii="GHEA Grapalat" w:hAnsi="GHEA Grapalat" w:cs="Sylfaen"/>
          <w:sz w:val="20"/>
          <w:szCs w:val="20"/>
        </w:rPr>
        <w:t>անունը</w:t>
      </w:r>
      <w:r w:rsidRPr="00F130B8">
        <w:rPr>
          <w:rFonts w:ascii="GHEA Grapalat" w:hAnsi="GHEA Grapalat"/>
          <w:sz w:val="20"/>
          <w:szCs w:val="20"/>
          <w:lang w:val="af-ZA"/>
        </w:rPr>
        <w:t xml:space="preserve">), </w:t>
      </w:r>
      <w:r w:rsidRPr="00F130B8">
        <w:rPr>
          <w:rFonts w:ascii="GHEA Grapalat" w:hAnsi="GHEA Grapalat" w:cs="Sylfaen"/>
          <w:sz w:val="20"/>
          <w:szCs w:val="20"/>
        </w:rPr>
        <w:t>գտնվելու</w:t>
      </w:r>
      <w:r w:rsidRPr="00F130B8">
        <w:rPr>
          <w:rFonts w:ascii="GHEA Grapalat" w:hAnsi="GHEA Grapalat"/>
          <w:sz w:val="20"/>
          <w:szCs w:val="20"/>
          <w:lang w:val="af-ZA"/>
        </w:rPr>
        <w:t xml:space="preserve"> </w:t>
      </w:r>
      <w:r w:rsidRPr="00F130B8">
        <w:rPr>
          <w:rFonts w:ascii="GHEA Grapalat" w:hAnsi="GHEA Grapalat" w:cs="Sylfaen"/>
          <w:sz w:val="20"/>
          <w:szCs w:val="20"/>
        </w:rPr>
        <w:t>վայրը</w:t>
      </w:r>
      <w:r w:rsidRPr="00F130B8">
        <w:rPr>
          <w:rFonts w:ascii="GHEA Grapalat" w:hAnsi="GHEA Grapalat"/>
          <w:sz w:val="20"/>
          <w:szCs w:val="20"/>
          <w:lang w:val="af-ZA"/>
        </w:rPr>
        <w:t xml:space="preserve"> </w:t>
      </w:r>
      <w:r w:rsidRPr="00F130B8">
        <w:rPr>
          <w:rFonts w:ascii="GHEA Grapalat" w:hAnsi="GHEA Grapalat" w:cs="Sylfaen"/>
          <w:sz w:val="20"/>
          <w:szCs w:val="20"/>
        </w:rPr>
        <w:t>և</w:t>
      </w:r>
      <w:r w:rsidRPr="00F130B8">
        <w:rPr>
          <w:rFonts w:ascii="GHEA Grapalat" w:hAnsi="GHEA Grapalat"/>
          <w:sz w:val="20"/>
          <w:szCs w:val="20"/>
          <w:lang w:val="af-ZA"/>
        </w:rPr>
        <w:t xml:space="preserve"> </w:t>
      </w:r>
      <w:r w:rsidRPr="00F130B8">
        <w:rPr>
          <w:rFonts w:ascii="GHEA Grapalat" w:hAnsi="GHEA Grapalat" w:cs="Sylfaen"/>
          <w:sz w:val="20"/>
          <w:szCs w:val="20"/>
        </w:rPr>
        <w:t>հեռախոսահամարը</w:t>
      </w:r>
      <w:r w:rsidRPr="00F130B8">
        <w:rPr>
          <w:rFonts w:ascii="GHEA Grapalat" w:hAnsi="GHEA Grapalat"/>
          <w:sz w:val="20"/>
          <w:szCs w:val="20"/>
          <w:lang w:val="af-ZA"/>
        </w:rPr>
        <w:t>:</w:t>
      </w:r>
    </w:p>
    <w:p w14:paraId="73C0890B" w14:textId="77777777" w:rsidR="00960BE9" w:rsidRPr="00F130B8" w:rsidRDefault="00960BE9" w:rsidP="00960BE9">
      <w:pPr>
        <w:ind w:firstLine="720"/>
        <w:jc w:val="both"/>
        <w:rPr>
          <w:rFonts w:ascii="GHEA Grapalat" w:hAnsi="GHEA Grapalat" w:cs="Sylfaen"/>
          <w:sz w:val="20"/>
          <w:szCs w:val="20"/>
          <w:lang w:val="af-ZA"/>
        </w:rPr>
      </w:pPr>
      <w:r w:rsidRPr="00F130B8">
        <w:rPr>
          <w:rFonts w:ascii="GHEA Grapalat" w:hAnsi="GHEA Grapalat" w:cs="Sylfaen"/>
          <w:sz w:val="20"/>
          <w:szCs w:val="20"/>
          <w:lang w:val="af-ZA"/>
        </w:rPr>
        <w:t xml:space="preserve">3.3 </w:t>
      </w:r>
      <w:r w:rsidRPr="00F130B8">
        <w:rPr>
          <w:rFonts w:ascii="GHEA Grapalat" w:hAnsi="GHEA Grapalat" w:cs="Sylfaen"/>
          <w:sz w:val="20"/>
          <w:szCs w:val="20"/>
        </w:rPr>
        <w:t>Սույն</w:t>
      </w:r>
      <w:r w:rsidRPr="00F130B8">
        <w:rPr>
          <w:rFonts w:ascii="GHEA Grapalat" w:hAnsi="GHEA Grapalat" w:cs="Sylfaen"/>
          <w:sz w:val="20"/>
          <w:szCs w:val="20"/>
          <w:lang w:val="af-ZA"/>
        </w:rPr>
        <w:t xml:space="preserve"> </w:t>
      </w:r>
      <w:r w:rsidRPr="00F130B8">
        <w:rPr>
          <w:rFonts w:ascii="GHEA Grapalat" w:hAnsi="GHEA Grapalat" w:cs="Sylfaen"/>
          <w:sz w:val="20"/>
          <w:szCs w:val="20"/>
        </w:rPr>
        <w:t>հրահանգի</w:t>
      </w:r>
      <w:r w:rsidRPr="00F130B8">
        <w:rPr>
          <w:rFonts w:ascii="GHEA Grapalat" w:hAnsi="GHEA Grapalat" w:cs="Sylfaen"/>
          <w:sz w:val="20"/>
          <w:szCs w:val="20"/>
          <w:lang w:val="af-ZA"/>
        </w:rPr>
        <w:t xml:space="preserve"> 3.1 </w:t>
      </w:r>
      <w:r w:rsidRPr="00F130B8">
        <w:rPr>
          <w:rFonts w:ascii="GHEA Grapalat" w:hAnsi="GHEA Grapalat" w:cs="Sylfaen"/>
          <w:sz w:val="20"/>
          <w:szCs w:val="20"/>
        </w:rPr>
        <w:t>և</w:t>
      </w:r>
      <w:r w:rsidRPr="00F130B8">
        <w:rPr>
          <w:rFonts w:ascii="GHEA Grapalat" w:hAnsi="GHEA Grapalat" w:cs="Sylfaen"/>
          <w:sz w:val="20"/>
          <w:szCs w:val="20"/>
          <w:lang w:val="af-ZA"/>
        </w:rPr>
        <w:t xml:space="preserve"> 3.2 </w:t>
      </w:r>
      <w:r w:rsidRPr="00F130B8">
        <w:rPr>
          <w:rFonts w:ascii="GHEA Grapalat" w:hAnsi="GHEA Grapalat" w:cs="Sylfaen"/>
          <w:sz w:val="20"/>
          <w:szCs w:val="20"/>
        </w:rPr>
        <w:t>կետերի</w:t>
      </w:r>
      <w:r w:rsidRPr="00F130B8">
        <w:rPr>
          <w:rFonts w:ascii="GHEA Grapalat" w:hAnsi="GHEA Grapalat" w:cs="Sylfaen"/>
          <w:sz w:val="20"/>
          <w:szCs w:val="20"/>
          <w:lang w:val="af-ZA"/>
        </w:rPr>
        <w:t xml:space="preserve"> </w:t>
      </w:r>
      <w:r w:rsidRPr="00F130B8">
        <w:rPr>
          <w:rFonts w:ascii="GHEA Grapalat" w:hAnsi="GHEA Grapalat" w:cs="Sylfaen"/>
          <w:sz w:val="20"/>
          <w:szCs w:val="20"/>
        </w:rPr>
        <w:t>պահանջներին</w:t>
      </w:r>
      <w:r w:rsidRPr="00F130B8">
        <w:rPr>
          <w:rFonts w:ascii="GHEA Grapalat" w:hAnsi="GHEA Grapalat" w:cs="Sylfaen"/>
          <w:sz w:val="20"/>
          <w:szCs w:val="20"/>
          <w:lang w:val="af-ZA"/>
        </w:rPr>
        <w:t xml:space="preserve"> </w:t>
      </w:r>
      <w:r w:rsidRPr="00F130B8">
        <w:rPr>
          <w:rFonts w:ascii="GHEA Grapalat" w:hAnsi="GHEA Grapalat" w:cs="Sylfaen"/>
          <w:sz w:val="20"/>
          <w:szCs w:val="20"/>
        </w:rPr>
        <w:t>չհամապատասխանող</w:t>
      </w:r>
      <w:r w:rsidRPr="00F130B8">
        <w:rPr>
          <w:rFonts w:ascii="GHEA Grapalat" w:hAnsi="GHEA Grapalat" w:cs="Sylfaen"/>
          <w:sz w:val="20"/>
          <w:szCs w:val="20"/>
          <w:lang w:val="af-ZA"/>
        </w:rPr>
        <w:t xml:space="preserve"> </w:t>
      </w:r>
      <w:r w:rsidRPr="00F130B8">
        <w:rPr>
          <w:rFonts w:ascii="GHEA Grapalat" w:hAnsi="GHEA Grapalat" w:cs="Sylfaen"/>
          <w:sz w:val="20"/>
          <w:szCs w:val="20"/>
        </w:rPr>
        <w:t>հայտերը</w:t>
      </w:r>
      <w:r w:rsidRPr="00F130B8">
        <w:rPr>
          <w:rFonts w:ascii="GHEA Grapalat" w:hAnsi="GHEA Grapalat" w:cs="Sylfaen"/>
          <w:sz w:val="20"/>
          <w:szCs w:val="20"/>
          <w:lang w:val="af-ZA"/>
        </w:rPr>
        <w:t xml:space="preserve">  </w:t>
      </w:r>
      <w:r w:rsidRPr="00F130B8">
        <w:rPr>
          <w:rFonts w:ascii="GHEA Grapalat" w:hAnsi="GHEA Grapalat" w:cs="Sylfaen"/>
          <w:sz w:val="20"/>
          <w:szCs w:val="20"/>
        </w:rPr>
        <w:t>հանձնաժողովը</w:t>
      </w:r>
      <w:r w:rsidRPr="00F130B8">
        <w:rPr>
          <w:rFonts w:ascii="GHEA Grapalat" w:hAnsi="GHEA Grapalat" w:cs="Sylfaen"/>
          <w:sz w:val="20"/>
          <w:szCs w:val="20"/>
          <w:lang w:val="af-ZA"/>
        </w:rPr>
        <w:t xml:space="preserve"> </w:t>
      </w:r>
      <w:r w:rsidRPr="00F130B8">
        <w:rPr>
          <w:rFonts w:ascii="GHEA Grapalat" w:hAnsi="GHEA Grapalat" w:cs="Sylfaen"/>
          <w:sz w:val="20"/>
          <w:szCs w:val="20"/>
        </w:rPr>
        <w:t>հայտերի</w:t>
      </w:r>
      <w:r w:rsidRPr="00F130B8">
        <w:rPr>
          <w:rFonts w:ascii="GHEA Grapalat" w:hAnsi="GHEA Grapalat" w:cs="Sylfaen"/>
          <w:sz w:val="20"/>
          <w:szCs w:val="20"/>
          <w:lang w:val="af-ZA"/>
        </w:rPr>
        <w:t xml:space="preserve"> </w:t>
      </w:r>
      <w:r w:rsidRPr="00F130B8">
        <w:rPr>
          <w:rFonts w:ascii="GHEA Grapalat" w:hAnsi="GHEA Grapalat" w:cs="Sylfaen"/>
          <w:sz w:val="20"/>
          <w:szCs w:val="20"/>
        </w:rPr>
        <w:t>բացման</w:t>
      </w:r>
      <w:r w:rsidRPr="00F130B8">
        <w:rPr>
          <w:rFonts w:ascii="GHEA Grapalat" w:hAnsi="GHEA Grapalat" w:cs="Sylfaen"/>
          <w:sz w:val="20"/>
          <w:szCs w:val="20"/>
          <w:lang w:val="af-ZA"/>
        </w:rPr>
        <w:t xml:space="preserve"> </w:t>
      </w:r>
      <w:r w:rsidRPr="00F130B8">
        <w:rPr>
          <w:rFonts w:ascii="GHEA Grapalat" w:hAnsi="GHEA Grapalat" w:cs="Sylfaen"/>
          <w:sz w:val="20"/>
          <w:szCs w:val="20"/>
        </w:rPr>
        <w:t>նիստում</w:t>
      </w:r>
      <w:r w:rsidRPr="00F130B8">
        <w:rPr>
          <w:rFonts w:ascii="GHEA Grapalat" w:hAnsi="GHEA Grapalat" w:cs="Sylfaen"/>
          <w:sz w:val="20"/>
          <w:szCs w:val="20"/>
          <w:lang w:val="af-ZA"/>
        </w:rPr>
        <w:t xml:space="preserve"> </w:t>
      </w:r>
      <w:r w:rsidRPr="00F130B8">
        <w:rPr>
          <w:rFonts w:ascii="GHEA Grapalat" w:hAnsi="GHEA Grapalat" w:cs="Sylfaen"/>
          <w:sz w:val="20"/>
          <w:szCs w:val="20"/>
        </w:rPr>
        <w:t>մերժում</w:t>
      </w:r>
      <w:r w:rsidRPr="00F130B8">
        <w:rPr>
          <w:rFonts w:ascii="GHEA Grapalat" w:hAnsi="GHEA Grapalat" w:cs="Sylfaen"/>
          <w:sz w:val="20"/>
          <w:szCs w:val="20"/>
          <w:lang w:val="af-ZA"/>
        </w:rPr>
        <w:t xml:space="preserve"> </w:t>
      </w:r>
      <w:r w:rsidRPr="00F130B8">
        <w:rPr>
          <w:rFonts w:ascii="GHEA Grapalat" w:hAnsi="GHEA Grapalat" w:cs="Sylfaen"/>
          <w:sz w:val="20"/>
          <w:szCs w:val="20"/>
        </w:rPr>
        <w:t>է</w:t>
      </w:r>
      <w:r w:rsidRPr="00F130B8">
        <w:rPr>
          <w:rFonts w:ascii="GHEA Grapalat" w:hAnsi="GHEA Grapalat" w:cs="Sylfaen"/>
          <w:sz w:val="20"/>
          <w:szCs w:val="20"/>
          <w:lang w:val="af-ZA"/>
        </w:rPr>
        <w:t xml:space="preserve"> </w:t>
      </w:r>
      <w:r w:rsidRPr="00F130B8">
        <w:rPr>
          <w:rFonts w:ascii="GHEA Grapalat" w:hAnsi="GHEA Grapalat" w:cs="Sylfaen"/>
          <w:sz w:val="20"/>
          <w:szCs w:val="20"/>
        </w:rPr>
        <w:t>և</w:t>
      </w:r>
      <w:r w:rsidRPr="00F130B8">
        <w:rPr>
          <w:rFonts w:ascii="GHEA Grapalat" w:hAnsi="GHEA Grapalat" w:cs="Sylfaen"/>
          <w:sz w:val="20"/>
          <w:szCs w:val="20"/>
          <w:lang w:val="af-ZA"/>
        </w:rPr>
        <w:t xml:space="preserve"> </w:t>
      </w:r>
      <w:r w:rsidRPr="00F130B8">
        <w:rPr>
          <w:rFonts w:ascii="GHEA Grapalat" w:hAnsi="GHEA Grapalat" w:cs="Sylfaen"/>
          <w:sz w:val="20"/>
          <w:szCs w:val="20"/>
        </w:rPr>
        <w:t>նույնությամբ</w:t>
      </w:r>
      <w:r w:rsidRPr="00F130B8">
        <w:rPr>
          <w:rFonts w:ascii="GHEA Grapalat" w:hAnsi="GHEA Grapalat" w:cs="Sylfaen"/>
          <w:sz w:val="20"/>
          <w:szCs w:val="20"/>
          <w:lang w:val="af-ZA"/>
        </w:rPr>
        <w:t xml:space="preserve"> </w:t>
      </w:r>
      <w:r w:rsidRPr="00F130B8">
        <w:rPr>
          <w:rFonts w:ascii="GHEA Grapalat" w:hAnsi="GHEA Grapalat" w:cs="Sylfaen"/>
          <w:sz w:val="20"/>
          <w:szCs w:val="20"/>
        </w:rPr>
        <w:t>վերադարձնում</w:t>
      </w:r>
      <w:r w:rsidRPr="00F130B8">
        <w:rPr>
          <w:rFonts w:ascii="GHEA Grapalat" w:hAnsi="GHEA Grapalat" w:cs="Sylfaen"/>
          <w:sz w:val="20"/>
          <w:szCs w:val="20"/>
          <w:lang w:val="af-ZA"/>
        </w:rPr>
        <w:t xml:space="preserve"> </w:t>
      </w:r>
      <w:r w:rsidRPr="00F130B8">
        <w:rPr>
          <w:rFonts w:ascii="GHEA Grapalat" w:hAnsi="GHEA Grapalat" w:cs="Sylfaen"/>
          <w:sz w:val="20"/>
          <w:szCs w:val="20"/>
        </w:rPr>
        <w:t>ներկայացնողին</w:t>
      </w:r>
      <w:r w:rsidRPr="00F130B8">
        <w:rPr>
          <w:rFonts w:ascii="GHEA Grapalat" w:hAnsi="GHEA Grapalat" w:cs="Sylfaen"/>
          <w:sz w:val="20"/>
          <w:szCs w:val="20"/>
          <w:lang w:val="af-ZA"/>
        </w:rPr>
        <w:t>:</w:t>
      </w:r>
    </w:p>
    <w:p w14:paraId="3C56589E" w14:textId="77777777" w:rsidR="00AB0304" w:rsidRPr="00F130B8" w:rsidRDefault="00AB0304" w:rsidP="00EF3662">
      <w:pPr>
        <w:ind w:firstLine="567"/>
        <w:jc w:val="both"/>
        <w:rPr>
          <w:rFonts w:ascii="GHEA Grapalat" w:hAnsi="GHEA Grapalat"/>
          <w:b/>
          <w:sz w:val="20"/>
          <w:lang w:val="af-ZA"/>
        </w:rPr>
      </w:pPr>
    </w:p>
    <w:p w14:paraId="57927559" w14:textId="5CBB2914" w:rsidR="00E74BF6" w:rsidRPr="00F130B8" w:rsidRDefault="00E74BF6" w:rsidP="00EF3662">
      <w:pPr>
        <w:pStyle w:val="norm"/>
        <w:spacing w:line="240" w:lineRule="auto"/>
        <w:ind w:firstLine="284"/>
        <w:jc w:val="right"/>
        <w:rPr>
          <w:rFonts w:ascii="GHEA Grapalat" w:hAnsi="GHEA Grapalat" w:cs="Sylfaen"/>
          <w:b/>
          <w:sz w:val="20"/>
          <w:lang w:val="es-ES"/>
        </w:rPr>
      </w:pPr>
    </w:p>
    <w:p w14:paraId="1323C1DB" w14:textId="5DD09D03" w:rsidR="00F24330" w:rsidRPr="00F130B8" w:rsidRDefault="00F24330" w:rsidP="00EF3662">
      <w:pPr>
        <w:pStyle w:val="norm"/>
        <w:spacing w:line="240" w:lineRule="auto"/>
        <w:ind w:firstLine="284"/>
        <w:jc w:val="right"/>
        <w:rPr>
          <w:rFonts w:ascii="GHEA Grapalat" w:hAnsi="GHEA Grapalat" w:cs="Sylfaen"/>
          <w:b/>
          <w:sz w:val="20"/>
          <w:lang w:val="es-ES"/>
        </w:rPr>
      </w:pPr>
    </w:p>
    <w:p w14:paraId="27246D9C" w14:textId="3B8DB444" w:rsidR="00F24330" w:rsidRPr="00F130B8" w:rsidRDefault="00F24330" w:rsidP="00EF3662">
      <w:pPr>
        <w:pStyle w:val="norm"/>
        <w:spacing w:line="240" w:lineRule="auto"/>
        <w:ind w:firstLine="284"/>
        <w:jc w:val="right"/>
        <w:rPr>
          <w:rFonts w:ascii="GHEA Grapalat" w:hAnsi="GHEA Grapalat" w:cs="Sylfaen"/>
          <w:b/>
          <w:sz w:val="20"/>
          <w:lang w:val="es-ES"/>
        </w:rPr>
      </w:pPr>
    </w:p>
    <w:p w14:paraId="46497031" w14:textId="77777777" w:rsidR="00F24330" w:rsidRPr="00F130B8" w:rsidRDefault="00F24330" w:rsidP="00EF3662">
      <w:pPr>
        <w:pStyle w:val="norm"/>
        <w:spacing w:line="240" w:lineRule="auto"/>
        <w:ind w:firstLine="284"/>
        <w:jc w:val="right"/>
        <w:rPr>
          <w:rFonts w:ascii="GHEA Grapalat" w:hAnsi="GHEA Grapalat" w:cs="Sylfaen"/>
          <w:b/>
          <w:sz w:val="20"/>
          <w:lang w:val="es-ES"/>
        </w:rPr>
      </w:pPr>
    </w:p>
    <w:p w14:paraId="28ACA9E8" w14:textId="77777777" w:rsidR="00B2572B" w:rsidRPr="00F130B8" w:rsidRDefault="00B2572B" w:rsidP="00EF3662">
      <w:pPr>
        <w:pStyle w:val="norm"/>
        <w:spacing w:line="240" w:lineRule="auto"/>
        <w:ind w:firstLine="284"/>
        <w:jc w:val="right"/>
        <w:rPr>
          <w:rFonts w:ascii="GHEA Grapalat" w:hAnsi="GHEA Grapalat" w:cs="Arial"/>
          <w:b/>
          <w:sz w:val="20"/>
          <w:lang w:val="es-ES"/>
        </w:rPr>
      </w:pPr>
      <w:proofErr w:type="gramStart"/>
      <w:r w:rsidRPr="00F130B8">
        <w:rPr>
          <w:rFonts w:ascii="GHEA Grapalat" w:hAnsi="GHEA Grapalat" w:cs="Sylfaen"/>
          <w:b/>
          <w:sz w:val="20"/>
          <w:lang w:val="es-ES"/>
        </w:rPr>
        <w:t>Հավելված</w:t>
      </w:r>
      <w:r w:rsidRPr="00F130B8">
        <w:rPr>
          <w:rFonts w:ascii="GHEA Grapalat" w:hAnsi="GHEA Grapalat" w:cs="Arial"/>
          <w:b/>
          <w:sz w:val="20"/>
          <w:lang w:val="es-ES"/>
        </w:rPr>
        <w:t xml:space="preserve">  N</w:t>
      </w:r>
      <w:proofErr w:type="gramEnd"/>
      <w:r w:rsidRPr="00F130B8">
        <w:rPr>
          <w:rFonts w:ascii="GHEA Grapalat" w:hAnsi="GHEA Grapalat" w:cs="Arial"/>
          <w:b/>
          <w:sz w:val="20"/>
          <w:lang w:val="es-ES"/>
        </w:rPr>
        <w:t xml:space="preserve"> 1</w:t>
      </w:r>
    </w:p>
    <w:p w14:paraId="02FEE334" w14:textId="491F16B1" w:rsidR="00B2572B" w:rsidRPr="00F130B8" w:rsidRDefault="00B2572B" w:rsidP="00EF3662">
      <w:pPr>
        <w:pStyle w:val="BodyTextIndent3"/>
        <w:spacing w:line="240" w:lineRule="auto"/>
        <w:jc w:val="right"/>
        <w:rPr>
          <w:rFonts w:ascii="GHEA Grapalat" w:hAnsi="GHEA Grapalat" w:cs="Arial"/>
          <w:b/>
          <w:lang w:val="es-ES"/>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b/>
          <w:lang w:val="es-ES"/>
        </w:rPr>
        <w:t xml:space="preserve">  </w:t>
      </w:r>
      <w:r w:rsidRPr="00F130B8">
        <w:rPr>
          <w:rFonts w:ascii="GHEA Grapalat" w:hAnsi="GHEA Grapalat" w:cs="Sylfaen"/>
          <w:b/>
          <w:lang w:val="es-ES"/>
        </w:rPr>
        <w:t>ծածկագրով</w:t>
      </w:r>
    </w:p>
    <w:p w14:paraId="075F0508" w14:textId="0329AC07" w:rsidR="00B2572B" w:rsidRPr="00F130B8" w:rsidRDefault="00907E1A" w:rsidP="00EF3662">
      <w:pPr>
        <w:pStyle w:val="BodyTextIndent3"/>
        <w:spacing w:line="240" w:lineRule="auto"/>
        <w:jc w:val="right"/>
        <w:rPr>
          <w:rFonts w:ascii="GHEA Grapalat" w:hAnsi="GHEA Grapalat" w:cs="Arial"/>
          <w:b/>
          <w:lang w:val="es-ES"/>
        </w:rPr>
      </w:pPr>
      <w:r w:rsidRPr="00F130B8">
        <w:rPr>
          <w:rFonts w:ascii="GHEA Grapalat" w:hAnsi="GHEA Grapalat" w:cs="Sylfaen"/>
          <w:b/>
          <w:lang w:val="hy-AM"/>
        </w:rPr>
        <w:t>հրատապության հիմքով պայմանավորված մեկ անձից գնման</w:t>
      </w:r>
      <w:r w:rsidR="00B2572B" w:rsidRPr="00F130B8">
        <w:rPr>
          <w:rFonts w:ascii="GHEA Grapalat" w:hAnsi="GHEA Grapalat" w:cs="Arial"/>
          <w:b/>
          <w:lang w:val="es-ES"/>
        </w:rPr>
        <w:t xml:space="preserve"> </w:t>
      </w:r>
      <w:r w:rsidR="00B2572B" w:rsidRPr="00F130B8">
        <w:rPr>
          <w:rFonts w:ascii="GHEA Grapalat" w:hAnsi="GHEA Grapalat" w:cs="Sylfaen"/>
          <w:b/>
          <w:lang w:val="es-ES"/>
        </w:rPr>
        <w:t>հրավերի</w:t>
      </w:r>
    </w:p>
    <w:p w14:paraId="6350ADCB" w14:textId="77777777" w:rsidR="00B2572B" w:rsidRPr="00F130B8" w:rsidRDefault="00B2572B" w:rsidP="00EF3662">
      <w:pPr>
        <w:jc w:val="center"/>
        <w:rPr>
          <w:rFonts w:ascii="GHEA Grapalat" w:hAnsi="GHEA Grapalat" w:cs="Sylfaen"/>
          <w:b/>
          <w:lang w:val="es-ES"/>
        </w:rPr>
      </w:pPr>
    </w:p>
    <w:p w14:paraId="292823D3" w14:textId="1E12DAE7" w:rsidR="00B2572B" w:rsidRPr="00F130B8" w:rsidRDefault="00B2572B" w:rsidP="00EF3662">
      <w:pPr>
        <w:jc w:val="center"/>
        <w:rPr>
          <w:rFonts w:ascii="GHEA Grapalat" w:hAnsi="GHEA Grapalat" w:cs="Arial"/>
          <w:b/>
          <w:lang w:val="es-ES"/>
        </w:rPr>
      </w:pPr>
      <w:r w:rsidRPr="00F130B8">
        <w:rPr>
          <w:rFonts w:ascii="GHEA Grapalat" w:hAnsi="GHEA Grapalat" w:cs="Sylfaen"/>
          <w:b/>
          <w:lang w:val="es-ES"/>
        </w:rPr>
        <w:t>ԴԻՄՈՒՄ</w:t>
      </w:r>
      <w:r w:rsidR="006C3873" w:rsidRPr="00F130B8">
        <w:rPr>
          <w:rFonts w:ascii="GHEA Grapalat" w:hAnsi="GHEA Grapalat" w:cs="Sylfaen"/>
          <w:b/>
          <w:lang w:val="es-ES"/>
        </w:rPr>
        <w:t>ՀԱՅՏԱՐԱՐՈՒԹՅՈՒՆ</w:t>
      </w:r>
    </w:p>
    <w:p w14:paraId="03F30D1A" w14:textId="0DECD5BC" w:rsidR="00B2572B" w:rsidRPr="00F130B8" w:rsidRDefault="00907E1A" w:rsidP="00EF3662">
      <w:pPr>
        <w:pStyle w:val="Heading6"/>
        <w:jc w:val="center"/>
        <w:rPr>
          <w:rFonts w:ascii="GHEA Grapalat" w:hAnsi="GHEA Grapalat" w:cs="Arial"/>
          <w:color w:val="auto"/>
          <w:sz w:val="24"/>
          <w:szCs w:val="24"/>
          <w:lang w:val="es-ES"/>
        </w:rPr>
      </w:pPr>
      <w:r w:rsidRPr="00F130B8">
        <w:rPr>
          <w:rFonts w:ascii="GHEA Grapalat" w:hAnsi="GHEA Grapalat" w:cs="Sylfaen"/>
          <w:color w:val="auto"/>
          <w:sz w:val="24"/>
          <w:szCs w:val="24"/>
          <w:lang w:val="hy-AM"/>
        </w:rPr>
        <w:t>Հրատապության հիմքով պայմանավորված մեկ անձից գնման</w:t>
      </w:r>
      <w:r w:rsidR="00B2572B" w:rsidRPr="00F130B8">
        <w:rPr>
          <w:rFonts w:ascii="GHEA Grapalat" w:hAnsi="GHEA Grapalat" w:cs="Sylfaen"/>
          <w:color w:val="auto"/>
          <w:sz w:val="24"/>
          <w:szCs w:val="24"/>
          <w:lang w:val="es-ES"/>
        </w:rPr>
        <w:t xml:space="preserve"> մասնակցելու</w:t>
      </w:r>
      <w:r w:rsidR="00B2572B" w:rsidRPr="00F130B8">
        <w:rPr>
          <w:rFonts w:ascii="GHEA Grapalat" w:hAnsi="GHEA Grapalat" w:cs="Arial"/>
          <w:color w:val="auto"/>
          <w:sz w:val="24"/>
          <w:szCs w:val="24"/>
          <w:lang w:val="es-ES"/>
        </w:rPr>
        <w:t xml:space="preserve">  </w:t>
      </w:r>
    </w:p>
    <w:p w14:paraId="1E4A61CF" w14:textId="77777777" w:rsidR="00B2572B" w:rsidRPr="00F130B8" w:rsidRDefault="00B2572B" w:rsidP="00EF3662">
      <w:pPr>
        <w:rPr>
          <w:lang w:val="es-ES" w:eastAsia="ru-RU"/>
        </w:rPr>
      </w:pPr>
    </w:p>
    <w:p w14:paraId="269700FE" w14:textId="77777777" w:rsidR="00B2572B" w:rsidRPr="00F130B8" w:rsidRDefault="00B2572B" w:rsidP="00EF3662">
      <w:pPr>
        <w:jc w:val="both"/>
        <w:rPr>
          <w:rFonts w:ascii="GHEA Grapalat" w:hAnsi="GHEA Grapalat" w:cs="Arial"/>
          <w:sz w:val="20"/>
          <w:szCs w:val="20"/>
          <w:lang w:val="es-ES"/>
        </w:rPr>
      </w:pPr>
      <w:r w:rsidRPr="00F130B8">
        <w:rPr>
          <w:rFonts w:ascii="GHEA Grapalat" w:hAnsi="GHEA Grapalat"/>
          <w:sz w:val="22"/>
          <w:szCs w:val="22"/>
          <w:u w:val="single"/>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sz w:val="22"/>
          <w:szCs w:val="22"/>
          <w:lang w:val="es-ES"/>
        </w:rPr>
        <w:t xml:space="preserve"> </w:t>
      </w:r>
      <w:r w:rsidRPr="00F130B8">
        <w:rPr>
          <w:rFonts w:ascii="GHEA Grapalat" w:hAnsi="GHEA Grapalat" w:cs="Sylfaen"/>
          <w:sz w:val="20"/>
          <w:szCs w:val="20"/>
          <w:lang w:val="es-ES"/>
        </w:rPr>
        <w:t>հայտնում</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է</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որ</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ցանկություն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ունի</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մասնակցել</w:t>
      </w:r>
    </w:p>
    <w:p w14:paraId="0A0DCBFF" w14:textId="77777777" w:rsidR="00B2572B" w:rsidRPr="00F130B8" w:rsidRDefault="00B2572B" w:rsidP="00EF3662">
      <w:pPr>
        <w:jc w:val="both"/>
        <w:rPr>
          <w:rFonts w:ascii="GHEA Grapalat" w:hAnsi="GHEA Grapalat"/>
          <w:sz w:val="22"/>
          <w:szCs w:val="22"/>
          <w:vertAlign w:val="superscript"/>
          <w:lang w:val="es-ES"/>
        </w:rPr>
      </w:pPr>
      <w:r w:rsidRPr="00F130B8">
        <w:rPr>
          <w:rFonts w:ascii="GHEA Grapalat" w:hAnsi="GHEA Grapalat"/>
          <w:vertAlign w:val="superscript"/>
          <w:lang w:val="es-ES"/>
        </w:rPr>
        <w:t xml:space="preserve">               </w:t>
      </w:r>
      <w:r w:rsidRPr="00F130B8">
        <w:rPr>
          <w:rFonts w:ascii="GHEA Grapalat" w:hAnsi="GHEA Grapalat"/>
          <w:lang w:val="es-ES"/>
        </w:rPr>
        <w:t xml:space="preserve">            </w:t>
      </w:r>
      <w:r w:rsidRPr="00F130B8">
        <w:rPr>
          <w:rFonts w:ascii="GHEA Grapalat" w:hAnsi="GHEA Grapalat" w:cs="Sylfaen"/>
          <w:vertAlign w:val="superscript"/>
          <w:lang w:val="es-ES"/>
        </w:rPr>
        <w:t>մասնակցի</w:t>
      </w:r>
      <w:r w:rsidRPr="00F130B8">
        <w:rPr>
          <w:rFonts w:ascii="GHEA Grapalat" w:hAnsi="GHEA Grapalat" w:cs="Arial"/>
          <w:vertAlign w:val="superscript"/>
          <w:lang w:val="es-ES"/>
        </w:rPr>
        <w:t xml:space="preserve"> </w:t>
      </w:r>
      <w:r w:rsidRPr="00F130B8">
        <w:rPr>
          <w:rFonts w:ascii="GHEA Grapalat" w:hAnsi="GHEA Grapalat" w:cs="Sylfaen"/>
          <w:vertAlign w:val="superscript"/>
          <w:lang w:val="es-ES"/>
        </w:rPr>
        <w:t>անվանումը</w:t>
      </w:r>
      <w:r w:rsidRPr="00F130B8">
        <w:rPr>
          <w:rFonts w:ascii="GHEA Grapalat" w:hAnsi="GHEA Grapalat" w:cs="Arial"/>
          <w:vertAlign w:val="superscript"/>
          <w:lang w:val="es-ES"/>
        </w:rPr>
        <w:t xml:space="preserve"> </w:t>
      </w:r>
    </w:p>
    <w:p w14:paraId="4E57A032" w14:textId="15F8EBC1" w:rsidR="00B2572B" w:rsidRPr="00F130B8" w:rsidRDefault="00B2572B" w:rsidP="00EF3662">
      <w:pPr>
        <w:jc w:val="both"/>
        <w:rPr>
          <w:rFonts w:ascii="GHEA Grapalat" w:hAnsi="GHEA Grapalat"/>
          <w:sz w:val="22"/>
          <w:szCs w:val="22"/>
          <w:u w:val="single"/>
          <w:lang w:val="es-ES"/>
        </w:rPr>
      </w:pP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lang w:val="es-ES"/>
        </w:rPr>
        <w:t>-</w:t>
      </w:r>
      <w:r w:rsidRPr="00F130B8">
        <w:rPr>
          <w:rFonts w:ascii="GHEA Grapalat" w:hAnsi="GHEA Grapalat" w:cs="Sylfaen"/>
          <w:sz w:val="20"/>
          <w:szCs w:val="20"/>
          <w:lang w:val="es-ES"/>
        </w:rPr>
        <w:t>ի կողմից</w:t>
      </w:r>
      <w:r w:rsidR="00771347" w:rsidRPr="00F130B8">
        <w:rPr>
          <w:rFonts w:ascii="GHEA Grapalat" w:hAnsi="GHEA Grapalat" w:cs="Sylfaen"/>
          <w:sz w:val="20"/>
          <w:szCs w:val="20"/>
          <w:lang w:val="es-ES"/>
        </w:rPr>
        <w:t xml:space="preserve"> հայտարարված</w:t>
      </w:r>
      <w:r w:rsidR="00771347" w:rsidRPr="00F130B8">
        <w:rPr>
          <w:rFonts w:ascii="GHEA Grapalat" w:hAnsi="GHEA Grapalat" w:cs="Sylfaen"/>
          <w:sz w:val="20"/>
          <w:szCs w:val="20"/>
          <w:lang w:val="hy-AM"/>
        </w:rPr>
        <w:t xml:space="preserve"> «</w:t>
      </w:r>
      <w:r w:rsidR="00DA4EE5" w:rsidRPr="00F130B8">
        <w:rPr>
          <w:rFonts w:ascii="GHEA Grapalat" w:hAnsi="GHEA Grapalat"/>
          <w:sz w:val="20"/>
          <w:szCs w:val="20"/>
          <w:lang w:val="hy-AM"/>
        </w:rPr>
        <w:t>ԱՐՄ-ՋՕԸ-ՀՄԱԾՁԲ-24/06</w:t>
      </w:r>
      <w:r w:rsidRPr="00F130B8">
        <w:rPr>
          <w:rFonts w:ascii="GHEA Grapalat" w:hAnsi="GHEA Grapalat"/>
          <w:lang w:val="es-ES"/>
        </w:rPr>
        <w:t>»</w:t>
      </w:r>
      <w:r w:rsidRPr="00F130B8">
        <w:rPr>
          <w:rFonts w:ascii="GHEA Grapalat" w:hAnsi="GHEA Grapalat"/>
          <w:sz w:val="20"/>
          <w:szCs w:val="20"/>
          <w:lang w:val="es-ES"/>
        </w:rPr>
        <w:t xml:space="preserve"> </w:t>
      </w:r>
    </w:p>
    <w:p w14:paraId="12A97E9A" w14:textId="77777777" w:rsidR="00B2572B" w:rsidRPr="00F130B8" w:rsidRDefault="00B2572B" w:rsidP="00EF3662">
      <w:pPr>
        <w:jc w:val="both"/>
        <w:rPr>
          <w:rFonts w:ascii="GHEA Grapalat" w:hAnsi="GHEA Grapalat" w:cs="Sylfaen"/>
          <w:vertAlign w:val="superscript"/>
          <w:lang w:val="es-ES"/>
        </w:rPr>
      </w:pPr>
      <w:r w:rsidRPr="00F130B8">
        <w:rPr>
          <w:rFonts w:ascii="GHEA Grapalat" w:hAnsi="GHEA Grapalat" w:cs="Sylfaen"/>
          <w:vertAlign w:val="superscript"/>
          <w:lang w:val="es-ES"/>
        </w:rPr>
        <w:t xml:space="preserve">                       </w:t>
      </w:r>
      <w:r w:rsidR="00476A47" w:rsidRPr="00F130B8">
        <w:rPr>
          <w:rFonts w:ascii="GHEA Grapalat" w:hAnsi="GHEA Grapalat" w:cs="Sylfaen"/>
          <w:vertAlign w:val="superscript"/>
          <w:lang w:val="es-ES"/>
        </w:rPr>
        <w:t>պ</w:t>
      </w:r>
      <w:r w:rsidRPr="00F130B8">
        <w:rPr>
          <w:rFonts w:ascii="GHEA Grapalat" w:hAnsi="GHEA Grapalat" w:cs="Sylfaen"/>
          <w:vertAlign w:val="superscript"/>
          <w:lang w:val="es-ES"/>
        </w:rPr>
        <w:t>ատվիրատուի անվանումը</w:t>
      </w:r>
    </w:p>
    <w:p w14:paraId="0B6A84A8" w14:textId="3E267408" w:rsidR="00B2572B" w:rsidRPr="00F130B8" w:rsidRDefault="00771347" w:rsidP="00EF3662">
      <w:pPr>
        <w:jc w:val="both"/>
        <w:rPr>
          <w:rFonts w:ascii="GHEA Grapalat" w:hAnsi="GHEA Grapalat" w:cs="Sylfaen"/>
          <w:sz w:val="20"/>
          <w:szCs w:val="20"/>
          <w:lang w:val="es-ES"/>
        </w:rPr>
      </w:pPr>
      <w:proofErr w:type="gramStart"/>
      <w:r w:rsidRPr="00F130B8">
        <w:rPr>
          <w:rFonts w:ascii="GHEA Grapalat" w:hAnsi="GHEA Grapalat" w:cs="Sylfaen"/>
          <w:sz w:val="20"/>
          <w:szCs w:val="20"/>
          <w:lang w:val="es-ES"/>
        </w:rPr>
        <w:t xml:space="preserve">ծածկագրով </w:t>
      </w:r>
      <w:r w:rsidRPr="00F130B8">
        <w:rPr>
          <w:rFonts w:ascii="GHEA Grapalat" w:hAnsi="GHEA Grapalat" w:cs="Sylfaen"/>
          <w:sz w:val="20"/>
          <w:szCs w:val="20"/>
          <w:lang w:val="hy-AM"/>
        </w:rPr>
        <w:t xml:space="preserve"> </w:t>
      </w:r>
      <w:r w:rsidR="00907E1A" w:rsidRPr="00F130B8">
        <w:rPr>
          <w:rFonts w:ascii="GHEA Grapalat" w:hAnsi="GHEA Grapalat" w:cs="Sylfaen"/>
          <w:sz w:val="20"/>
          <w:szCs w:val="20"/>
          <w:lang w:val="hy-AM"/>
        </w:rPr>
        <w:t>հրատապության</w:t>
      </w:r>
      <w:proofErr w:type="gramEnd"/>
      <w:r w:rsidR="00907E1A" w:rsidRPr="00F130B8">
        <w:rPr>
          <w:rFonts w:ascii="GHEA Grapalat" w:hAnsi="GHEA Grapalat" w:cs="Sylfaen"/>
          <w:sz w:val="20"/>
          <w:szCs w:val="20"/>
          <w:lang w:val="hy-AM"/>
        </w:rPr>
        <w:t xml:space="preserve"> հիմքով պայմանավորված մեկ անձից գնման</w:t>
      </w:r>
      <w:r w:rsidR="00B2572B" w:rsidRPr="00F130B8">
        <w:rPr>
          <w:rFonts w:ascii="GHEA Grapalat" w:hAnsi="GHEA Grapalat" w:cs="Arial"/>
          <w:sz w:val="16"/>
          <w:szCs w:val="16"/>
          <w:lang w:val="es-ES"/>
        </w:rPr>
        <w:t xml:space="preserve"> </w:t>
      </w:r>
      <w:r w:rsidR="00B2572B" w:rsidRPr="00F130B8">
        <w:rPr>
          <w:rFonts w:ascii="GHEA Grapalat" w:hAnsi="GHEA Grapalat"/>
          <w:u w:val="single"/>
          <w:lang w:val="es-ES"/>
        </w:rPr>
        <w:tab/>
        <w:t xml:space="preserve">    </w:t>
      </w:r>
      <w:r w:rsidR="00B2572B" w:rsidRPr="00F130B8">
        <w:rPr>
          <w:rFonts w:ascii="GHEA Grapalat" w:hAnsi="GHEA Grapalat"/>
          <w:u w:val="single"/>
          <w:lang w:val="es-ES"/>
        </w:rPr>
        <w:tab/>
      </w:r>
      <w:r w:rsidR="00B2572B" w:rsidRPr="00F130B8">
        <w:rPr>
          <w:rFonts w:ascii="GHEA Grapalat" w:hAnsi="GHEA Grapalat"/>
          <w:u w:val="single"/>
          <w:lang w:val="es-ES"/>
        </w:rPr>
        <w:tab/>
      </w:r>
      <w:r w:rsidR="00B2572B" w:rsidRPr="00F130B8">
        <w:rPr>
          <w:rFonts w:ascii="GHEA Grapalat" w:hAnsi="GHEA Grapalat"/>
          <w:u w:val="single"/>
          <w:lang w:val="es-ES"/>
        </w:rPr>
        <w:tab/>
      </w:r>
      <w:r w:rsidR="00B2572B" w:rsidRPr="00F130B8">
        <w:rPr>
          <w:rFonts w:ascii="GHEA Grapalat" w:hAnsi="GHEA Grapalat"/>
          <w:u w:val="single"/>
          <w:lang w:val="es-ES"/>
        </w:rPr>
        <w:tab/>
      </w:r>
      <w:r w:rsidR="00B2572B" w:rsidRPr="00F130B8">
        <w:rPr>
          <w:rFonts w:ascii="GHEA Grapalat" w:hAnsi="GHEA Grapalat"/>
          <w:u w:val="single"/>
          <w:lang w:val="es-ES"/>
        </w:rPr>
        <w:tab/>
        <w:t xml:space="preserve">     </w:t>
      </w:r>
      <w:r w:rsidR="00B2572B" w:rsidRPr="00F130B8">
        <w:rPr>
          <w:rFonts w:ascii="GHEA Grapalat" w:hAnsi="GHEA Grapalat" w:cs="Sylfaen"/>
          <w:sz w:val="20"/>
          <w:szCs w:val="20"/>
          <w:lang w:val="es-ES"/>
        </w:rPr>
        <w:t xml:space="preserve"> չափաբաժնին</w:t>
      </w:r>
      <w:r w:rsidR="00B2572B" w:rsidRPr="00F130B8">
        <w:rPr>
          <w:rFonts w:ascii="GHEA Grapalat" w:hAnsi="GHEA Grapalat" w:cs="Arial"/>
          <w:sz w:val="20"/>
          <w:szCs w:val="20"/>
          <w:lang w:val="es-ES"/>
        </w:rPr>
        <w:t xml:space="preserve">  </w:t>
      </w:r>
    </w:p>
    <w:p w14:paraId="106FE90A" w14:textId="212D0CBB" w:rsidR="00B2572B" w:rsidRPr="00F130B8" w:rsidRDefault="00B2572B" w:rsidP="00EF3662">
      <w:pPr>
        <w:jc w:val="both"/>
        <w:rPr>
          <w:rFonts w:ascii="GHEA Grapalat" w:hAnsi="GHEA Grapalat"/>
          <w:vertAlign w:val="superscript"/>
          <w:lang w:val="es-ES"/>
        </w:rPr>
      </w:pPr>
      <w:r w:rsidRPr="00F130B8">
        <w:rPr>
          <w:rFonts w:ascii="GHEA Grapalat" w:hAnsi="GHEA Grapalat" w:cs="Sylfaen"/>
          <w:vertAlign w:val="superscript"/>
          <w:lang w:val="es-ES"/>
        </w:rPr>
        <w:t xml:space="preserve">                                           </w:t>
      </w:r>
      <w:r w:rsidR="00771347" w:rsidRPr="00F130B8">
        <w:rPr>
          <w:rFonts w:ascii="GHEA Grapalat" w:hAnsi="GHEA Grapalat" w:cs="Sylfaen"/>
          <w:vertAlign w:val="superscript"/>
          <w:lang w:val="hy-AM"/>
        </w:rPr>
        <w:t xml:space="preserve">                                        </w:t>
      </w:r>
      <w:r w:rsidRPr="00F130B8">
        <w:rPr>
          <w:rFonts w:ascii="GHEA Grapalat" w:hAnsi="GHEA Grapalat" w:cs="Sylfaen"/>
          <w:vertAlign w:val="superscript"/>
          <w:lang w:val="es-ES"/>
        </w:rPr>
        <w:t xml:space="preserve"> </w:t>
      </w:r>
      <w:proofErr w:type="gramStart"/>
      <w:r w:rsidRPr="00F130B8">
        <w:rPr>
          <w:rFonts w:ascii="GHEA Grapalat" w:hAnsi="GHEA Grapalat" w:cs="Sylfaen"/>
          <w:vertAlign w:val="superscript"/>
          <w:lang w:val="es-ES"/>
        </w:rPr>
        <w:t>չափաբաժնի</w:t>
      </w:r>
      <w:r w:rsidRPr="00F130B8">
        <w:rPr>
          <w:rFonts w:ascii="GHEA Grapalat" w:hAnsi="GHEA Grapalat" w:cs="Arial"/>
          <w:vertAlign w:val="superscript"/>
          <w:lang w:val="es-ES"/>
        </w:rPr>
        <w:t xml:space="preserve">  (</w:t>
      </w:r>
      <w:proofErr w:type="gramEnd"/>
      <w:r w:rsidRPr="00F130B8">
        <w:rPr>
          <w:rFonts w:ascii="GHEA Grapalat" w:hAnsi="GHEA Grapalat" w:cs="Sylfaen"/>
          <w:vertAlign w:val="superscript"/>
          <w:lang w:val="es-ES"/>
        </w:rPr>
        <w:t>չափաբաժինների</w:t>
      </w:r>
      <w:r w:rsidRPr="00F130B8">
        <w:rPr>
          <w:rFonts w:ascii="GHEA Grapalat" w:hAnsi="GHEA Grapalat" w:cs="Arial"/>
          <w:vertAlign w:val="superscript"/>
          <w:lang w:val="es-ES"/>
        </w:rPr>
        <w:t xml:space="preserve">) </w:t>
      </w:r>
      <w:r w:rsidRPr="00F130B8">
        <w:rPr>
          <w:rFonts w:ascii="GHEA Grapalat" w:hAnsi="GHEA Grapalat" w:cs="Sylfaen"/>
          <w:vertAlign w:val="superscript"/>
          <w:lang w:val="es-ES"/>
        </w:rPr>
        <w:t>համարը</w:t>
      </w:r>
    </w:p>
    <w:p w14:paraId="304BED77" w14:textId="04B697DC" w:rsidR="00B2572B" w:rsidRPr="00F130B8" w:rsidRDefault="00771347" w:rsidP="00EF3662">
      <w:pPr>
        <w:jc w:val="both"/>
        <w:rPr>
          <w:rFonts w:ascii="GHEA Grapalat" w:hAnsi="GHEA Grapalat"/>
          <w:sz w:val="20"/>
          <w:szCs w:val="20"/>
          <w:lang w:val="es-ES"/>
        </w:rPr>
      </w:pPr>
      <w:r w:rsidRPr="00F130B8">
        <w:rPr>
          <w:rFonts w:ascii="GHEA Grapalat" w:hAnsi="GHEA Grapalat" w:cs="Arial"/>
          <w:sz w:val="20"/>
          <w:szCs w:val="20"/>
          <w:lang w:val="es-ES"/>
        </w:rPr>
        <w:t>(</w:t>
      </w:r>
      <w:r w:rsidRPr="00F130B8">
        <w:rPr>
          <w:rFonts w:ascii="GHEA Grapalat" w:hAnsi="GHEA Grapalat" w:cs="Sylfaen"/>
          <w:sz w:val="20"/>
          <w:szCs w:val="20"/>
          <w:lang w:val="es-ES"/>
        </w:rPr>
        <w:t>չափաբաժիններին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և</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հրավերի</w:t>
      </w:r>
      <w:r w:rsidR="00B2572B" w:rsidRPr="00F130B8">
        <w:rPr>
          <w:rFonts w:ascii="GHEA Grapalat" w:hAnsi="GHEA Grapalat"/>
          <w:vertAlign w:val="superscript"/>
          <w:lang w:val="es-ES"/>
        </w:rPr>
        <w:t xml:space="preserve"> </w:t>
      </w:r>
      <w:r w:rsidR="00B2572B" w:rsidRPr="00F130B8">
        <w:rPr>
          <w:rFonts w:ascii="GHEA Grapalat" w:hAnsi="GHEA Grapalat" w:cs="Sylfaen"/>
          <w:sz w:val="20"/>
          <w:szCs w:val="20"/>
          <w:lang w:val="es-ES"/>
        </w:rPr>
        <w:t xml:space="preserve">պահանջներին </w:t>
      </w:r>
      <w:proofErr w:type="gramStart"/>
      <w:r w:rsidR="00B2572B" w:rsidRPr="00F130B8">
        <w:rPr>
          <w:rFonts w:ascii="GHEA Grapalat" w:hAnsi="GHEA Grapalat" w:cs="Sylfaen"/>
          <w:sz w:val="20"/>
          <w:szCs w:val="20"/>
          <w:lang w:val="es-ES"/>
        </w:rPr>
        <w:t>համապատասխան</w:t>
      </w:r>
      <w:r w:rsidR="00B2572B" w:rsidRPr="00F130B8">
        <w:rPr>
          <w:rFonts w:ascii="GHEA Grapalat" w:hAnsi="GHEA Grapalat" w:cs="Arial"/>
          <w:sz w:val="20"/>
          <w:szCs w:val="20"/>
          <w:lang w:val="es-ES"/>
        </w:rPr>
        <w:t xml:space="preserve">  </w:t>
      </w:r>
      <w:r w:rsidR="00B2572B" w:rsidRPr="00F130B8">
        <w:rPr>
          <w:rFonts w:ascii="GHEA Grapalat" w:hAnsi="GHEA Grapalat" w:cs="Sylfaen"/>
          <w:sz w:val="20"/>
          <w:szCs w:val="20"/>
          <w:lang w:val="es-ES"/>
        </w:rPr>
        <w:t>ներկայացնում</w:t>
      </w:r>
      <w:proofErr w:type="gramEnd"/>
      <w:r w:rsidR="00B2572B" w:rsidRPr="00F130B8">
        <w:rPr>
          <w:rFonts w:ascii="GHEA Grapalat" w:hAnsi="GHEA Grapalat" w:cs="Arial"/>
          <w:sz w:val="20"/>
          <w:szCs w:val="20"/>
          <w:lang w:val="es-ES"/>
        </w:rPr>
        <w:t xml:space="preserve">  </w:t>
      </w:r>
      <w:r w:rsidR="00B2572B" w:rsidRPr="00F130B8">
        <w:rPr>
          <w:rFonts w:ascii="GHEA Grapalat" w:hAnsi="GHEA Grapalat" w:cs="Sylfaen"/>
          <w:sz w:val="20"/>
          <w:szCs w:val="20"/>
          <w:lang w:val="es-ES"/>
        </w:rPr>
        <w:t>է</w:t>
      </w:r>
      <w:r w:rsidR="00B2572B" w:rsidRPr="00F130B8">
        <w:rPr>
          <w:rFonts w:ascii="GHEA Grapalat" w:hAnsi="GHEA Grapalat" w:cs="Arial"/>
          <w:sz w:val="20"/>
          <w:szCs w:val="20"/>
          <w:lang w:val="es-ES"/>
        </w:rPr>
        <w:t xml:space="preserve"> </w:t>
      </w:r>
      <w:r w:rsidR="00B2572B" w:rsidRPr="00F130B8">
        <w:rPr>
          <w:rFonts w:ascii="GHEA Grapalat" w:hAnsi="GHEA Grapalat" w:cs="Sylfaen"/>
          <w:sz w:val="20"/>
          <w:szCs w:val="20"/>
          <w:lang w:val="es-ES"/>
        </w:rPr>
        <w:t>հայտ:</w:t>
      </w:r>
    </w:p>
    <w:p w14:paraId="6BE1B6FC" w14:textId="77777777" w:rsidR="00B2572B" w:rsidRPr="00F130B8" w:rsidRDefault="00B2572B" w:rsidP="00EF3662">
      <w:pPr>
        <w:jc w:val="both"/>
        <w:rPr>
          <w:rFonts w:ascii="GHEA Grapalat" w:hAnsi="GHEA Grapalat"/>
          <w:sz w:val="12"/>
          <w:szCs w:val="12"/>
          <w:u w:val="single"/>
          <w:lang w:val="es-ES"/>
        </w:rPr>
      </w:pPr>
    </w:p>
    <w:p w14:paraId="4D35C9B2" w14:textId="77777777" w:rsidR="00B2572B" w:rsidRPr="00F130B8" w:rsidRDefault="00B2572B" w:rsidP="00EF3662">
      <w:pPr>
        <w:jc w:val="both"/>
        <w:rPr>
          <w:rFonts w:ascii="GHEA Grapalat" w:hAnsi="GHEA Grapalat" w:cs="Sylfaen"/>
          <w:sz w:val="20"/>
          <w:szCs w:val="20"/>
          <w:lang w:val="es-ES"/>
        </w:rPr>
      </w:pPr>
      <w:r w:rsidRPr="00F130B8">
        <w:rPr>
          <w:rFonts w:ascii="GHEA Grapalat" w:hAnsi="GHEA Grapalat"/>
          <w:sz w:val="22"/>
          <w:szCs w:val="22"/>
          <w:u w:val="single"/>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lang w:val="es-ES"/>
        </w:rPr>
        <w:t>-</w:t>
      </w:r>
      <w:r w:rsidRPr="00F130B8">
        <w:rPr>
          <w:rFonts w:ascii="GHEA Grapalat" w:hAnsi="GHEA Grapalat" w:cs="Sylfaen"/>
          <w:sz w:val="20"/>
          <w:szCs w:val="20"/>
          <w:lang w:val="es-ES"/>
        </w:rPr>
        <w:t>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հայտնում</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և</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հավաստում</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է</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 xml:space="preserve">որ հանդիսանում է </w:t>
      </w:r>
    </w:p>
    <w:p w14:paraId="23879E16" w14:textId="77777777" w:rsidR="00B2572B" w:rsidRPr="00F130B8" w:rsidRDefault="00B2572B" w:rsidP="00EF3662">
      <w:pPr>
        <w:jc w:val="both"/>
        <w:rPr>
          <w:rFonts w:ascii="GHEA Grapalat" w:hAnsi="GHEA Grapalat" w:cs="Sylfaen"/>
          <w:sz w:val="20"/>
          <w:szCs w:val="20"/>
          <w:lang w:val="es-ES"/>
        </w:rPr>
      </w:pPr>
      <w:r w:rsidRPr="00F130B8">
        <w:rPr>
          <w:rFonts w:ascii="GHEA Grapalat" w:hAnsi="GHEA Grapalat" w:cs="Sylfaen"/>
          <w:vertAlign w:val="superscript"/>
          <w:lang w:val="es-ES"/>
        </w:rPr>
        <w:t xml:space="preserve">                                             մասնակցի</w:t>
      </w:r>
      <w:r w:rsidRPr="00F130B8">
        <w:rPr>
          <w:rFonts w:ascii="GHEA Grapalat" w:hAnsi="GHEA Grapalat" w:cs="Arial"/>
          <w:vertAlign w:val="superscript"/>
          <w:lang w:val="es-ES"/>
        </w:rPr>
        <w:t xml:space="preserve"> </w:t>
      </w:r>
      <w:r w:rsidRPr="00F130B8">
        <w:rPr>
          <w:rFonts w:ascii="GHEA Grapalat" w:hAnsi="GHEA Grapalat" w:cs="Sylfaen"/>
          <w:vertAlign w:val="superscript"/>
          <w:lang w:val="es-ES"/>
        </w:rPr>
        <w:t>անվանումը</w:t>
      </w:r>
    </w:p>
    <w:p w14:paraId="055D6B1D" w14:textId="77777777" w:rsidR="00226429" w:rsidRPr="00F130B8" w:rsidRDefault="00B2572B" w:rsidP="00EF3662">
      <w:pPr>
        <w:jc w:val="both"/>
        <w:rPr>
          <w:rFonts w:ascii="GHEA Grapalat" w:hAnsi="GHEA Grapalat" w:cs="Sylfaen"/>
          <w:sz w:val="20"/>
          <w:szCs w:val="20"/>
          <w:lang w:val="es-ES"/>
        </w:rPr>
      </w:pP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u w:val="single"/>
          <w:lang w:val="es-ES"/>
        </w:rPr>
        <w:tab/>
      </w:r>
      <w:r w:rsidRPr="00F130B8">
        <w:rPr>
          <w:rFonts w:ascii="GHEA Grapalat" w:hAnsi="GHEA Grapalat" w:cs="Sylfaen"/>
          <w:sz w:val="20"/>
          <w:szCs w:val="20"/>
          <w:lang w:val="es-ES"/>
        </w:rPr>
        <w:t xml:space="preserve">ռեզիդենտ:  </w:t>
      </w:r>
    </w:p>
    <w:p w14:paraId="3BB4E70B" w14:textId="50C0893B" w:rsidR="00B2572B" w:rsidRPr="00F130B8" w:rsidRDefault="00B2572B" w:rsidP="00EF3662">
      <w:pPr>
        <w:jc w:val="both"/>
        <w:rPr>
          <w:rFonts w:ascii="GHEA Grapalat" w:hAnsi="GHEA Grapalat" w:cs="Arial"/>
          <w:vertAlign w:val="superscript"/>
          <w:lang w:val="es-ES"/>
        </w:rPr>
      </w:pPr>
      <w:r w:rsidRPr="00F130B8">
        <w:rPr>
          <w:rFonts w:ascii="GHEA Grapalat" w:hAnsi="GHEA Grapalat" w:cs="Arial"/>
          <w:vertAlign w:val="superscript"/>
          <w:lang w:val="es-ES"/>
        </w:rPr>
        <w:t xml:space="preserve">                                               երկրի անվանումը</w:t>
      </w:r>
    </w:p>
    <w:p w14:paraId="26106F68" w14:textId="77777777" w:rsidR="00B2572B" w:rsidRPr="00F130B8" w:rsidDel="00437CDB" w:rsidRDefault="00B2572B" w:rsidP="00EF3662">
      <w:pPr>
        <w:jc w:val="both"/>
        <w:rPr>
          <w:rFonts w:ascii="GHEA Grapalat" w:hAnsi="GHEA Grapalat" w:cs="Sylfaen"/>
          <w:sz w:val="20"/>
          <w:szCs w:val="20"/>
          <w:lang w:val="es-ES"/>
        </w:rPr>
      </w:pPr>
    </w:p>
    <w:p w14:paraId="5F8EBD86" w14:textId="77777777" w:rsidR="00B2572B" w:rsidRPr="00F130B8" w:rsidRDefault="00B2572B" w:rsidP="00EF3662">
      <w:pPr>
        <w:jc w:val="both"/>
        <w:rPr>
          <w:rFonts w:ascii="GHEA Grapalat" w:hAnsi="GHEA Grapalat" w:cs="Sylfaen"/>
          <w:sz w:val="20"/>
          <w:szCs w:val="20"/>
          <w:lang w:val="es-ES"/>
        </w:rPr>
      </w:pPr>
      <w:r w:rsidRPr="00F130B8">
        <w:rPr>
          <w:rFonts w:ascii="GHEA Grapalat" w:hAnsi="GHEA Grapalat" w:cs="Sylfaen"/>
          <w:sz w:val="20"/>
          <w:szCs w:val="20"/>
          <w:lang w:val="es-ES"/>
        </w:rPr>
        <w:t xml:space="preserve">                </w:t>
      </w:r>
    </w:p>
    <w:p w14:paraId="0209A83B" w14:textId="77777777" w:rsidR="00E02338" w:rsidRPr="00F130B8" w:rsidRDefault="00B2572B" w:rsidP="00EF3662">
      <w:pPr>
        <w:jc w:val="both"/>
        <w:rPr>
          <w:rFonts w:ascii="GHEA Grapalat" w:hAnsi="GHEA Grapalat" w:cs="Sylfaen"/>
          <w:sz w:val="20"/>
          <w:szCs w:val="20"/>
          <w:lang w:val="es-ES"/>
        </w:rPr>
      </w:pPr>
      <w:r w:rsidRPr="00F130B8">
        <w:rPr>
          <w:rFonts w:ascii="GHEA Grapalat" w:hAnsi="GHEA Grapalat"/>
          <w:sz w:val="20"/>
          <w:szCs w:val="20"/>
          <w:u w:val="single"/>
          <w:lang w:val="es-ES"/>
        </w:rPr>
        <w:t xml:space="preserve">                                         </w:t>
      </w:r>
      <w:r w:rsidRPr="00F130B8">
        <w:rPr>
          <w:rFonts w:ascii="GHEA Grapalat" w:hAnsi="GHEA Grapalat"/>
          <w:sz w:val="20"/>
          <w:szCs w:val="20"/>
          <w:lang w:val="es-ES"/>
        </w:rPr>
        <w:t>-</w:t>
      </w:r>
      <w:r w:rsidRPr="00F130B8">
        <w:rPr>
          <w:rFonts w:ascii="GHEA Grapalat" w:hAnsi="GHEA Grapalat" w:cs="Sylfaen"/>
          <w:sz w:val="20"/>
          <w:szCs w:val="20"/>
          <w:lang w:val="es-ES"/>
        </w:rPr>
        <w:t>ի</w:t>
      </w:r>
      <w:r w:rsidR="00E02338" w:rsidRPr="00F130B8">
        <w:rPr>
          <w:rFonts w:ascii="GHEA Grapalat" w:hAnsi="GHEA Grapalat" w:cs="Sylfaen"/>
          <w:sz w:val="20"/>
          <w:szCs w:val="20"/>
          <w:lang w:val="es-ES"/>
        </w:rPr>
        <w:t>՝</w:t>
      </w:r>
    </w:p>
    <w:p w14:paraId="47879E26" w14:textId="77777777" w:rsidR="00E02338" w:rsidRPr="00F130B8" w:rsidRDefault="00E02338" w:rsidP="00EF3662">
      <w:pPr>
        <w:jc w:val="both"/>
        <w:rPr>
          <w:rFonts w:ascii="GHEA Grapalat" w:hAnsi="GHEA Grapalat" w:cs="Sylfaen"/>
          <w:sz w:val="20"/>
          <w:szCs w:val="20"/>
          <w:lang w:val="es-ES"/>
        </w:rPr>
      </w:pPr>
      <w:r w:rsidRPr="00F130B8">
        <w:rPr>
          <w:rFonts w:ascii="GHEA Grapalat" w:hAnsi="GHEA Grapalat" w:cs="Sylfaen"/>
          <w:vertAlign w:val="superscript"/>
          <w:lang w:val="es-ES"/>
        </w:rPr>
        <w:t xml:space="preserve">               մասնակցի</w:t>
      </w:r>
      <w:r w:rsidRPr="00F130B8">
        <w:rPr>
          <w:rFonts w:ascii="GHEA Grapalat" w:hAnsi="GHEA Grapalat" w:cs="Arial"/>
          <w:vertAlign w:val="superscript"/>
          <w:lang w:val="es-ES"/>
        </w:rPr>
        <w:t xml:space="preserve"> </w:t>
      </w:r>
      <w:r w:rsidRPr="00F130B8">
        <w:rPr>
          <w:rFonts w:ascii="GHEA Grapalat" w:hAnsi="GHEA Grapalat" w:cs="Sylfaen"/>
          <w:vertAlign w:val="superscript"/>
          <w:lang w:val="es-ES"/>
        </w:rPr>
        <w:t>անվանումը</w:t>
      </w:r>
      <w:r w:rsidRPr="00F130B8">
        <w:rPr>
          <w:rFonts w:ascii="GHEA Grapalat" w:hAnsi="GHEA Grapalat" w:cs="Arial"/>
          <w:vertAlign w:val="superscript"/>
          <w:lang w:val="es-ES"/>
        </w:rPr>
        <w:t xml:space="preserve">  </w:t>
      </w:r>
    </w:p>
    <w:p w14:paraId="38CAF2EC" w14:textId="77777777" w:rsidR="00B2572B" w:rsidRPr="00F130B8" w:rsidRDefault="00B2572B" w:rsidP="00E02338">
      <w:pPr>
        <w:numPr>
          <w:ilvl w:val="0"/>
          <w:numId w:val="18"/>
        </w:numPr>
        <w:jc w:val="both"/>
        <w:rPr>
          <w:rFonts w:ascii="GHEA Grapalat" w:hAnsi="GHEA Grapalat" w:cs="Arial"/>
          <w:szCs w:val="22"/>
          <w:u w:val="single"/>
          <w:lang w:val="es-ES"/>
        </w:rPr>
      </w:pPr>
      <w:r w:rsidRPr="00F130B8">
        <w:rPr>
          <w:rFonts w:ascii="GHEA Grapalat" w:hAnsi="GHEA Grapalat" w:cs="Arial"/>
          <w:sz w:val="20"/>
          <w:szCs w:val="20"/>
          <w:lang w:val="es-ES"/>
        </w:rPr>
        <w:t xml:space="preserve">հարկ վճարողի հաշվառման համարն </w:t>
      </w:r>
      <w:r w:rsidRPr="00F130B8">
        <w:rPr>
          <w:rFonts w:ascii="GHEA Grapalat" w:hAnsi="GHEA Grapalat" w:cs="Sylfaen"/>
          <w:sz w:val="20"/>
          <w:szCs w:val="20"/>
          <w:lang w:val="es-ES"/>
        </w:rPr>
        <w:t>է</w:t>
      </w:r>
      <w:r w:rsidRPr="00F130B8">
        <w:rPr>
          <w:rFonts w:ascii="GHEA Grapalat" w:hAnsi="GHEA Grapalat" w:cs="Arial"/>
          <w:sz w:val="20"/>
          <w:szCs w:val="20"/>
          <w:lang w:val="es-ES"/>
        </w:rPr>
        <w:t>`</w:t>
      </w:r>
      <w:r w:rsidRPr="00F130B8">
        <w:rPr>
          <w:rFonts w:ascii="GHEA Grapalat" w:hAnsi="GHEA Grapalat" w:cs="Arial"/>
          <w:szCs w:val="22"/>
          <w:lang w:val="es-ES"/>
        </w:rPr>
        <w:t xml:space="preserve"> </w:t>
      </w:r>
      <w:r w:rsidRPr="00F130B8">
        <w:rPr>
          <w:rFonts w:ascii="GHEA Grapalat" w:hAnsi="GHEA Grapalat" w:cs="Arial"/>
          <w:szCs w:val="22"/>
          <w:u w:val="single"/>
          <w:lang w:val="es-ES"/>
        </w:rPr>
        <w:tab/>
      </w:r>
      <w:r w:rsidRPr="00F130B8">
        <w:rPr>
          <w:rFonts w:ascii="GHEA Grapalat" w:hAnsi="GHEA Grapalat" w:cs="Arial"/>
          <w:szCs w:val="22"/>
          <w:u w:val="single"/>
          <w:lang w:val="es-ES"/>
        </w:rPr>
        <w:tab/>
      </w:r>
      <w:r w:rsidRPr="00F130B8">
        <w:rPr>
          <w:rFonts w:ascii="GHEA Grapalat" w:hAnsi="GHEA Grapalat" w:cs="Arial"/>
          <w:szCs w:val="22"/>
          <w:u w:val="single"/>
          <w:lang w:val="es-ES"/>
        </w:rPr>
        <w:tab/>
      </w:r>
      <w:r w:rsidRPr="00F130B8">
        <w:rPr>
          <w:rFonts w:ascii="GHEA Grapalat" w:hAnsi="GHEA Grapalat" w:cs="Arial"/>
          <w:szCs w:val="22"/>
          <w:u w:val="single"/>
          <w:lang w:val="es-ES"/>
        </w:rPr>
        <w:tab/>
      </w:r>
      <w:r w:rsidRPr="00F130B8">
        <w:rPr>
          <w:rFonts w:ascii="GHEA Grapalat" w:hAnsi="GHEA Grapalat" w:cs="Arial"/>
          <w:szCs w:val="22"/>
          <w:u w:val="single"/>
          <w:lang w:val="es-ES"/>
        </w:rPr>
        <w:tab/>
      </w:r>
      <w:r w:rsidR="00E02338" w:rsidRPr="00F130B8">
        <w:rPr>
          <w:rFonts w:ascii="GHEA Grapalat" w:hAnsi="GHEA Grapalat" w:cs="Arial"/>
          <w:szCs w:val="22"/>
          <w:u w:val="single"/>
          <w:lang w:val="es-ES"/>
        </w:rPr>
        <w:t>.</w:t>
      </w:r>
    </w:p>
    <w:p w14:paraId="5CD60D6B" w14:textId="77777777" w:rsidR="00B2572B" w:rsidRPr="00F130B8" w:rsidRDefault="00B2572B" w:rsidP="00EF3662">
      <w:pPr>
        <w:jc w:val="both"/>
        <w:rPr>
          <w:rFonts w:ascii="GHEA Grapalat" w:hAnsi="GHEA Grapalat" w:cs="Arial"/>
          <w:vertAlign w:val="superscript"/>
          <w:lang w:val="es-ES"/>
        </w:rPr>
      </w:pPr>
      <w:r w:rsidRPr="00F130B8">
        <w:rPr>
          <w:rFonts w:ascii="GHEA Grapalat" w:hAnsi="GHEA Grapalat" w:cs="Arial"/>
          <w:vertAlign w:val="superscript"/>
          <w:lang w:val="es-ES"/>
        </w:rPr>
        <w:t xml:space="preserve">                                                                                                               հարկի վճարողի հաշվառման համարը</w:t>
      </w:r>
    </w:p>
    <w:p w14:paraId="1ACD98DE" w14:textId="77777777" w:rsidR="00B2572B" w:rsidRPr="00F130B8" w:rsidRDefault="00B2572B" w:rsidP="00E02338">
      <w:pPr>
        <w:numPr>
          <w:ilvl w:val="0"/>
          <w:numId w:val="18"/>
        </w:numPr>
        <w:jc w:val="both"/>
        <w:rPr>
          <w:rFonts w:ascii="GHEA Grapalat" w:hAnsi="GHEA Grapalat"/>
          <w:sz w:val="22"/>
          <w:szCs w:val="22"/>
          <w:u w:val="single"/>
          <w:lang w:val="es-ES"/>
        </w:rPr>
      </w:pPr>
      <w:r w:rsidRPr="00F130B8">
        <w:rPr>
          <w:rFonts w:ascii="GHEA Grapalat" w:hAnsi="GHEA Grapalat" w:cs="Sylfaen"/>
          <w:sz w:val="20"/>
          <w:szCs w:val="20"/>
          <w:lang w:val="es-ES"/>
        </w:rPr>
        <w:t>էլեկտրոնային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փոստի</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հասցեն</w:t>
      </w:r>
      <w:r w:rsidRPr="00F130B8">
        <w:rPr>
          <w:rFonts w:ascii="GHEA Grapalat" w:hAnsi="GHEA Grapalat" w:cs="Arial"/>
          <w:sz w:val="20"/>
          <w:szCs w:val="20"/>
          <w:lang w:val="es-ES"/>
        </w:rPr>
        <w:t xml:space="preserve"> </w:t>
      </w:r>
      <w:r w:rsidRPr="00F130B8">
        <w:rPr>
          <w:rFonts w:ascii="GHEA Grapalat" w:hAnsi="GHEA Grapalat" w:cs="Sylfaen"/>
          <w:sz w:val="20"/>
          <w:szCs w:val="20"/>
          <w:lang w:val="es-ES"/>
        </w:rPr>
        <w:t>է</w:t>
      </w:r>
      <w:r w:rsidRPr="00F130B8">
        <w:rPr>
          <w:rFonts w:ascii="GHEA Grapalat" w:hAnsi="GHEA Grapalat" w:cs="Arial"/>
          <w:sz w:val="20"/>
          <w:szCs w:val="20"/>
          <w:lang w:val="es-ES"/>
        </w:rPr>
        <w:t>`</w:t>
      </w:r>
      <w:r w:rsidRPr="00F130B8">
        <w:rPr>
          <w:rFonts w:ascii="GHEA Grapalat" w:hAnsi="GHEA Grapalat" w:cs="Arial"/>
          <w:szCs w:val="22"/>
          <w:lang w:val="es-ES"/>
        </w:rPr>
        <w:t xml:space="preserve"> </w:t>
      </w:r>
      <w:r w:rsidRPr="00F130B8">
        <w:rPr>
          <w:rFonts w:ascii="GHEA Grapalat" w:hAnsi="GHEA Grapalat"/>
          <w:u w:val="single"/>
          <w:lang w:val="es-ES"/>
        </w:rPr>
        <w:tab/>
      </w:r>
      <w:r w:rsidRPr="00F130B8">
        <w:rPr>
          <w:rFonts w:ascii="GHEA Grapalat" w:hAnsi="GHEA Grapalat"/>
          <w:u w:val="single"/>
          <w:lang w:val="es-ES"/>
        </w:rPr>
        <w:tab/>
      </w:r>
      <w:r w:rsidRPr="00F130B8">
        <w:rPr>
          <w:rFonts w:ascii="GHEA Grapalat" w:hAnsi="GHEA Grapalat"/>
          <w:u w:val="single"/>
          <w:lang w:val="es-ES"/>
        </w:rPr>
        <w:tab/>
      </w:r>
      <w:r w:rsidRPr="00F130B8">
        <w:rPr>
          <w:rFonts w:ascii="GHEA Grapalat" w:hAnsi="GHEA Grapalat"/>
          <w:u w:val="single"/>
          <w:lang w:val="es-ES"/>
        </w:rPr>
        <w:tab/>
      </w:r>
      <w:r w:rsidRPr="00F130B8">
        <w:rPr>
          <w:rFonts w:ascii="GHEA Grapalat" w:hAnsi="GHEA Grapalat"/>
          <w:u w:val="single"/>
          <w:lang w:val="es-ES"/>
        </w:rPr>
        <w:tab/>
      </w:r>
      <w:r w:rsidR="00E02338" w:rsidRPr="00F130B8">
        <w:rPr>
          <w:rFonts w:ascii="GHEA Grapalat" w:hAnsi="GHEA Grapalat"/>
          <w:u w:val="single"/>
          <w:lang w:val="es-ES"/>
        </w:rPr>
        <w:t>.</w:t>
      </w:r>
    </w:p>
    <w:p w14:paraId="5C6E2BB4" w14:textId="77777777" w:rsidR="00B2572B" w:rsidRPr="00F130B8" w:rsidRDefault="00B2572B" w:rsidP="00EF3662">
      <w:pPr>
        <w:jc w:val="both"/>
        <w:rPr>
          <w:rFonts w:ascii="GHEA Grapalat" w:hAnsi="GHEA Grapalat"/>
          <w:sz w:val="10"/>
          <w:szCs w:val="10"/>
          <w:lang w:val="es-ES"/>
        </w:rPr>
      </w:pPr>
      <w:r w:rsidRPr="00F130B8">
        <w:rPr>
          <w:rFonts w:ascii="GHEA Grapalat" w:hAnsi="GHEA Grapalat" w:cs="Arial"/>
          <w:vertAlign w:val="superscript"/>
          <w:lang w:val="es-ES"/>
        </w:rPr>
        <w:t xml:space="preserve">                                                                                                                       էլեկտրոնային փոստի հասցեն</w:t>
      </w:r>
    </w:p>
    <w:p w14:paraId="098F74EE" w14:textId="77777777" w:rsidR="00B2572B" w:rsidRPr="00F130B8" w:rsidRDefault="00B2572B" w:rsidP="00EF3662">
      <w:pPr>
        <w:jc w:val="right"/>
        <w:rPr>
          <w:rFonts w:ascii="GHEA Grapalat" w:hAnsi="GHEA Grapalat"/>
          <w:sz w:val="10"/>
          <w:szCs w:val="10"/>
          <w:lang w:val="es-ES"/>
        </w:rPr>
      </w:pPr>
    </w:p>
    <w:p w14:paraId="5F858E73" w14:textId="77777777" w:rsidR="00B2572B" w:rsidRPr="00F130B8" w:rsidRDefault="00B2572B" w:rsidP="00EF3662">
      <w:pPr>
        <w:jc w:val="right"/>
        <w:rPr>
          <w:rFonts w:ascii="GHEA Grapalat" w:hAnsi="GHEA Grapalat"/>
          <w:sz w:val="10"/>
          <w:szCs w:val="10"/>
          <w:lang w:val="es-ES"/>
        </w:rPr>
      </w:pPr>
    </w:p>
    <w:p w14:paraId="21B6B044" w14:textId="77777777" w:rsidR="00B2572B" w:rsidRPr="00F130B8" w:rsidRDefault="00B2572B" w:rsidP="00EF3662">
      <w:pPr>
        <w:jc w:val="right"/>
        <w:rPr>
          <w:rFonts w:ascii="GHEA Grapalat" w:hAnsi="GHEA Grapalat"/>
          <w:sz w:val="10"/>
          <w:szCs w:val="10"/>
          <w:lang w:val="es-ES"/>
        </w:rPr>
      </w:pPr>
    </w:p>
    <w:p w14:paraId="7894D60D" w14:textId="77777777" w:rsidR="00B2572B" w:rsidRPr="00F130B8" w:rsidRDefault="00B2572B" w:rsidP="00EF3662">
      <w:pPr>
        <w:jc w:val="right"/>
        <w:rPr>
          <w:rFonts w:ascii="GHEA Grapalat" w:hAnsi="GHEA Grapalat"/>
          <w:sz w:val="10"/>
          <w:szCs w:val="10"/>
          <w:lang w:val="hy-AM"/>
        </w:rPr>
      </w:pPr>
    </w:p>
    <w:p w14:paraId="00E49727" w14:textId="77777777" w:rsidR="003257F0" w:rsidRPr="00F130B8" w:rsidRDefault="003257F0" w:rsidP="00E02338">
      <w:pPr>
        <w:numPr>
          <w:ilvl w:val="0"/>
          <w:numId w:val="18"/>
        </w:numPr>
        <w:jc w:val="both"/>
        <w:rPr>
          <w:rFonts w:ascii="GHEA Grapalat" w:hAnsi="GHEA Grapalat" w:cs="Arial"/>
          <w:vertAlign w:val="superscript"/>
          <w:lang w:val="es-ES"/>
        </w:rPr>
      </w:pPr>
      <w:r w:rsidRPr="00F130B8">
        <w:rPr>
          <w:rFonts w:ascii="GHEA Grapalat" w:hAnsi="GHEA Grapalat"/>
          <w:sz w:val="20"/>
          <w:szCs w:val="20"/>
          <w:lang w:val="hy-AM"/>
        </w:rPr>
        <w:t>գործունեության հասցեն է՝ -------------------------------------------------</w:t>
      </w:r>
      <w:r w:rsidR="00E02338" w:rsidRPr="00F130B8">
        <w:rPr>
          <w:rFonts w:ascii="GHEA Grapalat" w:hAnsi="GHEA Grapalat"/>
          <w:sz w:val="20"/>
          <w:szCs w:val="20"/>
        </w:rPr>
        <w:t>.</w:t>
      </w:r>
      <w:r w:rsidRPr="00F130B8">
        <w:rPr>
          <w:rFonts w:ascii="GHEA Grapalat" w:hAnsi="GHEA Grapalat"/>
          <w:sz w:val="20"/>
          <w:szCs w:val="20"/>
          <w:lang w:val="es-ES"/>
        </w:rPr>
        <w:t xml:space="preserve">                                     </w:t>
      </w:r>
    </w:p>
    <w:p w14:paraId="5C877255" w14:textId="77777777" w:rsidR="003257F0" w:rsidRPr="00F130B8" w:rsidRDefault="00E02338" w:rsidP="003257F0">
      <w:pPr>
        <w:jc w:val="both"/>
        <w:rPr>
          <w:rFonts w:ascii="GHEA Grapalat" w:hAnsi="GHEA Grapalat"/>
          <w:sz w:val="16"/>
          <w:szCs w:val="16"/>
          <w:lang w:val="hy-AM"/>
        </w:rPr>
      </w:pPr>
      <w:r w:rsidRPr="00F130B8">
        <w:rPr>
          <w:rFonts w:ascii="GHEA Grapalat" w:hAnsi="GHEA Grapalat"/>
          <w:sz w:val="16"/>
          <w:szCs w:val="16"/>
        </w:rPr>
        <w:t xml:space="preserve">                                      </w:t>
      </w:r>
      <w:r w:rsidR="003257F0" w:rsidRPr="00F130B8">
        <w:rPr>
          <w:rFonts w:ascii="GHEA Grapalat" w:hAnsi="GHEA Grapalat"/>
          <w:sz w:val="16"/>
          <w:szCs w:val="16"/>
          <w:lang w:val="hy-AM"/>
        </w:rPr>
        <w:t xml:space="preserve">                                               գործունեության հասցեն</w:t>
      </w:r>
    </w:p>
    <w:p w14:paraId="533A0570" w14:textId="77777777" w:rsidR="003257F0" w:rsidRPr="00F130B8" w:rsidRDefault="003257F0" w:rsidP="003257F0">
      <w:pPr>
        <w:ind w:firstLine="708"/>
        <w:jc w:val="both"/>
        <w:rPr>
          <w:rFonts w:ascii="GHEA Grapalat" w:hAnsi="GHEA Grapalat" w:cs="Arial"/>
          <w:sz w:val="20"/>
          <w:szCs w:val="20"/>
          <w:lang w:val="hy-AM"/>
        </w:rPr>
      </w:pPr>
    </w:p>
    <w:p w14:paraId="73EF87D4" w14:textId="77777777" w:rsidR="003257F0" w:rsidRPr="00F130B8" w:rsidRDefault="003257F0" w:rsidP="00E02338">
      <w:pPr>
        <w:numPr>
          <w:ilvl w:val="0"/>
          <w:numId w:val="18"/>
        </w:numPr>
        <w:jc w:val="both"/>
        <w:rPr>
          <w:rFonts w:ascii="GHEA Grapalat" w:hAnsi="GHEA Grapalat" w:cs="Arial"/>
          <w:vertAlign w:val="superscript"/>
          <w:lang w:val="es-ES"/>
        </w:rPr>
      </w:pPr>
      <w:r w:rsidRPr="00F130B8">
        <w:rPr>
          <w:rFonts w:ascii="GHEA Grapalat" w:hAnsi="GHEA Grapalat"/>
          <w:sz w:val="20"/>
          <w:szCs w:val="20"/>
          <w:lang w:val="hy-AM"/>
        </w:rPr>
        <w:t>հեռախոսահամարն է՝ -------------------------------------------------</w:t>
      </w:r>
      <w:r w:rsidR="00E02338" w:rsidRPr="00F130B8">
        <w:rPr>
          <w:rFonts w:ascii="GHEA Grapalat" w:hAnsi="GHEA Grapalat"/>
          <w:sz w:val="20"/>
          <w:szCs w:val="20"/>
        </w:rPr>
        <w:t>.</w:t>
      </w:r>
      <w:r w:rsidRPr="00F130B8">
        <w:rPr>
          <w:rFonts w:ascii="GHEA Grapalat" w:hAnsi="GHEA Grapalat"/>
          <w:sz w:val="20"/>
          <w:szCs w:val="20"/>
          <w:lang w:val="es-ES"/>
        </w:rPr>
        <w:t xml:space="preserve">                                     </w:t>
      </w:r>
    </w:p>
    <w:p w14:paraId="473AD0AB" w14:textId="77777777" w:rsidR="003257F0" w:rsidRPr="00F130B8" w:rsidRDefault="00E02338" w:rsidP="003257F0">
      <w:pPr>
        <w:jc w:val="both"/>
        <w:rPr>
          <w:rFonts w:ascii="GHEA Grapalat" w:hAnsi="GHEA Grapalat"/>
          <w:sz w:val="16"/>
          <w:szCs w:val="16"/>
          <w:lang w:val="hy-AM"/>
        </w:rPr>
      </w:pPr>
      <w:r w:rsidRPr="00F130B8">
        <w:rPr>
          <w:rFonts w:ascii="GHEA Grapalat" w:hAnsi="GHEA Grapalat"/>
          <w:sz w:val="16"/>
          <w:szCs w:val="16"/>
        </w:rPr>
        <w:t xml:space="preserve">                                    </w:t>
      </w:r>
      <w:r w:rsidR="003257F0" w:rsidRPr="00F130B8">
        <w:rPr>
          <w:rFonts w:ascii="GHEA Grapalat" w:hAnsi="GHEA Grapalat"/>
          <w:sz w:val="16"/>
          <w:szCs w:val="16"/>
          <w:lang w:val="hy-AM"/>
        </w:rPr>
        <w:t xml:space="preserve">                                       հեռախոսի համարը</w:t>
      </w:r>
    </w:p>
    <w:p w14:paraId="36640551" w14:textId="77777777" w:rsidR="006C3873" w:rsidRPr="00F130B8" w:rsidRDefault="006C3873" w:rsidP="00975F7E">
      <w:pPr>
        <w:ind w:firstLine="709"/>
        <w:jc w:val="both"/>
        <w:rPr>
          <w:rFonts w:ascii="GHEA Grapalat" w:hAnsi="GHEA Grapalat"/>
          <w:sz w:val="20"/>
          <w:lang w:val="es-ES"/>
        </w:rPr>
      </w:pPr>
      <w:r w:rsidRPr="00F130B8">
        <w:rPr>
          <w:rFonts w:ascii="GHEA Grapalat" w:hAnsi="GHEA Grapalat" w:cs="Arial"/>
          <w:sz w:val="20"/>
          <w:szCs w:val="20"/>
          <w:lang w:val="es-ES"/>
        </w:rPr>
        <w:t>Սույնով</w:t>
      </w:r>
      <w:r w:rsidRPr="00F130B8">
        <w:rPr>
          <w:rFonts w:ascii="GHEA Grapalat" w:hAnsi="GHEA Grapalat"/>
          <w:sz w:val="20"/>
          <w:lang w:val="hy-AM"/>
        </w:rPr>
        <w:t xml:space="preserve">  </w:t>
      </w:r>
      <w:r w:rsidRPr="00F130B8">
        <w:rPr>
          <w:rFonts w:ascii="GHEA Grapalat" w:hAnsi="GHEA Grapalat"/>
          <w:sz w:val="20"/>
          <w:u w:val="single"/>
          <w:lang w:val="hy-AM"/>
        </w:rPr>
        <w:t xml:space="preserve">                                                </w:t>
      </w:r>
      <w:r w:rsidRPr="00F130B8">
        <w:rPr>
          <w:rFonts w:ascii="GHEA Grapalat" w:hAnsi="GHEA Grapalat"/>
          <w:sz w:val="20"/>
          <w:u w:val="single"/>
          <w:lang w:val="es-ES"/>
        </w:rPr>
        <w:t xml:space="preserve">                         </w:t>
      </w:r>
      <w:r w:rsidRPr="00F130B8">
        <w:rPr>
          <w:rFonts w:ascii="GHEA Grapalat" w:hAnsi="GHEA Grapalat"/>
          <w:sz w:val="20"/>
          <w:u w:val="single"/>
          <w:lang w:val="hy-AM"/>
        </w:rPr>
        <w:t xml:space="preserve">          </w:t>
      </w:r>
      <w:r w:rsidRPr="00F130B8">
        <w:rPr>
          <w:rFonts w:ascii="GHEA Grapalat" w:hAnsi="GHEA Grapalat"/>
          <w:lang w:val="hy-AM"/>
        </w:rPr>
        <w:t>-</w:t>
      </w:r>
      <w:r w:rsidRPr="00F130B8">
        <w:rPr>
          <w:rFonts w:ascii="GHEA Grapalat" w:hAnsi="GHEA Grapalat" w:cs="Arial"/>
          <w:sz w:val="20"/>
          <w:szCs w:val="20"/>
          <w:lang w:val="es-ES"/>
        </w:rPr>
        <w:t>ն հայտարարում և հավաստում է, որ՝</w:t>
      </w:r>
      <w:r w:rsidRPr="00F130B8">
        <w:rPr>
          <w:rFonts w:ascii="GHEA Grapalat" w:hAnsi="GHEA Grapalat" w:cs="Arial"/>
          <w:lang w:val="hy-AM"/>
        </w:rPr>
        <w:t xml:space="preserve"> </w:t>
      </w:r>
    </w:p>
    <w:p w14:paraId="362CBC0F" w14:textId="77777777" w:rsidR="006C3873" w:rsidRPr="00F130B8" w:rsidRDefault="006C3873" w:rsidP="00975F7E">
      <w:pPr>
        <w:jc w:val="both"/>
        <w:rPr>
          <w:rFonts w:ascii="GHEA Grapalat" w:hAnsi="GHEA Grapalat"/>
          <w:i/>
          <w:sz w:val="16"/>
          <w:vertAlign w:val="superscript"/>
          <w:lang w:val="es-ES"/>
        </w:rPr>
      </w:pP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es-ES"/>
        </w:rPr>
        <w:t xml:space="preserve">                                    </w:t>
      </w:r>
      <w:r w:rsidRPr="00F130B8">
        <w:rPr>
          <w:rFonts w:ascii="GHEA Grapalat" w:hAnsi="GHEA Grapalat" w:cs="Sylfaen"/>
          <w:vertAlign w:val="superscript"/>
          <w:lang w:val="hy-AM"/>
        </w:rPr>
        <w:t>մասնակցի անվանում</w:t>
      </w:r>
    </w:p>
    <w:p w14:paraId="1E3BBE09" w14:textId="77777777" w:rsidR="0058356F" w:rsidRPr="00F130B8" w:rsidRDefault="0058356F" w:rsidP="0058356F">
      <w:pPr>
        <w:ind w:firstLine="709"/>
        <w:jc w:val="both"/>
        <w:rPr>
          <w:rFonts w:ascii="GHEA Grapalat" w:hAnsi="GHEA Grapalat"/>
          <w:sz w:val="20"/>
          <w:lang w:val="es-ES"/>
        </w:rPr>
      </w:pPr>
      <w:r w:rsidRPr="00F130B8">
        <w:rPr>
          <w:rFonts w:ascii="GHEA Grapalat" w:hAnsi="GHEA Grapalat" w:cs="Arial"/>
          <w:sz w:val="20"/>
          <w:szCs w:val="20"/>
          <w:lang w:val="es-ES"/>
        </w:rPr>
        <w:t>1)</w:t>
      </w:r>
      <w:r w:rsidRPr="00F130B8">
        <w:rPr>
          <w:rFonts w:ascii="GHEA Grapalat" w:hAnsi="GHEA Grapalat"/>
          <w:sz w:val="20"/>
          <w:lang w:val="hy-AM"/>
        </w:rPr>
        <w:t xml:space="preserve">  </w:t>
      </w:r>
      <w:r w:rsidRPr="00F130B8">
        <w:rPr>
          <w:rFonts w:ascii="GHEA Grapalat" w:hAnsi="GHEA Grapalat"/>
          <w:sz w:val="20"/>
          <w:u w:val="single"/>
          <w:lang w:val="hy-AM"/>
        </w:rPr>
        <w:t xml:space="preserve">                                                </w:t>
      </w:r>
      <w:r w:rsidRPr="00F130B8">
        <w:rPr>
          <w:rFonts w:ascii="GHEA Grapalat" w:hAnsi="GHEA Grapalat"/>
          <w:sz w:val="20"/>
          <w:u w:val="single"/>
          <w:lang w:val="es-ES"/>
        </w:rPr>
        <w:t xml:space="preserve">                         </w:t>
      </w:r>
      <w:r w:rsidRPr="00F130B8">
        <w:rPr>
          <w:rFonts w:ascii="GHEA Grapalat" w:hAnsi="GHEA Grapalat"/>
          <w:sz w:val="20"/>
          <w:u w:val="single"/>
          <w:lang w:val="hy-AM"/>
        </w:rPr>
        <w:t xml:space="preserve">          </w:t>
      </w:r>
      <w:r w:rsidRPr="00F130B8">
        <w:rPr>
          <w:rFonts w:ascii="GHEA Grapalat" w:hAnsi="GHEA Grapalat"/>
          <w:lang w:val="hy-AM"/>
        </w:rPr>
        <w:t>-</w:t>
      </w:r>
      <w:r w:rsidRPr="00F130B8">
        <w:rPr>
          <w:rFonts w:ascii="GHEA Grapalat" w:hAnsi="GHEA Grapalat" w:cs="Arial"/>
          <w:sz w:val="20"/>
          <w:szCs w:val="20"/>
          <w:lang w:val="es-ES"/>
        </w:rPr>
        <w:t xml:space="preserve">ն </w:t>
      </w:r>
      <w:r w:rsidRPr="00F130B8">
        <w:rPr>
          <w:rFonts w:ascii="GHEA Grapalat" w:hAnsi="GHEA Grapalat" w:cs="Arial"/>
          <w:sz w:val="20"/>
          <w:szCs w:val="20"/>
          <w:lang w:val="hy-AM"/>
        </w:rPr>
        <w:t>և իրեն փոխկապակցված անձինք</w:t>
      </w:r>
    </w:p>
    <w:p w14:paraId="74F623FA" w14:textId="77777777" w:rsidR="0058356F" w:rsidRPr="00F130B8" w:rsidRDefault="0058356F" w:rsidP="0058356F">
      <w:pPr>
        <w:jc w:val="both"/>
        <w:rPr>
          <w:rFonts w:ascii="GHEA Grapalat" w:hAnsi="GHEA Grapalat"/>
          <w:i/>
          <w:sz w:val="16"/>
          <w:vertAlign w:val="superscript"/>
          <w:lang w:val="es-ES"/>
        </w:rPr>
      </w:pP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es-ES"/>
        </w:rPr>
        <w:t xml:space="preserve">                                    </w:t>
      </w:r>
      <w:r w:rsidRPr="00F130B8">
        <w:rPr>
          <w:rFonts w:ascii="GHEA Grapalat" w:hAnsi="GHEA Grapalat" w:cs="Sylfaen"/>
          <w:vertAlign w:val="superscript"/>
          <w:lang w:val="hy-AM"/>
        </w:rPr>
        <w:t>մասնակցի անվանում</w:t>
      </w:r>
    </w:p>
    <w:p w14:paraId="21CF1D51" w14:textId="0460DAC9" w:rsidR="0058356F" w:rsidRPr="00F130B8" w:rsidRDefault="0058356F" w:rsidP="0058356F">
      <w:pPr>
        <w:jc w:val="both"/>
        <w:rPr>
          <w:rFonts w:ascii="GHEA Grapalat" w:hAnsi="GHEA Grapalat" w:cs="Sylfaen"/>
          <w:sz w:val="20"/>
          <w:lang w:val="hy-AM"/>
        </w:rPr>
      </w:pPr>
      <w:r w:rsidRPr="00F130B8">
        <w:rPr>
          <w:rFonts w:ascii="GHEA Grapalat" w:hAnsi="GHEA Grapalat" w:cs="Arial"/>
          <w:sz w:val="20"/>
          <w:szCs w:val="20"/>
          <w:lang w:val="es-ES"/>
        </w:rPr>
        <w:t xml:space="preserve"> </w:t>
      </w:r>
      <w:r w:rsidRPr="00F130B8">
        <w:rPr>
          <w:rFonts w:ascii="GHEA Grapalat" w:hAnsi="GHEA Grapalat" w:cs="Arial"/>
          <w:sz w:val="20"/>
          <w:szCs w:val="20"/>
          <w:lang w:val="hy-AM"/>
        </w:rPr>
        <w:t xml:space="preserve"> </w:t>
      </w:r>
      <w:r w:rsidRPr="00F130B8">
        <w:rPr>
          <w:rFonts w:ascii="GHEA Grapalat" w:hAnsi="GHEA Grapalat" w:cs="Arial"/>
          <w:sz w:val="20"/>
          <w:szCs w:val="20"/>
          <w:lang w:val="es-ES"/>
        </w:rPr>
        <w:t xml:space="preserve">բավարարում </w:t>
      </w:r>
      <w:r w:rsidRPr="00F130B8">
        <w:rPr>
          <w:rFonts w:ascii="GHEA Grapalat" w:hAnsi="GHEA Grapalat" w:cs="Arial"/>
          <w:sz w:val="20"/>
          <w:szCs w:val="20"/>
          <w:lang w:val="hy-AM"/>
        </w:rPr>
        <w:t>են</w:t>
      </w:r>
      <w:r w:rsidRPr="00F130B8">
        <w:rPr>
          <w:rFonts w:ascii="GHEA Grapalat" w:hAnsi="GHEA Grapalat" w:cs="Arial"/>
          <w:sz w:val="20"/>
          <w:szCs w:val="20"/>
          <w:lang w:val="es-ES"/>
        </w:rPr>
        <w:t xml:space="preserve"> «</w:t>
      </w:r>
      <w:r w:rsidR="00DA4EE5" w:rsidRPr="00F130B8">
        <w:rPr>
          <w:rFonts w:ascii="GHEA Grapalat" w:hAnsi="GHEA Grapalat" w:cs="Arial"/>
          <w:sz w:val="20"/>
          <w:szCs w:val="20"/>
          <w:lang w:val="hy-AM"/>
        </w:rPr>
        <w:t>ԱՐՄ-ՋՕԸ-ՀՄԱԾՁԲ-24/</w:t>
      </w:r>
      <w:proofErr w:type="gramStart"/>
      <w:r w:rsidR="00DA4EE5" w:rsidRPr="00F130B8">
        <w:rPr>
          <w:rFonts w:ascii="GHEA Grapalat" w:hAnsi="GHEA Grapalat" w:cs="Arial"/>
          <w:sz w:val="20"/>
          <w:szCs w:val="20"/>
          <w:lang w:val="hy-AM"/>
        </w:rPr>
        <w:t>06</w:t>
      </w:r>
      <w:r w:rsidR="00771347" w:rsidRPr="00F130B8">
        <w:rPr>
          <w:rFonts w:ascii="GHEA Grapalat" w:hAnsi="GHEA Grapalat" w:cs="Arial"/>
          <w:sz w:val="20"/>
          <w:szCs w:val="20"/>
          <w:lang w:val="es-ES"/>
        </w:rPr>
        <w:t>»  ծածկագրով</w:t>
      </w:r>
      <w:proofErr w:type="gramEnd"/>
      <w:r w:rsidR="00771347" w:rsidRPr="00F130B8">
        <w:rPr>
          <w:rFonts w:ascii="GHEA Grapalat" w:hAnsi="GHEA Grapalat" w:cs="Arial"/>
          <w:sz w:val="20"/>
          <w:szCs w:val="20"/>
          <w:lang w:val="es-ES"/>
        </w:rPr>
        <w:t xml:space="preserve"> </w:t>
      </w:r>
      <w:r w:rsidR="00907E1A" w:rsidRPr="00F130B8">
        <w:rPr>
          <w:rFonts w:ascii="GHEA Grapalat" w:hAnsi="GHEA Grapalat" w:cs="Arial"/>
          <w:sz w:val="20"/>
          <w:szCs w:val="20"/>
          <w:lang w:val="es-ES"/>
        </w:rPr>
        <w:t>հրատապության հիմքով պայմանավորված մեկ անձից գնման</w:t>
      </w:r>
      <w:r w:rsidR="00771347" w:rsidRPr="00F130B8">
        <w:rPr>
          <w:rFonts w:ascii="GHEA Grapalat" w:hAnsi="GHEA Grapalat" w:cs="Arial"/>
          <w:sz w:val="20"/>
          <w:szCs w:val="20"/>
          <w:lang w:val="es-ES"/>
        </w:rPr>
        <w:t xml:space="preserve"> </w:t>
      </w:r>
      <w:r w:rsidRPr="00F130B8">
        <w:rPr>
          <w:rFonts w:ascii="GHEA Grapalat" w:hAnsi="GHEA Grapalat" w:cs="Arial"/>
          <w:sz w:val="20"/>
          <w:szCs w:val="20"/>
          <w:lang w:val="es-ES"/>
        </w:rPr>
        <w:t xml:space="preserve">հրավերով սահմանված մասնակցության իրավունքի պահանջներին </w:t>
      </w:r>
      <w:r w:rsidRPr="00F130B8">
        <w:rPr>
          <w:rFonts w:ascii="GHEA Grapalat" w:hAnsi="GHEA Grapalat" w:cs="Arial"/>
          <w:sz w:val="20"/>
          <w:szCs w:val="20"/>
          <w:lang w:val="hy-AM"/>
        </w:rPr>
        <w:t xml:space="preserve"> և </w:t>
      </w:r>
      <w:r w:rsidRPr="00F130B8">
        <w:rPr>
          <w:rFonts w:ascii="GHEA Grapalat" w:hAnsi="GHEA Grapalat"/>
          <w:sz w:val="20"/>
          <w:u w:val="single"/>
          <w:lang w:val="hy-AM"/>
        </w:rPr>
        <w:t xml:space="preserve">                                              </w:t>
      </w:r>
      <w:r w:rsidRPr="00F130B8">
        <w:rPr>
          <w:rFonts w:ascii="GHEA Grapalat" w:hAnsi="GHEA Grapalat"/>
          <w:sz w:val="20"/>
          <w:u w:val="single"/>
          <w:lang w:val="es-ES"/>
        </w:rPr>
        <w:t xml:space="preserve">                         </w:t>
      </w:r>
      <w:r w:rsidRPr="00F130B8">
        <w:rPr>
          <w:rFonts w:ascii="GHEA Grapalat" w:hAnsi="GHEA Grapalat"/>
          <w:sz w:val="20"/>
          <w:u w:val="single"/>
          <w:lang w:val="hy-AM"/>
        </w:rPr>
        <w:t xml:space="preserve">          </w:t>
      </w:r>
      <w:r w:rsidRPr="00F130B8">
        <w:rPr>
          <w:rFonts w:ascii="GHEA Grapalat" w:hAnsi="GHEA Grapalat"/>
          <w:lang w:val="hy-AM"/>
        </w:rPr>
        <w:t>-</w:t>
      </w:r>
      <w:r w:rsidRPr="00F130B8">
        <w:rPr>
          <w:rFonts w:ascii="GHEA Grapalat" w:hAnsi="GHEA Grapalat" w:cs="Arial"/>
          <w:sz w:val="20"/>
          <w:szCs w:val="20"/>
          <w:lang w:val="es-ES"/>
        </w:rPr>
        <w:t>ն</w:t>
      </w:r>
      <w:r w:rsidRPr="00F130B8">
        <w:rPr>
          <w:rFonts w:ascii="GHEA Grapalat" w:hAnsi="GHEA Grapalat" w:cs="Sylfaen"/>
          <w:sz w:val="20"/>
          <w:lang w:val="hy-AM"/>
        </w:rPr>
        <w:t xml:space="preserve"> </w:t>
      </w:r>
    </w:p>
    <w:p w14:paraId="21A46AB2" w14:textId="752795D6" w:rsidR="0058356F" w:rsidRPr="00F130B8" w:rsidRDefault="0058356F" w:rsidP="0058356F">
      <w:pPr>
        <w:tabs>
          <w:tab w:val="left" w:pos="6450"/>
        </w:tabs>
        <w:jc w:val="both"/>
        <w:rPr>
          <w:rFonts w:ascii="GHEA Grapalat" w:hAnsi="GHEA Grapalat" w:cs="Sylfaen"/>
          <w:sz w:val="20"/>
          <w:lang w:val="es-ES"/>
        </w:rPr>
      </w:pPr>
      <w:r w:rsidRPr="00F130B8">
        <w:rPr>
          <w:rFonts w:ascii="GHEA Grapalat" w:hAnsi="GHEA Grapalat" w:cs="Sylfaen"/>
          <w:sz w:val="20"/>
          <w:lang w:val="es-ES"/>
        </w:rPr>
        <w:t xml:space="preserve">                                                          </w:t>
      </w:r>
      <w:r w:rsidR="00771347" w:rsidRPr="00F130B8">
        <w:rPr>
          <w:rFonts w:ascii="GHEA Grapalat" w:hAnsi="GHEA Grapalat" w:cs="Sylfaen"/>
          <w:sz w:val="20"/>
          <w:lang w:val="hy-AM"/>
        </w:rPr>
        <w:t xml:space="preserve">                           </w:t>
      </w:r>
      <w:r w:rsidRPr="00F130B8">
        <w:rPr>
          <w:rFonts w:ascii="GHEA Grapalat" w:hAnsi="GHEA Grapalat" w:cs="Sylfaen"/>
          <w:vertAlign w:val="superscript"/>
          <w:lang w:val="hy-AM"/>
        </w:rPr>
        <w:t>մասնակցի անվանում</w:t>
      </w:r>
    </w:p>
    <w:p w14:paraId="6878FA48" w14:textId="074E6C27" w:rsidR="00597195" w:rsidRPr="00F130B8" w:rsidRDefault="00771347" w:rsidP="00597195">
      <w:pPr>
        <w:jc w:val="both"/>
        <w:rPr>
          <w:rFonts w:ascii="GHEA Grapalat" w:hAnsi="GHEA Grapalat" w:cs="Arial"/>
          <w:sz w:val="20"/>
          <w:szCs w:val="20"/>
          <w:lang w:val="es-ES"/>
        </w:rPr>
      </w:pPr>
      <w:r w:rsidRPr="00F130B8">
        <w:rPr>
          <w:rFonts w:ascii="GHEA Grapalat" w:hAnsi="GHEA Grapalat" w:cs="Sylfaen"/>
          <w:sz w:val="20"/>
          <w:lang w:val="hy-AM"/>
        </w:rPr>
        <w:t xml:space="preserve">պարտավորվում է ընտրված </w:t>
      </w:r>
      <w:r w:rsidR="0058356F" w:rsidRPr="00F130B8">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8356F" w:rsidRPr="00F130B8" w:rsidDel="00650682">
        <w:rPr>
          <w:rFonts w:ascii="GHEA Grapalat" w:hAnsi="GHEA Grapalat" w:cs="Arial"/>
          <w:sz w:val="20"/>
          <w:szCs w:val="20"/>
          <w:lang w:val="es-ES"/>
        </w:rPr>
        <w:t xml:space="preserve"> </w:t>
      </w:r>
    </w:p>
    <w:p w14:paraId="7F3030D4" w14:textId="6D753B2F" w:rsidR="006C3873" w:rsidRPr="00F130B8" w:rsidRDefault="00887807" w:rsidP="00597195">
      <w:pPr>
        <w:ind w:firstLine="708"/>
        <w:jc w:val="both"/>
        <w:rPr>
          <w:rFonts w:ascii="GHEA Grapalat" w:hAnsi="GHEA Grapalat" w:cs="Arial"/>
          <w:sz w:val="22"/>
          <w:szCs w:val="22"/>
          <w:lang w:val="es-ES"/>
        </w:rPr>
      </w:pPr>
      <w:r w:rsidRPr="00F130B8">
        <w:rPr>
          <w:rFonts w:ascii="GHEA Grapalat" w:hAnsi="GHEA Grapalat" w:cs="Arial"/>
          <w:sz w:val="20"/>
          <w:szCs w:val="20"/>
          <w:lang w:val="hy-AM"/>
        </w:rPr>
        <w:t>2</w:t>
      </w:r>
      <w:r w:rsidR="006C3873" w:rsidRPr="00F130B8">
        <w:rPr>
          <w:rFonts w:ascii="GHEA Grapalat" w:hAnsi="GHEA Grapalat" w:cs="Arial"/>
          <w:sz w:val="20"/>
          <w:szCs w:val="20"/>
          <w:lang w:val="es-ES"/>
        </w:rPr>
        <w:t xml:space="preserve">) </w:t>
      </w:r>
      <w:r w:rsidR="006C3873" w:rsidRPr="00F130B8">
        <w:rPr>
          <w:rFonts w:ascii="GHEA Grapalat" w:hAnsi="GHEA Grapalat"/>
          <w:lang w:val="es-ES"/>
        </w:rPr>
        <w:t>«</w:t>
      </w:r>
      <w:r w:rsidR="00DA4EE5" w:rsidRPr="00F130B8">
        <w:rPr>
          <w:rFonts w:ascii="GHEA Grapalat" w:hAnsi="GHEA Grapalat"/>
          <w:sz w:val="20"/>
          <w:szCs w:val="20"/>
          <w:lang w:val="hy-AM"/>
        </w:rPr>
        <w:t>ԱՐՄ-ՋՕԸ-ՀՄԱԾՁԲ-24/06</w:t>
      </w:r>
      <w:r w:rsidR="006C3873" w:rsidRPr="00F130B8">
        <w:rPr>
          <w:rFonts w:ascii="GHEA Grapalat" w:hAnsi="GHEA Grapalat"/>
          <w:lang w:val="es-ES"/>
        </w:rPr>
        <w:t>»</w:t>
      </w:r>
      <w:r w:rsidR="006C3873" w:rsidRPr="00F130B8">
        <w:rPr>
          <w:rFonts w:ascii="GHEA Grapalat" w:hAnsi="GHEA Grapalat" w:cs="Sylfaen"/>
          <w:sz w:val="22"/>
          <w:szCs w:val="22"/>
          <w:lang w:val="hy-AM"/>
        </w:rPr>
        <w:t xml:space="preserve">  </w:t>
      </w:r>
      <w:r w:rsidR="006C3873" w:rsidRPr="00F130B8">
        <w:rPr>
          <w:rFonts w:ascii="GHEA Grapalat" w:hAnsi="GHEA Grapalat" w:cs="Arial"/>
          <w:sz w:val="20"/>
          <w:szCs w:val="20"/>
          <w:lang w:val="es-ES"/>
        </w:rPr>
        <w:t xml:space="preserve">ծածկագրով </w:t>
      </w:r>
      <w:r w:rsidR="00907E1A" w:rsidRPr="00F130B8">
        <w:rPr>
          <w:rFonts w:ascii="GHEA Grapalat" w:hAnsi="GHEA Grapalat" w:cs="Arial"/>
          <w:sz w:val="20"/>
          <w:szCs w:val="20"/>
          <w:lang w:val="hy-AM"/>
        </w:rPr>
        <w:t>հրատապության հիմքով պայմանավորված մեկ անձից գնման</w:t>
      </w:r>
      <w:r w:rsidR="00771347" w:rsidRPr="00F130B8">
        <w:rPr>
          <w:rFonts w:ascii="GHEA Grapalat" w:hAnsi="GHEA Grapalat" w:cs="Arial"/>
          <w:sz w:val="20"/>
          <w:szCs w:val="20"/>
          <w:lang w:val="hy-AM"/>
        </w:rPr>
        <w:t>ը</w:t>
      </w:r>
      <w:r w:rsidR="006C3873" w:rsidRPr="00F130B8">
        <w:rPr>
          <w:rFonts w:ascii="GHEA Grapalat" w:hAnsi="GHEA Grapalat" w:cs="Arial"/>
          <w:sz w:val="20"/>
          <w:szCs w:val="20"/>
          <w:lang w:val="es-ES"/>
        </w:rPr>
        <w:t xml:space="preserve"> մասնակցելու շրջանակում`</w:t>
      </w:r>
      <w:r w:rsidR="006C3873" w:rsidRPr="00F130B8">
        <w:rPr>
          <w:rFonts w:ascii="GHEA Grapalat" w:hAnsi="GHEA Grapalat" w:cs="Sylfaen"/>
          <w:sz w:val="22"/>
          <w:szCs w:val="22"/>
          <w:lang w:val="es-ES"/>
        </w:rPr>
        <w:t xml:space="preserve">  </w:t>
      </w:r>
    </w:p>
    <w:p w14:paraId="76CE41CE" w14:textId="77777777" w:rsidR="006C3873" w:rsidRPr="00F130B8" w:rsidRDefault="006C3873" w:rsidP="00975F7E">
      <w:pPr>
        <w:numPr>
          <w:ilvl w:val="0"/>
          <w:numId w:val="18"/>
        </w:numPr>
        <w:ind w:left="0" w:firstLine="720"/>
        <w:jc w:val="both"/>
        <w:rPr>
          <w:rFonts w:ascii="GHEA Grapalat" w:hAnsi="GHEA Grapalat" w:cs="Arial"/>
          <w:sz w:val="20"/>
          <w:szCs w:val="20"/>
          <w:lang w:val="es-ES"/>
        </w:rPr>
      </w:pPr>
      <w:r w:rsidRPr="00F130B8">
        <w:rPr>
          <w:rFonts w:ascii="GHEA Grapalat" w:hAnsi="GHEA Grapalat" w:cs="Arial"/>
          <w:sz w:val="20"/>
          <w:szCs w:val="20"/>
          <w:lang w:val="es-ES"/>
        </w:rPr>
        <w:t xml:space="preserve">թույլ չի տվել և (կամ) թույլ չի տալու </w:t>
      </w:r>
      <w:r w:rsidR="00495E41" w:rsidRPr="00F130B8">
        <w:rPr>
          <w:rFonts w:ascii="GHEA Grapalat" w:hAnsi="GHEA Grapalat" w:cs="Arial"/>
          <w:sz w:val="20"/>
          <w:szCs w:val="20"/>
          <w:lang w:val="hy-AM"/>
        </w:rPr>
        <w:t xml:space="preserve">անբարեխիղճ </w:t>
      </w:r>
      <w:proofErr w:type="gramStart"/>
      <w:r w:rsidR="00495E41" w:rsidRPr="00F130B8">
        <w:rPr>
          <w:rFonts w:ascii="GHEA Grapalat" w:hAnsi="GHEA Grapalat" w:cs="Arial"/>
          <w:sz w:val="20"/>
          <w:szCs w:val="20"/>
          <w:lang w:val="hy-AM"/>
        </w:rPr>
        <w:t>մրցակցություն</w:t>
      </w:r>
      <w:r w:rsidR="00495E41" w:rsidRPr="00F130B8">
        <w:rPr>
          <w:rFonts w:ascii="GHEA Grapalat" w:hAnsi="GHEA Grapalat" w:cs="Arial"/>
          <w:sz w:val="20"/>
          <w:szCs w:val="20"/>
          <w:lang w:val="es-ES"/>
        </w:rPr>
        <w:t xml:space="preserve"> </w:t>
      </w:r>
      <w:r w:rsidR="00495E41" w:rsidRPr="00F130B8">
        <w:rPr>
          <w:rFonts w:ascii="GHEA Grapalat" w:hAnsi="GHEA Grapalat" w:cs="Arial"/>
          <w:sz w:val="20"/>
          <w:szCs w:val="20"/>
          <w:lang w:val="hy-AM"/>
        </w:rPr>
        <w:t>,</w:t>
      </w:r>
      <w:proofErr w:type="gramEnd"/>
      <w:r w:rsidR="00495E41" w:rsidRPr="00F130B8">
        <w:rPr>
          <w:rFonts w:ascii="GHEA Grapalat" w:hAnsi="GHEA Grapalat" w:cs="Arial"/>
          <w:sz w:val="20"/>
          <w:szCs w:val="20"/>
          <w:lang w:val="hy-AM"/>
        </w:rPr>
        <w:t xml:space="preserve"> </w:t>
      </w:r>
      <w:r w:rsidRPr="00F130B8">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F130B8" w:rsidRDefault="006C3873" w:rsidP="00975F7E">
      <w:pPr>
        <w:numPr>
          <w:ilvl w:val="0"/>
          <w:numId w:val="18"/>
        </w:numPr>
        <w:ind w:left="0" w:firstLine="720"/>
        <w:jc w:val="both"/>
        <w:rPr>
          <w:rFonts w:ascii="GHEA Grapalat" w:hAnsi="GHEA Grapalat"/>
          <w:sz w:val="22"/>
          <w:szCs w:val="22"/>
          <w:lang w:val="es-ES"/>
        </w:rPr>
      </w:pPr>
      <w:r w:rsidRPr="00F130B8">
        <w:rPr>
          <w:rFonts w:ascii="GHEA Grapalat" w:hAnsi="GHEA Grapalat" w:cs="Arial"/>
          <w:sz w:val="20"/>
          <w:szCs w:val="20"/>
          <w:lang w:val="es-ES"/>
        </w:rPr>
        <w:t>բացակայում է հրավերով սահմանված`</w:t>
      </w:r>
      <w:r w:rsidRPr="00F130B8">
        <w:rPr>
          <w:rFonts w:ascii="GHEA Grapalat" w:hAnsi="GHEA Grapalat"/>
          <w:sz w:val="22"/>
          <w:szCs w:val="22"/>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00975F7E" w:rsidRPr="00F130B8">
        <w:rPr>
          <w:rFonts w:ascii="GHEA Grapalat" w:hAnsi="GHEA Grapalat"/>
          <w:sz w:val="22"/>
          <w:szCs w:val="22"/>
          <w:u w:val="single"/>
          <w:lang w:val="es-ES"/>
        </w:rPr>
        <w:tab/>
      </w:r>
      <w:r w:rsidR="00975F7E" w:rsidRPr="00F130B8">
        <w:rPr>
          <w:rFonts w:ascii="GHEA Grapalat" w:hAnsi="GHEA Grapalat"/>
          <w:sz w:val="22"/>
          <w:szCs w:val="22"/>
          <w:u w:val="single"/>
          <w:lang w:val="es-ES"/>
        </w:rPr>
        <w:tab/>
      </w:r>
      <w:r w:rsidRPr="00F130B8">
        <w:rPr>
          <w:rFonts w:ascii="GHEA Grapalat" w:hAnsi="GHEA Grapalat" w:cs="Arial"/>
          <w:sz w:val="20"/>
          <w:szCs w:val="20"/>
          <w:lang w:val="es-ES"/>
        </w:rPr>
        <w:t>-ին</w:t>
      </w:r>
      <w:r w:rsidRPr="00F130B8">
        <w:rPr>
          <w:rFonts w:ascii="GHEA Grapalat" w:hAnsi="GHEA Grapalat"/>
          <w:sz w:val="22"/>
          <w:szCs w:val="22"/>
          <w:lang w:val="es-ES"/>
        </w:rPr>
        <w:t xml:space="preserve"> </w:t>
      </w:r>
    </w:p>
    <w:p w14:paraId="06070B6C" w14:textId="77777777" w:rsidR="006C3873" w:rsidRPr="00F130B8" w:rsidRDefault="006C3873" w:rsidP="00975F7E">
      <w:pPr>
        <w:jc w:val="both"/>
        <w:rPr>
          <w:rFonts w:ascii="GHEA Grapalat" w:hAnsi="GHEA Grapalat" w:cs="Arial"/>
          <w:vertAlign w:val="superscript"/>
          <w:lang w:val="hy-AM"/>
        </w:rPr>
      </w:pPr>
      <w:r w:rsidRPr="00F130B8">
        <w:rPr>
          <w:rFonts w:ascii="GHEA Grapalat" w:hAnsi="GHEA Grapalat"/>
          <w:vertAlign w:val="superscript"/>
          <w:lang w:val="es-ES"/>
        </w:rPr>
        <w:t xml:space="preserve"> </w:t>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t xml:space="preserve">      </w:t>
      </w:r>
      <w:r w:rsidRPr="00F130B8">
        <w:rPr>
          <w:rFonts w:ascii="GHEA Grapalat" w:hAnsi="GHEA Grapalat" w:cs="Sylfaen"/>
          <w:vertAlign w:val="superscript"/>
          <w:lang w:val="hy-AM"/>
        </w:rPr>
        <w:t>մասնակցի</w:t>
      </w:r>
      <w:r w:rsidRPr="00F130B8">
        <w:rPr>
          <w:rFonts w:ascii="GHEA Grapalat" w:hAnsi="GHEA Grapalat" w:cs="Arial"/>
          <w:vertAlign w:val="superscript"/>
          <w:lang w:val="hy-AM"/>
        </w:rPr>
        <w:t xml:space="preserve"> </w:t>
      </w:r>
      <w:r w:rsidRPr="00F130B8">
        <w:rPr>
          <w:rFonts w:ascii="GHEA Grapalat" w:hAnsi="GHEA Grapalat" w:cs="Sylfaen"/>
          <w:vertAlign w:val="superscript"/>
          <w:lang w:val="hy-AM"/>
        </w:rPr>
        <w:t>անվանումը</w:t>
      </w:r>
      <w:r w:rsidRPr="00F130B8">
        <w:rPr>
          <w:rFonts w:ascii="GHEA Grapalat" w:hAnsi="GHEA Grapalat" w:cs="Arial"/>
          <w:vertAlign w:val="superscript"/>
          <w:lang w:val="hy-AM"/>
        </w:rPr>
        <w:t xml:space="preserve"> </w:t>
      </w:r>
    </w:p>
    <w:p w14:paraId="574DF185" w14:textId="77777777" w:rsidR="006C3873" w:rsidRPr="00F130B8" w:rsidRDefault="006C3873" w:rsidP="00975F7E">
      <w:pPr>
        <w:jc w:val="both"/>
        <w:rPr>
          <w:rFonts w:ascii="GHEA Grapalat" w:hAnsi="GHEA Grapalat"/>
          <w:sz w:val="22"/>
          <w:szCs w:val="22"/>
          <w:u w:val="single"/>
          <w:lang w:val="es-ES"/>
        </w:rPr>
      </w:pPr>
      <w:r w:rsidRPr="00F130B8">
        <w:rPr>
          <w:rFonts w:ascii="GHEA Grapalat" w:hAnsi="GHEA Grapalat" w:cs="Arial"/>
          <w:sz w:val="20"/>
          <w:szCs w:val="20"/>
          <w:lang w:val="es-ES"/>
        </w:rPr>
        <w:t>փոխկապակցված անձանց և (կամ)</w:t>
      </w:r>
      <w:r w:rsidRPr="00F130B8">
        <w:rPr>
          <w:rFonts w:ascii="GHEA Grapalat" w:hAnsi="GHEA Grapalat"/>
          <w:sz w:val="22"/>
          <w:szCs w:val="22"/>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cs="Arial"/>
          <w:sz w:val="20"/>
          <w:szCs w:val="20"/>
          <w:lang w:val="es-ES"/>
        </w:rPr>
        <w:t>-ի</w:t>
      </w:r>
      <w:r w:rsidRPr="00F130B8">
        <w:rPr>
          <w:rFonts w:ascii="GHEA Grapalat" w:hAnsi="GHEA Grapalat"/>
          <w:sz w:val="22"/>
          <w:szCs w:val="22"/>
          <w:u w:val="single"/>
          <w:lang w:val="es-ES"/>
        </w:rPr>
        <w:t xml:space="preserve">  </w:t>
      </w:r>
    </w:p>
    <w:p w14:paraId="64375980" w14:textId="77777777" w:rsidR="006C3873" w:rsidRPr="00F130B8" w:rsidRDefault="006C3873" w:rsidP="00975F7E">
      <w:pPr>
        <w:jc w:val="both"/>
        <w:rPr>
          <w:rFonts w:ascii="GHEA Grapalat" w:hAnsi="GHEA Grapalat"/>
          <w:sz w:val="22"/>
          <w:szCs w:val="22"/>
          <w:u w:val="single"/>
          <w:lang w:val="es-ES"/>
        </w:rPr>
      </w:pPr>
      <w:r w:rsidRPr="00F130B8">
        <w:rPr>
          <w:rFonts w:ascii="GHEA Grapalat" w:hAnsi="GHEA Grapalat" w:cs="Sylfaen"/>
          <w:vertAlign w:val="superscript"/>
          <w:lang w:val="es-ES"/>
        </w:rPr>
        <w:lastRenderedPageBreak/>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hy-AM"/>
        </w:rPr>
        <w:t>մասնակցի</w:t>
      </w:r>
      <w:r w:rsidRPr="00F130B8">
        <w:rPr>
          <w:rFonts w:ascii="GHEA Grapalat" w:hAnsi="GHEA Grapalat" w:cs="Arial"/>
          <w:vertAlign w:val="superscript"/>
          <w:lang w:val="hy-AM"/>
        </w:rPr>
        <w:t xml:space="preserve"> </w:t>
      </w:r>
      <w:r w:rsidRPr="00F130B8">
        <w:rPr>
          <w:rFonts w:ascii="GHEA Grapalat" w:hAnsi="GHEA Grapalat" w:cs="Sylfaen"/>
          <w:vertAlign w:val="superscript"/>
          <w:lang w:val="hy-AM"/>
        </w:rPr>
        <w:t>անվանումը</w:t>
      </w:r>
    </w:p>
    <w:p w14:paraId="3A7169B4" w14:textId="74FEF204" w:rsidR="006C3873" w:rsidRPr="00F130B8" w:rsidRDefault="006C3873" w:rsidP="00975F7E">
      <w:pPr>
        <w:jc w:val="both"/>
        <w:rPr>
          <w:rFonts w:ascii="GHEA Grapalat" w:hAnsi="GHEA Grapalat" w:cs="Arial"/>
          <w:sz w:val="20"/>
          <w:szCs w:val="20"/>
          <w:lang w:val="es-ES"/>
        </w:rPr>
      </w:pPr>
      <w:r w:rsidRPr="00F130B8">
        <w:rPr>
          <w:rFonts w:ascii="GHEA Grapalat" w:hAnsi="GHEA Grapalat" w:cs="Arial"/>
          <w:sz w:val="20"/>
          <w:szCs w:val="20"/>
          <w:lang w:val="es-ES"/>
        </w:rPr>
        <w:t>կողմից հիմնադրված կամ ավելի քան հիսուն տոկոս</w:t>
      </w:r>
      <w:r w:rsidRPr="00F130B8">
        <w:rPr>
          <w:rFonts w:ascii="GHEA Grapalat" w:hAnsi="GHEA Grapalat"/>
          <w:sz w:val="22"/>
          <w:szCs w:val="22"/>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t xml:space="preserve">                   </w:t>
      </w:r>
      <w:r w:rsidRPr="00F130B8">
        <w:rPr>
          <w:rFonts w:ascii="GHEA Grapalat" w:hAnsi="GHEA Grapalat" w:cs="Arial"/>
          <w:sz w:val="20"/>
          <w:szCs w:val="20"/>
          <w:lang w:val="es-ES"/>
        </w:rPr>
        <w:t>-ին</w:t>
      </w:r>
    </w:p>
    <w:p w14:paraId="73978AD9" w14:textId="77777777" w:rsidR="00226429" w:rsidRPr="00F130B8" w:rsidRDefault="00226429" w:rsidP="00975F7E">
      <w:pPr>
        <w:jc w:val="both"/>
        <w:rPr>
          <w:rFonts w:ascii="GHEA Grapalat" w:hAnsi="GHEA Grapalat"/>
          <w:sz w:val="22"/>
          <w:szCs w:val="22"/>
          <w:u w:val="single"/>
          <w:lang w:val="es-ES"/>
        </w:rPr>
      </w:pPr>
    </w:p>
    <w:p w14:paraId="2BF0EEF1" w14:textId="6694C964" w:rsidR="006C3873" w:rsidRPr="00F130B8" w:rsidRDefault="006C3873" w:rsidP="00975F7E">
      <w:pPr>
        <w:jc w:val="both"/>
        <w:rPr>
          <w:rFonts w:ascii="GHEA Grapalat" w:hAnsi="GHEA Grapalat"/>
          <w:sz w:val="22"/>
          <w:szCs w:val="22"/>
          <w:lang w:val="es-ES"/>
        </w:rPr>
      </w:pPr>
      <w:r w:rsidRPr="00F130B8">
        <w:rPr>
          <w:rFonts w:ascii="GHEA Grapalat" w:hAnsi="GHEA Grapalat" w:cs="Sylfaen"/>
          <w:vertAlign w:val="superscript"/>
          <w:lang w:val="es-ES"/>
        </w:rPr>
        <w:t xml:space="preserve">                                                                     </w:t>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r w:rsidRPr="00F130B8">
        <w:rPr>
          <w:rFonts w:ascii="GHEA Grapalat" w:hAnsi="GHEA Grapalat" w:cs="Sylfaen"/>
          <w:vertAlign w:val="superscript"/>
          <w:lang w:val="es-ES"/>
        </w:rPr>
        <w:tab/>
      </w:r>
    </w:p>
    <w:p w14:paraId="550B5124" w14:textId="77777777" w:rsidR="006C3873" w:rsidRPr="00F130B8" w:rsidRDefault="006C3873" w:rsidP="00975F7E">
      <w:pPr>
        <w:jc w:val="both"/>
        <w:rPr>
          <w:rFonts w:ascii="GHEA Grapalat" w:hAnsi="GHEA Grapalat" w:cs="Arial"/>
          <w:sz w:val="20"/>
          <w:szCs w:val="20"/>
          <w:lang w:val="es-ES"/>
        </w:rPr>
      </w:pPr>
      <w:r w:rsidRPr="00F130B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F130B8" w:rsidRDefault="0039302D" w:rsidP="00975F7E">
      <w:pPr>
        <w:jc w:val="both"/>
        <w:rPr>
          <w:rFonts w:ascii="GHEA Grapalat" w:hAnsi="GHEA Grapalat" w:cs="Arial"/>
          <w:sz w:val="20"/>
          <w:szCs w:val="20"/>
          <w:lang w:val="es-ES"/>
        </w:rPr>
      </w:pPr>
    </w:p>
    <w:p w14:paraId="377A539C" w14:textId="77777777" w:rsidR="0039302D" w:rsidRPr="00F130B8" w:rsidRDefault="0039302D" w:rsidP="0039302D">
      <w:pPr>
        <w:ind w:left="720"/>
        <w:jc w:val="both"/>
        <w:rPr>
          <w:rFonts w:ascii="GHEA Grapalat" w:hAnsi="GHEA Grapalat"/>
          <w:sz w:val="22"/>
          <w:szCs w:val="22"/>
          <w:lang w:val="es-ES"/>
        </w:rPr>
      </w:pPr>
      <w:r w:rsidRPr="00F130B8">
        <w:rPr>
          <w:rFonts w:ascii="GHEA Grapalat" w:hAnsi="GHEA Grapalat" w:cs="Arial"/>
          <w:sz w:val="20"/>
          <w:szCs w:val="20"/>
          <w:lang w:val="hy-AM"/>
        </w:rPr>
        <w:t>Ս</w:t>
      </w:r>
      <w:r w:rsidR="006C3873" w:rsidRPr="00F130B8">
        <w:rPr>
          <w:rFonts w:ascii="GHEA Grapalat" w:hAnsi="GHEA Grapalat" w:cs="Arial"/>
          <w:sz w:val="20"/>
          <w:szCs w:val="20"/>
          <w:lang w:val="es-ES"/>
        </w:rPr>
        <w:t xml:space="preserve">տորև ներկայացնում </w:t>
      </w:r>
      <w:r w:rsidRPr="00F130B8">
        <w:rPr>
          <w:rFonts w:ascii="GHEA Grapalat" w:hAnsi="GHEA Grapalat" w:cs="Arial"/>
          <w:sz w:val="20"/>
          <w:szCs w:val="20"/>
          <w:lang w:val="hy-AM"/>
        </w:rPr>
        <w:t xml:space="preserve">է </w:t>
      </w:r>
      <w:r w:rsidRPr="00F130B8">
        <w:rPr>
          <w:rFonts w:ascii="GHEA Grapalat" w:hAnsi="GHEA Grapalat"/>
          <w:sz w:val="22"/>
          <w:szCs w:val="22"/>
          <w:u w:val="single"/>
          <w:lang w:val="es-ES"/>
        </w:rPr>
        <w:t xml:space="preserve">                   </w:t>
      </w:r>
      <w:r w:rsidRPr="00F130B8">
        <w:rPr>
          <w:rFonts w:ascii="GHEA Grapalat" w:hAnsi="GHEA Grapalat"/>
          <w:sz w:val="22"/>
          <w:szCs w:val="22"/>
          <w:u w:val="single"/>
          <w:lang w:val="es-ES"/>
        </w:rPr>
        <w:tab/>
      </w:r>
      <w:r w:rsidRPr="00F130B8">
        <w:rPr>
          <w:rFonts w:ascii="GHEA Grapalat" w:hAnsi="GHEA Grapalat"/>
          <w:sz w:val="22"/>
          <w:szCs w:val="22"/>
          <w:u w:val="single"/>
          <w:lang w:val="es-ES"/>
        </w:rPr>
        <w:tab/>
      </w:r>
      <w:r w:rsidRPr="00F130B8">
        <w:rPr>
          <w:rFonts w:ascii="GHEA Grapalat" w:hAnsi="GHEA Grapalat" w:cs="Arial"/>
          <w:sz w:val="20"/>
          <w:szCs w:val="20"/>
          <w:lang w:val="es-ES"/>
        </w:rPr>
        <w:t>-ի</w:t>
      </w:r>
      <w:r w:rsidRPr="00F130B8">
        <w:rPr>
          <w:rFonts w:ascii="GHEA Grapalat" w:hAnsi="GHEA Grapalat"/>
          <w:sz w:val="22"/>
          <w:szCs w:val="22"/>
          <w:lang w:val="es-ES"/>
        </w:rPr>
        <w:t xml:space="preserve"> </w:t>
      </w:r>
      <w:r w:rsidRPr="00F130B8">
        <w:rPr>
          <w:rFonts w:ascii="GHEA Grapalat" w:hAnsi="GHEA Grapalat" w:cs="Arial"/>
          <w:sz w:val="20"/>
          <w:szCs w:val="20"/>
          <w:lang w:val="es-ES"/>
        </w:rPr>
        <w:t>իրական շահառուների վերաբերյալ</w:t>
      </w:r>
    </w:p>
    <w:p w14:paraId="6AE6621C" w14:textId="77777777" w:rsidR="0039302D" w:rsidRPr="00F130B8" w:rsidRDefault="0039302D" w:rsidP="0039302D">
      <w:pPr>
        <w:jc w:val="both"/>
        <w:rPr>
          <w:rFonts w:ascii="GHEA Grapalat" w:hAnsi="GHEA Grapalat" w:cs="Arial"/>
          <w:vertAlign w:val="superscript"/>
          <w:lang w:val="hy-AM"/>
        </w:rPr>
      </w:pPr>
      <w:r w:rsidRPr="00F130B8">
        <w:rPr>
          <w:rFonts w:ascii="GHEA Grapalat" w:hAnsi="GHEA Grapalat"/>
          <w:vertAlign w:val="superscript"/>
          <w:lang w:val="es-ES"/>
        </w:rPr>
        <w:t xml:space="preserve"> </w:t>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r>
      <w:r w:rsidRPr="00F130B8">
        <w:rPr>
          <w:rFonts w:ascii="GHEA Grapalat" w:hAnsi="GHEA Grapalat"/>
          <w:vertAlign w:val="superscript"/>
          <w:lang w:val="es-ES"/>
        </w:rPr>
        <w:tab/>
        <w:t xml:space="preserve">     </w:t>
      </w:r>
      <w:r w:rsidRPr="00F130B8">
        <w:rPr>
          <w:rFonts w:ascii="GHEA Grapalat" w:hAnsi="GHEA Grapalat" w:cs="Sylfaen"/>
          <w:vertAlign w:val="superscript"/>
          <w:lang w:val="hy-AM"/>
        </w:rPr>
        <w:t>մասնակցի</w:t>
      </w:r>
      <w:r w:rsidRPr="00F130B8">
        <w:rPr>
          <w:rFonts w:ascii="GHEA Grapalat" w:hAnsi="GHEA Grapalat" w:cs="Arial"/>
          <w:vertAlign w:val="superscript"/>
          <w:lang w:val="hy-AM"/>
        </w:rPr>
        <w:t xml:space="preserve"> </w:t>
      </w:r>
      <w:r w:rsidRPr="00F130B8">
        <w:rPr>
          <w:rFonts w:ascii="GHEA Grapalat" w:hAnsi="GHEA Grapalat" w:cs="Sylfaen"/>
          <w:vertAlign w:val="superscript"/>
          <w:lang w:val="hy-AM"/>
        </w:rPr>
        <w:t>անվանումը</w:t>
      </w:r>
      <w:r w:rsidRPr="00F130B8">
        <w:rPr>
          <w:rFonts w:ascii="GHEA Grapalat" w:hAnsi="GHEA Grapalat" w:cs="Arial"/>
          <w:vertAlign w:val="superscript"/>
          <w:lang w:val="hy-AM"/>
        </w:rPr>
        <w:t xml:space="preserve"> </w:t>
      </w:r>
    </w:p>
    <w:p w14:paraId="234EAF3B" w14:textId="77777777" w:rsidR="008F6325" w:rsidRPr="00F130B8" w:rsidRDefault="008F6325" w:rsidP="0039302D">
      <w:pPr>
        <w:jc w:val="both"/>
        <w:rPr>
          <w:rFonts w:ascii="GHEA Grapalat" w:hAnsi="GHEA Grapalat"/>
          <w:sz w:val="22"/>
          <w:szCs w:val="22"/>
          <w:lang w:val="hy-AM"/>
        </w:rPr>
      </w:pPr>
    </w:p>
    <w:p w14:paraId="1CA52302" w14:textId="77777777" w:rsidR="008F6325" w:rsidRPr="00F130B8" w:rsidRDefault="008F6325" w:rsidP="008F6325">
      <w:pPr>
        <w:jc w:val="both"/>
        <w:rPr>
          <w:rFonts w:ascii="GHEA Grapalat" w:hAnsi="GHEA Grapalat" w:cs="Arial"/>
          <w:sz w:val="18"/>
          <w:szCs w:val="18"/>
          <w:vertAlign w:val="superscript"/>
          <w:lang w:val="es-ES"/>
        </w:rPr>
      </w:pPr>
      <w:r w:rsidRPr="00F130B8">
        <w:rPr>
          <w:rFonts w:ascii="GHEA Grapalat" w:hAnsi="GHEA Grapalat" w:cs="Arial"/>
          <w:sz w:val="20"/>
          <w:szCs w:val="20"/>
          <w:lang w:val="es-ES"/>
        </w:rPr>
        <w:t>տեղեկություններ պարունակող կայքէջի հղումը՝ ----</w:t>
      </w:r>
      <w:r w:rsidRPr="00F130B8">
        <w:rPr>
          <w:rFonts w:ascii="GHEA Grapalat" w:hAnsi="GHEA Grapalat" w:cs="Arial"/>
          <w:sz w:val="20"/>
          <w:szCs w:val="20"/>
          <w:lang w:val="hy-AM"/>
        </w:rPr>
        <w:t>-------------------</w:t>
      </w:r>
      <w:r w:rsidRPr="00F130B8">
        <w:rPr>
          <w:rFonts w:ascii="GHEA Grapalat" w:hAnsi="GHEA Grapalat" w:cs="Arial"/>
          <w:sz w:val="20"/>
          <w:szCs w:val="20"/>
          <w:lang w:val="es-ES"/>
        </w:rPr>
        <w:t>-----------------------------</w:t>
      </w:r>
      <w:r w:rsidRPr="00F130B8">
        <w:rPr>
          <w:rFonts w:cs="Arial"/>
          <w:sz w:val="18"/>
          <w:szCs w:val="18"/>
          <w:lang w:val="hy-AM"/>
        </w:rPr>
        <w:t>**</w:t>
      </w:r>
      <w:r w:rsidRPr="00F130B8">
        <w:rPr>
          <w:rFonts w:ascii="GHEA Grapalat" w:hAnsi="GHEA Grapalat" w:cs="Arial"/>
          <w:sz w:val="18"/>
          <w:szCs w:val="18"/>
          <w:vertAlign w:val="superscript"/>
          <w:lang w:val="es-ES"/>
        </w:rPr>
        <w:t xml:space="preserve"> </w:t>
      </w:r>
    </w:p>
    <w:p w14:paraId="063CBC87" w14:textId="77777777" w:rsidR="006C3873" w:rsidRPr="00F130B8" w:rsidRDefault="006C3873" w:rsidP="006C3873">
      <w:pPr>
        <w:jc w:val="right"/>
        <w:rPr>
          <w:rFonts w:ascii="GHEA Grapalat" w:hAnsi="GHEA Grapalat"/>
          <w:sz w:val="10"/>
          <w:szCs w:val="10"/>
          <w:lang w:val="es-ES"/>
        </w:rPr>
      </w:pPr>
      <w:r w:rsidRPr="00F130B8">
        <w:rPr>
          <w:rFonts w:ascii="GHEA Grapalat" w:hAnsi="GHEA Grapalat" w:cs="Arial"/>
          <w:sz w:val="20"/>
          <w:szCs w:val="20"/>
          <w:lang w:val="es-ES"/>
        </w:rPr>
        <w:t xml:space="preserve"> </w:t>
      </w:r>
    </w:p>
    <w:p w14:paraId="63192E61" w14:textId="77777777" w:rsidR="00E97AB0" w:rsidRPr="00F130B8" w:rsidRDefault="00E97AB0" w:rsidP="00CE3A99">
      <w:pPr>
        <w:ind w:firstLine="708"/>
        <w:jc w:val="both"/>
        <w:rPr>
          <w:rFonts w:ascii="GHEA Grapalat" w:hAnsi="GHEA Grapalat"/>
          <w:sz w:val="20"/>
          <w:lang w:val="es-ES"/>
        </w:rPr>
      </w:pPr>
    </w:p>
    <w:p w14:paraId="581526F0" w14:textId="77777777" w:rsidR="00E97AB0" w:rsidRPr="00F130B8" w:rsidRDefault="00E97AB0" w:rsidP="00CE3A99">
      <w:pPr>
        <w:ind w:firstLine="708"/>
        <w:jc w:val="both"/>
        <w:rPr>
          <w:rFonts w:ascii="GHEA Grapalat" w:hAnsi="GHEA Grapalat"/>
          <w:sz w:val="20"/>
          <w:lang w:val="es-ES"/>
        </w:rPr>
      </w:pPr>
    </w:p>
    <w:p w14:paraId="3E83AE03" w14:textId="77777777" w:rsidR="00B2572B" w:rsidRPr="00F130B8" w:rsidRDefault="00B2572B" w:rsidP="00EF3662">
      <w:pPr>
        <w:jc w:val="both"/>
        <w:rPr>
          <w:rFonts w:ascii="GHEA Grapalat" w:hAnsi="GHEA Grapalat"/>
          <w:sz w:val="20"/>
          <w:lang w:val="es-ES"/>
        </w:rPr>
      </w:pPr>
    </w:p>
    <w:p w14:paraId="5CB78759" w14:textId="77777777" w:rsidR="00B2572B" w:rsidRPr="00F130B8" w:rsidRDefault="00B2572B" w:rsidP="00EF3662">
      <w:pPr>
        <w:jc w:val="both"/>
        <w:rPr>
          <w:rFonts w:ascii="GHEA Grapalat" w:hAnsi="GHEA Grapalat"/>
          <w:sz w:val="20"/>
          <w:lang w:val="es-ES"/>
        </w:rPr>
      </w:pPr>
    </w:p>
    <w:p w14:paraId="07D04E82" w14:textId="77777777" w:rsidR="00B2572B" w:rsidRPr="00F130B8" w:rsidRDefault="00B2572B" w:rsidP="00EF3662">
      <w:pPr>
        <w:jc w:val="both"/>
        <w:rPr>
          <w:rFonts w:ascii="GHEA Grapalat" w:hAnsi="GHEA Grapalat" w:cs="Arial"/>
          <w:sz w:val="20"/>
          <w:vertAlign w:val="superscript"/>
          <w:lang w:val="es-ES"/>
        </w:rPr>
      </w:pPr>
      <w:r w:rsidRPr="00F130B8">
        <w:rPr>
          <w:rFonts w:ascii="GHEA Grapalat" w:hAnsi="GHEA Grapalat"/>
          <w:sz w:val="20"/>
          <w:lang w:val="es-ES"/>
        </w:rPr>
        <w:t xml:space="preserve">   </w:t>
      </w:r>
      <w:r w:rsidRPr="00F130B8">
        <w:rPr>
          <w:rFonts w:ascii="GHEA Grapalat" w:hAnsi="GHEA Grapalat"/>
          <w:sz w:val="20"/>
          <w:lang w:val="hy-AM"/>
        </w:rPr>
        <w:t xml:space="preserve">___________________________________________________ </w:t>
      </w:r>
      <w:r w:rsidRPr="00F130B8">
        <w:rPr>
          <w:rFonts w:ascii="GHEA Grapalat" w:hAnsi="GHEA Grapalat"/>
          <w:sz w:val="20"/>
          <w:lang w:val="hy-AM"/>
        </w:rPr>
        <w:tab/>
        <w:t xml:space="preserve">                _____________</w:t>
      </w:r>
      <w:r w:rsidRPr="00F130B8">
        <w:rPr>
          <w:rFonts w:ascii="GHEA Grapalat" w:hAnsi="GHEA Grapalat"/>
          <w:sz w:val="20"/>
          <w:u w:val="single"/>
          <w:lang w:val="es-ES"/>
        </w:rPr>
        <w:tab/>
      </w:r>
      <w:r w:rsidRPr="00F130B8">
        <w:rPr>
          <w:rFonts w:ascii="GHEA Grapalat" w:hAnsi="GHEA Grapalat"/>
          <w:sz w:val="20"/>
          <w:u w:val="single"/>
          <w:lang w:val="es-ES"/>
        </w:rPr>
        <w:tab/>
      </w:r>
      <w:r w:rsidRPr="00F130B8">
        <w:rPr>
          <w:rFonts w:ascii="GHEA Grapalat" w:hAnsi="GHEA Grapalat"/>
          <w:sz w:val="20"/>
          <w:lang w:val="es-ES"/>
        </w:rPr>
        <w:tab/>
      </w:r>
      <w:r w:rsidRPr="00F130B8">
        <w:rPr>
          <w:rFonts w:ascii="GHEA Grapalat" w:hAnsi="GHEA Grapalat"/>
          <w:sz w:val="20"/>
          <w:lang w:val="es-ES"/>
        </w:rPr>
        <w:tab/>
      </w:r>
      <w:r w:rsidRPr="00F130B8">
        <w:rPr>
          <w:rFonts w:ascii="GHEA Grapalat" w:hAnsi="GHEA Grapalat"/>
          <w:sz w:val="20"/>
          <w:lang w:val="hy-AM"/>
        </w:rPr>
        <w:t xml:space="preserve"> </w:t>
      </w:r>
      <w:r w:rsidRPr="00F130B8">
        <w:rPr>
          <w:rFonts w:ascii="GHEA Grapalat" w:hAnsi="GHEA Grapalat" w:cs="Sylfaen"/>
          <w:sz w:val="20"/>
          <w:vertAlign w:val="superscript"/>
          <w:lang w:val="hy-AM"/>
        </w:rPr>
        <w:t>Մասնակցի</w:t>
      </w:r>
      <w:r w:rsidRPr="00F130B8">
        <w:rPr>
          <w:rFonts w:ascii="GHEA Grapalat" w:hAnsi="GHEA Grapalat" w:cs="Arial"/>
          <w:sz w:val="20"/>
          <w:vertAlign w:val="superscript"/>
          <w:lang w:val="hy-AM"/>
        </w:rPr>
        <w:t xml:space="preserve"> </w:t>
      </w:r>
      <w:r w:rsidRPr="00F130B8">
        <w:rPr>
          <w:rFonts w:ascii="GHEA Grapalat" w:hAnsi="GHEA Grapalat" w:cs="Sylfaen"/>
          <w:sz w:val="20"/>
          <w:vertAlign w:val="superscript"/>
          <w:lang w:val="hy-AM"/>
        </w:rPr>
        <w:t>անվանումը</w:t>
      </w:r>
      <w:r w:rsidRPr="00F130B8">
        <w:rPr>
          <w:rFonts w:ascii="GHEA Grapalat" w:hAnsi="GHEA Grapalat" w:cs="Arial"/>
          <w:sz w:val="20"/>
          <w:vertAlign w:val="superscript"/>
          <w:lang w:val="hy-AM"/>
        </w:rPr>
        <w:t xml:space="preserve"> </w:t>
      </w:r>
      <w:r w:rsidRPr="00F130B8">
        <w:rPr>
          <w:rFonts w:ascii="GHEA Grapalat" w:hAnsi="GHEA Grapalat"/>
          <w:sz w:val="20"/>
          <w:vertAlign w:val="superscript"/>
          <w:lang w:val="hy-AM"/>
        </w:rPr>
        <w:t xml:space="preserve"> (</w:t>
      </w:r>
      <w:r w:rsidRPr="00F130B8">
        <w:rPr>
          <w:rFonts w:ascii="GHEA Grapalat" w:hAnsi="GHEA Grapalat" w:cs="Sylfaen"/>
          <w:sz w:val="20"/>
          <w:vertAlign w:val="superscript"/>
          <w:lang w:val="hy-AM"/>
        </w:rPr>
        <w:t>ղեկավարի</w:t>
      </w:r>
      <w:r w:rsidRPr="00F130B8">
        <w:rPr>
          <w:rFonts w:ascii="GHEA Grapalat" w:hAnsi="GHEA Grapalat" w:cs="Arial"/>
          <w:sz w:val="20"/>
          <w:vertAlign w:val="superscript"/>
          <w:lang w:val="hy-AM"/>
        </w:rPr>
        <w:t xml:space="preserve"> </w:t>
      </w:r>
      <w:r w:rsidRPr="00F130B8">
        <w:rPr>
          <w:rFonts w:ascii="GHEA Grapalat" w:hAnsi="GHEA Grapalat" w:cs="Sylfaen"/>
          <w:sz w:val="20"/>
          <w:vertAlign w:val="superscript"/>
          <w:lang w:val="hy-AM"/>
        </w:rPr>
        <w:t>պաշտոնը</w:t>
      </w:r>
      <w:r w:rsidRPr="00F130B8">
        <w:rPr>
          <w:rFonts w:ascii="GHEA Grapalat" w:hAnsi="GHEA Grapalat" w:cs="Arial"/>
          <w:sz w:val="20"/>
          <w:vertAlign w:val="superscript"/>
          <w:lang w:val="hy-AM"/>
        </w:rPr>
        <w:t xml:space="preserve">, </w:t>
      </w:r>
      <w:r w:rsidRPr="00F130B8">
        <w:rPr>
          <w:rFonts w:ascii="GHEA Grapalat" w:hAnsi="GHEA Grapalat" w:cs="Arial"/>
          <w:sz w:val="20"/>
          <w:vertAlign w:val="superscript"/>
        </w:rPr>
        <w:t>ա</w:t>
      </w:r>
      <w:r w:rsidRPr="00F130B8">
        <w:rPr>
          <w:rFonts w:ascii="GHEA Grapalat" w:hAnsi="GHEA Grapalat" w:cs="Sylfaen"/>
          <w:sz w:val="20"/>
          <w:vertAlign w:val="superscript"/>
          <w:lang w:val="hy-AM"/>
        </w:rPr>
        <w:t>նուն</w:t>
      </w:r>
      <w:r w:rsidRPr="00F130B8">
        <w:rPr>
          <w:rFonts w:ascii="GHEA Grapalat" w:hAnsi="GHEA Grapalat" w:cs="Arial"/>
          <w:sz w:val="20"/>
          <w:vertAlign w:val="superscript"/>
          <w:lang w:val="hy-AM"/>
        </w:rPr>
        <w:t xml:space="preserve"> </w:t>
      </w:r>
      <w:r w:rsidRPr="00F130B8">
        <w:rPr>
          <w:rFonts w:ascii="GHEA Grapalat" w:hAnsi="GHEA Grapalat" w:cs="Sylfaen"/>
          <w:sz w:val="20"/>
          <w:vertAlign w:val="superscript"/>
        </w:rPr>
        <w:t>ա</w:t>
      </w:r>
      <w:r w:rsidRPr="00F130B8">
        <w:rPr>
          <w:rFonts w:ascii="GHEA Grapalat" w:hAnsi="GHEA Grapalat" w:cs="Sylfaen"/>
          <w:sz w:val="20"/>
          <w:vertAlign w:val="superscript"/>
          <w:lang w:val="hy-AM"/>
        </w:rPr>
        <w:t>զգանունը</w:t>
      </w:r>
      <w:r w:rsidRPr="00F130B8">
        <w:rPr>
          <w:rFonts w:ascii="GHEA Grapalat" w:hAnsi="GHEA Grapalat" w:cs="Arial"/>
          <w:sz w:val="20"/>
          <w:vertAlign w:val="superscript"/>
          <w:lang w:val="hy-AM"/>
        </w:rPr>
        <w:t xml:space="preserve">)                                             </w:t>
      </w:r>
      <w:r w:rsidRPr="00F130B8">
        <w:rPr>
          <w:rFonts w:ascii="GHEA Grapalat" w:hAnsi="GHEA Grapalat" w:cs="Arial"/>
          <w:sz w:val="20"/>
          <w:vertAlign w:val="superscript"/>
          <w:lang w:val="es-ES"/>
        </w:rPr>
        <w:t xml:space="preserve">               </w:t>
      </w:r>
      <w:r w:rsidRPr="00F130B8">
        <w:rPr>
          <w:rFonts w:ascii="GHEA Grapalat" w:hAnsi="GHEA Grapalat" w:cs="Sylfaen"/>
          <w:sz w:val="20"/>
          <w:vertAlign w:val="superscript"/>
          <w:lang w:val="hy-AM"/>
        </w:rPr>
        <w:t>ստորագրությունը</w:t>
      </w:r>
      <w:r w:rsidRPr="00F130B8">
        <w:rPr>
          <w:rFonts w:ascii="GHEA Grapalat" w:hAnsi="GHEA Grapalat" w:cs="Arial"/>
          <w:sz w:val="20"/>
          <w:vertAlign w:val="superscript"/>
          <w:lang w:val="hy-AM"/>
        </w:rPr>
        <w:t>)</w:t>
      </w:r>
    </w:p>
    <w:p w14:paraId="5D60774A" w14:textId="77777777" w:rsidR="00B2572B" w:rsidRPr="00F130B8" w:rsidRDefault="00B2572B" w:rsidP="00EF3662">
      <w:pPr>
        <w:jc w:val="both"/>
        <w:rPr>
          <w:rFonts w:ascii="GHEA Grapalat" w:hAnsi="GHEA Grapalat" w:cs="Arial"/>
          <w:sz w:val="20"/>
          <w:vertAlign w:val="superscript"/>
          <w:lang w:val="es-ES"/>
        </w:rPr>
      </w:pPr>
    </w:p>
    <w:p w14:paraId="58CD3636" w14:textId="77777777" w:rsidR="00B2572B" w:rsidRPr="00F130B8" w:rsidRDefault="00B2572B" w:rsidP="00EF3662">
      <w:pPr>
        <w:jc w:val="both"/>
        <w:rPr>
          <w:rFonts w:ascii="GHEA Grapalat" w:hAnsi="GHEA Grapalat"/>
          <w:sz w:val="20"/>
          <w:lang w:val="hy-AM"/>
        </w:rPr>
      </w:pPr>
      <w:r w:rsidRPr="00F130B8">
        <w:rPr>
          <w:rFonts w:ascii="GHEA Grapalat" w:hAnsi="GHEA Grapalat"/>
          <w:sz w:val="20"/>
          <w:lang w:val="hy-AM"/>
        </w:rPr>
        <w:t xml:space="preserve">    </w:t>
      </w:r>
    </w:p>
    <w:p w14:paraId="53A597C6" w14:textId="1C3A4BB5" w:rsidR="00B2572B" w:rsidRPr="00F130B8" w:rsidRDefault="00B2572B" w:rsidP="00EF3662">
      <w:pPr>
        <w:jc w:val="right"/>
        <w:rPr>
          <w:rFonts w:ascii="GHEA Grapalat" w:hAnsi="GHEA Grapalat"/>
          <w:b/>
          <w:sz w:val="20"/>
          <w:szCs w:val="20"/>
          <w:lang w:val="hy-AM"/>
        </w:rPr>
      </w:pPr>
      <w:r w:rsidRPr="00F130B8">
        <w:rPr>
          <w:rFonts w:ascii="GHEA Grapalat" w:hAnsi="GHEA Grapalat" w:cs="Sylfaen"/>
          <w:sz w:val="20"/>
          <w:lang w:val="hy-AM"/>
        </w:rPr>
        <w:t>Կ</w:t>
      </w:r>
      <w:r w:rsidRPr="00F130B8">
        <w:rPr>
          <w:rFonts w:ascii="GHEA Grapalat" w:hAnsi="GHEA Grapalat" w:cs="Arial"/>
          <w:sz w:val="20"/>
          <w:lang w:val="hy-AM"/>
        </w:rPr>
        <w:t xml:space="preserve">. </w:t>
      </w:r>
      <w:r w:rsidRPr="00F130B8">
        <w:rPr>
          <w:rFonts w:ascii="GHEA Grapalat" w:hAnsi="GHEA Grapalat" w:cs="Sylfaen"/>
          <w:sz w:val="20"/>
          <w:lang w:val="hy-AM"/>
        </w:rPr>
        <w:t>Տ</w:t>
      </w:r>
      <w:r w:rsidRPr="00F130B8">
        <w:rPr>
          <w:rFonts w:ascii="GHEA Grapalat" w:hAnsi="GHEA Grapalat" w:cs="Arial"/>
          <w:sz w:val="20"/>
          <w:lang w:val="hy-AM"/>
        </w:rPr>
        <w:t>.</w:t>
      </w:r>
      <w:r w:rsidRPr="00F130B8">
        <w:rPr>
          <w:rFonts w:ascii="GHEA Grapalat" w:hAnsi="GHEA Grapalat"/>
          <w:b/>
          <w:sz w:val="20"/>
          <w:szCs w:val="20"/>
          <w:lang w:val="hy-AM"/>
        </w:rPr>
        <w:tab/>
        <w:t xml:space="preserve"> </w:t>
      </w:r>
    </w:p>
    <w:p w14:paraId="12BC5ED3" w14:textId="77777777" w:rsidR="00B2572B" w:rsidRPr="00F130B8" w:rsidRDefault="00B2572B" w:rsidP="00EF3662">
      <w:pPr>
        <w:pStyle w:val="BodyTextIndent3"/>
        <w:spacing w:line="240" w:lineRule="auto"/>
        <w:jc w:val="right"/>
        <w:rPr>
          <w:rFonts w:ascii="GHEA Grapalat" w:hAnsi="GHEA Grapalat"/>
          <w:b/>
          <w:lang w:val="hy-AM"/>
        </w:rPr>
      </w:pPr>
    </w:p>
    <w:p w14:paraId="5F8E7A99" w14:textId="77777777" w:rsidR="00B2572B" w:rsidRPr="00F130B8" w:rsidRDefault="00B2572B" w:rsidP="00EF3662">
      <w:pPr>
        <w:pStyle w:val="BodyTextIndent3"/>
        <w:spacing w:line="240" w:lineRule="auto"/>
        <w:jc w:val="right"/>
        <w:rPr>
          <w:rFonts w:ascii="GHEA Grapalat" w:hAnsi="GHEA Grapalat"/>
          <w:b/>
          <w:lang w:val="hy-AM"/>
        </w:rPr>
      </w:pPr>
    </w:p>
    <w:p w14:paraId="65AFFCDE" w14:textId="77777777" w:rsidR="00960D70" w:rsidRPr="00F130B8" w:rsidRDefault="00960D70" w:rsidP="00960D70">
      <w:pPr>
        <w:pStyle w:val="FootnoteText"/>
        <w:rPr>
          <w:rFonts w:ascii="GHEA Grapalat" w:hAnsi="GHEA Grapalat"/>
          <w:i/>
          <w:sz w:val="18"/>
          <w:szCs w:val="18"/>
          <w:lang w:val="hy-AM"/>
        </w:rPr>
      </w:pPr>
    </w:p>
    <w:p w14:paraId="501257C9" w14:textId="77777777" w:rsidR="00960D70" w:rsidRPr="00F130B8" w:rsidRDefault="00960D70" w:rsidP="00960D70">
      <w:pPr>
        <w:pStyle w:val="FootnoteText"/>
        <w:rPr>
          <w:rFonts w:ascii="GHEA Grapalat" w:hAnsi="GHEA Grapalat"/>
          <w:i/>
          <w:sz w:val="18"/>
          <w:szCs w:val="18"/>
          <w:lang w:val="hy-AM"/>
        </w:rPr>
      </w:pPr>
    </w:p>
    <w:p w14:paraId="2A8FD818" w14:textId="795385A9" w:rsidR="00A54D5A" w:rsidRPr="00F130B8" w:rsidRDefault="00A54D5A" w:rsidP="00A54D5A">
      <w:pPr>
        <w:pStyle w:val="FootnoteText"/>
        <w:jc w:val="both"/>
        <w:rPr>
          <w:rFonts w:ascii="GHEA Grapalat" w:hAnsi="GHEA Grapalat"/>
          <w:i/>
          <w:sz w:val="18"/>
          <w:szCs w:val="18"/>
          <w:lang w:val="hy-AM"/>
        </w:rPr>
      </w:pPr>
      <w:r w:rsidRPr="00F130B8">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F130B8">
        <w:rPr>
          <w:rFonts w:ascii="Calibri" w:hAnsi="Calibri" w:cs="Calibri"/>
          <w:i/>
          <w:sz w:val="18"/>
          <w:szCs w:val="18"/>
          <w:lang w:val="hy-AM"/>
        </w:rPr>
        <w:t> </w:t>
      </w:r>
      <w:r w:rsidRPr="00F130B8">
        <w:rPr>
          <w:rFonts w:ascii="GHEA Grapalat" w:hAnsi="GHEA Grapalat" w:cs="GHEA Grapalat"/>
          <w:i/>
          <w:sz w:val="18"/>
          <w:szCs w:val="18"/>
          <w:lang w:val="hy-AM"/>
        </w:rPr>
        <w:t>մասին»</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օրենքի</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համաձայն՝</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իրավաբանական</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անձանց</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պետական</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ռեգիստրի</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գործակալությունում</w:t>
      </w:r>
      <w:r w:rsidRPr="00F130B8">
        <w:rPr>
          <w:rFonts w:ascii="GHEA Grapalat" w:hAnsi="GHEA Grapalat"/>
          <w:i/>
          <w:sz w:val="18"/>
          <w:szCs w:val="18"/>
          <w:lang w:val="hy-AM"/>
        </w:rPr>
        <w:t xml:space="preserve"> </w:t>
      </w:r>
      <w:r w:rsidRPr="00F130B8">
        <w:rPr>
          <w:rFonts w:ascii="GHEA Grapalat" w:hAnsi="GHEA Grapalat" w:cs="GHEA Grapalat"/>
          <w:i/>
          <w:sz w:val="18"/>
          <w:szCs w:val="18"/>
          <w:lang w:val="hy-AM"/>
        </w:rPr>
        <w:t>գրա</w:t>
      </w:r>
      <w:r w:rsidRPr="00F130B8">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F130B8" w:rsidRDefault="00A54D5A" w:rsidP="00EA25A4">
      <w:pPr>
        <w:pStyle w:val="FootnoteText"/>
        <w:jc w:val="both"/>
        <w:rPr>
          <w:rFonts w:ascii="GHEA Grapalat" w:hAnsi="GHEA Grapalat"/>
          <w:i/>
          <w:sz w:val="18"/>
          <w:szCs w:val="18"/>
          <w:lang w:val="hy-AM"/>
        </w:rPr>
      </w:pPr>
      <w:r w:rsidRPr="00F130B8">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F130B8" w:rsidRDefault="00960D70" w:rsidP="00960D70">
      <w:pPr>
        <w:pStyle w:val="FootnoteText"/>
        <w:ind w:firstLine="284"/>
        <w:rPr>
          <w:rFonts w:ascii="GHEA Grapalat" w:hAnsi="GHEA Grapalat"/>
          <w:i/>
          <w:sz w:val="18"/>
          <w:szCs w:val="18"/>
          <w:lang w:val="hy-AM"/>
        </w:rPr>
      </w:pPr>
      <w:r w:rsidRPr="00F130B8">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F130B8" w:rsidRDefault="00960D70" w:rsidP="00960D70">
      <w:pPr>
        <w:pStyle w:val="FootnoteText"/>
        <w:rPr>
          <w:rFonts w:ascii="GHEA Grapalat" w:hAnsi="GHEA Grapalat"/>
          <w:i/>
          <w:sz w:val="18"/>
          <w:szCs w:val="18"/>
          <w:lang w:val="hy-AM"/>
        </w:rPr>
      </w:pPr>
    </w:p>
    <w:p w14:paraId="0CB8E2AE" w14:textId="77777777" w:rsidR="008D6E8E" w:rsidRPr="00F130B8" w:rsidRDefault="008D6E8E" w:rsidP="00CE3A99">
      <w:pPr>
        <w:pStyle w:val="BodyTextIndent3"/>
        <w:spacing w:line="240" w:lineRule="auto"/>
        <w:jc w:val="right"/>
        <w:rPr>
          <w:rFonts w:ascii="GHEA Grapalat" w:hAnsi="GHEA Grapalat" w:cs="Sylfaen"/>
          <w:b/>
          <w:lang w:val="hy-AM"/>
        </w:rPr>
      </w:pPr>
    </w:p>
    <w:p w14:paraId="5484C785" w14:textId="77777777" w:rsidR="008D6E8E" w:rsidRPr="00F130B8" w:rsidRDefault="008D6E8E" w:rsidP="00CE3A99">
      <w:pPr>
        <w:pStyle w:val="BodyTextIndent3"/>
        <w:spacing w:line="240" w:lineRule="auto"/>
        <w:jc w:val="right"/>
        <w:rPr>
          <w:rFonts w:ascii="GHEA Grapalat" w:hAnsi="GHEA Grapalat" w:cs="Sylfaen"/>
          <w:b/>
          <w:lang w:val="hy-AM"/>
        </w:rPr>
      </w:pPr>
    </w:p>
    <w:p w14:paraId="33578EDB" w14:textId="44C2EBC5" w:rsidR="008D6E8E" w:rsidRPr="00F130B8" w:rsidRDefault="008D6E8E" w:rsidP="00CE3A99">
      <w:pPr>
        <w:pStyle w:val="BodyTextIndent3"/>
        <w:spacing w:line="240" w:lineRule="auto"/>
        <w:jc w:val="right"/>
        <w:rPr>
          <w:rFonts w:ascii="GHEA Grapalat" w:hAnsi="GHEA Grapalat" w:cs="Sylfaen"/>
          <w:b/>
          <w:lang w:val="hy-AM"/>
        </w:rPr>
      </w:pPr>
    </w:p>
    <w:p w14:paraId="04DBB771" w14:textId="7C19197A" w:rsidR="008D6E8E" w:rsidRPr="00F130B8" w:rsidRDefault="008D6E8E" w:rsidP="00CE3A99">
      <w:pPr>
        <w:pStyle w:val="BodyTextIndent3"/>
        <w:spacing w:line="240" w:lineRule="auto"/>
        <w:jc w:val="right"/>
        <w:rPr>
          <w:rFonts w:ascii="GHEA Grapalat" w:hAnsi="GHEA Grapalat" w:cs="Sylfaen"/>
          <w:b/>
          <w:lang w:val="hy-AM"/>
        </w:rPr>
      </w:pPr>
    </w:p>
    <w:p w14:paraId="69F35CB2" w14:textId="383810C6" w:rsidR="008D6E8E" w:rsidRPr="00F130B8" w:rsidRDefault="008D6E8E" w:rsidP="00CE3A99">
      <w:pPr>
        <w:pStyle w:val="BodyTextIndent3"/>
        <w:spacing w:line="240" w:lineRule="auto"/>
        <w:jc w:val="right"/>
        <w:rPr>
          <w:rFonts w:ascii="GHEA Grapalat" w:hAnsi="GHEA Grapalat" w:cs="Sylfaen"/>
          <w:b/>
          <w:lang w:val="hy-AM"/>
        </w:rPr>
      </w:pPr>
    </w:p>
    <w:p w14:paraId="59E85C49" w14:textId="42294CFD" w:rsidR="008D6E8E" w:rsidRPr="00F130B8" w:rsidRDefault="008D6E8E" w:rsidP="00CE3A99">
      <w:pPr>
        <w:pStyle w:val="BodyTextIndent3"/>
        <w:spacing w:line="240" w:lineRule="auto"/>
        <w:jc w:val="right"/>
        <w:rPr>
          <w:rFonts w:ascii="GHEA Grapalat" w:hAnsi="GHEA Grapalat" w:cs="Sylfaen"/>
          <w:b/>
          <w:lang w:val="hy-AM"/>
        </w:rPr>
      </w:pPr>
    </w:p>
    <w:p w14:paraId="457B520A" w14:textId="27071217" w:rsidR="008D6E8E" w:rsidRPr="00F130B8" w:rsidRDefault="008D6E8E" w:rsidP="00CE3A99">
      <w:pPr>
        <w:pStyle w:val="BodyTextIndent3"/>
        <w:spacing w:line="240" w:lineRule="auto"/>
        <w:jc w:val="right"/>
        <w:rPr>
          <w:rFonts w:ascii="GHEA Grapalat" w:hAnsi="GHEA Grapalat" w:cs="Sylfaen"/>
          <w:b/>
          <w:lang w:val="hy-AM"/>
        </w:rPr>
      </w:pPr>
    </w:p>
    <w:p w14:paraId="554DC8A2" w14:textId="2416C53F" w:rsidR="008D6E8E" w:rsidRPr="00F130B8" w:rsidRDefault="008D6E8E" w:rsidP="00CE3A99">
      <w:pPr>
        <w:pStyle w:val="BodyTextIndent3"/>
        <w:spacing w:line="240" w:lineRule="auto"/>
        <w:jc w:val="right"/>
        <w:rPr>
          <w:rFonts w:ascii="GHEA Grapalat" w:hAnsi="GHEA Grapalat" w:cs="Sylfaen"/>
          <w:b/>
          <w:lang w:val="hy-AM"/>
        </w:rPr>
      </w:pPr>
    </w:p>
    <w:p w14:paraId="1899C5ED" w14:textId="5E4AC5E0" w:rsidR="008D6E8E" w:rsidRPr="00F130B8" w:rsidRDefault="008D6E8E" w:rsidP="00CE3A99">
      <w:pPr>
        <w:pStyle w:val="BodyTextIndent3"/>
        <w:spacing w:line="240" w:lineRule="auto"/>
        <w:jc w:val="right"/>
        <w:rPr>
          <w:rFonts w:ascii="GHEA Grapalat" w:hAnsi="GHEA Grapalat" w:cs="Sylfaen"/>
          <w:b/>
          <w:lang w:val="hy-AM"/>
        </w:rPr>
      </w:pPr>
    </w:p>
    <w:p w14:paraId="759605BA" w14:textId="1766AB3B" w:rsidR="008D6E8E" w:rsidRPr="00F130B8" w:rsidRDefault="008D6E8E" w:rsidP="00CE3A99">
      <w:pPr>
        <w:pStyle w:val="BodyTextIndent3"/>
        <w:spacing w:line="240" w:lineRule="auto"/>
        <w:jc w:val="right"/>
        <w:rPr>
          <w:rFonts w:ascii="GHEA Grapalat" w:hAnsi="GHEA Grapalat" w:cs="Sylfaen"/>
          <w:b/>
          <w:lang w:val="hy-AM"/>
        </w:rPr>
      </w:pPr>
    </w:p>
    <w:p w14:paraId="58C3B73F" w14:textId="6759CA4B" w:rsidR="008D6E8E" w:rsidRPr="00F130B8" w:rsidRDefault="008D6E8E" w:rsidP="00CE3A99">
      <w:pPr>
        <w:pStyle w:val="BodyTextIndent3"/>
        <w:spacing w:line="240" w:lineRule="auto"/>
        <w:jc w:val="right"/>
        <w:rPr>
          <w:rFonts w:ascii="GHEA Grapalat" w:hAnsi="GHEA Grapalat" w:cs="Sylfaen"/>
          <w:b/>
          <w:lang w:val="hy-AM"/>
        </w:rPr>
      </w:pPr>
    </w:p>
    <w:p w14:paraId="7AB29A5A" w14:textId="30D8593F" w:rsidR="008D6E8E" w:rsidRPr="00F130B8" w:rsidRDefault="008D6E8E" w:rsidP="00CE3A99">
      <w:pPr>
        <w:pStyle w:val="BodyTextIndent3"/>
        <w:spacing w:line="240" w:lineRule="auto"/>
        <w:jc w:val="right"/>
        <w:rPr>
          <w:rFonts w:ascii="GHEA Grapalat" w:hAnsi="GHEA Grapalat" w:cs="Sylfaen"/>
          <w:b/>
          <w:lang w:val="hy-AM"/>
        </w:rPr>
      </w:pPr>
    </w:p>
    <w:p w14:paraId="76E484C0" w14:textId="37C5A2CD" w:rsidR="008D6E8E" w:rsidRPr="00F130B8" w:rsidRDefault="008D6E8E" w:rsidP="00CE3A99">
      <w:pPr>
        <w:pStyle w:val="BodyTextIndent3"/>
        <w:spacing w:line="240" w:lineRule="auto"/>
        <w:jc w:val="right"/>
        <w:rPr>
          <w:rFonts w:ascii="GHEA Grapalat" w:hAnsi="GHEA Grapalat" w:cs="Sylfaen"/>
          <w:b/>
          <w:lang w:val="hy-AM"/>
        </w:rPr>
      </w:pPr>
    </w:p>
    <w:p w14:paraId="34035F6D" w14:textId="0070A0FC" w:rsidR="008D6E8E" w:rsidRPr="00F130B8" w:rsidRDefault="008D6E8E" w:rsidP="00CE3A99">
      <w:pPr>
        <w:pStyle w:val="BodyTextIndent3"/>
        <w:spacing w:line="240" w:lineRule="auto"/>
        <w:jc w:val="right"/>
        <w:rPr>
          <w:rFonts w:ascii="GHEA Grapalat" w:hAnsi="GHEA Grapalat" w:cs="Sylfaen"/>
          <w:b/>
          <w:lang w:val="hy-AM"/>
        </w:rPr>
      </w:pPr>
    </w:p>
    <w:p w14:paraId="7BDC827D" w14:textId="5586F649" w:rsidR="008D6E8E" w:rsidRPr="00F130B8" w:rsidRDefault="008D6E8E" w:rsidP="00CE3A99">
      <w:pPr>
        <w:pStyle w:val="BodyTextIndent3"/>
        <w:spacing w:line="240" w:lineRule="auto"/>
        <w:jc w:val="right"/>
        <w:rPr>
          <w:rFonts w:ascii="GHEA Grapalat" w:hAnsi="GHEA Grapalat" w:cs="Sylfaen"/>
          <w:b/>
          <w:lang w:val="hy-AM"/>
        </w:rPr>
      </w:pPr>
    </w:p>
    <w:p w14:paraId="35A34415" w14:textId="5377B33E" w:rsidR="008D6E8E" w:rsidRPr="00F130B8" w:rsidRDefault="008D6E8E" w:rsidP="00CE3A99">
      <w:pPr>
        <w:pStyle w:val="BodyTextIndent3"/>
        <w:spacing w:line="240" w:lineRule="auto"/>
        <w:jc w:val="right"/>
        <w:rPr>
          <w:rFonts w:ascii="GHEA Grapalat" w:hAnsi="GHEA Grapalat" w:cs="Sylfaen"/>
          <w:b/>
          <w:lang w:val="hy-AM"/>
        </w:rPr>
      </w:pPr>
    </w:p>
    <w:p w14:paraId="322434A8" w14:textId="77777777" w:rsidR="008D6E8E" w:rsidRPr="00F130B8" w:rsidRDefault="008D6E8E" w:rsidP="00CE3A99">
      <w:pPr>
        <w:pStyle w:val="BodyTextIndent3"/>
        <w:spacing w:line="240" w:lineRule="auto"/>
        <w:jc w:val="right"/>
        <w:rPr>
          <w:rFonts w:ascii="GHEA Grapalat" w:hAnsi="GHEA Grapalat" w:cs="Sylfaen"/>
          <w:b/>
          <w:lang w:val="hy-AM"/>
        </w:rPr>
      </w:pPr>
    </w:p>
    <w:p w14:paraId="41102D2B" w14:textId="65F1B182" w:rsidR="008D6E8E" w:rsidRPr="00F130B8" w:rsidRDefault="008D6E8E" w:rsidP="008D6E8E">
      <w:pPr>
        <w:jc w:val="both"/>
        <w:rPr>
          <w:rFonts w:ascii="GHEA Grapalat" w:hAnsi="GHEA Grapalat"/>
          <w:i/>
          <w:sz w:val="16"/>
          <w:szCs w:val="16"/>
          <w:lang w:val="hy-AM" w:eastAsia="ru-RU"/>
        </w:rPr>
      </w:pPr>
    </w:p>
    <w:p w14:paraId="0433AFA2" w14:textId="4DE58070" w:rsidR="00EA25A4" w:rsidRPr="00F130B8" w:rsidRDefault="00EA25A4" w:rsidP="008D6E8E">
      <w:pPr>
        <w:jc w:val="both"/>
        <w:rPr>
          <w:rFonts w:ascii="GHEA Grapalat" w:hAnsi="GHEA Grapalat"/>
          <w:i/>
          <w:sz w:val="16"/>
          <w:szCs w:val="16"/>
          <w:lang w:val="hy-AM" w:eastAsia="ru-RU"/>
        </w:rPr>
      </w:pPr>
    </w:p>
    <w:p w14:paraId="787D376E" w14:textId="76C462A1" w:rsidR="00EA25A4" w:rsidRPr="00F130B8" w:rsidRDefault="00EA25A4" w:rsidP="008D6E8E">
      <w:pPr>
        <w:jc w:val="both"/>
        <w:rPr>
          <w:rFonts w:ascii="GHEA Grapalat" w:hAnsi="GHEA Grapalat"/>
          <w:i/>
          <w:sz w:val="16"/>
          <w:szCs w:val="16"/>
          <w:lang w:val="hy-AM" w:eastAsia="ru-RU"/>
        </w:rPr>
      </w:pPr>
    </w:p>
    <w:p w14:paraId="6708BB70" w14:textId="550BA8C1" w:rsidR="00EA25A4" w:rsidRPr="00F130B8" w:rsidRDefault="00EA25A4" w:rsidP="008D6E8E">
      <w:pPr>
        <w:jc w:val="both"/>
        <w:rPr>
          <w:rFonts w:ascii="GHEA Grapalat" w:hAnsi="GHEA Grapalat"/>
          <w:i/>
          <w:sz w:val="16"/>
          <w:szCs w:val="16"/>
          <w:lang w:val="hy-AM" w:eastAsia="ru-RU"/>
        </w:rPr>
      </w:pPr>
    </w:p>
    <w:p w14:paraId="3B55D1A0" w14:textId="6657B4F9" w:rsidR="00EA25A4" w:rsidRPr="00F130B8" w:rsidRDefault="00EA25A4" w:rsidP="008D6E8E">
      <w:pPr>
        <w:jc w:val="both"/>
        <w:rPr>
          <w:rFonts w:ascii="GHEA Grapalat" w:hAnsi="GHEA Grapalat"/>
          <w:i/>
          <w:sz w:val="16"/>
          <w:szCs w:val="16"/>
          <w:lang w:val="hy-AM" w:eastAsia="ru-RU"/>
        </w:rPr>
      </w:pPr>
    </w:p>
    <w:p w14:paraId="4DC6AA18" w14:textId="59783B4D" w:rsidR="00EA25A4" w:rsidRPr="00F130B8" w:rsidRDefault="00EA25A4" w:rsidP="008D6E8E">
      <w:pPr>
        <w:jc w:val="both"/>
        <w:rPr>
          <w:rFonts w:ascii="GHEA Grapalat" w:hAnsi="GHEA Grapalat"/>
          <w:i/>
          <w:sz w:val="16"/>
          <w:szCs w:val="16"/>
          <w:lang w:val="hy-AM" w:eastAsia="ru-RU"/>
        </w:rPr>
      </w:pPr>
    </w:p>
    <w:p w14:paraId="7487D7FB" w14:textId="1A759E50" w:rsidR="00EA25A4" w:rsidRPr="00F130B8" w:rsidRDefault="00EA25A4" w:rsidP="008D6E8E">
      <w:pPr>
        <w:jc w:val="both"/>
        <w:rPr>
          <w:rFonts w:ascii="GHEA Grapalat" w:hAnsi="GHEA Grapalat"/>
          <w:i/>
          <w:sz w:val="16"/>
          <w:szCs w:val="16"/>
          <w:lang w:val="hy-AM" w:eastAsia="ru-RU"/>
        </w:rPr>
      </w:pPr>
    </w:p>
    <w:p w14:paraId="2D472CB8" w14:textId="1E8B5787" w:rsidR="00EA25A4" w:rsidRPr="00F130B8" w:rsidRDefault="00EA25A4" w:rsidP="008D6E8E">
      <w:pPr>
        <w:jc w:val="both"/>
        <w:rPr>
          <w:rFonts w:ascii="GHEA Grapalat" w:hAnsi="GHEA Grapalat"/>
          <w:i/>
          <w:sz w:val="16"/>
          <w:szCs w:val="16"/>
          <w:lang w:val="hy-AM" w:eastAsia="ru-RU"/>
        </w:rPr>
      </w:pPr>
    </w:p>
    <w:p w14:paraId="62A990DC" w14:textId="1E273851" w:rsidR="00EA25A4" w:rsidRPr="00F130B8" w:rsidRDefault="00EA25A4" w:rsidP="008D6E8E">
      <w:pPr>
        <w:jc w:val="both"/>
        <w:rPr>
          <w:rFonts w:ascii="GHEA Grapalat" w:hAnsi="GHEA Grapalat"/>
          <w:i/>
          <w:sz w:val="16"/>
          <w:szCs w:val="16"/>
          <w:lang w:val="hy-AM" w:eastAsia="ru-RU"/>
        </w:rPr>
      </w:pPr>
    </w:p>
    <w:p w14:paraId="61A84095" w14:textId="0EC28712" w:rsidR="00EA25A4" w:rsidRPr="00F130B8" w:rsidRDefault="00EA25A4" w:rsidP="008D6E8E">
      <w:pPr>
        <w:jc w:val="both"/>
        <w:rPr>
          <w:rFonts w:ascii="GHEA Grapalat" w:hAnsi="GHEA Grapalat"/>
          <w:i/>
          <w:sz w:val="16"/>
          <w:szCs w:val="16"/>
          <w:lang w:val="hy-AM" w:eastAsia="ru-RU"/>
        </w:rPr>
      </w:pPr>
    </w:p>
    <w:p w14:paraId="57C48971" w14:textId="77777777" w:rsidR="00EA25A4" w:rsidRPr="00F130B8" w:rsidRDefault="00EA25A4" w:rsidP="008D6E8E">
      <w:pPr>
        <w:jc w:val="both"/>
        <w:rPr>
          <w:rFonts w:ascii="GHEA Grapalat" w:hAnsi="GHEA Grapalat"/>
          <w:i/>
          <w:sz w:val="16"/>
          <w:szCs w:val="16"/>
          <w:lang w:val="hy-AM" w:eastAsia="ru-RU"/>
        </w:rPr>
      </w:pPr>
    </w:p>
    <w:p w14:paraId="24A19AA6" w14:textId="77777777" w:rsidR="008D6E8E" w:rsidRPr="00F130B8" w:rsidRDefault="008D6E8E" w:rsidP="008D6E8E">
      <w:pPr>
        <w:jc w:val="both"/>
        <w:rPr>
          <w:rFonts w:ascii="GHEA Grapalat" w:hAnsi="GHEA Grapalat"/>
          <w:i/>
          <w:sz w:val="16"/>
          <w:szCs w:val="16"/>
          <w:lang w:val="hy-AM" w:eastAsia="ru-RU"/>
        </w:rPr>
      </w:pPr>
    </w:p>
    <w:p w14:paraId="66B6857B" w14:textId="0A61D954" w:rsidR="008D6E8E" w:rsidRPr="00F130B8" w:rsidRDefault="008D6E8E" w:rsidP="008D6E8E">
      <w:pPr>
        <w:jc w:val="both"/>
        <w:rPr>
          <w:rFonts w:ascii="GHEA Grapalat" w:hAnsi="GHEA Grapalat"/>
          <w:i/>
          <w:sz w:val="16"/>
          <w:szCs w:val="16"/>
          <w:lang w:val="hy-AM" w:eastAsia="ru-RU"/>
        </w:rPr>
      </w:pPr>
    </w:p>
    <w:p w14:paraId="66DB109A" w14:textId="77777777" w:rsidR="00F24330" w:rsidRPr="00F130B8" w:rsidRDefault="00F24330" w:rsidP="008D6E8E">
      <w:pPr>
        <w:jc w:val="both"/>
        <w:rPr>
          <w:rFonts w:ascii="GHEA Grapalat" w:hAnsi="GHEA Grapalat"/>
          <w:i/>
          <w:sz w:val="16"/>
          <w:szCs w:val="16"/>
          <w:lang w:val="hy-AM" w:eastAsia="ru-RU"/>
        </w:rPr>
      </w:pPr>
    </w:p>
    <w:p w14:paraId="41D6190A" w14:textId="77777777" w:rsidR="00740060" w:rsidRPr="00F130B8" w:rsidRDefault="00740060" w:rsidP="008D6E8E">
      <w:pPr>
        <w:jc w:val="both"/>
        <w:rPr>
          <w:rFonts w:ascii="GHEA Grapalat" w:hAnsi="GHEA Grapalat"/>
          <w:i/>
          <w:sz w:val="16"/>
          <w:szCs w:val="16"/>
          <w:lang w:val="hy-AM" w:eastAsia="ru-RU"/>
        </w:rPr>
      </w:pPr>
    </w:p>
    <w:p w14:paraId="032B9BD9" w14:textId="22F28B19" w:rsidR="008D6E8E" w:rsidRPr="00F130B8" w:rsidRDefault="008D6E8E" w:rsidP="008D6E8E">
      <w:pPr>
        <w:pStyle w:val="norm"/>
        <w:spacing w:line="240" w:lineRule="auto"/>
        <w:ind w:firstLine="284"/>
        <w:jc w:val="right"/>
        <w:rPr>
          <w:rFonts w:ascii="GHEA Grapalat" w:hAnsi="GHEA Grapalat" w:cs="Arial"/>
          <w:b/>
          <w:sz w:val="20"/>
          <w:lang w:val="es-ES"/>
        </w:rPr>
      </w:pPr>
      <w:proofErr w:type="gramStart"/>
      <w:r w:rsidRPr="00F130B8">
        <w:rPr>
          <w:rFonts w:ascii="GHEA Grapalat" w:hAnsi="GHEA Grapalat" w:cs="Sylfaen"/>
          <w:b/>
          <w:sz w:val="20"/>
          <w:lang w:val="es-ES"/>
        </w:rPr>
        <w:t>Հավելված</w:t>
      </w:r>
      <w:r w:rsidRPr="00F130B8">
        <w:rPr>
          <w:rFonts w:ascii="GHEA Grapalat" w:hAnsi="GHEA Grapalat" w:cs="Arial"/>
          <w:b/>
          <w:sz w:val="20"/>
          <w:lang w:val="es-ES"/>
        </w:rPr>
        <w:t xml:space="preserve">  N</w:t>
      </w:r>
      <w:proofErr w:type="gramEnd"/>
      <w:r w:rsidRPr="00F130B8">
        <w:rPr>
          <w:rFonts w:ascii="GHEA Grapalat" w:hAnsi="GHEA Grapalat" w:cs="Arial"/>
          <w:b/>
          <w:sz w:val="20"/>
          <w:lang w:val="es-ES"/>
        </w:rPr>
        <w:t xml:space="preserve"> 1.</w:t>
      </w:r>
      <w:r w:rsidR="00C77A1B" w:rsidRPr="00F130B8">
        <w:rPr>
          <w:rFonts w:ascii="GHEA Grapalat" w:hAnsi="GHEA Grapalat" w:cs="Arial"/>
          <w:b/>
          <w:sz w:val="20"/>
          <w:lang w:val="hy-AM"/>
        </w:rPr>
        <w:t>1</w:t>
      </w:r>
      <w:r w:rsidRPr="00F130B8">
        <w:rPr>
          <w:rFonts w:ascii="GHEA Grapalat" w:hAnsi="GHEA Grapalat" w:cs="Arial"/>
          <w:b/>
          <w:sz w:val="20"/>
          <w:lang w:val="es-ES"/>
        </w:rPr>
        <w:t>*</w:t>
      </w:r>
    </w:p>
    <w:p w14:paraId="3B069758" w14:textId="6AD8A75A" w:rsidR="008D6E8E" w:rsidRPr="00F130B8" w:rsidRDefault="00226429" w:rsidP="008D6E8E">
      <w:pPr>
        <w:pStyle w:val="BodyTextIndent3"/>
        <w:spacing w:line="240" w:lineRule="auto"/>
        <w:jc w:val="right"/>
        <w:rPr>
          <w:rFonts w:ascii="GHEA Grapalat" w:hAnsi="GHEA Grapalat" w:cs="Arial"/>
          <w:b/>
          <w:lang w:val="es-ES"/>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008D6E8E" w:rsidRPr="00F130B8">
        <w:rPr>
          <w:rFonts w:ascii="GHEA Grapalat" w:hAnsi="GHEA Grapalat"/>
          <w:b/>
          <w:lang w:val="es-ES"/>
        </w:rPr>
        <w:t xml:space="preserve">  </w:t>
      </w:r>
      <w:r w:rsidR="008D6E8E" w:rsidRPr="00F130B8">
        <w:rPr>
          <w:rFonts w:ascii="GHEA Grapalat" w:hAnsi="GHEA Grapalat" w:cs="Sylfaen"/>
          <w:b/>
          <w:lang w:val="es-ES"/>
        </w:rPr>
        <w:t>ծածկագրով</w:t>
      </w:r>
    </w:p>
    <w:p w14:paraId="06E8D7B4" w14:textId="1F8A93F6" w:rsidR="008D6E8E" w:rsidRPr="00F130B8" w:rsidRDefault="00907E1A" w:rsidP="008D6E8E">
      <w:pPr>
        <w:pStyle w:val="BodyTextIndent3"/>
        <w:spacing w:line="240" w:lineRule="auto"/>
        <w:jc w:val="right"/>
        <w:rPr>
          <w:rFonts w:ascii="GHEA Grapalat" w:hAnsi="GHEA Grapalat" w:cs="Sylfaen"/>
          <w:b/>
          <w:lang w:val="es-ES"/>
        </w:rPr>
      </w:pPr>
      <w:r w:rsidRPr="00F130B8">
        <w:rPr>
          <w:rFonts w:ascii="GHEA Grapalat" w:hAnsi="GHEA Grapalat" w:cs="Sylfaen"/>
          <w:b/>
          <w:lang w:val="hy-AM"/>
        </w:rPr>
        <w:t>հրատապության հիմքով պայմանավորված մեկ անձից գնման</w:t>
      </w:r>
      <w:r w:rsidR="008D6E8E" w:rsidRPr="00F130B8">
        <w:rPr>
          <w:rFonts w:ascii="GHEA Grapalat" w:hAnsi="GHEA Grapalat" w:cs="Arial"/>
          <w:b/>
          <w:lang w:val="es-ES"/>
        </w:rPr>
        <w:t xml:space="preserve"> </w:t>
      </w:r>
      <w:r w:rsidR="008D6E8E" w:rsidRPr="00F130B8">
        <w:rPr>
          <w:rFonts w:ascii="GHEA Grapalat" w:hAnsi="GHEA Grapalat" w:cs="Sylfaen"/>
          <w:b/>
          <w:lang w:val="es-ES"/>
        </w:rPr>
        <w:t>հրավերի</w:t>
      </w:r>
    </w:p>
    <w:p w14:paraId="2DA7B882" w14:textId="77777777" w:rsidR="008D6E8E" w:rsidRPr="00F130B8" w:rsidRDefault="008D6E8E" w:rsidP="008D6E8E">
      <w:pPr>
        <w:pStyle w:val="BodyTextIndent3"/>
        <w:spacing w:line="240" w:lineRule="auto"/>
        <w:jc w:val="right"/>
        <w:rPr>
          <w:rFonts w:ascii="GHEA Grapalat" w:hAnsi="GHEA Grapalat" w:cs="Sylfaen"/>
          <w:b/>
          <w:lang w:val="es-ES"/>
        </w:rPr>
      </w:pPr>
    </w:p>
    <w:p w14:paraId="165E1BD6" w14:textId="77777777" w:rsidR="008D6E8E" w:rsidRPr="00F130B8" w:rsidRDefault="008D6E8E" w:rsidP="008D6E8E">
      <w:pPr>
        <w:pStyle w:val="BodyTextIndent3"/>
        <w:spacing w:line="240" w:lineRule="auto"/>
        <w:jc w:val="center"/>
        <w:rPr>
          <w:rFonts w:ascii="GHEA Grapalat" w:hAnsi="GHEA Grapalat" w:cs="Arial"/>
          <w:b/>
          <w:lang w:val="hy-AM"/>
        </w:rPr>
      </w:pPr>
      <w:r w:rsidRPr="00F130B8">
        <w:rPr>
          <w:rFonts w:ascii="GHEA Grapalat" w:hAnsi="GHEA Grapalat" w:cs="Sylfaen"/>
          <w:b/>
          <w:lang w:val="hy-AM"/>
        </w:rPr>
        <w:t>ՁԵՎ</w:t>
      </w:r>
    </w:p>
    <w:p w14:paraId="335E9498" w14:textId="77777777" w:rsidR="008D6E8E" w:rsidRPr="00F130B8" w:rsidRDefault="008D6E8E" w:rsidP="008D6E8E">
      <w:pPr>
        <w:ind w:left="360" w:hanging="360"/>
        <w:jc w:val="center"/>
        <w:rPr>
          <w:rFonts w:ascii="GHEA Grapalat" w:eastAsia="GHEA Grapalat" w:hAnsi="GHEA Grapalat" w:cs="GHEA Grapalat"/>
          <w:lang w:val="hy-AM"/>
        </w:rPr>
      </w:pPr>
      <w:r w:rsidRPr="00F130B8">
        <w:rPr>
          <w:rFonts w:ascii="GHEA Grapalat" w:eastAsia="GHEA Grapalat" w:hAnsi="GHEA Grapalat" w:cs="GHEA Grapalat"/>
          <w:lang w:val="hy-AM"/>
        </w:rPr>
        <w:t>ԻՐԱԿԱՆ ՇԱՀԱՌՈՒՆԵՐԻ ՎԵՐԱԲԵՐՅԱԼ ՀԱՅՏԱՐԱՐԱԳՐԻ</w:t>
      </w:r>
    </w:p>
    <w:p w14:paraId="4E77595E" w14:textId="77777777" w:rsidR="008D6E8E" w:rsidRPr="00F130B8"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130B8">
        <w:rPr>
          <w:rFonts w:ascii="GHEA Grapalat" w:eastAsia="GHEA Grapalat" w:hAnsi="GHEA Grapalat" w:cs="GHEA Grapalat"/>
          <w:b/>
          <w:color w:val="000000"/>
        </w:rPr>
        <w:t>Կազմակերպությունը</w:t>
      </w:r>
    </w:p>
    <w:p w14:paraId="53AC564C"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130B8" w14:paraId="40D39B62" w14:textId="77777777" w:rsidTr="00B728B3">
        <w:tc>
          <w:tcPr>
            <w:tcW w:w="2836" w:type="dxa"/>
            <w:shd w:val="clear" w:color="auto" w:fill="D9E2F3"/>
            <w:vAlign w:val="center"/>
          </w:tcPr>
          <w:p w14:paraId="157771B6"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w:t>
            </w:r>
          </w:p>
        </w:tc>
        <w:tc>
          <w:tcPr>
            <w:tcW w:w="6180" w:type="dxa"/>
            <w:vAlign w:val="center"/>
          </w:tcPr>
          <w:p w14:paraId="22520D44"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52DDB8A2" w14:textId="77777777" w:rsidTr="00B728B3">
        <w:tc>
          <w:tcPr>
            <w:tcW w:w="2836" w:type="dxa"/>
            <w:shd w:val="clear" w:color="auto" w:fill="D9E2F3"/>
            <w:vAlign w:val="center"/>
          </w:tcPr>
          <w:p w14:paraId="10FCC27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726BE08" w14:textId="77777777" w:rsidTr="00B728B3">
        <w:tc>
          <w:tcPr>
            <w:tcW w:w="2836" w:type="dxa"/>
            <w:shd w:val="clear" w:color="auto" w:fill="D9E2F3"/>
            <w:vAlign w:val="center"/>
          </w:tcPr>
          <w:p w14:paraId="1F00F266"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Պետական գրանցման համարը</w:t>
            </w:r>
          </w:p>
        </w:tc>
        <w:tc>
          <w:tcPr>
            <w:tcW w:w="6180" w:type="dxa"/>
            <w:vAlign w:val="center"/>
          </w:tcPr>
          <w:p w14:paraId="025FFAD7"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316B107" w14:textId="77777777" w:rsidTr="00B728B3">
        <w:tc>
          <w:tcPr>
            <w:tcW w:w="2836" w:type="dxa"/>
            <w:shd w:val="clear" w:color="auto" w:fill="D9E2F3"/>
            <w:vAlign w:val="center"/>
          </w:tcPr>
          <w:p w14:paraId="64550E06"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86C7A03" w14:textId="77777777" w:rsidTr="00B728B3">
        <w:tc>
          <w:tcPr>
            <w:tcW w:w="2836" w:type="dxa"/>
            <w:shd w:val="clear" w:color="auto" w:fill="D9E2F3"/>
            <w:vAlign w:val="center"/>
          </w:tcPr>
          <w:p w14:paraId="189210FE"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հասցեն</w:t>
            </w:r>
          </w:p>
        </w:tc>
        <w:tc>
          <w:tcPr>
            <w:tcW w:w="6180" w:type="dxa"/>
            <w:vAlign w:val="center"/>
          </w:tcPr>
          <w:p w14:paraId="36A2A3A3"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E37B6EC" w14:textId="77777777" w:rsidTr="00B728B3">
        <w:tc>
          <w:tcPr>
            <w:tcW w:w="2836" w:type="dxa"/>
            <w:shd w:val="clear" w:color="auto" w:fill="D9E2F3"/>
            <w:vAlign w:val="center"/>
          </w:tcPr>
          <w:p w14:paraId="149177BF"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պետությունը</w:t>
            </w:r>
          </w:p>
        </w:tc>
        <w:tc>
          <w:tcPr>
            <w:tcW w:w="6180" w:type="dxa"/>
            <w:vAlign w:val="center"/>
          </w:tcPr>
          <w:p w14:paraId="2BAB85C6"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3BF0F24" w14:textId="77777777" w:rsidTr="00B728B3">
        <w:tc>
          <w:tcPr>
            <w:tcW w:w="2836" w:type="dxa"/>
            <w:shd w:val="clear" w:color="auto" w:fill="D9E2F3"/>
            <w:vAlign w:val="center"/>
          </w:tcPr>
          <w:p w14:paraId="6A716C33"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130B8" w:rsidRDefault="008D6E8E" w:rsidP="00B728B3">
            <w:pPr>
              <w:spacing w:before="240" w:after="240"/>
              <w:rPr>
                <w:rFonts w:ascii="GHEA Grapalat" w:eastAsia="GHEA Grapalat" w:hAnsi="GHEA Grapalat" w:cs="GHEA Grapalat"/>
              </w:rPr>
            </w:pPr>
          </w:p>
        </w:tc>
      </w:tr>
    </w:tbl>
    <w:p w14:paraId="33B4C699"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3AABC527" w14:textId="77777777" w:rsidTr="00B728B3">
        <w:tc>
          <w:tcPr>
            <w:tcW w:w="2835" w:type="dxa"/>
            <w:shd w:val="clear" w:color="auto" w:fill="D9E2F3"/>
            <w:vAlign w:val="center"/>
          </w:tcPr>
          <w:p w14:paraId="3933B25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E7D82D3" w14:textId="77777777" w:rsidTr="00B728B3">
        <w:tc>
          <w:tcPr>
            <w:tcW w:w="2835" w:type="dxa"/>
            <w:shd w:val="clear" w:color="auto" w:fill="D9E2F3"/>
            <w:vAlign w:val="center"/>
          </w:tcPr>
          <w:p w14:paraId="6AB74E65"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Հայտարարագիրը ներկայացնող անձի պաշտոնը</w:t>
            </w:r>
          </w:p>
        </w:tc>
        <w:tc>
          <w:tcPr>
            <w:tcW w:w="6180" w:type="dxa"/>
            <w:vAlign w:val="center"/>
          </w:tcPr>
          <w:p w14:paraId="154761BE" w14:textId="77777777" w:rsidR="008D6E8E" w:rsidRPr="00F130B8" w:rsidRDefault="008D6E8E" w:rsidP="00B728B3">
            <w:pPr>
              <w:spacing w:before="240" w:after="240"/>
              <w:rPr>
                <w:rFonts w:ascii="GHEA Grapalat" w:eastAsia="GHEA Grapalat" w:hAnsi="GHEA Grapalat" w:cs="GHEA Grapalat"/>
              </w:rPr>
            </w:pPr>
          </w:p>
        </w:tc>
      </w:tr>
    </w:tbl>
    <w:p w14:paraId="6010B975"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7A864B11" w14:textId="77777777" w:rsidTr="00B728B3">
        <w:tc>
          <w:tcPr>
            <w:tcW w:w="2835" w:type="dxa"/>
            <w:shd w:val="clear" w:color="auto" w:fill="D9E2F3"/>
            <w:vAlign w:val="center"/>
          </w:tcPr>
          <w:p w14:paraId="7CA7B16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Հայտարարագրի ստորագրման օրը, ամիսը, տարին</w:t>
            </w:r>
          </w:p>
        </w:tc>
        <w:tc>
          <w:tcPr>
            <w:tcW w:w="6180" w:type="dxa"/>
            <w:vAlign w:val="center"/>
          </w:tcPr>
          <w:p w14:paraId="484E2FA3"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7F19050F" w14:textId="77777777" w:rsidTr="00B728B3">
        <w:tc>
          <w:tcPr>
            <w:tcW w:w="2835" w:type="dxa"/>
            <w:shd w:val="clear" w:color="auto" w:fill="D9E2F3"/>
            <w:vAlign w:val="center"/>
          </w:tcPr>
          <w:p w14:paraId="0CFAB6A0"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lastRenderedPageBreak/>
              <w:t>Հայտարարագրի էջերի քանակը</w:t>
            </w:r>
          </w:p>
        </w:tc>
        <w:tc>
          <w:tcPr>
            <w:tcW w:w="6180" w:type="dxa"/>
            <w:vAlign w:val="center"/>
          </w:tcPr>
          <w:p w14:paraId="093CDDE3"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271A368" w14:textId="77777777" w:rsidTr="00B728B3">
        <w:tc>
          <w:tcPr>
            <w:tcW w:w="2835" w:type="dxa"/>
            <w:shd w:val="clear" w:color="auto" w:fill="D9E2F3"/>
            <w:vAlign w:val="center"/>
          </w:tcPr>
          <w:p w14:paraId="7DE4081B"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3017F729" w14:textId="77777777" w:rsidR="008D6E8E" w:rsidRPr="00F130B8" w:rsidRDefault="008D6E8E" w:rsidP="00B728B3">
            <w:pPr>
              <w:spacing w:before="240" w:after="240"/>
              <w:rPr>
                <w:rFonts w:ascii="GHEA Grapalat" w:eastAsia="GHEA Grapalat" w:hAnsi="GHEA Grapalat" w:cs="GHEA Grapalat"/>
              </w:rPr>
            </w:pPr>
          </w:p>
        </w:tc>
      </w:tr>
    </w:tbl>
    <w:p w14:paraId="7C969981" w14:textId="77777777" w:rsidR="008D6E8E" w:rsidRPr="00F130B8" w:rsidRDefault="008D6E8E" w:rsidP="008D6E8E">
      <w:pPr>
        <w:rPr>
          <w:rFonts w:ascii="GHEA Grapalat" w:eastAsia="GHEA Grapalat" w:hAnsi="GHEA Grapalat" w:cs="GHEA Grapalat"/>
        </w:rPr>
      </w:pPr>
    </w:p>
    <w:p w14:paraId="388BEA11" w14:textId="683EB848" w:rsidR="008D6E8E" w:rsidRPr="00F130B8" w:rsidRDefault="008D6E8E" w:rsidP="008D6E8E">
      <w:pPr>
        <w:rPr>
          <w:rFonts w:ascii="GHEA Grapalat" w:eastAsia="GHEA Grapalat" w:hAnsi="GHEA Grapalat" w:cs="GHEA Grapalat"/>
        </w:rPr>
      </w:pPr>
    </w:p>
    <w:p w14:paraId="6A9F5FEC" w14:textId="77777777" w:rsidR="008D6E8E" w:rsidRPr="00F130B8"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130B8">
        <w:rPr>
          <w:rFonts w:ascii="GHEA Grapalat" w:eastAsia="GHEA Grapalat" w:hAnsi="GHEA Grapalat" w:cs="GHEA Grapalat"/>
          <w:b/>
          <w:color w:val="000000"/>
        </w:rPr>
        <w:t>Բաժնետոմսերի</w:t>
      </w:r>
      <w:r w:rsidRPr="00F130B8">
        <w:rPr>
          <w:rFonts w:ascii="GHEA Grapalat" w:eastAsia="GHEA Grapalat" w:hAnsi="GHEA Grapalat" w:cs="GHEA Grapalat"/>
          <w:color w:val="000000"/>
        </w:rPr>
        <w:t xml:space="preserve"> </w:t>
      </w:r>
      <w:r w:rsidRPr="00F130B8">
        <w:rPr>
          <w:rFonts w:ascii="GHEA Grapalat" w:eastAsia="GHEA Grapalat" w:hAnsi="GHEA Grapalat" w:cs="GHEA Grapalat"/>
          <w:b/>
          <w:color w:val="000000"/>
        </w:rPr>
        <w:t>ցուցակման տվյալները</w:t>
      </w:r>
    </w:p>
    <w:p w14:paraId="7F2FC117"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65F9D9FB" w14:textId="77777777" w:rsidTr="00B728B3">
        <w:tc>
          <w:tcPr>
            <w:tcW w:w="2835" w:type="dxa"/>
            <w:shd w:val="clear" w:color="auto" w:fill="D9E2F3"/>
            <w:vAlign w:val="center"/>
          </w:tcPr>
          <w:p w14:paraId="660F7FD2"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C20D568" w14:textId="77777777" w:rsidTr="00B728B3">
        <w:tc>
          <w:tcPr>
            <w:tcW w:w="2835" w:type="dxa"/>
            <w:shd w:val="clear" w:color="auto" w:fill="D9E2F3"/>
            <w:vAlign w:val="center"/>
          </w:tcPr>
          <w:p w14:paraId="3D2C60B4"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130B8" w:rsidRDefault="008D6E8E" w:rsidP="00B728B3">
            <w:pPr>
              <w:spacing w:before="240" w:after="240"/>
              <w:rPr>
                <w:rFonts w:ascii="GHEA Grapalat" w:eastAsia="GHEA Grapalat" w:hAnsi="GHEA Grapalat" w:cs="GHEA Grapalat"/>
              </w:rPr>
            </w:pPr>
          </w:p>
        </w:tc>
      </w:tr>
    </w:tbl>
    <w:p w14:paraId="22A7DFAF"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1C687F77" w14:textId="77777777" w:rsidTr="00B728B3">
        <w:tc>
          <w:tcPr>
            <w:tcW w:w="2835" w:type="dxa"/>
            <w:shd w:val="clear" w:color="auto" w:fill="D9E2F3"/>
            <w:vAlign w:val="center"/>
          </w:tcPr>
          <w:p w14:paraId="1D3CFB7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w:t>
            </w:r>
          </w:p>
        </w:tc>
        <w:tc>
          <w:tcPr>
            <w:tcW w:w="6180" w:type="dxa"/>
            <w:vAlign w:val="center"/>
          </w:tcPr>
          <w:p w14:paraId="4786E0B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19D76E5" w14:textId="77777777" w:rsidTr="00B728B3">
        <w:tc>
          <w:tcPr>
            <w:tcW w:w="2835" w:type="dxa"/>
            <w:shd w:val="clear" w:color="auto" w:fill="D9E2F3"/>
            <w:vAlign w:val="center"/>
          </w:tcPr>
          <w:p w14:paraId="6FEEB2AC"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DE27613" w14:textId="77777777" w:rsidTr="00B728B3">
        <w:tc>
          <w:tcPr>
            <w:tcW w:w="2835" w:type="dxa"/>
            <w:shd w:val="clear" w:color="auto" w:fill="D9E2F3"/>
            <w:vAlign w:val="center"/>
          </w:tcPr>
          <w:p w14:paraId="30E700D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Պետական գրանցման համարը</w:t>
            </w:r>
          </w:p>
        </w:tc>
        <w:tc>
          <w:tcPr>
            <w:tcW w:w="6180" w:type="dxa"/>
            <w:vAlign w:val="center"/>
          </w:tcPr>
          <w:p w14:paraId="2918F7A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5C6B49C" w14:textId="77777777" w:rsidTr="00B728B3">
        <w:tc>
          <w:tcPr>
            <w:tcW w:w="2835" w:type="dxa"/>
            <w:shd w:val="clear" w:color="auto" w:fill="D9E2F3"/>
            <w:vAlign w:val="center"/>
          </w:tcPr>
          <w:p w14:paraId="33D882A8"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5B305A7E" w14:textId="77777777" w:rsidTr="00B728B3">
        <w:tc>
          <w:tcPr>
            <w:tcW w:w="2835" w:type="dxa"/>
            <w:shd w:val="clear" w:color="auto" w:fill="D9E2F3"/>
            <w:vAlign w:val="center"/>
          </w:tcPr>
          <w:p w14:paraId="530B993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հասցեն</w:t>
            </w:r>
          </w:p>
        </w:tc>
        <w:tc>
          <w:tcPr>
            <w:tcW w:w="6180" w:type="dxa"/>
            <w:vAlign w:val="center"/>
          </w:tcPr>
          <w:p w14:paraId="7F00C27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FC02DB6" w14:textId="77777777" w:rsidTr="00B728B3">
        <w:tc>
          <w:tcPr>
            <w:tcW w:w="2835" w:type="dxa"/>
            <w:shd w:val="clear" w:color="auto" w:fill="D9E2F3"/>
            <w:vAlign w:val="center"/>
          </w:tcPr>
          <w:p w14:paraId="690C6DE9"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պետությունը</w:t>
            </w:r>
          </w:p>
        </w:tc>
        <w:tc>
          <w:tcPr>
            <w:tcW w:w="6180" w:type="dxa"/>
            <w:vAlign w:val="center"/>
          </w:tcPr>
          <w:p w14:paraId="1CE1713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DABC6FB" w14:textId="77777777" w:rsidTr="00B728B3">
        <w:tc>
          <w:tcPr>
            <w:tcW w:w="2835" w:type="dxa"/>
            <w:shd w:val="clear" w:color="auto" w:fill="D9E2F3"/>
            <w:vAlign w:val="center"/>
          </w:tcPr>
          <w:p w14:paraId="5AA6487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130B8" w:rsidRDefault="008D6E8E" w:rsidP="00B728B3">
            <w:pPr>
              <w:spacing w:before="240" w:after="240"/>
              <w:rPr>
                <w:rFonts w:ascii="GHEA Grapalat" w:eastAsia="GHEA Grapalat" w:hAnsi="GHEA Grapalat" w:cs="GHEA Grapalat"/>
              </w:rPr>
            </w:pPr>
          </w:p>
        </w:tc>
      </w:tr>
    </w:tbl>
    <w:p w14:paraId="01FD4D33"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30B8">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130B8" w14:paraId="4A335B3E" w14:textId="77777777" w:rsidTr="00B728B3">
        <w:tc>
          <w:tcPr>
            <w:tcW w:w="2836" w:type="dxa"/>
            <w:shd w:val="clear" w:color="auto" w:fill="D9E2F3"/>
            <w:vAlign w:val="center"/>
          </w:tcPr>
          <w:p w14:paraId="6D8751F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79C19D5" w14:textId="77777777" w:rsidTr="00B728B3">
        <w:tc>
          <w:tcPr>
            <w:tcW w:w="2836" w:type="dxa"/>
            <w:shd w:val="clear" w:color="auto" w:fill="D9E2F3"/>
            <w:vAlign w:val="center"/>
          </w:tcPr>
          <w:p w14:paraId="2F4023A1"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130B8" w:rsidRDefault="008D6E8E" w:rsidP="00B728B3">
            <w:pPr>
              <w:spacing w:before="240" w:after="240"/>
              <w:rPr>
                <w:rFonts w:ascii="GHEA Grapalat" w:eastAsia="GHEA Grapalat" w:hAnsi="GHEA Grapalat" w:cs="GHEA Grapalat"/>
              </w:rPr>
            </w:pPr>
            <w:r w:rsidRPr="00F130B8">
              <w:rPr>
                <w:rFonts w:ascii="MS Gothic" w:eastAsia="MS Gothic" w:hAnsi="MS Gothic" w:cs="GHEA Grapalat" w:hint="eastAsia"/>
              </w:rPr>
              <w:t>☐</w:t>
            </w:r>
            <w:r w:rsidRPr="00F130B8">
              <w:rPr>
                <w:rFonts w:ascii="GHEA Grapalat" w:eastAsia="GHEA Grapalat" w:hAnsi="GHEA Grapalat" w:cs="GHEA Grapalat"/>
              </w:rPr>
              <w:tab/>
              <w:t>Ուղղակի մասնակցություն</w:t>
            </w:r>
          </w:p>
          <w:p w14:paraId="02C8ACDC" w14:textId="77777777" w:rsidR="008D6E8E" w:rsidRPr="00F130B8" w:rsidRDefault="008D6E8E" w:rsidP="00B728B3">
            <w:pPr>
              <w:spacing w:before="240" w:after="240"/>
              <w:rPr>
                <w:rFonts w:ascii="GHEA Grapalat" w:eastAsia="GHEA Grapalat" w:hAnsi="GHEA Grapalat" w:cs="GHEA Grapalat"/>
              </w:rPr>
            </w:pPr>
            <w:r w:rsidRPr="00F130B8">
              <w:rPr>
                <w:rFonts w:ascii="MS Gothic" w:eastAsia="MS Gothic" w:hAnsi="MS Gothic" w:cs="GHEA Grapalat" w:hint="eastAsia"/>
              </w:rPr>
              <w:lastRenderedPageBreak/>
              <w:t>☐</w:t>
            </w:r>
            <w:r w:rsidRPr="00F130B8">
              <w:rPr>
                <w:rFonts w:ascii="GHEA Grapalat" w:eastAsia="GHEA Grapalat" w:hAnsi="GHEA Grapalat" w:cs="GHEA Grapalat"/>
              </w:rPr>
              <w:tab/>
              <w:t>Անուղղակի մասնակցություն</w:t>
            </w:r>
          </w:p>
        </w:tc>
      </w:tr>
    </w:tbl>
    <w:p w14:paraId="6A97FD22" w14:textId="0D794F30" w:rsidR="008D6E8E" w:rsidRPr="00F130B8"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130B8"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130B8">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130B8" w14:paraId="574A2B88" w14:textId="77777777" w:rsidTr="00B728B3">
        <w:tc>
          <w:tcPr>
            <w:tcW w:w="2837" w:type="dxa"/>
            <w:shd w:val="clear" w:color="auto" w:fill="D9E2F3"/>
            <w:vAlign w:val="center"/>
          </w:tcPr>
          <w:p w14:paraId="4923399E"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A08EED4" w14:textId="77777777" w:rsidTr="00B728B3">
        <w:tc>
          <w:tcPr>
            <w:tcW w:w="2837" w:type="dxa"/>
            <w:shd w:val="clear" w:color="auto" w:fill="D9E2F3"/>
            <w:vAlign w:val="center"/>
          </w:tcPr>
          <w:p w14:paraId="5374DBF8"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7D2482D" w14:textId="77777777" w:rsidTr="00B728B3">
        <w:tc>
          <w:tcPr>
            <w:tcW w:w="2837" w:type="dxa"/>
            <w:shd w:val="clear" w:color="auto" w:fill="D9E2F3"/>
            <w:vAlign w:val="center"/>
          </w:tcPr>
          <w:p w14:paraId="63BEEB7E"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F76AC60" w14:textId="77777777" w:rsidTr="00B728B3">
        <w:tc>
          <w:tcPr>
            <w:tcW w:w="2837" w:type="dxa"/>
            <w:shd w:val="clear" w:color="auto" w:fill="D9E2F3"/>
            <w:vAlign w:val="center"/>
          </w:tcPr>
          <w:p w14:paraId="6927CBF3"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Ուղղակի մասնակցություն</w:t>
            </w:r>
          </w:p>
          <w:p w14:paraId="33ECD366"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Անուղղակի մասնակցություն</w:t>
            </w:r>
          </w:p>
        </w:tc>
      </w:tr>
    </w:tbl>
    <w:p w14:paraId="26BF9AD2"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130B8" w14:paraId="0F1ECE46" w14:textId="77777777" w:rsidTr="00B728B3">
        <w:tc>
          <w:tcPr>
            <w:tcW w:w="2837" w:type="dxa"/>
            <w:shd w:val="clear" w:color="auto" w:fill="D9E2F3"/>
            <w:vAlign w:val="center"/>
          </w:tcPr>
          <w:p w14:paraId="1FA329C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05C447D" w14:textId="77777777" w:rsidTr="00B728B3">
        <w:tc>
          <w:tcPr>
            <w:tcW w:w="2837" w:type="dxa"/>
            <w:shd w:val="clear" w:color="auto" w:fill="D9E2F3"/>
            <w:vAlign w:val="center"/>
          </w:tcPr>
          <w:p w14:paraId="2BDC10DF"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3F17C58" w14:textId="77777777" w:rsidTr="00B728B3">
        <w:tc>
          <w:tcPr>
            <w:tcW w:w="2837" w:type="dxa"/>
            <w:shd w:val="clear" w:color="auto" w:fill="D9E2F3"/>
            <w:vAlign w:val="center"/>
          </w:tcPr>
          <w:p w14:paraId="5EBC4919"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31CFF78" w14:textId="77777777" w:rsidTr="00B728B3">
        <w:tc>
          <w:tcPr>
            <w:tcW w:w="2837" w:type="dxa"/>
            <w:shd w:val="clear" w:color="auto" w:fill="D9E2F3"/>
            <w:vAlign w:val="center"/>
          </w:tcPr>
          <w:p w14:paraId="223C0986"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Ուղղակի մասնակցություն</w:t>
            </w:r>
          </w:p>
          <w:p w14:paraId="3E70A955"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Անուղղակի մասնակցություն</w:t>
            </w:r>
          </w:p>
        </w:tc>
      </w:tr>
    </w:tbl>
    <w:p w14:paraId="0A814D0E" w14:textId="1F967D2D" w:rsidR="008D6E8E" w:rsidRPr="00F130B8" w:rsidRDefault="008D6E8E" w:rsidP="008D6E8E">
      <w:pPr>
        <w:rPr>
          <w:rFonts w:ascii="GHEA Grapalat" w:eastAsia="GHEA Grapalat" w:hAnsi="GHEA Grapalat" w:cs="GHEA Grapalat"/>
          <w:b/>
        </w:rPr>
      </w:pPr>
    </w:p>
    <w:p w14:paraId="1D75B6E1" w14:textId="77777777" w:rsidR="008D6E8E" w:rsidRPr="00F130B8"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130B8">
        <w:rPr>
          <w:rFonts w:ascii="GHEA Grapalat" w:eastAsia="GHEA Grapalat" w:hAnsi="GHEA Grapalat" w:cs="GHEA Grapalat"/>
          <w:b/>
          <w:color w:val="000000"/>
        </w:rPr>
        <w:t>Իրական շահառուի տվյալները</w:t>
      </w:r>
    </w:p>
    <w:p w14:paraId="47F5A753"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130B8" w14:paraId="28B78656" w14:textId="77777777" w:rsidTr="00B728B3">
        <w:tc>
          <w:tcPr>
            <w:tcW w:w="2836" w:type="dxa"/>
            <w:shd w:val="clear" w:color="auto" w:fill="D9E2F3"/>
            <w:vAlign w:val="center"/>
          </w:tcPr>
          <w:p w14:paraId="362104B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Անունը</w:t>
            </w:r>
          </w:p>
        </w:tc>
        <w:tc>
          <w:tcPr>
            <w:tcW w:w="6178" w:type="dxa"/>
            <w:vAlign w:val="center"/>
          </w:tcPr>
          <w:p w14:paraId="2BBDBAE4"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736D78BC" w14:textId="77777777" w:rsidTr="00B728B3">
        <w:tc>
          <w:tcPr>
            <w:tcW w:w="2836" w:type="dxa"/>
            <w:shd w:val="clear" w:color="auto" w:fill="D9E2F3"/>
            <w:vAlign w:val="center"/>
          </w:tcPr>
          <w:p w14:paraId="23A94BF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Ազգանունը</w:t>
            </w:r>
          </w:p>
        </w:tc>
        <w:tc>
          <w:tcPr>
            <w:tcW w:w="6178" w:type="dxa"/>
            <w:vAlign w:val="center"/>
          </w:tcPr>
          <w:p w14:paraId="30D4EBF9"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B59ED26" w14:textId="77777777" w:rsidTr="00B728B3">
        <w:tc>
          <w:tcPr>
            <w:tcW w:w="2836" w:type="dxa"/>
            <w:shd w:val="clear" w:color="auto" w:fill="D9E2F3"/>
            <w:vAlign w:val="center"/>
          </w:tcPr>
          <w:p w14:paraId="49BDB6D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B4625E7" w14:textId="77777777" w:rsidTr="00B728B3">
        <w:tc>
          <w:tcPr>
            <w:tcW w:w="2836" w:type="dxa"/>
            <w:shd w:val="clear" w:color="auto" w:fill="D9E2F3"/>
            <w:vAlign w:val="center"/>
          </w:tcPr>
          <w:p w14:paraId="13EB7717"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lastRenderedPageBreak/>
              <w:t>Ազգանունը (լատինատառ)</w:t>
            </w:r>
          </w:p>
        </w:tc>
        <w:tc>
          <w:tcPr>
            <w:tcW w:w="6178" w:type="dxa"/>
            <w:vAlign w:val="center"/>
          </w:tcPr>
          <w:p w14:paraId="4B446E3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5B3A6B8" w14:textId="77777777" w:rsidTr="00B728B3">
        <w:tc>
          <w:tcPr>
            <w:tcW w:w="2836" w:type="dxa"/>
            <w:shd w:val="clear" w:color="auto" w:fill="D9E2F3"/>
            <w:vAlign w:val="center"/>
          </w:tcPr>
          <w:p w14:paraId="6D28DF8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7301352" w14:textId="77777777" w:rsidTr="00B728B3">
        <w:tc>
          <w:tcPr>
            <w:tcW w:w="2836" w:type="dxa"/>
            <w:shd w:val="clear" w:color="auto" w:fill="D9E2F3"/>
            <w:vAlign w:val="center"/>
          </w:tcPr>
          <w:p w14:paraId="480FAE52"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130B8" w:rsidRDefault="008D6E8E" w:rsidP="00B728B3">
            <w:pPr>
              <w:spacing w:before="240" w:after="240"/>
              <w:rPr>
                <w:rFonts w:ascii="GHEA Grapalat" w:eastAsia="GHEA Grapalat" w:hAnsi="GHEA Grapalat" w:cs="GHEA Grapalat"/>
              </w:rPr>
            </w:pPr>
          </w:p>
        </w:tc>
      </w:tr>
    </w:tbl>
    <w:p w14:paraId="7A61E78F"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130B8" w14:paraId="199B5998" w14:textId="77777777" w:rsidTr="00B728B3">
        <w:tc>
          <w:tcPr>
            <w:tcW w:w="2837" w:type="dxa"/>
            <w:shd w:val="clear" w:color="auto" w:fill="D9E2F3"/>
            <w:vAlign w:val="center"/>
          </w:tcPr>
          <w:p w14:paraId="18FD50B0"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Փաստաթղթի տեսակը</w:t>
            </w:r>
          </w:p>
        </w:tc>
        <w:tc>
          <w:tcPr>
            <w:tcW w:w="6178" w:type="dxa"/>
            <w:vAlign w:val="center"/>
          </w:tcPr>
          <w:p w14:paraId="490D2D9A"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500486C" w14:textId="77777777" w:rsidTr="00B728B3">
        <w:tc>
          <w:tcPr>
            <w:tcW w:w="2837" w:type="dxa"/>
            <w:shd w:val="clear" w:color="auto" w:fill="D9E2F3"/>
            <w:vAlign w:val="center"/>
          </w:tcPr>
          <w:p w14:paraId="77C8DE3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38C1288" w14:textId="77777777" w:rsidTr="00B728B3">
        <w:tc>
          <w:tcPr>
            <w:tcW w:w="2837" w:type="dxa"/>
            <w:shd w:val="clear" w:color="auto" w:fill="D9E2F3"/>
            <w:vAlign w:val="center"/>
          </w:tcPr>
          <w:p w14:paraId="16E7217E"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441FB0E" w14:textId="77777777" w:rsidTr="00B728B3">
        <w:tc>
          <w:tcPr>
            <w:tcW w:w="2837" w:type="dxa"/>
            <w:shd w:val="clear" w:color="auto" w:fill="D9E2F3"/>
            <w:vAlign w:val="center"/>
          </w:tcPr>
          <w:p w14:paraId="0FAFDEC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77F8F36C" w14:textId="77777777" w:rsidTr="00B728B3">
        <w:tc>
          <w:tcPr>
            <w:tcW w:w="2837" w:type="dxa"/>
            <w:shd w:val="clear" w:color="auto" w:fill="D9E2F3"/>
            <w:vAlign w:val="center"/>
          </w:tcPr>
          <w:p w14:paraId="624922F9"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ՀԾՀ կամ համարժեք համարը</w:t>
            </w:r>
          </w:p>
        </w:tc>
        <w:tc>
          <w:tcPr>
            <w:tcW w:w="6178" w:type="dxa"/>
            <w:vAlign w:val="center"/>
          </w:tcPr>
          <w:p w14:paraId="2ACF90F6" w14:textId="77777777" w:rsidR="008D6E8E" w:rsidRPr="00F130B8" w:rsidRDefault="008D6E8E" w:rsidP="00B728B3">
            <w:pPr>
              <w:spacing w:before="240" w:after="240"/>
              <w:rPr>
                <w:rFonts w:ascii="GHEA Grapalat" w:eastAsia="GHEA Grapalat" w:hAnsi="GHEA Grapalat" w:cs="GHEA Grapalat"/>
              </w:rPr>
            </w:pPr>
          </w:p>
        </w:tc>
      </w:tr>
    </w:tbl>
    <w:p w14:paraId="249F7012"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130B8" w14:paraId="44583E55" w14:textId="77777777" w:rsidTr="00B728B3">
        <w:tc>
          <w:tcPr>
            <w:tcW w:w="2837" w:type="dxa"/>
            <w:shd w:val="clear" w:color="auto" w:fill="D9E2F3"/>
            <w:vAlign w:val="center"/>
          </w:tcPr>
          <w:p w14:paraId="139B238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Պետությունը</w:t>
            </w:r>
          </w:p>
        </w:tc>
        <w:tc>
          <w:tcPr>
            <w:tcW w:w="6178" w:type="dxa"/>
            <w:vAlign w:val="center"/>
          </w:tcPr>
          <w:p w14:paraId="41ADD1D9"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AB951DE" w14:textId="77777777" w:rsidTr="00B728B3">
        <w:tc>
          <w:tcPr>
            <w:tcW w:w="2837" w:type="dxa"/>
            <w:shd w:val="clear" w:color="auto" w:fill="D9E2F3"/>
            <w:vAlign w:val="center"/>
          </w:tcPr>
          <w:p w14:paraId="085C2E2E"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Համայնքը</w:t>
            </w:r>
          </w:p>
        </w:tc>
        <w:tc>
          <w:tcPr>
            <w:tcW w:w="6178" w:type="dxa"/>
            <w:vAlign w:val="center"/>
          </w:tcPr>
          <w:p w14:paraId="53645262"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1DC908C" w14:textId="77777777" w:rsidTr="00B728B3">
        <w:tc>
          <w:tcPr>
            <w:tcW w:w="2837" w:type="dxa"/>
            <w:shd w:val="clear" w:color="auto" w:fill="D9E2F3"/>
            <w:vAlign w:val="center"/>
          </w:tcPr>
          <w:p w14:paraId="42868A70"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58B93B09" w14:textId="77777777" w:rsidTr="00B728B3">
        <w:tc>
          <w:tcPr>
            <w:tcW w:w="2837" w:type="dxa"/>
            <w:shd w:val="clear" w:color="auto" w:fill="D9E2F3"/>
            <w:vAlign w:val="center"/>
          </w:tcPr>
          <w:p w14:paraId="65A23A33"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Փողոցի անվանումը, շենքը (տունը), բնակարանը</w:t>
            </w:r>
          </w:p>
        </w:tc>
        <w:tc>
          <w:tcPr>
            <w:tcW w:w="6178" w:type="dxa"/>
            <w:vAlign w:val="center"/>
          </w:tcPr>
          <w:p w14:paraId="1B9FB396" w14:textId="77777777" w:rsidR="008D6E8E" w:rsidRPr="00F130B8" w:rsidRDefault="008D6E8E" w:rsidP="00B728B3">
            <w:pPr>
              <w:spacing w:before="240" w:after="240"/>
              <w:rPr>
                <w:rFonts w:ascii="GHEA Grapalat" w:eastAsia="GHEA Grapalat" w:hAnsi="GHEA Grapalat" w:cs="GHEA Grapalat"/>
              </w:rPr>
            </w:pPr>
          </w:p>
        </w:tc>
      </w:tr>
    </w:tbl>
    <w:p w14:paraId="551AB54A"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130B8" w14:paraId="07BC7A22" w14:textId="77777777" w:rsidTr="00B728B3">
        <w:tc>
          <w:tcPr>
            <w:tcW w:w="2837" w:type="dxa"/>
            <w:shd w:val="clear" w:color="auto" w:fill="D9E2F3"/>
            <w:vAlign w:val="center"/>
          </w:tcPr>
          <w:p w14:paraId="7CA9BCBC"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Պետությունը</w:t>
            </w:r>
          </w:p>
        </w:tc>
        <w:tc>
          <w:tcPr>
            <w:tcW w:w="6178" w:type="dxa"/>
            <w:vAlign w:val="center"/>
          </w:tcPr>
          <w:p w14:paraId="16BA64DF"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3FBC14B9" w14:textId="77777777" w:rsidTr="00B728B3">
        <w:tc>
          <w:tcPr>
            <w:tcW w:w="2837" w:type="dxa"/>
            <w:shd w:val="clear" w:color="auto" w:fill="D9E2F3"/>
            <w:vAlign w:val="center"/>
          </w:tcPr>
          <w:p w14:paraId="64A629E4"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Համայնքը</w:t>
            </w:r>
          </w:p>
        </w:tc>
        <w:tc>
          <w:tcPr>
            <w:tcW w:w="6178" w:type="dxa"/>
            <w:vAlign w:val="center"/>
          </w:tcPr>
          <w:p w14:paraId="55A1EAD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B755635" w14:textId="77777777" w:rsidTr="00B728B3">
        <w:tc>
          <w:tcPr>
            <w:tcW w:w="2837" w:type="dxa"/>
            <w:shd w:val="clear" w:color="auto" w:fill="D9E2F3"/>
            <w:vAlign w:val="center"/>
          </w:tcPr>
          <w:p w14:paraId="2D73E163"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0CEEC34" w14:textId="77777777" w:rsidTr="00B728B3">
        <w:tc>
          <w:tcPr>
            <w:tcW w:w="2837" w:type="dxa"/>
            <w:shd w:val="clear" w:color="auto" w:fill="D9E2F3"/>
            <w:vAlign w:val="center"/>
          </w:tcPr>
          <w:p w14:paraId="4F790AD1"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1A0CC6A" w14:textId="77777777" w:rsidR="008D6E8E" w:rsidRPr="00F130B8" w:rsidRDefault="008D6E8E" w:rsidP="00B728B3">
            <w:pPr>
              <w:spacing w:before="240" w:after="240"/>
              <w:rPr>
                <w:rFonts w:ascii="GHEA Grapalat" w:eastAsia="GHEA Grapalat" w:hAnsi="GHEA Grapalat" w:cs="GHEA Grapalat"/>
              </w:rPr>
            </w:pPr>
          </w:p>
        </w:tc>
      </w:tr>
    </w:tbl>
    <w:p w14:paraId="5D485DBB" w14:textId="77777777" w:rsidR="008D6E8E" w:rsidRPr="00F130B8"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30B8">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130B8" w14:paraId="1A970313" w14:textId="77777777" w:rsidTr="00B728B3">
        <w:trPr>
          <w:trHeight w:val="924"/>
        </w:trPr>
        <w:tc>
          <w:tcPr>
            <w:tcW w:w="9016" w:type="dxa"/>
            <w:gridSpan w:val="2"/>
            <w:vAlign w:val="center"/>
          </w:tcPr>
          <w:p w14:paraId="3C40BCC7"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w:t>
            </w:r>
            <w:r w:rsidRPr="00F130B8">
              <w:rPr>
                <w:rFonts w:ascii="Cambria Math" w:eastAsia="Cambria Math" w:hAnsi="Cambria Math" w:cs="Cambria Math"/>
              </w:rPr>
              <w:t>․</w:t>
            </w:r>
            <w:r w:rsidRPr="00F130B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130B8" w14:paraId="4A8661DE" w14:textId="77777777" w:rsidTr="00B728B3">
        <w:trPr>
          <w:trHeight w:val="684"/>
        </w:trPr>
        <w:tc>
          <w:tcPr>
            <w:tcW w:w="4508" w:type="dxa"/>
            <w:shd w:val="clear" w:color="auto" w:fill="D9E2F3"/>
            <w:vAlign w:val="center"/>
          </w:tcPr>
          <w:p w14:paraId="2E5DAF25"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70D5A50A" w14:textId="77777777" w:rsidTr="00B728B3">
        <w:trPr>
          <w:trHeight w:val="1282"/>
        </w:trPr>
        <w:tc>
          <w:tcPr>
            <w:tcW w:w="4508" w:type="dxa"/>
            <w:shd w:val="clear" w:color="auto" w:fill="D9E2F3"/>
            <w:vAlign w:val="center"/>
          </w:tcPr>
          <w:p w14:paraId="20656455"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Ուղղակի մասնակցություն</w:t>
            </w:r>
          </w:p>
          <w:p w14:paraId="21AC7A1E"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Անուղղակի մասնակցություն</w:t>
            </w:r>
          </w:p>
        </w:tc>
      </w:tr>
      <w:tr w:rsidR="008D6E8E" w:rsidRPr="00F130B8" w14:paraId="03C0B4BB" w14:textId="77777777" w:rsidTr="00B728B3">
        <w:tc>
          <w:tcPr>
            <w:tcW w:w="9016" w:type="dxa"/>
            <w:gridSpan w:val="2"/>
            <w:vAlign w:val="center"/>
          </w:tcPr>
          <w:p w14:paraId="4F297029"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բ</w:t>
            </w:r>
            <w:r w:rsidRPr="00F130B8">
              <w:rPr>
                <w:rFonts w:ascii="Cambria Math" w:eastAsia="Cambria Math" w:hAnsi="Cambria Math" w:cs="Cambria Math"/>
              </w:rPr>
              <w:t>․</w:t>
            </w:r>
            <w:r w:rsidRPr="00F130B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130B8" w14:paraId="0963A1BD" w14:textId="77777777" w:rsidTr="00B728B3">
        <w:tc>
          <w:tcPr>
            <w:tcW w:w="9016" w:type="dxa"/>
            <w:gridSpan w:val="2"/>
            <w:vAlign w:val="center"/>
          </w:tcPr>
          <w:p w14:paraId="12E229A0"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գ</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130B8">
              <w:rPr>
                <w:rFonts w:ascii="GHEA Grapalat" w:hAnsi="GHEA Grapalat"/>
              </w:rPr>
              <w:t xml:space="preserve"> </w:t>
            </w:r>
            <w:r w:rsidRPr="00F130B8">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130B8" w14:paraId="76CCB190" w14:textId="77777777" w:rsidTr="00B728B3">
        <w:trPr>
          <w:trHeight w:val="924"/>
        </w:trPr>
        <w:tc>
          <w:tcPr>
            <w:tcW w:w="9016" w:type="dxa"/>
            <w:gridSpan w:val="2"/>
            <w:vAlign w:val="center"/>
          </w:tcPr>
          <w:p w14:paraId="1EB3E7B4"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130B8" w14:paraId="7E0DF85A" w14:textId="77777777" w:rsidTr="00B728B3">
        <w:trPr>
          <w:trHeight w:val="684"/>
        </w:trPr>
        <w:tc>
          <w:tcPr>
            <w:tcW w:w="4508" w:type="dxa"/>
            <w:shd w:val="clear" w:color="auto" w:fill="D9E2F3"/>
            <w:vAlign w:val="center"/>
          </w:tcPr>
          <w:p w14:paraId="25C4E4F7"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14661EA" w14:textId="77777777" w:rsidTr="00B728B3">
        <w:trPr>
          <w:trHeight w:val="1282"/>
        </w:trPr>
        <w:tc>
          <w:tcPr>
            <w:tcW w:w="4508" w:type="dxa"/>
            <w:shd w:val="clear" w:color="auto" w:fill="D9E2F3"/>
            <w:vAlign w:val="center"/>
          </w:tcPr>
          <w:p w14:paraId="78FD9665"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Ուղղակի մասնակցություն</w:t>
            </w:r>
          </w:p>
          <w:p w14:paraId="3EF96938"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Անուղղակի մասնակցություն</w:t>
            </w:r>
          </w:p>
        </w:tc>
      </w:tr>
      <w:tr w:rsidR="008D6E8E" w:rsidRPr="00F130B8" w14:paraId="65B617A2" w14:textId="77777777" w:rsidTr="00B728B3">
        <w:tc>
          <w:tcPr>
            <w:tcW w:w="9016" w:type="dxa"/>
            <w:gridSpan w:val="2"/>
            <w:vAlign w:val="center"/>
          </w:tcPr>
          <w:p w14:paraId="0426F5F3"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lastRenderedPageBreak/>
              <w:t>☐</w:t>
            </w:r>
            <w:r w:rsidRPr="00F130B8">
              <w:rPr>
                <w:rFonts w:ascii="GHEA Grapalat" w:eastAsia="GHEA Grapalat" w:hAnsi="GHEA Grapalat" w:cs="GHEA Grapalat"/>
              </w:rPr>
              <w:tab/>
              <w:t>բ</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130B8" w14:paraId="731DF1F9" w14:textId="77777777" w:rsidTr="00B728B3">
        <w:tc>
          <w:tcPr>
            <w:tcW w:w="9016" w:type="dxa"/>
            <w:gridSpan w:val="2"/>
            <w:vAlign w:val="center"/>
          </w:tcPr>
          <w:p w14:paraId="15B59B92"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գ</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130B8" w14:paraId="3FD6787D" w14:textId="77777777" w:rsidTr="00B728B3">
        <w:tc>
          <w:tcPr>
            <w:tcW w:w="9016" w:type="dxa"/>
            <w:gridSpan w:val="2"/>
            <w:vAlign w:val="center"/>
          </w:tcPr>
          <w:p w14:paraId="5ED8D7AA"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դ</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130B8" w14:paraId="224DF193" w14:textId="77777777" w:rsidTr="00B728B3">
        <w:tc>
          <w:tcPr>
            <w:tcW w:w="9016" w:type="dxa"/>
            <w:gridSpan w:val="2"/>
            <w:vAlign w:val="center"/>
          </w:tcPr>
          <w:p w14:paraId="21D9242F"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ե</w:t>
            </w:r>
            <w:r w:rsidRPr="00F130B8">
              <w:rPr>
                <w:rFonts w:ascii="Cambria Math" w:eastAsia="Cambria Math" w:hAnsi="Cambria Math" w:cs="Cambria Math"/>
              </w:rPr>
              <w:t>․</w:t>
            </w:r>
            <w:r w:rsidRPr="00F130B8">
              <w:rPr>
                <w:rFonts w:ascii="GHEA Grapalat" w:eastAsia="Cambria Math" w:hAnsi="GHEA Grapalat" w:cs="Cambria Math"/>
              </w:rPr>
              <w:t xml:space="preserve"> </w:t>
            </w:r>
            <w:r w:rsidRPr="00F130B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130B8" w14:paraId="79D03992" w14:textId="77777777" w:rsidTr="00B728B3">
        <w:tc>
          <w:tcPr>
            <w:tcW w:w="2837" w:type="dxa"/>
            <w:shd w:val="clear" w:color="auto" w:fill="D9E2F3"/>
            <w:vAlign w:val="center"/>
          </w:tcPr>
          <w:p w14:paraId="67733550"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56E3C766" w14:textId="77777777" w:rsidTr="00B728B3">
        <w:tc>
          <w:tcPr>
            <w:tcW w:w="2837" w:type="dxa"/>
            <w:shd w:val="clear" w:color="auto" w:fill="D9E2F3"/>
            <w:vAlign w:val="center"/>
          </w:tcPr>
          <w:p w14:paraId="443DA0CE"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 xml:space="preserve">Առանձին </w:t>
            </w:r>
          </w:p>
          <w:p w14:paraId="6D259C22" w14:textId="77777777" w:rsidR="008D6E8E" w:rsidRPr="00F130B8" w:rsidRDefault="008D6E8E" w:rsidP="00B728B3">
            <w:pPr>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Փոխկապակցված անձանց հետ համատեղ</w:t>
            </w:r>
          </w:p>
        </w:tc>
      </w:tr>
      <w:tr w:rsidR="008D6E8E" w:rsidRPr="00F130B8" w14:paraId="5C4930DA" w14:textId="77777777" w:rsidTr="00B728B3">
        <w:tc>
          <w:tcPr>
            <w:tcW w:w="2837" w:type="dxa"/>
            <w:shd w:val="clear" w:color="auto" w:fill="D9E2F3"/>
            <w:vAlign w:val="center"/>
          </w:tcPr>
          <w:p w14:paraId="7B65886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Այո</w:t>
            </w:r>
          </w:p>
          <w:p w14:paraId="0ED353F9" w14:textId="77777777" w:rsidR="008D6E8E" w:rsidRPr="00F130B8" w:rsidRDefault="008D6E8E" w:rsidP="00B728B3">
            <w:pPr>
              <w:spacing w:before="240" w:after="240"/>
              <w:rPr>
                <w:rFonts w:ascii="GHEA Grapalat" w:eastAsia="GHEA Grapalat" w:hAnsi="GHEA Grapalat" w:cs="GHEA Grapalat"/>
              </w:rPr>
            </w:pPr>
            <w:r w:rsidRPr="00F130B8">
              <w:rPr>
                <w:rFonts w:ascii="Segoe UI Symbol" w:eastAsia="MS Gothic" w:hAnsi="Segoe UI Symbol" w:cs="Segoe UI Symbol"/>
              </w:rPr>
              <w:t>☐</w:t>
            </w:r>
            <w:r w:rsidRPr="00F130B8">
              <w:rPr>
                <w:rFonts w:ascii="GHEA Grapalat" w:eastAsia="GHEA Grapalat" w:hAnsi="GHEA Grapalat" w:cs="GHEA Grapalat"/>
              </w:rPr>
              <w:tab/>
              <w:t>Ոչ</w:t>
            </w:r>
          </w:p>
        </w:tc>
      </w:tr>
    </w:tbl>
    <w:p w14:paraId="7EE405C7"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130B8" w14:paraId="22BE470B" w14:textId="77777777" w:rsidTr="00B728B3">
        <w:tc>
          <w:tcPr>
            <w:tcW w:w="2837" w:type="dxa"/>
            <w:shd w:val="clear" w:color="auto" w:fill="D9E2F3"/>
            <w:vAlign w:val="center"/>
          </w:tcPr>
          <w:p w14:paraId="0CBE9F14"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Էլ</w:t>
            </w:r>
            <w:r w:rsidRPr="00F130B8">
              <w:rPr>
                <w:rFonts w:ascii="Cambria Math" w:eastAsia="Cambria Math" w:hAnsi="Cambria Math" w:cs="Cambria Math"/>
                <w:color w:val="000000"/>
              </w:rPr>
              <w:t>․</w:t>
            </w:r>
            <w:r w:rsidRPr="00F130B8">
              <w:rPr>
                <w:rFonts w:ascii="GHEA Grapalat" w:eastAsia="GHEA Grapalat" w:hAnsi="GHEA Grapalat" w:cs="GHEA Grapalat"/>
                <w:color w:val="000000"/>
              </w:rPr>
              <w:t xml:space="preserve"> փոստի հասցեն</w:t>
            </w:r>
          </w:p>
        </w:tc>
        <w:tc>
          <w:tcPr>
            <w:tcW w:w="6180" w:type="dxa"/>
            <w:vAlign w:val="center"/>
          </w:tcPr>
          <w:p w14:paraId="07E9787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59AB2A19" w14:textId="77777777" w:rsidTr="00B728B3">
        <w:tc>
          <w:tcPr>
            <w:tcW w:w="2837" w:type="dxa"/>
            <w:shd w:val="clear" w:color="auto" w:fill="D9E2F3"/>
            <w:vAlign w:val="center"/>
          </w:tcPr>
          <w:p w14:paraId="78B8291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Հեռախոսահամարը</w:t>
            </w:r>
          </w:p>
        </w:tc>
        <w:tc>
          <w:tcPr>
            <w:tcW w:w="6180" w:type="dxa"/>
            <w:vAlign w:val="center"/>
          </w:tcPr>
          <w:p w14:paraId="4C0E3F9C" w14:textId="77777777" w:rsidR="008D6E8E" w:rsidRPr="00F130B8" w:rsidRDefault="008D6E8E" w:rsidP="00B728B3">
            <w:pPr>
              <w:spacing w:before="240" w:after="240"/>
              <w:rPr>
                <w:rFonts w:ascii="GHEA Grapalat" w:eastAsia="GHEA Grapalat" w:hAnsi="GHEA Grapalat" w:cs="GHEA Grapalat"/>
              </w:rPr>
            </w:pPr>
          </w:p>
        </w:tc>
      </w:tr>
    </w:tbl>
    <w:p w14:paraId="167AE68A" w14:textId="77777777" w:rsidR="008D6E8E" w:rsidRPr="00F130B8"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130B8">
        <w:rPr>
          <w:rFonts w:ascii="GHEA Grapalat" w:hAnsi="GHEA Grapalat"/>
        </w:rPr>
        <w:br w:type="page"/>
      </w:r>
    </w:p>
    <w:p w14:paraId="03EAED5D" w14:textId="77777777" w:rsidR="008D6E8E" w:rsidRPr="00F130B8"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130B8">
        <w:rPr>
          <w:rFonts w:ascii="GHEA Grapalat" w:eastAsia="GHEA Grapalat" w:hAnsi="GHEA Grapalat" w:cs="GHEA Grapalat"/>
          <w:b/>
          <w:color w:val="000000"/>
        </w:rPr>
        <w:lastRenderedPageBreak/>
        <w:t>Միջանկյալ իրավաբանական անձինք</w:t>
      </w:r>
    </w:p>
    <w:p w14:paraId="66A0C939"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743073FC" w14:textId="77777777" w:rsidTr="00B728B3">
        <w:tc>
          <w:tcPr>
            <w:tcW w:w="2835" w:type="dxa"/>
            <w:shd w:val="clear" w:color="auto" w:fill="D9E2F3"/>
            <w:vAlign w:val="center"/>
          </w:tcPr>
          <w:p w14:paraId="415471A3"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w:t>
            </w:r>
          </w:p>
        </w:tc>
        <w:tc>
          <w:tcPr>
            <w:tcW w:w="6180" w:type="dxa"/>
            <w:vAlign w:val="center"/>
          </w:tcPr>
          <w:p w14:paraId="5F986390"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A50B583" w14:textId="77777777" w:rsidTr="00B728B3">
        <w:tc>
          <w:tcPr>
            <w:tcW w:w="2835" w:type="dxa"/>
            <w:shd w:val="clear" w:color="auto" w:fill="D9E2F3"/>
            <w:vAlign w:val="center"/>
          </w:tcPr>
          <w:p w14:paraId="01DE813D"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87D3425" w14:textId="77777777" w:rsidTr="00B728B3">
        <w:tc>
          <w:tcPr>
            <w:tcW w:w="2835" w:type="dxa"/>
            <w:shd w:val="clear" w:color="auto" w:fill="D9E2F3"/>
            <w:vAlign w:val="center"/>
          </w:tcPr>
          <w:p w14:paraId="75503E99"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Պետական գրանցման համարը</w:t>
            </w:r>
          </w:p>
        </w:tc>
        <w:tc>
          <w:tcPr>
            <w:tcW w:w="6180" w:type="dxa"/>
            <w:vAlign w:val="center"/>
          </w:tcPr>
          <w:p w14:paraId="227E75E2"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CAA9355" w14:textId="77777777" w:rsidTr="00B728B3">
        <w:tc>
          <w:tcPr>
            <w:tcW w:w="2835" w:type="dxa"/>
            <w:shd w:val="clear" w:color="auto" w:fill="D9E2F3"/>
            <w:vAlign w:val="center"/>
          </w:tcPr>
          <w:p w14:paraId="26464F80"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7A565DE4" w14:textId="77777777" w:rsidTr="00B728B3">
        <w:tc>
          <w:tcPr>
            <w:tcW w:w="2835" w:type="dxa"/>
            <w:shd w:val="clear" w:color="auto" w:fill="D9E2F3"/>
            <w:vAlign w:val="center"/>
          </w:tcPr>
          <w:p w14:paraId="56E2EAD6"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հասցեն</w:t>
            </w:r>
          </w:p>
        </w:tc>
        <w:tc>
          <w:tcPr>
            <w:tcW w:w="6180" w:type="dxa"/>
            <w:vAlign w:val="center"/>
          </w:tcPr>
          <w:p w14:paraId="5A57EE1B"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63A1BEC" w14:textId="77777777" w:rsidTr="00B728B3">
        <w:tc>
          <w:tcPr>
            <w:tcW w:w="2835" w:type="dxa"/>
            <w:shd w:val="clear" w:color="auto" w:fill="D9E2F3"/>
            <w:vAlign w:val="center"/>
          </w:tcPr>
          <w:p w14:paraId="5E5CFD18"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Գրանցման պետությունը</w:t>
            </w:r>
          </w:p>
        </w:tc>
        <w:tc>
          <w:tcPr>
            <w:tcW w:w="6180" w:type="dxa"/>
            <w:vAlign w:val="center"/>
          </w:tcPr>
          <w:p w14:paraId="306678E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1A656018" w14:textId="77777777" w:rsidTr="00B728B3">
        <w:tc>
          <w:tcPr>
            <w:tcW w:w="2835" w:type="dxa"/>
            <w:shd w:val="clear" w:color="auto" w:fill="D9E2F3"/>
            <w:vAlign w:val="center"/>
          </w:tcPr>
          <w:p w14:paraId="5E4E284A"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130B8" w:rsidRDefault="008D6E8E" w:rsidP="00B728B3">
            <w:pPr>
              <w:spacing w:before="240" w:after="240"/>
              <w:rPr>
                <w:rFonts w:ascii="GHEA Grapalat" w:eastAsia="GHEA Grapalat" w:hAnsi="GHEA Grapalat" w:cs="GHEA Grapalat"/>
              </w:rPr>
            </w:pPr>
          </w:p>
        </w:tc>
      </w:tr>
    </w:tbl>
    <w:p w14:paraId="3E242FCB"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30B8">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32EE3250" w14:textId="77777777" w:rsidTr="00B728B3">
        <w:trPr>
          <w:trHeight w:val="853"/>
        </w:trPr>
        <w:tc>
          <w:tcPr>
            <w:tcW w:w="2835" w:type="dxa"/>
            <w:vMerge w:val="restart"/>
            <w:shd w:val="clear" w:color="auto" w:fill="D9E2F3"/>
            <w:vAlign w:val="center"/>
          </w:tcPr>
          <w:p w14:paraId="0D4A45A2"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032200B2" w14:textId="77777777" w:rsidTr="00B728B3">
        <w:trPr>
          <w:trHeight w:val="850"/>
        </w:trPr>
        <w:tc>
          <w:tcPr>
            <w:tcW w:w="2835" w:type="dxa"/>
            <w:vMerge/>
            <w:shd w:val="clear" w:color="auto" w:fill="D9E2F3"/>
            <w:vAlign w:val="center"/>
          </w:tcPr>
          <w:p w14:paraId="770CE33A"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6D7AA751" w14:textId="77777777" w:rsidTr="00B728B3">
        <w:trPr>
          <w:trHeight w:val="850"/>
        </w:trPr>
        <w:tc>
          <w:tcPr>
            <w:tcW w:w="2835" w:type="dxa"/>
            <w:vMerge/>
            <w:shd w:val="clear" w:color="auto" w:fill="D9E2F3"/>
            <w:vAlign w:val="center"/>
          </w:tcPr>
          <w:p w14:paraId="4A81678F"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A4A3410" w14:textId="77777777" w:rsidTr="00B728B3">
        <w:trPr>
          <w:trHeight w:val="850"/>
        </w:trPr>
        <w:tc>
          <w:tcPr>
            <w:tcW w:w="2835" w:type="dxa"/>
            <w:vMerge/>
            <w:shd w:val="clear" w:color="auto" w:fill="D9E2F3"/>
            <w:vAlign w:val="center"/>
          </w:tcPr>
          <w:p w14:paraId="1571B8AD"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4E1B9735" w14:textId="77777777" w:rsidTr="00B728B3">
        <w:trPr>
          <w:trHeight w:val="850"/>
        </w:trPr>
        <w:tc>
          <w:tcPr>
            <w:tcW w:w="2835" w:type="dxa"/>
            <w:vMerge/>
            <w:shd w:val="clear" w:color="auto" w:fill="D9E2F3"/>
            <w:vAlign w:val="center"/>
          </w:tcPr>
          <w:p w14:paraId="1BBC151E" w14:textId="77777777" w:rsidR="008D6E8E" w:rsidRPr="00F130B8"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130B8" w:rsidRDefault="008D6E8E" w:rsidP="00B728B3">
            <w:pPr>
              <w:spacing w:before="240" w:after="240"/>
              <w:rPr>
                <w:rFonts w:ascii="GHEA Grapalat" w:eastAsia="GHEA Grapalat" w:hAnsi="GHEA Grapalat" w:cs="GHEA Grapalat"/>
              </w:rPr>
            </w:pPr>
          </w:p>
        </w:tc>
      </w:tr>
    </w:tbl>
    <w:p w14:paraId="13849E87" w14:textId="77777777" w:rsidR="008D6E8E" w:rsidRPr="00F130B8"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130B8">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130B8" w14:paraId="12339598" w14:textId="77777777" w:rsidTr="00B728B3">
        <w:tc>
          <w:tcPr>
            <w:tcW w:w="2835" w:type="dxa"/>
            <w:shd w:val="clear" w:color="auto" w:fill="D9E2F3"/>
            <w:vAlign w:val="center"/>
          </w:tcPr>
          <w:p w14:paraId="61C26573"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130B8" w:rsidRDefault="008D6E8E" w:rsidP="00B728B3">
            <w:pPr>
              <w:spacing w:before="240" w:after="240"/>
              <w:rPr>
                <w:rFonts w:ascii="GHEA Grapalat" w:eastAsia="GHEA Grapalat" w:hAnsi="GHEA Grapalat" w:cs="GHEA Grapalat"/>
              </w:rPr>
            </w:pPr>
          </w:p>
        </w:tc>
      </w:tr>
      <w:tr w:rsidR="008D6E8E" w:rsidRPr="00F130B8" w14:paraId="24495AE2" w14:textId="77777777" w:rsidTr="00B728B3">
        <w:tc>
          <w:tcPr>
            <w:tcW w:w="2835" w:type="dxa"/>
            <w:shd w:val="clear" w:color="auto" w:fill="D9E2F3"/>
            <w:vAlign w:val="center"/>
          </w:tcPr>
          <w:p w14:paraId="5FFE9819" w14:textId="77777777" w:rsidR="008D6E8E" w:rsidRPr="00F130B8"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30B8">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130B8" w:rsidRDefault="008D6E8E" w:rsidP="00B728B3">
            <w:pPr>
              <w:spacing w:before="240" w:after="240"/>
              <w:rPr>
                <w:rFonts w:ascii="GHEA Grapalat" w:eastAsia="GHEA Grapalat" w:hAnsi="GHEA Grapalat" w:cs="GHEA Grapalat"/>
              </w:rPr>
            </w:pPr>
          </w:p>
        </w:tc>
      </w:tr>
    </w:tbl>
    <w:p w14:paraId="2D304C58" w14:textId="77777777" w:rsidR="008D6E8E" w:rsidRPr="00F130B8" w:rsidRDefault="008D6E8E" w:rsidP="008D6E8E">
      <w:pPr>
        <w:pBdr>
          <w:top w:val="nil"/>
          <w:left w:val="nil"/>
          <w:bottom w:val="nil"/>
          <w:right w:val="nil"/>
          <w:between w:val="nil"/>
        </w:pBdr>
        <w:spacing w:before="240"/>
        <w:rPr>
          <w:rFonts w:ascii="GHEA Grapalat" w:eastAsia="GHEA Grapalat" w:hAnsi="GHEA Grapalat" w:cs="GHEA Grapalat"/>
          <w:i/>
        </w:rPr>
      </w:pPr>
      <w:r w:rsidRPr="00F130B8">
        <w:rPr>
          <w:rFonts w:ascii="GHEA Grapalat" w:eastAsia="GHEA Grapalat" w:hAnsi="GHEA Grapalat" w:cs="GHEA Grapalat"/>
          <w:i/>
        </w:rPr>
        <w:br w:type="page"/>
      </w:r>
    </w:p>
    <w:p w14:paraId="30EDA74F" w14:textId="77777777" w:rsidR="008D6E8E" w:rsidRPr="00F130B8"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130B8">
        <w:rPr>
          <w:rFonts w:ascii="GHEA Grapalat" w:eastAsia="GHEA Grapalat" w:hAnsi="GHEA Grapalat" w:cs="GHEA Grapalat"/>
          <w:b/>
          <w:color w:val="000000"/>
        </w:rPr>
        <w:lastRenderedPageBreak/>
        <w:t>Լրացուցիչ նշումներ</w:t>
      </w:r>
    </w:p>
    <w:p w14:paraId="28384549" w14:textId="77777777" w:rsidR="008D6E8E" w:rsidRPr="00F130B8"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130B8" w14:paraId="13EE74B4" w14:textId="77777777" w:rsidTr="00B728B3">
        <w:tc>
          <w:tcPr>
            <w:tcW w:w="9016" w:type="dxa"/>
            <w:shd w:val="clear" w:color="auto" w:fill="DEEAF6"/>
          </w:tcPr>
          <w:p w14:paraId="11C6D538" w14:textId="77777777" w:rsidR="008D6E8E" w:rsidRPr="00F130B8" w:rsidRDefault="008D6E8E" w:rsidP="00B728B3">
            <w:pPr>
              <w:spacing w:before="240" w:after="160" w:line="259" w:lineRule="auto"/>
              <w:rPr>
                <w:rFonts w:ascii="GHEA Grapalat" w:eastAsia="GHEA Grapalat" w:hAnsi="GHEA Grapalat" w:cs="GHEA Grapalat"/>
                <w:i/>
                <w:color w:val="000000"/>
              </w:rPr>
            </w:pPr>
            <w:r w:rsidRPr="00F130B8">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130B8" w14:paraId="18D1B3C6" w14:textId="77777777" w:rsidTr="00B728B3">
        <w:trPr>
          <w:trHeight w:val="10187"/>
        </w:trPr>
        <w:tc>
          <w:tcPr>
            <w:tcW w:w="9016" w:type="dxa"/>
            <w:shd w:val="clear" w:color="auto" w:fill="auto"/>
          </w:tcPr>
          <w:p w14:paraId="3DFFC913" w14:textId="77777777" w:rsidR="008D6E8E" w:rsidRPr="00F130B8" w:rsidRDefault="008D6E8E" w:rsidP="00B728B3">
            <w:pPr>
              <w:rPr>
                <w:rFonts w:ascii="GHEA Grapalat" w:eastAsia="GHEA Grapalat" w:hAnsi="GHEA Grapalat" w:cs="GHEA Grapalat"/>
                <w:b/>
                <w:color w:val="000000"/>
              </w:rPr>
            </w:pPr>
          </w:p>
        </w:tc>
      </w:tr>
    </w:tbl>
    <w:p w14:paraId="3FEA6C8D" w14:textId="77777777" w:rsidR="008D6E8E" w:rsidRPr="00F130B8"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F130B8" w:rsidRDefault="008D6E8E" w:rsidP="008D6E8E">
      <w:pPr>
        <w:pStyle w:val="BodyTextIndent3"/>
        <w:spacing w:line="240" w:lineRule="auto"/>
        <w:jc w:val="right"/>
        <w:rPr>
          <w:rFonts w:ascii="GHEA Grapalat" w:hAnsi="GHEA Grapalat" w:cs="Arial"/>
          <w:b/>
        </w:rPr>
      </w:pPr>
    </w:p>
    <w:p w14:paraId="549FA790" w14:textId="77777777" w:rsidR="008D6E8E" w:rsidRPr="00F130B8"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Pr="00F130B8"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Pr="00F130B8"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Pr="00F130B8"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Pr="00F130B8" w:rsidRDefault="008D6E8E" w:rsidP="008D6E8E">
      <w:pPr>
        <w:pStyle w:val="BodyTextIndent3"/>
        <w:spacing w:line="240" w:lineRule="auto"/>
        <w:ind w:firstLine="0"/>
        <w:jc w:val="left"/>
        <w:rPr>
          <w:rFonts w:ascii="GHEA Grapalat" w:hAnsi="GHEA Grapalat"/>
          <w:b/>
          <w:lang w:val="hy-AM"/>
        </w:rPr>
      </w:pPr>
    </w:p>
    <w:p w14:paraId="54CA0FA1" w14:textId="77777777" w:rsidR="008D6E8E" w:rsidRPr="00F130B8" w:rsidRDefault="008D6E8E" w:rsidP="008D6E8E">
      <w:pPr>
        <w:pStyle w:val="BodyTextIndent3"/>
        <w:spacing w:line="240" w:lineRule="auto"/>
        <w:ind w:firstLine="0"/>
        <w:jc w:val="left"/>
        <w:rPr>
          <w:rFonts w:ascii="GHEA Grapalat" w:hAnsi="GHEA Grapalat"/>
          <w:b/>
          <w:lang w:val="hy-AM"/>
        </w:rPr>
      </w:pPr>
    </w:p>
    <w:p w14:paraId="66C68740" w14:textId="77777777" w:rsidR="008D6E8E" w:rsidRPr="00F130B8" w:rsidRDefault="008D6E8E" w:rsidP="008D6E8E">
      <w:pPr>
        <w:pStyle w:val="BodyTextIndent3"/>
        <w:spacing w:line="240" w:lineRule="auto"/>
        <w:ind w:firstLine="0"/>
        <w:jc w:val="left"/>
        <w:rPr>
          <w:rFonts w:ascii="GHEA Grapalat" w:hAnsi="GHEA Grapalat"/>
          <w:b/>
          <w:lang w:val="hy-AM"/>
        </w:rPr>
      </w:pPr>
    </w:p>
    <w:p w14:paraId="472E85FF" w14:textId="337B2BDD" w:rsidR="008D6E8E" w:rsidRPr="00F130B8" w:rsidRDefault="008D6E8E" w:rsidP="008D6E8E">
      <w:pPr>
        <w:spacing w:line="360" w:lineRule="auto"/>
        <w:jc w:val="center"/>
        <w:rPr>
          <w:rFonts w:ascii="GHEA Grapalat" w:eastAsia="GHEA Grapalat" w:hAnsi="GHEA Grapalat" w:cs="GHEA Grapalat"/>
          <w:b/>
        </w:rPr>
      </w:pPr>
    </w:p>
    <w:p w14:paraId="174E87D7" w14:textId="77777777" w:rsidR="00226429" w:rsidRPr="00F130B8" w:rsidRDefault="00226429" w:rsidP="008D6E8E">
      <w:pPr>
        <w:spacing w:line="360" w:lineRule="auto"/>
        <w:jc w:val="center"/>
        <w:rPr>
          <w:rFonts w:ascii="GHEA Grapalat" w:eastAsia="GHEA Grapalat" w:hAnsi="GHEA Grapalat" w:cs="GHEA Grapalat"/>
          <w:b/>
        </w:rPr>
      </w:pPr>
    </w:p>
    <w:p w14:paraId="5ED76465" w14:textId="77777777" w:rsidR="008D6E8E" w:rsidRPr="00F130B8" w:rsidRDefault="008D6E8E" w:rsidP="008D6E8E">
      <w:pPr>
        <w:spacing w:line="360" w:lineRule="auto"/>
        <w:jc w:val="center"/>
        <w:rPr>
          <w:rFonts w:ascii="GHEA Grapalat" w:eastAsia="GHEA Grapalat" w:hAnsi="GHEA Grapalat" w:cs="GHEA Grapalat"/>
          <w:b/>
        </w:rPr>
      </w:pPr>
    </w:p>
    <w:p w14:paraId="083371F4" w14:textId="77777777" w:rsidR="008D6E8E" w:rsidRPr="00F130B8" w:rsidRDefault="008D6E8E" w:rsidP="008D6E8E">
      <w:pPr>
        <w:spacing w:line="360" w:lineRule="auto"/>
        <w:jc w:val="center"/>
        <w:rPr>
          <w:rFonts w:ascii="GHEA Grapalat" w:eastAsia="GHEA Grapalat" w:hAnsi="GHEA Grapalat" w:cs="GHEA Grapalat"/>
          <w:b/>
          <w:sz w:val="20"/>
        </w:rPr>
      </w:pPr>
      <w:r w:rsidRPr="00F130B8">
        <w:rPr>
          <w:rFonts w:ascii="GHEA Grapalat" w:eastAsia="GHEA Grapalat" w:hAnsi="GHEA Grapalat" w:cs="GHEA Grapalat"/>
          <w:b/>
          <w:sz w:val="20"/>
        </w:rPr>
        <w:lastRenderedPageBreak/>
        <w:t>I. Հայտարարագրի լրացման կարգը</w:t>
      </w:r>
    </w:p>
    <w:p w14:paraId="38A74966" w14:textId="77777777" w:rsidR="008D6E8E" w:rsidRPr="00F130B8"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04B7AAE5"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F130B8">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130B8">
        <w:rPr>
          <w:rFonts w:ascii="Cambria Math" w:eastAsia="GHEA Grapalat" w:hAnsi="Cambria Math" w:cs="GHEA Grapalat"/>
          <w:color w:val="000000"/>
          <w:sz w:val="20"/>
        </w:rPr>
        <w:t>․</w:t>
      </w:r>
    </w:p>
    <w:p w14:paraId="1523C8B1"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F130B8" w:rsidRDefault="008D6E8E" w:rsidP="008D6E8E">
      <w:pPr>
        <w:numPr>
          <w:ilvl w:val="1"/>
          <w:numId w:val="30"/>
        </w:numP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F130B8">
        <w:rPr>
          <w:rFonts w:ascii="GHEA Grapalat" w:eastAsia="GHEA Grapalat" w:hAnsi="GHEA Grapalat" w:cs="GHEA Grapalat"/>
          <w:sz w:val="20"/>
          <w:lang w:val="hy-AM"/>
        </w:rPr>
        <w:t xml:space="preserve">սույն ընթացակարգի </w:t>
      </w:r>
      <w:r w:rsidRPr="00F130B8">
        <w:rPr>
          <w:rFonts w:ascii="GHEA Grapalat" w:eastAsia="GHEA Grapalat" w:hAnsi="GHEA Grapalat" w:cs="GHEA Grapalat"/>
          <w:sz w:val="20"/>
        </w:rPr>
        <w:t>հայտում ներառվող փաստաթղթերը.</w:t>
      </w:r>
    </w:p>
    <w:p w14:paraId="0A99F330" w14:textId="77777777" w:rsidR="008D6E8E" w:rsidRPr="00F130B8" w:rsidRDefault="008D6E8E" w:rsidP="008D6E8E">
      <w:pPr>
        <w:numPr>
          <w:ilvl w:val="1"/>
          <w:numId w:val="30"/>
        </w:numP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F130B8" w:rsidRDefault="008D6E8E" w:rsidP="008D6E8E">
      <w:pPr>
        <w:spacing w:line="276" w:lineRule="auto"/>
        <w:ind w:firstLine="567"/>
        <w:jc w:val="both"/>
        <w:rPr>
          <w:rFonts w:ascii="GHEA Grapalat" w:eastAsia="GHEA Grapalat" w:hAnsi="GHEA Grapalat" w:cs="GHEA Grapalat"/>
          <w:sz w:val="20"/>
        </w:rPr>
      </w:pPr>
    </w:p>
    <w:p w14:paraId="2D4F0445"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Հայտարարագրի</w:t>
      </w:r>
      <w:r w:rsidRPr="00F130B8">
        <w:rPr>
          <w:rFonts w:ascii="GHEA Grapalat" w:eastAsia="GHEA Grapalat" w:hAnsi="GHEA Grapalat" w:cs="GHEA Grapalat"/>
          <w:color w:val="000000"/>
          <w:sz w:val="20"/>
        </w:rPr>
        <w:t xml:space="preserve"> 2-րդ բաժինը (Բաժնետոմսերի ցուցակման տվյալները)</w:t>
      </w:r>
      <w:r w:rsidRPr="00F130B8">
        <w:rPr>
          <w:rFonts w:ascii="GHEA Grapalat" w:eastAsia="GHEA Grapalat" w:hAnsi="GHEA Grapalat" w:cs="GHEA Grapalat"/>
          <w:b/>
          <w:color w:val="000000"/>
          <w:sz w:val="20"/>
        </w:rPr>
        <w:t xml:space="preserve"> </w:t>
      </w:r>
      <w:r w:rsidRPr="00F130B8">
        <w:rPr>
          <w:rFonts w:ascii="GHEA Grapalat" w:eastAsia="GHEA Grapalat" w:hAnsi="GHEA Grapalat" w:cs="GHEA Grapalat"/>
          <w:color w:val="000000"/>
          <w:sz w:val="20"/>
        </w:rPr>
        <w:t>լրացվում է, եթե Կազմակերպության կամ Կազմակերպություն</w:t>
      </w:r>
      <w:r w:rsidRPr="00F130B8">
        <w:rPr>
          <w:rFonts w:ascii="GHEA Grapalat" w:eastAsia="GHEA Grapalat" w:hAnsi="GHEA Grapalat" w:cs="GHEA Grapalat"/>
          <w:sz w:val="20"/>
        </w:rPr>
        <w:t xml:space="preserve">ն </w:t>
      </w:r>
      <w:r w:rsidRPr="00F130B8">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130B8">
        <w:rPr>
          <w:rFonts w:ascii="GHEA Grapalat" w:eastAsia="GHEA Grapalat" w:hAnsi="GHEA Grapalat" w:cs="GHEA Grapalat"/>
          <w:sz w:val="20"/>
        </w:rPr>
        <w:t>այս</w:t>
      </w:r>
      <w:r w:rsidRPr="00F130B8">
        <w:rPr>
          <w:rFonts w:ascii="GHEA Grapalat" w:eastAsia="GHEA Grapalat" w:hAnsi="GHEA Grapalat" w:cs="GHEA Grapalat"/>
          <w:color w:val="000000"/>
          <w:sz w:val="20"/>
        </w:rPr>
        <w:t xml:space="preserve"> բաժինը լրացվում է Կազմակերպության կամ </w:t>
      </w:r>
      <w:r w:rsidRPr="00F130B8">
        <w:rPr>
          <w:rFonts w:ascii="GHEA Grapalat" w:eastAsia="GHEA Grapalat" w:hAnsi="GHEA Grapalat" w:cs="GHEA Grapalat"/>
          <w:sz w:val="20"/>
        </w:rPr>
        <w:t>Կազմակերպությունն</w:t>
      </w:r>
      <w:r w:rsidRPr="00F130B8">
        <w:rPr>
          <w:rFonts w:ascii="GHEA Grapalat" w:eastAsia="GHEA Grapalat" w:hAnsi="GHEA Grapalat" w:cs="GHEA Grapalat"/>
          <w:color w:val="000000"/>
          <w:sz w:val="20"/>
        </w:rPr>
        <w:t xml:space="preserve"> ամբողջությամբ վերահսկող այլ իրավաբանական անձի համար։ </w:t>
      </w:r>
      <w:r w:rsidRPr="00F130B8">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130B8">
        <w:rPr>
          <w:rFonts w:ascii="GHEA Grapalat" w:eastAsia="GHEA Grapalat" w:hAnsi="GHEA Grapalat" w:cs="GHEA Grapalat"/>
          <w:color w:val="000000"/>
          <w:sz w:val="20"/>
        </w:rPr>
        <w:t>Այս բաժնում ենթաբաժինները լրացվում են հետևյալ կանոններով</w:t>
      </w:r>
      <w:r w:rsidRPr="00F130B8">
        <w:rPr>
          <w:rFonts w:ascii="Cambria Math" w:eastAsia="GHEA Grapalat" w:hAnsi="Cambria Math" w:cs="GHEA Grapalat"/>
          <w:color w:val="000000"/>
          <w:sz w:val="20"/>
        </w:rPr>
        <w:t>․</w:t>
      </w:r>
    </w:p>
    <w:p w14:paraId="4B6383C9"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«Վերահսկողության մակարդակը» ենթաբաժինը լրացվում է, եթե հայտարարագրի 2</w:t>
      </w:r>
      <w:r w:rsidRPr="00F130B8">
        <w:rPr>
          <w:rFonts w:ascii="Cambria Math" w:eastAsia="Cambria Math" w:hAnsi="Cambria Math" w:cs="Cambria Math"/>
          <w:sz w:val="20"/>
        </w:rPr>
        <w:t>․</w:t>
      </w:r>
      <w:r w:rsidRPr="00F130B8">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sidRPr="00F130B8">
        <w:rPr>
          <w:rFonts w:ascii="GHEA Grapalat" w:eastAsia="GHEA Grapalat" w:hAnsi="GHEA Grapalat" w:cs="GHEA Grapalat"/>
          <w:sz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3536F03"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F130B8">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F130B8">
        <w:rPr>
          <w:rFonts w:ascii="GHEA Grapalat" w:eastAsia="GHEA Grapalat" w:hAnsi="GHEA Grapalat" w:cs="GHEA Grapalat"/>
          <w:b/>
          <w:color w:val="000000"/>
          <w:sz w:val="20"/>
        </w:rPr>
        <w:t xml:space="preserve"> </w:t>
      </w:r>
      <w:r w:rsidRPr="00F130B8">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130B8">
        <w:rPr>
          <w:rFonts w:ascii="Cambria Math" w:eastAsia="GHEA Grapalat" w:hAnsi="Cambria Math" w:cs="GHEA Grapalat"/>
          <w:color w:val="000000"/>
          <w:sz w:val="20"/>
        </w:rPr>
        <w:t>․</w:t>
      </w:r>
    </w:p>
    <w:p w14:paraId="52D67B23"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F130B8"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471C77B1"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F130B8">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130B8">
        <w:rPr>
          <w:rFonts w:ascii="Cambria Math" w:eastAsia="GHEA Grapalat" w:hAnsi="Cambria Math" w:cs="GHEA Grapalat"/>
          <w:color w:val="000000"/>
          <w:sz w:val="20"/>
        </w:rPr>
        <w:t>․</w:t>
      </w:r>
    </w:p>
    <w:p w14:paraId="2A288FD4"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ED514D5"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 xml:space="preserve">«Իրական շահառու հանդիսանալու հիմքերը (բացառությամբ ընդերքօգտագործման ոլորտի հաշվետու </w:t>
      </w:r>
      <w:proofErr w:type="gramStart"/>
      <w:r w:rsidRPr="00F130B8">
        <w:rPr>
          <w:rFonts w:ascii="GHEA Grapalat" w:eastAsia="GHEA Grapalat" w:hAnsi="GHEA Grapalat" w:cs="GHEA Grapalat"/>
          <w:sz w:val="20"/>
        </w:rPr>
        <w:t>կազմակերպությունների)»</w:t>
      </w:r>
      <w:proofErr w:type="gramEnd"/>
      <w:r w:rsidRPr="00F130B8">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130B8">
        <w:rPr>
          <w:rFonts w:ascii="Cambria Math" w:eastAsia="GHEA Grapalat" w:hAnsi="Cambria Math" w:cs="GHEA Grapalat"/>
          <w:sz w:val="20"/>
        </w:rPr>
        <w:t>․</w:t>
      </w:r>
    </w:p>
    <w:p w14:paraId="75956263"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ա</w:t>
      </w:r>
      <w:r w:rsidRPr="00F130B8">
        <w:rPr>
          <w:rFonts w:ascii="Cambria Math" w:eastAsia="GHEA Grapalat" w:hAnsi="Cambria Math" w:cs="GHEA Grapalat"/>
          <w:sz w:val="20"/>
        </w:rPr>
        <w:t>․</w:t>
      </w:r>
      <w:r w:rsidRPr="00F130B8">
        <w:rPr>
          <w:rFonts w:ascii="GHEA Grapalat" w:eastAsia="GHEA Grapalat" w:hAnsi="GHEA Grapalat" w:cs="GHEA Grapalat"/>
          <w:sz w:val="20"/>
        </w:rPr>
        <w:t xml:space="preserve"> Այս ենթաբաժնի «</w:t>
      </w:r>
      <w:r w:rsidRPr="00F130B8">
        <w:rPr>
          <w:rFonts w:ascii="GHEA Grapalat" w:eastAsia="GHEA Grapalat" w:hAnsi="GHEA Grapalat" w:cs="GHEA Grapalat"/>
          <w:b/>
          <w:sz w:val="20"/>
        </w:rPr>
        <w:t>ա</w:t>
      </w:r>
      <w:r w:rsidRPr="00F130B8">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130B8">
        <w:rPr>
          <w:rFonts w:ascii="GHEA Grapalat" w:eastAsia="GHEA Grapalat" w:hAnsi="GHEA Grapalat" w:cs="GHEA Grapalat"/>
          <w:sz w:val="20"/>
        </w:rPr>
        <w:t>մասնակցություն)։</w:t>
      </w:r>
      <w:proofErr w:type="gramEnd"/>
      <w:r w:rsidRPr="00F130B8">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բ</w:t>
      </w:r>
      <w:r w:rsidRPr="00F130B8">
        <w:rPr>
          <w:rFonts w:ascii="Cambria Math" w:eastAsia="GHEA Grapalat" w:hAnsi="Cambria Math" w:cs="GHEA Grapalat"/>
          <w:sz w:val="20"/>
        </w:rPr>
        <w:t>․</w:t>
      </w:r>
      <w:r w:rsidRPr="00F130B8">
        <w:rPr>
          <w:rFonts w:ascii="GHEA Grapalat" w:eastAsia="GHEA Grapalat" w:hAnsi="GHEA Grapalat" w:cs="GHEA Grapalat"/>
          <w:sz w:val="20"/>
        </w:rPr>
        <w:t xml:space="preserve"> Այս ենթաբաժնի «</w:t>
      </w:r>
      <w:r w:rsidRPr="00F130B8">
        <w:rPr>
          <w:rFonts w:ascii="GHEA Grapalat" w:eastAsia="GHEA Grapalat" w:hAnsi="GHEA Grapalat" w:cs="GHEA Grapalat"/>
          <w:b/>
          <w:sz w:val="20"/>
        </w:rPr>
        <w:t>բ</w:t>
      </w:r>
      <w:r w:rsidRPr="00F130B8">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lastRenderedPageBreak/>
        <w:t>գ</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գ</w:t>
      </w:r>
      <w:r w:rsidRPr="00F130B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6" w:name="_heading=h.gjdgxs" w:colFirst="0" w:colLast="0"/>
      <w:bookmarkEnd w:id="6"/>
      <w:r w:rsidRPr="00F130B8">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w:t>
      </w:r>
      <w:proofErr w:type="gramStart"/>
      <w:r w:rsidRPr="00F130B8">
        <w:rPr>
          <w:rFonts w:ascii="GHEA Grapalat" w:eastAsia="GHEA Grapalat" w:hAnsi="GHEA Grapalat" w:cs="GHEA Grapalat"/>
          <w:sz w:val="20"/>
        </w:rPr>
        <w:t>համար)»</w:t>
      </w:r>
      <w:proofErr w:type="gramEnd"/>
      <w:r w:rsidRPr="00F130B8">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130B8">
        <w:rPr>
          <w:rFonts w:ascii="Cambria Math" w:eastAsia="Cambria Math" w:hAnsi="Cambria Math" w:cs="Cambria Math"/>
          <w:sz w:val="20"/>
        </w:rPr>
        <w:t>․</w:t>
      </w:r>
      <w:r w:rsidRPr="00F130B8">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F130B8">
        <w:rPr>
          <w:rFonts w:ascii="Cambria Math" w:eastAsia="GHEA Grapalat" w:hAnsi="Cambria Math" w:cs="GHEA Grapalat"/>
          <w:sz w:val="20"/>
        </w:rPr>
        <w:t>․</w:t>
      </w:r>
    </w:p>
    <w:p w14:paraId="22F0BC2B"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ա</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ա</w:t>
      </w:r>
      <w:r w:rsidRPr="00F130B8">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բ</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բ</w:t>
      </w:r>
      <w:r w:rsidRPr="00F130B8">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գ</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գ</w:t>
      </w:r>
      <w:r w:rsidRPr="00F130B8">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դ</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դ</w:t>
      </w:r>
      <w:r w:rsidRPr="00F130B8">
        <w:rPr>
          <w:rFonts w:ascii="GHEA Grapalat" w:eastAsia="GHEA Grapalat" w:hAnsi="GHEA Grapalat" w:cs="GHEA Grapalat"/>
          <w:sz w:val="20"/>
        </w:rPr>
        <w:t>»</w:t>
      </w:r>
      <w:r w:rsidRPr="00F130B8">
        <w:rPr>
          <w:rFonts w:ascii="GHEA Grapalat" w:eastAsia="GHEA Grapalat" w:hAnsi="GHEA Grapalat" w:cs="GHEA Grapalat"/>
          <w:b/>
          <w:sz w:val="20"/>
        </w:rPr>
        <w:t xml:space="preserve"> </w:t>
      </w:r>
      <w:r w:rsidRPr="00F130B8">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F130B8"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F130B8">
        <w:rPr>
          <w:rFonts w:ascii="GHEA Grapalat" w:eastAsia="GHEA Grapalat" w:hAnsi="GHEA Grapalat" w:cs="GHEA Grapalat"/>
          <w:sz w:val="20"/>
        </w:rPr>
        <w:t>ե</w:t>
      </w:r>
      <w:r w:rsidRPr="00F130B8">
        <w:rPr>
          <w:rFonts w:ascii="Cambria Math" w:eastAsia="GHEA Grapalat" w:hAnsi="Cambria Math" w:cs="GHEA Grapalat"/>
          <w:sz w:val="20"/>
        </w:rPr>
        <w:t xml:space="preserve">․ </w:t>
      </w:r>
      <w:r w:rsidRPr="00F130B8">
        <w:rPr>
          <w:rFonts w:ascii="GHEA Grapalat" w:eastAsia="GHEA Grapalat" w:hAnsi="GHEA Grapalat" w:cs="GHEA Grapalat"/>
          <w:sz w:val="20"/>
        </w:rPr>
        <w:t>Այս ենթաբաժնի «</w:t>
      </w:r>
      <w:r w:rsidRPr="00F130B8">
        <w:rPr>
          <w:rFonts w:ascii="GHEA Grapalat" w:eastAsia="GHEA Grapalat" w:hAnsi="GHEA Grapalat" w:cs="GHEA Grapalat"/>
          <w:b/>
          <w:sz w:val="20"/>
        </w:rPr>
        <w:t>ե</w:t>
      </w:r>
      <w:r w:rsidRPr="00F130B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F130B8"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0718853A"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F130B8">
        <w:rPr>
          <w:rFonts w:ascii="GHEA Grapalat" w:eastAsia="GHEA Grapalat" w:hAnsi="GHEA Grapalat" w:cs="GHEA Grapalat"/>
          <w:sz w:val="20"/>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130B8">
        <w:rPr>
          <w:rFonts w:ascii="GHEA Grapalat" w:eastAsia="GHEA Grapalat" w:hAnsi="GHEA Grapalat" w:cs="GHEA Grapalat"/>
          <w:color w:val="000000"/>
          <w:sz w:val="20"/>
        </w:rPr>
        <w:t xml:space="preserve">ենթակա է լրացման յուրաքանչյուր </w:t>
      </w:r>
      <w:r w:rsidRPr="00F130B8">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F130B8">
        <w:rPr>
          <w:rFonts w:ascii="GHEA Grapalat" w:eastAsia="GHEA Grapalat" w:hAnsi="GHEA Grapalat" w:cs="GHEA Grapalat"/>
          <w:color w:val="000000"/>
          <w:sz w:val="20"/>
        </w:rPr>
        <w:t>Այս բաժնում ենթաբաժինները լրացվում են հետևյալ կանոններով</w:t>
      </w:r>
      <w:r w:rsidRPr="00F130B8">
        <w:rPr>
          <w:rFonts w:ascii="Cambria Math" w:eastAsia="GHEA Grapalat" w:hAnsi="Cambria Math" w:cs="GHEA Grapalat"/>
          <w:color w:val="000000"/>
          <w:sz w:val="20"/>
        </w:rPr>
        <w:t>․</w:t>
      </w:r>
    </w:p>
    <w:p w14:paraId="52BBC3EE"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F130B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F130B8"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41C060D8"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F130B8"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F130B8">
        <w:rPr>
          <w:rFonts w:ascii="GHEA Grapalat" w:eastAsia="GHEA Grapalat" w:hAnsi="GHEA Grapalat" w:cs="GHEA Grapalat"/>
          <w:sz w:val="20"/>
        </w:rPr>
        <w:t xml:space="preserve">Հայտարարագիրը լրացնում և ստորագրում է հայտը ներկայացնող անձը։ </w:t>
      </w:r>
    </w:p>
    <w:p w14:paraId="74F5A092"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130B8" w:rsidRDefault="008D6E8E" w:rsidP="008D6E8E">
      <w:pPr>
        <w:pStyle w:val="BodyTextIndent3"/>
        <w:spacing w:line="240" w:lineRule="auto"/>
        <w:ind w:left="360" w:firstLine="0"/>
        <w:rPr>
          <w:rFonts w:ascii="GHEA Grapalat" w:hAnsi="GHEA Grapalat" w:cs="Sylfaen"/>
          <w:i/>
          <w:color w:val="FF0000"/>
          <w:sz w:val="16"/>
          <w:szCs w:val="16"/>
          <w:lang w:val="hy-AM" w:eastAsia="ru-RU"/>
        </w:rPr>
      </w:pPr>
    </w:p>
    <w:p w14:paraId="50DECAA4" w14:textId="50BBCE61" w:rsidR="00A54D5A" w:rsidRPr="00F130B8" w:rsidRDefault="008D6E8E" w:rsidP="00A54D5A">
      <w:pPr>
        <w:pStyle w:val="BodyTextIndent3"/>
        <w:spacing w:line="240" w:lineRule="auto"/>
        <w:ind w:left="360" w:firstLine="0"/>
        <w:rPr>
          <w:rFonts w:ascii="GHEA Grapalat" w:hAnsi="GHEA Grapalat" w:cs="Sylfaen"/>
          <w:i/>
          <w:color w:val="FF0000"/>
          <w:sz w:val="16"/>
          <w:szCs w:val="16"/>
          <w:lang w:val="hy-AM" w:eastAsia="ru-RU"/>
        </w:rPr>
      </w:pPr>
      <w:r w:rsidRPr="00F130B8">
        <w:rPr>
          <w:rFonts w:ascii="GHEA Grapalat" w:hAnsi="GHEA Grapalat" w:cs="Sylfaen"/>
          <w:i/>
          <w:color w:val="FF0000"/>
          <w:sz w:val="16"/>
          <w:szCs w:val="16"/>
          <w:lang w:val="hy-AM" w:eastAsia="ru-RU"/>
        </w:rPr>
        <w:t xml:space="preserve">** 1.1 </w:t>
      </w:r>
      <w:r w:rsidR="00A54D5A" w:rsidRPr="00F130B8">
        <w:rPr>
          <w:rFonts w:ascii="GHEA Grapalat" w:hAnsi="GHEA Grapalat"/>
          <w:i/>
          <w:color w:val="FF0000"/>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F130B8"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F130B8" w:rsidRDefault="008D6E8E" w:rsidP="008D6E8E">
      <w:pPr>
        <w:jc w:val="both"/>
        <w:rPr>
          <w:rFonts w:ascii="GHEA Grapalat" w:hAnsi="GHEA Grapalat" w:cs="Sylfaen"/>
          <w:sz w:val="20"/>
          <w:lang w:val="hy-AM"/>
        </w:rPr>
      </w:pPr>
    </w:p>
    <w:p w14:paraId="78023764" w14:textId="04E72A89" w:rsidR="00CE3A99" w:rsidRPr="00F130B8" w:rsidRDefault="00CE3A99" w:rsidP="00CE3A99">
      <w:pPr>
        <w:pStyle w:val="BodyTextIndent3"/>
        <w:spacing w:line="240" w:lineRule="auto"/>
        <w:jc w:val="right"/>
        <w:rPr>
          <w:rFonts w:ascii="GHEA Grapalat" w:hAnsi="GHEA Grapalat" w:cs="Sylfaen"/>
          <w:b/>
          <w:lang w:val="hy-AM"/>
        </w:rPr>
      </w:pPr>
      <w:r w:rsidRPr="00F130B8">
        <w:rPr>
          <w:rFonts w:ascii="GHEA Grapalat" w:hAnsi="GHEA Grapalat" w:cs="Sylfaen"/>
          <w:b/>
          <w:lang w:val="hy-AM"/>
        </w:rPr>
        <w:br w:type="page"/>
      </w:r>
      <w:r w:rsidRPr="00F130B8">
        <w:rPr>
          <w:rFonts w:ascii="GHEA Grapalat" w:hAnsi="GHEA Grapalat" w:cs="Sylfaen"/>
          <w:b/>
          <w:lang w:val="hy-AM"/>
        </w:rPr>
        <w:lastRenderedPageBreak/>
        <w:t xml:space="preserve"> </w:t>
      </w:r>
    </w:p>
    <w:p w14:paraId="0813E22E" w14:textId="77777777" w:rsidR="00B2572B" w:rsidRPr="00F130B8" w:rsidRDefault="00B2572B" w:rsidP="000B1088">
      <w:pPr>
        <w:pStyle w:val="BodyTextIndent3"/>
        <w:spacing w:line="240" w:lineRule="auto"/>
        <w:ind w:firstLine="0"/>
        <w:jc w:val="right"/>
        <w:rPr>
          <w:rFonts w:ascii="GHEA Grapalat" w:hAnsi="GHEA Grapalat" w:cs="Arial"/>
          <w:b/>
          <w:lang w:val="hy-AM"/>
        </w:rPr>
      </w:pPr>
      <w:r w:rsidRPr="00F130B8">
        <w:rPr>
          <w:rFonts w:ascii="GHEA Grapalat" w:hAnsi="GHEA Grapalat" w:cs="Sylfaen"/>
          <w:b/>
          <w:lang w:val="hy-AM"/>
        </w:rPr>
        <w:t>Հավելված</w:t>
      </w:r>
      <w:r w:rsidRPr="00F130B8">
        <w:rPr>
          <w:rFonts w:ascii="GHEA Grapalat" w:hAnsi="GHEA Grapalat" w:cs="Arial"/>
          <w:b/>
          <w:lang w:val="hy-AM"/>
        </w:rPr>
        <w:t xml:space="preserve"> </w:t>
      </w:r>
      <w:r w:rsidR="00764040" w:rsidRPr="00F130B8">
        <w:rPr>
          <w:rFonts w:ascii="GHEA Grapalat" w:hAnsi="GHEA Grapalat" w:cs="Arial"/>
          <w:b/>
          <w:lang w:val="hy-AM"/>
        </w:rPr>
        <w:t>2</w:t>
      </w:r>
    </w:p>
    <w:p w14:paraId="7DD8B315" w14:textId="50496EFF" w:rsidR="00B2572B" w:rsidRPr="00F130B8" w:rsidRDefault="00226429" w:rsidP="00EF3662">
      <w:pPr>
        <w:pStyle w:val="BodyTextIndent3"/>
        <w:spacing w:line="240" w:lineRule="auto"/>
        <w:jc w:val="right"/>
        <w:rPr>
          <w:rFonts w:ascii="GHEA Grapalat" w:hAnsi="GHEA Grapalat" w:cs="Arial"/>
          <w:b/>
          <w:lang w:val="hy-AM"/>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sz w:val="24"/>
          <w:szCs w:val="24"/>
          <w:lang w:val="hy-AM"/>
        </w:rPr>
        <w:t xml:space="preserve"> </w:t>
      </w:r>
      <w:r w:rsidR="00B2572B" w:rsidRPr="00F130B8">
        <w:rPr>
          <w:rFonts w:ascii="GHEA Grapalat" w:hAnsi="GHEA Grapalat" w:cs="Sylfaen"/>
          <w:b/>
          <w:lang w:val="hy-AM"/>
        </w:rPr>
        <w:t>ծածկագրով</w:t>
      </w:r>
    </w:p>
    <w:p w14:paraId="7D5B2B8E" w14:textId="17CEA08A" w:rsidR="00B2572B" w:rsidRPr="00F130B8" w:rsidRDefault="00907E1A" w:rsidP="00EF3662">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հրատապության հիմքով պայմանավորված մեկ անձից գնման</w:t>
      </w:r>
      <w:r w:rsidR="00B2572B" w:rsidRPr="00F130B8">
        <w:rPr>
          <w:rFonts w:ascii="GHEA Grapalat" w:hAnsi="GHEA Grapalat" w:cs="Arial"/>
          <w:b/>
          <w:lang w:val="hy-AM"/>
        </w:rPr>
        <w:t xml:space="preserve"> </w:t>
      </w:r>
      <w:r w:rsidR="00B2572B" w:rsidRPr="00F130B8">
        <w:rPr>
          <w:rFonts w:ascii="GHEA Grapalat" w:hAnsi="GHEA Grapalat" w:cs="Sylfaen"/>
          <w:b/>
          <w:lang w:val="hy-AM"/>
        </w:rPr>
        <w:t>հրավերի</w:t>
      </w:r>
    </w:p>
    <w:p w14:paraId="5BC7B8C9" w14:textId="4263A93B" w:rsidR="00B2572B" w:rsidRDefault="00B2572B" w:rsidP="00EF3662">
      <w:pPr>
        <w:ind w:firstLine="567"/>
        <w:jc w:val="center"/>
        <w:rPr>
          <w:rFonts w:ascii="GHEA Grapalat" w:hAnsi="GHEA Grapalat"/>
          <w:sz w:val="20"/>
          <w:lang w:val="hy-AM"/>
        </w:rPr>
      </w:pPr>
    </w:p>
    <w:p w14:paraId="04601993" w14:textId="77777777" w:rsidR="00684E12" w:rsidRPr="00F130B8" w:rsidRDefault="00684E12" w:rsidP="00EF3662">
      <w:pPr>
        <w:ind w:firstLine="567"/>
        <w:jc w:val="center"/>
        <w:rPr>
          <w:rFonts w:ascii="GHEA Grapalat" w:hAnsi="GHEA Grapalat"/>
          <w:sz w:val="20"/>
          <w:lang w:val="hy-AM"/>
        </w:rPr>
      </w:pPr>
    </w:p>
    <w:p w14:paraId="1808E3F8" w14:textId="77777777" w:rsidR="00B2572B" w:rsidRPr="00F130B8" w:rsidRDefault="00B2572B" w:rsidP="00EF3662">
      <w:pPr>
        <w:ind w:left="-66"/>
        <w:jc w:val="center"/>
        <w:rPr>
          <w:rFonts w:ascii="GHEA Grapalat" w:hAnsi="GHEA Grapalat"/>
          <w:b/>
          <w:sz w:val="20"/>
          <w:lang w:val="hy-AM"/>
        </w:rPr>
      </w:pPr>
      <w:r w:rsidRPr="00F130B8">
        <w:rPr>
          <w:rFonts w:ascii="GHEA Grapalat" w:hAnsi="GHEA Grapalat"/>
          <w:b/>
          <w:sz w:val="20"/>
          <w:lang w:val="hy-AM"/>
        </w:rPr>
        <w:t>Գ Ն Ա Յ Ի Ն   Ա Ռ Ա Ջ Ա Ր Կ</w:t>
      </w:r>
    </w:p>
    <w:p w14:paraId="281E589E" w14:textId="77777777" w:rsidR="00B2572B" w:rsidRPr="00F130B8" w:rsidRDefault="00B2572B" w:rsidP="00EF3662">
      <w:pPr>
        <w:ind w:firstLine="567"/>
        <w:rPr>
          <w:rFonts w:ascii="GHEA Grapalat" w:hAnsi="GHEA Grapalat"/>
          <w:lang w:val="hy-AM"/>
        </w:rPr>
      </w:pPr>
    </w:p>
    <w:p w14:paraId="2F3A6FBB" w14:textId="6433D91E" w:rsidR="00B2572B" w:rsidRPr="00F130B8" w:rsidRDefault="00B2572B" w:rsidP="00EF3662">
      <w:pPr>
        <w:ind w:firstLine="567"/>
        <w:jc w:val="both"/>
        <w:rPr>
          <w:rFonts w:ascii="GHEA Grapalat" w:hAnsi="GHEA Grapalat" w:cs="Arial"/>
          <w:lang w:val="hy-AM"/>
        </w:rPr>
      </w:pPr>
      <w:r w:rsidRPr="00F130B8">
        <w:rPr>
          <w:rFonts w:ascii="GHEA Grapalat" w:hAnsi="GHEA Grapalat" w:cs="Arial"/>
          <w:sz w:val="20"/>
          <w:szCs w:val="20"/>
          <w:lang w:val="es-ES"/>
        </w:rPr>
        <w:t xml:space="preserve">Ուսումնասիրելով </w:t>
      </w:r>
      <w:r w:rsidR="00226429" w:rsidRPr="00F130B8">
        <w:rPr>
          <w:rFonts w:ascii="GHEA Grapalat" w:hAnsi="GHEA Grapalat"/>
          <w:sz w:val="18"/>
          <w:szCs w:val="18"/>
          <w:lang w:val="af-ZA"/>
        </w:rPr>
        <w:t>«</w:t>
      </w:r>
      <w:r w:rsidR="00DA4EE5" w:rsidRPr="00F130B8">
        <w:rPr>
          <w:rFonts w:ascii="GHEA Grapalat" w:hAnsi="GHEA Grapalat"/>
          <w:sz w:val="18"/>
          <w:szCs w:val="18"/>
          <w:lang w:val="hy-AM"/>
        </w:rPr>
        <w:t>ԱՐՄ-ՋՕԸ-ՀՄԱԾՁԲ-24/06</w:t>
      </w:r>
      <w:r w:rsidR="00226429" w:rsidRPr="00F130B8">
        <w:rPr>
          <w:rFonts w:ascii="GHEA Grapalat" w:hAnsi="GHEA Grapalat"/>
          <w:sz w:val="18"/>
          <w:szCs w:val="18"/>
          <w:lang w:val="af-ZA"/>
        </w:rPr>
        <w:t>»</w:t>
      </w:r>
      <w:r w:rsidRPr="00F130B8">
        <w:rPr>
          <w:rFonts w:ascii="GHEA Grapalat" w:hAnsi="GHEA Grapalat" w:cs="Arial"/>
          <w:sz w:val="20"/>
          <w:szCs w:val="20"/>
          <w:lang w:val="es-ES"/>
        </w:rPr>
        <w:t xml:space="preserve"> ծածկագրով </w:t>
      </w:r>
      <w:r w:rsidR="00907E1A" w:rsidRPr="00F130B8">
        <w:rPr>
          <w:rFonts w:ascii="GHEA Grapalat" w:hAnsi="GHEA Grapalat" w:cs="Arial"/>
          <w:sz w:val="20"/>
          <w:szCs w:val="20"/>
          <w:lang w:val="hy-AM"/>
        </w:rPr>
        <w:t>հրատապության հիմքով պայմանավորված մեկ անձից գնման</w:t>
      </w:r>
      <w:r w:rsidRPr="00F130B8">
        <w:rPr>
          <w:rFonts w:ascii="GHEA Grapalat" w:hAnsi="GHEA Grapalat" w:cs="Arial"/>
          <w:sz w:val="20"/>
          <w:szCs w:val="20"/>
          <w:lang w:val="es-ES"/>
        </w:rPr>
        <w:t xml:space="preserve"> հրավերը, այդ թվում </w:t>
      </w:r>
      <w:proofErr w:type="gramStart"/>
      <w:r w:rsidRPr="00F130B8">
        <w:rPr>
          <w:rFonts w:ascii="GHEA Grapalat" w:hAnsi="GHEA Grapalat" w:cs="Arial"/>
          <w:sz w:val="20"/>
          <w:szCs w:val="20"/>
          <w:lang w:val="es-ES"/>
        </w:rPr>
        <w:t>կնքվելիք  պայմանագրի</w:t>
      </w:r>
      <w:proofErr w:type="gramEnd"/>
      <w:r w:rsidRPr="00F130B8">
        <w:rPr>
          <w:rFonts w:ascii="GHEA Grapalat" w:hAnsi="GHEA Grapalat" w:cs="Arial"/>
          <w:sz w:val="20"/>
          <w:szCs w:val="20"/>
          <w:lang w:val="es-ES"/>
        </w:rPr>
        <w:t xml:space="preserve"> նախագիծը</w:t>
      </w:r>
      <w:r w:rsidRPr="00F130B8">
        <w:rPr>
          <w:rFonts w:ascii="GHEA Grapalat" w:hAnsi="GHEA Grapalat" w:cs="Arial"/>
          <w:lang w:val="hy-AM"/>
        </w:rPr>
        <w:t xml:space="preserve">, </w:t>
      </w:r>
      <w:r w:rsidRPr="00F130B8">
        <w:rPr>
          <w:rFonts w:ascii="GHEA Grapalat" w:hAnsi="GHEA Grapalat"/>
          <w:sz w:val="20"/>
          <w:u w:val="single"/>
          <w:lang w:val="hy-AM"/>
        </w:rPr>
        <w:t xml:space="preserve">                  </w:t>
      </w:r>
      <w:r w:rsidRPr="00F130B8">
        <w:rPr>
          <w:rFonts w:ascii="GHEA Grapalat" w:hAnsi="GHEA Grapalat"/>
          <w:sz w:val="20"/>
          <w:u w:val="single"/>
          <w:lang w:val="hy-AM"/>
        </w:rPr>
        <w:tab/>
      </w:r>
      <w:r w:rsidRPr="00F130B8">
        <w:rPr>
          <w:rFonts w:ascii="GHEA Grapalat" w:hAnsi="GHEA Grapalat"/>
          <w:sz w:val="20"/>
          <w:u w:val="single"/>
          <w:lang w:val="hy-AM"/>
        </w:rPr>
        <w:tab/>
        <w:t xml:space="preserve">           </w:t>
      </w:r>
      <w:r w:rsidRPr="00F130B8">
        <w:rPr>
          <w:rFonts w:ascii="GHEA Grapalat" w:hAnsi="GHEA Grapalat" w:cs="Arial"/>
          <w:sz w:val="20"/>
          <w:szCs w:val="20"/>
          <w:lang w:val="es-ES"/>
        </w:rPr>
        <w:t>-ն</w:t>
      </w:r>
      <w:r w:rsidRPr="00F130B8">
        <w:rPr>
          <w:rFonts w:ascii="GHEA Grapalat" w:hAnsi="GHEA Grapalat" w:cs="Arial"/>
          <w:lang w:val="hy-AM"/>
        </w:rPr>
        <w:t xml:space="preserve">   </w:t>
      </w:r>
      <w:r w:rsidR="00226429" w:rsidRPr="00F130B8">
        <w:rPr>
          <w:rFonts w:ascii="GHEA Grapalat" w:hAnsi="GHEA Grapalat" w:cs="Arial"/>
          <w:lang w:val="hy-AM"/>
        </w:rPr>
        <w:t xml:space="preserve">                                                                  </w:t>
      </w:r>
    </w:p>
    <w:p w14:paraId="6FDD139A" w14:textId="3DA5A57C" w:rsidR="00B2572B" w:rsidRPr="00F130B8" w:rsidRDefault="00B2572B" w:rsidP="00EF3662">
      <w:pPr>
        <w:ind w:firstLine="567"/>
        <w:jc w:val="both"/>
        <w:rPr>
          <w:rFonts w:ascii="GHEA Grapalat" w:hAnsi="GHEA Grapalat" w:cs="Arial"/>
          <w:lang w:val="hy-AM"/>
        </w:rPr>
      </w:pPr>
      <w:bookmarkStart w:id="7" w:name="_Hlk23147299"/>
      <w:r w:rsidRPr="00F130B8">
        <w:rPr>
          <w:rFonts w:ascii="GHEA Grapalat" w:hAnsi="GHEA Grapalat" w:cs="Sylfaen"/>
          <w:vertAlign w:val="superscript"/>
          <w:lang w:val="hy-AM"/>
        </w:rPr>
        <w:t xml:space="preserve">                                                                                     </w:t>
      </w:r>
      <w:r w:rsidR="00226429" w:rsidRPr="00F130B8">
        <w:rPr>
          <w:rFonts w:ascii="GHEA Grapalat" w:hAnsi="GHEA Grapalat" w:cs="Sylfaen"/>
          <w:vertAlign w:val="superscript"/>
          <w:lang w:val="hy-AM"/>
        </w:rPr>
        <w:t xml:space="preserve">    </w:t>
      </w:r>
      <w:r w:rsidR="00B04634" w:rsidRPr="00F130B8">
        <w:rPr>
          <w:rFonts w:ascii="GHEA Grapalat" w:hAnsi="GHEA Grapalat" w:cs="Sylfaen"/>
          <w:vertAlign w:val="superscript"/>
          <w:lang w:val="hy-AM"/>
        </w:rPr>
        <w:t xml:space="preserve">                                                                             </w:t>
      </w:r>
      <w:r w:rsidR="00226429" w:rsidRPr="00F130B8">
        <w:rPr>
          <w:rFonts w:ascii="GHEA Grapalat" w:hAnsi="GHEA Grapalat" w:cs="Sylfaen"/>
          <w:vertAlign w:val="superscript"/>
          <w:lang w:val="hy-AM"/>
        </w:rPr>
        <w:t xml:space="preserve">    մասնակցի անվանումը</w:t>
      </w:r>
    </w:p>
    <w:bookmarkEnd w:id="7"/>
    <w:p w14:paraId="0F45DD68" w14:textId="5579A817" w:rsidR="00B2572B" w:rsidRPr="00F130B8" w:rsidRDefault="00226429" w:rsidP="00EF3662">
      <w:pPr>
        <w:jc w:val="both"/>
        <w:rPr>
          <w:rFonts w:ascii="GHEA Grapalat" w:hAnsi="GHEA Grapalat"/>
          <w:sz w:val="20"/>
          <w:lang w:val="hy-AM"/>
        </w:rPr>
      </w:pPr>
      <w:r w:rsidRPr="00F130B8">
        <w:rPr>
          <w:rFonts w:ascii="GHEA Grapalat" w:hAnsi="GHEA Grapalat" w:cs="Arial"/>
          <w:sz w:val="20"/>
          <w:szCs w:val="20"/>
          <w:lang w:val="es-ES"/>
        </w:rPr>
        <w:t xml:space="preserve">առաջարկում </w:t>
      </w:r>
      <w:proofErr w:type="gramStart"/>
      <w:r w:rsidRPr="00F130B8">
        <w:rPr>
          <w:rFonts w:ascii="GHEA Grapalat" w:hAnsi="GHEA Grapalat" w:cs="Arial"/>
          <w:sz w:val="20"/>
          <w:szCs w:val="20"/>
          <w:lang w:val="es-ES"/>
        </w:rPr>
        <w:t xml:space="preserve">է </w:t>
      </w:r>
      <w:r w:rsidRPr="00F130B8">
        <w:rPr>
          <w:rFonts w:ascii="GHEA Grapalat" w:hAnsi="GHEA Grapalat" w:cs="Arial"/>
          <w:sz w:val="20"/>
          <w:szCs w:val="20"/>
          <w:lang w:val="hy-AM"/>
        </w:rPr>
        <w:t xml:space="preserve"> </w:t>
      </w:r>
      <w:r w:rsidR="00B2572B" w:rsidRPr="00F130B8">
        <w:rPr>
          <w:rFonts w:ascii="GHEA Grapalat" w:hAnsi="GHEA Grapalat" w:cs="Arial"/>
          <w:sz w:val="20"/>
          <w:szCs w:val="20"/>
          <w:lang w:val="es-ES"/>
        </w:rPr>
        <w:t>պայմանագիրը</w:t>
      </w:r>
      <w:proofErr w:type="gramEnd"/>
      <w:r w:rsidR="00B2572B" w:rsidRPr="00F130B8">
        <w:rPr>
          <w:rFonts w:ascii="GHEA Grapalat" w:hAnsi="GHEA Grapalat" w:cs="Arial"/>
          <w:sz w:val="20"/>
          <w:szCs w:val="20"/>
          <w:lang w:val="es-ES"/>
        </w:rPr>
        <w:t xml:space="preserve"> կատարել ներքոհիշյալ ընդհանուր գներով.</w:t>
      </w:r>
    </w:p>
    <w:p w14:paraId="064B85F9" w14:textId="77777777" w:rsidR="00B2572B" w:rsidRPr="00F130B8" w:rsidRDefault="00B2572B" w:rsidP="00EF3662">
      <w:pPr>
        <w:jc w:val="center"/>
        <w:rPr>
          <w:rFonts w:ascii="GHEA Grapalat" w:hAnsi="GHEA Grapalat"/>
          <w:sz w:val="20"/>
          <w:lang w:val="hy-AM"/>
        </w:rPr>
      </w:pPr>
      <w:r w:rsidRPr="00F130B8">
        <w:rPr>
          <w:rFonts w:ascii="GHEA Grapalat" w:hAnsi="GHEA Grapalat"/>
          <w:sz w:val="20"/>
          <w:szCs w:val="20"/>
          <w:lang w:val="es-ES"/>
        </w:rPr>
        <w:t xml:space="preserve">                                                                                                                                   </w:t>
      </w:r>
      <w:r w:rsidRPr="00F130B8">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271"/>
        <w:gridCol w:w="1862"/>
        <w:gridCol w:w="1656"/>
        <w:gridCol w:w="1433"/>
      </w:tblGrid>
      <w:tr w:rsidR="000E31C4" w:rsidRPr="00D1785B" w14:paraId="54FDCC6E" w14:textId="77777777" w:rsidTr="00BD28DF">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Չափա-</w:t>
            </w:r>
          </w:p>
          <w:p w14:paraId="564746A0" w14:textId="77777777" w:rsidR="000E31C4" w:rsidRPr="00F130B8" w:rsidRDefault="000E31C4" w:rsidP="00EF3662">
            <w:pPr>
              <w:jc w:val="center"/>
              <w:rPr>
                <w:rFonts w:ascii="GHEA Grapalat" w:hAnsi="GHEA Grapalat"/>
                <w:b/>
                <w:bCs/>
                <w:sz w:val="16"/>
                <w:lang w:val="es-ES"/>
              </w:rPr>
            </w:pPr>
            <w:r w:rsidRPr="00F130B8">
              <w:rPr>
                <w:rFonts w:ascii="GHEA Grapalat" w:hAnsi="GHEA Grapalat"/>
                <w:b/>
                <w:bCs/>
                <w:sz w:val="16"/>
                <w:szCs w:val="18"/>
                <w:lang w:val="es-ES"/>
              </w:rPr>
              <w:t>բաժինների համարները</w:t>
            </w:r>
          </w:p>
        </w:tc>
        <w:tc>
          <w:tcPr>
            <w:tcW w:w="3271" w:type="dxa"/>
            <w:tcBorders>
              <w:top w:val="single" w:sz="4" w:space="0" w:color="auto"/>
              <w:left w:val="single" w:sz="4" w:space="0" w:color="auto"/>
              <w:right w:val="single" w:sz="4" w:space="0" w:color="auto"/>
            </w:tcBorders>
            <w:vAlign w:val="center"/>
          </w:tcPr>
          <w:p w14:paraId="076D45A4"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Ծառայության անվանումը</w:t>
            </w:r>
          </w:p>
        </w:tc>
        <w:tc>
          <w:tcPr>
            <w:tcW w:w="1862" w:type="dxa"/>
            <w:tcBorders>
              <w:top w:val="single" w:sz="4" w:space="0" w:color="auto"/>
              <w:left w:val="single" w:sz="4" w:space="0" w:color="auto"/>
              <w:right w:val="single" w:sz="4" w:space="0" w:color="auto"/>
            </w:tcBorders>
            <w:vAlign w:val="center"/>
          </w:tcPr>
          <w:p w14:paraId="06154C12" w14:textId="77777777" w:rsidR="00D04B1C" w:rsidRPr="00F130B8" w:rsidRDefault="00D04B1C" w:rsidP="00EF3662">
            <w:pPr>
              <w:jc w:val="center"/>
              <w:rPr>
                <w:rFonts w:ascii="GHEA Grapalat" w:hAnsi="GHEA Grapalat"/>
                <w:b/>
                <w:bCs/>
                <w:sz w:val="16"/>
                <w:szCs w:val="18"/>
                <w:lang w:val="es-ES"/>
              </w:rPr>
            </w:pPr>
            <w:r w:rsidRPr="00F130B8">
              <w:rPr>
                <w:rFonts w:ascii="GHEA Grapalat" w:hAnsi="GHEA Grapalat"/>
                <w:b/>
                <w:bCs/>
                <w:sz w:val="16"/>
                <w:szCs w:val="18"/>
                <w:lang w:val="es-ES"/>
              </w:rPr>
              <w:t>Ա</w:t>
            </w:r>
            <w:r w:rsidR="000E31C4" w:rsidRPr="00F130B8">
              <w:rPr>
                <w:rFonts w:ascii="GHEA Grapalat" w:hAnsi="GHEA Grapalat"/>
                <w:b/>
                <w:bCs/>
                <w:sz w:val="16"/>
                <w:szCs w:val="18"/>
                <w:lang w:val="es-ES"/>
              </w:rPr>
              <w:t xml:space="preserve">րժեք </w:t>
            </w:r>
          </w:p>
          <w:p w14:paraId="7A13F772" w14:textId="77777777" w:rsidR="0026423F" w:rsidRPr="00F130B8" w:rsidRDefault="00D04B1C" w:rsidP="00EF3662">
            <w:pPr>
              <w:jc w:val="center"/>
              <w:rPr>
                <w:rFonts w:ascii="GHEA Grapalat" w:hAnsi="GHEA Grapalat"/>
                <w:bCs/>
                <w:sz w:val="16"/>
                <w:szCs w:val="18"/>
                <w:lang w:val="es-ES"/>
              </w:rPr>
            </w:pPr>
            <w:r w:rsidRPr="00F130B8">
              <w:rPr>
                <w:rFonts w:ascii="GHEA Grapalat" w:hAnsi="GHEA Grapalat"/>
                <w:bCs/>
                <w:sz w:val="16"/>
                <w:szCs w:val="18"/>
                <w:lang w:val="es-ES"/>
              </w:rPr>
              <w:t>(ինքնարժեքի և կանխատեսվող շահույթի հանրագումարը)</w:t>
            </w:r>
          </w:p>
          <w:p w14:paraId="6B08D75C" w14:textId="77777777" w:rsidR="000E31C4" w:rsidRPr="00F130B8" w:rsidRDefault="00D04B1C" w:rsidP="00EF3662">
            <w:pPr>
              <w:jc w:val="center"/>
              <w:rPr>
                <w:rFonts w:ascii="GHEA Grapalat" w:hAnsi="GHEA Grapalat"/>
                <w:b/>
                <w:bCs/>
                <w:sz w:val="16"/>
                <w:szCs w:val="18"/>
                <w:lang w:val="es-ES"/>
              </w:rPr>
            </w:pPr>
            <w:r w:rsidRPr="00F130B8">
              <w:rPr>
                <w:rFonts w:ascii="GHEA Grapalat" w:hAnsi="GHEA Grapalat"/>
                <w:b/>
                <w:bCs/>
                <w:sz w:val="16"/>
                <w:szCs w:val="18"/>
                <w:lang w:val="es-ES"/>
              </w:rPr>
              <w:t xml:space="preserve"> </w:t>
            </w:r>
            <w:r w:rsidR="000E31C4" w:rsidRPr="00F130B8">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ԱԱՀ**</w:t>
            </w:r>
          </w:p>
          <w:p w14:paraId="626B1908"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Ընդհանուր գինը</w:t>
            </w:r>
          </w:p>
          <w:p w14:paraId="0754A2FF" w14:textId="77777777" w:rsidR="000E31C4" w:rsidRPr="00F130B8" w:rsidRDefault="000E31C4" w:rsidP="00EF3662">
            <w:pPr>
              <w:jc w:val="center"/>
              <w:rPr>
                <w:rFonts w:ascii="GHEA Grapalat" w:hAnsi="GHEA Grapalat"/>
                <w:b/>
                <w:bCs/>
                <w:sz w:val="16"/>
                <w:szCs w:val="18"/>
                <w:lang w:val="es-ES"/>
              </w:rPr>
            </w:pPr>
            <w:r w:rsidRPr="00F130B8">
              <w:rPr>
                <w:rFonts w:ascii="GHEA Grapalat" w:hAnsi="GHEA Grapalat"/>
                <w:b/>
                <w:bCs/>
                <w:sz w:val="16"/>
                <w:szCs w:val="18"/>
                <w:lang w:val="es-ES"/>
              </w:rPr>
              <w:t xml:space="preserve"> /տառերով և թվերով/</w:t>
            </w:r>
          </w:p>
        </w:tc>
      </w:tr>
      <w:tr w:rsidR="000E31C4" w:rsidRPr="00F130B8" w14:paraId="0503103A" w14:textId="77777777" w:rsidTr="00BD28DF">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F130B8" w:rsidRDefault="000E31C4" w:rsidP="00EF3662">
            <w:pPr>
              <w:jc w:val="center"/>
              <w:rPr>
                <w:rFonts w:ascii="GHEA Grapalat" w:hAnsi="GHEA Grapalat"/>
                <w:b/>
                <w:i/>
                <w:sz w:val="16"/>
                <w:lang w:val="es-ES"/>
              </w:rPr>
            </w:pPr>
            <w:r w:rsidRPr="00F130B8">
              <w:rPr>
                <w:rFonts w:ascii="GHEA Grapalat" w:hAnsi="GHEA Grapalat"/>
                <w:b/>
                <w:i/>
                <w:sz w:val="16"/>
                <w:lang w:val="es-ES"/>
              </w:rPr>
              <w:t>1</w:t>
            </w:r>
          </w:p>
        </w:tc>
        <w:tc>
          <w:tcPr>
            <w:tcW w:w="3271"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F130B8" w:rsidRDefault="000E31C4" w:rsidP="00EF3662">
            <w:pPr>
              <w:jc w:val="center"/>
              <w:rPr>
                <w:rFonts w:ascii="GHEA Grapalat" w:hAnsi="GHEA Grapalat"/>
                <w:b/>
                <w:i/>
                <w:sz w:val="16"/>
                <w:lang w:val="es-ES"/>
              </w:rPr>
            </w:pPr>
            <w:r w:rsidRPr="00F130B8">
              <w:rPr>
                <w:rFonts w:ascii="GHEA Grapalat" w:hAnsi="GHEA Grapalat"/>
                <w:b/>
                <w:i/>
                <w:sz w:val="16"/>
                <w:lang w:val="es-ES"/>
              </w:rPr>
              <w:t>2</w:t>
            </w:r>
          </w:p>
        </w:tc>
        <w:tc>
          <w:tcPr>
            <w:tcW w:w="1862"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F130B8" w:rsidRDefault="000E31C4" w:rsidP="00EF3662">
            <w:pPr>
              <w:jc w:val="center"/>
              <w:rPr>
                <w:rFonts w:ascii="GHEA Grapalat" w:hAnsi="GHEA Grapalat"/>
                <w:i/>
                <w:sz w:val="16"/>
                <w:lang w:val="es-ES"/>
              </w:rPr>
            </w:pPr>
            <w:r w:rsidRPr="00F130B8">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F130B8" w:rsidRDefault="000E31C4" w:rsidP="00EF3662">
            <w:pPr>
              <w:jc w:val="center"/>
              <w:rPr>
                <w:rFonts w:ascii="GHEA Grapalat" w:hAnsi="GHEA Grapalat"/>
                <w:i/>
                <w:sz w:val="16"/>
                <w:lang w:val="es-ES"/>
              </w:rPr>
            </w:pPr>
            <w:r w:rsidRPr="00F130B8">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F130B8" w:rsidRDefault="000E31C4" w:rsidP="000E31C4">
            <w:pPr>
              <w:jc w:val="center"/>
              <w:rPr>
                <w:rFonts w:ascii="GHEA Grapalat" w:hAnsi="GHEA Grapalat"/>
                <w:i/>
                <w:sz w:val="16"/>
                <w:lang w:val="es-ES"/>
              </w:rPr>
            </w:pPr>
            <w:r w:rsidRPr="00F130B8">
              <w:rPr>
                <w:rFonts w:ascii="GHEA Grapalat" w:hAnsi="GHEA Grapalat"/>
                <w:b/>
                <w:i/>
                <w:sz w:val="16"/>
                <w:lang w:val="es-ES"/>
              </w:rPr>
              <w:t>5=3+4</w:t>
            </w:r>
          </w:p>
        </w:tc>
      </w:tr>
      <w:tr w:rsidR="00B5603A" w:rsidRPr="00D1785B" w14:paraId="61E1EABB" w14:textId="77777777" w:rsidTr="00BD28DF">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B5603A" w:rsidRPr="00F130B8" w:rsidRDefault="00B5603A" w:rsidP="00B5603A">
            <w:pPr>
              <w:jc w:val="center"/>
              <w:rPr>
                <w:rFonts w:ascii="GHEA Grapalat" w:hAnsi="GHEA Grapalat"/>
                <w:b/>
                <w:bCs/>
                <w:sz w:val="18"/>
                <w:lang w:val="es-ES"/>
              </w:rPr>
            </w:pPr>
            <w:r w:rsidRPr="00F130B8">
              <w:rPr>
                <w:rFonts w:ascii="GHEA Grapalat" w:hAnsi="GHEA Grapalat"/>
                <w:b/>
                <w:bCs/>
                <w:sz w:val="18"/>
                <w:lang w:val="es-ES"/>
              </w:rPr>
              <w:t>1</w:t>
            </w:r>
          </w:p>
        </w:tc>
        <w:tc>
          <w:tcPr>
            <w:tcW w:w="3271" w:type="dxa"/>
            <w:tcBorders>
              <w:top w:val="single" w:sz="4" w:space="0" w:color="auto"/>
              <w:left w:val="single" w:sz="4" w:space="0" w:color="auto"/>
              <w:bottom w:val="single" w:sz="4" w:space="0" w:color="auto"/>
              <w:right w:val="single" w:sz="4" w:space="0" w:color="auto"/>
            </w:tcBorders>
            <w:vAlign w:val="center"/>
          </w:tcPr>
          <w:p w14:paraId="40783639" w14:textId="751C9BFD"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մեկտեղ-1</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B5603A" w:rsidRPr="00F130B8" w:rsidRDefault="00B5603A" w:rsidP="00B5603A">
            <w:pPr>
              <w:jc w:val="center"/>
              <w:rPr>
                <w:rFonts w:ascii="GHEA Grapalat" w:hAnsi="GHEA Grapalat"/>
                <w:lang w:val="es-ES"/>
              </w:rPr>
            </w:pPr>
          </w:p>
        </w:tc>
      </w:tr>
      <w:tr w:rsidR="00B5603A" w:rsidRPr="00D1785B" w14:paraId="3C499B70"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B5603A" w:rsidRPr="00F130B8" w:rsidRDefault="00B5603A" w:rsidP="00B5603A">
            <w:pPr>
              <w:jc w:val="center"/>
              <w:rPr>
                <w:rFonts w:ascii="GHEA Grapalat" w:hAnsi="GHEA Grapalat"/>
                <w:b/>
                <w:bCs/>
                <w:sz w:val="18"/>
                <w:lang w:val="es-ES"/>
              </w:rPr>
            </w:pPr>
            <w:r w:rsidRPr="00F130B8">
              <w:rPr>
                <w:rFonts w:ascii="GHEA Grapalat" w:hAnsi="GHEA Grapalat"/>
                <w:b/>
                <w:bCs/>
                <w:sz w:val="18"/>
                <w:lang w:val="es-ES"/>
              </w:rPr>
              <w:t>2</w:t>
            </w:r>
          </w:p>
        </w:tc>
        <w:tc>
          <w:tcPr>
            <w:tcW w:w="3271" w:type="dxa"/>
            <w:tcBorders>
              <w:top w:val="single" w:sz="4" w:space="0" w:color="auto"/>
              <w:left w:val="single" w:sz="4" w:space="0" w:color="auto"/>
              <w:bottom w:val="single" w:sz="4" w:space="0" w:color="auto"/>
              <w:right w:val="single" w:sz="4" w:space="0" w:color="auto"/>
            </w:tcBorders>
            <w:vAlign w:val="center"/>
          </w:tcPr>
          <w:p w14:paraId="4479B804" w14:textId="65993F68"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մեկտեղ-2</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B5603A" w:rsidRPr="00F130B8" w:rsidRDefault="00B5603A" w:rsidP="00B5603A">
            <w:pPr>
              <w:rPr>
                <w:rFonts w:ascii="GHEA Grapalat" w:hAnsi="GHEA Grapalat"/>
                <w:lang w:val="es-ES"/>
              </w:rPr>
            </w:pPr>
          </w:p>
        </w:tc>
      </w:tr>
      <w:tr w:rsidR="00B5603A" w:rsidRPr="00D1785B" w14:paraId="10AD27D8"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0B7F51" w14:textId="5E73C4F9" w:rsidR="00B5603A" w:rsidRPr="00B5603A" w:rsidRDefault="00B5603A" w:rsidP="00B5603A">
            <w:pPr>
              <w:jc w:val="center"/>
              <w:rPr>
                <w:rFonts w:ascii="GHEA Grapalat" w:hAnsi="GHEA Grapalat"/>
                <w:b/>
                <w:bCs/>
                <w:sz w:val="18"/>
                <w:lang w:val="hy-AM"/>
              </w:rPr>
            </w:pPr>
            <w:r>
              <w:rPr>
                <w:rFonts w:ascii="GHEA Grapalat" w:hAnsi="GHEA Grapalat"/>
                <w:b/>
                <w:bCs/>
                <w:sz w:val="18"/>
                <w:lang w:val="hy-AM"/>
              </w:rPr>
              <w:t>3</w:t>
            </w:r>
          </w:p>
        </w:tc>
        <w:tc>
          <w:tcPr>
            <w:tcW w:w="3271" w:type="dxa"/>
            <w:tcBorders>
              <w:top w:val="single" w:sz="4" w:space="0" w:color="auto"/>
              <w:left w:val="single" w:sz="4" w:space="0" w:color="auto"/>
              <w:bottom w:val="single" w:sz="4" w:space="0" w:color="auto"/>
              <w:right w:val="single" w:sz="4" w:space="0" w:color="auto"/>
            </w:tcBorders>
            <w:vAlign w:val="center"/>
          </w:tcPr>
          <w:p w14:paraId="11203480" w14:textId="4322546B"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մեկտեղ-3</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1B8ABF76"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4DFC4BF"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78B93AE" w14:textId="77777777" w:rsidR="00B5603A" w:rsidRPr="00F130B8" w:rsidRDefault="00B5603A" w:rsidP="00B5603A">
            <w:pPr>
              <w:rPr>
                <w:rFonts w:ascii="GHEA Grapalat" w:hAnsi="GHEA Grapalat"/>
                <w:lang w:val="es-ES"/>
              </w:rPr>
            </w:pPr>
          </w:p>
        </w:tc>
      </w:tr>
      <w:tr w:rsidR="00B5603A" w:rsidRPr="00D1785B" w14:paraId="640CC56E"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BFB3A9" w14:textId="0041DAFA" w:rsidR="00B5603A" w:rsidRDefault="00B5603A" w:rsidP="00B5603A">
            <w:pPr>
              <w:jc w:val="center"/>
              <w:rPr>
                <w:rFonts w:ascii="GHEA Grapalat" w:hAnsi="GHEA Grapalat"/>
                <w:b/>
                <w:bCs/>
                <w:sz w:val="18"/>
                <w:lang w:val="hy-AM"/>
              </w:rPr>
            </w:pPr>
            <w:r>
              <w:rPr>
                <w:rFonts w:ascii="GHEA Grapalat" w:hAnsi="GHEA Grapalat"/>
                <w:b/>
                <w:bCs/>
                <w:sz w:val="18"/>
                <w:lang w:val="hy-AM"/>
              </w:rPr>
              <w:t>4</w:t>
            </w:r>
          </w:p>
        </w:tc>
        <w:tc>
          <w:tcPr>
            <w:tcW w:w="3271" w:type="dxa"/>
            <w:tcBorders>
              <w:top w:val="single" w:sz="4" w:space="0" w:color="auto"/>
              <w:left w:val="single" w:sz="4" w:space="0" w:color="auto"/>
              <w:bottom w:val="single" w:sz="4" w:space="0" w:color="auto"/>
              <w:right w:val="single" w:sz="4" w:space="0" w:color="auto"/>
            </w:tcBorders>
            <w:vAlign w:val="center"/>
          </w:tcPr>
          <w:p w14:paraId="235C2181" w14:textId="170D6C55"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մեկտեղ-4</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07E13CD"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FCA7352"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4B6CE15" w14:textId="77777777" w:rsidR="00B5603A" w:rsidRPr="00F130B8" w:rsidRDefault="00B5603A" w:rsidP="00B5603A">
            <w:pPr>
              <w:rPr>
                <w:rFonts w:ascii="GHEA Grapalat" w:hAnsi="GHEA Grapalat"/>
                <w:lang w:val="es-ES"/>
              </w:rPr>
            </w:pPr>
          </w:p>
        </w:tc>
      </w:tr>
      <w:tr w:rsidR="00B5603A" w:rsidRPr="00D1785B" w14:paraId="0EB2E683"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A4E844" w14:textId="797A62D0" w:rsidR="00B5603A" w:rsidRDefault="00B5603A" w:rsidP="00B5603A">
            <w:pPr>
              <w:jc w:val="center"/>
              <w:rPr>
                <w:rFonts w:ascii="GHEA Grapalat" w:hAnsi="GHEA Grapalat"/>
                <w:b/>
                <w:bCs/>
                <w:sz w:val="18"/>
                <w:lang w:val="hy-AM"/>
              </w:rPr>
            </w:pPr>
            <w:r>
              <w:rPr>
                <w:rFonts w:ascii="GHEA Grapalat" w:hAnsi="GHEA Grapalat"/>
                <w:b/>
                <w:bCs/>
                <w:sz w:val="18"/>
                <w:lang w:val="hy-AM"/>
              </w:rPr>
              <w:t>5</w:t>
            </w:r>
          </w:p>
        </w:tc>
        <w:tc>
          <w:tcPr>
            <w:tcW w:w="3271" w:type="dxa"/>
            <w:tcBorders>
              <w:top w:val="single" w:sz="4" w:space="0" w:color="auto"/>
              <w:left w:val="single" w:sz="4" w:space="0" w:color="auto"/>
              <w:bottom w:val="single" w:sz="4" w:space="0" w:color="auto"/>
              <w:right w:val="single" w:sz="4" w:space="0" w:color="auto"/>
            </w:tcBorders>
            <w:vAlign w:val="center"/>
          </w:tcPr>
          <w:p w14:paraId="3D6F6F17" w14:textId="7901BC16"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մեկտեղ-5</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77059EE4"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DAD935B"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6FACDB7" w14:textId="77777777" w:rsidR="00B5603A" w:rsidRPr="00F130B8" w:rsidRDefault="00B5603A" w:rsidP="00B5603A">
            <w:pPr>
              <w:rPr>
                <w:rFonts w:ascii="GHEA Grapalat" w:hAnsi="GHEA Grapalat"/>
                <w:lang w:val="es-ES"/>
              </w:rPr>
            </w:pPr>
          </w:p>
        </w:tc>
      </w:tr>
      <w:tr w:rsidR="00B5603A" w:rsidRPr="00D1785B" w14:paraId="7D206F99"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84BFEA" w14:textId="672DB607" w:rsidR="00B5603A" w:rsidRDefault="00B5603A" w:rsidP="00B5603A">
            <w:pPr>
              <w:jc w:val="center"/>
              <w:rPr>
                <w:rFonts w:ascii="GHEA Grapalat" w:hAnsi="GHEA Grapalat"/>
                <w:b/>
                <w:bCs/>
                <w:sz w:val="18"/>
                <w:lang w:val="hy-AM"/>
              </w:rPr>
            </w:pPr>
            <w:r>
              <w:rPr>
                <w:rFonts w:ascii="GHEA Grapalat" w:hAnsi="GHEA Grapalat"/>
                <w:b/>
                <w:bCs/>
                <w:sz w:val="18"/>
                <w:lang w:val="hy-AM"/>
              </w:rPr>
              <w:t>6</w:t>
            </w:r>
          </w:p>
        </w:tc>
        <w:tc>
          <w:tcPr>
            <w:tcW w:w="3271" w:type="dxa"/>
            <w:tcBorders>
              <w:top w:val="single" w:sz="4" w:space="0" w:color="auto"/>
              <w:left w:val="single" w:sz="4" w:space="0" w:color="auto"/>
              <w:bottom w:val="single" w:sz="4" w:space="0" w:color="auto"/>
              <w:right w:val="single" w:sz="4" w:space="0" w:color="auto"/>
            </w:tcBorders>
            <w:vAlign w:val="center"/>
          </w:tcPr>
          <w:p w14:paraId="39C32AC8" w14:textId="52999592"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մեկտեղ-6</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F4D0C09"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9D3636E"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D9A223D" w14:textId="77777777" w:rsidR="00B5603A" w:rsidRPr="00F130B8" w:rsidRDefault="00B5603A" w:rsidP="00B5603A">
            <w:pPr>
              <w:rPr>
                <w:rFonts w:ascii="GHEA Grapalat" w:hAnsi="GHEA Grapalat"/>
                <w:lang w:val="es-ES"/>
              </w:rPr>
            </w:pPr>
          </w:p>
        </w:tc>
      </w:tr>
      <w:tr w:rsidR="00B5603A" w:rsidRPr="00D1785B" w14:paraId="5E395454"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E168E4" w14:textId="401086EF" w:rsidR="00B5603A" w:rsidRDefault="00B5603A" w:rsidP="00B5603A">
            <w:pPr>
              <w:jc w:val="center"/>
              <w:rPr>
                <w:rFonts w:ascii="GHEA Grapalat" w:hAnsi="GHEA Grapalat"/>
                <w:b/>
                <w:bCs/>
                <w:sz w:val="18"/>
                <w:lang w:val="hy-AM"/>
              </w:rPr>
            </w:pPr>
            <w:r>
              <w:rPr>
                <w:rFonts w:ascii="GHEA Grapalat" w:hAnsi="GHEA Grapalat"/>
                <w:b/>
                <w:bCs/>
                <w:sz w:val="18"/>
                <w:lang w:val="hy-AM"/>
              </w:rPr>
              <w:t>7</w:t>
            </w:r>
          </w:p>
        </w:tc>
        <w:tc>
          <w:tcPr>
            <w:tcW w:w="3271" w:type="dxa"/>
            <w:tcBorders>
              <w:top w:val="single" w:sz="4" w:space="0" w:color="auto"/>
              <w:left w:val="single" w:sz="4" w:space="0" w:color="auto"/>
              <w:bottom w:val="single" w:sz="4" w:space="0" w:color="auto"/>
              <w:right w:val="single" w:sz="4" w:space="0" w:color="auto"/>
            </w:tcBorders>
            <w:vAlign w:val="center"/>
          </w:tcPr>
          <w:p w14:paraId="6E81E671" w14:textId="690BEC5C"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մեկտեղ-7</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8726162"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70EA879"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861E273" w14:textId="77777777" w:rsidR="00B5603A" w:rsidRPr="00F130B8" w:rsidRDefault="00B5603A" w:rsidP="00B5603A">
            <w:pPr>
              <w:rPr>
                <w:rFonts w:ascii="GHEA Grapalat" w:hAnsi="GHEA Grapalat"/>
                <w:lang w:val="es-ES"/>
              </w:rPr>
            </w:pPr>
          </w:p>
        </w:tc>
      </w:tr>
      <w:tr w:rsidR="00B5603A" w:rsidRPr="00D1785B" w14:paraId="43976663" w14:textId="77777777" w:rsidTr="009C1914">
        <w:trPr>
          <w:trHeight w:val="3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ACABB9" w14:textId="223FCE37" w:rsidR="00B5603A" w:rsidRDefault="00B5603A" w:rsidP="00B5603A">
            <w:pPr>
              <w:jc w:val="center"/>
              <w:rPr>
                <w:rFonts w:ascii="GHEA Grapalat" w:hAnsi="GHEA Grapalat"/>
                <w:b/>
                <w:bCs/>
                <w:sz w:val="18"/>
                <w:lang w:val="hy-AM"/>
              </w:rPr>
            </w:pPr>
            <w:r>
              <w:rPr>
                <w:rFonts w:ascii="GHEA Grapalat" w:hAnsi="GHEA Grapalat"/>
                <w:b/>
                <w:bCs/>
                <w:sz w:val="18"/>
                <w:lang w:val="hy-AM"/>
              </w:rPr>
              <w:t>8</w:t>
            </w:r>
          </w:p>
        </w:tc>
        <w:tc>
          <w:tcPr>
            <w:tcW w:w="3271" w:type="dxa"/>
            <w:tcBorders>
              <w:top w:val="single" w:sz="4" w:space="0" w:color="auto"/>
              <w:left w:val="single" w:sz="4" w:space="0" w:color="auto"/>
              <w:bottom w:val="single" w:sz="4" w:space="0" w:color="auto"/>
              <w:right w:val="single" w:sz="4" w:space="0" w:color="auto"/>
            </w:tcBorders>
            <w:vAlign w:val="center"/>
          </w:tcPr>
          <w:p w14:paraId="2E44B5DE" w14:textId="09777BF6" w:rsidR="00B5603A" w:rsidRPr="00F130B8" w:rsidRDefault="00B5603A" w:rsidP="00B5603A">
            <w:pPr>
              <w:rPr>
                <w:rFonts w:ascii="GHEA Grapalat" w:hAnsi="GHEA Grapalat"/>
                <w:sz w:val="18"/>
                <w:lang w:val="es-ES"/>
              </w:rPr>
            </w:pPr>
            <w:r w:rsidRPr="00F130B8">
              <w:rPr>
                <w:rFonts w:ascii="GHEA Grapalat" w:hAnsi="GHEA Grapalat" w:cs="Arial"/>
                <w:sz w:val="22"/>
                <w:szCs w:val="22"/>
                <w:lang w:val="hy-AM"/>
              </w:rPr>
              <w:t>Հողափոր սարքերի վարձակալություն` մեքենավարի հետ մեկտեղ-8</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1D01E170" w14:textId="77777777" w:rsidR="00B5603A" w:rsidRPr="00F130B8" w:rsidRDefault="00B5603A" w:rsidP="00B5603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C324CB8" w14:textId="77777777" w:rsidR="00B5603A" w:rsidRPr="00F130B8" w:rsidRDefault="00B5603A" w:rsidP="00B5603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0B6102D" w14:textId="77777777" w:rsidR="00B5603A" w:rsidRPr="00F130B8" w:rsidRDefault="00B5603A" w:rsidP="00B5603A">
            <w:pPr>
              <w:rPr>
                <w:rFonts w:ascii="GHEA Grapalat" w:hAnsi="GHEA Grapalat"/>
                <w:lang w:val="es-ES"/>
              </w:rPr>
            </w:pPr>
          </w:p>
        </w:tc>
      </w:tr>
    </w:tbl>
    <w:p w14:paraId="7932B383" w14:textId="77777777" w:rsidR="00B2572B" w:rsidRPr="00F130B8" w:rsidRDefault="00B2572B" w:rsidP="00EF3662">
      <w:pPr>
        <w:rPr>
          <w:rFonts w:ascii="GHEA Grapalat" w:hAnsi="GHEA Grapalat"/>
          <w:sz w:val="18"/>
          <w:szCs w:val="18"/>
          <w:lang w:val="es-ES"/>
        </w:rPr>
      </w:pPr>
    </w:p>
    <w:p w14:paraId="291DB442" w14:textId="77777777" w:rsidR="00B2572B" w:rsidRPr="00F130B8" w:rsidRDefault="00B2572B" w:rsidP="00EF3662">
      <w:pPr>
        <w:rPr>
          <w:rFonts w:ascii="GHEA Grapalat" w:hAnsi="GHEA Grapalat"/>
          <w:sz w:val="18"/>
          <w:szCs w:val="18"/>
          <w:lang w:val="es-ES"/>
        </w:rPr>
      </w:pPr>
    </w:p>
    <w:p w14:paraId="28151141" w14:textId="77777777" w:rsidR="0044361C" w:rsidRPr="00FA30D3" w:rsidRDefault="0044361C" w:rsidP="0044361C">
      <w:pPr>
        <w:pStyle w:val="BodyTextIndent3"/>
        <w:spacing w:line="240" w:lineRule="auto"/>
        <w:jc w:val="right"/>
        <w:rPr>
          <w:rFonts w:ascii="GHEA Grapalat" w:hAnsi="GHEA Grapalat" w:cs="Sylfaen"/>
          <w:b/>
          <w:color w:val="FF0000"/>
          <w:lang w:val="hy-AM"/>
        </w:rPr>
      </w:pPr>
      <w:r w:rsidRPr="00FA30D3">
        <w:rPr>
          <w:rFonts w:ascii="GHEA Grapalat" w:hAnsi="GHEA Grapalat" w:cs="Sylfaen"/>
          <w:b/>
          <w:color w:val="FF0000"/>
          <w:lang w:val="hy-AM"/>
        </w:rPr>
        <w:t>*Կից ներկայացվում է Հավելված 2.1-ը՝ սույն ծառայությունների մեկ օրվա համար սահմանված միավորի առավելագույն գնման գինը:</w:t>
      </w:r>
    </w:p>
    <w:p w14:paraId="4B43BC49" w14:textId="77777777" w:rsidR="0044361C" w:rsidRPr="00064ADD" w:rsidRDefault="0044361C" w:rsidP="0044361C">
      <w:pPr>
        <w:rPr>
          <w:rFonts w:ascii="GHEA Grapalat" w:hAnsi="GHEA Grapalat" w:cs="Sylfaen"/>
          <w:i/>
          <w:sz w:val="16"/>
          <w:szCs w:val="16"/>
          <w:lang w:val="hy-AM" w:eastAsia="ru-RU"/>
        </w:rPr>
      </w:pPr>
    </w:p>
    <w:p w14:paraId="739911A1" w14:textId="77777777" w:rsidR="00B2572B" w:rsidRPr="00F130B8" w:rsidRDefault="00B2572B" w:rsidP="00EF3662">
      <w:pPr>
        <w:rPr>
          <w:rFonts w:ascii="GHEA Grapalat" w:hAnsi="GHEA Grapalat"/>
          <w:sz w:val="18"/>
          <w:szCs w:val="18"/>
          <w:lang w:val="hy-AM"/>
        </w:rPr>
      </w:pPr>
    </w:p>
    <w:p w14:paraId="52463C88" w14:textId="77777777" w:rsidR="00B2572B" w:rsidRPr="00F130B8" w:rsidRDefault="00B2572B" w:rsidP="00EF3662">
      <w:pPr>
        <w:ind w:left="720" w:firstLine="720"/>
        <w:jc w:val="both"/>
        <w:rPr>
          <w:rFonts w:ascii="GHEA Grapalat" w:hAnsi="GHEA Grapalat"/>
          <w:sz w:val="20"/>
          <w:lang w:val="hy-AM"/>
        </w:rPr>
      </w:pPr>
      <w:r w:rsidRPr="00F130B8">
        <w:rPr>
          <w:rFonts w:ascii="GHEA Grapalat" w:hAnsi="GHEA Grapalat"/>
          <w:sz w:val="20"/>
          <w:lang w:val="hy-AM"/>
        </w:rPr>
        <w:t xml:space="preserve">     ___________________________________________ </w:t>
      </w:r>
      <w:r w:rsidRPr="00F130B8">
        <w:rPr>
          <w:rFonts w:ascii="GHEA Grapalat" w:hAnsi="GHEA Grapalat"/>
          <w:sz w:val="20"/>
          <w:lang w:val="hy-AM"/>
        </w:rPr>
        <w:tab/>
        <w:t xml:space="preserve">                       _____________ </w:t>
      </w:r>
    </w:p>
    <w:p w14:paraId="6B8D0EBC" w14:textId="77777777" w:rsidR="00B2572B" w:rsidRPr="00F130B8" w:rsidRDefault="00B2572B" w:rsidP="00EF3662">
      <w:pPr>
        <w:jc w:val="both"/>
        <w:rPr>
          <w:rFonts w:ascii="GHEA Grapalat" w:hAnsi="GHEA Grapalat"/>
          <w:sz w:val="20"/>
          <w:vertAlign w:val="superscript"/>
          <w:lang w:val="hy-AM"/>
        </w:rPr>
      </w:pPr>
      <w:r w:rsidRPr="00F130B8">
        <w:rPr>
          <w:rFonts w:ascii="GHEA Grapalat" w:hAnsi="GHEA Grapalat"/>
          <w:sz w:val="20"/>
          <w:vertAlign w:val="superscript"/>
          <w:lang w:val="hy-AM"/>
        </w:rPr>
        <w:t xml:space="preserve">                                                      մասնակցի անվանումը (ղեկավարի պաշտոնը, անուն ազգանունը)                                                       </w:t>
      </w:r>
      <w:r w:rsidR="00D13A81" w:rsidRPr="00F130B8">
        <w:rPr>
          <w:rFonts w:ascii="GHEA Grapalat" w:hAnsi="GHEA Grapalat"/>
          <w:sz w:val="20"/>
          <w:vertAlign w:val="superscript"/>
          <w:lang w:val="hy-AM"/>
        </w:rPr>
        <w:t xml:space="preserve">          </w:t>
      </w:r>
      <w:r w:rsidRPr="00F130B8">
        <w:rPr>
          <w:rFonts w:ascii="GHEA Grapalat" w:hAnsi="GHEA Grapalat"/>
          <w:sz w:val="20"/>
          <w:vertAlign w:val="superscript"/>
          <w:lang w:val="hy-AM"/>
        </w:rPr>
        <w:t>ստորագրությունը</w:t>
      </w:r>
      <w:r w:rsidRPr="00F130B8">
        <w:rPr>
          <w:rFonts w:ascii="GHEA Grapalat" w:hAnsi="GHEA Grapalat"/>
          <w:sz w:val="20"/>
          <w:vertAlign w:val="superscript"/>
          <w:lang w:val="hy-AM"/>
        </w:rPr>
        <w:tab/>
      </w:r>
    </w:p>
    <w:p w14:paraId="1D7B40A1" w14:textId="77777777" w:rsidR="00B2572B" w:rsidRPr="00F130B8" w:rsidRDefault="00B2572B" w:rsidP="00EF3662">
      <w:pPr>
        <w:jc w:val="right"/>
        <w:rPr>
          <w:rFonts w:ascii="GHEA Grapalat" w:hAnsi="GHEA Grapalat"/>
          <w:sz w:val="20"/>
          <w:lang w:val="hy-AM"/>
        </w:rPr>
      </w:pPr>
      <w:r w:rsidRPr="00F130B8">
        <w:rPr>
          <w:rFonts w:ascii="GHEA Grapalat" w:hAnsi="GHEA Grapalat"/>
          <w:sz w:val="20"/>
          <w:lang w:val="hy-AM"/>
        </w:rPr>
        <w:t xml:space="preserve">    </w:t>
      </w:r>
    </w:p>
    <w:p w14:paraId="1C6B1D8F" w14:textId="6B83EBA2" w:rsidR="00B2572B" w:rsidRPr="00F130B8" w:rsidRDefault="00B2572B" w:rsidP="00EF3662">
      <w:pPr>
        <w:jc w:val="right"/>
        <w:rPr>
          <w:rFonts w:ascii="GHEA Grapalat" w:hAnsi="GHEA Grapalat"/>
          <w:sz w:val="20"/>
          <w:lang w:val="hy-AM"/>
        </w:rPr>
      </w:pPr>
      <w:r w:rsidRPr="00F130B8">
        <w:rPr>
          <w:rFonts w:ascii="GHEA Grapalat" w:hAnsi="GHEA Grapalat"/>
          <w:sz w:val="20"/>
          <w:lang w:val="hy-AM"/>
        </w:rPr>
        <w:t>Կ. Տ.</w:t>
      </w:r>
      <w:r w:rsidRPr="00F130B8">
        <w:rPr>
          <w:rFonts w:ascii="GHEA Grapalat" w:hAnsi="GHEA Grapalat"/>
          <w:sz w:val="20"/>
          <w:lang w:val="hy-AM"/>
        </w:rPr>
        <w:tab/>
        <w:t xml:space="preserve"> </w:t>
      </w:r>
    </w:p>
    <w:p w14:paraId="5459ABD9" w14:textId="77777777" w:rsidR="00B2572B" w:rsidRPr="00F130B8" w:rsidRDefault="00B2572B" w:rsidP="00EF3662">
      <w:pPr>
        <w:jc w:val="right"/>
        <w:rPr>
          <w:rFonts w:ascii="GHEA Grapalat" w:hAnsi="GHEA Grapalat"/>
          <w:sz w:val="20"/>
          <w:lang w:val="hy-AM"/>
        </w:rPr>
      </w:pPr>
    </w:p>
    <w:p w14:paraId="0F2286D1" w14:textId="77777777" w:rsidR="00B2572B" w:rsidRPr="00F130B8" w:rsidRDefault="00B2572B" w:rsidP="00EF3662">
      <w:pPr>
        <w:rPr>
          <w:rFonts w:ascii="GHEA Grapalat" w:hAnsi="GHEA Grapalat" w:cs="Sylfaen"/>
          <w:i/>
          <w:sz w:val="16"/>
          <w:szCs w:val="16"/>
          <w:lang w:val="hy-AM" w:eastAsia="ru-RU"/>
        </w:rPr>
      </w:pPr>
    </w:p>
    <w:p w14:paraId="3A9AB161" w14:textId="77777777" w:rsidR="00B2572B" w:rsidRPr="00F130B8" w:rsidRDefault="00B2572B" w:rsidP="00EF3662">
      <w:pPr>
        <w:rPr>
          <w:rFonts w:ascii="GHEA Grapalat" w:hAnsi="GHEA Grapalat" w:cs="Sylfaen"/>
          <w:i/>
          <w:sz w:val="16"/>
          <w:szCs w:val="16"/>
          <w:lang w:val="hy-AM" w:eastAsia="ru-RU"/>
        </w:rPr>
      </w:pPr>
    </w:p>
    <w:p w14:paraId="21200361" w14:textId="77777777" w:rsidR="00F74836" w:rsidRPr="00F130B8" w:rsidRDefault="00F74836" w:rsidP="00F74836">
      <w:pPr>
        <w:pStyle w:val="BodyTextIndent3"/>
        <w:spacing w:line="240" w:lineRule="auto"/>
        <w:ind w:firstLine="0"/>
        <w:jc w:val="right"/>
        <w:rPr>
          <w:rFonts w:ascii="GHEA Grapalat" w:hAnsi="GHEA Grapalat" w:cs="Arial"/>
          <w:b/>
          <w:lang w:val="hy-AM"/>
        </w:rPr>
      </w:pPr>
      <w:r w:rsidRPr="00F130B8">
        <w:rPr>
          <w:rFonts w:ascii="GHEA Grapalat" w:hAnsi="GHEA Grapalat" w:cs="Sylfaen"/>
          <w:b/>
          <w:lang w:val="hy-AM"/>
        </w:rPr>
        <w:t>Հավելված</w:t>
      </w:r>
      <w:r w:rsidRPr="00F130B8">
        <w:rPr>
          <w:rFonts w:ascii="GHEA Grapalat" w:hAnsi="GHEA Grapalat" w:cs="Arial"/>
          <w:b/>
          <w:lang w:val="hy-AM"/>
        </w:rPr>
        <w:t xml:space="preserve"> 2</w:t>
      </w:r>
    </w:p>
    <w:p w14:paraId="642E7116" w14:textId="77777777" w:rsidR="00F74836" w:rsidRPr="00F130B8" w:rsidRDefault="00F74836" w:rsidP="00F74836">
      <w:pPr>
        <w:pStyle w:val="BodyTextIndent3"/>
        <w:spacing w:line="240" w:lineRule="auto"/>
        <w:jc w:val="right"/>
        <w:rPr>
          <w:rFonts w:ascii="GHEA Grapalat" w:hAnsi="GHEA Grapalat" w:cs="Arial"/>
          <w:b/>
          <w:lang w:val="hy-AM"/>
        </w:rPr>
      </w:pPr>
      <w:r w:rsidRPr="00F130B8">
        <w:rPr>
          <w:rFonts w:ascii="GHEA Grapalat" w:hAnsi="GHEA Grapalat"/>
          <w:sz w:val="24"/>
          <w:szCs w:val="24"/>
          <w:lang w:val="af-ZA"/>
        </w:rPr>
        <w:t>«</w:t>
      </w:r>
      <w:r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sz w:val="24"/>
          <w:szCs w:val="24"/>
          <w:lang w:val="hy-AM"/>
        </w:rPr>
        <w:t xml:space="preserve"> </w:t>
      </w:r>
      <w:r w:rsidRPr="00F130B8">
        <w:rPr>
          <w:rFonts w:ascii="GHEA Grapalat" w:hAnsi="GHEA Grapalat" w:cs="Sylfaen"/>
          <w:b/>
          <w:lang w:val="hy-AM"/>
        </w:rPr>
        <w:t>ծածկագրով</w:t>
      </w:r>
    </w:p>
    <w:p w14:paraId="64B53274" w14:textId="77777777" w:rsidR="00F74836" w:rsidRPr="00F130B8" w:rsidRDefault="00F74836" w:rsidP="00F74836">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հրատապության հիմքով պայմանավորված մեկ անձից գնման</w:t>
      </w:r>
      <w:r w:rsidRPr="00F130B8">
        <w:rPr>
          <w:rFonts w:ascii="GHEA Grapalat" w:hAnsi="GHEA Grapalat" w:cs="Arial"/>
          <w:b/>
          <w:lang w:val="hy-AM"/>
        </w:rPr>
        <w:t xml:space="preserve"> </w:t>
      </w:r>
      <w:r w:rsidRPr="00F130B8">
        <w:rPr>
          <w:rFonts w:ascii="GHEA Grapalat" w:hAnsi="GHEA Grapalat" w:cs="Sylfaen"/>
          <w:b/>
          <w:lang w:val="hy-AM"/>
        </w:rPr>
        <w:t>հրավերի</w:t>
      </w:r>
    </w:p>
    <w:p w14:paraId="5AC0AD7C" w14:textId="77777777" w:rsidR="0044361C" w:rsidRDefault="0044361C" w:rsidP="0044361C">
      <w:pPr>
        <w:pStyle w:val="BodyTextIndent3"/>
        <w:spacing w:line="240" w:lineRule="auto"/>
        <w:jc w:val="right"/>
        <w:rPr>
          <w:rFonts w:ascii="GHEA Grapalat" w:hAnsi="GHEA Grapalat" w:cs="Sylfaen"/>
          <w:b/>
          <w:lang w:val="hy-AM"/>
        </w:rPr>
      </w:pPr>
    </w:p>
    <w:p w14:paraId="2CCC5E37" w14:textId="77777777" w:rsidR="0044361C" w:rsidRPr="00F566BF" w:rsidRDefault="0044361C" w:rsidP="0044361C">
      <w:pPr>
        <w:ind w:firstLine="270"/>
        <w:jc w:val="center"/>
        <w:rPr>
          <w:rFonts w:ascii="GHEA Grapalat" w:hAnsi="GHEA Grapalat"/>
          <w:sz w:val="20"/>
          <w:lang w:val="hy-AM"/>
        </w:rPr>
      </w:pPr>
    </w:p>
    <w:p w14:paraId="37473A99" w14:textId="77777777" w:rsidR="0044361C" w:rsidRPr="00F566BF" w:rsidRDefault="0044361C" w:rsidP="0044361C">
      <w:pPr>
        <w:ind w:left="-66" w:firstLine="270"/>
        <w:jc w:val="center"/>
        <w:rPr>
          <w:rFonts w:ascii="GHEA Grapalat" w:hAnsi="GHEA Grapalat"/>
          <w:b/>
          <w:sz w:val="20"/>
          <w:lang w:val="hy-AM"/>
        </w:rPr>
      </w:pPr>
      <w:r w:rsidRPr="00F566BF">
        <w:rPr>
          <w:rFonts w:ascii="GHEA Grapalat" w:hAnsi="GHEA Grapalat"/>
          <w:b/>
          <w:sz w:val="20"/>
          <w:lang w:val="hy-AM"/>
        </w:rPr>
        <w:t xml:space="preserve">Գ Ն Ա </w:t>
      </w:r>
      <w:r>
        <w:rPr>
          <w:rFonts w:ascii="GHEA Grapalat" w:hAnsi="GHEA Grapalat"/>
          <w:b/>
          <w:sz w:val="20"/>
          <w:lang w:val="hy-AM"/>
        </w:rPr>
        <w:t xml:space="preserve">Ց Ո Ւ Ց Ա </w:t>
      </w:r>
      <w:r w:rsidRPr="00F566BF">
        <w:rPr>
          <w:rFonts w:ascii="GHEA Grapalat" w:hAnsi="GHEA Grapalat"/>
          <w:b/>
          <w:sz w:val="20"/>
          <w:lang w:val="hy-AM"/>
        </w:rPr>
        <w:t>Կ</w:t>
      </w:r>
    </w:p>
    <w:p w14:paraId="429FD886" w14:textId="77777777" w:rsidR="0044361C" w:rsidRPr="00F566BF" w:rsidRDefault="0044361C" w:rsidP="0044361C">
      <w:pPr>
        <w:ind w:firstLine="270"/>
        <w:rPr>
          <w:rFonts w:ascii="GHEA Grapalat" w:hAnsi="GHEA Grapalat"/>
          <w:lang w:val="hy-AM"/>
        </w:rPr>
      </w:pPr>
    </w:p>
    <w:p w14:paraId="09425776" w14:textId="721F4B68" w:rsidR="0044361C" w:rsidRPr="00F566BF" w:rsidRDefault="0044361C" w:rsidP="0044361C">
      <w:pPr>
        <w:ind w:firstLine="270"/>
        <w:jc w:val="both"/>
        <w:rPr>
          <w:rFonts w:ascii="GHEA Grapalat" w:hAnsi="GHEA Grapalat" w:cs="Arial"/>
          <w:lang w:val="hy-AM"/>
        </w:rPr>
      </w:pPr>
      <w:r w:rsidRPr="00F566BF">
        <w:rPr>
          <w:rFonts w:ascii="GHEA Grapalat" w:hAnsi="GHEA Grapalat" w:cs="Arial"/>
          <w:sz w:val="20"/>
          <w:szCs w:val="20"/>
          <w:lang w:val="es-ES"/>
        </w:rPr>
        <w:t>Ուսումնասիրելով «</w:t>
      </w:r>
      <w:r w:rsidR="00F74836" w:rsidRPr="00F74836">
        <w:rPr>
          <w:rFonts w:ascii="GHEA Grapalat" w:hAnsi="GHEA Grapalat" w:cs="Arial"/>
          <w:sz w:val="20"/>
          <w:szCs w:val="20"/>
          <w:lang w:val="es-ES"/>
        </w:rPr>
        <w:t>ԱՐՄ-ՋՕԸ-ՀՄԱԾՁԲ-24/06</w:t>
      </w:r>
      <w:r>
        <w:rPr>
          <w:rFonts w:ascii="GHEA Grapalat" w:hAnsi="GHEA Grapalat" w:cs="Arial"/>
          <w:sz w:val="20"/>
          <w:szCs w:val="20"/>
          <w:lang w:val="es-ES"/>
        </w:rPr>
        <w:t xml:space="preserve">» </w:t>
      </w:r>
      <w:r w:rsidRPr="00F566BF">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հրավերը, այդ թվում </w:t>
      </w:r>
      <w:proofErr w:type="gramStart"/>
      <w:r w:rsidRPr="00F566BF">
        <w:rPr>
          <w:rFonts w:ascii="GHEA Grapalat" w:hAnsi="GHEA Grapalat" w:cs="Arial"/>
          <w:sz w:val="20"/>
          <w:szCs w:val="20"/>
          <w:lang w:val="es-ES"/>
        </w:rPr>
        <w:t>կնքվելիք  պայմանագրի</w:t>
      </w:r>
      <w:proofErr w:type="gramEnd"/>
      <w:r w:rsidRPr="00F566BF">
        <w:rPr>
          <w:rFonts w:ascii="GHEA Grapalat" w:hAnsi="GHEA Grapalat" w:cs="Arial"/>
          <w:sz w:val="20"/>
          <w:szCs w:val="20"/>
          <w:lang w:val="es-ES"/>
        </w:rPr>
        <w:t xml:space="preserve">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 xml:space="preserve">-ն </w:t>
      </w:r>
      <w:r w:rsidR="00DC20B9">
        <w:rPr>
          <w:rFonts w:ascii="GHEA Grapalat" w:hAnsi="GHEA Grapalat" w:cs="Arial"/>
          <w:sz w:val="20"/>
          <w:szCs w:val="20"/>
          <w:lang w:val="hy-AM"/>
        </w:rPr>
        <w:t>ա</w:t>
      </w:r>
      <w:r w:rsidRPr="00F566BF">
        <w:rPr>
          <w:rFonts w:ascii="GHEA Grapalat" w:hAnsi="GHEA Grapalat" w:cs="Arial"/>
          <w:sz w:val="20"/>
          <w:szCs w:val="20"/>
          <w:lang w:val="es-ES"/>
        </w:rPr>
        <w:t>ռաջարկում է</w:t>
      </w:r>
      <w:r w:rsidRPr="00F566BF">
        <w:rPr>
          <w:rFonts w:ascii="GHEA Grapalat" w:hAnsi="GHEA Grapalat" w:cs="Arial"/>
          <w:lang w:val="hy-AM"/>
        </w:rPr>
        <w:t xml:space="preserve">   </w:t>
      </w:r>
    </w:p>
    <w:p w14:paraId="512207FB" w14:textId="77777777" w:rsidR="0044361C" w:rsidRPr="00F566BF" w:rsidRDefault="0044361C" w:rsidP="0044361C">
      <w:pPr>
        <w:ind w:firstLine="270"/>
        <w:jc w:val="both"/>
        <w:rPr>
          <w:rFonts w:ascii="GHEA Grapalat" w:hAnsi="GHEA Grapalat" w:cs="Arial"/>
        </w:rPr>
      </w:pPr>
      <w:r w:rsidRPr="00F566BF">
        <w:rPr>
          <w:rFonts w:ascii="GHEA Grapalat" w:hAnsi="GHEA Grapalat" w:cs="Sylfaen"/>
          <w:vertAlign w:val="superscript"/>
          <w:lang w:val="hy-AM"/>
        </w:rPr>
        <w:t xml:space="preserve">                                                                                     մասնակցի անվանումը</w:t>
      </w:r>
    </w:p>
    <w:p w14:paraId="21991847" w14:textId="77777777" w:rsidR="0044361C" w:rsidRDefault="0044361C" w:rsidP="0044361C">
      <w:pPr>
        <w:jc w:val="both"/>
        <w:rPr>
          <w:rFonts w:ascii="GHEA Grapalat" w:hAnsi="GHEA Grapalat" w:cs="Arial"/>
          <w:sz w:val="20"/>
          <w:szCs w:val="20"/>
          <w:lang w:val="es-ES"/>
        </w:rPr>
      </w:pPr>
      <w:r w:rsidRPr="00F566BF">
        <w:rPr>
          <w:rFonts w:ascii="GHEA Grapalat" w:hAnsi="GHEA Grapalat" w:cs="Arial"/>
          <w:sz w:val="20"/>
          <w:szCs w:val="20"/>
          <w:lang w:val="es-ES"/>
        </w:rPr>
        <w:t>պայմանագիրը կատարել ներքոհիշյալ գներով.</w:t>
      </w:r>
    </w:p>
    <w:p w14:paraId="09452B72" w14:textId="77777777" w:rsidR="0044361C" w:rsidRDefault="0044361C" w:rsidP="0044361C">
      <w:pPr>
        <w:jc w:val="both"/>
        <w:rPr>
          <w:rFonts w:ascii="GHEA Grapalat" w:hAnsi="GHEA Grapalat"/>
          <w:sz w:val="20"/>
          <w:lang w:val="hy-AM"/>
        </w:rPr>
      </w:pPr>
    </w:p>
    <w:p w14:paraId="3DA06B1D" w14:textId="77777777" w:rsidR="0044361C" w:rsidRPr="00F566BF" w:rsidRDefault="0044361C" w:rsidP="0044361C">
      <w:pPr>
        <w:jc w:val="both"/>
        <w:rPr>
          <w:rFonts w:ascii="GHEA Grapalat" w:hAnsi="GHEA Grapalat"/>
          <w:sz w:val="20"/>
          <w:lang w:val="hy-AM"/>
        </w:rPr>
      </w:pPr>
    </w:p>
    <w:p w14:paraId="4E3A01F0" w14:textId="77777777" w:rsidR="0044361C" w:rsidRPr="00F566BF" w:rsidRDefault="0044361C" w:rsidP="0044361C">
      <w:pPr>
        <w:ind w:firstLine="270"/>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811"/>
        <w:gridCol w:w="2248"/>
        <w:gridCol w:w="1923"/>
      </w:tblGrid>
      <w:tr w:rsidR="0044361C" w:rsidRPr="00AC0BC9" w14:paraId="2ED7C799" w14:textId="77777777" w:rsidTr="00331176">
        <w:trPr>
          <w:trHeight w:val="247"/>
          <w:jc w:val="center"/>
        </w:trPr>
        <w:tc>
          <w:tcPr>
            <w:tcW w:w="666" w:type="dxa"/>
            <w:shd w:val="clear" w:color="auto" w:fill="auto"/>
            <w:vAlign w:val="center"/>
          </w:tcPr>
          <w:p w14:paraId="22693C31" w14:textId="77777777" w:rsidR="0044361C" w:rsidRPr="00AC0BC9" w:rsidRDefault="0044361C" w:rsidP="00331176">
            <w:pPr>
              <w:spacing w:line="276" w:lineRule="auto"/>
              <w:jc w:val="center"/>
              <w:rPr>
                <w:rFonts w:ascii="GHEA Grapalat" w:hAnsi="GHEA Grapalat" w:cs="Arial"/>
                <w:b/>
                <w:iCs/>
                <w:color w:val="000000"/>
                <w:sz w:val="20"/>
                <w:szCs w:val="20"/>
                <w:lang w:val="hy-AM"/>
              </w:rPr>
            </w:pPr>
            <w:r w:rsidRPr="00AC0BC9">
              <w:rPr>
                <w:rFonts w:ascii="GHEA Grapalat" w:hAnsi="GHEA Grapalat" w:cs="Arial"/>
                <w:b/>
                <w:iCs/>
                <w:color w:val="000000"/>
                <w:sz w:val="20"/>
                <w:szCs w:val="20"/>
                <w:lang w:val="hy-AM"/>
              </w:rPr>
              <w:t>№</w:t>
            </w:r>
          </w:p>
        </w:tc>
        <w:tc>
          <w:tcPr>
            <w:tcW w:w="4811" w:type="dxa"/>
            <w:shd w:val="clear" w:color="auto" w:fill="auto"/>
            <w:vAlign w:val="center"/>
          </w:tcPr>
          <w:p w14:paraId="3A36DBC6" w14:textId="77777777" w:rsidR="0044361C" w:rsidRPr="00AC0BC9" w:rsidRDefault="0044361C" w:rsidP="00331176">
            <w:pPr>
              <w:spacing w:line="276" w:lineRule="auto"/>
              <w:rPr>
                <w:rFonts w:ascii="GHEA Grapalat" w:hAnsi="GHEA Grapalat" w:cs="Arial"/>
                <w:b/>
                <w:iCs/>
                <w:color w:val="000000"/>
                <w:sz w:val="20"/>
                <w:szCs w:val="20"/>
                <w:lang w:val="hy-AM"/>
              </w:rPr>
            </w:pPr>
            <w:r w:rsidRPr="00AC0BC9">
              <w:rPr>
                <w:rFonts w:ascii="GHEA Grapalat" w:hAnsi="GHEA Grapalat" w:cs="Arial"/>
                <w:b/>
                <w:iCs/>
                <w:color w:val="000000"/>
                <w:sz w:val="20"/>
                <w:szCs w:val="20"/>
                <w:lang w:val="hy-AM"/>
              </w:rPr>
              <w:t>մատուցվող ծառայությունը</w:t>
            </w:r>
          </w:p>
        </w:tc>
        <w:tc>
          <w:tcPr>
            <w:tcW w:w="2248" w:type="dxa"/>
            <w:shd w:val="clear" w:color="auto" w:fill="auto"/>
            <w:vAlign w:val="center"/>
          </w:tcPr>
          <w:p w14:paraId="659A08B4" w14:textId="77777777" w:rsidR="0044361C" w:rsidRPr="00AC0BC9" w:rsidRDefault="0044361C" w:rsidP="00331176">
            <w:pPr>
              <w:spacing w:line="276" w:lineRule="auto"/>
              <w:jc w:val="center"/>
              <w:rPr>
                <w:rFonts w:ascii="GHEA Grapalat" w:hAnsi="GHEA Grapalat" w:cs="Arial"/>
                <w:b/>
                <w:iCs/>
                <w:color w:val="000000"/>
                <w:sz w:val="20"/>
                <w:szCs w:val="20"/>
                <w:lang w:val="hy-AM"/>
              </w:rPr>
            </w:pPr>
            <w:r w:rsidRPr="00AC0BC9">
              <w:rPr>
                <w:rFonts w:ascii="GHEA Grapalat" w:hAnsi="GHEA Grapalat" w:cs="Arial"/>
                <w:b/>
                <w:iCs/>
                <w:color w:val="000000"/>
                <w:sz w:val="20"/>
                <w:szCs w:val="20"/>
                <w:lang w:val="hy-AM"/>
              </w:rPr>
              <w:t xml:space="preserve">միավորի </w:t>
            </w:r>
          </w:p>
          <w:p w14:paraId="614CD00F" w14:textId="77777777" w:rsidR="0044361C" w:rsidRPr="00AC0BC9" w:rsidRDefault="0044361C" w:rsidP="00331176">
            <w:pPr>
              <w:spacing w:line="276" w:lineRule="auto"/>
              <w:jc w:val="center"/>
              <w:rPr>
                <w:rFonts w:ascii="GHEA Grapalat" w:hAnsi="GHEA Grapalat" w:cs="Arial"/>
                <w:b/>
                <w:iCs/>
                <w:color w:val="000000"/>
                <w:sz w:val="20"/>
                <w:szCs w:val="20"/>
                <w:lang w:val="hy-AM"/>
              </w:rPr>
            </w:pPr>
            <w:r w:rsidRPr="00AC0BC9">
              <w:rPr>
                <w:rFonts w:ascii="GHEA Grapalat" w:hAnsi="GHEA Grapalat" w:cs="Arial"/>
                <w:b/>
                <w:iCs/>
                <w:color w:val="000000"/>
                <w:sz w:val="20"/>
                <w:szCs w:val="20"/>
                <w:lang w:val="hy-AM"/>
              </w:rPr>
              <w:t xml:space="preserve">առավելագույն </w:t>
            </w:r>
            <w:r>
              <w:rPr>
                <w:rFonts w:ascii="GHEA Grapalat" w:hAnsi="GHEA Grapalat" w:cs="Arial"/>
                <w:b/>
                <w:iCs/>
                <w:color w:val="000000"/>
                <w:sz w:val="20"/>
                <w:szCs w:val="20"/>
                <w:lang w:val="hy-AM"/>
              </w:rPr>
              <w:t xml:space="preserve">գնման </w:t>
            </w:r>
            <w:r w:rsidRPr="00AC0BC9">
              <w:rPr>
                <w:rFonts w:ascii="GHEA Grapalat" w:hAnsi="GHEA Grapalat" w:cs="Arial"/>
                <w:b/>
                <w:iCs/>
                <w:color w:val="000000"/>
                <w:sz w:val="20"/>
                <w:szCs w:val="20"/>
                <w:lang w:val="hy-AM"/>
              </w:rPr>
              <w:t>գինը</w:t>
            </w:r>
          </w:p>
          <w:p w14:paraId="5AD6B427" w14:textId="77777777" w:rsidR="0044361C" w:rsidRPr="00AC0BC9" w:rsidRDefault="0044361C" w:rsidP="00331176">
            <w:pPr>
              <w:spacing w:line="276" w:lineRule="auto"/>
              <w:jc w:val="center"/>
              <w:rPr>
                <w:rFonts w:ascii="GHEA Grapalat" w:hAnsi="GHEA Grapalat" w:cs="Arial"/>
                <w:b/>
                <w:iCs/>
                <w:color w:val="000000"/>
                <w:sz w:val="20"/>
                <w:szCs w:val="20"/>
                <w:lang w:val="hy-AM"/>
              </w:rPr>
            </w:pPr>
            <w:r w:rsidRPr="00AC0BC9">
              <w:rPr>
                <w:rFonts w:ascii="GHEA Grapalat" w:hAnsi="GHEA Grapalat" w:cs="Arial"/>
                <w:b/>
                <w:iCs/>
                <w:color w:val="000000"/>
                <w:sz w:val="20"/>
                <w:szCs w:val="20"/>
                <w:lang w:val="hy-AM"/>
              </w:rPr>
              <w:t>(ՀՀ դրամ/</w:t>
            </w:r>
            <w:r>
              <w:rPr>
                <w:rFonts w:ascii="GHEA Grapalat" w:hAnsi="GHEA Grapalat" w:cs="Arial"/>
                <w:b/>
                <w:iCs/>
                <w:color w:val="000000"/>
                <w:sz w:val="20"/>
                <w:szCs w:val="20"/>
                <w:lang w:val="hy-AM"/>
              </w:rPr>
              <w:t>օր</w:t>
            </w:r>
            <w:r w:rsidRPr="00AC0BC9">
              <w:rPr>
                <w:rFonts w:ascii="GHEA Grapalat" w:hAnsi="GHEA Grapalat" w:cs="Arial"/>
                <w:b/>
                <w:iCs/>
                <w:color w:val="000000"/>
                <w:sz w:val="20"/>
                <w:szCs w:val="20"/>
                <w:lang w:val="hy-AM"/>
              </w:rPr>
              <w:t>)</w:t>
            </w:r>
          </w:p>
        </w:tc>
        <w:tc>
          <w:tcPr>
            <w:tcW w:w="1923" w:type="dxa"/>
            <w:vAlign w:val="center"/>
          </w:tcPr>
          <w:p w14:paraId="79CA1ACD" w14:textId="77777777" w:rsidR="0044361C" w:rsidRDefault="0044361C" w:rsidP="00331176">
            <w:pPr>
              <w:spacing w:line="276" w:lineRule="auto"/>
              <w:jc w:val="center"/>
              <w:rPr>
                <w:rFonts w:ascii="GHEA Grapalat" w:hAnsi="GHEA Grapalat" w:cs="Arial"/>
                <w:b/>
                <w:iCs/>
                <w:color w:val="000000"/>
                <w:sz w:val="20"/>
                <w:szCs w:val="20"/>
                <w:lang w:val="hy-AM"/>
              </w:rPr>
            </w:pPr>
          </w:p>
          <w:p w14:paraId="5973141F" w14:textId="77777777" w:rsidR="0044361C" w:rsidRPr="00AC0BC9" w:rsidRDefault="0044361C" w:rsidP="00331176">
            <w:pPr>
              <w:spacing w:line="276" w:lineRule="auto"/>
              <w:jc w:val="center"/>
              <w:rPr>
                <w:rFonts w:ascii="GHEA Grapalat" w:hAnsi="GHEA Grapalat" w:cs="Arial"/>
                <w:b/>
                <w:iCs/>
                <w:color w:val="000000"/>
                <w:sz w:val="20"/>
                <w:szCs w:val="20"/>
                <w:lang w:val="hy-AM"/>
              </w:rPr>
            </w:pPr>
            <w:r w:rsidRPr="00FF5BE6">
              <w:rPr>
                <w:rFonts w:ascii="GHEA Grapalat" w:hAnsi="GHEA Grapalat" w:cs="Arial"/>
                <w:b/>
                <w:iCs/>
                <w:color w:val="000000"/>
                <w:sz w:val="20"/>
                <w:szCs w:val="20"/>
                <w:lang w:val="hy-AM"/>
              </w:rPr>
              <w:t>Միավորի առաջարկվող գինը</w:t>
            </w:r>
          </w:p>
        </w:tc>
      </w:tr>
      <w:tr w:rsidR="0044361C" w:rsidRPr="00AC0BC9" w14:paraId="5C065A76" w14:textId="77777777" w:rsidTr="00331176">
        <w:trPr>
          <w:trHeight w:val="267"/>
          <w:jc w:val="center"/>
        </w:trPr>
        <w:tc>
          <w:tcPr>
            <w:tcW w:w="666" w:type="dxa"/>
            <w:shd w:val="clear" w:color="auto" w:fill="auto"/>
            <w:vAlign w:val="center"/>
          </w:tcPr>
          <w:p w14:paraId="2711065C" w14:textId="77777777" w:rsidR="0044361C" w:rsidRPr="00FF5BE6" w:rsidRDefault="0044361C" w:rsidP="0044361C">
            <w:pPr>
              <w:spacing w:line="276" w:lineRule="auto"/>
              <w:jc w:val="center"/>
              <w:rPr>
                <w:rFonts w:ascii="GHEA Grapalat" w:hAnsi="GHEA Grapalat" w:cs="Arial"/>
                <w:iCs/>
                <w:color w:val="000000"/>
                <w:sz w:val="18"/>
                <w:szCs w:val="20"/>
                <w:lang w:val="hy-AM"/>
              </w:rPr>
            </w:pPr>
            <w:r w:rsidRPr="00FF5BE6">
              <w:rPr>
                <w:rFonts w:ascii="GHEA Grapalat" w:hAnsi="GHEA Grapalat" w:cs="Arial"/>
                <w:iCs/>
                <w:color w:val="000000"/>
                <w:sz w:val="18"/>
                <w:szCs w:val="20"/>
                <w:lang w:val="hy-AM"/>
              </w:rPr>
              <w:t>1</w:t>
            </w:r>
          </w:p>
        </w:tc>
        <w:tc>
          <w:tcPr>
            <w:tcW w:w="4811" w:type="dxa"/>
            <w:shd w:val="clear" w:color="auto" w:fill="auto"/>
            <w:vAlign w:val="center"/>
          </w:tcPr>
          <w:p w14:paraId="532DBFBA" w14:textId="0C388E55" w:rsidR="0044361C" w:rsidRPr="00FF5BE6" w:rsidRDefault="0044361C" w:rsidP="0044361C">
            <w:pPr>
              <w:spacing w:line="276" w:lineRule="auto"/>
              <w:rPr>
                <w:rFonts w:ascii="GHEA Grapalat" w:hAnsi="GHEA Grapalat" w:cs="Arial"/>
                <w:iCs/>
                <w:color w:val="000000"/>
                <w:sz w:val="18"/>
                <w:szCs w:val="20"/>
                <w:lang w:val="hy-AM"/>
              </w:rPr>
            </w:pPr>
            <w:r w:rsidRPr="00F130B8">
              <w:rPr>
                <w:rFonts w:ascii="GHEA Grapalat" w:hAnsi="GHEA Grapalat" w:cs="Arial"/>
                <w:sz w:val="22"/>
                <w:szCs w:val="22"/>
                <w:lang w:val="hy-AM"/>
              </w:rPr>
              <w:t>Հողափոր սարքերի վարձակալություն` մեքենավարի հետ մեկտեղ-1</w:t>
            </w:r>
          </w:p>
        </w:tc>
        <w:tc>
          <w:tcPr>
            <w:tcW w:w="2248" w:type="dxa"/>
            <w:shd w:val="clear" w:color="auto" w:fill="auto"/>
            <w:vAlign w:val="center"/>
          </w:tcPr>
          <w:p w14:paraId="1D212747" w14:textId="4055CF3C" w:rsidR="0044361C" w:rsidRPr="00FF5BE6" w:rsidRDefault="0044361C" w:rsidP="0044361C">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88 000</w:t>
            </w:r>
          </w:p>
        </w:tc>
        <w:tc>
          <w:tcPr>
            <w:tcW w:w="1923" w:type="dxa"/>
          </w:tcPr>
          <w:p w14:paraId="1BEC8711" w14:textId="041D3294" w:rsidR="0044361C" w:rsidRPr="00FF5BE6" w:rsidRDefault="0044361C" w:rsidP="0044361C">
            <w:pPr>
              <w:spacing w:line="276" w:lineRule="auto"/>
              <w:jc w:val="center"/>
              <w:rPr>
                <w:rFonts w:ascii="GHEA Grapalat" w:hAnsi="GHEA Grapalat" w:cs="Arial"/>
                <w:iCs/>
                <w:color w:val="000000"/>
                <w:sz w:val="18"/>
                <w:szCs w:val="20"/>
                <w:lang w:val="hy-AM"/>
              </w:rPr>
            </w:pPr>
          </w:p>
        </w:tc>
      </w:tr>
      <w:tr w:rsidR="003D0F2D" w:rsidRPr="00AC0BC9" w14:paraId="7ECCDADE" w14:textId="77777777" w:rsidTr="00CE5DBA">
        <w:trPr>
          <w:trHeight w:val="546"/>
          <w:jc w:val="center"/>
        </w:trPr>
        <w:tc>
          <w:tcPr>
            <w:tcW w:w="666" w:type="dxa"/>
            <w:shd w:val="clear" w:color="auto" w:fill="auto"/>
            <w:vAlign w:val="center"/>
          </w:tcPr>
          <w:p w14:paraId="7AC93F0C" w14:textId="77777777" w:rsidR="003D0F2D" w:rsidRPr="00FF5BE6" w:rsidRDefault="003D0F2D" w:rsidP="003D0F2D">
            <w:pPr>
              <w:spacing w:line="276" w:lineRule="auto"/>
              <w:jc w:val="center"/>
              <w:rPr>
                <w:rFonts w:ascii="GHEA Grapalat" w:hAnsi="GHEA Grapalat" w:cs="Arial"/>
                <w:iCs/>
                <w:color w:val="000000"/>
                <w:sz w:val="18"/>
                <w:szCs w:val="20"/>
                <w:lang w:val="hy-AM"/>
              </w:rPr>
            </w:pPr>
            <w:r w:rsidRPr="00FF5BE6">
              <w:rPr>
                <w:rFonts w:ascii="GHEA Grapalat" w:hAnsi="GHEA Grapalat" w:cs="Arial"/>
                <w:iCs/>
                <w:color w:val="000000"/>
                <w:sz w:val="18"/>
                <w:szCs w:val="20"/>
                <w:lang w:val="hy-AM"/>
              </w:rPr>
              <w:t>2</w:t>
            </w:r>
          </w:p>
        </w:tc>
        <w:tc>
          <w:tcPr>
            <w:tcW w:w="4811" w:type="dxa"/>
            <w:shd w:val="clear" w:color="auto" w:fill="auto"/>
            <w:vAlign w:val="center"/>
          </w:tcPr>
          <w:p w14:paraId="1584BBEE" w14:textId="03B19432" w:rsidR="003D0F2D" w:rsidRPr="00AC0BC9" w:rsidRDefault="003D0F2D" w:rsidP="003D0F2D">
            <w:pPr>
              <w:spacing w:line="276" w:lineRule="auto"/>
              <w:rPr>
                <w:rFonts w:ascii="GHEA Grapalat" w:hAnsi="GHEA Grapalat" w:cs="Arial"/>
                <w:iCs/>
                <w:color w:val="000000"/>
                <w:sz w:val="20"/>
                <w:szCs w:val="20"/>
                <w:lang w:val="hy-AM"/>
              </w:rPr>
            </w:pPr>
            <w:r w:rsidRPr="00F130B8">
              <w:rPr>
                <w:rFonts w:ascii="GHEA Grapalat" w:hAnsi="GHEA Grapalat" w:cs="Arial"/>
                <w:sz w:val="22"/>
                <w:szCs w:val="22"/>
                <w:lang w:val="hy-AM"/>
              </w:rPr>
              <w:t>Հողափոր սարքերի վարձակալություն` մեքենավարի հետ մեկտեղ-2</w:t>
            </w:r>
          </w:p>
        </w:tc>
        <w:tc>
          <w:tcPr>
            <w:tcW w:w="2248" w:type="dxa"/>
            <w:shd w:val="clear" w:color="auto" w:fill="auto"/>
          </w:tcPr>
          <w:p w14:paraId="202A43A6" w14:textId="184C9E0A" w:rsidR="003D0F2D" w:rsidRPr="00FF5BE6" w:rsidRDefault="003D0F2D" w:rsidP="003D0F2D">
            <w:pPr>
              <w:spacing w:line="276" w:lineRule="auto"/>
              <w:jc w:val="center"/>
              <w:rPr>
                <w:rFonts w:ascii="GHEA Grapalat" w:hAnsi="GHEA Grapalat" w:cs="Arial"/>
                <w:iCs/>
                <w:color w:val="000000"/>
                <w:sz w:val="18"/>
                <w:szCs w:val="20"/>
                <w:lang w:val="hy-AM"/>
              </w:rPr>
            </w:pPr>
            <w:r w:rsidRPr="002D1AEB">
              <w:rPr>
                <w:rFonts w:ascii="GHEA Grapalat" w:hAnsi="GHEA Grapalat" w:cs="Arial"/>
                <w:iCs/>
                <w:color w:val="000000"/>
                <w:sz w:val="18"/>
                <w:szCs w:val="20"/>
                <w:lang w:val="hy-AM"/>
              </w:rPr>
              <w:t>88 000</w:t>
            </w:r>
          </w:p>
        </w:tc>
        <w:tc>
          <w:tcPr>
            <w:tcW w:w="1923" w:type="dxa"/>
          </w:tcPr>
          <w:p w14:paraId="1071F4E6" w14:textId="6F2A0EC3" w:rsidR="003D0F2D" w:rsidRPr="00FF5BE6" w:rsidRDefault="003D0F2D" w:rsidP="003D0F2D">
            <w:pPr>
              <w:spacing w:line="276" w:lineRule="auto"/>
              <w:jc w:val="center"/>
              <w:rPr>
                <w:rFonts w:ascii="GHEA Grapalat" w:hAnsi="GHEA Grapalat" w:cs="Arial"/>
                <w:iCs/>
                <w:color w:val="000000"/>
                <w:sz w:val="18"/>
                <w:szCs w:val="20"/>
                <w:lang w:val="hy-AM"/>
              </w:rPr>
            </w:pPr>
          </w:p>
        </w:tc>
      </w:tr>
      <w:tr w:rsidR="003D0F2D" w:rsidRPr="0044361C" w14:paraId="165923F6" w14:textId="77777777" w:rsidTr="00CE5DBA">
        <w:trPr>
          <w:trHeight w:val="546"/>
          <w:jc w:val="center"/>
        </w:trPr>
        <w:tc>
          <w:tcPr>
            <w:tcW w:w="666" w:type="dxa"/>
            <w:shd w:val="clear" w:color="auto" w:fill="auto"/>
            <w:vAlign w:val="center"/>
          </w:tcPr>
          <w:p w14:paraId="6006203A" w14:textId="4DF4F3B6" w:rsidR="003D0F2D" w:rsidRPr="00FF5BE6"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3</w:t>
            </w:r>
          </w:p>
        </w:tc>
        <w:tc>
          <w:tcPr>
            <w:tcW w:w="4811" w:type="dxa"/>
            <w:shd w:val="clear" w:color="auto" w:fill="auto"/>
            <w:vAlign w:val="center"/>
          </w:tcPr>
          <w:p w14:paraId="660F2E81" w14:textId="4E8EE228" w:rsidR="003D0F2D" w:rsidRDefault="003D0F2D" w:rsidP="003D0F2D">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մեկտեղ-3</w:t>
            </w:r>
          </w:p>
        </w:tc>
        <w:tc>
          <w:tcPr>
            <w:tcW w:w="2248" w:type="dxa"/>
            <w:shd w:val="clear" w:color="auto" w:fill="auto"/>
          </w:tcPr>
          <w:p w14:paraId="6F77F81B" w14:textId="4E579B0E" w:rsidR="003D0F2D" w:rsidRDefault="003D0F2D" w:rsidP="003D0F2D">
            <w:pPr>
              <w:spacing w:line="276" w:lineRule="auto"/>
              <w:jc w:val="center"/>
              <w:rPr>
                <w:rFonts w:ascii="GHEA Grapalat" w:hAnsi="GHEA Grapalat" w:cs="Arial"/>
                <w:iCs/>
                <w:color w:val="000000"/>
                <w:sz w:val="18"/>
                <w:szCs w:val="20"/>
                <w:lang w:val="hy-AM"/>
              </w:rPr>
            </w:pPr>
            <w:r w:rsidRPr="002D1AEB">
              <w:rPr>
                <w:rFonts w:ascii="GHEA Grapalat" w:hAnsi="GHEA Grapalat" w:cs="Arial"/>
                <w:iCs/>
                <w:color w:val="000000"/>
                <w:sz w:val="18"/>
                <w:szCs w:val="20"/>
                <w:lang w:val="hy-AM"/>
              </w:rPr>
              <w:t>88 000</w:t>
            </w:r>
          </w:p>
        </w:tc>
        <w:tc>
          <w:tcPr>
            <w:tcW w:w="1923" w:type="dxa"/>
          </w:tcPr>
          <w:p w14:paraId="68761D91" w14:textId="3B85351E" w:rsidR="003D0F2D" w:rsidRPr="00FF5BE6" w:rsidRDefault="003D0F2D" w:rsidP="003D0F2D">
            <w:pPr>
              <w:spacing w:line="276" w:lineRule="auto"/>
              <w:jc w:val="center"/>
              <w:rPr>
                <w:rFonts w:ascii="GHEA Grapalat" w:hAnsi="GHEA Grapalat" w:cs="Arial"/>
                <w:iCs/>
                <w:color w:val="000000"/>
                <w:sz w:val="18"/>
                <w:szCs w:val="20"/>
                <w:lang w:val="hy-AM"/>
              </w:rPr>
            </w:pPr>
          </w:p>
        </w:tc>
      </w:tr>
      <w:tr w:rsidR="003D0F2D" w:rsidRPr="0044361C" w14:paraId="53BF8F2B" w14:textId="77777777" w:rsidTr="00CE5DBA">
        <w:trPr>
          <w:trHeight w:val="546"/>
          <w:jc w:val="center"/>
        </w:trPr>
        <w:tc>
          <w:tcPr>
            <w:tcW w:w="666" w:type="dxa"/>
            <w:shd w:val="clear" w:color="auto" w:fill="auto"/>
            <w:vAlign w:val="center"/>
          </w:tcPr>
          <w:p w14:paraId="53E21C0D" w14:textId="49367EB5" w:rsidR="003D0F2D" w:rsidRPr="00FF5BE6"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4</w:t>
            </w:r>
          </w:p>
        </w:tc>
        <w:tc>
          <w:tcPr>
            <w:tcW w:w="4811" w:type="dxa"/>
            <w:shd w:val="clear" w:color="auto" w:fill="auto"/>
            <w:vAlign w:val="center"/>
          </w:tcPr>
          <w:p w14:paraId="245B07A0" w14:textId="5A8707E0" w:rsidR="003D0F2D" w:rsidRDefault="003D0F2D" w:rsidP="003D0F2D">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մեկտեղ-4</w:t>
            </w:r>
          </w:p>
        </w:tc>
        <w:tc>
          <w:tcPr>
            <w:tcW w:w="2248" w:type="dxa"/>
            <w:shd w:val="clear" w:color="auto" w:fill="auto"/>
          </w:tcPr>
          <w:p w14:paraId="534043FD" w14:textId="11E4557C" w:rsidR="003D0F2D" w:rsidRDefault="003D0F2D" w:rsidP="003D0F2D">
            <w:pPr>
              <w:spacing w:line="276" w:lineRule="auto"/>
              <w:jc w:val="center"/>
              <w:rPr>
                <w:rFonts w:ascii="GHEA Grapalat" w:hAnsi="GHEA Grapalat" w:cs="Arial"/>
                <w:iCs/>
                <w:color w:val="000000"/>
                <w:sz w:val="18"/>
                <w:szCs w:val="20"/>
                <w:lang w:val="hy-AM"/>
              </w:rPr>
            </w:pPr>
            <w:r w:rsidRPr="002D1AEB">
              <w:rPr>
                <w:rFonts w:ascii="GHEA Grapalat" w:hAnsi="GHEA Grapalat" w:cs="Arial"/>
                <w:iCs/>
                <w:color w:val="000000"/>
                <w:sz w:val="18"/>
                <w:szCs w:val="20"/>
                <w:lang w:val="hy-AM"/>
              </w:rPr>
              <w:t>88 000</w:t>
            </w:r>
          </w:p>
        </w:tc>
        <w:tc>
          <w:tcPr>
            <w:tcW w:w="1923" w:type="dxa"/>
          </w:tcPr>
          <w:p w14:paraId="637D29F5" w14:textId="0053977E" w:rsidR="003D0F2D" w:rsidRPr="00FF5BE6" w:rsidRDefault="003D0F2D" w:rsidP="003D0F2D">
            <w:pPr>
              <w:spacing w:line="276" w:lineRule="auto"/>
              <w:jc w:val="center"/>
              <w:rPr>
                <w:rFonts w:ascii="GHEA Grapalat" w:hAnsi="GHEA Grapalat" w:cs="Arial"/>
                <w:iCs/>
                <w:color w:val="000000"/>
                <w:sz w:val="18"/>
                <w:szCs w:val="20"/>
                <w:lang w:val="hy-AM"/>
              </w:rPr>
            </w:pPr>
          </w:p>
        </w:tc>
      </w:tr>
      <w:tr w:rsidR="003D0F2D" w:rsidRPr="0044361C" w14:paraId="1E23D824" w14:textId="77777777" w:rsidTr="00CE5DBA">
        <w:trPr>
          <w:trHeight w:val="546"/>
          <w:jc w:val="center"/>
        </w:trPr>
        <w:tc>
          <w:tcPr>
            <w:tcW w:w="666" w:type="dxa"/>
            <w:shd w:val="clear" w:color="auto" w:fill="auto"/>
            <w:vAlign w:val="center"/>
          </w:tcPr>
          <w:p w14:paraId="76416E3D" w14:textId="4AA7CDAE" w:rsidR="003D0F2D" w:rsidRPr="00FF5BE6"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5</w:t>
            </w:r>
          </w:p>
        </w:tc>
        <w:tc>
          <w:tcPr>
            <w:tcW w:w="4811" w:type="dxa"/>
            <w:shd w:val="clear" w:color="auto" w:fill="auto"/>
            <w:vAlign w:val="center"/>
          </w:tcPr>
          <w:p w14:paraId="472F0EC0" w14:textId="0945F312" w:rsidR="003D0F2D" w:rsidRDefault="003D0F2D" w:rsidP="003D0F2D">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մեկտեղ-5</w:t>
            </w:r>
          </w:p>
        </w:tc>
        <w:tc>
          <w:tcPr>
            <w:tcW w:w="2248" w:type="dxa"/>
            <w:shd w:val="clear" w:color="auto" w:fill="auto"/>
          </w:tcPr>
          <w:p w14:paraId="7355A780" w14:textId="7FB03103" w:rsidR="003D0F2D" w:rsidRDefault="003D0F2D" w:rsidP="003D0F2D">
            <w:pPr>
              <w:spacing w:line="276" w:lineRule="auto"/>
              <w:jc w:val="center"/>
              <w:rPr>
                <w:rFonts w:ascii="GHEA Grapalat" w:hAnsi="GHEA Grapalat" w:cs="Arial"/>
                <w:iCs/>
                <w:color w:val="000000"/>
                <w:sz w:val="18"/>
                <w:szCs w:val="20"/>
                <w:lang w:val="hy-AM"/>
              </w:rPr>
            </w:pPr>
            <w:r w:rsidRPr="002D1AEB">
              <w:rPr>
                <w:rFonts w:ascii="GHEA Grapalat" w:hAnsi="GHEA Grapalat" w:cs="Arial"/>
                <w:iCs/>
                <w:color w:val="000000"/>
                <w:sz w:val="18"/>
                <w:szCs w:val="20"/>
                <w:lang w:val="hy-AM"/>
              </w:rPr>
              <w:t>88 000</w:t>
            </w:r>
          </w:p>
        </w:tc>
        <w:tc>
          <w:tcPr>
            <w:tcW w:w="1923" w:type="dxa"/>
          </w:tcPr>
          <w:p w14:paraId="3807CBD7" w14:textId="21E77D37" w:rsidR="003D0F2D" w:rsidRPr="00FF5BE6" w:rsidRDefault="003D0F2D" w:rsidP="003D0F2D">
            <w:pPr>
              <w:spacing w:line="276" w:lineRule="auto"/>
              <w:jc w:val="center"/>
              <w:rPr>
                <w:rFonts w:ascii="GHEA Grapalat" w:hAnsi="GHEA Grapalat" w:cs="Arial"/>
                <w:iCs/>
                <w:color w:val="000000"/>
                <w:sz w:val="18"/>
                <w:szCs w:val="20"/>
                <w:lang w:val="hy-AM"/>
              </w:rPr>
            </w:pPr>
          </w:p>
        </w:tc>
      </w:tr>
      <w:tr w:rsidR="003D0F2D" w:rsidRPr="0044361C" w14:paraId="24403318" w14:textId="77777777" w:rsidTr="00CE5DBA">
        <w:trPr>
          <w:trHeight w:val="546"/>
          <w:jc w:val="center"/>
        </w:trPr>
        <w:tc>
          <w:tcPr>
            <w:tcW w:w="666" w:type="dxa"/>
            <w:shd w:val="clear" w:color="auto" w:fill="auto"/>
            <w:vAlign w:val="center"/>
          </w:tcPr>
          <w:p w14:paraId="1E88C2E1" w14:textId="228A6394" w:rsidR="003D0F2D" w:rsidRPr="00FF5BE6"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6</w:t>
            </w:r>
          </w:p>
        </w:tc>
        <w:tc>
          <w:tcPr>
            <w:tcW w:w="4811" w:type="dxa"/>
            <w:shd w:val="clear" w:color="auto" w:fill="auto"/>
            <w:vAlign w:val="center"/>
          </w:tcPr>
          <w:p w14:paraId="7FA8E74F" w14:textId="5B8AB315" w:rsidR="003D0F2D" w:rsidRDefault="003D0F2D" w:rsidP="003D0F2D">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մեկտեղ-6</w:t>
            </w:r>
          </w:p>
        </w:tc>
        <w:tc>
          <w:tcPr>
            <w:tcW w:w="2248" w:type="dxa"/>
            <w:shd w:val="clear" w:color="auto" w:fill="auto"/>
          </w:tcPr>
          <w:p w14:paraId="0DBEBD09" w14:textId="25553E6C" w:rsidR="003D0F2D" w:rsidRDefault="003D0F2D" w:rsidP="003D0F2D">
            <w:pPr>
              <w:spacing w:line="276" w:lineRule="auto"/>
              <w:jc w:val="center"/>
              <w:rPr>
                <w:rFonts w:ascii="GHEA Grapalat" w:hAnsi="GHEA Grapalat" w:cs="Arial"/>
                <w:iCs/>
                <w:color w:val="000000"/>
                <w:sz w:val="18"/>
                <w:szCs w:val="20"/>
                <w:lang w:val="hy-AM"/>
              </w:rPr>
            </w:pPr>
            <w:r w:rsidRPr="002D1AEB">
              <w:rPr>
                <w:rFonts w:ascii="GHEA Grapalat" w:hAnsi="GHEA Grapalat" w:cs="Arial"/>
                <w:iCs/>
                <w:color w:val="000000"/>
                <w:sz w:val="18"/>
                <w:szCs w:val="20"/>
                <w:lang w:val="hy-AM"/>
              </w:rPr>
              <w:t>88 000</w:t>
            </w:r>
          </w:p>
        </w:tc>
        <w:tc>
          <w:tcPr>
            <w:tcW w:w="1923" w:type="dxa"/>
          </w:tcPr>
          <w:p w14:paraId="6966B525" w14:textId="48BB628D" w:rsidR="003D0F2D" w:rsidRPr="00FF5BE6" w:rsidRDefault="003D0F2D" w:rsidP="003D0F2D">
            <w:pPr>
              <w:spacing w:line="276" w:lineRule="auto"/>
              <w:jc w:val="center"/>
              <w:rPr>
                <w:rFonts w:ascii="GHEA Grapalat" w:hAnsi="GHEA Grapalat" w:cs="Arial"/>
                <w:iCs/>
                <w:color w:val="000000"/>
                <w:sz w:val="18"/>
                <w:szCs w:val="20"/>
                <w:lang w:val="hy-AM"/>
              </w:rPr>
            </w:pPr>
          </w:p>
        </w:tc>
      </w:tr>
      <w:tr w:rsidR="003D0F2D" w:rsidRPr="0044361C" w14:paraId="4080335D" w14:textId="77777777" w:rsidTr="00331176">
        <w:trPr>
          <w:trHeight w:val="546"/>
          <w:jc w:val="center"/>
        </w:trPr>
        <w:tc>
          <w:tcPr>
            <w:tcW w:w="666" w:type="dxa"/>
            <w:shd w:val="clear" w:color="auto" w:fill="auto"/>
            <w:vAlign w:val="center"/>
          </w:tcPr>
          <w:p w14:paraId="5D61A499" w14:textId="321AF6AA" w:rsidR="003D0F2D" w:rsidRPr="00FF5BE6"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7</w:t>
            </w:r>
          </w:p>
        </w:tc>
        <w:tc>
          <w:tcPr>
            <w:tcW w:w="4811" w:type="dxa"/>
            <w:shd w:val="clear" w:color="auto" w:fill="auto"/>
            <w:vAlign w:val="center"/>
          </w:tcPr>
          <w:p w14:paraId="05F47294" w14:textId="730519A6" w:rsidR="003D0F2D" w:rsidRDefault="003D0F2D" w:rsidP="003D0F2D">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մեկտեղ-7</w:t>
            </w:r>
          </w:p>
        </w:tc>
        <w:tc>
          <w:tcPr>
            <w:tcW w:w="2248" w:type="dxa"/>
            <w:shd w:val="clear" w:color="auto" w:fill="auto"/>
            <w:vAlign w:val="center"/>
          </w:tcPr>
          <w:p w14:paraId="0DDC47F3" w14:textId="694DCE62" w:rsidR="003D0F2D" w:rsidRDefault="003D0F2D" w:rsidP="003D0F2D">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69 000</w:t>
            </w:r>
          </w:p>
        </w:tc>
        <w:tc>
          <w:tcPr>
            <w:tcW w:w="1923" w:type="dxa"/>
          </w:tcPr>
          <w:p w14:paraId="56C0E0E2" w14:textId="57C08C98" w:rsidR="003D0F2D" w:rsidRPr="00FF5BE6" w:rsidRDefault="003D0F2D" w:rsidP="003D0F2D">
            <w:pPr>
              <w:spacing w:line="276" w:lineRule="auto"/>
              <w:jc w:val="center"/>
              <w:rPr>
                <w:rFonts w:ascii="GHEA Grapalat" w:hAnsi="GHEA Grapalat" w:cs="Arial"/>
                <w:iCs/>
                <w:color w:val="000000"/>
                <w:sz w:val="18"/>
                <w:szCs w:val="20"/>
                <w:lang w:val="hy-AM"/>
              </w:rPr>
            </w:pPr>
          </w:p>
        </w:tc>
      </w:tr>
      <w:tr w:rsidR="0044361C" w:rsidRPr="0044361C" w14:paraId="4E97C4D8" w14:textId="77777777" w:rsidTr="00331176">
        <w:trPr>
          <w:trHeight w:val="546"/>
          <w:jc w:val="center"/>
        </w:trPr>
        <w:tc>
          <w:tcPr>
            <w:tcW w:w="666" w:type="dxa"/>
            <w:shd w:val="clear" w:color="auto" w:fill="auto"/>
            <w:vAlign w:val="center"/>
          </w:tcPr>
          <w:p w14:paraId="1E8AD9CC" w14:textId="4F759FB0" w:rsidR="0044361C" w:rsidRPr="00FF5BE6" w:rsidRDefault="0044361C" w:rsidP="0044361C">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8</w:t>
            </w:r>
          </w:p>
        </w:tc>
        <w:tc>
          <w:tcPr>
            <w:tcW w:w="4811" w:type="dxa"/>
            <w:shd w:val="clear" w:color="auto" w:fill="auto"/>
            <w:vAlign w:val="center"/>
          </w:tcPr>
          <w:p w14:paraId="4FD22DEA" w14:textId="25B5DA29" w:rsidR="0044361C" w:rsidRDefault="0044361C" w:rsidP="0044361C">
            <w:pPr>
              <w:spacing w:line="276" w:lineRule="auto"/>
              <w:rPr>
                <w:rFonts w:ascii="GHEA Grapalat" w:hAnsi="GHEA Grapalat" w:cs="Arial"/>
                <w:sz w:val="22"/>
                <w:szCs w:val="22"/>
                <w:lang w:val="hy-AM"/>
              </w:rPr>
            </w:pPr>
            <w:r w:rsidRPr="00F130B8">
              <w:rPr>
                <w:rFonts w:ascii="GHEA Grapalat" w:hAnsi="GHEA Grapalat" w:cs="Arial"/>
                <w:sz w:val="22"/>
                <w:szCs w:val="22"/>
                <w:lang w:val="hy-AM"/>
              </w:rPr>
              <w:t>Հողափոր սարքերի վարձակալություն` մեքենավարի հետ մեկտեղ-8</w:t>
            </w:r>
          </w:p>
        </w:tc>
        <w:tc>
          <w:tcPr>
            <w:tcW w:w="2248" w:type="dxa"/>
            <w:shd w:val="clear" w:color="auto" w:fill="auto"/>
            <w:vAlign w:val="center"/>
          </w:tcPr>
          <w:p w14:paraId="4D385CCC" w14:textId="03503B7B" w:rsidR="0044361C" w:rsidRDefault="0044361C" w:rsidP="0044361C">
            <w:pPr>
              <w:spacing w:line="276" w:lineRule="auto"/>
              <w:jc w:val="center"/>
              <w:rPr>
                <w:rFonts w:ascii="GHEA Grapalat" w:hAnsi="GHEA Grapalat" w:cs="Arial"/>
                <w:iCs/>
                <w:color w:val="000000"/>
                <w:sz w:val="18"/>
                <w:szCs w:val="20"/>
                <w:lang w:val="hy-AM"/>
              </w:rPr>
            </w:pPr>
            <w:r>
              <w:rPr>
                <w:rFonts w:ascii="GHEA Grapalat" w:hAnsi="GHEA Grapalat" w:cs="Arial"/>
                <w:iCs/>
                <w:color w:val="000000"/>
                <w:sz w:val="18"/>
                <w:szCs w:val="20"/>
                <w:lang w:val="hy-AM"/>
              </w:rPr>
              <w:t>69 000</w:t>
            </w:r>
          </w:p>
        </w:tc>
        <w:tc>
          <w:tcPr>
            <w:tcW w:w="1923" w:type="dxa"/>
          </w:tcPr>
          <w:p w14:paraId="064CE271" w14:textId="77777777" w:rsidR="0044361C" w:rsidRPr="00FF5BE6" w:rsidRDefault="0044361C" w:rsidP="0044361C">
            <w:pPr>
              <w:spacing w:line="276" w:lineRule="auto"/>
              <w:jc w:val="center"/>
              <w:rPr>
                <w:rFonts w:ascii="GHEA Grapalat" w:hAnsi="GHEA Grapalat" w:cs="Arial"/>
                <w:iCs/>
                <w:color w:val="000000"/>
                <w:sz w:val="18"/>
                <w:szCs w:val="20"/>
                <w:lang w:val="hy-AM"/>
              </w:rPr>
            </w:pPr>
          </w:p>
        </w:tc>
      </w:tr>
      <w:tr w:rsidR="0044361C" w:rsidRPr="00AC0BC9" w14:paraId="491A7888" w14:textId="77777777" w:rsidTr="00331176">
        <w:trPr>
          <w:trHeight w:val="84"/>
          <w:jc w:val="center"/>
        </w:trPr>
        <w:tc>
          <w:tcPr>
            <w:tcW w:w="5477" w:type="dxa"/>
            <w:gridSpan w:val="2"/>
            <w:shd w:val="clear" w:color="auto" w:fill="auto"/>
            <w:vAlign w:val="center"/>
          </w:tcPr>
          <w:p w14:paraId="13F56326" w14:textId="77777777" w:rsidR="0044361C" w:rsidRPr="0023655F" w:rsidRDefault="0044361C" w:rsidP="0044361C">
            <w:pPr>
              <w:spacing w:line="276" w:lineRule="auto"/>
              <w:rPr>
                <w:rFonts w:ascii="GHEA Grapalat" w:hAnsi="GHEA Grapalat" w:cs="Arial"/>
                <w:b/>
                <w:iCs/>
                <w:color w:val="000000"/>
                <w:sz w:val="22"/>
                <w:szCs w:val="20"/>
                <w:lang w:val="hy-AM"/>
              </w:rPr>
            </w:pPr>
            <w:r w:rsidRPr="0023655F">
              <w:rPr>
                <w:rFonts w:ascii="GHEA Grapalat" w:hAnsi="GHEA Grapalat" w:cs="Arial"/>
                <w:b/>
                <w:iCs/>
                <w:color w:val="000000"/>
                <w:sz w:val="22"/>
                <w:szCs w:val="20"/>
                <w:lang w:val="hy-AM"/>
              </w:rPr>
              <w:t>Ընդամենը</w:t>
            </w:r>
          </w:p>
        </w:tc>
        <w:tc>
          <w:tcPr>
            <w:tcW w:w="2248" w:type="dxa"/>
            <w:shd w:val="clear" w:color="auto" w:fill="auto"/>
            <w:vAlign w:val="center"/>
          </w:tcPr>
          <w:p w14:paraId="47E95CE1" w14:textId="1B1ED345" w:rsidR="0044361C" w:rsidRPr="0023655F" w:rsidRDefault="0044361C" w:rsidP="0044361C">
            <w:pPr>
              <w:spacing w:line="276" w:lineRule="auto"/>
              <w:jc w:val="center"/>
              <w:rPr>
                <w:rFonts w:ascii="GHEA Grapalat" w:hAnsi="GHEA Grapalat" w:cs="Arial"/>
                <w:b/>
                <w:iCs/>
                <w:color w:val="000000"/>
                <w:sz w:val="22"/>
                <w:szCs w:val="20"/>
                <w:lang w:val="hy-AM"/>
              </w:rPr>
            </w:pPr>
            <w:r w:rsidRPr="0044361C">
              <w:rPr>
                <w:rFonts w:ascii="GHEA Grapalat" w:hAnsi="GHEA Grapalat" w:cs="Arial"/>
                <w:b/>
                <w:iCs/>
                <w:color w:val="000000"/>
                <w:sz w:val="22"/>
                <w:szCs w:val="20"/>
                <w:lang w:val="hy-AM"/>
              </w:rPr>
              <w:t>666</w:t>
            </w:r>
            <w:r>
              <w:rPr>
                <w:rFonts w:ascii="GHEA Grapalat" w:hAnsi="GHEA Grapalat" w:cs="Arial"/>
                <w:b/>
                <w:iCs/>
                <w:color w:val="000000"/>
                <w:sz w:val="22"/>
                <w:szCs w:val="20"/>
                <w:lang w:val="hy-AM"/>
              </w:rPr>
              <w:t xml:space="preserve"> </w:t>
            </w:r>
            <w:r w:rsidRPr="0044361C">
              <w:rPr>
                <w:rFonts w:ascii="GHEA Grapalat" w:hAnsi="GHEA Grapalat" w:cs="Arial"/>
                <w:b/>
                <w:iCs/>
                <w:color w:val="000000"/>
                <w:sz w:val="22"/>
                <w:szCs w:val="20"/>
                <w:lang w:val="hy-AM"/>
              </w:rPr>
              <w:t>000</w:t>
            </w:r>
          </w:p>
        </w:tc>
        <w:tc>
          <w:tcPr>
            <w:tcW w:w="1923" w:type="dxa"/>
          </w:tcPr>
          <w:p w14:paraId="5E9D06CB" w14:textId="77777777" w:rsidR="0044361C" w:rsidRPr="00FF5BE6" w:rsidRDefault="0044361C" w:rsidP="0044361C">
            <w:pPr>
              <w:spacing w:line="276" w:lineRule="auto"/>
              <w:jc w:val="center"/>
              <w:rPr>
                <w:rFonts w:ascii="GHEA Grapalat" w:hAnsi="GHEA Grapalat" w:cs="Arial"/>
                <w:iCs/>
                <w:color w:val="000000"/>
                <w:sz w:val="18"/>
                <w:szCs w:val="20"/>
                <w:lang w:val="hy-AM"/>
              </w:rPr>
            </w:pPr>
          </w:p>
        </w:tc>
      </w:tr>
    </w:tbl>
    <w:p w14:paraId="178ECAA2" w14:textId="77777777" w:rsidR="0044361C" w:rsidRDefault="0044361C" w:rsidP="0044361C">
      <w:pPr>
        <w:pStyle w:val="BodyTextIndent3"/>
        <w:spacing w:line="240" w:lineRule="auto"/>
        <w:jc w:val="right"/>
        <w:rPr>
          <w:rFonts w:ascii="GHEA Grapalat" w:hAnsi="GHEA Grapalat" w:cs="Sylfaen"/>
          <w:b/>
          <w:lang w:val="hy-AM"/>
        </w:rPr>
      </w:pPr>
    </w:p>
    <w:p w14:paraId="5C00586E" w14:textId="77777777" w:rsidR="0044361C" w:rsidRDefault="0044361C" w:rsidP="0044361C">
      <w:pPr>
        <w:pStyle w:val="BodyTextIndent3"/>
        <w:spacing w:line="240" w:lineRule="auto"/>
        <w:jc w:val="right"/>
        <w:rPr>
          <w:rFonts w:ascii="GHEA Grapalat" w:hAnsi="GHEA Grapalat" w:cs="Sylfaen"/>
          <w:b/>
          <w:lang w:val="hy-AM"/>
        </w:rPr>
      </w:pPr>
    </w:p>
    <w:p w14:paraId="144D5AEA" w14:textId="77777777" w:rsidR="0044361C" w:rsidRDefault="0044361C" w:rsidP="0044361C">
      <w:pPr>
        <w:pStyle w:val="BodyTextIndent3"/>
        <w:spacing w:line="240" w:lineRule="auto"/>
        <w:jc w:val="right"/>
        <w:rPr>
          <w:rFonts w:ascii="GHEA Grapalat" w:hAnsi="GHEA Grapalat" w:cs="Sylfaen"/>
          <w:b/>
          <w:lang w:val="hy-AM"/>
        </w:rPr>
      </w:pPr>
    </w:p>
    <w:p w14:paraId="76A58C82" w14:textId="77777777" w:rsidR="0044361C" w:rsidRDefault="0044361C" w:rsidP="0044361C">
      <w:pPr>
        <w:pStyle w:val="BodyTextIndent3"/>
        <w:spacing w:line="240" w:lineRule="auto"/>
        <w:jc w:val="right"/>
        <w:rPr>
          <w:rFonts w:ascii="GHEA Grapalat" w:hAnsi="GHEA Grapalat" w:cs="Sylfaen"/>
          <w:b/>
          <w:lang w:val="hy-AM"/>
        </w:rPr>
      </w:pPr>
    </w:p>
    <w:p w14:paraId="480C5EB2" w14:textId="77777777" w:rsidR="0044361C" w:rsidRPr="00C0716E" w:rsidRDefault="0044361C" w:rsidP="0044361C">
      <w:pPr>
        <w:pStyle w:val="BodyTextIndent3"/>
        <w:jc w:val="right"/>
        <w:rPr>
          <w:rFonts w:ascii="GHEA Grapalat" w:hAnsi="GHEA Grapalat" w:cs="Sylfaen"/>
          <w:b/>
          <w:lang w:val="hy-AM"/>
        </w:rPr>
      </w:pPr>
      <w:r w:rsidRPr="00C0716E">
        <w:rPr>
          <w:rFonts w:ascii="GHEA Grapalat" w:hAnsi="GHEA Grapalat" w:cs="Sylfaen"/>
          <w:b/>
          <w:lang w:val="hy-AM"/>
        </w:rPr>
        <w:t xml:space="preserve">___________________________________________ </w:t>
      </w:r>
      <w:r w:rsidRPr="00C0716E">
        <w:rPr>
          <w:rFonts w:ascii="GHEA Grapalat" w:hAnsi="GHEA Grapalat" w:cs="Sylfaen"/>
          <w:b/>
          <w:lang w:val="hy-AM"/>
        </w:rPr>
        <w:tab/>
        <w:t xml:space="preserve">                       _____________ </w:t>
      </w:r>
    </w:p>
    <w:p w14:paraId="1D99BC17" w14:textId="77777777" w:rsidR="0044361C" w:rsidRPr="00C0716E" w:rsidRDefault="0044361C" w:rsidP="0044361C">
      <w:pPr>
        <w:pStyle w:val="BodyTextIndent3"/>
        <w:jc w:val="right"/>
        <w:rPr>
          <w:rFonts w:ascii="GHEA Grapalat" w:hAnsi="GHEA Grapalat" w:cs="Sylfaen"/>
          <w:b/>
          <w:vertAlign w:val="superscript"/>
          <w:lang w:val="hy-AM"/>
        </w:rPr>
      </w:pPr>
      <w:r w:rsidRPr="00C0716E">
        <w:rPr>
          <w:rFonts w:ascii="GHEA Grapalat" w:hAnsi="GHEA Grapalat" w:cs="Sylfaen"/>
          <w:b/>
          <w:vertAlign w:val="superscript"/>
          <w:lang w:val="hy-AM"/>
        </w:rPr>
        <w:t xml:space="preserve">                                                      մասնակցի անվանումը (ղեկավարի պաշտոնը, անուն ազգանունը)                                                       ստորագրությունը</w:t>
      </w:r>
      <w:r w:rsidRPr="00C0716E">
        <w:rPr>
          <w:rFonts w:ascii="GHEA Grapalat" w:hAnsi="GHEA Grapalat" w:cs="Sylfaen"/>
          <w:b/>
          <w:vertAlign w:val="superscript"/>
          <w:lang w:val="hy-AM"/>
        </w:rPr>
        <w:tab/>
      </w:r>
    </w:p>
    <w:p w14:paraId="2DD187A3" w14:textId="77777777" w:rsidR="0044361C" w:rsidRPr="00C0716E" w:rsidRDefault="0044361C" w:rsidP="0044361C">
      <w:pPr>
        <w:pStyle w:val="BodyTextIndent3"/>
        <w:rPr>
          <w:rFonts w:ascii="GHEA Grapalat" w:hAnsi="GHEA Grapalat" w:cs="Sylfaen"/>
          <w:b/>
          <w:lang w:val="hy-AM"/>
        </w:rPr>
      </w:pPr>
      <w:r w:rsidRPr="00C0716E">
        <w:rPr>
          <w:rFonts w:ascii="GHEA Grapalat" w:hAnsi="GHEA Grapalat" w:cs="Sylfaen"/>
          <w:b/>
          <w:lang w:val="hy-AM"/>
        </w:rPr>
        <w:t xml:space="preserve">    </w:t>
      </w:r>
    </w:p>
    <w:p w14:paraId="4F9FD495" w14:textId="5A4D446A" w:rsidR="0053764B" w:rsidRPr="00F130B8" w:rsidRDefault="0044361C" w:rsidP="0044361C">
      <w:pPr>
        <w:ind w:right="309"/>
        <w:jc w:val="both"/>
        <w:rPr>
          <w:rFonts w:ascii="GHEA Grapalat" w:hAnsi="GHEA Grapalat" w:cs="Sylfaen"/>
          <w:b/>
          <w:lang w:val="hy-AM"/>
        </w:rPr>
      </w:pPr>
      <w:r w:rsidRPr="00C0716E">
        <w:rPr>
          <w:rFonts w:ascii="GHEA Grapalat" w:hAnsi="GHEA Grapalat" w:cs="Sylfaen"/>
          <w:b/>
          <w:lang w:val="hy-AM"/>
        </w:rPr>
        <w:t>Կ. Տ.</w:t>
      </w:r>
      <w:r w:rsidRPr="00C0716E">
        <w:rPr>
          <w:rFonts w:ascii="GHEA Grapalat" w:hAnsi="GHEA Grapalat" w:cs="Sylfaen"/>
          <w:b/>
          <w:vertAlign w:val="superscript"/>
          <w:lang w:val="hy-AM"/>
        </w:rPr>
        <w:footnoteReference w:id="2"/>
      </w:r>
      <w:r w:rsidRPr="00C0716E">
        <w:rPr>
          <w:rFonts w:ascii="GHEA Grapalat" w:hAnsi="GHEA Grapalat" w:cs="Sylfaen"/>
          <w:b/>
          <w:lang w:val="hy-AM"/>
        </w:rPr>
        <w:tab/>
      </w:r>
    </w:p>
    <w:p w14:paraId="04E61B36" w14:textId="77777777" w:rsidR="00493DAD" w:rsidRPr="00F130B8" w:rsidRDefault="00493DAD" w:rsidP="00752D6E">
      <w:pPr>
        <w:pStyle w:val="BodyTextIndent3"/>
        <w:spacing w:line="240" w:lineRule="auto"/>
        <w:jc w:val="right"/>
        <w:rPr>
          <w:rFonts w:ascii="GHEA Grapalat" w:hAnsi="GHEA Grapalat" w:cs="Sylfaen"/>
          <w:b/>
          <w:lang w:val="hy-AM"/>
        </w:rPr>
      </w:pPr>
    </w:p>
    <w:p w14:paraId="6459E1D2" w14:textId="77777777" w:rsidR="009C1914" w:rsidRPr="00F130B8" w:rsidRDefault="009C1914">
      <w:pPr>
        <w:rPr>
          <w:rFonts w:ascii="GHEA Grapalat" w:hAnsi="GHEA Grapalat" w:cs="Sylfaen"/>
          <w:b/>
          <w:sz w:val="20"/>
          <w:szCs w:val="20"/>
          <w:lang w:val="hy-AM"/>
        </w:rPr>
      </w:pPr>
      <w:r w:rsidRPr="00F130B8">
        <w:rPr>
          <w:rFonts w:ascii="GHEA Grapalat" w:hAnsi="GHEA Grapalat" w:cs="Sylfaen"/>
          <w:b/>
          <w:lang w:val="hy-AM"/>
        </w:rPr>
        <w:br w:type="page"/>
      </w:r>
    </w:p>
    <w:p w14:paraId="12EC57D4" w14:textId="77777777" w:rsidR="009C1914" w:rsidRPr="00F130B8" w:rsidRDefault="009C1914" w:rsidP="00764040">
      <w:pPr>
        <w:pStyle w:val="BodyTextIndent3"/>
        <w:spacing w:line="240" w:lineRule="auto"/>
        <w:jc w:val="right"/>
        <w:rPr>
          <w:rFonts w:ascii="GHEA Grapalat" w:hAnsi="GHEA Grapalat" w:cs="Sylfaen"/>
          <w:b/>
          <w:lang w:val="hy-AM"/>
        </w:rPr>
      </w:pPr>
    </w:p>
    <w:p w14:paraId="5DDE2CD1" w14:textId="67390E74" w:rsidR="007862B1" w:rsidRPr="00F130B8" w:rsidRDefault="007862B1" w:rsidP="00764040">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Հավելված</w:t>
      </w:r>
      <w:r w:rsidRPr="00F130B8">
        <w:rPr>
          <w:rFonts w:ascii="GHEA Grapalat" w:hAnsi="GHEA Grapalat" w:cs="Arial"/>
          <w:b/>
          <w:lang w:val="hy-AM"/>
        </w:rPr>
        <w:t xml:space="preserve"> 4.</w:t>
      </w:r>
      <w:r w:rsidR="000E3D8B" w:rsidRPr="00F130B8">
        <w:rPr>
          <w:rFonts w:ascii="GHEA Grapalat" w:hAnsi="GHEA Grapalat" w:cs="Arial"/>
          <w:b/>
          <w:lang w:val="hy-AM"/>
        </w:rPr>
        <w:t>2</w:t>
      </w:r>
    </w:p>
    <w:p w14:paraId="74E5A1FE" w14:textId="6216B34D" w:rsidR="0053764B" w:rsidRPr="00F130B8" w:rsidRDefault="0053764B" w:rsidP="0053764B">
      <w:pPr>
        <w:pStyle w:val="BodyTextIndent3"/>
        <w:spacing w:line="240" w:lineRule="auto"/>
        <w:jc w:val="right"/>
        <w:rPr>
          <w:rFonts w:ascii="GHEA Grapalat" w:hAnsi="GHEA Grapalat" w:cs="Arial"/>
          <w:b/>
          <w:lang w:val="hy-AM"/>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sz w:val="24"/>
          <w:szCs w:val="24"/>
          <w:lang w:val="hy-AM"/>
        </w:rPr>
        <w:t xml:space="preserve"> </w:t>
      </w:r>
      <w:r w:rsidRPr="00F130B8">
        <w:rPr>
          <w:rFonts w:ascii="GHEA Grapalat" w:hAnsi="GHEA Grapalat" w:cs="Sylfaen"/>
          <w:b/>
          <w:lang w:val="hy-AM"/>
        </w:rPr>
        <w:t>ծածկագրով</w:t>
      </w:r>
    </w:p>
    <w:p w14:paraId="288494E5" w14:textId="772D360A" w:rsidR="0053764B" w:rsidRPr="00F130B8" w:rsidRDefault="00907E1A" w:rsidP="0053764B">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հրատապության հիմքով պայմանավորված մեկ անձից գնման</w:t>
      </w:r>
      <w:r w:rsidR="0053764B" w:rsidRPr="00F130B8">
        <w:rPr>
          <w:rFonts w:ascii="GHEA Grapalat" w:hAnsi="GHEA Grapalat" w:cs="Arial"/>
          <w:b/>
          <w:lang w:val="hy-AM"/>
        </w:rPr>
        <w:t xml:space="preserve"> </w:t>
      </w:r>
      <w:r w:rsidR="0053764B" w:rsidRPr="00F130B8">
        <w:rPr>
          <w:rFonts w:ascii="GHEA Grapalat" w:hAnsi="GHEA Grapalat" w:cs="Sylfaen"/>
          <w:b/>
          <w:lang w:val="hy-AM"/>
        </w:rPr>
        <w:t>հրավերի</w:t>
      </w:r>
    </w:p>
    <w:p w14:paraId="5B05E27C" w14:textId="77777777" w:rsidR="007862B1" w:rsidRPr="00F130B8" w:rsidRDefault="007862B1" w:rsidP="007862B1">
      <w:pPr>
        <w:pStyle w:val="BodyTextIndent3"/>
        <w:spacing w:line="240" w:lineRule="auto"/>
        <w:jc w:val="right"/>
        <w:rPr>
          <w:rFonts w:ascii="GHEA Grapalat" w:hAnsi="GHEA Grapalat" w:cs="Sylfaen"/>
          <w:b/>
          <w:lang w:val="hy-AM"/>
        </w:rPr>
      </w:pPr>
    </w:p>
    <w:p w14:paraId="0BCE8884" w14:textId="77777777" w:rsidR="007862B1" w:rsidRPr="00F130B8" w:rsidRDefault="007862B1" w:rsidP="007862B1">
      <w:pPr>
        <w:jc w:val="center"/>
        <w:rPr>
          <w:rFonts w:ascii="GHEA Grapalat" w:hAnsi="GHEA Grapalat" w:cs="GHEA Grapalat"/>
          <w:b/>
          <w:sz w:val="20"/>
          <w:szCs w:val="20"/>
          <w:lang w:val="hy-AM"/>
        </w:rPr>
      </w:pPr>
      <w:r w:rsidRPr="00F130B8">
        <w:rPr>
          <w:rFonts w:ascii="GHEA Grapalat" w:hAnsi="GHEA Grapalat" w:cs="GHEA Grapalat"/>
          <w:b/>
          <w:sz w:val="18"/>
          <w:szCs w:val="18"/>
          <w:lang w:val="hy-AM"/>
        </w:rPr>
        <w:t xml:space="preserve">       </w:t>
      </w:r>
      <w:r w:rsidRPr="00F130B8">
        <w:rPr>
          <w:rFonts w:ascii="GHEA Grapalat" w:hAnsi="GHEA Grapalat" w:cs="GHEA Grapalat"/>
          <w:b/>
          <w:sz w:val="20"/>
          <w:szCs w:val="20"/>
          <w:lang w:val="hy-AM"/>
        </w:rPr>
        <w:t xml:space="preserve">ՏՈւԺԱՆՔԻ ՄԱՍԻՆ ՀԱՄԱՁԱՅՆԱԳԻՐ </w:t>
      </w:r>
    </w:p>
    <w:p w14:paraId="0D57DEC9" w14:textId="77777777" w:rsidR="00631658" w:rsidRPr="00F130B8" w:rsidRDefault="00631658" w:rsidP="007862B1">
      <w:pPr>
        <w:jc w:val="center"/>
        <w:rPr>
          <w:rFonts w:ascii="GHEA Grapalat" w:hAnsi="GHEA Grapalat" w:cs="GHEA Grapalat"/>
          <w:b/>
          <w:sz w:val="20"/>
          <w:szCs w:val="20"/>
          <w:lang w:val="hy-AM"/>
        </w:rPr>
      </w:pPr>
      <w:r w:rsidRPr="00F130B8">
        <w:rPr>
          <w:rFonts w:ascii="GHEA Grapalat" w:hAnsi="GHEA Grapalat" w:cs="GHEA Grapalat"/>
          <w:b/>
          <w:sz w:val="18"/>
          <w:szCs w:val="18"/>
          <w:lang w:val="hy-AM"/>
        </w:rPr>
        <w:t xml:space="preserve">         (</w:t>
      </w:r>
      <w:r w:rsidR="001C7C1A" w:rsidRPr="00F130B8">
        <w:rPr>
          <w:rFonts w:ascii="GHEA Grapalat" w:hAnsi="GHEA Grapalat" w:cs="GHEA Grapalat"/>
          <w:b/>
          <w:sz w:val="18"/>
          <w:szCs w:val="18"/>
          <w:lang w:val="hy-AM"/>
        </w:rPr>
        <w:t xml:space="preserve">որակավորման </w:t>
      </w:r>
      <w:r w:rsidRPr="00F130B8">
        <w:rPr>
          <w:rFonts w:ascii="GHEA Grapalat" w:hAnsi="GHEA Grapalat" w:cs="GHEA Grapalat"/>
          <w:b/>
          <w:sz w:val="18"/>
          <w:szCs w:val="18"/>
          <w:lang w:val="hy-AM"/>
        </w:rPr>
        <w:t>ապահովում)</w:t>
      </w:r>
    </w:p>
    <w:p w14:paraId="7F0A8CA6" w14:textId="77777777" w:rsidR="007862B1" w:rsidRPr="00F130B8" w:rsidRDefault="007862B1" w:rsidP="007862B1">
      <w:pPr>
        <w:rPr>
          <w:rFonts w:ascii="GHEA Grapalat" w:hAnsi="GHEA Grapalat" w:cs="GHEA Grapalat"/>
          <w:b/>
          <w:sz w:val="20"/>
          <w:szCs w:val="20"/>
          <w:lang w:val="hy-AM"/>
        </w:rPr>
      </w:pPr>
      <w:r w:rsidRPr="00F130B8">
        <w:rPr>
          <w:rFonts w:ascii="GHEA Grapalat" w:hAnsi="GHEA Grapalat" w:cs="GHEA Grapalat"/>
          <w:color w:val="FF0000"/>
          <w:sz w:val="20"/>
          <w:szCs w:val="20"/>
          <w:shd w:val="clear" w:color="auto" w:fill="92CDDC"/>
          <w:lang w:val="hy-AM"/>
        </w:rPr>
        <w:t xml:space="preserve">                                                              </w:t>
      </w:r>
    </w:p>
    <w:p w14:paraId="52C2AF05" w14:textId="4D409651" w:rsidR="007862B1" w:rsidRPr="00F130B8" w:rsidRDefault="007862B1" w:rsidP="007862B1">
      <w:pPr>
        <w:rPr>
          <w:rFonts w:ascii="GHEA Grapalat" w:hAnsi="GHEA Grapalat" w:cs="GHEA Grapalat"/>
          <w:sz w:val="20"/>
          <w:szCs w:val="20"/>
          <w:lang w:val="hy-AM"/>
        </w:rPr>
      </w:pPr>
      <w:r w:rsidRPr="00F130B8">
        <w:rPr>
          <w:rFonts w:ascii="GHEA Grapalat" w:hAnsi="GHEA Grapalat" w:cs="GHEA Grapalat"/>
          <w:sz w:val="20"/>
          <w:szCs w:val="20"/>
          <w:lang w:val="hy-AM"/>
        </w:rPr>
        <w:t xml:space="preserve">     </w:t>
      </w:r>
      <w:r w:rsidR="0053764B" w:rsidRPr="00F130B8">
        <w:rPr>
          <w:rFonts w:ascii="GHEA Grapalat" w:hAnsi="GHEA Grapalat" w:cs="GHEA Grapalat"/>
          <w:sz w:val="20"/>
          <w:szCs w:val="20"/>
          <w:lang w:val="hy-AM"/>
        </w:rPr>
        <w:t>գ․</w:t>
      </w:r>
      <w:r w:rsidR="0053764B" w:rsidRPr="00F130B8">
        <w:rPr>
          <w:rFonts w:ascii="Cambria Math" w:hAnsi="Cambria Math" w:cs="GHEA Grapalat"/>
          <w:sz w:val="20"/>
          <w:szCs w:val="20"/>
          <w:lang w:val="hy-AM"/>
        </w:rPr>
        <w:t>Ազատամուտ</w:t>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t xml:space="preserve">            </w:t>
      </w:r>
      <w:r w:rsidRPr="00F130B8">
        <w:rPr>
          <w:rFonts w:ascii="GHEA Grapalat" w:hAnsi="GHEA Grapalat"/>
          <w:sz w:val="20"/>
          <w:szCs w:val="20"/>
          <w:lang w:val="hy-AM"/>
        </w:rPr>
        <w:t>«</w:t>
      </w:r>
      <w:r w:rsidRPr="00F130B8">
        <w:rPr>
          <w:rFonts w:ascii="GHEA Grapalat" w:hAnsi="GHEA Grapalat" w:cs="GHEA Grapalat"/>
          <w:sz w:val="20"/>
          <w:szCs w:val="20"/>
          <w:u w:val="single"/>
          <w:lang w:val="hy-AM"/>
        </w:rPr>
        <w:t xml:space="preserve">         </w:t>
      </w:r>
      <w:r w:rsidRPr="00F130B8">
        <w:rPr>
          <w:rFonts w:ascii="GHEA Grapalat" w:hAnsi="GHEA Grapalat"/>
          <w:sz w:val="20"/>
          <w:szCs w:val="20"/>
          <w:lang w:val="hy-AM"/>
        </w:rPr>
        <w:t>»</w:t>
      </w:r>
      <w:r w:rsidRPr="00F130B8">
        <w:rPr>
          <w:rFonts w:ascii="GHEA Grapalat" w:hAnsi="GHEA Grapalat" w:cs="GHEA Grapalat"/>
          <w:sz w:val="20"/>
          <w:szCs w:val="20"/>
          <w:u w:val="single"/>
          <w:lang w:val="hy-AM"/>
        </w:rPr>
        <w:t xml:space="preserve"> </w:t>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0056633E" w:rsidRPr="00F130B8">
        <w:rPr>
          <w:rFonts w:ascii="GHEA Grapalat" w:hAnsi="GHEA Grapalat" w:cs="GHEA Grapalat"/>
          <w:sz w:val="20"/>
          <w:szCs w:val="20"/>
          <w:lang w:val="hy-AM"/>
        </w:rPr>
        <w:t xml:space="preserve"> 20   թ.</w:t>
      </w:r>
    </w:p>
    <w:p w14:paraId="11C13041" w14:textId="77777777" w:rsidR="007862B1" w:rsidRPr="00F130B8" w:rsidRDefault="007862B1" w:rsidP="007862B1">
      <w:pPr>
        <w:rPr>
          <w:rFonts w:ascii="GHEA Grapalat" w:hAnsi="GHEA Grapalat" w:cs="GHEA Grapalat"/>
          <w:sz w:val="20"/>
          <w:szCs w:val="20"/>
          <w:lang w:val="hy-AM"/>
        </w:rPr>
      </w:pPr>
    </w:p>
    <w:p w14:paraId="3B64F47F" w14:textId="77777777" w:rsidR="007862B1" w:rsidRPr="00F130B8" w:rsidRDefault="007862B1" w:rsidP="007862B1">
      <w:pPr>
        <w:jc w:val="both"/>
        <w:rPr>
          <w:rFonts w:ascii="GHEA Grapalat" w:hAnsi="GHEA Grapalat" w:cs="GHEA Grapalat"/>
          <w:sz w:val="20"/>
          <w:szCs w:val="20"/>
          <w:u w:val="single"/>
          <w:vertAlign w:val="subscript"/>
          <w:lang w:val="hy-AM"/>
        </w:rPr>
      </w:pP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vertAlign w:val="subscript"/>
          <w:lang w:val="hy-AM"/>
        </w:rPr>
        <w:t xml:space="preserve">, </w:t>
      </w:r>
      <w:r w:rsidRPr="00F130B8">
        <w:rPr>
          <w:rFonts w:ascii="GHEA Grapalat" w:hAnsi="GHEA Grapalat" w:cs="GHEA Grapalat"/>
          <w:sz w:val="20"/>
          <w:szCs w:val="20"/>
          <w:lang w:val="hy-AM"/>
        </w:rPr>
        <w:t xml:space="preserve">ի դեմս Ընկերության տնօրեն </w:t>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p>
    <w:p w14:paraId="2B047F89" w14:textId="77777777" w:rsidR="007862B1" w:rsidRPr="00F130B8" w:rsidRDefault="007862B1" w:rsidP="007862B1">
      <w:pPr>
        <w:jc w:val="both"/>
        <w:rPr>
          <w:rFonts w:ascii="GHEA Grapalat" w:hAnsi="GHEA Grapalat" w:cs="GHEA Grapalat"/>
          <w:sz w:val="20"/>
          <w:szCs w:val="20"/>
          <w:lang w:val="hy-AM"/>
        </w:rPr>
      </w:pPr>
      <w:r w:rsidRPr="00F130B8">
        <w:rPr>
          <w:rFonts w:ascii="GHEA Grapalat" w:hAnsi="GHEA Grapalat"/>
          <w:sz w:val="20"/>
          <w:szCs w:val="20"/>
          <w:vertAlign w:val="superscript"/>
          <w:lang w:val="hy-AM"/>
        </w:rPr>
        <w:t xml:space="preserve">       Ընկերության անվանումը</w:t>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t xml:space="preserve">    </w:t>
      </w:r>
      <w:r w:rsidRPr="00F130B8">
        <w:rPr>
          <w:rFonts w:ascii="GHEA Grapalat" w:hAnsi="GHEA Grapalat"/>
          <w:sz w:val="20"/>
          <w:szCs w:val="20"/>
          <w:vertAlign w:val="superscript"/>
          <w:lang w:val="hy-AM"/>
        </w:rPr>
        <w:t>Ընկերության տնօրենի անուն ազգանունը, անձնագրային տվյալները</w:t>
      </w:r>
      <w:r w:rsidRPr="00F130B8">
        <w:rPr>
          <w:rFonts w:ascii="GHEA Grapalat" w:hAnsi="GHEA Grapalat" w:cs="GHEA Grapalat"/>
          <w:sz w:val="20"/>
          <w:szCs w:val="20"/>
          <w:vertAlign w:val="subscript"/>
          <w:lang w:val="hy-AM"/>
        </w:rPr>
        <w:t xml:space="preserve">, </w:t>
      </w:r>
      <w:r w:rsidRPr="00F130B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F130B8" w:rsidRDefault="007862B1" w:rsidP="007862B1">
      <w:pPr>
        <w:ind w:firstLine="708"/>
        <w:jc w:val="both"/>
        <w:rPr>
          <w:rFonts w:ascii="GHEA Grapalat" w:hAnsi="GHEA Grapalat" w:cs="GHEA Grapalat"/>
          <w:sz w:val="20"/>
          <w:szCs w:val="20"/>
          <w:lang w:val="hy-AM"/>
        </w:rPr>
      </w:pPr>
    </w:p>
    <w:p w14:paraId="3F29BD91" w14:textId="77777777" w:rsidR="007862B1" w:rsidRPr="00F130B8" w:rsidRDefault="007862B1" w:rsidP="007862B1">
      <w:pPr>
        <w:numPr>
          <w:ilvl w:val="0"/>
          <w:numId w:val="6"/>
        </w:numPr>
        <w:jc w:val="center"/>
        <w:rPr>
          <w:rFonts w:ascii="GHEA Grapalat" w:hAnsi="GHEA Grapalat" w:cs="GHEA Grapalat"/>
          <w:b/>
          <w:bCs/>
          <w:sz w:val="20"/>
          <w:szCs w:val="20"/>
          <w:lang w:val="pt-BR"/>
        </w:rPr>
      </w:pPr>
      <w:r w:rsidRPr="00F130B8">
        <w:rPr>
          <w:rFonts w:ascii="GHEA Grapalat" w:hAnsi="GHEA Grapalat" w:cs="GHEA Grapalat"/>
          <w:b/>
          <w:sz w:val="20"/>
          <w:szCs w:val="20"/>
          <w:lang w:val="hy-AM"/>
        </w:rPr>
        <w:t xml:space="preserve"> Հ</w:t>
      </w:r>
      <w:r w:rsidRPr="00F130B8">
        <w:rPr>
          <w:rFonts w:ascii="GHEA Grapalat" w:hAnsi="GHEA Grapalat" w:cs="GHEA Grapalat"/>
          <w:b/>
          <w:sz w:val="20"/>
          <w:szCs w:val="20"/>
        </w:rPr>
        <w:t>ամաձայնության առարկան</w:t>
      </w:r>
    </w:p>
    <w:p w14:paraId="3F5A380C" w14:textId="77777777" w:rsidR="007862B1" w:rsidRPr="00F130B8" w:rsidRDefault="007862B1" w:rsidP="007862B1">
      <w:pPr>
        <w:jc w:val="both"/>
        <w:rPr>
          <w:rFonts w:ascii="GHEA Grapalat" w:hAnsi="GHEA Grapalat" w:cs="GHEA Grapalat"/>
          <w:b/>
          <w:bCs/>
          <w:sz w:val="20"/>
          <w:szCs w:val="20"/>
          <w:lang w:val="pt-BR"/>
        </w:rPr>
      </w:pPr>
      <w:r w:rsidRPr="00F130B8">
        <w:rPr>
          <w:rFonts w:ascii="GHEA Grapalat" w:hAnsi="GHEA Grapalat" w:cs="GHEA Grapalat"/>
          <w:sz w:val="20"/>
          <w:szCs w:val="20"/>
          <w:lang w:val="pt-BR"/>
        </w:rPr>
        <w:tab/>
      </w:r>
      <w:r w:rsidRPr="00F130B8">
        <w:rPr>
          <w:rFonts w:ascii="GHEA Grapalat" w:hAnsi="GHEA Grapalat" w:cs="GHEA Grapalat"/>
          <w:sz w:val="20"/>
          <w:szCs w:val="20"/>
          <w:lang w:val="pt-BR"/>
        </w:rPr>
        <w:tab/>
        <w:t xml:space="preserve">                               </w:t>
      </w:r>
    </w:p>
    <w:p w14:paraId="0608B062" w14:textId="65239A30" w:rsidR="007862B1" w:rsidRPr="00F130B8" w:rsidRDefault="007862B1" w:rsidP="007862B1">
      <w:pPr>
        <w:numPr>
          <w:ilvl w:val="1"/>
          <w:numId w:val="7"/>
        </w:numPr>
        <w:ind w:left="426" w:firstLine="426"/>
        <w:jc w:val="both"/>
        <w:rPr>
          <w:rFonts w:ascii="GHEA Grapalat" w:hAnsi="GHEA Grapalat" w:cs="GHEA Grapalat"/>
          <w:sz w:val="20"/>
          <w:szCs w:val="20"/>
          <w:lang w:val="pt-BR"/>
        </w:rPr>
      </w:pPr>
      <w:r w:rsidRPr="00F130B8">
        <w:rPr>
          <w:rFonts w:ascii="GHEA Grapalat" w:hAnsi="GHEA Grapalat" w:cs="GHEA Grapalat"/>
          <w:sz w:val="20"/>
          <w:szCs w:val="20"/>
          <w:lang w:val="pt-BR"/>
        </w:rPr>
        <w:t xml:space="preserve">Ընկերությունը մասնակցում է </w:t>
      </w:r>
      <w:r w:rsidR="005A596C" w:rsidRPr="00F130B8">
        <w:rPr>
          <w:rFonts w:ascii="GHEA Grapalat" w:hAnsi="GHEA Grapalat" w:cs="GHEA Grapalat"/>
          <w:sz w:val="20"/>
          <w:szCs w:val="20"/>
          <w:lang w:val="hy-AM"/>
        </w:rPr>
        <w:t>«</w:t>
      </w:r>
      <w:r w:rsidR="00095148" w:rsidRPr="00F130B8">
        <w:rPr>
          <w:rFonts w:ascii="GHEA Grapalat" w:hAnsi="GHEA Grapalat" w:cs="GHEA Grapalat"/>
          <w:sz w:val="20"/>
          <w:szCs w:val="20"/>
          <w:lang w:val="hy-AM"/>
        </w:rPr>
        <w:t>Արմավիր</w:t>
      </w:r>
      <w:r w:rsidR="005A596C" w:rsidRPr="00F130B8">
        <w:rPr>
          <w:rFonts w:ascii="GHEA Grapalat" w:hAnsi="GHEA Grapalat" w:cs="GHEA Grapalat"/>
          <w:sz w:val="20"/>
          <w:szCs w:val="20"/>
          <w:lang w:val="hy-AM"/>
        </w:rPr>
        <w:t>» ՋՕԸ-</w:t>
      </w:r>
      <w:proofErr w:type="gramStart"/>
      <w:r w:rsidR="005A596C" w:rsidRPr="00F130B8">
        <w:rPr>
          <w:rFonts w:ascii="GHEA Grapalat" w:hAnsi="GHEA Grapalat" w:cs="GHEA Grapalat"/>
          <w:sz w:val="20"/>
          <w:szCs w:val="20"/>
          <w:lang w:val="hy-AM"/>
        </w:rPr>
        <w:t>ի</w:t>
      </w:r>
      <w:r w:rsidRPr="00F130B8">
        <w:rPr>
          <w:rFonts w:ascii="GHEA Grapalat" w:hAnsi="GHEA Grapalat" w:cs="GHEA Grapalat"/>
          <w:sz w:val="20"/>
          <w:szCs w:val="20"/>
          <w:lang w:val="pt-BR"/>
        </w:rPr>
        <w:t xml:space="preserve">  (</w:t>
      </w:r>
      <w:proofErr w:type="gramEnd"/>
      <w:r w:rsidRPr="00F130B8">
        <w:rPr>
          <w:rFonts w:ascii="GHEA Grapalat" w:hAnsi="GHEA Grapalat" w:cs="GHEA Grapalat"/>
          <w:sz w:val="20"/>
          <w:szCs w:val="20"/>
          <w:lang w:val="pt-BR"/>
        </w:rPr>
        <w:t xml:space="preserve">այսուհետ` Պատվիրատու) կողմից                                                             </w:t>
      </w:r>
      <w:r w:rsidR="005A596C" w:rsidRPr="00F130B8">
        <w:rPr>
          <w:rFonts w:ascii="GHEA Grapalat" w:hAnsi="GHEA Grapalat" w:cs="GHEA Grapalat"/>
          <w:sz w:val="20"/>
          <w:szCs w:val="20"/>
          <w:lang w:val="pt-BR"/>
        </w:rPr>
        <w:t>Կ</w:t>
      </w:r>
      <w:r w:rsidRPr="00F130B8">
        <w:rPr>
          <w:rFonts w:ascii="GHEA Grapalat" w:hAnsi="GHEA Grapalat" w:cs="GHEA Grapalat"/>
          <w:sz w:val="20"/>
          <w:szCs w:val="20"/>
          <w:lang w:val="pt-BR"/>
        </w:rPr>
        <w:t>ազմակերպված</w:t>
      </w:r>
      <w:r w:rsidR="005A596C" w:rsidRPr="00F130B8">
        <w:rPr>
          <w:rFonts w:ascii="GHEA Grapalat" w:hAnsi="GHEA Grapalat" w:cs="GHEA Grapalat"/>
          <w:sz w:val="20"/>
          <w:szCs w:val="20"/>
          <w:lang w:val="pt-BR"/>
        </w:rPr>
        <w:t xml:space="preserve"> </w:t>
      </w:r>
      <w:r w:rsidR="005A596C" w:rsidRPr="00F130B8">
        <w:rPr>
          <w:rFonts w:ascii="GHEA Grapalat" w:hAnsi="GHEA Grapalat" w:cs="GHEA Grapalat"/>
          <w:sz w:val="20"/>
          <w:szCs w:val="20"/>
          <w:lang w:val="hy-AM"/>
        </w:rPr>
        <w:t>«</w:t>
      </w:r>
      <w:r w:rsidR="00DA4EE5" w:rsidRPr="00F130B8">
        <w:rPr>
          <w:rFonts w:ascii="GHEA Grapalat" w:hAnsi="GHEA Grapalat" w:cs="GHEA Grapalat"/>
          <w:sz w:val="20"/>
          <w:szCs w:val="20"/>
          <w:lang w:val="hy-AM"/>
        </w:rPr>
        <w:t>ԱՐՄ-ՋՕԸ-ՀՄԱԾՁԲ-24/06</w:t>
      </w:r>
      <w:r w:rsidR="005A596C" w:rsidRPr="00F130B8">
        <w:rPr>
          <w:rFonts w:ascii="GHEA Grapalat" w:hAnsi="GHEA Grapalat" w:cs="GHEA Grapalat"/>
          <w:sz w:val="20"/>
          <w:szCs w:val="20"/>
          <w:lang w:val="hy-AM"/>
        </w:rPr>
        <w:t xml:space="preserve">» </w:t>
      </w:r>
      <w:r w:rsidRPr="00F130B8">
        <w:rPr>
          <w:rFonts w:ascii="GHEA Grapalat" w:hAnsi="GHEA Grapalat" w:cs="GHEA Grapalat"/>
          <w:sz w:val="20"/>
          <w:szCs w:val="20"/>
          <w:lang w:val="pt-BR"/>
        </w:rPr>
        <w:t>ծածկագրով գնման ընթացակարգին:</w:t>
      </w:r>
    </w:p>
    <w:p w14:paraId="7B153C55" w14:textId="77777777" w:rsidR="007862B1" w:rsidRPr="00F130B8" w:rsidRDefault="006E35C3" w:rsidP="006E35C3">
      <w:pPr>
        <w:ind w:firstLine="360"/>
        <w:jc w:val="both"/>
        <w:rPr>
          <w:rFonts w:ascii="GHEA Grapalat" w:hAnsi="GHEA Grapalat" w:cs="GHEA Grapalat"/>
          <w:color w:val="5B9BD5"/>
          <w:sz w:val="20"/>
          <w:szCs w:val="20"/>
          <w:lang w:val="hy-AM"/>
        </w:rPr>
      </w:pPr>
      <w:r w:rsidRPr="00F130B8">
        <w:rPr>
          <w:rFonts w:ascii="GHEA Grapalat" w:hAnsi="GHEA Grapalat" w:cs="GHEA Grapalat"/>
          <w:sz w:val="20"/>
          <w:szCs w:val="20"/>
          <w:lang w:val="pt-BR"/>
        </w:rPr>
        <w:t>1.</w:t>
      </w:r>
      <w:r w:rsidR="000149F3" w:rsidRPr="00F130B8">
        <w:rPr>
          <w:rFonts w:ascii="GHEA Grapalat" w:hAnsi="GHEA Grapalat" w:cs="GHEA Grapalat"/>
          <w:sz w:val="20"/>
          <w:szCs w:val="20"/>
          <w:lang w:val="pt-BR"/>
        </w:rPr>
        <w:t>2</w:t>
      </w:r>
      <w:r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pt-BR"/>
        </w:rPr>
        <w:t xml:space="preserve">Որպես գնման ընթացակարգի արդյունքում </w:t>
      </w:r>
      <w:r w:rsidRPr="00F130B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130B8">
        <w:rPr>
          <w:rFonts w:ascii="GHEA Grapalat" w:hAnsi="GHEA Grapalat" w:cs="GHEA Grapalat"/>
          <w:sz w:val="20"/>
          <w:szCs w:val="20"/>
          <w:lang w:val="pt-BR"/>
        </w:rPr>
        <w:t xml:space="preserve">կատարման </w:t>
      </w:r>
      <w:r w:rsidRPr="00F130B8">
        <w:rPr>
          <w:rFonts w:ascii="GHEA Grapalat" w:hAnsi="GHEA Grapalat" w:cs="GHEA Grapalat"/>
          <w:sz w:val="20"/>
          <w:szCs w:val="20"/>
          <w:lang w:val="pt-BR"/>
        </w:rPr>
        <w:t xml:space="preserve">համար անհրաժեշտ որակավորման </w:t>
      </w:r>
      <w:r w:rsidR="007862B1" w:rsidRPr="00F130B8">
        <w:rPr>
          <w:rFonts w:ascii="GHEA Grapalat" w:hAnsi="GHEA Grapalat" w:cs="GHEA Grapalat"/>
          <w:sz w:val="20"/>
          <w:szCs w:val="20"/>
          <w:lang w:val="pt-BR"/>
        </w:rPr>
        <w:t>ապահովում, Ընկերությունը</w:t>
      </w:r>
      <w:r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F130B8" w:rsidRDefault="000149F3" w:rsidP="000149F3">
      <w:pPr>
        <w:ind w:firstLine="360"/>
        <w:jc w:val="both"/>
        <w:rPr>
          <w:rFonts w:ascii="GHEA Grapalat" w:hAnsi="GHEA Grapalat" w:cs="GHEA Grapalat"/>
          <w:color w:val="000000"/>
          <w:sz w:val="20"/>
          <w:szCs w:val="20"/>
          <w:lang w:val="pt-BR"/>
        </w:rPr>
      </w:pPr>
      <w:r w:rsidRPr="00F130B8">
        <w:rPr>
          <w:rFonts w:ascii="GHEA Grapalat" w:hAnsi="GHEA Grapalat" w:cs="GHEA Grapalat"/>
          <w:color w:val="000000"/>
          <w:sz w:val="20"/>
          <w:szCs w:val="20"/>
          <w:lang w:val="pt-BR"/>
        </w:rPr>
        <w:t xml:space="preserve">1.3 </w:t>
      </w:r>
      <w:r w:rsidR="007862B1" w:rsidRPr="00F130B8">
        <w:rPr>
          <w:rFonts w:ascii="GHEA Grapalat" w:hAnsi="GHEA Grapalat" w:cs="GHEA Grapalat"/>
          <w:color w:val="000000"/>
          <w:sz w:val="20"/>
          <w:szCs w:val="20"/>
          <w:lang w:val="pt-BR"/>
        </w:rPr>
        <w:t>Ընկերությունը</w:t>
      </w:r>
      <w:r w:rsidR="007862B1" w:rsidRPr="00F130B8">
        <w:rPr>
          <w:rFonts w:ascii="GHEA Grapalat" w:hAnsi="GHEA Grapalat" w:cs="GHEA Grapalat"/>
          <w:color w:val="000000"/>
          <w:sz w:val="20"/>
          <w:szCs w:val="20"/>
          <w:lang w:val="hy-AM"/>
        </w:rPr>
        <w:t xml:space="preserve"> սույն </w:t>
      </w:r>
      <w:r w:rsidR="007862B1" w:rsidRPr="00F130B8">
        <w:rPr>
          <w:rFonts w:ascii="GHEA Grapalat" w:hAnsi="GHEA Grapalat" w:cs="GHEA Grapalat"/>
          <w:color w:val="000000"/>
          <w:sz w:val="20"/>
          <w:szCs w:val="20"/>
          <w:lang w:val="pt-BR"/>
        </w:rPr>
        <w:t>տուժանքի համաձայնագ</w:t>
      </w:r>
      <w:r w:rsidR="007862B1" w:rsidRPr="00F130B8">
        <w:rPr>
          <w:rFonts w:ascii="GHEA Grapalat" w:hAnsi="GHEA Grapalat" w:cs="GHEA Grapalat"/>
          <w:color w:val="000000"/>
          <w:sz w:val="20"/>
          <w:szCs w:val="20"/>
          <w:lang w:val="hy-AM"/>
        </w:rPr>
        <w:t>ր</w:t>
      </w:r>
      <w:r w:rsidR="007862B1" w:rsidRPr="00F130B8">
        <w:rPr>
          <w:rFonts w:ascii="GHEA Grapalat" w:hAnsi="GHEA Grapalat" w:cs="GHEA Grapalat"/>
          <w:color w:val="000000"/>
          <w:sz w:val="20"/>
          <w:szCs w:val="20"/>
          <w:lang w:val="pt-BR"/>
        </w:rPr>
        <w:t>ի</w:t>
      </w:r>
      <w:r w:rsidR="007862B1" w:rsidRPr="00F130B8">
        <w:rPr>
          <w:rFonts w:ascii="GHEA Grapalat" w:hAnsi="GHEA Grapalat" w:cs="GHEA Grapalat"/>
          <w:color w:val="000000"/>
          <w:sz w:val="20"/>
          <w:szCs w:val="20"/>
          <w:lang w:val="hy-AM"/>
        </w:rPr>
        <w:t xml:space="preserve">ն կից ներկայացվող վճարման պահանջագրի </w:t>
      </w:r>
      <w:r w:rsidR="006E35C3" w:rsidRPr="00F130B8">
        <w:rPr>
          <w:rFonts w:ascii="GHEA Grapalat" w:hAnsi="GHEA Grapalat" w:cs="GHEA Grapalat"/>
          <w:color w:val="000000"/>
          <w:sz w:val="20"/>
          <w:szCs w:val="20"/>
          <w:lang w:val="hy-AM"/>
        </w:rPr>
        <w:t>(</w:t>
      </w:r>
      <w:r w:rsidR="007862B1" w:rsidRPr="00F130B8">
        <w:rPr>
          <w:rFonts w:ascii="GHEA Grapalat" w:hAnsi="GHEA Grapalat" w:cs="GHEA Grapalat"/>
          <w:color w:val="000000"/>
          <w:sz w:val="20"/>
          <w:szCs w:val="20"/>
          <w:lang w:val="hy-AM"/>
        </w:rPr>
        <w:t>այսուհետ` Պահանջագիր</w:t>
      </w:r>
      <w:r w:rsidR="006E35C3" w:rsidRPr="00F130B8">
        <w:rPr>
          <w:rFonts w:ascii="GHEA Grapalat" w:hAnsi="GHEA Grapalat" w:cs="GHEA Grapalat"/>
          <w:color w:val="000000"/>
          <w:sz w:val="20"/>
          <w:szCs w:val="20"/>
          <w:lang w:val="hy-AM"/>
        </w:rPr>
        <w:t>)</w:t>
      </w:r>
      <w:r w:rsidR="007862B1" w:rsidRPr="00F130B8">
        <w:rPr>
          <w:rFonts w:ascii="GHEA Grapalat" w:hAnsi="GHEA Grapalat" w:cs="GHEA Grapalat"/>
          <w:color w:val="000000"/>
          <w:sz w:val="20"/>
          <w:szCs w:val="20"/>
          <w:lang w:val="hy-AM"/>
        </w:rPr>
        <w:t xml:space="preserve"> ստորագրմամբ </w:t>
      </w:r>
      <w:proofErr w:type="gramStart"/>
      <w:r w:rsidR="007862B1" w:rsidRPr="00F130B8">
        <w:rPr>
          <w:rFonts w:ascii="GHEA Grapalat" w:hAnsi="GHEA Grapalat" w:cs="GHEA Grapalat"/>
          <w:color w:val="000000"/>
          <w:sz w:val="20"/>
          <w:szCs w:val="20"/>
          <w:lang w:val="hy-AM"/>
        </w:rPr>
        <w:t>անհետկանչելիորեն  համաձայնվում</w:t>
      </w:r>
      <w:proofErr w:type="gramEnd"/>
      <w:r w:rsidR="007862B1" w:rsidRPr="00F130B8">
        <w:rPr>
          <w:rFonts w:ascii="GHEA Grapalat" w:hAnsi="GHEA Grapalat" w:cs="GHEA Grapalat"/>
          <w:color w:val="000000"/>
          <w:sz w:val="20"/>
          <w:szCs w:val="20"/>
          <w:lang w:val="hy-AM"/>
        </w:rPr>
        <w:t xml:space="preserve"> է, որ</w:t>
      </w:r>
      <w:r w:rsidR="006E35C3" w:rsidRPr="00F130B8">
        <w:rPr>
          <w:rFonts w:ascii="GHEA Grapalat" w:hAnsi="GHEA Grapalat" w:cs="GHEA Grapalat"/>
          <w:color w:val="000000"/>
          <w:sz w:val="20"/>
          <w:szCs w:val="20"/>
          <w:lang w:val="hy-AM"/>
        </w:rPr>
        <w:t>՝</w:t>
      </w:r>
      <w:r w:rsidR="007862B1" w:rsidRPr="00F130B8">
        <w:rPr>
          <w:rFonts w:ascii="GHEA Grapalat" w:hAnsi="GHEA Grapalat" w:cs="GHEA Grapalat"/>
          <w:color w:val="000000"/>
          <w:sz w:val="20"/>
          <w:szCs w:val="20"/>
          <w:lang w:val="hy-AM"/>
        </w:rPr>
        <w:t xml:space="preserve"> </w:t>
      </w:r>
    </w:p>
    <w:p w14:paraId="585ED42C" w14:textId="77777777" w:rsidR="007862B1" w:rsidRPr="00F130B8" w:rsidRDefault="007862B1" w:rsidP="007862B1">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F130B8" w:rsidRDefault="007862B1" w:rsidP="007862B1">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130B8">
        <w:rPr>
          <w:rFonts w:ascii="GHEA Grapalat" w:hAnsi="GHEA Grapalat" w:cs="GHEA Grapalat"/>
          <w:color w:val="000000"/>
          <w:sz w:val="20"/>
          <w:szCs w:val="20"/>
          <w:lang w:val="pt-BR"/>
        </w:rPr>
        <w:t>Ընկերության</w:t>
      </w:r>
      <w:r w:rsidRPr="00F130B8">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F130B8" w:rsidRDefault="007862B1" w:rsidP="007862B1">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գ)  </w:t>
      </w:r>
      <w:r w:rsidRPr="00F130B8">
        <w:rPr>
          <w:rFonts w:ascii="GHEA Grapalat" w:hAnsi="GHEA Grapalat" w:cs="GHEA Grapalat"/>
          <w:color w:val="000000"/>
          <w:sz w:val="20"/>
          <w:szCs w:val="20"/>
          <w:lang w:val="pt-BR"/>
        </w:rPr>
        <w:t>Ընկերությունը</w:t>
      </w:r>
      <w:r w:rsidRPr="00F130B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F130B8" w:rsidRDefault="007862B1" w:rsidP="007862B1">
      <w:pPr>
        <w:ind w:left="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դ) </w:t>
      </w:r>
      <w:r w:rsidRPr="00F130B8">
        <w:rPr>
          <w:rFonts w:ascii="GHEA Grapalat" w:hAnsi="GHEA Grapalat" w:cs="GHEA Grapalat"/>
          <w:color w:val="000000"/>
          <w:sz w:val="20"/>
          <w:szCs w:val="20"/>
          <w:lang w:val="pt-BR"/>
        </w:rPr>
        <w:t>Ընկերությունը</w:t>
      </w:r>
      <w:r w:rsidRPr="00F130B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F130B8" w:rsidRDefault="007862B1" w:rsidP="007862B1">
      <w:pPr>
        <w:ind w:firstLine="426"/>
        <w:jc w:val="both"/>
        <w:rPr>
          <w:rFonts w:ascii="GHEA Grapalat" w:hAnsi="GHEA Grapalat" w:cs="GHEA Grapalat"/>
          <w:sz w:val="20"/>
          <w:szCs w:val="20"/>
          <w:lang w:val="hy-AM"/>
        </w:rPr>
      </w:pPr>
      <w:r w:rsidRPr="00F130B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F130B8" w:rsidRDefault="000149F3" w:rsidP="000149F3">
      <w:pPr>
        <w:ind w:firstLine="426"/>
        <w:jc w:val="both"/>
        <w:rPr>
          <w:rFonts w:ascii="GHEA Grapalat" w:hAnsi="GHEA Grapalat" w:cs="GHEA Grapalat"/>
          <w:sz w:val="20"/>
          <w:szCs w:val="20"/>
          <w:lang w:val="pt-BR"/>
        </w:rPr>
      </w:pPr>
      <w:r w:rsidRPr="00F130B8">
        <w:rPr>
          <w:rFonts w:ascii="GHEA Grapalat" w:hAnsi="GHEA Grapalat" w:cs="GHEA Grapalat"/>
          <w:sz w:val="20"/>
          <w:szCs w:val="20"/>
          <w:lang w:val="pt-BR"/>
        </w:rPr>
        <w:t>1.4</w:t>
      </w:r>
      <w:r w:rsidR="007862B1" w:rsidRPr="00F130B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130B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130B8">
        <w:rPr>
          <w:rFonts w:ascii="GHEA Grapalat" w:hAnsi="GHEA Grapalat" w:cs="GHEA Grapalat"/>
          <w:sz w:val="20"/>
          <w:szCs w:val="20"/>
          <w:lang w:val="pt-BR"/>
        </w:rPr>
        <w:t xml:space="preserve"> Պատվիրատուն սույն տուժանքի համաձայնագիրը և կից </w:t>
      </w:r>
      <w:r w:rsidR="007862B1" w:rsidRPr="00F130B8">
        <w:rPr>
          <w:rFonts w:ascii="GHEA Grapalat" w:hAnsi="GHEA Grapalat" w:cs="GHEA Grapalat"/>
          <w:sz w:val="20"/>
          <w:szCs w:val="20"/>
          <w:lang w:val="hy-AM"/>
        </w:rPr>
        <w:t xml:space="preserve">Պահանջագիրը բնօրինակներով </w:t>
      </w:r>
      <w:r w:rsidR="007862B1" w:rsidRPr="00F130B8">
        <w:rPr>
          <w:rFonts w:ascii="GHEA Grapalat" w:hAnsi="GHEA Grapalat" w:cs="GHEA Grapalat"/>
          <w:sz w:val="20"/>
          <w:szCs w:val="20"/>
          <w:lang w:val="pt-BR"/>
        </w:rPr>
        <w:t xml:space="preserve">ներկայացնում է </w:t>
      </w:r>
      <w:r w:rsidR="007862B1" w:rsidRPr="00F130B8">
        <w:rPr>
          <w:rFonts w:ascii="GHEA Grapalat" w:hAnsi="GHEA Grapalat" w:cs="GHEA Grapalat"/>
          <w:sz w:val="20"/>
          <w:szCs w:val="20"/>
          <w:lang w:val="hy-AM"/>
        </w:rPr>
        <w:t>Վճարող Բանկին</w:t>
      </w:r>
      <w:r w:rsidR="007862B1" w:rsidRPr="00F130B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130B8">
        <w:rPr>
          <w:rFonts w:ascii="GHEA Grapalat" w:hAnsi="GHEA Grapalat" w:cs="GHEA Grapalat"/>
          <w:sz w:val="20"/>
          <w:szCs w:val="20"/>
          <w:lang w:val="hy-AM"/>
        </w:rPr>
        <w:t>Պահանջագիրը</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էլեկտրոնային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թվային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ստորագրությամբ</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հաստատված</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լինելու</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դեպքում</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դրանք</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Վճարող</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Բանկին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են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ներկայացվում</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էլեկտրոնային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կրիչներով</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ինչպես</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նաև</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դրանցից</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արտատպված</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թղթային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տարբերակներով</w:t>
      </w:r>
      <w:r w:rsidR="007862B1" w:rsidRPr="00F130B8">
        <w:rPr>
          <w:rFonts w:ascii="GHEA Grapalat" w:hAnsi="GHEA Grapalat" w:cs="GHEA Grapalat"/>
          <w:sz w:val="20"/>
          <w:szCs w:val="20"/>
          <w:lang w:val="pt-BR"/>
        </w:rPr>
        <w:t>:</w:t>
      </w:r>
    </w:p>
    <w:p w14:paraId="6B17A056" w14:textId="77777777" w:rsidR="007862B1" w:rsidRPr="00F130B8" w:rsidRDefault="007862B1" w:rsidP="000149F3">
      <w:pPr>
        <w:numPr>
          <w:ilvl w:val="1"/>
          <w:numId w:val="25"/>
        </w:numPr>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F130B8" w:rsidRDefault="000149F3" w:rsidP="000149F3">
      <w:pPr>
        <w:ind w:firstLine="426"/>
        <w:jc w:val="both"/>
        <w:rPr>
          <w:rFonts w:ascii="GHEA Grapalat" w:hAnsi="GHEA Grapalat" w:cs="GHEA Grapalat"/>
          <w:sz w:val="20"/>
          <w:szCs w:val="20"/>
          <w:lang w:val="pt-BR"/>
        </w:rPr>
      </w:pPr>
      <w:r w:rsidRPr="00F130B8">
        <w:rPr>
          <w:rFonts w:ascii="GHEA Grapalat" w:hAnsi="GHEA Grapalat" w:cs="GHEA Grapalat"/>
          <w:sz w:val="20"/>
          <w:szCs w:val="20"/>
          <w:lang w:val="hy-AM"/>
        </w:rPr>
        <w:t xml:space="preserve">1.6 </w:t>
      </w:r>
      <w:r w:rsidR="007862B1" w:rsidRPr="00F130B8">
        <w:rPr>
          <w:rFonts w:ascii="GHEA Grapalat" w:hAnsi="GHEA Grapalat" w:cs="GHEA Grapalat"/>
          <w:sz w:val="20"/>
          <w:szCs w:val="20"/>
          <w:lang w:val="hy-AM"/>
        </w:rPr>
        <w:t>Վճարող Բանկի կողմից Պ</w:t>
      </w:r>
      <w:r w:rsidR="007862B1" w:rsidRPr="00F130B8">
        <w:rPr>
          <w:rFonts w:ascii="GHEA Grapalat" w:hAnsi="GHEA Grapalat" w:cs="GHEA Grapalat"/>
          <w:sz w:val="20"/>
          <w:szCs w:val="20"/>
          <w:lang w:val="pt-BR"/>
        </w:rPr>
        <w:t xml:space="preserve">ահանջագրում նշված գումարի վճարման հետևանքով </w:t>
      </w:r>
      <w:r w:rsidR="007862B1" w:rsidRPr="00F130B8">
        <w:rPr>
          <w:rFonts w:ascii="GHEA Grapalat" w:hAnsi="GHEA Grapalat" w:cs="GHEA Grapalat"/>
          <w:sz w:val="20"/>
          <w:szCs w:val="20"/>
          <w:lang w:val="hy-AM"/>
        </w:rPr>
        <w:t xml:space="preserve">Ընկերության </w:t>
      </w:r>
      <w:r w:rsidR="007862B1" w:rsidRPr="00F130B8">
        <w:rPr>
          <w:rFonts w:ascii="GHEA Grapalat" w:hAnsi="GHEA Grapalat" w:cs="GHEA Grapalat"/>
          <w:sz w:val="20"/>
          <w:szCs w:val="20"/>
          <w:lang w:val="pt-BR"/>
        </w:rPr>
        <w:t xml:space="preserve">առաջացած ռիսկերի (Ընկերության կրած վնասների) </w:t>
      </w:r>
      <w:r w:rsidR="007862B1" w:rsidRPr="00F130B8">
        <w:rPr>
          <w:rFonts w:ascii="GHEA Grapalat" w:hAnsi="GHEA Grapalat" w:cs="GHEA Grapalat"/>
          <w:sz w:val="20"/>
          <w:szCs w:val="20"/>
          <w:lang w:val="hy-AM"/>
        </w:rPr>
        <w:t xml:space="preserve">և բացասական հետևանքների </w:t>
      </w:r>
      <w:r w:rsidR="007862B1" w:rsidRPr="00F130B8">
        <w:rPr>
          <w:rFonts w:ascii="GHEA Grapalat" w:hAnsi="GHEA Grapalat" w:cs="GHEA Grapalat"/>
          <w:sz w:val="20"/>
          <w:szCs w:val="20"/>
          <w:lang w:val="pt-BR"/>
        </w:rPr>
        <w:t>համար Բանկը</w:t>
      </w:r>
      <w:r w:rsidR="007862B1" w:rsidRPr="00F130B8">
        <w:rPr>
          <w:rFonts w:ascii="GHEA Grapalat" w:hAnsi="GHEA Grapalat" w:cs="GHEA Grapalat"/>
          <w:sz w:val="20"/>
          <w:szCs w:val="20"/>
          <w:lang w:val="hy-AM"/>
        </w:rPr>
        <w:t xml:space="preserve"> որևէ</w:t>
      </w:r>
      <w:r w:rsidR="007862B1" w:rsidRPr="00F130B8">
        <w:rPr>
          <w:rFonts w:ascii="GHEA Grapalat" w:hAnsi="GHEA Grapalat" w:cs="GHEA Grapalat"/>
          <w:sz w:val="20"/>
          <w:szCs w:val="20"/>
          <w:lang w:val="pt-BR"/>
        </w:rPr>
        <w:t xml:space="preserve"> պատասխանատվություն չի կրում</w:t>
      </w:r>
      <w:r w:rsidR="007862B1" w:rsidRPr="00F130B8">
        <w:rPr>
          <w:rFonts w:ascii="GHEA Grapalat" w:hAnsi="GHEA Grapalat" w:cs="GHEA Grapalat"/>
          <w:sz w:val="20"/>
          <w:szCs w:val="20"/>
          <w:lang w:val="hy-AM"/>
        </w:rPr>
        <w:t>:</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F130B8" w:rsidRDefault="000149F3" w:rsidP="000149F3">
      <w:pPr>
        <w:ind w:firstLine="426"/>
        <w:jc w:val="both"/>
        <w:rPr>
          <w:rFonts w:ascii="GHEA Grapalat" w:hAnsi="GHEA Grapalat" w:cs="GHEA Grapalat"/>
          <w:sz w:val="20"/>
          <w:szCs w:val="20"/>
          <w:lang w:val="pt-BR"/>
        </w:rPr>
      </w:pPr>
      <w:r w:rsidRPr="00F130B8">
        <w:rPr>
          <w:rFonts w:ascii="GHEA Grapalat" w:hAnsi="GHEA Grapalat" w:cs="GHEA Grapalat"/>
          <w:sz w:val="20"/>
          <w:szCs w:val="20"/>
          <w:lang w:val="pt-BR"/>
        </w:rPr>
        <w:t xml:space="preserve">1.7 </w:t>
      </w:r>
      <w:r w:rsidR="007862B1" w:rsidRPr="00F130B8">
        <w:rPr>
          <w:rFonts w:ascii="GHEA Grapalat" w:hAnsi="GHEA Grapalat" w:cs="GHEA Grapalat"/>
          <w:sz w:val="20"/>
          <w:szCs w:val="20"/>
          <w:lang w:val="hy-AM"/>
        </w:rPr>
        <w:t>Այն դեպքում</w:t>
      </w:r>
      <w:r w:rsidR="007862B1" w:rsidRPr="00F130B8">
        <w:rPr>
          <w:rFonts w:ascii="GHEA Grapalat" w:hAnsi="GHEA Grapalat" w:cs="GHEA Grapalat"/>
          <w:sz w:val="20"/>
          <w:szCs w:val="20"/>
          <w:lang w:val="pt-BR"/>
        </w:rPr>
        <w:t>,</w:t>
      </w:r>
      <w:r w:rsidR="007862B1" w:rsidRPr="00F130B8">
        <w:rPr>
          <w:rFonts w:ascii="GHEA Grapalat" w:hAnsi="GHEA Grapalat" w:cs="GHEA Grapalat"/>
          <w:sz w:val="20"/>
          <w:szCs w:val="20"/>
          <w:lang w:val="hy-AM"/>
        </w:rPr>
        <w:t xml:space="preserve"> երբ Ընկերության հաշվի միջոցները չեն բավարարում</w:t>
      </w:r>
      <w:r w:rsidR="007862B1" w:rsidRPr="00F130B8">
        <w:rPr>
          <w:rFonts w:ascii="GHEA Grapalat" w:hAnsi="GHEA Grapalat" w:cs="GHEA Grapalat"/>
          <w:sz w:val="20"/>
          <w:szCs w:val="20"/>
        </w:rPr>
        <w:t>՝</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Վճարող</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բանկը</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վճարման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պահանջագիրը</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ստանալուց</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հետո՝</w:t>
      </w:r>
      <w:r w:rsidR="007862B1" w:rsidRPr="00F130B8">
        <w:rPr>
          <w:rFonts w:ascii="GHEA Grapalat" w:hAnsi="GHEA Grapalat" w:cs="GHEA Grapalat"/>
          <w:sz w:val="20"/>
          <w:szCs w:val="20"/>
          <w:lang w:val="pt-BR"/>
        </w:rPr>
        <w:t xml:space="preserve"> 2 (</w:t>
      </w:r>
      <w:r w:rsidR="007862B1" w:rsidRPr="00F130B8">
        <w:rPr>
          <w:rFonts w:ascii="GHEA Grapalat" w:hAnsi="GHEA Grapalat" w:cs="GHEA Grapalat"/>
          <w:sz w:val="20"/>
          <w:szCs w:val="20"/>
        </w:rPr>
        <w:t>երկու</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աշխատանքային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օրվա</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ընթացքում</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պետք</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է</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տեղեկացնի</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Պատվիրատուին՝</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գրավոր</w:t>
      </w:r>
      <w:r w:rsidR="007862B1" w:rsidRPr="00F130B8">
        <w:rPr>
          <w:rFonts w:ascii="GHEA Grapalat" w:hAnsi="GHEA Grapalat" w:cs="GHEA Grapalat"/>
          <w:sz w:val="20"/>
          <w:szCs w:val="20"/>
          <w:lang w:val="pt-BR"/>
        </w:rPr>
        <w:t xml:space="preserve"> </w:t>
      </w:r>
      <w:r w:rsidR="007862B1" w:rsidRPr="00F130B8">
        <w:rPr>
          <w:rFonts w:ascii="GHEA Grapalat" w:hAnsi="GHEA Grapalat" w:cs="GHEA Grapalat"/>
          <w:sz w:val="20"/>
          <w:szCs w:val="20"/>
        </w:rPr>
        <w:t>ձևով</w:t>
      </w:r>
      <w:r w:rsidR="007862B1" w:rsidRPr="00F130B8">
        <w:rPr>
          <w:rFonts w:ascii="GHEA Grapalat" w:hAnsi="GHEA Grapalat" w:cs="GHEA Grapalat"/>
          <w:sz w:val="20"/>
          <w:szCs w:val="20"/>
          <w:lang w:val="pt-BR"/>
        </w:rPr>
        <w:t>:</w:t>
      </w:r>
    </w:p>
    <w:p w14:paraId="013E0C78" w14:textId="77777777" w:rsidR="007862B1" w:rsidRPr="00F130B8" w:rsidRDefault="000149F3" w:rsidP="000149F3">
      <w:pPr>
        <w:ind w:firstLine="360"/>
        <w:jc w:val="both"/>
        <w:rPr>
          <w:rFonts w:ascii="GHEA Grapalat" w:hAnsi="GHEA Grapalat" w:cs="GHEA Grapalat"/>
          <w:sz w:val="20"/>
          <w:szCs w:val="20"/>
          <w:lang w:val="pt-BR"/>
        </w:rPr>
      </w:pPr>
      <w:r w:rsidRPr="00F130B8">
        <w:rPr>
          <w:rFonts w:ascii="GHEA Grapalat" w:hAnsi="GHEA Grapalat" w:cs="GHEA Grapalat"/>
          <w:sz w:val="20"/>
          <w:szCs w:val="20"/>
          <w:lang w:val="pt-BR"/>
        </w:rPr>
        <w:t xml:space="preserve">1.8 </w:t>
      </w:r>
      <w:r w:rsidR="007862B1" w:rsidRPr="00F130B8">
        <w:rPr>
          <w:rFonts w:ascii="GHEA Grapalat" w:hAnsi="GHEA Grapalat" w:cs="GHEA Grapalat"/>
          <w:sz w:val="20"/>
          <w:szCs w:val="20"/>
          <w:lang w:val="pt-BR"/>
        </w:rPr>
        <w:t xml:space="preserve">Սույն համաձայնագիրը և կից </w:t>
      </w:r>
      <w:r w:rsidR="007862B1" w:rsidRPr="00F130B8">
        <w:rPr>
          <w:rFonts w:ascii="GHEA Grapalat" w:hAnsi="GHEA Grapalat" w:cs="GHEA Grapalat"/>
          <w:sz w:val="20"/>
          <w:szCs w:val="20"/>
          <w:lang w:val="hy-AM"/>
        </w:rPr>
        <w:t>Պ</w:t>
      </w:r>
      <w:r w:rsidR="007862B1" w:rsidRPr="00F130B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F130B8" w:rsidRDefault="007862B1" w:rsidP="007862B1">
      <w:pPr>
        <w:jc w:val="both"/>
        <w:rPr>
          <w:rFonts w:ascii="GHEA Grapalat" w:hAnsi="GHEA Grapalat" w:cs="GHEA Grapalat"/>
          <w:sz w:val="20"/>
          <w:szCs w:val="20"/>
          <w:lang w:val="hy-AM"/>
        </w:rPr>
      </w:pPr>
    </w:p>
    <w:p w14:paraId="3E021763" w14:textId="77777777" w:rsidR="007862B1" w:rsidRPr="00F130B8" w:rsidRDefault="007862B1" w:rsidP="007862B1">
      <w:pPr>
        <w:numPr>
          <w:ilvl w:val="0"/>
          <w:numId w:val="6"/>
        </w:numPr>
        <w:jc w:val="center"/>
        <w:rPr>
          <w:rFonts w:ascii="GHEA Grapalat" w:hAnsi="GHEA Grapalat" w:cs="GHEA Grapalat"/>
          <w:b/>
          <w:bCs/>
          <w:sz w:val="20"/>
          <w:szCs w:val="20"/>
        </w:rPr>
      </w:pPr>
      <w:r w:rsidRPr="00F130B8">
        <w:rPr>
          <w:rFonts w:ascii="GHEA Grapalat" w:hAnsi="GHEA Grapalat" w:cs="GHEA Grapalat"/>
          <w:b/>
          <w:bCs/>
          <w:sz w:val="20"/>
          <w:szCs w:val="20"/>
        </w:rPr>
        <w:t>Այլ պայմաններ</w:t>
      </w:r>
    </w:p>
    <w:p w14:paraId="71480C86" w14:textId="77777777" w:rsidR="007862B1" w:rsidRPr="00F130B8" w:rsidRDefault="007862B1" w:rsidP="007862B1">
      <w:pPr>
        <w:ind w:firstLine="567"/>
        <w:jc w:val="both"/>
        <w:rPr>
          <w:rFonts w:ascii="GHEA Grapalat" w:hAnsi="GHEA Grapalat" w:cs="GHEA Grapalat"/>
          <w:sz w:val="20"/>
          <w:szCs w:val="20"/>
          <w:lang w:val="hy-AM"/>
        </w:rPr>
      </w:pPr>
      <w:r w:rsidRPr="00F130B8">
        <w:rPr>
          <w:rFonts w:ascii="GHEA Grapalat" w:hAnsi="GHEA Grapalat" w:cs="GHEA Grapalat"/>
          <w:sz w:val="20"/>
          <w:szCs w:val="20"/>
        </w:rPr>
        <w:t>2.1 Սույն համաձայնագիրը</w:t>
      </w:r>
      <w:r w:rsidRPr="00F130B8">
        <w:rPr>
          <w:rFonts w:ascii="GHEA Grapalat" w:hAnsi="GHEA Grapalat" w:cs="GHEA Grapalat"/>
          <w:sz w:val="20"/>
          <w:szCs w:val="20"/>
          <w:lang w:val="hy-AM"/>
        </w:rPr>
        <w:t xml:space="preserve"> և Պահանջագիրը անհետկանչելի են,</w:t>
      </w:r>
      <w:r w:rsidRPr="00F130B8">
        <w:rPr>
          <w:rFonts w:ascii="GHEA Grapalat" w:hAnsi="GHEA Grapalat" w:cs="GHEA Grapalat"/>
          <w:sz w:val="20"/>
          <w:szCs w:val="20"/>
        </w:rPr>
        <w:t xml:space="preserve"> ուժի մեջ </w:t>
      </w:r>
      <w:r w:rsidRPr="00F130B8">
        <w:rPr>
          <w:rFonts w:ascii="GHEA Grapalat" w:hAnsi="GHEA Grapalat" w:cs="GHEA Grapalat"/>
          <w:sz w:val="20"/>
          <w:szCs w:val="20"/>
          <w:lang w:val="hy-AM"/>
        </w:rPr>
        <w:t>են</w:t>
      </w:r>
      <w:r w:rsidRPr="00F130B8">
        <w:rPr>
          <w:rFonts w:ascii="GHEA Grapalat" w:hAnsi="GHEA Grapalat" w:cs="GHEA Grapalat"/>
          <w:sz w:val="20"/>
          <w:szCs w:val="20"/>
        </w:rPr>
        <w:t xml:space="preserve"> մտնում Ընկերության կողմից վավերացման պահից և ուժի մեջ</w:t>
      </w:r>
      <w:r w:rsidRPr="00F130B8">
        <w:rPr>
          <w:rFonts w:ascii="GHEA Grapalat" w:hAnsi="GHEA Grapalat" w:cs="GHEA Grapalat"/>
          <w:sz w:val="20"/>
          <w:szCs w:val="20"/>
          <w:lang w:val="hy-AM"/>
        </w:rPr>
        <w:t xml:space="preserve"> են մինչև </w:t>
      </w:r>
      <w:r w:rsidR="00595213" w:rsidRPr="00F130B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130B8">
        <w:rPr>
          <w:rFonts w:ascii="GHEA Grapalat" w:hAnsi="GHEA Grapalat" w:cs="GHEA Grapalat"/>
          <w:sz w:val="20"/>
          <w:szCs w:val="20"/>
        </w:rPr>
        <w:t xml:space="preserve">։ </w:t>
      </w:r>
    </w:p>
    <w:p w14:paraId="74156F88" w14:textId="77777777" w:rsidR="007862B1" w:rsidRPr="00F130B8" w:rsidRDefault="007862B1" w:rsidP="007862B1">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F130B8" w:rsidRDefault="007862B1" w:rsidP="007862B1">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F130B8" w:rsidDel="00A13215" w:rsidRDefault="007862B1" w:rsidP="007862B1">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F130B8" w:rsidRDefault="007862B1" w:rsidP="007862B1">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F130B8" w:rsidRDefault="007862B1" w:rsidP="007862B1">
      <w:pPr>
        <w:ind w:firstLine="567"/>
        <w:jc w:val="both"/>
        <w:rPr>
          <w:rFonts w:ascii="GHEA Grapalat" w:hAnsi="GHEA Grapalat" w:cs="GHEA Grapalat"/>
          <w:sz w:val="20"/>
          <w:szCs w:val="20"/>
          <w:lang w:val="hy-AM"/>
        </w:rPr>
      </w:pPr>
    </w:p>
    <w:p w14:paraId="10BA4B62" w14:textId="77777777" w:rsidR="007862B1" w:rsidRPr="00F130B8" w:rsidRDefault="007862B1" w:rsidP="007862B1">
      <w:pPr>
        <w:ind w:firstLine="567"/>
        <w:jc w:val="center"/>
        <w:rPr>
          <w:rFonts w:ascii="GHEA Grapalat" w:hAnsi="GHEA Grapalat" w:cs="GHEA Grapalat"/>
          <w:sz w:val="20"/>
          <w:szCs w:val="20"/>
          <w:lang w:val="hy-AM"/>
        </w:rPr>
      </w:pPr>
      <w:r w:rsidRPr="00F130B8">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F130B8" w:rsidRDefault="007862B1" w:rsidP="007862B1">
      <w:pPr>
        <w:jc w:val="both"/>
        <w:rPr>
          <w:rFonts w:ascii="GHEA Grapalat" w:hAnsi="GHEA Grapalat" w:cs="GHEA Grapalat"/>
          <w:sz w:val="20"/>
          <w:szCs w:val="20"/>
          <w:u w:val="single"/>
          <w:lang w:val="hy-AM"/>
        </w:rPr>
      </w:pP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p>
    <w:p w14:paraId="2389DFC3" w14:textId="77777777" w:rsidR="007862B1" w:rsidRPr="00F130B8" w:rsidRDefault="007862B1" w:rsidP="007862B1">
      <w:pPr>
        <w:jc w:val="both"/>
        <w:rPr>
          <w:rFonts w:ascii="GHEA Grapalat" w:hAnsi="GHEA Grapalat"/>
          <w:sz w:val="18"/>
          <w:szCs w:val="18"/>
          <w:vertAlign w:val="superscript"/>
          <w:lang w:val="hy-AM"/>
        </w:rPr>
      </w:pPr>
      <w:r w:rsidRPr="00F130B8">
        <w:rPr>
          <w:rFonts w:ascii="GHEA Grapalat" w:hAnsi="GHEA Grapalat"/>
          <w:sz w:val="18"/>
          <w:szCs w:val="18"/>
          <w:vertAlign w:val="superscript"/>
          <w:lang w:val="hy-AM"/>
        </w:rPr>
        <w:t xml:space="preserve">                               ընկերության անվանումը</w:t>
      </w:r>
    </w:p>
    <w:p w14:paraId="7B59FA2D" w14:textId="77777777" w:rsidR="007862B1" w:rsidRPr="00F130B8" w:rsidRDefault="007862B1" w:rsidP="007862B1">
      <w:pPr>
        <w:jc w:val="both"/>
        <w:rPr>
          <w:rFonts w:ascii="GHEA Grapalat" w:hAnsi="GHEA Grapalat"/>
          <w:sz w:val="18"/>
          <w:szCs w:val="18"/>
          <w:u w:val="single"/>
          <w:vertAlign w:val="superscript"/>
          <w:lang w:val="hy-AM"/>
        </w:rPr>
      </w:pPr>
      <w:r w:rsidRPr="00F130B8">
        <w:rPr>
          <w:rFonts w:ascii="GHEA Grapalat" w:hAnsi="GHEA Grapalat"/>
          <w:sz w:val="18"/>
          <w:szCs w:val="18"/>
          <w:vertAlign w:val="superscript"/>
          <w:lang w:val="hy-AM"/>
        </w:rPr>
        <w:t xml:space="preserve"> </w:t>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p>
    <w:p w14:paraId="45DF9558" w14:textId="77777777" w:rsidR="007862B1" w:rsidRPr="00F130B8" w:rsidRDefault="007862B1" w:rsidP="007862B1">
      <w:pPr>
        <w:jc w:val="both"/>
        <w:rPr>
          <w:rFonts w:ascii="GHEA Grapalat" w:hAnsi="GHEA Grapalat"/>
          <w:sz w:val="18"/>
          <w:szCs w:val="18"/>
          <w:vertAlign w:val="superscript"/>
          <w:lang w:val="hy-AM"/>
        </w:rPr>
      </w:pPr>
      <w:r w:rsidRPr="00F130B8">
        <w:rPr>
          <w:rFonts w:ascii="GHEA Grapalat" w:hAnsi="GHEA Grapalat"/>
          <w:sz w:val="18"/>
          <w:szCs w:val="18"/>
          <w:vertAlign w:val="superscript"/>
          <w:lang w:val="hy-AM"/>
        </w:rPr>
        <w:t xml:space="preserve">                              ընկերության հասցեն</w:t>
      </w:r>
    </w:p>
    <w:p w14:paraId="2D713AB2" w14:textId="77777777" w:rsidR="007862B1" w:rsidRPr="00F130B8" w:rsidRDefault="007862B1" w:rsidP="007862B1">
      <w:pPr>
        <w:jc w:val="both"/>
        <w:rPr>
          <w:rFonts w:ascii="GHEA Grapalat" w:hAnsi="GHEA Grapalat"/>
          <w:sz w:val="18"/>
          <w:szCs w:val="18"/>
          <w:u w:val="single"/>
          <w:vertAlign w:val="superscript"/>
          <w:lang w:val="hy-AM"/>
        </w:rPr>
      </w:pP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p>
    <w:p w14:paraId="6BE57D74" w14:textId="77777777" w:rsidR="007862B1" w:rsidRPr="00F130B8" w:rsidRDefault="007862B1" w:rsidP="007862B1">
      <w:pPr>
        <w:jc w:val="both"/>
        <w:rPr>
          <w:rFonts w:ascii="GHEA Grapalat" w:hAnsi="GHEA Grapalat"/>
          <w:sz w:val="18"/>
          <w:szCs w:val="18"/>
          <w:vertAlign w:val="superscript"/>
          <w:lang w:val="hy-AM"/>
        </w:rPr>
      </w:pPr>
      <w:r w:rsidRPr="00F130B8">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F130B8" w:rsidRDefault="007862B1" w:rsidP="007862B1">
      <w:pPr>
        <w:jc w:val="both"/>
        <w:rPr>
          <w:rFonts w:ascii="GHEA Grapalat" w:hAnsi="GHEA Grapalat"/>
          <w:sz w:val="18"/>
          <w:szCs w:val="18"/>
          <w:u w:val="single"/>
          <w:vertAlign w:val="superscript"/>
          <w:lang w:val="hy-AM"/>
        </w:rPr>
      </w:pP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r w:rsidRPr="00F130B8">
        <w:rPr>
          <w:rFonts w:ascii="GHEA Grapalat" w:hAnsi="GHEA Grapalat"/>
          <w:sz w:val="18"/>
          <w:szCs w:val="18"/>
          <w:u w:val="single"/>
          <w:vertAlign w:val="superscript"/>
          <w:lang w:val="hy-AM"/>
        </w:rPr>
        <w:tab/>
      </w:r>
    </w:p>
    <w:p w14:paraId="5AA434B4" w14:textId="77777777" w:rsidR="006E35C3" w:rsidRPr="00F130B8" w:rsidRDefault="006E35C3" w:rsidP="007862B1">
      <w:pPr>
        <w:jc w:val="both"/>
        <w:rPr>
          <w:rFonts w:ascii="GHEA Grapalat" w:hAnsi="GHEA Grapalat"/>
          <w:sz w:val="18"/>
          <w:szCs w:val="18"/>
          <w:u w:val="single"/>
          <w:vertAlign w:val="superscript"/>
          <w:lang w:val="hy-AM"/>
        </w:rPr>
      </w:pPr>
    </w:p>
    <w:p w14:paraId="6886C4CA" w14:textId="77777777" w:rsidR="00334B2F" w:rsidRPr="00F130B8" w:rsidRDefault="00334B2F" w:rsidP="00334B2F">
      <w:pPr>
        <w:jc w:val="both"/>
        <w:rPr>
          <w:rFonts w:ascii="GHEA Grapalat" w:hAnsi="GHEA Grapalat"/>
          <w:sz w:val="20"/>
          <w:szCs w:val="20"/>
          <w:lang w:val="hy-AM"/>
        </w:rPr>
      </w:pPr>
      <w:r w:rsidRPr="00F130B8">
        <w:rPr>
          <w:rFonts w:ascii="GHEA Grapalat" w:hAnsi="GHEA Grapalat"/>
          <w:sz w:val="20"/>
          <w:szCs w:val="20"/>
          <w:lang w:val="hy-AM"/>
        </w:rPr>
        <w:t>Կ.Տ</w:t>
      </w:r>
    </w:p>
    <w:p w14:paraId="15386CB3" w14:textId="77777777" w:rsidR="00334B2F" w:rsidRPr="00F130B8" w:rsidRDefault="00334B2F" w:rsidP="00334B2F">
      <w:pPr>
        <w:jc w:val="both"/>
        <w:rPr>
          <w:rFonts w:ascii="GHEA Grapalat" w:hAnsi="GHEA Grapalat"/>
          <w:sz w:val="20"/>
          <w:szCs w:val="20"/>
          <w:lang w:val="hy-AM"/>
        </w:rPr>
      </w:pPr>
    </w:p>
    <w:p w14:paraId="30AED769" w14:textId="77777777" w:rsidR="00334B2F" w:rsidRPr="00F130B8" w:rsidRDefault="00334B2F" w:rsidP="00334B2F">
      <w:pPr>
        <w:jc w:val="both"/>
        <w:rPr>
          <w:rFonts w:ascii="GHEA Grapalat" w:hAnsi="GHEA Grapalat"/>
          <w:sz w:val="20"/>
          <w:szCs w:val="20"/>
          <w:lang w:val="hy-AM"/>
        </w:rPr>
      </w:pPr>
      <w:r w:rsidRPr="00F130B8">
        <w:rPr>
          <w:rFonts w:ascii="GHEA Grapalat" w:hAnsi="GHEA Grapalat"/>
          <w:sz w:val="20"/>
          <w:szCs w:val="20"/>
          <w:lang w:val="hy-AM"/>
        </w:rPr>
        <w:t>Օր/ամիս/տարի</w:t>
      </w:r>
    </w:p>
    <w:p w14:paraId="3E8A9C74" w14:textId="77777777" w:rsidR="006E35C3" w:rsidRPr="00F130B8" w:rsidRDefault="006E35C3" w:rsidP="007862B1">
      <w:pPr>
        <w:jc w:val="both"/>
        <w:rPr>
          <w:rFonts w:ascii="GHEA Grapalat" w:hAnsi="GHEA Grapalat"/>
          <w:sz w:val="18"/>
          <w:szCs w:val="18"/>
          <w:vertAlign w:val="superscript"/>
          <w:lang w:val="hy-AM"/>
        </w:rPr>
      </w:pPr>
    </w:p>
    <w:p w14:paraId="66A0E8A7" w14:textId="77777777" w:rsidR="007862B1" w:rsidRPr="00F130B8" w:rsidRDefault="007862B1" w:rsidP="007862B1">
      <w:pPr>
        <w:jc w:val="both"/>
        <w:rPr>
          <w:rFonts w:ascii="GHEA Grapalat" w:hAnsi="GHEA Grapalat" w:cs="GHEA Grapalat"/>
          <w:i/>
          <w:sz w:val="18"/>
          <w:szCs w:val="18"/>
          <w:lang w:val="hy-AM"/>
        </w:rPr>
      </w:pPr>
    </w:p>
    <w:p w14:paraId="112DB8F8" w14:textId="77777777" w:rsidR="00595213" w:rsidRPr="00F130B8" w:rsidRDefault="007862B1" w:rsidP="00091EBC">
      <w:pPr>
        <w:pStyle w:val="BodyTextIndent3"/>
        <w:spacing w:line="240" w:lineRule="auto"/>
        <w:jc w:val="right"/>
        <w:rPr>
          <w:rFonts w:ascii="GHEA Grapalat" w:hAnsi="GHEA Grapalat"/>
          <w:b/>
          <w:lang w:val="hy-AM"/>
        </w:rPr>
      </w:pPr>
      <w:r w:rsidRPr="00F130B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130B8"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F130B8" w:rsidRDefault="00595213" w:rsidP="00CB0ADE">
            <w:pPr>
              <w:rPr>
                <w:rFonts w:ascii="GHEA Grapalat" w:hAnsi="GHEA Grapalat" w:cs="Sylfaen"/>
                <w:b/>
                <w:bCs/>
                <w:sz w:val="20"/>
                <w:szCs w:val="20"/>
                <w:lang w:val="hy-AM"/>
              </w:rPr>
            </w:pPr>
            <w:r w:rsidRPr="00F130B8">
              <w:rPr>
                <w:rFonts w:ascii="GHEA Grapalat" w:hAnsi="GHEA Grapalat" w:cs="Sylfaen"/>
                <w:sz w:val="20"/>
                <w:szCs w:val="20"/>
              </w:rPr>
              <w:lastRenderedPageBreak/>
              <w:t xml:space="preserve">1.                                                              </w:t>
            </w:r>
            <w:r w:rsidRPr="00F130B8">
              <w:rPr>
                <w:rFonts w:ascii="GHEA Grapalat" w:hAnsi="GHEA Grapalat" w:cs="Sylfaen"/>
                <w:b/>
                <w:bCs/>
                <w:sz w:val="20"/>
                <w:szCs w:val="20"/>
              </w:rPr>
              <w:t>ՎՃԱՐՄԱՆ</w:t>
            </w:r>
            <w:r w:rsidRPr="00F130B8">
              <w:rPr>
                <w:rFonts w:ascii="GHEA Grapalat" w:hAnsi="GHEA Grapalat" w:cs="Arial"/>
                <w:b/>
                <w:bCs/>
                <w:sz w:val="20"/>
                <w:szCs w:val="20"/>
              </w:rPr>
              <w:t xml:space="preserve"> </w:t>
            </w:r>
            <w:r w:rsidRPr="00F130B8">
              <w:rPr>
                <w:rFonts w:ascii="GHEA Grapalat" w:hAnsi="GHEA Grapalat" w:cs="Sylfaen"/>
                <w:b/>
                <w:bCs/>
                <w:sz w:val="20"/>
                <w:szCs w:val="20"/>
              </w:rPr>
              <w:t xml:space="preserve">ՊԱՀԱՆՋԱԳԻՐ* </w:t>
            </w:r>
          </w:p>
          <w:p w14:paraId="678F41EF" w14:textId="77777777" w:rsidR="00595213" w:rsidRPr="00F130B8" w:rsidRDefault="00595213" w:rsidP="00CB0ADE">
            <w:pPr>
              <w:jc w:val="center"/>
              <w:rPr>
                <w:rFonts w:ascii="GHEA Grapalat" w:hAnsi="GHEA Grapalat" w:cs="Arial"/>
                <w:bCs/>
                <w:i/>
                <w:sz w:val="20"/>
                <w:szCs w:val="20"/>
              </w:rPr>
            </w:pPr>
          </w:p>
        </w:tc>
      </w:tr>
      <w:tr w:rsidR="00595213" w:rsidRPr="00F130B8"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F130B8" w:rsidRDefault="00595213" w:rsidP="00CB0ADE">
            <w:pPr>
              <w:rPr>
                <w:rFonts w:ascii="GHEA Grapalat" w:hAnsi="GHEA Grapalat" w:cs="Sylfaen"/>
                <w:sz w:val="20"/>
                <w:szCs w:val="20"/>
                <w:lang w:val="hy-AM"/>
              </w:rPr>
            </w:pPr>
            <w:r w:rsidRPr="00F130B8">
              <w:rPr>
                <w:rFonts w:ascii="GHEA Grapalat" w:hAnsi="GHEA Grapalat" w:cs="Sylfaen"/>
                <w:sz w:val="20"/>
                <w:szCs w:val="20"/>
                <w:lang w:val="hy-AM"/>
              </w:rPr>
              <w:t>2</w:t>
            </w:r>
            <w:r w:rsidRPr="00F130B8">
              <w:rPr>
                <w:rFonts w:ascii="GHEA Grapalat" w:hAnsi="GHEA Grapalat" w:cs="Sylfaen"/>
                <w:sz w:val="20"/>
                <w:szCs w:val="20"/>
              </w:rPr>
              <w:t>.</w:t>
            </w:r>
            <w:r w:rsidRPr="00F130B8">
              <w:rPr>
                <w:rFonts w:ascii="GHEA Grapalat" w:hAnsi="GHEA Grapalat" w:cs="Sylfaen"/>
                <w:sz w:val="20"/>
                <w:szCs w:val="20"/>
                <w:lang w:val="hy-AM"/>
              </w:rPr>
              <w:t xml:space="preserve"> Թիվ </w:t>
            </w:r>
          </w:p>
        </w:tc>
      </w:tr>
      <w:tr w:rsidR="00595213" w:rsidRPr="00F130B8"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lang w:val="hy-AM"/>
              </w:rPr>
              <w:t>3</w:t>
            </w:r>
            <w:r w:rsidRPr="00F130B8">
              <w:rPr>
                <w:rFonts w:ascii="GHEA Grapalat" w:hAnsi="GHEA Grapalat" w:cs="Sylfaen"/>
                <w:sz w:val="20"/>
                <w:szCs w:val="20"/>
              </w:rPr>
              <w:t>.                                                         Ներկայացման</w:t>
            </w:r>
            <w:r w:rsidRPr="00F130B8">
              <w:rPr>
                <w:rFonts w:ascii="GHEA Grapalat" w:hAnsi="GHEA Grapalat" w:cs="Arial"/>
                <w:sz w:val="20"/>
                <w:szCs w:val="20"/>
              </w:rPr>
              <w:t xml:space="preserve"> </w:t>
            </w:r>
            <w:r w:rsidRPr="00F130B8">
              <w:rPr>
                <w:rFonts w:ascii="GHEA Grapalat" w:hAnsi="GHEA Grapalat" w:cs="Sylfaen"/>
                <w:sz w:val="20"/>
                <w:szCs w:val="20"/>
              </w:rPr>
              <w:t>ամսաթիվը</w:t>
            </w:r>
            <w:r w:rsidRPr="00F130B8">
              <w:rPr>
                <w:rFonts w:ascii="GHEA Grapalat" w:hAnsi="GHEA Grapalat" w:cs="Arial"/>
                <w:sz w:val="20"/>
                <w:szCs w:val="20"/>
              </w:rPr>
              <w:t xml:space="preserve">` </w:t>
            </w:r>
            <w:r w:rsidRPr="00F130B8">
              <w:rPr>
                <w:rFonts w:ascii="GHEA Grapalat" w:hAnsi="GHEA Grapalat" w:cs="Tahoma"/>
                <w:color w:val="000000"/>
                <w:sz w:val="20"/>
                <w:szCs w:val="20"/>
              </w:rPr>
              <w:t xml:space="preserve">"___"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20___</w:t>
            </w:r>
            <w:r w:rsidRPr="00F130B8">
              <w:rPr>
                <w:rFonts w:ascii="GHEA Grapalat" w:hAnsi="GHEA Grapalat" w:cs="Sylfaen"/>
                <w:color w:val="000000"/>
                <w:sz w:val="20"/>
                <w:szCs w:val="20"/>
              </w:rPr>
              <w:t>թ.</w:t>
            </w:r>
          </w:p>
        </w:tc>
      </w:tr>
      <w:tr w:rsidR="00595213" w:rsidRPr="00F130B8"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lang w:val="hy-AM"/>
              </w:rPr>
              <w:t>4</w:t>
            </w:r>
            <w:r w:rsidRPr="00F130B8">
              <w:rPr>
                <w:rFonts w:ascii="GHEA Grapalat" w:hAnsi="GHEA Grapalat" w:cs="Sylfaen"/>
                <w:sz w:val="20"/>
                <w:szCs w:val="20"/>
              </w:rPr>
              <w:t xml:space="preserve">. </w:t>
            </w:r>
            <w:r w:rsidRPr="00F130B8">
              <w:rPr>
                <w:rFonts w:ascii="GHEA Grapalat" w:hAnsi="GHEA Grapalat" w:cs="Sylfaen"/>
                <w:sz w:val="20"/>
                <w:szCs w:val="20"/>
                <w:lang w:val="hy-AM"/>
              </w:rPr>
              <w:t>Վճարողի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 </w:t>
            </w:r>
            <w:r w:rsidRPr="00F130B8">
              <w:rPr>
                <w:rFonts w:ascii="GHEA Grapalat" w:hAnsi="GHEA Grapalat" w:cs="Sylfaen"/>
                <w:sz w:val="20"/>
                <w:szCs w:val="20"/>
              </w:rPr>
              <w:t xml:space="preserve">(Ընկերություն </w:t>
            </w:r>
            <w:r w:rsidRPr="00F130B8">
              <w:rPr>
                <w:rFonts w:ascii="GHEA Grapalat" w:hAnsi="GHEA Grapalat" w:cs="Arial"/>
                <w:sz w:val="20"/>
                <w:szCs w:val="20"/>
              </w:rPr>
              <w:t>`</w:t>
            </w:r>
          </w:p>
        </w:tc>
      </w:tr>
      <w:tr w:rsidR="00595213" w:rsidRPr="00F130B8"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lang w:val="hy-AM"/>
              </w:rPr>
              <w:t>5</w:t>
            </w:r>
            <w:r w:rsidRPr="00F130B8">
              <w:rPr>
                <w:rFonts w:ascii="GHEA Grapalat" w:hAnsi="GHEA Grapalat" w:cs="Sylfaen"/>
                <w:sz w:val="20"/>
                <w:szCs w:val="20"/>
              </w:rPr>
              <w:t>. Վճարողի</w:t>
            </w:r>
            <w:r w:rsidRPr="00F130B8">
              <w:rPr>
                <w:rFonts w:ascii="GHEA Grapalat" w:hAnsi="GHEA Grapalat" w:cs="Sylfaen"/>
                <w:sz w:val="20"/>
                <w:szCs w:val="20"/>
                <w:lang w:val="hy-AM"/>
              </w:rPr>
              <w:t xml:space="preserve">ն սպասարկող Ֆինանսական կազմակերպություն </w:t>
            </w:r>
            <w:r w:rsidRPr="00F130B8">
              <w:rPr>
                <w:rFonts w:ascii="GHEA Grapalat" w:hAnsi="GHEA Grapalat" w:cs="Sylfaen"/>
                <w:sz w:val="20"/>
                <w:szCs w:val="20"/>
              </w:rPr>
              <w:t>(</w:t>
            </w:r>
            <w:r w:rsidRPr="00F130B8">
              <w:rPr>
                <w:rFonts w:ascii="GHEA Grapalat" w:hAnsi="GHEA Grapalat" w:cs="Arial"/>
                <w:sz w:val="20"/>
                <w:szCs w:val="20"/>
              </w:rPr>
              <w:t xml:space="preserve"> </w:t>
            </w:r>
            <w:r w:rsidRPr="00F130B8">
              <w:rPr>
                <w:rFonts w:ascii="GHEA Grapalat" w:hAnsi="GHEA Grapalat" w:cs="Sylfaen"/>
                <w:sz w:val="20"/>
                <w:szCs w:val="20"/>
              </w:rPr>
              <w:t>բանկ)</w:t>
            </w:r>
            <w:r w:rsidRPr="00F130B8">
              <w:rPr>
                <w:rFonts w:ascii="GHEA Grapalat" w:hAnsi="GHEA Grapalat" w:cs="Arial"/>
                <w:sz w:val="20"/>
                <w:szCs w:val="20"/>
              </w:rPr>
              <w:t>`</w:t>
            </w:r>
          </w:p>
        </w:tc>
      </w:tr>
      <w:tr w:rsidR="00595213" w:rsidRPr="00F130B8"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lang w:val="hy-AM"/>
              </w:rPr>
              <w:t>6</w:t>
            </w:r>
            <w:r w:rsidRPr="00F130B8">
              <w:rPr>
                <w:rFonts w:ascii="GHEA Grapalat" w:hAnsi="GHEA Grapalat" w:cs="Sylfaen"/>
                <w:sz w:val="20"/>
                <w:szCs w:val="20"/>
              </w:rPr>
              <w:t>. Վճարողի</w:t>
            </w:r>
            <w:r w:rsidRPr="00F130B8">
              <w:rPr>
                <w:rFonts w:ascii="GHEA Grapalat" w:hAnsi="GHEA Grapalat" w:cs="Sylfaen"/>
                <w:sz w:val="20"/>
                <w:szCs w:val="20"/>
                <w:lang w:val="hy-AM"/>
              </w:rPr>
              <w:t xml:space="preserve"> </w:t>
            </w:r>
            <w:r w:rsidRPr="00F130B8">
              <w:rPr>
                <w:rFonts w:ascii="GHEA Grapalat" w:hAnsi="GHEA Grapalat" w:cs="Sylfaen"/>
                <w:sz w:val="20"/>
                <w:szCs w:val="20"/>
              </w:rPr>
              <w:t>հաշվի</w:t>
            </w:r>
            <w:r w:rsidRPr="00F130B8">
              <w:rPr>
                <w:rFonts w:ascii="GHEA Grapalat" w:hAnsi="GHEA Grapalat" w:cs="Arial"/>
                <w:sz w:val="20"/>
                <w:szCs w:val="20"/>
              </w:rPr>
              <w:t xml:space="preserve"> </w:t>
            </w:r>
            <w:r w:rsidRPr="00F130B8">
              <w:rPr>
                <w:rFonts w:ascii="GHEA Grapalat" w:hAnsi="GHEA Grapalat" w:cs="Sylfaen"/>
                <w:sz w:val="20"/>
                <w:szCs w:val="20"/>
              </w:rPr>
              <w:t>համարը</w:t>
            </w:r>
            <w:r w:rsidRPr="00F130B8">
              <w:rPr>
                <w:rFonts w:ascii="GHEA Grapalat" w:hAnsi="GHEA Grapalat" w:cs="Arial"/>
                <w:sz w:val="20"/>
                <w:szCs w:val="20"/>
              </w:rPr>
              <w:t>`</w:t>
            </w:r>
          </w:p>
        </w:tc>
      </w:tr>
      <w:tr w:rsidR="00595213" w:rsidRPr="00F130B8"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lang w:val="hy-AM"/>
              </w:rPr>
              <w:t>7</w:t>
            </w:r>
            <w:r w:rsidRPr="00F130B8">
              <w:rPr>
                <w:rFonts w:ascii="GHEA Grapalat" w:hAnsi="GHEA Grapalat" w:cs="Sylfaen"/>
                <w:sz w:val="20"/>
                <w:szCs w:val="20"/>
              </w:rPr>
              <w:t>. Վճարողի</w:t>
            </w:r>
            <w:r w:rsidRPr="00F130B8">
              <w:rPr>
                <w:rFonts w:ascii="GHEA Grapalat" w:hAnsi="GHEA Grapalat" w:cs="Arial"/>
                <w:sz w:val="20"/>
                <w:szCs w:val="20"/>
              </w:rPr>
              <w:t xml:space="preserve"> </w:t>
            </w:r>
            <w:r w:rsidRPr="00F130B8">
              <w:rPr>
                <w:rFonts w:ascii="GHEA Grapalat" w:hAnsi="GHEA Grapalat" w:cs="Sylfaen"/>
                <w:sz w:val="20"/>
                <w:szCs w:val="20"/>
              </w:rPr>
              <w:t>ՀՎՀՀ</w:t>
            </w:r>
            <w:r w:rsidRPr="00F130B8">
              <w:rPr>
                <w:rFonts w:ascii="GHEA Grapalat" w:hAnsi="GHEA Grapalat" w:cs="Arial"/>
                <w:sz w:val="20"/>
                <w:szCs w:val="20"/>
              </w:rPr>
              <w:t>`</w:t>
            </w:r>
          </w:p>
        </w:tc>
      </w:tr>
      <w:tr w:rsidR="00595213" w:rsidRPr="00F130B8"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lang w:val="hy-AM"/>
              </w:rPr>
              <w:t>8</w:t>
            </w:r>
            <w:r w:rsidRPr="00F130B8">
              <w:rPr>
                <w:rFonts w:ascii="GHEA Grapalat" w:hAnsi="GHEA Grapalat" w:cs="Sylfaen"/>
                <w:sz w:val="20"/>
                <w:szCs w:val="20"/>
              </w:rPr>
              <w:t>. Վճարողի</w:t>
            </w:r>
            <w:r w:rsidRPr="00F130B8">
              <w:rPr>
                <w:rFonts w:ascii="GHEA Grapalat" w:hAnsi="GHEA Grapalat" w:cs="Arial"/>
                <w:sz w:val="20"/>
                <w:szCs w:val="20"/>
              </w:rPr>
              <w:t xml:space="preserve"> </w:t>
            </w:r>
            <w:r w:rsidRPr="00F130B8">
              <w:rPr>
                <w:rFonts w:ascii="GHEA Grapalat" w:hAnsi="GHEA Grapalat" w:cs="Sylfaen"/>
                <w:sz w:val="20"/>
                <w:szCs w:val="20"/>
              </w:rPr>
              <w:t>ՀԾՀ</w:t>
            </w:r>
            <w:r w:rsidRPr="00F130B8">
              <w:rPr>
                <w:rFonts w:ascii="GHEA Grapalat" w:hAnsi="GHEA Grapalat" w:cs="Arial"/>
                <w:sz w:val="20"/>
                <w:szCs w:val="20"/>
              </w:rPr>
              <w:t>`</w:t>
            </w:r>
          </w:p>
        </w:tc>
      </w:tr>
      <w:tr w:rsidR="00595213" w:rsidRPr="00F130B8"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59B5C020" w:rsidR="00595213" w:rsidRPr="00F130B8" w:rsidRDefault="00595213" w:rsidP="00CB0ADE">
            <w:pPr>
              <w:rPr>
                <w:rFonts w:ascii="GHEA Grapalat" w:hAnsi="GHEA Grapalat" w:cs="Arial"/>
                <w:sz w:val="20"/>
                <w:szCs w:val="20"/>
                <w:lang w:val="hy-AM"/>
              </w:rPr>
            </w:pPr>
            <w:r w:rsidRPr="00F130B8">
              <w:rPr>
                <w:rFonts w:ascii="GHEA Grapalat" w:hAnsi="GHEA Grapalat" w:cs="Sylfaen"/>
                <w:sz w:val="20"/>
                <w:szCs w:val="20"/>
                <w:lang w:val="hy-AM"/>
              </w:rPr>
              <w:t>9</w:t>
            </w:r>
            <w:r w:rsidRPr="00F130B8">
              <w:rPr>
                <w:rFonts w:ascii="GHEA Grapalat" w:hAnsi="GHEA Grapalat" w:cs="Sylfaen"/>
                <w:sz w:val="20"/>
                <w:szCs w:val="20"/>
              </w:rPr>
              <w:t>. Շահառու</w:t>
            </w:r>
            <w:r w:rsidRPr="00F130B8">
              <w:rPr>
                <w:rFonts w:ascii="GHEA Grapalat" w:hAnsi="GHEA Grapalat" w:cs="Sylfaen"/>
                <w:sz w:val="20"/>
                <w:szCs w:val="20"/>
                <w:lang w:val="hy-AM"/>
              </w:rPr>
              <w:t>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 </w:t>
            </w:r>
            <w:r w:rsidRPr="00F130B8">
              <w:rPr>
                <w:rFonts w:ascii="GHEA Grapalat" w:hAnsi="GHEA Grapalat" w:cs="Arial"/>
                <w:sz w:val="20"/>
                <w:szCs w:val="20"/>
              </w:rPr>
              <w:t>`</w:t>
            </w:r>
            <w:r w:rsidR="00A918F3" w:rsidRPr="00F130B8">
              <w:rPr>
                <w:rFonts w:ascii="GHEA Grapalat" w:hAnsi="GHEA Grapalat" w:cs="Arial"/>
                <w:sz w:val="20"/>
                <w:szCs w:val="20"/>
                <w:lang w:val="hy-AM"/>
              </w:rPr>
              <w:t xml:space="preserve"> «</w:t>
            </w:r>
            <w:r w:rsidR="00095148" w:rsidRPr="00F130B8">
              <w:rPr>
                <w:rFonts w:ascii="GHEA Grapalat" w:hAnsi="GHEA Grapalat" w:cs="Arial"/>
                <w:sz w:val="20"/>
                <w:szCs w:val="20"/>
                <w:lang w:val="hy-AM"/>
              </w:rPr>
              <w:t>Արմավիր</w:t>
            </w:r>
            <w:r w:rsidR="00A918F3" w:rsidRPr="00F130B8">
              <w:rPr>
                <w:rFonts w:ascii="GHEA Grapalat" w:hAnsi="GHEA Grapalat" w:cs="Arial"/>
                <w:sz w:val="20"/>
                <w:szCs w:val="20"/>
                <w:lang w:val="hy-AM"/>
              </w:rPr>
              <w:t>» ջրօգտագործողների ընկերություն</w:t>
            </w:r>
          </w:p>
        </w:tc>
      </w:tr>
      <w:tr w:rsidR="00595213" w:rsidRPr="00F130B8"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F130B8" w:rsidRDefault="00595213" w:rsidP="00CB0ADE">
            <w:pPr>
              <w:rPr>
                <w:rFonts w:ascii="GHEA Grapalat" w:hAnsi="GHEA Grapalat" w:cs="Sylfaen"/>
                <w:sz w:val="20"/>
                <w:szCs w:val="20"/>
                <w:lang w:val="ru-RU"/>
              </w:rPr>
            </w:pPr>
            <w:r w:rsidRPr="00F130B8">
              <w:rPr>
                <w:rFonts w:ascii="GHEA Grapalat" w:hAnsi="GHEA Grapalat" w:cs="Sylfaen"/>
                <w:sz w:val="20"/>
                <w:szCs w:val="20"/>
                <w:lang w:val="ru-RU"/>
              </w:rPr>
              <w:t xml:space="preserve">10. </w:t>
            </w:r>
            <w:r w:rsidRPr="00F130B8">
              <w:rPr>
                <w:rFonts w:ascii="GHEA Grapalat" w:hAnsi="GHEA Grapalat" w:cs="Sylfaen"/>
                <w:sz w:val="20"/>
                <w:szCs w:val="20"/>
              </w:rPr>
              <w:t xml:space="preserve"> Շահառուի</w:t>
            </w:r>
            <w:r w:rsidRPr="00F130B8">
              <w:rPr>
                <w:rFonts w:ascii="GHEA Grapalat" w:hAnsi="GHEA Grapalat" w:cs="Arial"/>
                <w:sz w:val="20"/>
                <w:szCs w:val="20"/>
              </w:rPr>
              <w:t xml:space="preserve"> </w:t>
            </w:r>
            <w:r w:rsidRPr="00F130B8">
              <w:rPr>
                <w:rFonts w:ascii="GHEA Grapalat" w:hAnsi="GHEA Grapalat" w:cs="Sylfaen"/>
                <w:sz w:val="20"/>
                <w:szCs w:val="20"/>
              </w:rPr>
              <w:t xml:space="preserve"> ՀԾՀ</w:t>
            </w:r>
            <w:r w:rsidRPr="00F130B8">
              <w:rPr>
                <w:rFonts w:ascii="GHEA Grapalat" w:hAnsi="GHEA Grapalat" w:cs="Sylfaen"/>
                <w:sz w:val="20"/>
                <w:szCs w:val="20"/>
                <w:lang w:val="ru-RU"/>
              </w:rPr>
              <w:t xml:space="preserve"> (</w:t>
            </w:r>
            <w:r w:rsidRPr="00F130B8">
              <w:rPr>
                <w:rFonts w:ascii="GHEA Grapalat" w:hAnsi="GHEA Grapalat" w:cs="Sylfaen"/>
                <w:sz w:val="20"/>
                <w:szCs w:val="20"/>
                <w:lang w:val="hy-AM"/>
              </w:rPr>
              <w:t>չի լրացվում</w:t>
            </w:r>
            <w:r w:rsidRPr="00F130B8">
              <w:rPr>
                <w:rFonts w:ascii="GHEA Grapalat" w:hAnsi="GHEA Grapalat" w:cs="Sylfaen"/>
                <w:sz w:val="20"/>
                <w:szCs w:val="20"/>
                <w:lang w:val="ru-RU"/>
              </w:rPr>
              <w:t>)</w:t>
            </w:r>
          </w:p>
        </w:tc>
      </w:tr>
      <w:tr w:rsidR="00595213" w:rsidRPr="00F130B8"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4A07D6B" w:rsidR="00595213" w:rsidRPr="00F130B8" w:rsidRDefault="00595213" w:rsidP="009C1914">
            <w:pPr>
              <w:rPr>
                <w:rFonts w:ascii="GHEA Grapalat" w:hAnsi="GHEA Grapalat" w:cs="Arial"/>
                <w:sz w:val="20"/>
                <w:szCs w:val="20"/>
                <w:lang w:val="hy-AM"/>
              </w:rPr>
            </w:pPr>
            <w:r w:rsidRPr="00F130B8">
              <w:rPr>
                <w:rFonts w:ascii="GHEA Grapalat" w:hAnsi="GHEA Grapalat" w:cs="Sylfaen"/>
                <w:sz w:val="20"/>
                <w:szCs w:val="20"/>
                <w:lang w:val="hy-AM"/>
              </w:rPr>
              <w:t>11</w:t>
            </w:r>
            <w:r w:rsidRPr="00F130B8">
              <w:rPr>
                <w:rFonts w:ascii="GHEA Grapalat" w:hAnsi="GHEA Grapalat" w:cs="Sylfaen"/>
                <w:sz w:val="20"/>
                <w:szCs w:val="20"/>
              </w:rPr>
              <w:t>. Շահառուի</w:t>
            </w:r>
            <w:r w:rsidRPr="00F130B8">
              <w:rPr>
                <w:rFonts w:ascii="GHEA Grapalat" w:hAnsi="GHEA Grapalat" w:cs="Arial"/>
                <w:sz w:val="20"/>
                <w:szCs w:val="20"/>
              </w:rPr>
              <w:t xml:space="preserve"> </w:t>
            </w:r>
            <w:r w:rsidRPr="00F130B8">
              <w:rPr>
                <w:rFonts w:ascii="GHEA Grapalat" w:hAnsi="GHEA Grapalat" w:cs="Sylfaen"/>
                <w:sz w:val="20"/>
                <w:szCs w:val="20"/>
              </w:rPr>
              <w:t>ՀՎՀՀ</w:t>
            </w:r>
            <w:r w:rsidRPr="00F130B8">
              <w:rPr>
                <w:rFonts w:ascii="GHEA Grapalat" w:hAnsi="GHEA Grapalat" w:cs="Arial"/>
                <w:sz w:val="20"/>
                <w:szCs w:val="20"/>
              </w:rPr>
              <w:t>`</w:t>
            </w:r>
            <w:r w:rsidR="00A918F3" w:rsidRPr="00F130B8">
              <w:rPr>
                <w:rFonts w:ascii="GHEA Grapalat" w:hAnsi="GHEA Grapalat" w:cs="Arial"/>
                <w:sz w:val="20"/>
                <w:szCs w:val="20"/>
                <w:lang w:val="hy-AM"/>
              </w:rPr>
              <w:t xml:space="preserve"> </w:t>
            </w:r>
          </w:p>
        </w:tc>
      </w:tr>
      <w:tr w:rsidR="00595213" w:rsidRPr="00F130B8"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FF211C5" w:rsidR="00595213" w:rsidRPr="00F130B8" w:rsidRDefault="00595213" w:rsidP="009C1914">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2</w:t>
            </w:r>
            <w:r w:rsidRPr="00F130B8">
              <w:rPr>
                <w:rFonts w:ascii="GHEA Grapalat" w:hAnsi="GHEA Grapalat" w:cs="Sylfaen"/>
                <w:sz w:val="20"/>
                <w:szCs w:val="20"/>
              </w:rPr>
              <w:t>.Շահառուի</w:t>
            </w:r>
            <w:r w:rsidRPr="00F130B8">
              <w:rPr>
                <w:rFonts w:ascii="GHEA Grapalat" w:hAnsi="GHEA Grapalat" w:cs="Sylfaen"/>
                <w:sz w:val="20"/>
                <w:szCs w:val="20"/>
                <w:lang w:val="hy-AM"/>
              </w:rPr>
              <w:t>ն</w:t>
            </w:r>
            <w:r w:rsidRPr="00F130B8">
              <w:rPr>
                <w:rFonts w:ascii="GHEA Grapalat" w:hAnsi="GHEA Grapalat" w:cs="Arial"/>
                <w:sz w:val="20"/>
                <w:szCs w:val="20"/>
              </w:rPr>
              <w:t xml:space="preserve"> </w:t>
            </w:r>
            <w:r w:rsidRPr="00F130B8">
              <w:rPr>
                <w:rFonts w:ascii="GHEA Grapalat" w:hAnsi="GHEA Grapalat" w:cs="Sylfaen"/>
                <w:sz w:val="20"/>
                <w:szCs w:val="20"/>
                <w:lang w:val="hy-AM"/>
              </w:rPr>
              <w:t xml:space="preserve"> սպասարկող Ֆինանսական կազմակերպություն</w:t>
            </w:r>
            <w:r w:rsidRPr="00F130B8">
              <w:rPr>
                <w:rFonts w:ascii="GHEA Grapalat" w:hAnsi="GHEA Grapalat" w:cs="Sylfaen"/>
                <w:sz w:val="20"/>
                <w:szCs w:val="20"/>
              </w:rPr>
              <w:t xml:space="preserve"> (բանկ)</w:t>
            </w:r>
            <w:r w:rsidRPr="00F130B8">
              <w:rPr>
                <w:rFonts w:ascii="GHEA Grapalat" w:hAnsi="GHEA Grapalat" w:cs="Arial"/>
                <w:sz w:val="20"/>
                <w:szCs w:val="20"/>
              </w:rPr>
              <w:t>`</w:t>
            </w:r>
            <w:r w:rsidR="00496F58" w:rsidRPr="00F130B8">
              <w:rPr>
                <w:rFonts w:ascii="GHEA Grapalat" w:hAnsi="GHEA Grapalat" w:cs="Arial"/>
                <w:sz w:val="20"/>
                <w:szCs w:val="20"/>
                <w:lang w:val="hy-AM"/>
              </w:rPr>
              <w:t xml:space="preserve"> </w:t>
            </w:r>
          </w:p>
        </w:tc>
      </w:tr>
      <w:tr w:rsidR="00595213" w:rsidRPr="00F130B8"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BF85D52" w:rsidR="00595213" w:rsidRPr="00F130B8" w:rsidRDefault="00595213" w:rsidP="009C1914">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3</w:t>
            </w:r>
            <w:r w:rsidRPr="00F130B8">
              <w:rPr>
                <w:rFonts w:ascii="GHEA Grapalat" w:hAnsi="GHEA Grapalat" w:cs="Sylfaen"/>
                <w:sz w:val="20"/>
                <w:szCs w:val="20"/>
              </w:rPr>
              <w:t>.Շահառուի</w:t>
            </w:r>
            <w:r w:rsidRPr="00F130B8">
              <w:rPr>
                <w:rFonts w:ascii="GHEA Grapalat" w:hAnsi="GHEA Grapalat" w:cs="Arial"/>
                <w:sz w:val="20"/>
                <w:szCs w:val="20"/>
              </w:rPr>
              <w:t xml:space="preserve"> </w:t>
            </w:r>
            <w:r w:rsidRPr="00F130B8">
              <w:rPr>
                <w:rFonts w:ascii="GHEA Grapalat" w:hAnsi="GHEA Grapalat" w:cs="Sylfaen"/>
                <w:sz w:val="20"/>
                <w:szCs w:val="20"/>
              </w:rPr>
              <w:t>հաշվի</w:t>
            </w:r>
            <w:r w:rsidRPr="00F130B8">
              <w:rPr>
                <w:rFonts w:ascii="GHEA Grapalat" w:hAnsi="GHEA Grapalat" w:cs="Arial"/>
                <w:sz w:val="20"/>
                <w:szCs w:val="20"/>
              </w:rPr>
              <w:t xml:space="preserve"> </w:t>
            </w:r>
            <w:r w:rsidRPr="00F130B8">
              <w:rPr>
                <w:rFonts w:ascii="GHEA Grapalat" w:hAnsi="GHEA Grapalat" w:cs="Sylfaen"/>
                <w:sz w:val="20"/>
                <w:szCs w:val="20"/>
              </w:rPr>
              <w:t>համարը</w:t>
            </w:r>
            <w:r w:rsidRPr="00F130B8">
              <w:rPr>
                <w:rFonts w:ascii="GHEA Grapalat" w:hAnsi="GHEA Grapalat" w:cs="Arial"/>
                <w:sz w:val="20"/>
                <w:szCs w:val="20"/>
              </w:rPr>
              <w:t xml:space="preserve"> (</w:t>
            </w:r>
            <w:r w:rsidRPr="00F130B8">
              <w:rPr>
                <w:rFonts w:ascii="GHEA Grapalat" w:hAnsi="GHEA Grapalat" w:cs="Sylfaen"/>
                <w:sz w:val="20"/>
                <w:szCs w:val="20"/>
              </w:rPr>
              <w:t>հշ</w:t>
            </w:r>
            <w:r w:rsidRPr="00F130B8">
              <w:rPr>
                <w:rFonts w:ascii="GHEA Grapalat" w:hAnsi="GHEA Grapalat" w:cs="Arial"/>
                <w:sz w:val="20"/>
                <w:szCs w:val="20"/>
              </w:rPr>
              <w:t>.N)</w:t>
            </w:r>
            <w:r w:rsidR="00496F58" w:rsidRPr="00F130B8">
              <w:rPr>
                <w:rFonts w:ascii="GHEA Grapalat" w:hAnsi="GHEA Grapalat" w:cs="Arial"/>
                <w:sz w:val="20"/>
                <w:szCs w:val="20"/>
                <w:lang w:val="hy-AM"/>
              </w:rPr>
              <w:t xml:space="preserve"> </w:t>
            </w:r>
          </w:p>
        </w:tc>
      </w:tr>
      <w:tr w:rsidR="00595213" w:rsidRPr="00F130B8"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hy-AM"/>
              </w:rPr>
              <w:t>4</w:t>
            </w:r>
            <w:r w:rsidRPr="00F130B8">
              <w:rPr>
                <w:rFonts w:ascii="GHEA Grapalat" w:hAnsi="GHEA Grapalat" w:cs="Sylfaen"/>
                <w:sz w:val="20"/>
                <w:szCs w:val="20"/>
              </w:rPr>
              <w:t>.Գումարը</w:t>
            </w:r>
            <w:r w:rsidRPr="00F130B8">
              <w:rPr>
                <w:rFonts w:ascii="GHEA Grapalat" w:hAnsi="GHEA Grapalat" w:cs="Arial"/>
                <w:sz w:val="20"/>
                <w:szCs w:val="20"/>
              </w:rPr>
              <w:t xml:space="preserve"> </w:t>
            </w:r>
            <w:r w:rsidRPr="00F130B8">
              <w:rPr>
                <w:rFonts w:ascii="GHEA Grapalat" w:hAnsi="GHEA Grapalat" w:cs="Arial"/>
                <w:sz w:val="20"/>
                <w:szCs w:val="20"/>
                <w:lang w:val="ru-RU"/>
              </w:rPr>
              <w:t>(</w:t>
            </w:r>
            <w:r w:rsidRPr="00F130B8">
              <w:rPr>
                <w:rFonts w:ascii="GHEA Grapalat" w:hAnsi="GHEA Grapalat" w:cs="Sylfaen"/>
                <w:sz w:val="20"/>
                <w:szCs w:val="20"/>
              </w:rPr>
              <w:t>թվերով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Sylfaen"/>
                <w:sz w:val="20"/>
                <w:szCs w:val="20"/>
                <w:lang w:val="ru-RU"/>
              </w:rPr>
              <w:t>)</w:t>
            </w:r>
            <w:r w:rsidRPr="00F130B8">
              <w:rPr>
                <w:rFonts w:ascii="GHEA Grapalat" w:hAnsi="GHEA Grapalat" w:cs="Arial"/>
                <w:sz w:val="20"/>
                <w:szCs w:val="20"/>
              </w:rPr>
              <w:t>`</w:t>
            </w:r>
          </w:p>
        </w:tc>
      </w:tr>
      <w:tr w:rsidR="00595213" w:rsidRPr="00F130B8"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15. </w:t>
            </w:r>
            <w:r w:rsidRPr="00F130B8">
              <w:rPr>
                <w:rFonts w:ascii="GHEA Grapalat" w:hAnsi="GHEA Grapalat" w:cs="Sylfaen"/>
                <w:sz w:val="20"/>
                <w:szCs w:val="20"/>
                <w:lang w:val="hy-AM"/>
              </w:rPr>
              <w:t xml:space="preserve">Ակցեպտավորված գումարը՝ </w:t>
            </w:r>
            <w:r w:rsidRPr="00F130B8">
              <w:rPr>
                <w:rFonts w:ascii="GHEA Grapalat" w:hAnsi="GHEA Grapalat" w:cs="Sylfaen"/>
                <w:sz w:val="20"/>
                <w:szCs w:val="20"/>
              </w:rPr>
              <w:t xml:space="preserve"> (թվերով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Sylfaen"/>
                <w:sz w:val="20"/>
                <w:szCs w:val="20"/>
                <w:lang w:val="hy-AM"/>
              </w:rPr>
              <w:t xml:space="preserve">  </w:t>
            </w:r>
            <w:r w:rsidRPr="00F130B8">
              <w:rPr>
                <w:rFonts w:ascii="GHEA Grapalat" w:hAnsi="GHEA Grapalat" w:cs="Sylfaen"/>
                <w:sz w:val="20"/>
                <w:szCs w:val="20"/>
              </w:rPr>
              <w:t>(</w:t>
            </w:r>
            <w:r w:rsidRPr="00F130B8">
              <w:rPr>
                <w:rFonts w:ascii="GHEA Grapalat" w:hAnsi="GHEA Grapalat" w:cs="Sylfaen"/>
                <w:sz w:val="20"/>
                <w:szCs w:val="20"/>
                <w:lang w:val="hy-AM"/>
              </w:rPr>
              <w:t>նախատեսված է նշված գումարի մասնակի ակցեպտի համար, որը չի կիրառվում</w:t>
            </w:r>
            <w:r w:rsidRPr="00F130B8">
              <w:rPr>
                <w:rFonts w:ascii="GHEA Grapalat" w:hAnsi="GHEA Grapalat" w:cs="Sylfaen"/>
                <w:sz w:val="20"/>
                <w:szCs w:val="20"/>
              </w:rPr>
              <w:t>)</w:t>
            </w:r>
          </w:p>
        </w:tc>
      </w:tr>
      <w:tr w:rsidR="00595213" w:rsidRPr="00F130B8"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ru-RU"/>
              </w:rPr>
              <w:t>6</w:t>
            </w:r>
            <w:r w:rsidRPr="00F130B8">
              <w:rPr>
                <w:rFonts w:ascii="GHEA Grapalat" w:hAnsi="GHEA Grapalat" w:cs="Sylfaen"/>
                <w:sz w:val="20"/>
                <w:szCs w:val="20"/>
              </w:rPr>
              <w:t>.Արժույթը</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կոդով</w:t>
            </w:r>
            <w:r w:rsidRPr="00F130B8">
              <w:rPr>
                <w:rFonts w:ascii="GHEA Grapalat" w:hAnsi="GHEA Grapalat" w:cs="Arial"/>
                <w:sz w:val="20"/>
                <w:szCs w:val="20"/>
              </w:rPr>
              <w:t>)`</w:t>
            </w:r>
          </w:p>
        </w:tc>
      </w:tr>
      <w:tr w:rsidR="00595213" w:rsidRPr="00F130B8"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F130B8" w:rsidRDefault="00595213" w:rsidP="00CB0ADE">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7</w:t>
            </w:r>
            <w:r w:rsidRPr="00F130B8">
              <w:rPr>
                <w:rFonts w:ascii="GHEA Grapalat" w:hAnsi="GHEA Grapalat" w:cs="Sylfaen"/>
                <w:sz w:val="20"/>
                <w:szCs w:val="20"/>
              </w:rPr>
              <w:t>.Գործարքի</w:t>
            </w:r>
            <w:r w:rsidRPr="00F130B8">
              <w:rPr>
                <w:rFonts w:ascii="GHEA Grapalat" w:hAnsi="GHEA Grapalat" w:cs="Arial"/>
                <w:sz w:val="20"/>
                <w:szCs w:val="20"/>
              </w:rPr>
              <w:t xml:space="preserve"> (</w:t>
            </w:r>
            <w:r w:rsidRPr="00F130B8">
              <w:rPr>
                <w:rFonts w:ascii="GHEA Grapalat" w:hAnsi="GHEA Grapalat" w:cs="Sylfaen"/>
                <w:sz w:val="20"/>
                <w:szCs w:val="20"/>
              </w:rPr>
              <w:t>վճարման</w:t>
            </w:r>
            <w:r w:rsidRPr="00F130B8">
              <w:rPr>
                <w:rFonts w:ascii="GHEA Grapalat" w:hAnsi="GHEA Grapalat" w:cs="Arial"/>
                <w:sz w:val="20"/>
                <w:szCs w:val="20"/>
              </w:rPr>
              <w:t xml:space="preserve">) </w:t>
            </w:r>
            <w:r w:rsidRPr="00F130B8">
              <w:rPr>
                <w:rFonts w:ascii="GHEA Grapalat" w:hAnsi="GHEA Grapalat" w:cs="Sylfaen"/>
                <w:sz w:val="20"/>
                <w:szCs w:val="20"/>
              </w:rPr>
              <w:t>նպատակը</w:t>
            </w:r>
            <w:r w:rsidRPr="00F130B8">
              <w:rPr>
                <w:rFonts w:ascii="GHEA Grapalat" w:hAnsi="GHEA Grapalat" w:cs="Arial"/>
                <w:sz w:val="20"/>
                <w:szCs w:val="20"/>
              </w:rPr>
              <w:t>`</w:t>
            </w:r>
            <w:r w:rsidRPr="00F130B8">
              <w:rPr>
                <w:rFonts w:ascii="GHEA Grapalat" w:hAnsi="GHEA Grapalat" w:cs="Arial"/>
                <w:sz w:val="20"/>
                <w:szCs w:val="20"/>
                <w:lang w:val="hy-AM"/>
              </w:rPr>
              <w:t xml:space="preserve">  </w:t>
            </w:r>
            <w:r w:rsidRPr="00F130B8">
              <w:rPr>
                <w:rFonts w:ascii="GHEA Grapalat" w:hAnsi="GHEA Grapalat" w:cs="Sylfaen"/>
                <w:bCs/>
                <w:i/>
                <w:sz w:val="20"/>
                <w:szCs w:val="20"/>
              </w:rPr>
              <w:t>(</w:t>
            </w:r>
            <w:r w:rsidR="00631658" w:rsidRPr="00F130B8">
              <w:rPr>
                <w:rFonts w:ascii="GHEA Grapalat" w:hAnsi="GHEA Grapalat" w:cs="Sylfaen"/>
                <w:bCs/>
                <w:i/>
                <w:sz w:val="20"/>
                <w:szCs w:val="20"/>
              </w:rPr>
              <w:t>որակավորման ա</w:t>
            </w:r>
            <w:r w:rsidRPr="00F130B8">
              <w:rPr>
                <w:rFonts w:ascii="GHEA Grapalat" w:hAnsi="GHEA Grapalat" w:cs="Sylfaen"/>
                <w:bCs/>
                <w:i/>
                <w:sz w:val="20"/>
                <w:szCs w:val="20"/>
              </w:rPr>
              <w:t>պահովմ</w:t>
            </w:r>
            <w:r w:rsidRPr="00F130B8">
              <w:rPr>
                <w:rFonts w:ascii="GHEA Grapalat" w:hAnsi="GHEA Grapalat" w:cs="Sylfaen"/>
                <w:bCs/>
                <w:i/>
                <w:sz w:val="20"/>
                <w:szCs w:val="20"/>
                <w:lang w:val="hy-AM"/>
              </w:rPr>
              <w:t>ան համար</w:t>
            </w:r>
            <w:r w:rsidRPr="00F130B8">
              <w:rPr>
                <w:rFonts w:ascii="GHEA Grapalat" w:hAnsi="GHEA Grapalat" w:cs="Sylfaen"/>
                <w:bCs/>
                <w:i/>
                <w:sz w:val="20"/>
                <w:szCs w:val="20"/>
              </w:rPr>
              <w:t>)</w:t>
            </w:r>
          </w:p>
        </w:tc>
      </w:tr>
      <w:tr w:rsidR="00595213" w:rsidRPr="00F130B8"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F130B8" w:rsidRDefault="00595213"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hy-AM"/>
              </w:rPr>
              <w:t>8</w:t>
            </w:r>
            <w:r w:rsidRPr="00F130B8">
              <w:rPr>
                <w:rFonts w:ascii="GHEA Grapalat" w:hAnsi="GHEA Grapalat" w:cs="Sylfaen"/>
                <w:sz w:val="20"/>
                <w:szCs w:val="20"/>
              </w:rPr>
              <w:t xml:space="preserve">. </w:t>
            </w:r>
            <w:r w:rsidRPr="00F130B8">
              <w:rPr>
                <w:rFonts w:ascii="GHEA Grapalat" w:hAnsi="GHEA Grapalat" w:cs="Sylfaen"/>
                <w:sz w:val="20"/>
                <w:szCs w:val="20"/>
                <w:lang w:val="hy-AM"/>
              </w:rPr>
              <w:t xml:space="preserve">Վճարման կատարման հիմքերը՝ </w:t>
            </w:r>
            <w:r w:rsidRPr="00F130B8">
              <w:rPr>
                <w:rFonts w:ascii="GHEA Grapalat" w:hAnsi="GHEA Grapalat" w:cs="Sylfaen"/>
                <w:sz w:val="20"/>
                <w:szCs w:val="20"/>
              </w:rPr>
              <w:t>(</w:t>
            </w:r>
            <w:r w:rsidRPr="00F130B8">
              <w:rPr>
                <w:rFonts w:ascii="GHEA Grapalat" w:hAnsi="GHEA Grapalat" w:cs="Sylfaen"/>
                <w:sz w:val="20"/>
                <w:szCs w:val="20"/>
                <w:lang w:val="hy-AM"/>
              </w:rPr>
              <w:t>Փաստաթղթերի</w:t>
            </w:r>
            <w:r w:rsidRPr="00F130B8">
              <w:rPr>
                <w:rFonts w:ascii="GHEA Grapalat" w:hAnsi="GHEA Grapalat" w:cs="Arial"/>
                <w:sz w:val="20"/>
                <w:szCs w:val="20"/>
                <w:lang w:val="hy-AM"/>
              </w:rPr>
              <w:t xml:space="preserve"> անվանումը</w:t>
            </w:r>
            <w:r w:rsidRPr="00F130B8">
              <w:rPr>
                <w:rFonts w:ascii="GHEA Grapalat" w:hAnsi="GHEA Grapalat" w:cs="Arial"/>
                <w:sz w:val="20"/>
                <w:szCs w:val="20"/>
              </w:rPr>
              <w:t>,</w:t>
            </w:r>
            <w:r w:rsidRPr="00F130B8">
              <w:rPr>
                <w:rFonts w:ascii="GHEA Grapalat" w:hAnsi="GHEA Grapalat" w:cs="Arial"/>
                <w:sz w:val="20"/>
                <w:szCs w:val="20"/>
                <w:lang w:val="hy-AM"/>
              </w:rPr>
              <w:t xml:space="preserve"> այդ թվում՝ տուժանքի մասին համաձայնագիրը, </w:t>
            </w:r>
            <w:r w:rsidRPr="00F130B8">
              <w:rPr>
                <w:rFonts w:ascii="GHEA Grapalat" w:hAnsi="GHEA Grapalat" w:cs="Sylfaen"/>
                <w:sz w:val="20"/>
                <w:szCs w:val="20"/>
                <w:lang w:val="hy-AM"/>
              </w:rPr>
              <w:t>դրանց</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համարները</w:t>
            </w:r>
            <w:r w:rsidRPr="00F130B8">
              <w:rPr>
                <w:rFonts w:ascii="GHEA Grapalat" w:hAnsi="GHEA Grapalat" w:cs="Arial"/>
                <w:sz w:val="20"/>
                <w:szCs w:val="20"/>
                <w:lang w:val="hy-AM"/>
              </w:rPr>
              <w:t>,</w:t>
            </w:r>
            <w:r w:rsidRPr="00F130B8">
              <w:rPr>
                <w:rFonts w:ascii="GHEA Grapalat" w:hAnsi="GHEA Grapalat" w:cs="Arial"/>
                <w:sz w:val="20"/>
                <w:szCs w:val="20"/>
              </w:rPr>
              <w:t xml:space="preserve"> </w:t>
            </w:r>
            <w:proofErr w:type="gramStart"/>
            <w:r w:rsidRPr="00F130B8">
              <w:rPr>
                <w:rFonts w:ascii="GHEA Grapalat" w:hAnsi="GHEA Grapalat" w:cs="Sylfaen"/>
                <w:sz w:val="20"/>
                <w:szCs w:val="20"/>
                <w:lang w:val="hy-AM"/>
              </w:rPr>
              <w:t>պ</w:t>
            </w:r>
            <w:r w:rsidRPr="00F130B8">
              <w:rPr>
                <w:rFonts w:ascii="GHEA Grapalat" w:hAnsi="GHEA Grapalat" w:cs="Sylfaen"/>
                <w:sz w:val="20"/>
                <w:szCs w:val="20"/>
              </w:rPr>
              <w:t xml:space="preserve">այմանագրի </w:t>
            </w:r>
            <w:r w:rsidRPr="00F130B8">
              <w:rPr>
                <w:rFonts w:ascii="GHEA Grapalat" w:hAnsi="GHEA Grapalat" w:cs="Arial"/>
                <w:sz w:val="20"/>
                <w:szCs w:val="20"/>
              </w:rPr>
              <w:t xml:space="preserve"> </w:t>
            </w:r>
            <w:r w:rsidRPr="00F130B8">
              <w:rPr>
                <w:rFonts w:ascii="GHEA Grapalat" w:hAnsi="GHEA Grapalat" w:cs="Sylfaen"/>
                <w:sz w:val="20"/>
                <w:szCs w:val="20"/>
              </w:rPr>
              <w:t>ծածկագիրը</w:t>
            </w:r>
            <w:proofErr w:type="gramEnd"/>
            <w:r w:rsidRPr="00F130B8">
              <w:rPr>
                <w:rFonts w:ascii="GHEA Grapalat" w:hAnsi="GHEA Grapalat" w:cs="Arial"/>
                <w:sz w:val="20"/>
                <w:szCs w:val="20"/>
                <w:lang w:val="hy-AM"/>
              </w:rPr>
              <w:t xml:space="preserve"> որի հիման վրա կատարվում է  գանձումը</w:t>
            </w:r>
            <w:r w:rsidRPr="00F130B8">
              <w:rPr>
                <w:rFonts w:ascii="GHEA Grapalat" w:hAnsi="GHEA Grapalat" w:cs="Arial"/>
                <w:sz w:val="20"/>
                <w:szCs w:val="20"/>
              </w:rPr>
              <w:t>)</w:t>
            </w:r>
            <w:r w:rsidRPr="00F130B8">
              <w:rPr>
                <w:rFonts w:ascii="GHEA Grapalat" w:hAnsi="GHEA Grapalat" w:cs="Sylfaen"/>
                <w:sz w:val="20"/>
                <w:szCs w:val="20"/>
              </w:rPr>
              <w:t>`</w:t>
            </w:r>
          </w:p>
          <w:p w14:paraId="1CA69282" w14:textId="77777777" w:rsidR="00595213" w:rsidRPr="00F130B8" w:rsidRDefault="00595213" w:rsidP="00CB0ADE">
            <w:pPr>
              <w:rPr>
                <w:rFonts w:ascii="GHEA Grapalat" w:hAnsi="GHEA Grapalat" w:cs="Arial"/>
                <w:sz w:val="20"/>
                <w:szCs w:val="20"/>
              </w:rPr>
            </w:pPr>
          </w:p>
        </w:tc>
      </w:tr>
      <w:tr w:rsidR="00595213" w:rsidRPr="00F130B8"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F130B8" w:rsidRDefault="00595213" w:rsidP="00CB0ADE">
            <w:pPr>
              <w:rPr>
                <w:rFonts w:ascii="GHEA Grapalat" w:hAnsi="GHEA Grapalat" w:cs="Arial"/>
                <w:sz w:val="20"/>
                <w:szCs w:val="20"/>
                <w:lang w:val="hy-AM"/>
              </w:rPr>
            </w:pPr>
          </w:p>
        </w:tc>
      </w:tr>
      <w:tr w:rsidR="00595213" w:rsidRPr="00F130B8"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F130B8" w:rsidRDefault="00595213" w:rsidP="00CB0ADE">
            <w:pPr>
              <w:rPr>
                <w:rFonts w:ascii="GHEA Grapalat" w:hAnsi="GHEA Grapalat" w:cs="Sylfaen"/>
                <w:sz w:val="20"/>
                <w:szCs w:val="20"/>
                <w:lang w:val="hy-AM"/>
              </w:rPr>
            </w:pPr>
            <w:r w:rsidRPr="00F130B8">
              <w:rPr>
                <w:rFonts w:ascii="GHEA Grapalat" w:hAnsi="GHEA Grapalat" w:cs="Sylfaen"/>
                <w:sz w:val="20"/>
                <w:szCs w:val="20"/>
                <w:lang w:val="hy-AM"/>
              </w:rPr>
              <w:t>19. Վճարման պայմանները՝                                &lt;ակցեպտավորված վճարում&gt;</w:t>
            </w:r>
          </w:p>
          <w:p w14:paraId="347CF573" w14:textId="77777777" w:rsidR="00595213" w:rsidRPr="00F130B8" w:rsidRDefault="00595213" w:rsidP="00CB0ADE">
            <w:pPr>
              <w:rPr>
                <w:rFonts w:ascii="GHEA Grapalat" w:hAnsi="GHEA Grapalat" w:cs="Sylfaen"/>
                <w:sz w:val="20"/>
                <w:szCs w:val="20"/>
                <w:lang w:val="ru-RU"/>
              </w:rPr>
            </w:pPr>
          </w:p>
        </w:tc>
      </w:tr>
      <w:tr w:rsidR="00595213" w:rsidRPr="00F130B8"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lang w:val="hy-AM"/>
              </w:rPr>
              <w:t xml:space="preserve">20. Առդիր էջերի քանակը՝    </w:t>
            </w:r>
            <w:r w:rsidRPr="00F130B8">
              <w:rPr>
                <w:rFonts w:ascii="GHEA Grapalat" w:hAnsi="GHEA Grapalat" w:cs="Arial"/>
                <w:sz w:val="20"/>
                <w:szCs w:val="20"/>
              </w:rPr>
              <w:t xml:space="preserve">--- </w:t>
            </w:r>
            <w:r w:rsidRPr="00F130B8">
              <w:rPr>
                <w:rFonts w:ascii="GHEA Grapalat" w:hAnsi="GHEA Grapalat" w:cs="Arial"/>
                <w:sz w:val="20"/>
                <w:szCs w:val="20"/>
                <w:lang w:val="hy-AM"/>
              </w:rPr>
              <w:t xml:space="preserve">    </w:t>
            </w:r>
            <w:r w:rsidRPr="00F130B8">
              <w:rPr>
                <w:rFonts w:ascii="GHEA Grapalat" w:hAnsi="GHEA Grapalat" w:cs="Sylfaen"/>
                <w:sz w:val="20"/>
                <w:szCs w:val="20"/>
              </w:rPr>
              <w:t>էջ</w:t>
            </w:r>
          </w:p>
          <w:p w14:paraId="51BB282C" w14:textId="77777777" w:rsidR="00595213" w:rsidRPr="00F130B8" w:rsidRDefault="00595213" w:rsidP="00CB0ADE">
            <w:pPr>
              <w:rPr>
                <w:rFonts w:ascii="GHEA Grapalat" w:hAnsi="GHEA Grapalat" w:cs="Sylfaen"/>
                <w:sz w:val="20"/>
                <w:szCs w:val="20"/>
                <w:lang w:val="hy-AM"/>
              </w:rPr>
            </w:pPr>
          </w:p>
        </w:tc>
      </w:tr>
      <w:tr w:rsidR="00595213" w:rsidRPr="00F130B8"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F130B8" w:rsidRDefault="00595213" w:rsidP="00CB0ADE">
            <w:pPr>
              <w:rPr>
                <w:rFonts w:ascii="GHEA Grapalat" w:hAnsi="GHEA Grapalat" w:cs="Sylfaen"/>
                <w:sz w:val="20"/>
                <w:szCs w:val="20"/>
              </w:rPr>
            </w:pPr>
            <w:r w:rsidRPr="00F130B8">
              <w:rPr>
                <w:rFonts w:ascii="Courier New" w:hAnsi="Courier New" w:cs="Courier New"/>
                <w:sz w:val="20"/>
                <w:szCs w:val="20"/>
              </w:rPr>
              <w:t> </w:t>
            </w:r>
            <w:r w:rsidRPr="00F130B8">
              <w:rPr>
                <w:rFonts w:ascii="GHEA Grapalat" w:hAnsi="GHEA Grapalat" w:cs="Arial"/>
                <w:sz w:val="20"/>
                <w:szCs w:val="20"/>
                <w:lang w:val="hy-AM"/>
              </w:rPr>
              <w:t>22</w:t>
            </w:r>
            <w:r w:rsidRPr="00F130B8">
              <w:rPr>
                <w:rFonts w:ascii="GHEA Grapalat" w:hAnsi="GHEA Grapalat" w:cs="Arial"/>
                <w:sz w:val="20"/>
                <w:szCs w:val="20"/>
              </w:rPr>
              <w:t>.</w:t>
            </w:r>
            <w:r w:rsidRPr="00F130B8">
              <w:rPr>
                <w:rFonts w:ascii="GHEA Grapalat" w:hAnsi="GHEA Grapalat" w:cs="Sylfaen"/>
                <w:sz w:val="20"/>
                <w:szCs w:val="20"/>
              </w:rPr>
              <w:t>ա. Շահառուի ստորագրությունները</w:t>
            </w:r>
          </w:p>
          <w:p w14:paraId="096FEDC0" w14:textId="77777777" w:rsidR="00595213" w:rsidRPr="00F130B8" w:rsidRDefault="00595213" w:rsidP="00CB0ADE">
            <w:pPr>
              <w:rPr>
                <w:rFonts w:ascii="GHEA Grapalat" w:hAnsi="GHEA Grapalat" w:cs="Sylfaen"/>
                <w:sz w:val="20"/>
                <w:szCs w:val="20"/>
              </w:rPr>
            </w:pPr>
          </w:p>
          <w:p w14:paraId="2600827E" w14:textId="77777777" w:rsidR="00595213" w:rsidRPr="00F130B8" w:rsidRDefault="00595213" w:rsidP="00CB0ADE">
            <w:pPr>
              <w:jc w:val="right"/>
              <w:rPr>
                <w:rFonts w:ascii="GHEA Grapalat" w:hAnsi="GHEA Grapalat" w:cs="Tahoma"/>
                <w:color w:val="000000"/>
                <w:sz w:val="20"/>
                <w:szCs w:val="20"/>
              </w:rPr>
            </w:pPr>
            <w:r w:rsidRPr="00F130B8">
              <w:rPr>
                <w:rFonts w:ascii="GHEA Grapalat" w:hAnsi="GHEA Grapalat" w:cs="Tahoma"/>
                <w:color w:val="000000"/>
                <w:sz w:val="20"/>
                <w:szCs w:val="20"/>
              </w:rPr>
              <w:t>/____________________/</w:t>
            </w:r>
          </w:p>
          <w:p w14:paraId="7C9AE7E6" w14:textId="77777777" w:rsidR="00595213" w:rsidRPr="00F130B8" w:rsidRDefault="00595213" w:rsidP="00CB0ADE">
            <w:pPr>
              <w:rPr>
                <w:rFonts w:ascii="GHEA Grapalat" w:hAnsi="GHEA Grapalat" w:cs="Tahoma"/>
                <w:color w:val="000000"/>
                <w:sz w:val="20"/>
                <w:szCs w:val="20"/>
              </w:rPr>
            </w:pPr>
          </w:p>
          <w:p w14:paraId="5DBF515F" w14:textId="77777777" w:rsidR="00595213" w:rsidRPr="00F130B8" w:rsidRDefault="00595213" w:rsidP="00CB0ADE">
            <w:pPr>
              <w:rPr>
                <w:rFonts w:ascii="GHEA Grapalat" w:hAnsi="GHEA Grapalat" w:cs="Sylfaen"/>
                <w:sz w:val="20"/>
                <w:szCs w:val="20"/>
              </w:rPr>
            </w:pPr>
          </w:p>
          <w:p w14:paraId="0FA19C3B" w14:textId="77777777" w:rsidR="00595213" w:rsidRPr="00F130B8" w:rsidRDefault="00595213" w:rsidP="00CB0ADE">
            <w:pPr>
              <w:jc w:val="right"/>
              <w:rPr>
                <w:rFonts w:ascii="GHEA Grapalat" w:hAnsi="GHEA Grapalat" w:cs="Sylfaen"/>
                <w:sz w:val="20"/>
                <w:szCs w:val="20"/>
              </w:rPr>
            </w:pPr>
            <w:r w:rsidRPr="00F130B8">
              <w:rPr>
                <w:rFonts w:ascii="GHEA Grapalat" w:hAnsi="GHEA Grapalat" w:cs="Tahoma"/>
                <w:color w:val="000000"/>
                <w:sz w:val="20"/>
                <w:szCs w:val="20"/>
              </w:rPr>
              <w:t>/____________________/</w:t>
            </w:r>
          </w:p>
          <w:p w14:paraId="45F33A6E" w14:textId="77777777" w:rsidR="00595213" w:rsidRPr="00F130B8" w:rsidRDefault="00595213" w:rsidP="00CB0ADE">
            <w:pPr>
              <w:rPr>
                <w:rFonts w:ascii="GHEA Grapalat" w:hAnsi="GHEA Grapalat" w:cs="Sylfaen"/>
                <w:sz w:val="20"/>
                <w:szCs w:val="20"/>
              </w:rPr>
            </w:pPr>
          </w:p>
          <w:p w14:paraId="1F15743E"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lang w:val="hy-AM"/>
              </w:rPr>
              <w:t>22</w:t>
            </w:r>
            <w:r w:rsidRPr="00F130B8">
              <w:rPr>
                <w:rFonts w:ascii="GHEA Grapalat" w:hAnsi="GHEA Grapalat" w:cs="Sylfaen"/>
                <w:sz w:val="20"/>
                <w:szCs w:val="20"/>
              </w:rPr>
              <w:t>.բ.</w:t>
            </w:r>
          </w:p>
          <w:p w14:paraId="15191FAE"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                                                                             Կ.Տ.</w:t>
            </w:r>
          </w:p>
          <w:p w14:paraId="7FE10FAD" w14:textId="77777777" w:rsidR="00595213" w:rsidRPr="00F130B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F130B8" w:rsidRDefault="00595213" w:rsidP="00CB0ADE">
            <w:pPr>
              <w:rPr>
                <w:rFonts w:ascii="GHEA Grapalat" w:hAnsi="GHEA Grapalat" w:cs="Sylfaen"/>
                <w:sz w:val="20"/>
                <w:szCs w:val="20"/>
              </w:rPr>
            </w:pPr>
            <w:r w:rsidRPr="00F130B8">
              <w:rPr>
                <w:rFonts w:ascii="GHEA Grapalat" w:hAnsi="GHEA Grapalat" w:cs="Arial"/>
                <w:sz w:val="20"/>
                <w:szCs w:val="20"/>
                <w:lang w:val="hy-AM"/>
              </w:rPr>
              <w:t>2</w:t>
            </w:r>
            <w:r w:rsidRPr="00F130B8">
              <w:rPr>
                <w:rFonts w:ascii="GHEA Grapalat" w:hAnsi="GHEA Grapalat" w:cs="Arial"/>
                <w:sz w:val="20"/>
                <w:szCs w:val="20"/>
              </w:rPr>
              <w:t>1.</w:t>
            </w:r>
            <w:r w:rsidRPr="00F130B8">
              <w:rPr>
                <w:rFonts w:ascii="GHEA Grapalat" w:hAnsi="GHEA Grapalat" w:cs="Sylfaen"/>
                <w:sz w:val="20"/>
                <w:szCs w:val="20"/>
              </w:rPr>
              <w:t xml:space="preserve">ա. </w:t>
            </w:r>
            <w:r w:rsidRPr="00F130B8">
              <w:rPr>
                <w:rFonts w:ascii="Courier New" w:hAnsi="Courier New" w:cs="Courier New"/>
                <w:sz w:val="20"/>
                <w:szCs w:val="20"/>
              </w:rPr>
              <w:t> </w:t>
            </w:r>
            <w:r w:rsidRPr="00F130B8">
              <w:rPr>
                <w:rFonts w:ascii="GHEA Grapalat" w:hAnsi="GHEA Grapalat" w:cs="Sylfaen"/>
                <w:sz w:val="20"/>
                <w:szCs w:val="20"/>
              </w:rPr>
              <w:t>Վճարողի ստորագրությունները`</w:t>
            </w:r>
          </w:p>
          <w:p w14:paraId="01FD2F78" w14:textId="77777777" w:rsidR="00595213" w:rsidRPr="00F130B8" w:rsidRDefault="00595213" w:rsidP="00CB0ADE">
            <w:pPr>
              <w:jc w:val="right"/>
              <w:rPr>
                <w:rFonts w:ascii="GHEA Grapalat" w:hAnsi="GHEA Grapalat" w:cs="Sylfaen"/>
                <w:sz w:val="20"/>
                <w:szCs w:val="20"/>
              </w:rPr>
            </w:pPr>
          </w:p>
          <w:p w14:paraId="6912BC13" w14:textId="77777777" w:rsidR="00595213" w:rsidRPr="00F130B8" w:rsidRDefault="00595213" w:rsidP="00CB0ADE">
            <w:pPr>
              <w:rPr>
                <w:rFonts w:ascii="GHEA Grapalat" w:hAnsi="GHEA Grapalat" w:cs="Sylfaen"/>
                <w:sz w:val="20"/>
                <w:szCs w:val="20"/>
              </w:rPr>
            </w:pPr>
            <w:r w:rsidRPr="00F130B8">
              <w:rPr>
                <w:rFonts w:ascii="GHEA Grapalat" w:hAnsi="GHEA Grapalat" w:cs="Tahoma"/>
                <w:color w:val="000000"/>
                <w:sz w:val="20"/>
                <w:szCs w:val="20"/>
              </w:rPr>
              <w:t xml:space="preserve">                                               /____________________/</w:t>
            </w:r>
          </w:p>
          <w:p w14:paraId="0EC60890" w14:textId="77777777" w:rsidR="00595213" w:rsidRPr="00F130B8" w:rsidRDefault="00595213" w:rsidP="00CB0ADE">
            <w:pPr>
              <w:jc w:val="right"/>
              <w:rPr>
                <w:rFonts w:ascii="GHEA Grapalat" w:hAnsi="GHEA Grapalat" w:cs="Tahoma"/>
                <w:color w:val="000000"/>
                <w:sz w:val="20"/>
                <w:szCs w:val="20"/>
              </w:rPr>
            </w:pPr>
          </w:p>
          <w:p w14:paraId="5E4336C1" w14:textId="77777777" w:rsidR="00595213" w:rsidRPr="00F130B8" w:rsidRDefault="00595213" w:rsidP="00CB0ADE">
            <w:pPr>
              <w:jc w:val="right"/>
              <w:rPr>
                <w:rFonts w:ascii="GHEA Grapalat" w:hAnsi="GHEA Grapalat" w:cs="Tahoma"/>
                <w:color w:val="000000"/>
                <w:sz w:val="20"/>
                <w:szCs w:val="20"/>
              </w:rPr>
            </w:pPr>
          </w:p>
          <w:p w14:paraId="53987E07" w14:textId="77777777" w:rsidR="00595213" w:rsidRPr="00F130B8" w:rsidRDefault="00595213" w:rsidP="00CB0ADE">
            <w:pPr>
              <w:jc w:val="right"/>
              <w:rPr>
                <w:rFonts w:ascii="GHEA Grapalat" w:hAnsi="GHEA Grapalat" w:cs="Sylfaen"/>
                <w:sz w:val="20"/>
                <w:szCs w:val="20"/>
              </w:rPr>
            </w:pPr>
            <w:r w:rsidRPr="00F130B8">
              <w:rPr>
                <w:rFonts w:ascii="GHEA Grapalat" w:hAnsi="GHEA Grapalat" w:cs="Tahoma"/>
                <w:color w:val="000000"/>
                <w:sz w:val="20"/>
                <w:szCs w:val="20"/>
              </w:rPr>
              <w:t>/____________________/</w:t>
            </w:r>
          </w:p>
          <w:p w14:paraId="1C27AC4F" w14:textId="77777777" w:rsidR="00595213" w:rsidRPr="00F130B8" w:rsidRDefault="00595213" w:rsidP="00CB0ADE">
            <w:pPr>
              <w:jc w:val="right"/>
              <w:rPr>
                <w:rFonts w:ascii="GHEA Grapalat" w:hAnsi="GHEA Grapalat" w:cs="Sylfaen"/>
                <w:sz w:val="20"/>
                <w:szCs w:val="20"/>
              </w:rPr>
            </w:pPr>
          </w:p>
          <w:p w14:paraId="390A1D67" w14:textId="77777777" w:rsidR="00595213" w:rsidRPr="00F130B8" w:rsidRDefault="00595213" w:rsidP="00CB0ADE">
            <w:pPr>
              <w:jc w:val="right"/>
              <w:rPr>
                <w:rFonts w:ascii="GHEA Grapalat" w:hAnsi="GHEA Grapalat" w:cs="Sylfaen"/>
                <w:sz w:val="20"/>
                <w:szCs w:val="20"/>
              </w:rPr>
            </w:pPr>
            <w:r w:rsidRPr="00F130B8">
              <w:rPr>
                <w:rFonts w:ascii="GHEA Grapalat" w:hAnsi="GHEA Grapalat" w:cs="Sylfaen"/>
                <w:sz w:val="20"/>
                <w:szCs w:val="20"/>
                <w:lang w:val="hy-AM"/>
              </w:rPr>
              <w:t>2</w:t>
            </w:r>
            <w:r w:rsidRPr="00F130B8">
              <w:rPr>
                <w:rFonts w:ascii="GHEA Grapalat" w:hAnsi="GHEA Grapalat" w:cs="Sylfaen"/>
                <w:sz w:val="20"/>
                <w:szCs w:val="20"/>
              </w:rPr>
              <w:t>1.բ.                                                                    Կ.Տ.</w:t>
            </w:r>
          </w:p>
          <w:p w14:paraId="5416D5ED" w14:textId="77777777" w:rsidR="00595213" w:rsidRPr="00F130B8" w:rsidRDefault="00595213" w:rsidP="00CB0ADE">
            <w:pPr>
              <w:jc w:val="right"/>
              <w:rPr>
                <w:rFonts w:ascii="GHEA Grapalat" w:hAnsi="GHEA Grapalat" w:cs="Sylfaen"/>
                <w:sz w:val="20"/>
                <w:szCs w:val="20"/>
              </w:rPr>
            </w:pPr>
          </w:p>
        </w:tc>
      </w:tr>
      <w:tr w:rsidR="00595213" w:rsidRPr="00F130B8"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F130B8" w:rsidRDefault="00595213" w:rsidP="00CB0ADE">
            <w:pPr>
              <w:rPr>
                <w:rFonts w:ascii="GHEA Grapalat" w:hAnsi="GHEA Grapalat" w:cs="Tahoma"/>
                <w:color w:val="000000"/>
                <w:sz w:val="20"/>
                <w:szCs w:val="20"/>
              </w:rPr>
            </w:pPr>
            <w:r w:rsidRPr="00F130B8">
              <w:rPr>
                <w:rFonts w:ascii="GHEA Grapalat" w:hAnsi="GHEA Grapalat" w:cs="Tahoma"/>
                <w:color w:val="000000"/>
                <w:sz w:val="20"/>
                <w:szCs w:val="20"/>
              </w:rPr>
              <w:t>2</w:t>
            </w:r>
            <w:r w:rsidRPr="00F130B8">
              <w:rPr>
                <w:rFonts w:ascii="GHEA Grapalat" w:hAnsi="GHEA Grapalat" w:cs="Tahoma"/>
                <w:color w:val="000000"/>
                <w:sz w:val="20"/>
                <w:szCs w:val="20"/>
                <w:lang w:val="hy-AM"/>
              </w:rPr>
              <w:t>4</w:t>
            </w:r>
            <w:r w:rsidRPr="00F130B8">
              <w:rPr>
                <w:rFonts w:ascii="GHEA Grapalat" w:hAnsi="GHEA Grapalat" w:cs="Tahoma"/>
                <w:color w:val="000000"/>
                <w:sz w:val="20"/>
                <w:szCs w:val="20"/>
              </w:rPr>
              <w:t xml:space="preserve">.ա.   </w:t>
            </w:r>
            <w:r w:rsidRPr="00F130B8">
              <w:rPr>
                <w:rFonts w:ascii="GHEA Grapalat" w:hAnsi="GHEA Grapalat" w:cs="Tahoma"/>
                <w:color w:val="000000"/>
                <w:sz w:val="20"/>
                <w:szCs w:val="20"/>
                <w:lang w:val="hy-AM"/>
              </w:rPr>
              <w:t>Շահառուին  սպասարկող ֆինանսական կազմակերպություն</w:t>
            </w:r>
            <w:r w:rsidRPr="00F130B8">
              <w:rPr>
                <w:rFonts w:ascii="GHEA Grapalat" w:hAnsi="GHEA Grapalat" w:cs="Tahoma"/>
                <w:color w:val="000000"/>
                <w:sz w:val="20"/>
                <w:szCs w:val="20"/>
              </w:rPr>
              <w:t xml:space="preserve"> </w:t>
            </w:r>
          </w:p>
          <w:p w14:paraId="54E440D3" w14:textId="77777777" w:rsidR="00595213" w:rsidRPr="00F130B8" w:rsidRDefault="00595213" w:rsidP="00CB0ADE">
            <w:pPr>
              <w:rPr>
                <w:rFonts w:ascii="GHEA Grapalat" w:hAnsi="GHEA Grapalat" w:cs="Tahoma"/>
                <w:color w:val="000000"/>
                <w:sz w:val="20"/>
                <w:szCs w:val="20"/>
                <w:lang w:val="hy-AM"/>
              </w:rPr>
            </w:pPr>
            <w:r w:rsidRPr="00F130B8">
              <w:rPr>
                <w:rFonts w:ascii="GHEA Grapalat" w:hAnsi="GHEA Grapalat" w:cs="Tahoma"/>
                <w:color w:val="000000"/>
                <w:sz w:val="20"/>
                <w:szCs w:val="20"/>
              </w:rPr>
              <w:t xml:space="preserve">                             </w:t>
            </w:r>
            <w:r w:rsidRPr="00F130B8">
              <w:rPr>
                <w:rFonts w:ascii="GHEA Grapalat" w:hAnsi="GHEA Grapalat" w:cs="Tahoma"/>
                <w:color w:val="000000"/>
                <w:sz w:val="20"/>
                <w:szCs w:val="20"/>
                <w:lang w:val="hy-AM"/>
              </w:rPr>
              <w:t xml:space="preserve">                 </w:t>
            </w:r>
          </w:p>
          <w:p w14:paraId="5397BDBC" w14:textId="77777777" w:rsidR="00595213" w:rsidRPr="00F130B8" w:rsidRDefault="00595213" w:rsidP="00CB0ADE">
            <w:pPr>
              <w:rPr>
                <w:rFonts w:ascii="GHEA Grapalat" w:hAnsi="GHEA Grapalat" w:cs="Tahoma"/>
                <w:color w:val="000000"/>
                <w:sz w:val="20"/>
                <w:szCs w:val="20"/>
              </w:rPr>
            </w:pPr>
            <w:r w:rsidRPr="00F130B8">
              <w:rPr>
                <w:rFonts w:ascii="GHEA Grapalat" w:hAnsi="GHEA Grapalat" w:cs="Tahoma"/>
                <w:color w:val="000000"/>
                <w:sz w:val="20"/>
                <w:szCs w:val="20"/>
                <w:lang w:val="hy-AM"/>
              </w:rPr>
              <w:t xml:space="preserve">                                                 </w:t>
            </w:r>
            <w:r w:rsidRPr="00F130B8">
              <w:rPr>
                <w:rFonts w:ascii="GHEA Grapalat" w:hAnsi="GHEA Grapalat" w:cs="Tahoma"/>
                <w:color w:val="000000"/>
                <w:sz w:val="20"/>
                <w:szCs w:val="20"/>
              </w:rPr>
              <w:t xml:space="preserve">   /____________________/</w:t>
            </w:r>
          </w:p>
          <w:p w14:paraId="7F56C264"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  </w:t>
            </w:r>
          </w:p>
          <w:p w14:paraId="3E6C6226"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                                                       /ստորագրություն/</w:t>
            </w:r>
          </w:p>
          <w:p w14:paraId="5EFE3454" w14:textId="77777777" w:rsidR="00595213" w:rsidRPr="00F130B8" w:rsidRDefault="00595213" w:rsidP="00CB0ADE">
            <w:pPr>
              <w:rPr>
                <w:rFonts w:ascii="GHEA Grapalat" w:hAnsi="GHEA Grapalat" w:cs="Tahoma"/>
                <w:color w:val="000000"/>
                <w:sz w:val="20"/>
                <w:szCs w:val="20"/>
              </w:rPr>
            </w:pPr>
          </w:p>
          <w:p w14:paraId="592A6344" w14:textId="77777777" w:rsidR="00595213" w:rsidRPr="00F130B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F130B8" w:rsidRDefault="00595213" w:rsidP="00CB0ADE">
            <w:pPr>
              <w:rPr>
                <w:rFonts w:ascii="GHEA Grapalat" w:hAnsi="GHEA Grapalat" w:cs="Tahoma"/>
                <w:color w:val="000000"/>
                <w:sz w:val="20"/>
                <w:szCs w:val="20"/>
              </w:rPr>
            </w:pPr>
            <w:r w:rsidRPr="00F130B8">
              <w:rPr>
                <w:rFonts w:ascii="GHEA Grapalat" w:hAnsi="GHEA Grapalat" w:cs="Tahoma"/>
                <w:color w:val="000000"/>
                <w:sz w:val="20"/>
                <w:szCs w:val="20"/>
              </w:rPr>
              <w:t>2</w:t>
            </w:r>
            <w:r w:rsidRPr="00F130B8">
              <w:rPr>
                <w:rFonts w:ascii="GHEA Grapalat" w:hAnsi="GHEA Grapalat" w:cs="Tahoma"/>
                <w:color w:val="000000"/>
                <w:sz w:val="20"/>
                <w:szCs w:val="20"/>
                <w:lang w:val="hy-AM"/>
              </w:rPr>
              <w:t>3</w:t>
            </w:r>
            <w:r w:rsidRPr="00F130B8">
              <w:rPr>
                <w:rFonts w:ascii="GHEA Grapalat" w:hAnsi="GHEA Grapalat" w:cs="Tahoma"/>
                <w:color w:val="000000"/>
                <w:sz w:val="20"/>
                <w:szCs w:val="20"/>
              </w:rPr>
              <w:t xml:space="preserve">.ա.   </w:t>
            </w:r>
            <w:r w:rsidRPr="00F130B8">
              <w:rPr>
                <w:rFonts w:ascii="GHEA Grapalat" w:hAnsi="GHEA Grapalat" w:cs="Tahoma"/>
                <w:color w:val="000000"/>
                <w:sz w:val="20"/>
                <w:szCs w:val="20"/>
                <w:lang w:val="hy-AM"/>
              </w:rPr>
              <w:t>Վճարողին  սպասարկող ֆինանսական կազմակերպություն</w:t>
            </w:r>
            <w:r w:rsidRPr="00F130B8">
              <w:rPr>
                <w:rFonts w:ascii="GHEA Grapalat" w:hAnsi="GHEA Grapalat" w:cs="Tahoma"/>
                <w:color w:val="000000"/>
                <w:sz w:val="20"/>
                <w:szCs w:val="20"/>
              </w:rPr>
              <w:t xml:space="preserve"> </w:t>
            </w:r>
          </w:p>
          <w:p w14:paraId="07F94792" w14:textId="77777777" w:rsidR="00595213" w:rsidRPr="00F130B8" w:rsidRDefault="00595213" w:rsidP="00CB0ADE">
            <w:pPr>
              <w:jc w:val="right"/>
              <w:rPr>
                <w:rFonts w:ascii="GHEA Grapalat" w:hAnsi="GHEA Grapalat" w:cs="Tahoma"/>
                <w:color w:val="000000"/>
                <w:sz w:val="20"/>
                <w:szCs w:val="20"/>
              </w:rPr>
            </w:pPr>
          </w:p>
          <w:p w14:paraId="013B51BB" w14:textId="77777777" w:rsidR="00595213" w:rsidRPr="00F130B8" w:rsidRDefault="00595213" w:rsidP="00CB0ADE">
            <w:pPr>
              <w:jc w:val="right"/>
              <w:rPr>
                <w:rFonts w:ascii="GHEA Grapalat" w:hAnsi="GHEA Grapalat" w:cs="Tahoma"/>
                <w:color w:val="000000"/>
                <w:sz w:val="20"/>
                <w:szCs w:val="20"/>
              </w:rPr>
            </w:pPr>
          </w:p>
          <w:p w14:paraId="5BBB346B" w14:textId="77777777" w:rsidR="00595213" w:rsidRPr="00F130B8" w:rsidRDefault="00595213" w:rsidP="00CB0ADE">
            <w:pPr>
              <w:jc w:val="right"/>
              <w:rPr>
                <w:rFonts w:ascii="GHEA Grapalat" w:hAnsi="GHEA Grapalat" w:cs="Tahoma"/>
                <w:color w:val="000000"/>
                <w:sz w:val="20"/>
                <w:szCs w:val="20"/>
              </w:rPr>
            </w:pPr>
            <w:r w:rsidRPr="00F130B8">
              <w:rPr>
                <w:rFonts w:ascii="GHEA Grapalat" w:hAnsi="GHEA Grapalat" w:cs="Tahoma"/>
                <w:color w:val="000000"/>
                <w:sz w:val="20"/>
                <w:szCs w:val="20"/>
              </w:rPr>
              <w:t>/____________________/</w:t>
            </w:r>
          </w:p>
          <w:p w14:paraId="37D6E3A2" w14:textId="77777777" w:rsidR="00595213" w:rsidRPr="00F130B8" w:rsidRDefault="00595213" w:rsidP="00CB0ADE">
            <w:pPr>
              <w:jc w:val="center"/>
              <w:rPr>
                <w:rFonts w:ascii="GHEA Grapalat" w:hAnsi="GHEA Grapalat" w:cs="Sylfaen"/>
                <w:sz w:val="20"/>
                <w:szCs w:val="20"/>
              </w:rPr>
            </w:pPr>
            <w:r w:rsidRPr="00F130B8">
              <w:rPr>
                <w:rFonts w:ascii="GHEA Grapalat" w:hAnsi="GHEA Grapalat" w:cs="Tahoma"/>
                <w:color w:val="000000"/>
                <w:sz w:val="20"/>
                <w:szCs w:val="20"/>
              </w:rPr>
              <w:t xml:space="preserve">                                                   </w:t>
            </w:r>
            <w:r w:rsidRPr="00F130B8">
              <w:rPr>
                <w:rFonts w:ascii="GHEA Grapalat" w:hAnsi="GHEA Grapalat" w:cs="Sylfaen"/>
                <w:sz w:val="20"/>
                <w:szCs w:val="20"/>
              </w:rPr>
              <w:t>/ստորագրություն/</w:t>
            </w:r>
          </w:p>
          <w:p w14:paraId="49E79F55" w14:textId="77777777" w:rsidR="00595213" w:rsidRPr="00F130B8" w:rsidRDefault="00595213" w:rsidP="00CB0ADE">
            <w:pPr>
              <w:jc w:val="right"/>
              <w:rPr>
                <w:rFonts w:ascii="GHEA Grapalat" w:hAnsi="GHEA Grapalat" w:cs="Arial"/>
                <w:sz w:val="20"/>
                <w:szCs w:val="20"/>
                <w:lang w:val="hy-AM"/>
              </w:rPr>
            </w:pPr>
          </w:p>
        </w:tc>
      </w:tr>
      <w:tr w:rsidR="00595213" w:rsidRPr="00F130B8"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lastRenderedPageBreak/>
              <w:t>24.բ.                                                       Կ.Տ.</w:t>
            </w:r>
          </w:p>
          <w:p w14:paraId="59806EBD" w14:textId="77777777" w:rsidR="00595213" w:rsidRPr="00F130B8" w:rsidRDefault="00595213" w:rsidP="00CB0ADE">
            <w:pPr>
              <w:rPr>
                <w:rFonts w:ascii="GHEA Grapalat" w:hAnsi="GHEA Grapalat" w:cs="Sylfaen"/>
                <w:sz w:val="20"/>
                <w:szCs w:val="20"/>
              </w:rPr>
            </w:pPr>
          </w:p>
          <w:p w14:paraId="2F252CD7" w14:textId="77777777" w:rsidR="00595213" w:rsidRPr="00F130B8" w:rsidRDefault="00595213" w:rsidP="00CB0ADE">
            <w:pPr>
              <w:rPr>
                <w:rFonts w:ascii="GHEA Grapalat" w:hAnsi="GHEA Grapalat" w:cs="Sylfaen"/>
                <w:sz w:val="20"/>
                <w:szCs w:val="20"/>
              </w:rPr>
            </w:pPr>
          </w:p>
          <w:p w14:paraId="40360853" w14:textId="77777777" w:rsidR="00595213" w:rsidRPr="00F130B8" w:rsidRDefault="00595213" w:rsidP="00CB0ADE">
            <w:pPr>
              <w:rPr>
                <w:rFonts w:ascii="GHEA Grapalat" w:hAnsi="GHEA Grapalat" w:cs="Sylfaen"/>
                <w:sz w:val="20"/>
                <w:szCs w:val="20"/>
              </w:rPr>
            </w:pPr>
            <w:r w:rsidRPr="00F130B8">
              <w:rPr>
                <w:rFonts w:ascii="GHEA Grapalat" w:hAnsi="GHEA Grapalat" w:cs="Tahoma"/>
                <w:color w:val="000000"/>
                <w:sz w:val="20"/>
                <w:szCs w:val="20"/>
              </w:rPr>
              <w:t xml:space="preserve"> </w:t>
            </w:r>
            <w:r w:rsidRPr="00F130B8">
              <w:rPr>
                <w:rFonts w:ascii="GHEA Grapalat" w:hAnsi="GHEA Grapalat" w:cs="Sylfaen"/>
                <w:sz w:val="20"/>
                <w:szCs w:val="20"/>
              </w:rPr>
              <w:t>2</w:t>
            </w:r>
            <w:r w:rsidRPr="00F130B8">
              <w:rPr>
                <w:rFonts w:ascii="GHEA Grapalat" w:hAnsi="GHEA Grapalat" w:cs="Sylfaen"/>
                <w:sz w:val="20"/>
                <w:szCs w:val="20"/>
                <w:lang w:val="hy-AM"/>
              </w:rPr>
              <w:t>4</w:t>
            </w:r>
            <w:r w:rsidRPr="00F130B8">
              <w:rPr>
                <w:rFonts w:ascii="GHEA Grapalat" w:hAnsi="GHEA Grapalat" w:cs="Sylfaen"/>
                <w:sz w:val="20"/>
                <w:szCs w:val="20"/>
              </w:rPr>
              <w:t>.</w:t>
            </w:r>
            <w:r w:rsidRPr="00F130B8">
              <w:rPr>
                <w:rFonts w:ascii="GHEA Grapalat" w:hAnsi="GHEA Grapalat" w:cs="Sylfaen"/>
                <w:sz w:val="20"/>
                <w:szCs w:val="20"/>
                <w:lang w:val="hy-AM"/>
              </w:rPr>
              <w:t>գ</w:t>
            </w:r>
            <w:r w:rsidRPr="00F130B8">
              <w:rPr>
                <w:rFonts w:ascii="GHEA Grapalat" w:hAnsi="GHEA Grapalat" w:cs="Tahoma"/>
                <w:color w:val="000000"/>
                <w:sz w:val="20"/>
                <w:szCs w:val="20"/>
              </w:rPr>
              <w:t xml:space="preserve">                                                 "___"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 xml:space="preserve">20___ </w:t>
            </w:r>
            <w:r w:rsidRPr="00F130B8">
              <w:rPr>
                <w:rFonts w:ascii="GHEA Grapalat" w:hAnsi="GHEA Grapalat" w:cs="Sylfaen"/>
                <w:color w:val="000000"/>
                <w:sz w:val="20"/>
                <w:szCs w:val="20"/>
              </w:rPr>
              <w:t>թ.</w:t>
            </w:r>
            <w:r w:rsidRPr="00F130B8">
              <w:rPr>
                <w:rFonts w:ascii="GHEA Grapalat" w:hAnsi="GHEA Grapalat" w:cs="Sylfaen"/>
                <w:sz w:val="20"/>
                <w:szCs w:val="20"/>
              </w:rPr>
              <w:t xml:space="preserve"> </w:t>
            </w:r>
          </w:p>
          <w:p w14:paraId="73EA3848" w14:textId="77777777" w:rsidR="00595213" w:rsidRPr="00F130B8" w:rsidRDefault="00595213" w:rsidP="00CB0ADE">
            <w:pPr>
              <w:rPr>
                <w:rFonts w:ascii="GHEA Grapalat" w:hAnsi="GHEA Grapalat" w:cs="Sylfaen"/>
                <w:sz w:val="20"/>
                <w:szCs w:val="20"/>
              </w:rPr>
            </w:pPr>
          </w:p>
          <w:p w14:paraId="7B7E2414"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  </w:t>
            </w:r>
          </w:p>
          <w:p w14:paraId="313B1245" w14:textId="77777777" w:rsidR="00595213" w:rsidRPr="00F130B8"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23.բ.                                                                 Կ.Տ.    </w:t>
            </w:r>
          </w:p>
          <w:p w14:paraId="14BAAFB7" w14:textId="77777777" w:rsidR="00595213" w:rsidRPr="00F130B8" w:rsidRDefault="00595213" w:rsidP="00CB0ADE">
            <w:pPr>
              <w:rPr>
                <w:rFonts w:ascii="GHEA Grapalat" w:hAnsi="GHEA Grapalat" w:cs="Sylfaen"/>
                <w:sz w:val="20"/>
                <w:szCs w:val="20"/>
              </w:rPr>
            </w:pPr>
          </w:p>
          <w:p w14:paraId="58F3C397" w14:textId="77777777" w:rsidR="00595213" w:rsidRPr="00F130B8" w:rsidRDefault="00595213" w:rsidP="00CB0ADE">
            <w:pPr>
              <w:rPr>
                <w:rFonts w:ascii="GHEA Grapalat" w:hAnsi="GHEA Grapalat" w:cs="Sylfaen"/>
                <w:sz w:val="20"/>
                <w:szCs w:val="20"/>
              </w:rPr>
            </w:pPr>
            <w:r w:rsidRPr="00F130B8">
              <w:rPr>
                <w:rFonts w:ascii="GHEA Grapalat" w:hAnsi="GHEA Grapalat" w:cs="Sylfaen"/>
                <w:sz w:val="20"/>
                <w:szCs w:val="20"/>
              </w:rPr>
              <w:t xml:space="preserve">                     </w:t>
            </w:r>
          </w:p>
          <w:p w14:paraId="1AA355F8" w14:textId="77777777" w:rsidR="00595213" w:rsidRPr="00F130B8" w:rsidRDefault="00595213" w:rsidP="00CB0ADE">
            <w:pPr>
              <w:rPr>
                <w:rFonts w:ascii="GHEA Grapalat" w:hAnsi="GHEA Grapalat" w:cs="Sylfaen"/>
                <w:color w:val="000000"/>
                <w:sz w:val="20"/>
                <w:szCs w:val="20"/>
              </w:rPr>
            </w:pPr>
            <w:r w:rsidRPr="00F130B8">
              <w:rPr>
                <w:rFonts w:ascii="GHEA Grapalat" w:hAnsi="GHEA Grapalat" w:cs="Sylfaen"/>
                <w:sz w:val="20"/>
                <w:szCs w:val="20"/>
              </w:rPr>
              <w:t>23.</w:t>
            </w:r>
            <w:proofErr w:type="gramStart"/>
            <w:r w:rsidRPr="00F130B8">
              <w:rPr>
                <w:rFonts w:ascii="GHEA Grapalat" w:hAnsi="GHEA Grapalat" w:cs="Sylfaen"/>
                <w:sz w:val="20"/>
                <w:szCs w:val="20"/>
                <w:lang w:val="hy-AM"/>
              </w:rPr>
              <w:t>գ</w:t>
            </w:r>
            <w:r w:rsidRPr="00F130B8">
              <w:rPr>
                <w:rFonts w:ascii="GHEA Grapalat" w:hAnsi="GHEA Grapalat" w:cs="Sylfaen"/>
                <w:sz w:val="20"/>
                <w:szCs w:val="20"/>
              </w:rPr>
              <w:t>.Կատարման</w:t>
            </w:r>
            <w:proofErr w:type="gramEnd"/>
            <w:r w:rsidRPr="00F130B8">
              <w:rPr>
                <w:rFonts w:ascii="GHEA Grapalat" w:hAnsi="GHEA Grapalat" w:cs="Sylfaen"/>
                <w:sz w:val="20"/>
                <w:szCs w:val="20"/>
              </w:rPr>
              <w:t xml:space="preserve"> ամսաթիվը`           </w:t>
            </w:r>
            <w:r w:rsidRPr="00F130B8">
              <w:rPr>
                <w:rFonts w:ascii="GHEA Grapalat" w:hAnsi="GHEA Grapalat" w:cs="Tahoma"/>
                <w:color w:val="000000"/>
                <w:sz w:val="20"/>
                <w:szCs w:val="20"/>
              </w:rPr>
              <w:t xml:space="preserve">"___"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20___</w:t>
            </w:r>
            <w:r w:rsidRPr="00F130B8">
              <w:rPr>
                <w:rFonts w:ascii="GHEA Grapalat" w:hAnsi="GHEA Grapalat" w:cs="Sylfaen"/>
                <w:color w:val="000000"/>
                <w:sz w:val="20"/>
                <w:szCs w:val="20"/>
              </w:rPr>
              <w:t>թ.</w:t>
            </w:r>
          </w:p>
          <w:p w14:paraId="0725C3F8" w14:textId="77777777" w:rsidR="00595213" w:rsidRPr="00F130B8" w:rsidRDefault="00595213" w:rsidP="00CB0ADE">
            <w:pPr>
              <w:rPr>
                <w:rFonts w:ascii="GHEA Grapalat" w:hAnsi="GHEA Grapalat" w:cs="Sylfaen"/>
                <w:color w:val="000000"/>
                <w:sz w:val="20"/>
                <w:szCs w:val="20"/>
              </w:rPr>
            </w:pPr>
          </w:p>
          <w:p w14:paraId="4EDBAF66" w14:textId="77777777" w:rsidR="00595213" w:rsidRPr="00F130B8" w:rsidRDefault="00595213" w:rsidP="00CB0ADE">
            <w:pPr>
              <w:rPr>
                <w:rFonts w:ascii="GHEA Grapalat" w:hAnsi="GHEA Grapalat" w:cs="Sylfaen"/>
                <w:sz w:val="20"/>
                <w:szCs w:val="20"/>
              </w:rPr>
            </w:pPr>
          </w:p>
          <w:p w14:paraId="5CE4BFA2" w14:textId="77777777" w:rsidR="00595213" w:rsidRPr="00F130B8" w:rsidRDefault="00595213" w:rsidP="00CB0ADE">
            <w:pPr>
              <w:jc w:val="right"/>
              <w:rPr>
                <w:rFonts w:ascii="GHEA Grapalat" w:hAnsi="GHEA Grapalat" w:cs="Arial"/>
                <w:sz w:val="20"/>
                <w:szCs w:val="20"/>
              </w:rPr>
            </w:pPr>
          </w:p>
        </w:tc>
      </w:tr>
    </w:tbl>
    <w:p w14:paraId="4E4E3476" w14:textId="77777777" w:rsidR="00595213" w:rsidRPr="00F130B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F130B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F130B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F130B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F130B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DBDF60" w14:textId="77777777" w:rsidR="00631658" w:rsidRPr="00F130B8" w:rsidRDefault="00595213" w:rsidP="00631658">
      <w:pPr>
        <w:jc w:val="center"/>
        <w:rPr>
          <w:rFonts w:ascii="GHEA Grapalat" w:hAnsi="GHEA Grapalat"/>
          <w:b/>
          <w:sz w:val="22"/>
          <w:szCs w:val="22"/>
          <w:lang w:val="nl-NL"/>
        </w:rPr>
      </w:pPr>
      <w:r w:rsidRPr="00F130B8">
        <w:rPr>
          <w:rFonts w:ascii="GHEA Grapalat" w:hAnsi="GHEA Grapalat"/>
          <w:b/>
          <w:lang w:val="hy-AM"/>
        </w:rPr>
        <w:br w:type="page"/>
      </w:r>
      <w:r w:rsidR="00631658" w:rsidRPr="00F130B8">
        <w:rPr>
          <w:rFonts w:ascii="GHEA Grapalat" w:hAnsi="GHEA Grapalat"/>
          <w:b/>
          <w:sz w:val="22"/>
          <w:szCs w:val="22"/>
          <w:lang w:val="hy-AM"/>
        </w:rPr>
        <w:lastRenderedPageBreak/>
        <w:t>Վճարման</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պահանջագրի</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պարտադիր</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վավերապայմանները</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և</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լրացման</w:t>
      </w:r>
      <w:r w:rsidR="00631658" w:rsidRPr="00F130B8">
        <w:rPr>
          <w:rFonts w:ascii="GHEA Grapalat" w:hAnsi="GHEA Grapalat"/>
          <w:b/>
          <w:sz w:val="22"/>
          <w:szCs w:val="22"/>
          <w:lang w:val="nl-NL"/>
        </w:rPr>
        <w:t xml:space="preserve"> </w:t>
      </w:r>
      <w:r w:rsidR="00631658" w:rsidRPr="00F130B8">
        <w:rPr>
          <w:rFonts w:ascii="GHEA Grapalat" w:hAnsi="GHEA Grapalat"/>
          <w:b/>
          <w:sz w:val="22"/>
          <w:szCs w:val="22"/>
          <w:lang w:val="hy-AM"/>
        </w:rPr>
        <w:t>ուղեցույցը</w:t>
      </w:r>
    </w:p>
    <w:p w14:paraId="2D153C92" w14:textId="77777777" w:rsidR="00631658" w:rsidRPr="00F130B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130B8"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F130B8" w:rsidRDefault="00631658" w:rsidP="00CB0ADE">
            <w:pPr>
              <w:jc w:val="both"/>
              <w:rPr>
                <w:rFonts w:ascii="GHEA Grapalat" w:hAnsi="GHEA Grapalat"/>
                <w:sz w:val="20"/>
                <w:szCs w:val="20"/>
              </w:rPr>
            </w:pPr>
            <w:r w:rsidRPr="00F130B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Նշված դաշտի/</w:t>
            </w:r>
          </w:p>
          <w:p w14:paraId="5F4C9EC0"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F130B8" w:rsidRDefault="00631658" w:rsidP="00CB0ADE">
            <w:pPr>
              <w:jc w:val="center"/>
              <w:rPr>
                <w:rFonts w:ascii="GHEA Grapalat" w:hAnsi="GHEA Grapalat"/>
                <w:b/>
                <w:sz w:val="20"/>
                <w:szCs w:val="20"/>
                <w:lang w:val="hy-AM"/>
              </w:rPr>
            </w:pPr>
            <w:r w:rsidRPr="00F130B8">
              <w:rPr>
                <w:rFonts w:ascii="GHEA Grapalat" w:hAnsi="GHEA Grapalat"/>
                <w:b/>
                <w:sz w:val="20"/>
                <w:szCs w:val="20"/>
              </w:rPr>
              <w:t>Վավերապայմանի լրացման պահանջը</w:t>
            </w:r>
            <w:r w:rsidRPr="00F130B8">
              <w:rPr>
                <w:rFonts w:ascii="GHEA Grapalat" w:hAnsi="GHEA Grapalat"/>
                <w:b/>
                <w:sz w:val="20"/>
                <w:szCs w:val="20"/>
                <w:lang w:val="hy-AM"/>
              </w:rPr>
              <w:t xml:space="preserve"> </w:t>
            </w:r>
          </w:p>
          <w:p w14:paraId="6FE33E68"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w:t>
            </w:r>
            <w:r w:rsidRPr="00F130B8">
              <w:rPr>
                <w:rFonts w:ascii="GHEA Grapalat" w:hAnsi="GHEA Grapalat"/>
                <w:b/>
                <w:sz w:val="20"/>
                <w:szCs w:val="20"/>
                <w:lang w:val="hy-AM"/>
              </w:rPr>
              <w:t>գնումների գործընթացի հետ կապված</w:t>
            </w:r>
            <w:r w:rsidRPr="00F130B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F130B8" w:rsidRDefault="00631658" w:rsidP="00CB0ADE">
            <w:pPr>
              <w:ind w:left="-588" w:firstLine="588"/>
              <w:jc w:val="center"/>
              <w:rPr>
                <w:rFonts w:ascii="GHEA Grapalat" w:hAnsi="GHEA Grapalat"/>
                <w:b/>
                <w:sz w:val="20"/>
                <w:szCs w:val="20"/>
              </w:rPr>
            </w:pPr>
            <w:r w:rsidRPr="00F130B8">
              <w:rPr>
                <w:rFonts w:ascii="GHEA Grapalat" w:hAnsi="GHEA Grapalat"/>
                <w:b/>
                <w:sz w:val="20"/>
                <w:szCs w:val="20"/>
              </w:rPr>
              <w:t>Վավերապայմանը</w:t>
            </w:r>
          </w:p>
          <w:p w14:paraId="13CD39BF" w14:textId="77777777" w:rsidR="00631658" w:rsidRPr="00F130B8" w:rsidRDefault="00631658" w:rsidP="00CB0ADE">
            <w:pPr>
              <w:ind w:left="-588" w:firstLine="588"/>
              <w:jc w:val="center"/>
              <w:rPr>
                <w:rFonts w:ascii="GHEA Grapalat" w:hAnsi="GHEA Grapalat"/>
                <w:b/>
                <w:sz w:val="20"/>
                <w:szCs w:val="20"/>
              </w:rPr>
            </w:pPr>
            <w:r w:rsidRPr="00F130B8">
              <w:rPr>
                <w:rFonts w:ascii="GHEA Grapalat" w:hAnsi="GHEA Grapalat"/>
                <w:b/>
                <w:sz w:val="20"/>
                <w:szCs w:val="20"/>
              </w:rPr>
              <w:t xml:space="preserve">լրացնող կողմը` </w:t>
            </w:r>
          </w:p>
          <w:p w14:paraId="432D12F4" w14:textId="77777777" w:rsidR="00631658" w:rsidRPr="00F130B8" w:rsidRDefault="00631658" w:rsidP="00CB0ADE">
            <w:pPr>
              <w:ind w:left="-588" w:firstLine="588"/>
              <w:jc w:val="center"/>
              <w:rPr>
                <w:rFonts w:ascii="GHEA Grapalat" w:hAnsi="GHEA Grapalat"/>
                <w:b/>
                <w:sz w:val="20"/>
                <w:szCs w:val="20"/>
              </w:rPr>
            </w:pPr>
            <w:r w:rsidRPr="00F130B8">
              <w:rPr>
                <w:rFonts w:ascii="GHEA Grapalat" w:hAnsi="GHEA Grapalat"/>
                <w:b/>
                <w:sz w:val="20"/>
                <w:szCs w:val="20"/>
              </w:rPr>
              <w:t>շահառուն կամ վճարողը</w:t>
            </w:r>
          </w:p>
          <w:p w14:paraId="333CE7D1" w14:textId="77777777" w:rsidR="00631658" w:rsidRPr="00F130B8" w:rsidRDefault="00631658" w:rsidP="00CB0ADE">
            <w:pPr>
              <w:ind w:left="-588" w:firstLine="588"/>
              <w:jc w:val="center"/>
              <w:rPr>
                <w:rFonts w:ascii="GHEA Grapalat" w:hAnsi="GHEA Grapalat"/>
                <w:b/>
                <w:sz w:val="20"/>
                <w:szCs w:val="20"/>
              </w:rPr>
            </w:pPr>
            <w:r w:rsidRPr="00F130B8">
              <w:rPr>
                <w:rFonts w:ascii="GHEA Grapalat" w:hAnsi="GHEA Grapalat"/>
                <w:b/>
                <w:sz w:val="20"/>
                <w:szCs w:val="20"/>
              </w:rPr>
              <w:t>(</w:t>
            </w:r>
            <w:r w:rsidRPr="00F130B8">
              <w:rPr>
                <w:rFonts w:ascii="GHEA Grapalat" w:hAnsi="GHEA Grapalat"/>
                <w:b/>
                <w:sz w:val="20"/>
                <w:szCs w:val="20"/>
                <w:lang w:val="hy-AM"/>
              </w:rPr>
              <w:t>գնումների գործընթացի հետ կապված</w:t>
            </w:r>
            <w:r w:rsidRPr="00F130B8">
              <w:rPr>
                <w:rFonts w:ascii="GHEA Grapalat" w:hAnsi="GHEA Grapalat"/>
                <w:b/>
                <w:sz w:val="20"/>
                <w:szCs w:val="20"/>
              </w:rPr>
              <w:t>)</w:t>
            </w:r>
          </w:p>
        </w:tc>
      </w:tr>
      <w:tr w:rsidR="00631658" w:rsidRPr="00F130B8"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F130B8" w:rsidRDefault="00631658" w:rsidP="00CB0ADE">
            <w:pPr>
              <w:jc w:val="center"/>
              <w:rPr>
                <w:rFonts w:ascii="GHEA Grapalat" w:hAnsi="GHEA Grapalat"/>
                <w:b/>
                <w:sz w:val="20"/>
                <w:szCs w:val="20"/>
              </w:rPr>
            </w:pPr>
            <w:r w:rsidRPr="00F130B8">
              <w:rPr>
                <w:rFonts w:ascii="GHEA Grapalat" w:hAnsi="GHEA Grapalat"/>
                <w:b/>
                <w:sz w:val="20"/>
                <w:szCs w:val="20"/>
              </w:rPr>
              <w:t>5</w:t>
            </w:r>
          </w:p>
        </w:tc>
      </w:tr>
      <w:tr w:rsidR="00631658" w:rsidRPr="00F130B8"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Փաստաթղթի վրա նախապես լրացված է &lt;Վճարման պահանջագիր&gt;</w:t>
            </w:r>
          </w:p>
        </w:tc>
      </w:tr>
      <w:tr w:rsidR="00631658" w:rsidRPr="00F130B8"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F130B8"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F130B8" w:rsidRDefault="00631658" w:rsidP="00CB0ADE">
            <w:pPr>
              <w:jc w:val="both"/>
              <w:rPr>
                <w:rFonts w:ascii="GHEA Grapalat" w:hAnsi="GHEA Grapalat"/>
                <w:sz w:val="20"/>
                <w:szCs w:val="20"/>
              </w:rPr>
            </w:pPr>
            <w:r w:rsidRPr="00F130B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շահառուի կողմից` վճարողի բանկին վճարման պահանջագիրը ներկայացնելիս</w:t>
            </w:r>
          </w:p>
        </w:tc>
      </w:tr>
      <w:tr w:rsidR="00631658" w:rsidRPr="00F130B8"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F130B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F130B8" w:rsidRDefault="00631658" w:rsidP="00CB0ADE">
            <w:pPr>
              <w:jc w:val="both"/>
              <w:rPr>
                <w:rFonts w:ascii="GHEA Grapalat" w:hAnsi="GHEA Grapalat"/>
                <w:sz w:val="20"/>
                <w:szCs w:val="20"/>
              </w:rPr>
            </w:pPr>
            <w:r w:rsidRPr="00F130B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40B9FF1D" w14:textId="77777777" w:rsidR="00631658" w:rsidRPr="00F130B8"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F130B8" w:rsidRDefault="00631658" w:rsidP="00CB0ADE">
            <w:pPr>
              <w:ind w:left="132" w:hanging="132"/>
              <w:jc w:val="center"/>
              <w:rPr>
                <w:rFonts w:ascii="GHEA Grapalat" w:hAnsi="GHEA Grapalat"/>
                <w:sz w:val="20"/>
                <w:szCs w:val="20"/>
                <w:lang w:val="hy-AM"/>
              </w:rPr>
            </w:pPr>
            <w:r w:rsidRPr="00F130B8">
              <w:rPr>
                <w:rFonts w:ascii="GHEA Grapalat" w:hAnsi="GHEA Grapalat"/>
                <w:sz w:val="20"/>
                <w:szCs w:val="20"/>
              </w:rPr>
              <w:t>լրացվում է շահառուի կողմից` վճարողի բանկին վճարման պահանջագրի ներկայացման օրը</w:t>
            </w:r>
            <w:r w:rsidRPr="00F130B8">
              <w:rPr>
                <w:rFonts w:ascii="GHEA Grapalat" w:hAnsi="GHEA Grapalat"/>
                <w:sz w:val="20"/>
                <w:szCs w:val="20"/>
                <w:lang w:val="hy-AM"/>
              </w:rPr>
              <w:t xml:space="preserve">: </w:t>
            </w:r>
          </w:p>
        </w:tc>
      </w:tr>
      <w:tr w:rsidR="00631658" w:rsidRPr="00F130B8"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F130B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F130B8" w:rsidRDefault="00631658" w:rsidP="00CB0ADE">
            <w:pPr>
              <w:jc w:val="both"/>
              <w:rPr>
                <w:rFonts w:ascii="GHEA Grapalat" w:hAnsi="GHEA Grapalat"/>
                <w:sz w:val="20"/>
                <w:szCs w:val="20"/>
              </w:rPr>
            </w:pPr>
            <w:r w:rsidRPr="00F130B8">
              <w:rPr>
                <w:rFonts w:ascii="GHEA Grapalat" w:hAnsi="GHEA Grapalat" w:cs="Sylfaen"/>
                <w:sz w:val="20"/>
                <w:szCs w:val="20"/>
                <w:lang w:val="hy-AM"/>
              </w:rPr>
              <w:t>Վճարողի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1626CF2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130B8">
              <w:rPr>
                <w:rFonts w:ascii="GHEA Grapalat" w:hAnsi="GHEA Grapalat"/>
                <w:sz w:val="20"/>
                <w:szCs w:val="20"/>
                <w:lang w:val="hy-AM"/>
              </w:rPr>
              <w:t xml:space="preserve"> </w:t>
            </w:r>
            <w:r w:rsidRPr="00F130B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F130B8" w:rsidRDefault="00631658" w:rsidP="00CB0ADE">
            <w:pPr>
              <w:ind w:left="252" w:hanging="252"/>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631658" w:rsidRPr="00F130B8"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631658" w:rsidRPr="00F130B8"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31EB054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631658" w:rsidRPr="00F130B8"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5070E17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631658" w:rsidRPr="00F130B8"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1963311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lastRenderedPageBreak/>
              <w:t>լրացվում է վճարողի կողմից</w:t>
            </w:r>
          </w:p>
        </w:tc>
      </w:tr>
      <w:tr w:rsidR="00631658" w:rsidRPr="00F130B8"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w:t>
            </w:r>
            <w:r w:rsidRPr="00F130B8">
              <w:rPr>
                <w:rFonts w:ascii="GHEA Grapalat" w:hAnsi="GHEA Grapalat" w:cs="Sylfaen"/>
                <w:sz w:val="20"/>
                <w:szCs w:val="20"/>
                <w:lang w:val="hy-AM"/>
              </w:rPr>
              <w:t>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266A235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631658" w:rsidRPr="00F130B8"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 Հ</w:t>
            </w:r>
            <w:r w:rsidRPr="00F130B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24D05B2C" w14:textId="77777777" w:rsidR="00631658" w:rsidRPr="00F130B8" w:rsidRDefault="00631658" w:rsidP="00CB0ADE">
            <w:pPr>
              <w:jc w:val="center"/>
              <w:rPr>
                <w:rFonts w:ascii="GHEA Grapalat" w:hAnsi="GHEA Grapalat"/>
                <w:sz w:val="20"/>
                <w:szCs w:val="20"/>
              </w:rPr>
            </w:pPr>
            <w:r w:rsidRPr="00F130B8">
              <w:rPr>
                <w:rFonts w:ascii="GHEA Grapalat" w:hAnsi="GHEA Grapalat" w:cs="Sylfaen"/>
                <w:sz w:val="20"/>
                <w:szCs w:val="20"/>
              </w:rPr>
              <w:t xml:space="preserve"> (</w:t>
            </w:r>
            <w:r w:rsidRPr="00F130B8">
              <w:rPr>
                <w:rFonts w:ascii="GHEA Grapalat" w:hAnsi="GHEA Grapalat" w:cs="Sylfaen"/>
                <w:sz w:val="20"/>
                <w:szCs w:val="20"/>
                <w:lang w:val="hy-AM"/>
              </w:rPr>
              <w:t>գնումների հետ կապված գործընթացում չի լրացվում</w:t>
            </w:r>
            <w:r w:rsidRPr="00F130B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F130B8" w:rsidRDefault="00631658" w:rsidP="00CB0ADE">
            <w:pPr>
              <w:jc w:val="center"/>
              <w:rPr>
                <w:rFonts w:ascii="GHEA Grapalat" w:hAnsi="GHEA Grapalat"/>
                <w:sz w:val="20"/>
                <w:szCs w:val="20"/>
              </w:rPr>
            </w:pPr>
            <w:r w:rsidRPr="00F130B8">
              <w:rPr>
                <w:rFonts w:ascii="GHEA Grapalat" w:hAnsi="GHEA Grapalat" w:cs="Sylfaen"/>
                <w:sz w:val="20"/>
                <w:szCs w:val="20"/>
                <w:lang w:val="ru-RU"/>
              </w:rPr>
              <w:t>(</w:t>
            </w:r>
            <w:r w:rsidRPr="00F130B8">
              <w:rPr>
                <w:rFonts w:ascii="GHEA Grapalat" w:hAnsi="GHEA Grapalat" w:cs="Sylfaen"/>
                <w:sz w:val="20"/>
                <w:szCs w:val="20"/>
                <w:lang w:val="hy-AM"/>
              </w:rPr>
              <w:t>չի լրացվում</w:t>
            </w:r>
            <w:r w:rsidRPr="00F130B8">
              <w:rPr>
                <w:rFonts w:ascii="GHEA Grapalat" w:hAnsi="GHEA Grapalat" w:cs="Sylfaen"/>
                <w:sz w:val="20"/>
                <w:szCs w:val="20"/>
                <w:lang w:val="ru-RU"/>
              </w:rPr>
              <w:t>)</w:t>
            </w:r>
          </w:p>
        </w:tc>
      </w:tr>
      <w:tr w:rsidR="00631658" w:rsidRPr="00F130B8"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54179BF2"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631658" w:rsidRPr="00F130B8"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631658" w:rsidRPr="00F130B8"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734233D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շահառուի այն բանկային (</w:t>
            </w:r>
            <w:r w:rsidRPr="00F130B8">
              <w:rPr>
                <w:rFonts w:ascii="GHEA Grapalat" w:hAnsi="GHEA Grapalat"/>
                <w:sz w:val="20"/>
                <w:szCs w:val="20"/>
                <w:lang w:val="hy-AM"/>
              </w:rPr>
              <w:t>գանձապետական</w:t>
            </w:r>
            <w:r w:rsidRPr="00F130B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631658" w:rsidRPr="00F130B8"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1B61E2C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լրացվում է վճարողի կողմից</w:t>
            </w:r>
            <w:r w:rsidRPr="00F130B8">
              <w:rPr>
                <w:rFonts w:ascii="GHEA Grapalat" w:hAnsi="GHEA Grapalat"/>
                <w:sz w:val="20"/>
                <w:szCs w:val="20"/>
                <w:lang w:val="hy-AM"/>
              </w:rPr>
              <w:t xml:space="preserve"> </w:t>
            </w:r>
          </w:p>
        </w:tc>
      </w:tr>
      <w:tr w:rsidR="00631658" w:rsidRPr="00D1785B"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cs="Sylfaen"/>
                <w:sz w:val="20"/>
                <w:szCs w:val="20"/>
                <w:lang w:val="hy-AM"/>
              </w:rPr>
              <w:t>Ակցեպտավորված գումարը՝  (թվերով</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և</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F130B8" w:rsidRDefault="00661F39" w:rsidP="00CB0ADE">
            <w:pPr>
              <w:jc w:val="center"/>
              <w:rPr>
                <w:rFonts w:ascii="GHEA Grapalat" w:hAnsi="GHEA Grapalat"/>
                <w:sz w:val="20"/>
                <w:szCs w:val="20"/>
                <w:lang w:val="hy-AM"/>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ոչ պարտադիր</w:t>
            </w:r>
          </w:p>
          <w:p w14:paraId="56774162"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cs="Sylfaen"/>
                <w:sz w:val="20"/>
                <w:szCs w:val="20"/>
                <w:lang w:val="hy-AM"/>
              </w:rPr>
              <w:t>(չի լրացվում եւ չի կիրառվում)</w:t>
            </w:r>
          </w:p>
        </w:tc>
      </w:tr>
      <w:tr w:rsidR="00631658" w:rsidRPr="00F130B8"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631658" w:rsidRPr="00D1785B"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 xml:space="preserve">Պարտադիր </w:t>
            </w:r>
            <w:r w:rsidRPr="00F130B8">
              <w:rPr>
                <w:rFonts w:ascii="GHEA Grapalat" w:hAnsi="GHEA Grapalat"/>
                <w:sz w:val="20"/>
                <w:szCs w:val="20"/>
                <w:lang w:val="hy-AM"/>
              </w:rPr>
              <w:t xml:space="preserve">լրացվում է </w:t>
            </w:r>
            <w:r w:rsidRPr="00F130B8">
              <w:rPr>
                <w:rFonts w:ascii="GHEA Grapalat" w:hAnsi="GHEA Grapalat"/>
                <w:sz w:val="20"/>
                <w:szCs w:val="20"/>
              </w:rPr>
              <w:t>«</w:t>
            </w:r>
            <w:r w:rsidR="00577BD2" w:rsidRPr="00F130B8">
              <w:rPr>
                <w:rFonts w:ascii="GHEA Grapalat" w:hAnsi="GHEA Grapalat"/>
                <w:sz w:val="20"/>
                <w:szCs w:val="20"/>
                <w:lang w:val="hy-AM"/>
              </w:rPr>
              <w:t>որակավորման</w:t>
            </w:r>
            <w:r w:rsidRPr="00F130B8">
              <w:rPr>
                <w:rFonts w:ascii="GHEA Grapalat" w:hAnsi="GHEA Grapalat"/>
                <w:sz w:val="20"/>
                <w:szCs w:val="20"/>
                <w:lang w:val="hy-AM"/>
              </w:rPr>
              <w:t xml:space="preserve"> ապահովման համար</w:t>
            </w:r>
            <w:r w:rsidRPr="00F130B8">
              <w:rPr>
                <w:rFonts w:ascii="GHEA Grapalat" w:hAnsi="GHEA Grapalat"/>
                <w:sz w:val="20"/>
                <w:szCs w:val="20"/>
              </w:rPr>
              <w:t>»</w:t>
            </w:r>
            <w:r w:rsidRPr="00F130B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նախապես լրացվում է շահառուի կողմից` հրավերով</w:t>
            </w:r>
          </w:p>
        </w:tc>
      </w:tr>
      <w:tr w:rsidR="00631658" w:rsidRPr="00F130B8"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F130B8" w:rsidRDefault="00631658" w:rsidP="00CB0ADE">
            <w:pPr>
              <w:jc w:val="center"/>
              <w:rPr>
                <w:rFonts w:ascii="GHEA Grapalat" w:hAnsi="GHEA Grapalat"/>
                <w:sz w:val="20"/>
                <w:szCs w:val="20"/>
              </w:rPr>
            </w:pPr>
            <w:r w:rsidRPr="00F130B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2960E4F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130B8">
              <w:rPr>
                <w:rFonts w:ascii="GHEA Grapalat" w:hAnsi="GHEA Grapalat"/>
                <w:sz w:val="20"/>
                <w:szCs w:val="20"/>
              </w:rPr>
              <w:lastRenderedPageBreak/>
              <w:t>լրացվում է պահանջագրի ներկայացման համար հիմք հանդիսացող պայմանագրի համարը</w:t>
            </w:r>
            <w:r w:rsidRPr="00F130B8">
              <w:rPr>
                <w:rFonts w:ascii="GHEA Grapalat" w:hAnsi="GHEA Grapalat"/>
                <w:sz w:val="20"/>
                <w:szCs w:val="20"/>
                <w:lang w:val="hy-AM"/>
              </w:rPr>
              <w:t>,</w:t>
            </w:r>
            <w:r w:rsidRPr="00F130B8">
              <w:rPr>
                <w:rFonts w:ascii="GHEA Grapalat" w:hAnsi="GHEA Grapalat" w:cs="Arial"/>
                <w:sz w:val="20"/>
                <w:szCs w:val="20"/>
                <w:lang w:val="hy-AM"/>
              </w:rPr>
              <w:t xml:space="preserve"> </w:t>
            </w:r>
            <w:r w:rsidRPr="00F130B8">
              <w:rPr>
                <w:rFonts w:ascii="GHEA Grapalat" w:hAnsi="GHEA Grapalat"/>
                <w:sz w:val="20"/>
                <w:szCs w:val="20"/>
              </w:rPr>
              <w:t xml:space="preserve"> գնման ընթացակարգի ծածկագիրը</w:t>
            </w:r>
            <w:r w:rsidRPr="00F130B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lastRenderedPageBreak/>
              <w:t xml:space="preserve">լրացվում է </w:t>
            </w:r>
            <w:r w:rsidRPr="00F130B8">
              <w:rPr>
                <w:rFonts w:ascii="GHEA Grapalat" w:hAnsi="GHEA Grapalat"/>
                <w:sz w:val="20"/>
                <w:szCs w:val="20"/>
                <w:lang w:val="hy-AM"/>
              </w:rPr>
              <w:t>շահառու</w:t>
            </w:r>
            <w:r w:rsidRPr="00F130B8">
              <w:rPr>
                <w:rFonts w:ascii="GHEA Grapalat" w:hAnsi="GHEA Grapalat"/>
                <w:sz w:val="20"/>
                <w:szCs w:val="20"/>
              </w:rPr>
              <w:t>ի կողմից</w:t>
            </w:r>
          </w:p>
        </w:tc>
      </w:tr>
      <w:tr w:rsidR="00631658" w:rsidRPr="00D1785B"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F130B8" w:rsidDel="0010680B" w:rsidRDefault="00631658" w:rsidP="00CB0ADE">
            <w:pPr>
              <w:jc w:val="center"/>
              <w:rPr>
                <w:rFonts w:ascii="GHEA Grapalat" w:hAnsi="GHEA Grapalat"/>
                <w:sz w:val="20"/>
                <w:szCs w:val="20"/>
                <w:lang w:val="hy-AM"/>
              </w:rPr>
            </w:pPr>
            <w:r w:rsidRPr="00F130B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F130B8" w:rsidRDefault="00631658" w:rsidP="00CB0ADE">
            <w:pPr>
              <w:jc w:val="center"/>
              <w:rPr>
                <w:rFonts w:ascii="GHEA Grapalat" w:hAnsi="GHEA Grapalat"/>
                <w:sz w:val="20"/>
                <w:szCs w:val="20"/>
              </w:rPr>
            </w:pPr>
            <w:r w:rsidRPr="00F130B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F130B8" w:rsidRDefault="00631658" w:rsidP="00CB0ADE">
            <w:pPr>
              <w:jc w:val="center"/>
              <w:rPr>
                <w:rFonts w:ascii="GHEA Grapalat" w:hAnsi="GHEA Grapalat" w:cs="Sylfaen"/>
                <w:sz w:val="20"/>
                <w:szCs w:val="20"/>
                <w:lang w:val="hy-AM"/>
              </w:rPr>
            </w:pPr>
            <w:r w:rsidRPr="00F130B8">
              <w:rPr>
                <w:rFonts w:ascii="GHEA Grapalat" w:hAnsi="GHEA Grapalat"/>
                <w:sz w:val="20"/>
                <w:szCs w:val="20"/>
              </w:rPr>
              <w:t>պարտադիր</w:t>
            </w:r>
            <w:r w:rsidRPr="00F130B8">
              <w:rPr>
                <w:rFonts w:ascii="GHEA Grapalat" w:hAnsi="GHEA Grapalat" w:cs="Sylfaen"/>
                <w:sz w:val="20"/>
                <w:szCs w:val="20"/>
                <w:lang w:val="hy-AM"/>
              </w:rPr>
              <w:t xml:space="preserve"> </w:t>
            </w:r>
          </w:p>
          <w:p w14:paraId="6674EDB6" w14:textId="77777777" w:rsidR="00631658" w:rsidRPr="00F130B8" w:rsidRDefault="00631658" w:rsidP="00CB0ADE">
            <w:pPr>
              <w:jc w:val="center"/>
              <w:rPr>
                <w:rFonts w:ascii="GHEA Grapalat" w:hAnsi="GHEA Grapalat" w:cs="Sylfaen"/>
                <w:sz w:val="20"/>
                <w:szCs w:val="20"/>
                <w:lang w:val="hy-AM"/>
              </w:rPr>
            </w:pPr>
            <w:r w:rsidRPr="00F130B8">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 xml:space="preserve">նախապես լրացվում է շահառուի կողմից </w:t>
            </w:r>
          </w:p>
        </w:tc>
      </w:tr>
      <w:tr w:rsidR="00631658" w:rsidRPr="00F130B8"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0E6AA69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130B8">
              <w:rPr>
                <w:rFonts w:ascii="GHEA Grapalat" w:hAnsi="GHEA Grapalat"/>
                <w:sz w:val="20"/>
                <w:szCs w:val="20"/>
                <w:lang w:val="hy-AM"/>
              </w:rPr>
              <w:t xml:space="preserve"> </w:t>
            </w:r>
            <w:r w:rsidRPr="00F130B8">
              <w:rPr>
                <w:rFonts w:ascii="GHEA Grapalat" w:hAnsi="GHEA Grapalat"/>
                <w:sz w:val="20"/>
                <w:szCs w:val="20"/>
              </w:rPr>
              <w:t>(</w:t>
            </w:r>
            <w:r w:rsidRPr="00F130B8">
              <w:rPr>
                <w:rFonts w:ascii="GHEA Grapalat" w:hAnsi="GHEA Grapalat"/>
                <w:sz w:val="20"/>
                <w:szCs w:val="20"/>
                <w:lang w:val="hy-AM"/>
              </w:rPr>
              <w:t>վճարողի բանկին</w:t>
            </w:r>
            <w:r w:rsidRPr="00F130B8">
              <w:rPr>
                <w:rFonts w:ascii="GHEA Grapalat" w:hAnsi="GHEA Grapalat"/>
                <w:sz w:val="20"/>
                <w:szCs w:val="20"/>
              </w:rPr>
              <w:t>)</w:t>
            </w:r>
          </w:p>
          <w:p w14:paraId="2C84ADC4"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Եթ ե լրացվել է &lt;</w:t>
            </w:r>
            <w:r w:rsidRPr="00F130B8">
              <w:rPr>
                <w:rFonts w:ascii="GHEA Grapalat" w:hAnsi="GHEA Grapalat" w:cs="Sylfaen"/>
                <w:sz w:val="20"/>
                <w:szCs w:val="20"/>
                <w:lang w:val="hy-AM"/>
              </w:rPr>
              <w:t>Վճարման կատարման հիմքեր&gt; դաշտը ապա այս տվյալը պարտադիր լրացվում է</w:t>
            </w:r>
            <w:r w:rsidRPr="00F130B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շահառուի</w:t>
            </w:r>
            <w:r w:rsidRPr="00F130B8">
              <w:rPr>
                <w:rFonts w:ascii="GHEA Grapalat" w:hAnsi="GHEA Grapalat"/>
                <w:sz w:val="20"/>
                <w:szCs w:val="20"/>
                <w:lang w:val="hy-AM"/>
              </w:rPr>
              <w:t xml:space="preserve"> </w:t>
            </w:r>
            <w:r w:rsidRPr="00F130B8">
              <w:rPr>
                <w:rFonts w:ascii="GHEA Grapalat" w:hAnsi="GHEA Grapalat"/>
                <w:sz w:val="20"/>
                <w:szCs w:val="20"/>
              </w:rPr>
              <w:t>կողմից</w:t>
            </w:r>
          </w:p>
        </w:tc>
      </w:tr>
      <w:tr w:rsidR="00631658" w:rsidRPr="00D1785B"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2</w:t>
            </w:r>
            <w:r w:rsidRPr="00F130B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0442CBE4"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այս դաշտը լրացվում</w:t>
            </w:r>
            <w:r w:rsidRPr="00F130B8">
              <w:rPr>
                <w:rFonts w:ascii="GHEA Grapalat" w:hAnsi="GHEA Grapalat"/>
                <w:sz w:val="20"/>
                <w:szCs w:val="20"/>
                <w:lang w:val="hy-AM"/>
              </w:rPr>
              <w:t xml:space="preserve"> է վճարողի կողմից պահանջագրի ներկայացման դեպքում: Ընդ որում</w:t>
            </w:r>
            <w:r w:rsidRPr="00F130B8">
              <w:rPr>
                <w:rFonts w:ascii="GHEA Grapalat" w:hAnsi="GHEA Grapalat"/>
                <w:sz w:val="20"/>
                <w:szCs w:val="20"/>
              </w:rPr>
              <w:t xml:space="preserve"> եթե </w:t>
            </w:r>
            <w:r w:rsidRPr="00F130B8">
              <w:rPr>
                <w:rFonts w:ascii="GHEA Grapalat" w:hAnsi="GHEA Grapalat" w:cs="Sylfaen"/>
                <w:sz w:val="20"/>
                <w:szCs w:val="20"/>
                <w:lang w:val="hy-AM"/>
              </w:rPr>
              <w:t xml:space="preserve">Վճարման պայմաններ դաշտում </w:t>
            </w:r>
            <w:r w:rsidRPr="00F130B8">
              <w:rPr>
                <w:rFonts w:ascii="GHEA Grapalat" w:hAnsi="GHEA Grapalat"/>
                <w:sz w:val="20"/>
                <w:szCs w:val="20"/>
                <w:lang w:val="hy-AM"/>
              </w:rPr>
              <w:t>նշված է &lt;ակցեպտավորված վճարում&gt; ապա</w:t>
            </w:r>
            <w:r w:rsidRPr="00F130B8">
              <w:rPr>
                <w:rFonts w:ascii="GHEA Grapalat" w:hAnsi="GHEA Grapalat" w:cs="Sylfaen"/>
                <w:sz w:val="20"/>
                <w:szCs w:val="20"/>
                <w:lang w:val="hy-AM"/>
              </w:rPr>
              <w:t xml:space="preserve"> </w:t>
            </w:r>
            <w:r w:rsidRPr="00F130B8">
              <w:rPr>
                <w:rFonts w:ascii="GHEA Grapalat" w:hAnsi="GHEA Grapalat"/>
                <w:sz w:val="20"/>
                <w:szCs w:val="20"/>
              </w:rPr>
              <w:t>վճարող</w:t>
            </w:r>
            <w:r w:rsidRPr="00F130B8">
              <w:rPr>
                <w:rFonts w:ascii="GHEA Grapalat" w:hAnsi="GHEA Grapalat"/>
                <w:sz w:val="20"/>
                <w:szCs w:val="20"/>
                <w:lang w:val="hy-AM"/>
              </w:rPr>
              <w:t xml:space="preserve">ը ստորագրելով՝ </w:t>
            </w:r>
            <w:r w:rsidRPr="00F130B8">
              <w:rPr>
                <w:rFonts w:ascii="GHEA Grapalat" w:hAnsi="GHEA Grapalat" w:cs="Sylfaen"/>
                <w:sz w:val="20"/>
                <w:szCs w:val="20"/>
                <w:lang w:val="hy-AM"/>
              </w:rPr>
              <w:t xml:space="preserve">նախապես </w:t>
            </w:r>
            <w:r w:rsidRPr="00F130B8">
              <w:rPr>
                <w:rFonts w:ascii="GHEA Grapalat" w:hAnsi="GHEA Grapalat"/>
                <w:sz w:val="20"/>
                <w:szCs w:val="20"/>
                <w:lang w:val="hy-AM"/>
              </w:rPr>
              <w:t xml:space="preserve">համաձայնվում  </w:t>
            </w:r>
            <w:r w:rsidRPr="00F130B8">
              <w:rPr>
                <w:rFonts w:ascii="GHEA Grapalat" w:hAnsi="GHEA Grapalat" w:cs="Sylfaen"/>
                <w:sz w:val="20"/>
                <w:szCs w:val="20"/>
                <w:lang w:val="hy-AM"/>
              </w:rPr>
              <w:t xml:space="preserve">  </w:t>
            </w:r>
            <w:r w:rsidRPr="00F130B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F130B8"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 xml:space="preserve">ստորագրվում է վճարողի կողմից կամ </w:t>
            </w:r>
          </w:p>
          <w:p w14:paraId="20FB07FC"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դրվում է վճարողի էլեկտրոնային ստորագրությունը</w:t>
            </w:r>
          </w:p>
          <w:p w14:paraId="596E119B" w14:textId="77777777" w:rsidR="00631658" w:rsidRPr="00F130B8" w:rsidRDefault="00631658" w:rsidP="00CB0ADE">
            <w:pPr>
              <w:jc w:val="center"/>
              <w:rPr>
                <w:rFonts w:ascii="GHEA Grapalat" w:hAnsi="GHEA Grapalat"/>
                <w:sz w:val="20"/>
                <w:szCs w:val="20"/>
                <w:lang w:val="hy-AM"/>
              </w:rPr>
            </w:pPr>
          </w:p>
        </w:tc>
      </w:tr>
      <w:tr w:rsidR="00631658" w:rsidRPr="00D1785B"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F130B8" w:rsidRDefault="00631658" w:rsidP="00CB0ADE">
            <w:pPr>
              <w:rPr>
                <w:rFonts w:ascii="GHEA Grapalat" w:hAnsi="GHEA Grapalat"/>
                <w:sz w:val="20"/>
                <w:szCs w:val="20"/>
              </w:rPr>
            </w:pPr>
            <w:r w:rsidRPr="00F130B8">
              <w:rPr>
                <w:rFonts w:ascii="GHEA Grapalat" w:hAnsi="GHEA Grapalat"/>
                <w:sz w:val="20"/>
                <w:szCs w:val="20"/>
                <w:lang w:val="hy-AM"/>
              </w:rPr>
              <w:t>2</w:t>
            </w:r>
            <w:r w:rsidRPr="00F130B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պարտադիր` </w:t>
            </w:r>
          </w:p>
          <w:p w14:paraId="10C2F50E"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կնիքի առկայության դեպքում</w:t>
            </w:r>
            <w:r w:rsidRPr="00F130B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 xml:space="preserve">կնքվում է վճարողի կողմից </w:t>
            </w:r>
          </w:p>
          <w:p w14:paraId="0686EA6D"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թղթային եղանակով ներկայացնելիս</w:t>
            </w:r>
          </w:p>
        </w:tc>
      </w:tr>
      <w:tr w:rsidR="00631658" w:rsidRPr="00F130B8"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22</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r w:rsidRPr="00F130B8">
              <w:rPr>
                <w:rFonts w:ascii="GHEA Grapalat" w:hAnsi="GHEA Grapalat"/>
                <w:sz w:val="20"/>
                <w:szCs w:val="20"/>
                <w:lang w:val="hy-AM"/>
              </w:rPr>
              <w:t>՝</w:t>
            </w:r>
            <w:r w:rsidRPr="00F130B8">
              <w:rPr>
                <w:rFonts w:ascii="GHEA Grapalat" w:hAnsi="GHEA Grapalat"/>
                <w:sz w:val="20"/>
                <w:szCs w:val="20"/>
              </w:rPr>
              <w:t xml:space="preserve"> </w:t>
            </w:r>
          </w:p>
          <w:p w14:paraId="6F91CF24"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ստորագրվում է շահառուի կողմից</w:t>
            </w:r>
          </w:p>
        </w:tc>
      </w:tr>
      <w:tr w:rsidR="00631658" w:rsidRPr="00F130B8"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F130B8" w:rsidRDefault="00631658" w:rsidP="00CB0ADE">
            <w:pPr>
              <w:rPr>
                <w:rFonts w:ascii="GHEA Grapalat" w:hAnsi="GHEA Grapalat"/>
                <w:sz w:val="20"/>
                <w:szCs w:val="20"/>
              </w:rPr>
            </w:pPr>
            <w:r w:rsidRPr="00F130B8">
              <w:rPr>
                <w:rFonts w:ascii="GHEA Grapalat" w:hAnsi="GHEA Grapalat"/>
                <w:sz w:val="20"/>
                <w:szCs w:val="20"/>
                <w:lang w:val="hy-AM"/>
              </w:rPr>
              <w:t>22</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պարտադիր` </w:t>
            </w:r>
          </w:p>
          <w:p w14:paraId="1A111FF7"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կնքվում է շահառուի կողմից</w:t>
            </w:r>
            <w:r w:rsidRPr="00F130B8">
              <w:rPr>
                <w:rFonts w:ascii="GHEA Grapalat" w:hAnsi="GHEA Grapalat"/>
                <w:sz w:val="20"/>
                <w:szCs w:val="20"/>
                <w:lang w:val="hy-AM"/>
              </w:rPr>
              <w:t xml:space="preserve"> </w:t>
            </w:r>
          </w:p>
          <w:p w14:paraId="1980167B"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թղթային եղանակով բանկ ներկայացնելիս</w:t>
            </w:r>
          </w:p>
        </w:tc>
      </w:tr>
      <w:tr w:rsidR="00631658" w:rsidRPr="00F130B8"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3</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w:t>
            </w:r>
            <w:r w:rsidRPr="00F130B8">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lastRenderedPageBreak/>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1D3DF3AE"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վճարման պահանջագիրը վճարողին սպասարկող ֆինանսական </w:t>
            </w:r>
            <w:r w:rsidRPr="00F130B8">
              <w:rPr>
                <w:rFonts w:ascii="GHEA Grapalat" w:hAnsi="GHEA Grapalat"/>
                <w:sz w:val="20"/>
                <w:szCs w:val="20"/>
              </w:rPr>
              <w:lastRenderedPageBreak/>
              <w:t>կազմակերպության</w:t>
            </w:r>
            <w:r w:rsidRPr="00F130B8">
              <w:rPr>
                <w:rFonts w:ascii="GHEA Grapalat" w:hAnsi="GHEA Grapalat"/>
                <w:sz w:val="20"/>
                <w:szCs w:val="20"/>
                <w:lang w:val="hy-AM"/>
              </w:rPr>
              <w:t>ը</w:t>
            </w:r>
            <w:r w:rsidRPr="00F130B8">
              <w:rPr>
                <w:rFonts w:ascii="GHEA Grapalat" w:hAnsi="GHEA Grapalat"/>
                <w:sz w:val="20"/>
                <w:szCs w:val="20"/>
              </w:rPr>
              <w:t xml:space="preserve"> թղթային եղանակով </w:t>
            </w:r>
            <w:r w:rsidRPr="00F130B8">
              <w:rPr>
                <w:rFonts w:ascii="GHEA Grapalat" w:hAnsi="GHEA Grapalat"/>
                <w:sz w:val="20"/>
                <w:szCs w:val="20"/>
                <w:lang w:val="hy-AM"/>
              </w:rPr>
              <w:t xml:space="preserve"> </w:t>
            </w:r>
            <w:r w:rsidRPr="00F130B8">
              <w:rPr>
                <w:rFonts w:ascii="GHEA Grapalat" w:hAnsi="GHEA Grapalat"/>
                <w:sz w:val="20"/>
                <w:szCs w:val="20"/>
              </w:rPr>
              <w:t>ներկայաց</w:t>
            </w:r>
            <w:r w:rsidRPr="00F130B8">
              <w:rPr>
                <w:rFonts w:ascii="GHEA Grapalat" w:hAnsi="GHEA Grapalat"/>
                <w:sz w:val="20"/>
                <w:szCs w:val="20"/>
                <w:lang w:val="hy-AM"/>
              </w:rPr>
              <w:t>ված լի</w:t>
            </w:r>
            <w:r w:rsidRPr="00F130B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F130B8" w:rsidRDefault="00631658" w:rsidP="00CB0ADE">
            <w:pPr>
              <w:jc w:val="center"/>
              <w:rPr>
                <w:rFonts w:ascii="GHEA Grapalat" w:hAnsi="GHEA Grapalat"/>
                <w:sz w:val="20"/>
                <w:szCs w:val="20"/>
              </w:rPr>
            </w:pPr>
          </w:p>
        </w:tc>
      </w:tr>
      <w:tr w:rsidR="00631658" w:rsidRPr="00F130B8"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F130B8" w:rsidRDefault="00631658" w:rsidP="00CB0ADE">
            <w:pPr>
              <w:rPr>
                <w:rFonts w:ascii="GHEA Grapalat" w:hAnsi="GHEA Grapalat"/>
                <w:sz w:val="20"/>
                <w:szCs w:val="20"/>
              </w:rPr>
            </w:pPr>
            <w:r w:rsidRPr="00F130B8">
              <w:rPr>
                <w:rFonts w:ascii="GHEA Grapalat" w:hAnsi="GHEA Grapalat"/>
                <w:sz w:val="20"/>
                <w:szCs w:val="20"/>
              </w:rPr>
              <w:lastRenderedPageBreak/>
              <w:t>2</w:t>
            </w:r>
            <w:r w:rsidRPr="00F130B8">
              <w:rPr>
                <w:rFonts w:ascii="GHEA Grapalat" w:hAnsi="GHEA Grapalat"/>
                <w:sz w:val="20"/>
                <w:szCs w:val="20"/>
                <w:lang w:val="hy-AM"/>
              </w:rPr>
              <w:t>3</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վճարողին սպասարկող ֆինանսական կազմակերպության (մասնաճյուղի) </w:t>
            </w:r>
            <w:r w:rsidRPr="00F130B8">
              <w:rPr>
                <w:rFonts w:ascii="GHEA Grapalat" w:hAnsi="GHEA Grapalat"/>
                <w:sz w:val="20"/>
                <w:szCs w:val="20"/>
                <w:lang w:val="hy-AM"/>
              </w:rPr>
              <w:t>դրոշմա</w:t>
            </w:r>
            <w:r w:rsidRPr="00F130B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37AC167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վճարման պահանջագիրը վճարողին սպասարկող ֆինանսական կազմակերպության</w:t>
            </w:r>
            <w:r w:rsidRPr="00F130B8">
              <w:rPr>
                <w:rFonts w:ascii="GHEA Grapalat" w:hAnsi="GHEA Grapalat"/>
                <w:sz w:val="20"/>
                <w:szCs w:val="20"/>
                <w:lang w:val="hy-AM"/>
              </w:rPr>
              <w:t>ը</w:t>
            </w:r>
            <w:r w:rsidRPr="00F130B8">
              <w:rPr>
                <w:rFonts w:ascii="GHEA Grapalat" w:hAnsi="GHEA Grapalat"/>
                <w:sz w:val="20"/>
                <w:szCs w:val="20"/>
              </w:rPr>
              <w:t xml:space="preserve"> թղթային եղանակով ներկայաց</w:t>
            </w:r>
            <w:r w:rsidRPr="00F130B8">
              <w:rPr>
                <w:rFonts w:ascii="GHEA Grapalat" w:hAnsi="GHEA Grapalat"/>
                <w:sz w:val="20"/>
                <w:szCs w:val="20"/>
                <w:lang w:val="hy-AM"/>
              </w:rPr>
              <w:t>ված լի</w:t>
            </w:r>
            <w:r w:rsidRPr="00F130B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F130B8" w:rsidRDefault="00631658" w:rsidP="00CB0ADE">
            <w:pPr>
              <w:jc w:val="center"/>
              <w:rPr>
                <w:rFonts w:ascii="GHEA Grapalat" w:hAnsi="GHEA Grapalat"/>
                <w:sz w:val="20"/>
                <w:szCs w:val="20"/>
              </w:rPr>
            </w:pPr>
          </w:p>
        </w:tc>
      </w:tr>
      <w:tr w:rsidR="00631658" w:rsidRPr="00F130B8"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rPr>
              <w:t>2</w:t>
            </w:r>
            <w:r w:rsidRPr="00F130B8">
              <w:rPr>
                <w:rFonts w:ascii="GHEA Grapalat" w:hAnsi="GHEA Grapalat"/>
                <w:sz w:val="20"/>
                <w:szCs w:val="20"/>
                <w:lang w:val="hy-AM"/>
              </w:rPr>
              <w:t>3</w:t>
            </w:r>
            <w:r w:rsidRPr="00F130B8">
              <w:rPr>
                <w:rFonts w:ascii="GHEA Grapalat" w:hAnsi="GHEA Grapalat"/>
                <w:sz w:val="20"/>
                <w:szCs w:val="20"/>
              </w:rPr>
              <w:t>.</w:t>
            </w:r>
            <w:r w:rsidRPr="00F130B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F130B8" w:rsidRDefault="00631658" w:rsidP="00CB0ADE">
            <w:pPr>
              <w:jc w:val="center"/>
              <w:rPr>
                <w:rFonts w:ascii="GHEA Grapalat" w:hAnsi="GHEA Grapalat"/>
                <w:sz w:val="20"/>
                <w:szCs w:val="20"/>
                <w:lang w:val="hy-AM"/>
              </w:rPr>
            </w:pPr>
            <w:r w:rsidRPr="00F130B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պարտադիր</w:t>
            </w:r>
          </w:p>
          <w:p w14:paraId="251BB90C"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F130B8" w:rsidRDefault="00631658" w:rsidP="00CB0ADE">
            <w:pPr>
              <w:jc w:val="center"/>
              <w:rPr>
                <w:rFonts w:ascii="GHEA Grapalat" w:hAnsi="GHEA Grapalat"/>
                <w:sz w:val="20"/>
                <w:szCs w:val="20"/>
              </w:rPr>
            </w:pPr>
          </w:p>
        </w:tc>
      </w:tr>
      <w:tr w:rsidR="00631658" w:rsidRPr="00F130B8"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ոչ պարտադիր</w:t>
            </w:r>
          </w:p>
          <w:p w14:paraId="07549E1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վճարման պահանջագիրը շահառուին սպասարկող ֆինանսական կազմակերպության</w:t>
            </w:r>
            <w:r w:rsidRPr="00F130B8">
              <w:rPr>
                <w:rFonts w:ascii="GHEA Grapalat" w:hAnsi="GHEA Grapalat"/>
                <w:sz w:val="20"/>
                <w:szCs w:val="20"/>
                <w:lang w:val="hy-AM"/>
              </w:rPr>
              <w:t xml:space="preserve">ը </w:t>
            </w:r>
            <w:r w:rsidRPr="00F130B8">
              <w:rPr>
                <w:rFonts w:ascii="GHEA Grapalat" w:hAnsi="GHEA Grapalat"/>
                <w:sz w:val="20"/>
                <w:szCs w:val="20"/>
              </w:rPr>
              <w:t xml:space="preserve"> 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w:t>
            </w:r>
            <w:r w:rsidRPr="00F130B8">
              <w:rPr>
                <w:rFonts w:ascii="GHEA Grapalat" w:hAnsi="GHEA Grapalat"/>
                <w:sz w:val="20"/>
                <w:szCs w:val="20"/>
              </w:rPr>
              <w:t xml:space="preserve">աշխատակցի ստորագրությունը </w:t>
            </w:r>
            <w:r w:rsidRPr="00F130B8">
              <w:rPr>
                <w:rFonts w:ascii="GHEA Grapalat" w:hAnsi="GHEA Grapalat"/>
                <w:sz w:val="20"/>
                <w:szCs w:val="20"/>
                <w:lang w:val="hy-AM"/>
              </w:rPr>
              <w:t xml:space="preserve">դրվում է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F130B8" w:rsidRDefault="00631658" w:rsidP="00CB0ADE">
            <w:pPr>
              <w:jc w:val="center"/>
              <w:rPr>
                <w:rFonts w:ascii="GHEA Grapalat" w:hAnsi="GHEA Grapalat"/>
                <w:sz w:val="20"/>
                <w:szCs w:val="20"/>
              </w:rPr>
            </w:pPr>
          </w:p>
        </w:tc>
      </w:tr>
      <w:tr w:rsidR="00631658" w:rsidRPr="00F130B8"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 xml:space="preserve">շահառռւին սպասարկող ֆինանսական կազմակերպության (մասնաճյուղի) </w:t>
            </w:r>
            <w:r w:rsidRPr="00F130B8">
              <w:rPr>
                <w:rFonts w:ascii="GHEA Grapalat" w:hAnsi="GHEA Grapalat"/>
                <w:sz w:val="20"/>
                <w:szCs w:val="20"/>
                <w:lang w:val="hy-AM"/>
              </w:rPr>
              <w:t>դրոշմա</w:t>
            </w:r>
            <w:r w:rsidRPr="00F130B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 xml:space="preserve">ոչ </w:t>
            </w:r>
            <w:r w:rsidRPr="00F130B8">
              <w:rPr>
                <w:rFonts w:ascii="GHEA Grapalat" w:hAnsi="GHEA Grapalat"/>
                <w:sz w:val="20"/>
                <w:szCs w:val="20"/>
              </w:rPr>
              <w:t>պարտադիր</w:t>
            </w:r>
          </w:p>
          <w:p w14:paraId="7C558341"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 xml:space="preserve">վճարման պահանջագիրը </w:t>
            </w:r>
            <w:r w:rsidRPr="00F130B8">
              <w:rPr>
                <w:rFonts w:ascii="GHEA Grapalat" w:hAnsi="GHEA Grapalat"/>
                <w:sz w:val="20"/>
                <w:szCs w:val="20"/>
                <w:lang w:val="hy-AM"/>
              </w:rPr>
              <w:t xml:space="preserve">վերջինիս </w:t>
            </w:r>
            <w:r w:rsidRPr="00F130B8">
              <w:rPr>
                <w:rFonts w:ascii="GHEA Grapalat" w:hAnsi="GHEA Grapalat"/>
                <w:sz w:val="20"/>
                <w:szCs w:val="20"/>
              </w:rPr>
              <w:t>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դրոշմակնիքը</w:t>
            </w:r>
            <w:r w:rsidRPr="00F130B8">
              <w:rPr>
                <w:rFonts w:ascii="GHEA Grapalat" w:hAnsi="GHEA Grapalat"/>
                <w:sz w:val="20"/>
                <w:szCs w:val="20"/>
              </w:rPr>
              <w:t xml:space="preserve"> </w:t>
            </w:r>
            <w:r w:rsidRPr="00F130B8">
              <w:rPr>
                <w:rFonts w:ascii="GHEA Grapalat" w:hAnsi="GHEA Grapalat"/>
                <w:sz w:val="20"/>
                <w:szCs w:val="20"/>
                <w:lang w:val="hy-AM"/>
              </w:rPr>
              <w:t xml:space="preserve">դրվում է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F130B8" w:rsidRDefault="00631658" w:rsidP="00CB0ADE">
            <w:pPr>
              <w:jc w:val="center"/>
              <w:rPr>
                <w:rFonts w:ascii="GHEA Grapalat" w:hAnsi="GHEA Grapalat"/>
                <w:sz w:val="20"/>
                <w:szCs w:val="20"/>
              </w:rPr>
            </w:pPr>
          </w:p>
        </w:tc>
      </w:tr>
      <w:tr w:rsidR="00631658" w:rsidRPr="00F130B8"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F130B8" w:rsidRDefault="00661F39" w:rsidP="00CB0ADE">
            <w:pPr>
              <w:jc w:val="center"/>
              <w:rPr>
                <w:rFonts w:ascii="GHEA Grapalat" w:hAnsi="GHEA Grapalat"/>
                <w:sz w:val="20"/>
                <w:szCs w:val="20"/>
              </w:rPr>
            </w:pPr>
            <w:r w:rsidRPr="00F130B8">
              <w:rPr>
                <w:rFonts w:ascii="GHEA Grapalat" w:hAnsi="GHEA Grapalat"/>
                <w:sz w:val="20"/>
                <w:szCs w:val="20"/>
              </w:rPr>
              <w:t>Պ</w:t>
            </w:r>
            <w:r w:rsidR="00631658"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 xml:space="preserve">ոչ </w:t>
            </w:r>
            <w:r w:rsidRPr="00F130B8">
              <w:rPr>
                <w:rFonts w:ascii="GHEA Grapalat" w:hAnsi="GHEA Grapalat"/>
                <w:sz w:val="20"/>
                <w:szCs w:val="20"/>
              </w:rPr>
              <w:t>պարտադիր</w:t>
            </w:r>
          </w:p>
          <w:p w14:paraId="4AC31620" w14:textId="77777777" w:rsidR="00631658" w:rsidRPr="00F130B8" w:rsidRDefault="00631658"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 xml:space="preserve">վճարման պահանջագիրը </w:t>
            </w:r>
            <w:r w:rsidRPr="00F130B8">
              <w:rPr>
                <w:rFonts w:ascii="GHEA Grapalat" w:hAnsi="GHEA Grapalat"/>
                <w:sz w:val="20"/>
                <w:szCs w:val="20"/>
                <w:lang w:val="hy-AM"/>
              </w:rPr>
              <w:t xml:space="preserve">վերջինիս </w:t>
            </w:r>
            <w:r w:rsidRPr="00F130B8">
              <w:rPr>
                <w:rFonts w:ascii="GHEA Grapalat" w:hAnsi="GHEA Grapalat"/>
                <w:sz w:val="20"/>
                <w:szCs w:val="20"/>
              </w:rPr>
              <w:t>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սույն տվյալները</w:t>
            </w:r>
            <w:r w:rsidRPr="00F130B8">
              <w:rPr>
                <w:rFonts w:ascii="GHEA Grapalat" w:hAnsi="GHEA Grapalat"/>
                <w:sz w:val="20"/>
                <w:szCs w:val="20"/>
              </w:rPr>
              <w:t xml:space="preserve"> </w:t>
            </w:r>
            <w:r w:rsidRPr="00F130B8">
              <w:rPr>
                <w:rFonts w:ascii="GHEA Grapalat" w:hAnsi="GHEA Grapalat"/>
                <w:sz w:val="20"/>
                <w:szCs w:val="20"/>
                <w:lang w:val="hy-AM"/>
              </w:rPr>
              <w:t xml:space="preserve">դրվում են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F130B8" w:rsidRDefault="00631658" w:rsidP="00CB0ADE">
            <w:pPr>
              <w:jc w:val="center"/>
              <w:rPr>
                <w:rFonts w:ascii="GHEA Grapalat" w:hAnsi="GHEA Grapalat"/>
                <w:sz w:val="20"/>
                <w:szCs w:val="20"/>
              </w:rPr>
            </w:pPr>
          </w:p>
        </w:tc>
      </w:tr>
    </w:tbl>
    <w:p w14:paraId="16834615" w14:textId="77777777" w:rsidR="00631658" w:rsidRPr="00F130B8" w:rsidRDefault="00631658" w:rsidP="00631658">
      <w:pPr>
        <w:pStyle w:val="BodyTextIndent"/>
        <w:jc w:val="right"/>
        <w:rPr>
          <w:rFonts w:ascii="GHEA Grapalat" w:hAnsi="GHEA Grapalat" w:cs="Sylfaen"/>
          <w:i w:val="0"/>
          <w:lang w:val="en-US"/>
        </w:rPr>
      </w:pPr>
    </w:p>
    <w:p w14:paraId="45245A70" w14:textId="77777777" w:rsidR="00631658" w:rsidRPr="00F130B8" w:rsidRDefault="00631658" w:rsidP="00631658">
      <w:pPr>
        <w:pStyle w:val="BodyTextIndent"/>
        <w:jc w:val="right"/>
        <w:rPr>
          <w:rFonts w:ascii="GHEA Grapalat" w:hAnsi="GHEA Grapalat" w:cs="Sylfaen"/>
          <w:i w:val="0"/>
          <w:lang w:val="en-US"/>
        </w:rPr>
      </w:pPr>
    </w:p>
    <w:p w14:paraId="1EAE471E" w14:textId="77777777" w:rsidR="00631658" w:rsidRPr="00F130B8" w:rsidRDefault="00631658" w:rsidP="00631658">
      <w:pPr>
        <w:pStyle w:val="BodyTextIndent"/>
        <w:jc w:val="right"/>
        <w:rPr>
          <w:rFonts w:ascii="GHEA Grapalat" w:hAnsi="GHEA Grapalat" w:cs="Sylfaen"/>
          <w:i w:val="0"/>
          <w:lang w:val="en-US"/>
        </w:rPr>
      </w:pPr>
    </w:p>
    <w:p w14:paraId="1EEB07DE" w14:textId="77777777" w:rsidR="00631658" w:rsidRPr="00F130B8" w:rsidRDefault="00631658" w:rsidP="00631658">
      <w:pPr>
        <w:pStyle w:val="BodyTextIndent"/>
        <w:jc w:val="right"/>
        <w:rPr>
          <w:rFonts w:ascii="GHEA Grapalat" w:hAnsi="GHEA Grapalat" w:cs="Sylfaen"/>
          <w:i w:val="0"/>
          <w:lang w:val="en-US"/>
        </w:rPr>
      </w:pPr>
    </w:p>
    <w:p w14:paraId="39998B71" w14:textId="77777777" w:rsidR="00631658" w:rsidRPr="00F130B8" w:rsidRDefault="00631658" w:rsidP="00631658">
      <w:pPr>
        <w:pStyle w:val="BodyTextIndent"/>
        <w:jc w:val="right"/>
        <w:rPr>
          <w:rFonts w:ascii="GHEA Grapalat" w:hAnsi="GHEA Grapalat" w:cs="Sylfaen"/>
          <w:i w:val="0"/>
          <w:lang w:val="en-US"/>
        </w:rPr>
      </w:pPr>
    </w:p>
    <w:p w14:paraId="528745F1" w14:textId="77777777" w:rsidR="00631658" w:rsidRPr="00F130B8" w:rsidRDefault="00631658" w:rsidP="00631658">
      <w:pPr>
        <w:rPr>
          <w:rFonts w:ascii="GHEA Grapalat" w:hAnsi="GHEA Grapalat"/>
        </w:rPr>
      </w:pPr>
    </w:p>
    <w:p w14:paraId="2A930ADD" w14:textId="77777777" w:rsidR="00631658" w:rsidRPr="00F130B8" w:rsidRDefault="00631658" w:rsidP="00631658">
      <w:pPr>
        <w:jc w:val="center"/>
        <w:rPr>
          <w:rFonts w:ascii="GHEA Grapalat" w:hAnsi="GHEA Grapalat" w:cs="GHEA Grapalat"/>
          <w:sz w:val="22"/>
          <w:szCs w:val="22"/>
          <w:lang w:val="hy-AM"/>
        </w:rPr>
      </w:pPr>
    </w:p>
    <w:p w14:paraId="6D1AA501" w14:textId="77777777" w:rsidR="00EA25A4" w:rsidRPr="00F130B8" w:rsidRDefault="00EA25A4" w:rsidP="00631658">
      <w:pPr>
        <w:pStyle w:val="BodyTextIndent3"/>
        <w:spacing w:line="240" w:lineRule="auto"/>
        <w:jc w:val="right"/>
        <w:rPr>
          <w:rFonts w:ascii="GHEA Grapalat" w:hAnsi="GHEA Grapalat" w:cs="Sylfaen"/>
          <w:b/>
          <w:lang w:val="hy-AM"/>
        </w:rPr>
      </w:pPr>
    </w:p>
    <w:p w14:paraId="4F36764B" w14:textId="77777777" w:rsidR="00EA25A4" w:rsidRPr="00F130B8" w:rsidRDefault="00EA25A4" w:rsidP="00631658">
      <w:pPr>
        <w:pStyle w:val="BodyTextIndent3"/>
        <w:spacing w:line="240" w:lineRule="auto"/>
        <w:jc w:val="right"/>
        <w:rPr>
          <w:rFonts w:ascii="GHEA Grapalat" w:hAnsi="GHEA Grapalat" w:cs="Sylfaen"/>
          <w:b/>
          <w:lang w:val="hy-AM"/>
        </w:rPr>
      </w:pPr>
    </w:p>
    <w:p w14:paraId="511B3152" w14:textId="77777777" w:rsidR="00EA25A4" w:rsidRPr="00F130B8" w:rsidRDefault="00EA25A4" w:rsidP="00631658">
      <w:pPr>
        <w:pStyle w:val="BodyTextIndent3"/>
        <w:spacing w:line="240" w:lineRule="auto"/>
        <w:jc w:val="right"/>
        <w:rPr>
          <w:rFonts w:ascii="GHEA Grapalat" w:hAnsi="GHEA Grapalat" w:cs="Sylfaen"/>
          <w:b/>
          <w:lang w:val="hy-AM"/>
        </w:rPr>
      </w:pPr>
    </w:p>
    <w:p w14:paraId="7F0AA1A4" w14:textId="77777777" w:rsidR="00EA25A4" w:rsidRPr="00F130B8" w:rsidRDefault="00EA25A4" w:rsidP="00631658">
      <w:pPr>
        <w:pStyle w:val="BodyTextIndent3"/>
        <w:spacing w:line="240" w:lineRule="auto"/>
        <w:jc w:val="right"/>
        <w:rPr>
          <w:rFonts w:ascii="GHEA Grapalat" w:hAnsi="GHEA Grapalat" w:cs="Sylfaen"/>
          <w:b/>
          <w:lang w:val="hy-AM"/>
        </w:rPr>
      </w:pPr>
    </w:p>
    <w:p w14:paraId="5565419E" w14:textId="1B3FF0EE" w:rsidR="00631658" w:rsidRPr="00F130B8" w:rsidRDefault="00631658" w:rsidP="00631658">
      <w:pPr>
        <w:pStyle w:val="BodyTextIndent3"/>
        <w:spacing w:line="240" w:lineRule="auto"/>
        <w:jc w:val="right"/>
        <w:rPr>
          <w:rFonts w:ascii="GHEA Grapalat" w:hAnsi="GHEA Grapalat" w:cs="Sylfaen"/>
          <w:b/>
          <w:lang w:val="hy-AM"/>
        </w:rPr>
      </w:pPr>
      <w:r w:rsidRPr="00F130B8">
        <w:rPr>
          <w:rFonts w:ascii="GHEA Grapalat" w:hAnsi="GHEA Grapalat" w:cs="Sylfaen"/>
          <w:b/>
          <w:lang w:val="hy-AM"/>
        </w:rPr>
        <w:t>Հավելված 5.1</w:t>
      </w:r>
    </w:p>
    <w:p w14:paraId="499C7F91" w14:textId="073F0993" w:rsidR="005232D2" w:rsidRPr="00F130B8" w:rsidRDefault="005232D2" w:rsidP="005232D2">
      <w:pPr>
        <w:pStyle w:val="BodyTextIndent3"/>
        <w:spacing w:line="240" w:lineRule="auto"/>
        <w:jc w:val="right"/>
        <w:rPr>
          <w:rFonts w:ascii="GHEA Grapalat" w:hAnsi="GHEA Grapalat" w:cs="Arial"/>
          <w:b/>
          <w:lang w:val="hy-AM"/>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sz w:val="24"/>
          <w:szCs w:val="24"/>
          <w:lang w:val="hy-AM"/>
        </w:rPr>
        <w:t xml:space="preserve"> </w:t>
      </w:r>
      <w:r w:rsidRPr="00F130B8">
        <w:rPr>
          <w:rFonts w:ascii="GHEA Grapalat" w:hAnsi="GHEA Grapalat" w:cs="Sylfaen"/>
          <w:b/>
          <w:lang w:val="hy-AM"/>
        </w:rPr>
        <w:t>ծածկագրով</w:t>
      </w:r>
    </w:p>
    <w:p w14:paraId="13D6BA5D" w14:textId="53802E4C" w:rsidR="005232D2" w:rsidRPr="00F130B8" w:rsidRDefault="00907E1A" w:rsidP="005232D2">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հրատապության հիմքով պայմանավորված մեկ անձից գնման</w:t>
      </w:r>
      <w:r w:rsidR="005232D2" w:rsidRPr="00F130B8">
        <w:rPr>
          <w:rFonts w:ascii="GHEA Grapalat" w:hAnsi="GHEA Grapalat" w:cs="Arial"/>
          <w:b/>
          <w:lang w:val="hy-AM"/>
        </w:rPr>
        <w:t xml:space="preserve"> </w:t>
      </w:r>
      <w:r w:rsidR="005232D2" w:rsidRPr="00F130B8">
        <w:rPr>
          <w:rFonts w:ascii="GHEA Grapalat" w:hAnsi="GHEA Grapalat" w:cs="Sylfaen"/>
          <w:b/>
          <w:lang w:val="hy-AM"/>
        </w:rPr>
        <w:t>հրավերի</w:t>
      </w:r>
    </w:p>
    <w:p w14:paraId="0F67D0BB" w14:textId="77777777" w:rsidR="00631658" w:rsidRPr="00F130B8" w:rsidRDefault="00631658" w:rsidP="00631658">
      <w:pPr>
        <w:jc w:val="center"/>
        <w:rPr>
          <w:rFonts w:ascii="GHEA Grapalat" w:hAnsi="GHEA Grapalat" w:cs="GHEA Grapalat"/>
          <w:b/>
          <w:sz w:val="20"/>
          <w:szCs w:val="20"/>
          <w:lang w:val="hy-AM"/>
        </w:rPr>
      </w:pPr>
      <w:r w:rsidRPr="00F130B8">
        <w:rPr>
          <w:rFonts w:ascii="GHEA Grapalat" w:hAnsi="GHEA Grapalat" w:cs="GHEA Grapalat"/>
          <w:b/>
          <w:sz w:val="18"/>
          <w:szCs w:val="18"/>
          <w:lang w:val="hy-AM"/>
        </w:rPr>
        <w:t xml:space="preserve">       </w:t>
      </w:r>
      <w:r w:rsidRPr="00F130B8">
        <w:rPr>
          <w:rFonts w:ascii="GHEA Grapalat" w:hAnsi="GHEA Grapalat" w:cs="GHEA Grapalat"/>
          <w:b/>
          <w:sz w:val="20"/>
          <w:szCs w:val="20"/>
          <w:lang w:val="hy-AM"/>
        </w:rPr>
        <w:t xml:space="preserve">ՏՈւԺԱՆՔԻ ՄԱՍԻՆ ՀԱՄԱՁԱՅՆԱԳԻՐ </w:t>
      </w:r>
    </w:p>
    <w:p w14:paraId="1CBF3D46" w14:textId="77777777" w:rsidR="001C7C1A" w:rsidRPr="00F130B8" w:rsidRDefault="00631658" w:rsidP="001C7C1A">
      <w:pPr>
        <w:jc w:val="center"/>
        <w:rPr>
          <w:rFonts w:ascii="GHEA Grapalat" w:hAnsi="GHEA Grapalat" w:cs="GHEA Grapalat"/>
          <w:b/>
          <w:sz w:val="20"/>
          <w:szCs w:val="20"/>
          <w:lang w:val="hy-AM"/>
        </w:rPr>
      </w:pPr>
      <w:r w:rsidRPr="00F130B8">
        <w:rPr>
          <w:rFonts w:ascii="GHEA Grapalat" w:hAnsi="GHEA Grapalat" w:cs="GHEA Grapalat"/>
          <w:sz w:val="20"/>
          <w:szCs w:val="20"/>
          <w:lang w:val="hy-AM"/>
        </w:rPr>
        <w:t xml:space="preserve">  </w:t>
      </w:r>
      <w:r w:rsidRPr="00F130B8">
        <w:rPr>
          <w:rFonts w:ascii="GHEA Grapalat" w:hAnsi="GHEA Grapalat" w:cs="GHEA Grapalat"/>
          <w:b/>
          <w:sz w:val="20"/>
          <w:szCs w:val="20"/>
          <w:lang w:val="hy-AM"/>
        </w:rPr>
        <w:t xml:space="preserve"> </w:t>
      </w:r>
      <w:r w:rsidR="001C7C1A" w:rsidRPr="00F130B8">
        <w:rPr>
          <w:rFonts w:ascii="GHEA Grapalat" w:hAnsi="GHEA Grapalat" w:cs="GHEA Grapalat"/>
          <w:b/>
          <w:sz w:val="18"/>
          <w:szCs w:val="18"/>
          <w:lang w:val="hy-AM"/>
        </w:rPr>
        <w:t xml:space="preserve">         (պայմանագրի ապահովում)</w:t>
      </w:r>
    </w:p>
    <w:p w14:paraId="6F9E67C4" w14:textId="77777777" w:rsidR="00631658" w:rsidRPr="00F130B8" w:rsidRDefault="00631658" w:rsidP="00631658">
      <w:pPr>
        <w:rPr>
          <w:rFonts w:ascii="GHEA Grapalat" w:hAnsi="GHEA Grapalat" w:cs="GHEA Grapalat"/>
          <w:b/>
          <w:sz w:val="20"/>
          <w:szCs w:val="20"/>
          <w:lang w:val="hy-AM"/>
        </w:rPr>
      </w:pPr>
    </w:p>
    <w:p w14:paraId="2AFFB308" w14:textId="4504EE69" w:rsidR="00631658" w:rsidRPr="00F130B8" w:rsidRDefault="00631658" w:rsidP="00631658">
      <w:pPr>
        <w:rPr>
          <w:rFonts w:ascii="GHEA Grapalat" w:hAnsi="GHEA Grapalat" w:cs="GHEA Grapalat"/>
          <w:sz w:val="20"/>
          <w:szCs w:val="20"/>
          <w:lang w:val="hy-AM"/>
        </w:rPr>
      </w:pPr>
      <w:r w:rsidRPr="00F130B8">
        <w:rPr>
          <w:rFonts w:ascii="GHEA Grapalat" w:hAnsi="GHEA Grapalat" w:cs="GHEA Grapalat"/>
          <w:sz w:val="20"/>
          <w:szCs w:val="20"/>
          <w:lang w:val="hy-AM"/>
        </w:rPr>
        <w:t xml:space="preserve">     </w:t>
      </w:r>
      <w:r w:rsidR="00354DC4" w:rsidRPr="00F130B8">
        <w:rPr>
          <w:rFonts w:ascii="GHEA Grapalat" w:hAnsi="GHEA Grapalat" w:cs="GHEA Grapalat"/>
          <w:sz w:val="20"/>
          <w:szCs w:val="20"/>
          <w:lang w:val="hy-AM"/>
        </w:rPr>
        <w:t>գ․</w:t>
      </w:r>
      <w:r w:rsidR="00354DC4" w:rsidRPr="00F130B8">
        <w:rPr>
          <w:rFonts w:ascii="Cambria Math" w:hAnsi="Cambria Math" w:cs="GHEA Grapalat"/>
          <w:sz w:val="20"/>
          <w:szCs w:val="20"/>
          <w:lang w:val="hy-AM"/>
        </w:rPr>
        <w:t>Ազատամուտ</w:t>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r>
      <w:r w:rsidRPr="00F130B8">
        <w:rPr>
          <w:rFonts w:ascii="GHEA Grapalat" w:hAnsi="GHEA Grapalat" w:cs="GHEA Grapalat"/>
          <w:sz w:val="20"/>
          <w:szCs w:val="20"/>
          <w:lang w:val="hy-AM"/>
        </w:rPr>
        <w:tab/>
        <w:t xml:space="preserve">            </w:t>
      </w:r>
      <w:r w:rsidRPr="00F130B8">
        <w:rPr>
          <w:rFonts w:ascii="GHEA Grapalat" w:hAnsi="GHEA Grapalat"/>
          <w:sz w:val="20"/>
          <w:szCs w:val="20"/>
          <w:lang w:val="hy-AM"/>
        </w:rPr>
        <w:t>«</w:t>
      </w:r>
      <w:r w:rsidRPr="00F130B8">
        <w:rPr>
          <w:rFonts w:ascii="GHEA Grapalat" w:hAnsi="GHEA Grapalat" w:cs="GHEA Grapalat"/>
          <w:sz w:val="20"/>
          <w:szCs w:val="20"/>
          <w:u w:val="single"/>
          <w:lang w:val="hy-AM"/>
        </w:rPr>
        <w:t xml:space="preserve">         </w:t>
      </w:r>
      <w:r w:rsidRPr="00F130B8">
        <w:rPr>
          <w:rFonts w:ascii="GHEA Grapalat" w:hAnsi="GHEA Grapalat"/>
          <w:sz w:val="20"/>
          <w:szCs w:val="20"/>
          <w:lang w:val="hy-AM"/>
        </w:rPr>
        <w:t>»</w:t>
      </w:r>
      <w:r w:rsidRPr="00F130B8">
        <w:rPr>
          <w:rFonts w:ascii="GHEA Grapalat" w:hAnsi="GHEA Grapalat" w:cs="GHEA Grapalat"/>
          <w:sz w:val="20"/>
          <w:szCs w:val="20"/>
          <w:u w:val="single"/>
          <w:lang w:val="hy-AM"/>
        </w:rPr>
        <w:t xml:space="preserve"> </w:t>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00EA25A4" w:rsidRPr="00F130B8">
        <w:rPr>
          <w:rFonts w:ascii="GHEA Grapalat" w:hAnsi="GHEA Grapalat" w:cs="GHEA Grapalat"/>
          <w:sz w:val="20"/>
          <w:szCs w:val="20"/>
          <w:lang w:val="hy-AM"/>
        </w:rPr>
        <w:t xml:space="preserve"> 20   թ.</w:t>
      </w:r>
    </w:p>
    <w:p w14:paraId="2E83F1E1" w14:textId="77777777" w:rsidR="00631658" w:rsidRPr="00F130B8" w:rsidRDefault="00631658" w:rsidP="00631658">
      <w:pPr>
        <w:rPr>
          <w:rFonts w:ascii="GHEA Grapalat" w:hAnsi="GHEA Grapalat" w:cs="GHEA Grapalat"/>
          <w:sz w:val="20"/>
          <w:szCs w:val="20"/>
          <w:lang w:val="hy-AM"/>
        </w:rPr>
      </w:pPr>
    </w:p>
    <w:p w14:paraId="16E31284" w14:textId="77777777" w:rsidR="00631658" w:rsidRPr="00F130B8" w:rsidRDefault="00631658" w:rsidP="00631658">
      <w:pPr>
        <w:jc w:val="both"/>
        <w:rPr>
          <w:rFonts w:ascii="GHEA Grapalat" w:hAnsi="GHEA Grapalat" w:cs="GHEA Grapalat"/>
          <w:sz w:val="20"/>
          <w:szCs w:val="20"/>
          <w:u w:val="single"/>
          <w:vertAlign w:val="subscript"/>
          <w:lang w:val="hy-AM"/>
        </w:rPr>
      </w:pP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u w:val="single"/>
          <w:vertAlign w:val="subscript"/>
          <w:lang w:val="hy-AM"/>
        </w:rPr>
        <w:tab/>
      </w:r>
      <w:r w:rsidRPr="00F130B8">
        <w:rPr>
          <w:rFonts w:ascii="GHEA Grapalat" w:hAnsi="GHEA Grapalat" w:cs="GHEA Grapalat"/>
          <w:sz w:val="20"/>
          <w:szCs w:val="20"/>
          <w:vertAlign w:val="subscript"/>
          <w:lang w:val="hy-AM"/>
        </w:rPr>
        <w:t xml:space="preserve">, </w:t>
      </w:r>
      <w:r w:rsidRPr="00F130B8">
        <w:rPr>
          <w:rFonts w:ascii="GHEA Grapalat" w:hAnsi="GHEA Grapalat" w:cs="GHEA Grapalat"/>
          <w:sz w:val="20"/>
          <w:szCs w:val="20"/>
          <w:lang w:val="hy-AM"/>
        </w:rPr>
        <w:t xml:space="preserve">ի դեմս Ընկերության տնօրեն </w:t>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p>
    <w:p w14:paraId="204A1A43" w14:textId="77777777" w:rsidR="00631658" w:rsidRPr="00F130B8" w:rsidRDefault="00631658" w:rsidP="00631658">
      <w:pPr>
        <w:jc w:val="both"/>
        <w:rPr>
          <w:rFonts w:ascii="GHEA Grapalat" w:hAnsi="GHEA Grapalat" w:cs="GHEA Grapalat"/>
          <w:sz w:val="20"/>
          <w:szCs w:val="20"/>
          <w:lang w:val="hy-AM"/>
        </w:rPr>
      </w:pPr>
      <w:r w:rsidRPr="00F130B8">
        <w:rPr>
          <w:rFonts w:ascii="GHEA Grapalat" w:hAnsi="GHEA Grapalat"/>
          <w:sz w:val="20"/>
          <w:szCs w:val="20"/>
          <w:vertAlign w:val="superscript"/>
          <w:lang w:val="hy-AM"/>
        </w:rPr>
        <w:t xml:space="preserve">       Ընկերության անվանումը</w:t>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r>
      <w:r w:rsidRPr="00F130B8">
        <w:rPr>
          <w:rFonts w:ascii="GHEA Grapalat" w:hAnsi="GHEA Grapalat" w:cs="GHEA Grapalat"/>
          <w:sz w:val="20"/>
          <w:szCs w:val="20"/>
          <w:vertAlign w:val="subscript"/>
          <w:lang w:val="hy-AM"/>
        </w:rPr>
        <w:tab/>
        <w:t xml:space="preserve">    </w:t>
      </w:r>
      <w:r w:rsidRPr="00F130B8">
        <w:rPr>
          <w:rFonts w:ascii="GHEA Grapalat" w:hAnsi="GHEA Grapalat"/>
          <w:sz w:val="20"/>
          <w:szCs w:val="20"/>
          <w:vertAlign w:val="superscript"/>
          <w:lang w:val="hy-AM"/>
        </w:rPr>
        <w:t>Ընկերության տնօրենի անուն ազգանունը, անձնագրային տվյալները</w:t>
      </w:r>
      <w:r w:rsidRPr="00F130B8">
        <w:rPr>
          <w:rFonts w:ascii="GHEA Grapalat" w:hAnsi="GHEA Grapalat" w:cs="GHEA Grapalat"/>
          <w:sz w:val="20"/>
          <w:szCs w:val="20"/>
          <w:vertAlign w:val="subscript"/>
          <w:lang w:val="hy-AM"/>
        </w:rPr>
        <w:t xml:space="preserve">, </w:t>
      </w:r>
      <w:r w:rsidRPr="00F130B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F130B8" w:rsidRDefault="00631658" w:rsidP="00631658">
      <w:pPr>
        <w:ind w:firstLine="708"/>
        <w:jc w:val="both"/>
        <w:rPr>
          <w:rFonts w:ascii="GHEA Grapalat" w:hAnsi="GHEA Grapalat" w:cs="GHEA Grapalat"/>
          <w:sz w:val="20"/>
          <w:szCs w:val="20"/>
          <w:lang w:val="hy-AM"/>
        </w:rPr>
      </w:pPr>
    </w:p>
    <w:p w14:paraId="497E03D8" w14:textId="77777777" w:rsidR="00631658" w:rsidRPr="00F130B8" w:rsidRDefault="00B75158" w:rsidP="007C2603">
      <w:pPr>
        <w:ind w:left="360"/>
        <w:jc w:val="center"/>
        <w:rPr>
          <w:rFonts w:ascii="GHEA Grapalat" w:hAnsi="GHEA Grapalat" w:cs="GHEA Grapalat"/>
          <w:b/>
          <w:bCs/>
          <w:sz w:val="20"/>
          <w:szCs w:val="20"/>
          <w:lang w:val="pt-BR"/>
        </w:rPr>
      </w:pPr>
      <w:r w:rsidRPr="00F130B8">
        <w:rPr>
          <w:rFonts w:ascii="GHEA Grapalat" w:hAnsi="GHEA Grapalat" w:cs="GHEA Grapalat"/>
          <w:b/>
          <w:sz w:val="20"/>
          <w:szCs w:val="20"/>
          <w:lang w:val="hy-AM"/>
        </w:rPr>
        <w:t>1.</w:t>
      </w:r>
      <w:r w:rsidR="00631658" w:rsidRPr="00F130B8">
        <w:rPr>
          <w:rFonts w:ascii="GHEA Grapalat" w:hAnsi="GHEA Grapalat" w:cs="GHEA Grapalat"/>
          <w:b/>
          <w:sz w:val="20"/>
          <w:szCs w:val="20"/>
          <w:lang w:val="hy-AM"/>
        </w:rPr>
        <w:t xml:space="preserve"> Համաձայնության առարկան</w:t>
      </w:r>
    </w:p>
    <w:p w14:paraId="02665F1F" w14:textId="77777777" w:rsidR="00631658" w:rsidRPr="00F130B8" w:rsidRDefault="00631658" w:rsidP="00631658">
      <w:pPr>
        <w:jc w:val="both"/>
        <w:rPr>
          <w:rFonts w:ascii="GHEA Grapalat" w:hAnsi="GHEA Grapalat" w:cs="GHEA Grapalat"/>
          <w:b/>
          <w:bCs/>
          <w:sz w:val="20"/>
          <w:szCs w:val="20"/>
          <w:lang w:val="pt-BR"/>
        </w:rPr>
      </w:pPr>
      <w:r w:rsidRPr="00F130B8">
        <w:rPr>
          <w:rFonts w:ascii="GHEA Grapalat" w:hAnsi="GHEA Grapalat" w:cs="GHEA Grapalat"/>
          <w:sz w:val="20"/>
          <w:szCs w:val="20"/>
          <w:lang w:val="pt-BR"/>
        </w:rPr>
        <w:tab/>
      </w:r>
      <w:r w:rsidRPr="00F130B8">
        <w:rPr>
          <w:rFonts w:ascii="GHEA Grapalat" w:hAnsi="GHEA Grapalat" w:cs="GHEA Grapalat"/>
          <w:sz w:val="20"/>
          <w:szCs w:val="20"/>
          <w:lang w:val="pt-BR"/>
        </w:rPr>
        <w:tab/>
        <w:t xml:space="preserve">                               </w:t>
      </w:r>
    </w:p>
    <w:p w14:paraId="1A25B1EF" w14:textId="0FD8C8EC" w:rsidR="00631658" w:rsidRPr="00F130B8" w:rsidRDefault="00631658" w:rsidP="00354DC4">
      <w:pPr>
        <w:ind w:left="426"/>
        <w:jc w:val="both"/>
        <w:rPr>
          <w:rFonts w:ascii="GHEA Grapalat" w:hAnsi="GHEA Grapalat" w:cs="GHEA Grapalat"/>
          <w:sz w:val="20"/>
          <w:szCs w:val="20"/>
          <w:lang w:val="pt-BR"/>
        </w:rPr>
      </w:pPr>
      <w:r w:rsidRPr="00F130B8">
        <w:rPr>
          <w:rFonts w:ascii="GHEA Grapalat" w:hAnsi="GHEA Grapalat" w:cs="GHEA Grapalat"/>
          <w:sz w:val="20"/>
          <w:szCs w:val="20"/>
          <w:lang w:val="pt-BR"/>
        </w:rPr>
        <w:t xml:space="preserve">1.1 Ընկերությունը մասնակցում է </w:t>
      </w:r>
      <w:r w:rsidR="00354DC4" w:rsidRPr="00F130B8">
        <w:rPr>
          <w:rFonts w:ascii="GHEA Grapalat" w:hAnsi="GHEA Grapalat" w:cs="GHEA Grapalat"/>
          <w:sz w:val="20"/>
          <w:szCs w:val="20"/>
          <w:lang w:val="hy-AM"/>
        </w:rPr>
        <w:t>«</w:t>
      </w:r>
      <w:r w:rsidR="00095148" w:rsidRPr="00F130B8">
        <w:rPr>
          <w:rFonts w:ascii="GHEA Grapalat" w:hAnsi="GHEA Grapalat" w:cs="GHEA Grapalat"/>
          <w:sz w:val="20"/>
          <w:szCs w:val="20"/>
          <w:lang w:val="hy-AM"/>
        </w:rPr>
        <w:t>Արմավիր</w:t>
      </w:r>
      <w:r w:rsidR="00354DC4" w:rsidRPr="00F130B8">
        <w:rPr>
          <w:rFonts w:ascii="GHEA Grapalat" w:hAnsi="GHEA Grapalat" w:cs="GHEA Grapalat"/>
          <w:sz w:val="20"/>
          <w:szCs w:val="20"/>
          <w:lang w:val="hy-AM"/>
        </w:rPr>
        <w:t xml:space="preserve">» ջրօգտագործողների </w:t>
      </w:r>
      <w:proofErr w:type="gramStart"/>
      <w:r w:rsidR="00354DC4" w:rsidRPr="00F130B8">
        <w:rPr>
          <w:rFonts w:ascii="GHEA Grapalat" w:hAnsi="GHEA Grapalat" w:cs="GHEA Grapalat"/>
          <w:sz w:val="20"/>
          <w:szCs w:val="20"/>
          <w:lang w:val="hy-AM"/>
        </w:rPr>
        <w:t>ընկերության</w:t>
      </w:r>
      <w:r w:rsidRPr="00F130B8">
        <w:rPr>
          <w:rFonts w:ascii="GHEA Grapalat" w:hAnsi="GHEA Grapalat" w:cs="GHEA Grapalat"/>
          <w:sz w:val="20"/>
          <w:szCs w:val="20"/>
          <w:lang w:val="pt-BR"/>
        </w:rPr>
        <w:t xml:space="preserve">  (</w:t>
      </w:r>
      <w:proofErr w:type="gramEnd"/>
      <w:r w:rsidRPr="00F130B8">
        <w:rPr>
          <w:rFonts w:ascii="GHEA Grapalat" w:hAnsi="GHEA Grapalat" w:cs="GHEA Grapalat"/>
          <w:sz w:val="20"/>
          <w:szCs w:val="20"/>
          <w:lang w:val="pt-BR"/>
        </w:rPr>
        <w:t xml:space="preserve">այսուհետ` Պատվիրատու) կողմից </w:t>
      </w:r>
      <w:r w:rsidR="00354DC4" w:rsidRPr="00F130B8">
        <w:rPr>
          <w:rFonts w:ascii="GHEA Grapalat" w:hAnsi="GHEA Grapalat" w:cs="GHEA Grapalat"/>
          <w:sz w:val="20"/>
          <w:szCs w:val="20"/>
          <w:lang w:val="pt-BR"/>
        </w:rPr>
        <w:t xml:space="preserve"> </w:t>
      </w:r>
      <w:r w:rsidRPr="00F130B8">
        <w:rPr>
          <w:rFonts w:ascii="GHEA Grapalat" w:hAnsi="GHEA Grapalat" w:cs="GHEA Grapalat"/>
          <w:sz w:val="20"/>
          <w:szCs w:val="20"/>
          <w:lang w:val="pt-BR"/>
        </w:rPr>
        <w:t xml:space="preserve">կազմակերպված` </w:t>
      </w:r>
      <w:r w:rsidR="00EC0891" w:rsidRPr="00F130B8">
        <w:rPr>
          <w:rFonts w:ascii="GHEA Grapalat" w:hAnsi="GHEA Grapalat" w:cs="GHEA Grapalat"/>
          <w:sz w:val="20"/>
          <w:szCs w:val="20"/>
          <w:lang w:val="hy-AM"/>
        </w:rPr>
        <w:t>«</w:t>
      </w:r>
      <w:r w:rsidR="00DA4EE5" w:rsidRPr="00F130B8">
        <w:rPr>
          <w:rFonts w:ascii="GHEA Grapalat" w:hAnsi="GHEA Grapalat" w:cs="GHEA Grapalat"/>
          <w:sz w:val="20"/>
          <w:szCs w:val="20"/>
          <w:lang w:val="hy-AM"/>
        </w:rPr>
        <w:t>ԱՐՄ-ՋՕԸ-ՀՄԱԾՁԲ-24/06</w:t>
      </w:r>
      <w:r w:rsidR="00EC0891" w:rsidRPr="00F130B8">
        <w:rPr>
          <w:rFonts w:ascii="GHEA Grapalat" w:hAnsi="GHEA Grapalat" w:cs="GHEA Grapalat"/>
          <w:sz w:val="20"/>
          <w:szCs w:val="20"/>
          <w:lang w:val="hy-AM"/>
        </w:rPr>
        <w:t>»</w:t>
      </w:r>
      <w:r w:rsidRPr="00F130B8">
        <w:rPr>
          <w:rFonts w:ascii="GHEA Grapalat" w:hAnsi="GHEA Grapalat" w:cs="GHEA Grapalat"/>
          <w:sz w:val="20"/>
          <w:szCs w:val="20"/>
          <w:lang w:val="pt-BR"/>
        </w:rPr>
        <w:t xml:space="preserve"> ծածկագրով գնման ընթացակարգին:</w:t>
      </w:r>
    </w:p>
    <w:p w14:paraId="3327D25A" w14:textId="14AC6F1E" w:rsidR="00631658" w:rsidRPr="00F130B8" w:rsidRDefault="00631658" w:rsidP="00631658">
      <w:pPr>
        <w:ind w:left="426"/>
        <w:jc w:val="both"/>
        <w:rPr>
          <w:rFonts w:ascii="GHEA Grapalat" w:hAnsi="GHEA Grapalat" w:cs="GHEA Grapalat"/>
          <w:sz w:val="20"/>
          <w:szCs w:val="20"/>
          <w:lang w:val="pt-BR"/>
        </w:rPr>
      </w:pPr>
      <w:r w:rsidRPr="00F130B8">
        <w:rPr>
          <w:rFonts w:ascii="GHEA Grapalat" w:hAnsi="GHEA Grapalat"/>
          <w:sz w:val="20"/>
          <w:szCs w:val="20"/>
          <w:vertAlign w:val="superscript"/>
          <w:lang w:val="pt-BR"/>
        </w:rPr>
        <w:t xml:space="preserve">                                                        </w:t>
      </w:r>
    </w:p>
    <w:p w14:paraId="19BD86D6" w14:textId="77777777" w:rsidR="00631658" w:rsidRPr="00F130B8" w:rsidRDefault="00631658" w:rsidP="00631658">
      <w:pPr>
        <w:ind w:firstLine="426"/>
        <w:jc w:val="both"/>
        <w:rPr>
          <w:rFonts w:ascii="GHEA Grapalat" w:hAnsi="GHEA Grapalat" w:cs="GHEA Grapalat"/>
          <w:color w:val="5B9BD5"/>
          <w:sz w:val="20"/>
          <w:szCs w:val="20"/>
          <w:lang w:val="hy-AM"/>
        </w:rPr>
      </w:pPr>
      <w:r w:rsidRPr="00F130B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F130B8" w:rsidRDefault="007A5E2D" w:rsidP="007A5E2D">
      <w:pPr>
        <w:ind w:firstLine="426"/>
        <w:jc w:val="both"/>
        <w:rPr>
          <w:rFonts w:ascii="GHEA Grapalat" w:hAnsi="GHEA Grapalat" w:cs="GHEA Grapalat"/>
          <w:color w:val="000000"/>
          <w:sz w:val="20"/>
          <w:szCs w:val="20"/>
          <w:lang w:val="pt-BR"/>
        </w:rPr>
      </w:pPr>
      <w:r w:rsidRPr="00F130B8">
        <w:rPr>
          <w:rFonts w:ascii="GHEA Grapalat" w:hAnsi="GHEA Grapalat" w:cs="GHEA Grapalat"/>
          <w:color w:val="000000"/>
          <w:sz w:val="20"/>
          <w:szCs w:val="20"/>
          <w:lang w:val="pt-BR"/>
        </w:rPr>
        <w:t xml:space="preserve">1.3 </w:t>
      </w:r>
      <w:r w:rsidR="00631658" w:rsidRPr="00F130B8">
        <w:rPr>
          <w:rFonts w:ascii="GHEA Grapalat" w:hAnsi="GHEA Grapalat" w:cs="GHEA Grapalat"/>
          <w:color w:val="000000"/>
          <w:sz w:val="20"/>
          <w:szCs w:val="20"/>
          <w:lang w:val="pt-BR"/>
        </w:rPr>
        <w:t>Ընկերությունը</w:t>
      </w:r>
      <w:r w:rsidR="00631658" w:rsidRPr="00F130B8">
        <w:rPr>
          <w:rFonts w:ascii="GHEA Grapalat" w:hAnsi="GHEA Grapalat" w:cs="GHEA Grapalat"/>
          <w:color w:val="000000"/>
          <w:sz w:val="20"/>
          <w:szCs w:val="20"/>
          <w:lang w:val="hy-AM"/>
        </w:rPr>
        <w:t xml:space="preserve"> սույն </w:t>
      </w:r>
      <w:r w:rsidR="00631658" w:rsidRPr="00F130B8">
        <w:rPr>
          <w:rFonts w:ascii="GHEA Grapalat" w:hAnsi="GHEA Grapalat" w:cs="GHEA Grapalat"/>
          <w:color w:val="000000"/>
          <w:sz w:val="20"/>
          <w:szCs w:val="20"/>
          <w:lang w:val="pt-BR"/>
        </w:rPr>
        <w:t>տուժանքի համաձայնագ</w:t>
      </w:r>
      <w:r w:rsidR="00631658" w:rsidRPr="00F130B8">
        <w:rPr>
          <w:rFonts w:ascii="GHEA Grapalat" w:hAnsi="GHEA Grapalat" w:cs="GHEA Grapalat"/>
          <w:color w:val="000000"/>
          <w:sz w:val="20"/>
          <w:szCs w:val="20"/>
          <w:lang w:val="hy-AM"/>
        </w:rPr>
        <w:t>ր</w:t>
      </w:r>
      <w:r w:rsidR="00631658" w:rsidRPr="00F130B8">
        <w:rPr>
          <w:rFonts w:ascii="GHEA Grapalat" w:hAnsi="GHEA Grapalat" w:cs="GHEA Grapalat"/>
          <w:color w:val="000000"/>
          <w:sz w:val="20"/>
          <w:szCs w:val="20"/>
          <w:lang w:val="pt-BR"/>
        </w:rPr>
        <w:t>ի</w:t>
      </w:r>
      <w:r w:rsidR="00631658" w:rsidRPr="00F130B8">
        <w:rPr>
          <w:rFonts w:ascii="GHEA Grapalat" w:hAnsi="GHEA Grapalat" w:cs="GHEA Grapalat"/>
          <w:color w:val="000000"/>
          <w:sz w:val="20"/>
          <w:szCs w:val="20"/>
          <w:lang w:val="hy-AM"/>
        </w:rPr>
        <w:t xml:space="preserve">ն կից ներկայացվող վճարման պահանջագրի </w:t>
      </w:r>
      <w:r w:rsidRPr="00F130B8">
        <w:rPr>
          <w:rFonts w:ascii="GHEA Grapalat" w:hAnsi="GHEA Grapalat" w:cs="GHEA Grapalat"/>
          <w:color w:val="000000"/>
          <w:sz w:val="20"/>
          <w:szCs w:val="20"/>
          <w:lang w:val="hy-AM"/>
        </w:rPr>
        <w:t>(</w:t>
      </w:r>
      <w:r w:rsidR="00631658" w:rsidRPr="00F130B8">
        <w:rPr>
          <w:rFonts w:ascii="GHEA Grapalat" w:hAnsi="GHEA Grapalat" w:cs="GHEA Grapalat"/>
          <w:color w:val="000000"/>
          <w:sz w:val="20"/>
          <w:szCs w:val="20"/>
          <w:lang w:val="hy-AM"/>
        </w:rPr>
        <w:t>այսուհետ` Պահանջագիր</w:t>
      </w:r>
      <w:r w:rsidRPr="00F130B8">
        <w:rPr>
          <w:rFonts w:ascii="GHEA Grapalat" w:hAnsi="GHEA Grapalat" w:cs="GHEA Grapalat"/>
          <w:color w:val="000000"/>
          <w:sz w:val="20"/>
          <w:szCs w:val="20"/>
          <w:lang w:val="hy-AM"/>
        </w:rPr>
        <w:t>)</w:t>
      </w:r>
      <w:r w:rsidR="00631658" w:rsidRPr="00F130B8">
        <w:rPr>
          <w:rFonts w:ascii="GHEA Grapalat" w:hAnsi="GHEA Grapalat" w:cs="GHEA Grapalat"/>
          <w:color w:val="000000"/>
          <w:sz w:val="20"/>
          <w:szCs w:val="20"/>
          <w:lang w:val="hy-AM"/>
        </w:rPr>
        <w:t xml:space="preserve"> ստորագրմամբ </w:t>
      </w:r>
      <w:proofErr w:type="gramStart"/>
      <w:r w:rsidR="00631658" w:rsidRPr="00F130B8">
        <w:rPr>
          <w:rFonts w:ascii="GHEA Grapalat" w:hAnsi="GHEA Grapalat" w:cs="GHEA Grapalat"/>
          <w:color w:val="000000"/>
          <w:sz w:val="20"/>
          <w:szCs w:val="20"/>
          <w:lang w:val="hy-AM"/>
        </w:rPr>
        <w:t>անհետկանչելիորեն  համաձայնվում</w:t>
      </w:r>
      <w:proofErr w:type="gramEnd"/>
      <w:r w:rsidR="00631658" w:rsidRPr="00F130B8">
        <w:rPr>
          <w:rFonts w:ascii="GHEA Grapalat" w:hAnsi="GHEA Grapalat" w:cs="GHEA Grapalat"/>
          <w:color w:val="000000"/>
          <w:sz w:val="20"/>
          <w:szCs w:val="20"/>
          <w:lang w:val="hy-AM"/>
        </w:rPr>
        <w:t xml:space="preserve"> է, որ </w:t>
      </w:r>
    </w:p>
    <w:p w14:paraId="3E1BDCF1" w14:textId="77777777" w:rsidR="00631658" w:rsidRPr="00F130B8" w:rsidRDefault="00631658" w:rsidP="00631658">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F130B8" w:rsidRDefault="00631658" w:rsidP="00631658">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130B8">
        <w:rPr>
          <w:rFonts w:ascii="GHEA Grapalat" w:hAnsi="GHEA Grapalat" w:cs="GHEA Grapalat"/>
          <w:color w:val="000000"/>
          <w:sz w:val="20"/>
          <w:szCs w:val="20"/>
          <w:lang w:val="pt-BR"/>
        </w:rPr>
        <w:t>Ընկերության</w:t>
      </w:r>
      <w:r w:rsidRPr="00F130B8">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F130B8" w:rsidRDefault="00631658" w:rsidP="00631658">
      <w:pPr>
        <w:ind w:firstLine="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գ)  </w:t>
      </w:r>
      <w:r w:rsidRPr="00F130B8">
        <w:rPr>
          <w:rFonts w:ascii="GHEA Grapalat" w:hAnsi="GHEA Grapalat" w:cs="GHEA Grapalat"/>
          <w:color w:val="000000"/>
          <w:sz w:val="20"/>
          <w:szCs w:val="20"/>
          <w:lang w:val="pt-BR"/>
        </w:rPr>
        <w:t>Ընկերությունը</w:t>
      </w:r>
      <w:r w:rsidRPr="00F130B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F130B8" w:rsidRDefault="00631658" w:rsidP="00631658">
      <w:pPr>
        <w:ind w:left="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 xml:space="preserve">դ) </w:t>
      </w:r>
      <w:r w:rsidRPr="00F130B8">
        <w:rPr>
          <w:rFonts w:ascii="GHEA Grapalat" w:hAnsi="GHEA Grapalat" w:cs="GHEA Grapalat"/>
          <w:color w:val="000000"/>
          <w:sz w:val="20"/>
          <w:szCs w:val="20"/>
          <w:lang w:val="pt-BR"/>
        </w:rPr>
        <w:t>Ընկերությունը</w:t>
      </w:r>
      <w:r w:rsidRPr="00F130B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F130B8" w:rsidRDefault="00631658" w:rsidP="00631658">
      <w:pPr>
        <w:ind w:firstLine="426"/>
        <w:jc w:val="both"/>
        <w:rPr>
          <w:rFonts w:ascii="GHEA Grapalat" w:hAnsi="GHEA Grapalat" w:cs="GHEA Grapalat"/>
          <w:sz w:val="20"/>
          <w:szCs w:val="20"/>
          <w:lang w:val="hy-AM"/>
        </w:rPr>
      </w:pPr>
      <w:r w:rsidRPr="00F130B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F130B8" w:rsidRDefault="0058356F" w:rsidP="00B864E3">
      <w:pPr>
        <w:ind w:firstLine="426"/>
        <w:jc w:val="both"/>
        <w:rPr>
          <w:rFonts w:ascii="GHEA Grapalat" w:hAnsi="GHEA Grapalat" w:cs="GHEA Grapalat"/>
          <w:sz w:val="20"/>
          <w:szCs w:val="20"/>
          <w:lang w:val="pt-BR"/>
        </w:rPr>
      </w:pPr>
      <w:r w:rsidRPr="00F130B8">
        <w:rPr>
          <w:rFonts w:ascii="GHEA Grapalat" w:hAnsi="GHEA Grapalat" w:cs="GHEA Grapalat"/>
          <w:sz w:val="20"/>
          <w:szCs w:val="20"/>
          <w:lang w:val="hy-AM"/>
        </w:rPr>
        <w:t>1.4</w:t>
      </w:r>
      <w:r w:rsidR="00631658" w:rsidRPr="00F130B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130B8">
        <w:rPr>
          <w:rFonts w:ascii="GHEA Grapalat" w:hAnsi="GHEA Grapalat" w:cs="GHEA Grapalat"/>
          <w:sz w:val="20"/>
          <w:szCs w:val="20"/>
          <w:lang w:val="hy-AM"/>
        </w:rPr>
        <w:t xml:space="preserve">Պահանջագիրը բնօրինակներով </w:t>
      </w:r>
      <w:r w:rsidR="00631658" w:rsidRPr="00F130B8">
        <w:rPr>
          <w:rFonts w:ascii="GHEA Grapalat" w:hAnsi="GHEA Grapalat" w:cs="GHEA Grapalat"/>
          <w:sz w:val="20"/>
          <w:szCs w:val="20"/>
          <w:lang w:val="pt-BR"/>
        </w:rPr>
        <w:t xml:space="preserve">ներկայացնում է </w:t>
      </w:r>
      <w:r w:rsidR="00631658" w:rsidRPr="00F130B8">
        <w:rPr>
          <w:rFonts w:ascii="GHEA Grapalat" w:hAnsi="GHEA Grapalat" w:cs="GHEA Grapalat"/>
          <w:sz w:val="20"/>
          <w:szCs w:val="20"/>
          <w:lang w:val="hy-AM"/>
        </w:rPr>
        <w:t>Վճարող Բանկին</w:t>
      </w:r>
      <w:r w:rsidR="00631658" w:rsidRPr="00F130B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130B8">
        <w:rPr>
          <w:rFonts w:ascii="GHEA Grapalat" w:hAnsi="GHEA Grapalat" w:cs="GHEA Grapalat"/>
          <w:sz w:val="20"/>
          <w:szCs w:val="20"/>
          <w:lang w:val="hy-AM"/>
        </w:rPr>
        <w:t>Պահանջագիրը</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էլեկտրոնային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թվային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ստորագրությամբ</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հաստատված</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լինելու</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դեպքում</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դրանք</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Վճարող</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Բանկին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են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ներկայացվում</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էլեկտրոնային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կրիչներով</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ինչպես</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նաև</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դրանցից</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արտատպված</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թղթային</w:t>
      </w:r>
      <w:r w:rsidR="00631658" w:rsidRPr="00F130B8">
        <w:rPr>
          <w:rFonts w:ascii="GHEA Grapalat" w:hAnsi="GHEA Grapalat" w:cs="GHEA Grapalat"/>
          <w:sz w:val="20"/>
          <w:szCs w:val="20"/>
          <w:lang w:val="pt-BR"/>
        </w:rPr>
        <w:t xml:space="preserve"> </w:t>
      </w:r>
      <w:r w:rsidR="00631658" w:rsidRPr="00F130B8">
        <w:rPr>
          <w:rFonts w:ascii="GHEA Grapalat" w:hAnsi="GHEA Grapalat" w:cs="GHEA Grapalat"/>
          <w:sz w:val="20"/>
          <w:szCs w:val="20"/>
          <w:lang w:val="hy-AM"/>
        </w:rPr>
        <w:t>տարբերակներով</w:t>
      </w:r>
      <w:r w:rsidR="00631658" w:rsidRPr="00F130B8">
        <w:rPr>
          <w:rFonts w:ascii="GHEA Grapalat" w:hAnsi="GHEA Grapalat" w:cs="GHEA Grapalat"/>
          <w:sz w:val="20"/>
          <w:szCs w:val="20"/>
          <w:lang w:val="pt-BR"/>
        </w:rPr>
        <w:t>:</w:t>
      </w:r>
    </w:p>
    <w:p w14:paraId="5FE96E01" w14:textId="086DD91E" w:rsidR="00631658" w:rsidRPr="00F130B8" w:rsidRDefault="0058356F" w:rsidP="00B864E3">
      <w:pPr>
        <w:ind w:left="426"/>
        <w:jc w:val="both"/>
        <w:rPr>
          <w:rFonts w:ascii="GHEA Grapalat" w:hAnsi="GHEA Grapalat" w:cs="GHEA Grapalat"/>
          <w:color w:val="000000"/>
          <w:sz w:val="20"/>
          <w:szCs w:val="20"/>
          <w:lang w:val="hy-AM"/>
        </w:rPr>
      </w:pPr>
      <w:r w:rsidRPr="00F130B8">
        <w:rPr>
          <w:rFonts w:ascii="GHEA Grapalat" w:hAnsi="GHEA Grapalat" w:cs="GHEA Grapalat"/>
          <w:color w:val="000000"/>
          <w:sz w:val="20"/>
          <w:szCs w:val="20"/>
          <w:lang w:val="hy-AM"/>
        </w:rPr>
        <w:t>1.5</w:t>
      </w:r>
      <w:r w:rsidR="00631658" w:rsidRPr="00F130B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F130B8" w:rsidRDefault="00631658" w:rsidP="00631658">
      <w:pPr>
        <w:numPr>
          <w:ilvl w:val="1"/>
          <w:numId w:val="25"/>
        </w:numPr>
        <w:ind w:left="0" w:firstLine="426"/>
        <w:jc w:val="both"/>
        <w:rPr>
          <w:rFonts w:ascii="GHEA Grapalat" w:hAnsi="GHEA Grapalat" w:cs="GHEA Grapalat"/>
          <w:sz w:val="20"/>
          <w:szCs w:val="20"/>
          <w:lang w:val="pt-BR"/>
        </w:rPr>
      </w:pPr>
      <w:r w:rsidRPr="00F130B8">
        <w:rPr>
          <w:rFonts w:ascii="GHEA Grapalat" w:hAnsi="GHEA Grapalat" w:cs="GHEA Grapalat"/>
          <w:sz w:val="20"/>
          <w:szCs w:val="20"/>
          <w:lang w:val="hy-AM"/>
        </w:rPr>
        <w:t>Վճարող Բանկի կողմից Պ</w:t>
      </w:r>
      <w:r w:rsidRPr="00F130B8">
        <w:rPr>
          <w:rFonts w:ascii="GHEA Grapalat" w:hAnsi="GHEA Grapalat" w:cs="GHEA Grapalat"/>
          <w:sz w:val="20"/>
          <w:szCs w:val="20"/>
          <w:lang w:val="pt-BR"/>
        </w:rPr>
        <w:t xml:space="preserve">ահանջագրում նշված գումարի վճարման հետևանքով </w:t>
      </w:r>
      <w:r w:rsidRPr="00F130B8">
        <w:rPr>
          <w:rFonts w:ascii="GHEA Grapalat" w:hAnsi="GHEA Grapalat" w:cs="GHEA Grapalat"/>
          <w:sz w:val="20"/>
          <w:szCs w:val="20"/>
          <w:lang w:val="hy-AM"/>
        </w:rPr>
        <w:t xml:space="preserve">Ընկերության </w:t>
      </w:r>
      <w:r w:rsidRPr="00F130B8">
        <w:rPr>
          <w:rFonts w:ascii="GHEA Grapalat" w:hAnsi="GHEA Grapalat" w:cs="GHEA Grapalat"/>
          <w:sz w:val="20"/>
          <w:szCs w:val="20"/>
          <w:lang w:val="pt-BR"/>
        </w:rPr>
        <w:t xml:space="preserve">առաջացած ռիսկերի (Ընկերության կրած վնասների) </w:t>
      </w:r>
      <w:r w:rsidRPr="00F130B8">
        <w:rPr>
          <w:rFonts w:ascii="GHEA Grapalat" w:hAnsi="GHEA Grapalat" w:cs="GHEA Grapalat"/>
          <w:sz w:val="20"/>
          <w:szCs w:val="20"/>
          <w:lang w:val="hy-AM"/>
        </w:rPr>
        <w:t xml:space="preserve">և բացասական հետևանքների </w:t>
      </w:r>
      <w:r w:rsidRPr="00F130B8">
        <w:rPr>
          <w:rFonts w:ascii="GHEA Grapalat" w:hAnsi="GHEA Grapalat" w:cs="GHEA Grapalat"/>
          <w:sz w:val="20"/>
          <w:szCs w:val="20"/>
          <w:lang w:val="pt-BR"/>
        </w:rPr>
        <w:t>համար Բանկը</w:t>
      </w:r>
      <w:r w:rsidRPr="00F130B8">
        <w:rPr>
          <w:rFonts w:ascii="GHEA Grapalat" w:hAnsi="GHEA Grapalat" w:cs="GHEA Grapalat"/>
          <w:sz w:val="20"/>
          <w:szCs w:val="20"/>
          <w:lang w:val="hy-AM"/>
        </w:rPr>
        <w:t xml:space="preserve"> որևէ</w:t>
      </w:r>
      <w:r w:rsidRPr="00F130B8">
        <w:rPr>
          <w:rFonts w:ascii="GHEA Grapalat" w:hAnsi="GHEA Grapalat" w:cs="GHEA Grapalat"/>
          <w:sz w:val="20"/>
          <w:szCs w:val="20"/>
          <w:lang w:val="pt-BR"/>
        </w:rPr>
        <w:t xml:space="preserve"> պատասխանատվություն չի կրում</w:t>
      </w:r>
      <w:r w:rsidRPr="00F130B8">
        <w:rPr>
          <w:rFonts w:ascii="GHEA Grapalat" w:hAnsi="GHEA Grapalat" w:cs="GHEA Grapalat"/>
          <w:sz w:val="20"/>
          <w:szCs w:val="20"/>
          <w:lang w:val="hy-AM"/>
        </w:rPr>
        <w:t>:</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F130B8" w:rsidRDefault="00631658" w:rsidP="00631658">
      <w:pPr>
        <w:numPr>
          <w:ilvl w:val="1"/>
          <w:numId w:val="25"/>
        </w:numPr>
        <w:ind w:left="0" w:firstLine="426"/>
        <w:jc w:val="both"/>
        <w:rPr>
          <w:rFonts w:ascii="GHEA Grapalat" w:hAnsi="GHEA Grapalat" w:cs="GHEA Grapalat"/>
          <w:sz w:val="20"/>
          <w:szCs w:val="20"/>
          <w:lang w:val="pt-BR"/>
        </w:rPr>
      </w:pPr>
      <w:r w:rsidRPr="00F130B8">
        <w:rPr>
          <w:rFonts w:ascii="GHEA Grapalat" w:hAnsi="GHEA Grapalat" w:cs="GHEA Grapalat"/>
          <w:sz w:val="20"/>
          <w:szCs w:val="20"/>
          <w:lang w:val="hy-AM"/>
        </w:rPr>
        <w:t>Այն դեպքում</w:t>
      </w:r>
      <w:r w:rsidRPr="00F130B8">
        <w:rPr>
          <w:rFonts w:ascii="GHEA Grapalat" w:hAnsi="GHEA Grapalat" w:cs="GHEA Grapalat"/>
          <w:sz w:val="20"/>
          <w:szCs w:val="20"/>
          <w:lang w:val="pt-BR"/>
        </w:rPr>
        <w:t>,</w:t>
      </w:r>
      <w:r w:rsidRPr="00F130B8">
        <w:rPr>
          <w:rFonts w:ascii="GHEA Grapalat" w:hAnsi="GHEA Grapalat" w:cs="GHEA Grapalat"/>
          <w:sz w:val="20"/>
          <w:szCs w:val="20"/>
          <w:lang w:val="hy-AM"/>
        </w:rPr>
        <w:t xml:space="preserve"> երբ Ընկերության հաշվի միջոցները չեն բավարարում</w:t>
      </w:r>
      <w:r w:rsidRPr="00F130B8">
        <w:rPr>
          <w:rFonts w:ascii="GHEA Grapalat" w:hAnsi="GHEA Grapalat" w:cs="GHEA Grapalat"/>
          <w:sz w:val="20"/>
          <w:szCs w:val="20"/>
        </w:rPr>
        <w:t>՝</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Վճարող</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բանկը</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վճարման</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պահանջագիրը</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ստանալուց</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հետո՝</w:t>
      </w:r>
      <w:r w:rsidRPr="00F130B8">
        <w:rPr>
          <w:rFonts w:ascii="GHEA Grapalat" w:hAnsi="GHEA Grapalat" w:cs="GHEA Grapalat"/>
          <w:sz w:val="20"/>
          <w:szCs w:val="20"/>
          <w:lang w:val="pt-BR"/>
        </w:rPr>
        <w:t xml:space="preserve"> 2 (</w:t>
      </w:r>
      <w:r w:rsidRPr="00F130B8">
        <w:rPr>
          <w:rFonts w:ascii="GHEA Grapalat" w:hAnsi="GHEA Grapalat" w:cs="GHEA Grapalat"/>
          <w:sz w:val="20"/>
          <w:szCs w:val="20"/>
        </w:rPr>
        <w:t>երկու</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աշխատանքային</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օրվա</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ընթացքում</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պետք</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է</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տեղեկացնի</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Պատվիրատուին՝</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գրավոր</w:t>
      </w:r>
      <w:r w:rsidRPr="00F130B8">
        <w:rPr>
          <w:rFonts w:ascii="GHEA Grapalat" w:hAnsi="GHEA Grapalat" w:cs="GHEA Grapalat"/>
          <w:sz w:val="20"/>
          <w:szCs w:val="20"/>
          <w:lang w:val="pt-BR"/>
        </w:rPr>
        <w:t xml:space="preserve"> </w:t>
      </w:r>
      <w:r w:rsidRPr="00F130B8">
        <w:rPr>
          <w:rFonts w:ascii="GHEA Grapalat" w:hAnsi="GHEA Grapalat" w:cs="GHEA Grapalat"/>
          <w:sz w:val="20"/>
          <w:szCs w:val="20"/>
        </w:rPr>
        <w:t>ձևով</w:t>
      </w:r>
      <w:r w:rsidRPr="00F130B8">
        <w:rPr>
          <w:rFonts w:ascii="GHEA Grapalat" w:hAnsi="GHEA Grapalat" w:cs="GHEA Grapalat"/>
          <w:sz w:val="20"/>
          <w:szCs w:val="20"/>
          <w:lang w:val="pt-BR"/>
        </w:rPr>
        <w:t>:</w:t>
      </w:r>
    </w:p>
    <w:p w14:paraId="3C753E88" w14:textId="77777777" w:rsidR="00631658" w:rsidRPr="00F130B8" w:rsidRDefault="00631658" w:rsidP="00631658">
      <w:pPr>
        <w:numPr>
          <w:ilvl w:val="1"/>
          <w:numId w:val="25"/>
        </w:numPr>
        <w:ind w:left="0" w:firstLine="426"/>
        <w:jc w:val="both"/>
        <w:rPr>
          <w:rFonts w:ascii="GHEA Grapalat" w:hAnsi="GHEA Grapalat" w:cs="GHEA Grapalat"/>
          <w:sz w:val="20"/>
          <w:szCs w:val="20"/>
          <w:lang w:val="pt-BR"/>
        </w:rPr>
      </w:pPr>
      <w:r w:rsidRPr="00F130B8">
        <w:rPr>
          <w:rFonts w:ascii="GHEA Grapalat" w:hAnsi="GHEA Grapalat" w:cs="GHEA Grapalat"/>
          <w:sz w:val="20"/>
          <w:szCs w:val="20"/>
          <w:lang w:val="pt-BR"/>
        </w:rPr>
        <w:t xml:space="preserve"> Սույն համաձայնագիրը և կից </w:t>
      </w:r>
      <w:r w:rsidRPr="00F130B8">
        <w:rPr>
          <w:rFonts w:ascii="GHEA Grapalat" w:hAnsi="GHEA Grapalat" w:cs="GHEA Grapalat"/>
          <w:sz w:val="20"/>
          <w:szCs w:val="20"/>
          <w:lang w:val="hy-AM"/>
        </w:rPr>
        <w:t>Պ</w:t>
      </w:r>
      <w:r w:rsidRPr="00F130B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F130B8" w:rsidRDefault="00631658" w:rsidP="00631658">
      <w:pPr>
        <w:jc w:val="both"/>
        <w:rPr>
          <w:rFonts w:ascii="GHEA Grapalat" w:hAnsi="GHEA Grapalat" w:cs="GHEA Grapalat"/>
          <w:sz w:val="20"/>
          <w:szCs w:val="20"/>
          <w:lang w:val="hy-AM"/>
        </w:rPr>
      </w:pPr>
    </w:p>
    <w:p w14:paraId="2DA1A0DA" w14:textId="77777777" w:rsidR="00631658" w:rsidRPr="00F130B8" w:rsidRDefault="00B75158" w:rsidP="00B864E3">
      <w:pPr>
        <w:ind w:left="720"/>
        <w:jc w:val="center"/>
        <w:rPr>
          <w:rFonts w:ascii="GHEA Grapalat" w:hAnsi="GHEA Grapalat" w:cs="GHEA Grapalat"/>
          <w:b/>
          <w:bCs/>
          <w:sz w:val="20"/>
          <w:szCs w:val="20"/>
          <w:lang w:val="hy-AM"/>
        </w:rPr>
      </w:pPr>
      <w:r w:rsidRPr="00F130B8">
        <w:rPr>
          <w:rFonts w:ascii="GHEA Grapalat" w:hAnsi="GHEA Grapalat" w:cs="GHEA Grapalat"/>
          <w:b/>
          <w:bCs/>
          <w:sz w:val="20"/>
          <w:szCs w:val="20"/>
          <w:lang w:val="hy-AM"/>
        </w:rPr>
        <w:lastRenderedPageBreak/>
        <w:t>2.</w:t>
      </w:r>
      <w:r w:rsidR="00631658" w:rsidRPr="00F130B8">
        <w:rPr>
          <w:rFonts w:ascii="GHEA Grapalat" w:hAnsi="GHEA Grapalat" w:cs="GHEA Grapalat"/>
          <w:b/>
          <w:bCs/>
          <w:sz w:val="20"/>
          <w:szCs w:val="20"/>
          <w:lang w:val="hy-AM"/>
        </w:rPr>
        <w:t>Այլ պայմաններ</w:t>
      </w:r>
    </w:p>
    <w:p w14:paraId="2CA4A76F" w14:textId="77777777" w:rsidR="00334B2F" w:rsidRPr="00F130B8" w:rsidRDefault="007A5E2D" w:rsidP="007A5E2D">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130B8">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F130B8" w:rsidRDefault="00631658" w:rsidP="00631658">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F130B8" w:rsidRDefault="00631658" w:rsidP="00631658">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F130B8" w:rsidDel="00A13215" w:rsidRDefault="00631658" w:rsidP="00631658">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F130B8" w:rsidRDefault="00631658" w:rsidP="00631658">
      <w:pPr>
        <w:ind w:firstLine="567"/>
        <w:jc w:val="both"/>
        <w:rPr>
          <w:rFonts w:ascii="GHEA Grapalat" w:hAnsi="GHEA Grapalat" w:cs="GHEA Grapalat"/>
          <w:sz w:val="20"/>
          <w:szCs w:val="20"/>
          <w:lang w:val="hy-AM"/>
        </w:rPr>
      </w:pPr>
      <w:r w:rsidRPr="00F130B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F130B8" w:rsidRDefault="00631658" w:rsidP="00631658">
      <w:pPr>
        <w:ind w:firstLine="567"/>
        <w:jc w:val="both"/>
        <w:rPr>
          <w:rFonts w:ascii="GHEA Grapalat" w:hAnsi="GHEA Grapalat" w:cs="GHEA Grapalat"/>
          <w:sz w:val="20"/>
          <w:szCs w:val="20"/>
          <w:lang w:val="hy-AM"/>
        </w:rPr>
      </w:pPr>
    </w:p>
    <w:p w14:paraId="1A437B12" w14:textId="77777777" w:rsidR="00631658" w:rsidRPr="00F130B8" w:rsidRDefault="00631658" w:rsidP="00631658">
      <w:pPr>
        <w:ind w:firstLine="567"/>
        <w:jc w:val="center"/>
        <w:rPr>
          <w:rFonts w:ascii="GHEA Grapalat" w:hAnsi="GHEA Grapalat" w:cs="GHEA Grapalat"/>
          <w:sz w:val="20"/>
          <w:szCs w:val="20"/>
          <w:lang w:val="hy-AM"/>
        </w:rPr>
      </w:pPr>
      <w:r w:rsidRPr="00F130B8">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F130B8" w:rsidRDefault="00631658" w:rsidP="00631658">
      <w:pPr>
        <w:jc w:val="both"/>
        <w:rPr>
          <w:rFonts w:ascii="GHEA Grapalat" w:hAnsi="GHEA Grapalat" w:cs="GHEA Grapalat"/>
          <w:sz w:val="20"/>
          <w:szCs w:val="20"/>
          <w:u w:val="single"/>
          <w:lang w:val="hy-AM"/>
        </w:rPr>
      </w:pP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r w:rsidRPr="00F130B8">
        <w:rPr>
          <w:rFonts w:ascii="GHEA Grapalat" w:hAnsi="GHEA Grapalat" w:cs="GHEA Grapalat"/>
          <w:sz w:val="20"/>
          <w:szCs w:val="20"/>
          <w:u w:val="single"/>
          <w:lang w:val="hy-AM"/>
        </w:rPr>
        <w:tab/>
      </w:r>
    </w:p>
    <w:p w14:paraId="6F93E09D"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 անվանումը</w:t>
      </w:r>
    </w:p>
    <w:p w14:paraId="171CD149" w14:textId="77777777" w:rsidR="00631658" w:rsidRPr="00F130B8" w:rsidRDefault="00631658" w:rsidP="00631658">
      <w:pPr>
        <w:jc w:val="both"/>
        <w:rPr>
          <w:rFonts w:ascii="GHEA Grapalat" w:hAnsi="GHEA Grapalat"/>
          <w:sz w:val="20"/>
          <w:szCs w:val="20"/>
          <w:u w:val="single"/>
          <w:vertAlign w:val="superscript"/>
          <w:lang w:val="hy-AM"/>
        </w:rPr>
      </w:pPr>
      <w:r w:rsidRPr="00F130B8">
        <w:rPr>
          <w:rFonts w:ascii="GHEA Grapalat" w:hAnsi="GHEA Grapalat"/>
          <w:sz w:val="20"/>
          <w:szCs w:val="20"/>
          <w:vertAlign w:val="superscript"/>
          <w:lang w:val="hy-AM"/>
        </w:rPr>
        <w:t xml:space="preserve"> </w:t>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p>
    <w:p w14:paraId="4795A6E0"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 հասցեն</w:t>
      </w:r>
    </w:p>
    <w:p w14:paraId="532FB28B" w14:textId="77777777" w:rsidR="00631658" w:rsidRPr="00F130B8" w:rsidRDefault="00631658" w:rsidP="00631658">
      <w:pPr>
        <w:jc w:val="both"/>
        <w:rPr>
          <w:rFonts w:ascii="GHEA Grapalat" w:hAnsi="GHEA Grapalat"/>
          <w:sz w:val="20"/>
          <w:szCs w:val="20"/>
          <w:u w:val="single"/>
          <w:vertAlign w:val="superscript"/>
          <w:lang w:val="hy-AM"/>
        </w:rPr>
      </w:pP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p>
    <w:p w14:paraId="67E17029"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p>
    <w:p w14:paraId="559BEFA1"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p>
    <w:p w14:paraId="1B638E40"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F130B8" w:rsidRDefault="00631658" w:rsidP="00631658">
      <w:pPr>
        <w:jc w:val="both"/>
        <w:rPr>
          <w:rFonts w:ascii="GHEA Grapalat" w:hAnsi="GHEA Grapalat"/>
          <w:sz w:val="20"/>
          <w:szCs w:val="20"/>
          <w:u w:val="single"/>
          <w:vertAlign w:val="superscript"/>
          <w:lang w:val="hy-AM"/>
        </w:rPr>
      </w:pP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r w:rsidRPr="00F130B8">
        <w:rPr>
          <w:rFonts w:ascii="GHEA Grapalat" w:hAnsi="GHEA Grapalat"/>
          <w:sz w:val="20"/>
          <w:szCs w:val="20"/>
          <w:u w:val="single"/>
          <w:vertAlign w:val="superscript"/>
          <w:lang w:val="hy-AM"/>
        </w:rPr>
        <w:tab/>
      </w:r>
    </w:p>
    <w:p w14:paraId="390F39C3" w14:textId="77777777" w:rsidR="00631658" w:rsidRPr="00F130B8" w:rsidRDefault="00631658" w:rsidP="00631658">
      <w:pPr>
        <w:jc w:val="both"/>
        <w:rPr>
          <w:rFonts w:ascii="GHEA Grapalat" w:hAnsi="GHEA Grapalat"/>
          <w:sz w:val="20"/>
          <w:szCs w:val="20"/>
          <w:vertAlign w:val="superscript"/>
          <w:lang w:val="hy-AM"/>
        </w:rPr>
      </w:pPr>
      <w:r w:rsidRPr="00F130B8">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F130B8" w:rsidRDefault="00631658" w:rsidP="00631658">
      <w:pPr>
        <w:jc w:val="both"/>
        <w:rPr>
          <w:rFonts w:ascii="GHEA Grapalat" w:hAnsi="GHEA Grapalat"/>
          <w:sz w:val="20"/>
          <w:szCs w:val="20"/>
          <w:lang w:val="hy-AM"/>
        </w:rPr>
      </w:pPr>
      <w:r w:rsidRPr="00F130B8">
        <w:rPr>
          <w:rFonts w:ascii="GHEA Grapalat" w:hAnsi="GHEA Grapalat"/>
          <w:sz w:val="20"/>
          <w:szCs w:val="20"/>
          <w:lang w:val="hy-AM"/>
        </w:rPr>
        <w:t>Կ.Տ</w:t>
      </w:r>
    </w:p>
    <w:p w14:paraId="48975638" w14:textId="77777777" w:rsidR="00631658" w:rsidRPr="00F130B8" w:rsidRDefault="00631658" w:rsidP="00631658">
      <w:pPr>
        <w:jc w:val="both"/>
        <w:rPr>
          <w:rFonts w:ascii="GHEA Grapalat" w:hAnsi="GHEA Grapalat"/>
          <w:sz w:val="20"/>
          <w:szCs w:val="20"/>
          <w:lang w:val="hy-AM"/>
        </w:rPr>
      </w:pPr>
    </w:p>
    <w:p w14:paraId="70D385D9" w14:textId="77777777" w:rsidR="00631658" w:rsidRPr="00F130B8" w:rsidRDefault="00631658" w:rsidP="00631658">
      <w:pPr>
        <w:jc w:val="both"/>
        <w:rPr>
          <w:rFonts w:ascii="GHEA Grapalat" w:hAnsi="GHEA Grapalat"/>
          <w:sz w:val="20"/>
          <w:szCs w:val="20"/>
          <w:lang w:val="hy-AM"/>
        </w:rPr>
      </w:pPr>
      <w:r w:rsidRPr="00F130B8">
        <w:rPr>
          <w:rFonts w:ascii="GHEA Grapalat" w:hAnsi="GHEA Grapalat"/>
          <w:sz w:val="20"/>
          <w:szCs w:val="20"/>
          <w:lang w:val="hy-AM"/>
        </w:rPr>
        <w:t>Օր/ամիս/տարի</w:t>
      </w:r>
    </w:p>
    <w:p w14:paraId="7DC2B80F" w14:textId="77777777" w:rsidR="00631658" w:rsidRPr="00F130B8" w:rsidRDefault="00631658" w:rsidP="00631658">
      <w:pPr>
        <w:jc w:val="center"/>
        <w:rPr>
          <w:rFonts w:ascii="GHEA Grapalat" w:hAnsi="GHEA Grapalat" w:cs="GHEA Grapalat"/>
          <w:sz w:val="20"/>
          <w:szCs w:val="20"/>
          <w:lang w:val="hy-AM"/>
        </w:rPr>
      </w:pPr>
    </w:p>
    <w:p w14:paraId="1EA96A6F" w14:textId="77777777" w:rsidR="00631658" w:rsidRPr="00F130B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F130B8" w:rsidRDefault="00631658" w:rsidP="00334B2F">
      <w:pPr>
        <w:pStyle w:val="BodyTextIndent3"/>
        <w:spacing w:line="240" w:lineRule="auto"/>
        <w:jc w:val="right"/>
        <w:rPr>
          <w:rFonts w:ascii="GHEA Grapalat" w:hAnsi="GHEA Grapalat"/>
          <w:b/>
          <w:lang w:val="hy-AM"/>
        </w:rPr>
      </w:pPr>
      <w:r w:rsidRPr="00F130B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130B8"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F130B8" w:rsidRDefault="00334B2F" w:rsidP="00CB0ADE">
            <w:pPr>
              <w:rPr>
                <w:rFonts w:ascii="GHEA Grapalat" w:hAnsi="GHEA Grapalat" w:cs="Sylfaen"/>
                <w:b/>
                <w:bCs/>
                <w:sz w:val="20"/>
                <w:szCs w:val="20"/>
                <w:lang w:val="hy-AM"/>
              </w:rPr>
            </w:pPr>
            <w:r w:rsidRPr="00F130B8">
              <w:rPr>
                <w:rFonts w:ascii="GHEA Grapalat" w:hAnsi="GHEA Grapalat" w:cs="Sylfaen"/>
                <w:sz w:val="20"/>
                <w:szCs w:val="20"/>
              </w:rPr>
              <w:lastRenderedPageBreak/>
              <w:t xml:space="preserve">1.                                                              </w:t>
            </w:r>
            <w:r w:rsidRPr="00F130B8">
              <w:rPr>
                <w:rFonts w:ascii="GHEA Grapalat" w:hAnsi="GHEA Grapalat" w:cs="Sylfaen"/>
                <w:b/>
                <w:bCs/>
                <w:sz w:val="20"/>
                <w:szCs w:val="20"/>
              </w:rPr>
              <w:t>ՎՃԱՐՄԱՆ</w:t>
            </w:r>
            <w:r w:rsidRPr="00F130B8">
              <w:rPr>
                <w:rFonts w:ascii="GHEA Grapalat" w:hAnsi="GHEA Grapalat" w:cs="Arial"/>
                <w:b/>
                <w:bCs/>
                <w:sz w:val="20"/>
                <w:szCs w:val="20"/>
              </w:rPr>
              <w:t xml:space="preserve"> </w:t>
            </w:r>
            <w:r w:rsidRPr="00F130B8">
              <w:rPr>
                <w:rFonts w:ascii="GHEA Grapalat" w:hAnsi="GHEA Grapalat" w:cs="Sylfaen"/>
                <w:b/>
                <w:bCs/>
                <w:sz w:val="20"/>
                <w:szCs w:val="20"/>
              </w:rPr>
              <w:t xml:space="preserve">ՊԱՀԱՆՋԱԳԻՐ* </w:t>
            </w:r>
          </w:p>
          <w:p w14:paraId="7B95EF65" w14:textId="77777777" w:rsidR="00334B2F" w:rsidRPr="00F130B8" w:rsidRDefault="00334B2F" w:rsidP="00CB0ADE">
            <w:pPr>
              <w:jc w:val="center"/>
              <w:rPr>
                <w:rFonts w:ascii="GHEA Grapalat" w:hAnsi="GHEA Grapalat" w:cs="Arial"/>
                <w:bCs/>
                <w:i/>
                <w:sz w:val="20"/>
                <w:szCs w:val="20"/>
              </w:rPr>
            </w:pPr>
          </w:p>
        </w:tc>
      </w:tr>
      <w:tr w:rsidR="00334B2F" w:rsidRPr="00F130B8"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F130B8" w:rsidRDefault="00334B2F" w:rsidP="00CB0ADE">
            <w:pPr>
              <w:rPr>
                <w:rFonts w:ascii="GHEA Grapalat" w:hAnsi="GHEA Grapalat" w:cs="Sylfaen"/>
                <w:sz w:val="20"/>
                <w:szCs w:val="20"/>
                <w:lang w:val="hy-AM"/>
              </w:rPr>
            </w:pPr>
            <w:r w:rsidRPr="00F130B8">
              <w:rPr>
                <w:rFonts w:ascii="GHEA Grapalat" w:hAnsi="GHEA Grapalat" w:cs="Sylfaen"/>
                <w:sz w:val="20"/>
                <w:szCs w:val="20"/>
                <w:lang w:val="hy-AM"/>
              </w:rPr>
              <w:t>2</w:t>
            </w:r>
            <w:r w:rsidRPr="00F130B8">
              <w:rPr>
                <w:rFonts w:ascii="GHEA Grapalat" w:hAnsi="GHEA Grapalat" w:cs="Sylfaen"/>
                <w:sz w:val="20"/>
                <w:szCs w:val="20"/>
              </w:rPr>
              <w:t>.</w:t>
            </w:r>
            <w:r w:rsidRPr="00F130B8">
              <w:rPr>
                <w:rFonts w:ascii="GHEA Grapalat" w:hAnsi="GHEA Grapalat" w:cs="Sylfaen"/>
                <w:sz w:val="20"/>
                <w:szCs w:val="20"/>
                <w:lang w:val="hy-AM"/>
              </w:rPr>
              <w:t xml:space="preserve"> Թիվ </w:t>
            </w:r>
          </w:p>
        </w:tc>
      </w:tr>
      <w:tr w:rsidR="00334B2F" w:rsidRPr="00F130B8"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lang w:val="hy-AM"/>
              </w:rPr>
              <w:t>3</w:t>
            </w:r>
            <w:r w:rsidRPr="00F130B8">
              <w:rPr>
                <w:rFonts w:ascii="GHEA Grapalat" w:hAnsi="GHEA Grapalat" w:cs="Sylfaen"/>
                <w:sz w:val="20"/>
                <w:szCs w:val="20"/>
              </w:rPr>
              <w:t>.                                                         Ներկայացման</w:t>
            </w:r>
            <w:r w:rsidRPr="00F130B8">
              <w:rPr>
                <w:rFonts w:ascii="GHEA Grapalat" w:hAnsi="GHEA Grapalat" w:cs="Arial"/>
                <w:sz w:val="20"/>
                <w:szCs w:val="20"/>
              </w:rPr>
              <w:t xml:space="preserve"> </w:t>
            </w:r>
            <w:r w:rsidRPr="00F130B8">
              <w:rPr>
                <w:rFonts w:ascii="GHEA Grapalat" w:hAnsi="GHEA Grapalat" w:cs="Sylfaen"/>
                <w:sz w:val="20"/>
                <w:szCs w:val="20"/>
              </w:rPr>
              <w:t>ամսաթիվը</w:t>
            </w:r>
            <w:r w:rsidRPr="00F130B8">
              <w:rPr>
                <w:rFonts w:ascii="GHEA Grapalat" w:hAnsi="GHEA Grapalat" w:cs="Arial"/>
                <w:sz w:val="20"/>
                <w:szCs w:val="20"/>
              </w:rPr>
              <w:t xml:space="preserve">` </w:t>
            </w:r>
            <w:r w:rsidRPr="00F130B8">
              <w:rPr>
                <w:rFonts w:ascii="GHEA Grapalat" w:hAnsi="GHEA Grapalat" w:cs="Tahoma"/>
                <w:color w:val="000000"/>
                <w:sz w:val="20"/>
                <w:szCs w:val="20"/>
              </w:rPr>
              <w:t xml:space="preserve">"___"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20___</w:t>
            </w:r>
            <w:r w:rsidRPr="00F130B8">
              <w:rPr>
                <w:rFonts w:ascii="GHEA Grapalat" w:hAnsi="GHEA Grapalat" w:cs="Sylfaen"/>
                <w:color w:val="000000"/>
                <w:sz w:val="20"/>
                <w:szCs w:val="20"/>
              </w:rPr>
              <w:t>թ.</w:t>
            </w:r>
          </w:p>
        </w:tc>
      </w:tr>
      <w:tr w:rsidR="00334B2F" w:rsidRPr="00F130B8"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lang w:val="hy-AM"/>
              </w:rPr>
              <w:t>4</w:t>
            </w:r>
            <w:r w:rsidRPr="00F130B8">
              <w:rPr>
                <w:rFonts w:ascii="GHEA Grapalat" w:hAnsi="GHEA Grapalat" w:cs="Sylfaen"/>
                <w:sz w:val="20"/>
                <w:szCs w:val="20"/>
              </w:rPr>
              <w:t xml:space="preserve">. </w:t>
            </w:r>
            <w:r w:rsidRPr="00F130B8">
              <w:rPr>
                <w:rFonts w:ascii="GHEA Grapalat" w:hAnsi="GHEA Grapalat" w:cs="Sylfaen"/>
                <w:sz w:val="20"/>
                <w:szCs w:val="20"/>
                <w:lang w:val="hy-AM"/>
              </w:rPr>
              <w:t>Վճարողի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 </w:t>
            </w:r>
            <w:r w:rsidRPr="00F130B8">
              <w:rPr>
                <w:rFonts w:ascii="GHEA Grapalat" w:hAnsi="GHEA Grapalat" w:cs="Sylfaen"/>
                <w:sz w:val="20"/>
                <w:szCs w:val="20"/>
              </w:rPr>
              <w:t xml:space="preserve">(Ընկերություն </w:t>
            </w:r>
            <w:r w:rsidRPr="00F130B8">
              <w:rPr>
                <w:rFonts w:ascii="GHEA Grapalat" w:hAnsi="GHEA Grapalat" w:cs="Arial"/>
                <w:sz w:val="20"/>
                <w:szCs w:val="20"/>
              </w:rPr>
              <w:t>`</w:t>
            </w:r>
          </w:p>
        </w:tc>
      </w:tr>
      <w:tr w:rsidR="00334B2F" w:rsidRPr="00F130B8"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lang w:val="hy-AM"/>
              </w:rPr>
              <w:t>5</w:t>
            </w:r>
            <w:r w:rsidRPr="00F130B8">
              <w:rPr>
                <w:rFonts w:ascii="GHEA Grapalat" w:hAnsi="GHEA Grapalat" w:cs="Sylfaen"/>
                <w:sz w:val="20"/>
                <w:szCs w:val="20"/>
              </w:rPr>
              <w:t>. Վճարողի</w:t>
            </w:r>
            <w:r w:rsidRPr="00F130B8">
              <w:rPr>
                <w:rFonts w:ascii="GHEA Grapalat" w:hAnsi="GHEA Grapalat" w:cs="Sylfaen"/>
                <w:sz w:val="20"/>
                <w:szCs w:val="20"/>
                <w:lang w:val="hy-AM"/>
              </w:rPr>
              <w:t xml:space="preserve">ն սպասարկող Ֆինանսական կազմակերպություն </w:t>
            </w:r>
            <w:r w:rsidRPr="00F130B8">
              <w:rPr>
                <w:rFonts w:ascii="GHEA Grapalat" w:hAnsi="GHEA Grapalat" w:cs="Sylfaen"/>
                <w:sz w:val="20"/>
                <w:szCs w:val="20"/>
              </w:rPr>
              <w:t>(</w:t>
            </w:r>
            <w:r w:rsidRPr="00F130B8">
              <w:rPr>
                <w:rFonts w:ascii="GHEA Grapalat" w:hAnsi="GHEA Grapalat" w:cs="Arial"/>
                <w:sz w:val="20"/>
                <w:szCs w:val="20"/>
              </w:rPr>
              <w:t xml:space="preserve"> </w:t>
            </w:r>
            <w:r w:rsidRPr="00F130B8">
              <w:rPr>
                <w:rFonts w:ascii="GHEA Grapalat" w:hAnsi="GHEA Grapalat" w:cs="Sylfaen"/>
                <w:sz w:val="20"/>
                <w:szCs w:val="20"/>
              </w:rPr>
              <w:t>բանկ)</w:t>
            </w:r>
            <w:r w:rsidRPr="00F130B8">
              <w:rPr>
                <w:rFonts w:ascii="GHEA Grapalat" w:hAnsi="GHEA Grapalat" w:cs="Arial"/>
                <w:sz w:val="20"/>
                <w:szCs w:val="20"/>
              </w:rPr>
              <w:t>`</w:t>
            </w:r>
          </w:p>
        </w:tc>
      </w:tr>
      <w:tr w:rsidR="00334B2F" w:rsidRPr="00F130B8"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lang w:val="hy-AM"/>
              </w:rPr>
              <w:t>6</w:t>
            </w:r>
            <w:r w:rsidRPr="00F130B8">
              <w:rPr>
                <w:rFonts w:ascii="GHEA Grapalat" w:hAnsi="GHEA Grapalat" w:cs="Sylfaen"/>
                <w:sz w:val="20"/>
                <w:szCs w:val="20"/>
              </w:rPr>
              <w:t>. Վճարողի</w:t>
            </w:r>
            <w:r w:rsidRPr="00F130B8">
              <w:rPr>
                <w:rFonts w:ascii="GHEA Grapalat" w:hAnsi="GHEA Grapalat" w:cs="Sylfaen"/>
                <w:sz w:val="20"/>
                <w:szCs w:val="20"/>
                <w:lang w:val="hy-AM"/>
              </w:rPr>
              <w:t xml:space="preserve"> </w:t>
            </w:r>
            <w:r w:rsidRPr="00F130B8">
              <w:rPr>
                <w:rFonts w:ascii="GHEA Grapalat" w:hAnsi="GHEA Grapalat" w:cs="Sylfaen"/>
                <w:sz w:val="20"/>
                <w:szCs w:val="20"/>
              </w:rPr>
              <w:t>հաշվի</w:t>
            </w:r>
            <w:r w:rsidRPr="00F130B8">
              <w:rPr>
                <w:rFonts w:ascii="GHEA Grapalat" w:hAnsi="GHEA Grapalat" w:cs="Arial"/>
                <w:sz w:val="20"/>
                <w:szCs w:val="20"/>
              </w:rPr>
              <w:t xml:space="preserve"> </w:t>
            </w:r>
            <w:r w:rsidRPr="00F130B8">
              <w:rPr>
                <w:rFonts w:ascii="GHEA Grapalat" w:hAnsi="GHEA Grapalat" w:cs="Sylfaen"/>
                <w:sz w:val="20"/>
                <w:szCs w:val="20"/>
              </w:rPr>
              <w:t>համարը</w:t>
            </w:r>
            <w:r w:rsidRPr="00F130B8">
              <w:rPr>
                <w:rFonts w:ascii="GHEA Grapalat" w:hAnsi="GHEA Grapalat" w:cs="Arial"/>
                <w:sz w:val="20"/>
                <w:szCs w:val="20"/>
              </w:rPr>
              <w:t>`</w:t>
            </w:r>
          </w:p>
        </w:tc>
      </w:tr>
      <w:tr w:rsidR="00334B2F" w:rsidRPr="00F130B8"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lang w:val="hy-AM"/>
              </w:rPr>
              <w:t>7</w:t>
            </w:r>
            <w:r w:rsidRPr="00F130B8">
              <w:rPr>
                <w:rFonts w:ascii="GHEA Grapalat" w:hAnsi="GHEA Grapalat" w:cs="Sylfaen"/>
                <w:sz w:val="20"/>
                <w:szCs w:val="20"/>
              </w:rPr>
              <w:t>. Վճարողի</w:t>
            </w:r>
            <w:r w:rsidRPr="00F130B8">
              <w:rPr>
                <w:rFonts w:ascii="GHEA Grapalat" w:hAnsi="GHEA Grapalat" w:cs="Arial"/>
                <w:sz w:val="20"/>
                <w:szCs w:val="20"/>
              </w:rPr>
              <w:t xml:space="preserve"> </w:t>
            </w:r>
            <w:r w:rsidRPr="00F130B8">
              <w:rPr>
                <w:rFonts w:ascii="GHEA Grapalat" w:hAnsi="GHEA Grapalat" w:cs="Sylfaen"/>
                <w:sz w:val="20"/>
                <w:szCs w:val="20"/>
              </w:rPr>
              <w:t>ՀՎՀՀ</w:t>
            </w:r>
            <w:r w:rsidRPr="00F130B8">
              <w:rPr>
                <w:rFonts w:ascii="GHEA Grapalat" w:hAnsi="GHEA Grapalat" w:cs="Arial"/>
                <w:sz w:val="20"/>
                <w:szCs w:val="20"/>
              </w:rPr>
              <w:t>`</w:t>
            </w:r>
          </w:p>
        </w:tc>
      </w:tr>
      <w:tr w:rsidR="00334B2F" w:rsidRPr="00F130B8"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lang w:val="hy-AM"/>
              </w:rPr>
              <w:t>8</w:t>
            </w:r>
            <w:r w:rsidRPr="00F130B8">
              <w:rPr>
                <w:rFonts w:ascii="GHEA Grapalat" w:hAnsi="GHEA Grapalat" w:cs="Sylfaen"/>
                <w:sz w:val="20"/>
                <w:szCs w:val="20"/>
              </w:rPr>
              <w:t>. Վճարողի</w:t>
            </w:r>
            <w:r w:rsidRPr="00F130B8">
              <w:rPr>
                <w:rFonts w:ascii="GHEA Grapalat" w:hAnsi="GHEA Grapalat" w:cs="Arial"/>
                <w:sz w:val="20"/>
                <w:szCs w:val="20"/>
              </w:rPr>
              <w:t xml:space="preserve"> </w:t>
            </w:r>
            <w:r w:rsidRPr="00F130B8">
              <w:rPr>
                <w:rFonts w:ascii="GHEA Grapalat" w:hAnsi="GHEA Grapalat" w:cs="Sylfaen"/>
                <w:sz w:val="20"/>
                <w:szCs w:val="20"/>
              </w:rPr>
              <w:t>ՀԾՀ</w:t>
            </w:r>
            <w:r w:rsidRPr="00F130B8">
              <w:rPr>
                <w:rFonts w:ascii="GHEA Grapalat" w:hAnsi="GHEA Grapalat" w:cs="Arial"/>
                <w:sz w:val="20"/>
                <w:szCs w:val="20"/>
              </w:rPr>
              <w:t>`</w:t>
            </w:r>
          </w:p>
        </w:tc>
      </w:tr>
      <w:tr w:rsidR="00334B2F" w:rsidRPr="00F130B8"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BDF67BE" w:rsidR="00334B2F" w:rsidRPr="00F130B8" w:rsidRDefault="00334B2F" w:rsidP="00CB0ADE">
            <w:pPr>
              <w:rPr>
                <w:rFonts w:ascii="GHEA Grapalat" w:hAnsi="GHEA Grapalat" w:cs="Arial"/>
                <w:sz w:val="20"/>
                <w:szCs w:val="20"/>
                <w:lang w:val="hy-AM"/>
              </w:rPr>
            </w:pPr>
            <w:r w:rsidRPr="00F130B8">
              <w:rPr>
                <w:rFonts w:ascii="GHEA Grapalat" w:hAnsi="GHEA Grapalat" w:cs="Sylfaen"/>
                <w:sz w:val="20"/>
                <w:szCs w:val="20"/>
                <w:lang w:val="hy-AM"/>
              </w:rPr>
              <w:t>9</w:t>
            </w:r>
            <w:r w:rsidRPr="00F130B8">
              <w:rPr>
                <w:rFonts w:ascii="GHEA Grapalat" w:hAnsi="GHEA Grapalat" w:cs="Sylfaen"/>
                <w:sz w:val="20"/>
                <w:szCs w:val="20"/>
              </w:rPr>
              <w:t>. Շահառու</w:t>
            </w:r>
            <w:r w:rsidRPr="00F130B8">
              <w:rPr>
                <w:rFonts w:ascii="GHEA Grapalat" w:hAnsi="GHEA Grapalat" w:cs="Sylfaen"/>
                <w:sz w:val="20"/>
                <w:szCs w:val="20"/>
                <w:lang w:val="hy-AM"/>
              </w:rPr>
              <w:t>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 </w:t>
            </w:r>
            <w:r w:rsidRPr="00F130B8">
              <w:rPr>
                <w:rFonts w:ascii="GHEA Grapalat" w:hAnsi="GHEA Grapalat" w:cs="Arial"/>
                <w:sz w:val="20"/>
                <w:szCs w:val="20"/>
              </w:rPr>
              <w:t>`</w:t>
            </w:r>
            <w:r w:rsidR="005A596C" w:rsidRPr="00F130B8">
              <w:rPr>
                <w:rFonts w:ascii="GHEA Grapalat" w:hAnsi="GHEA Grapalat" w:cs="Arial"/>
                <w:sz w:val="20"/>
                <w:szCs w:val="20"/>
                <w:lang w:val="hy-AM"/>
              </w:rPr>
              <w:t xml:space="preserve"> «</w:t>
            </w:r>
            <w:r w:rsidR="00095148" w:rsidRPr="00F130B8">
              <w:rPr>
                <w:rFonts w:ascii="GHEA Grapalat" w:hAnsi="GHEA Grapalat" w:cs="Arial"/>
                <w:sz w:val="20"/>
                <w:szCs w:val="20"/>
                <w:lang w:val="hy-AM"/>
              </w:rPr>
              <w:t>Արմավիր</w:t>
            </w:r>
            <w:r w:rsidR="005A596C" w:rsidRPr="00F130B8">
              <w:rPr>
                <w:rFonts w:ascii="GHEA Grapalat" w:hAnsi="GHEA Grapalat" w:cs="Arial"/>
                <w:sz w:val="20"/>
                <w:szCs w:val="20"/>
                <w:lang w:val="hy-AM"/>
              </w:rPr>
              <w:t>» ջրօգտագործողների ընկերություն</w:t>
            </w:r>
          </w:p>
        </w:tc>
      </w:tr>
      <w:tr w:rsidR="00334B2F" w:rsidRPr="00F130B8"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F130B8" w:rsidRDefault="00334B2F" w:rsidP="00CB0ADE">
            <w:pPr>
              <w:rPr>
                <w:rFonts w:ascii="GHEA Grapalat" w:hAnsi="GHEA Grapalat" w:cs="Sylfaen"/>
                <w:sz w:val="20"/>
                <w:szCs w:val="20"/>
                <w:lang w:val="ru-RU"/>
              </w:rPr>
            </w:pPr>
            <w:r w:rsidRPr="00F130B8">
              <w:rPr>
                <w:rFonts w:ascii="GHEA Grapalat" w:hAnsi="GHEA Grapalat" w:cs="Sylfaen"/>
                <w:sz w:val="20"/>
                <w:szCs w:val="20"/>
                <w:lang w:val="ru-RU"/>
              </w:rPr>
              <w:t xml:space="preserve">10. </w:t>
            </w:r>
            <w:r w:rsidRPr="00F130B8">
              <w:rPr>
                <w:rFonts w:ascii="GHEA Grapalat" w:hAnsi="GHEA Grapalat" w:cs="Sylfaen"/>
                <w:sz w:val="20"/>
                <w:szCs w:val="20"/>
              </w:rPr>
              <w:t xml:space="preserve"> Շահառուի</w:t>
            </w:r>
            <w:r w:rsidRPr="00F130B8">
              <w:rPr>
                <w:rFonts w:ascii="GHEA Grapalat" w:hAnsi="GHEA Grapalat" w:cs="Arial"/>
                <w:sz w:val="20"/>
                <w:szCs w:val="20"/>
              </w:rPr>
              <w:t xml:space="preserve"> </w:t>
            </w:r>
            <w:r w:rsidRPr="00F130B8">
              <w:rPr>
                <w:rFonts w:ascii="GHEA Grapalat" w:hAnsi="GHEA Grapalat" w:cs="Sylfaen"/>
                <w:sz w:val="20"/>
                <w:szCs w:val="20"/>
              </w:rPr>
              <w:t xml:space="preserve"> ՀԾՀ</w:t>
            </w:r>
            <w:r w:rsidRPr="00F130B8">
              <w:rPr>
                <w:rFonts w:ascii="GHEA Grapalat" w:hAnsi="GHEA Grapalat" w:cs="Sylfaen"/>
                <w:sz w:val="20"/>
                <w:szCs w:val="20"/>
                <w:lang w:val="ru-RU"/>
              </w:rPr>
              <w:t xml:space="preserve"> (</w:t>
            </w:r>
            <w:r w:rsidRPr="00F130B8">
              <w:rPr>
                <w:rFonts w:ascii="GHEA Grapalat" w:hAnsi="GHEA Grapalat" w:cs="Sylfaen"/>
                <w:sz w:val="20"/>
                <w:szCs w:val="20"/>
                <w:lang w:val="hy-AM"/>
              </w:rPr>
              <w:t>չի լրացվում</w:t>
            </w:r>
            <w:r w:rsidRPr="00F130B8">
              <w:rPr>
                <w:rFonts w:ascii="GHEA Grapalat" w:hAnsi="GHEA Grapalat" w:cs="Sylfaen"/>
                <w:sz w:val="20"/>
                <w:szCs w:val="20"/>
                <w:lang w:val="ru-RU"/>
              </w:rPr>
              <w:t>)</w:t>
            </w:r>
          </w:p>
        </w:tc>
      </w:tr>
      <w:tr w:rsidR="00334B2F" w:rsidRPr="00F130B8"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220D865" w:rsidR="00334B2F" w:rsidRPr="00F130B8" w:rsidRDefault="00334B2F" w:rsidP="009C1914">
            <w:pPr>
              <w:rPr>
                <w:rFonts w:ascii="GHEA Grapalat" w:hAnsi="GHEA Grapalat" w:cs="Arial"/>
                <w:sz w:val="20"/>
                <w:szCs w:val="20"/>
                <w:lang w:val="hy-AM"/>
              </w:rPr>
            </w:pPr>
            <w:r w:rsidRPr="00F130B8">
              <w:rPr>
                <w:rFonts w:ascii="GHEA Grapalat" w:hAnsi="GHEA Grapalat" w:cs="Sylfaen"/>
                <w:sz w:val="20"/>
                <w:szCs w:val="20"/>
                <w:lang w:val="hy-AM"/>
              </w:rPr>
              <w:t>11</w:t>
            </w:r>
            <w:r w:rsidRPr="00F130B8">
              <w:rPr>
                <w:rFonts w:ascii="GHEA Grapalat" w:hAnsi="GHEA Grapalat" w:cs="Sylfaen"/>
                <w:sz w:val="20"/>
                <w:szCs w:val="20"/>
              </w:rPr>
              <w:t>. Շահառուի</w:t>
            </w:r>
            <w:r w:rsidRPr="00F130B8">
              <w:rPr>
                <w:rFonts w:ascii="GHEA Grapalat" w:hAnsi="GHEA Grapalat" w:cs="Arial"/>
                <w:sz w:val="20"/>
                <w:szCs w:val="20"/>
              </w:rPr>
              <w:t xml:space="preserve"> </w:t>
            </w:r>
            <w:r w:rsidRPr="00F130B8">
              <w:rPr>
                <w:rFonts w:ascii="GHEA Grapalat" w:hAnsi="GHEA Grapalat" w:cs="Sylfaen"/>
                <w:sz w:val="20"/>
                <w:szCs w:val="20"/>
              </w:rPr>
              <w:t>ՀՎՀՀ</w:t>
            </w:r>
            <w:r w:rsidRPr="00F130B8">
              <w:rPr>
                <w:rFonts w:ascii="GHEA Grapalat" w:hAnsi="GHEA Grapalat" w:cs="Arial"/>
                <w:sz w:val="20"/>
                <w:szCs w:val="20"/>
              </w:rPr>
              <w:t>`</w:t>
            </w:r>
            <w:r w:rsidR="005A596C" w:rsidRPr="00F130B8">
              <w:rPr>
                <w:rFonts w:ascii="GHEA Grapalat" w:hAnsi="GHEA Grapalat" w:cs="Arial"/>
                <w:sz w:val="20"/>
                <w:szCs w:val="20"/>
                <w:lang w:val="hy-AM"/>
              </w:rPr>
              <w:t xml:space="preserve"> </w:t>
            </w:r>
          </w:p>
        </w:tc>
      </w:tr>
      <w:tr w:rsidR="00334B2F" w:rsidRPr="00F130B8"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11A9113" w:rsidR="00334B2F" w:rsidRPr="00F130B8" w:rsidRDefault="00334B2F" w:rsidP="009C1914">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2</w:t>
            </w:r>
            <w:r w:rsidRPr="00F130B8">
              <w:rPr>
                <w:rFonts w:ascii="GHEA Grapalat" w:hAnsi="GHEA Grapalat" w:cs="Sylfaen"/>
                <w:sz w:val="20"/>
                <w:szCs w:val="20"/>
              </w:rPr>
              <w:t>.Շահառուի</w:t>
            </w:r>
            <w:r w:rsidRPr="00F130B8">
              <w:rPr>
                <w:rFonts w:ascii="GHEA Grapalat" w:hAnsi="GHEA Grapalat" w:cs="Sylfaen"/>
                <w:sz w:val="20"/>
                <w:szCs w:val="20"/>
                <w:lang w:val="hy-AM"/>
              </w:rPr>
              <w:t>ն</w:t>
            </w:r>
            <w:r w:rsidRPr="00F130B8">
              <w:rPr>
                <w:rFonts w:ascii="GHEA Grapalat" w:hAnsi="GHEA Grapalat" w:cs="Arial"/>
                <w:sz w:val="20"/>
                <w:szCs w:val="20"/>
              </w:rPr>
              <w:t xml:space="preserve"> </w:t>
            </w:r>
            <w:r w:rsidRPr="00F130B8">
              <w:rPr>
                <w:rFonts w:ascii="GHEA Grapalat" w:hAnsi="GHEA Grapalat" w:cs="Sylfaen"/>
                <w:sz w:val="20"/>
                <w:szCs w:val="20"/>
                <w:lang w:val="hy-AM"/>
              </w:rPr>
              <w:t xml:space="preserve"> սպասարկող Ֆինանսական կազմակերպություն</w:t>
            </w:r>
            <w:r w:rsidRPr="00F130B8">
              <w:rPr>
                <w:rFonts w:ascii="GHEA Grapalat" w:hAnsi="GHEA Grapalat" w:cs="Sylfaen"/>
                <w:sz w:val="20"/>
                <w:szCs w:val="20"/>
              </w:rPr>
              <w:t xml:space="preserve"> (բանկ)</w:t>
            </w:r>
            <w:r w:rsidRPr="00F130B8">
              <w:rPr>
                <w:rFonts w:ascii="GHEA Grapalat" w:hAnsi="GHEA Grapalat" w:cs="Arial"/>
                <w:sz w:val="20"/>
                <w:szCs w:val="20"/>
              </w:rPr>
              <w:t>`</w:t>
            </w:r>
            <w:r w:rsidR="005A596C" w:rsidRPr="00F130B8">
              <w:rPr>
                <w:rFonts w:ascii="GHEA Grapalat" w:hAnsi="GHEA Grapalat" w:cs="Arial"/>
                <w:sz w:val="20"/>
                <w:szCs w:val="20"/>
                <w:lang w:val="hy-AM"/>
              </w:rPr>
              <w:t xml:space="preserve"> </w:t>
            </w:r>
          </w:p>
        </w:tc>
      </w:tr>
      <w:tr w:rsidR="00334B2F" w:rsidRPr="00F130B8"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33C85CF" w:rsidR="00334B2F" w:rsidRPr="00F130B8" w:rsidRDefault="00334B2F" w:rsidP="009C1914">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3</w:t>
            </w:r>
            <w:r w:rsidRPr="00F130B8">
              <w:rPr>
                <w:rFonts w:ascii="GHEA Grapalat" w:hAnsi="GHEA Grapalat" w:cs="Sylfaen"/>
                <w:sz w:val="20"/>
                <w:szCs w:val="20"/>
              </w:rPr>
              <w:t>.Շահառուի</w:t>
            </w:r>
            <w:r w:rsidRPr="00F130B8">
              <w:rPr>
                <w:rFonts w:ascii="GHEA Grapalat" w:hAnsi="GHEA Grapalat" w:cs="Arial"/>
                <w:sz w:val="20"/>
                <w:szCs w:val="20"/>
              </w:rPr>
              <w:t xml:space="preserve"> </w:t>
            </w:r>
            <w:r w:rsidRPr="00F130B8">
              <w:rPr>
                <w:rFonts w:ascii="GHEA Grapalat" w:hAnsi="GHEA Grapalat" w:cs="Sylfaen"/>
                <w:sz w:val="20"/>
                <w:szCs w:val="20"/>
              </w:rPr>
              <w:t>հաշվի</w:t>
            </w:r>
            <w:r w:rsidRPr="00F130B8">
              <w:rPr>
                <w:rFonts w:ascii="GHEA Grapalat" w:hAnsi="GHEA Grapalat" w:cs="Arial"/>
                <w:sz w:val="20"/>
                <w:szCs w:val="20"/>
              </w:rPr>
              <w:t xml:space="preserve"> </w:t>
            </w:r>
            <w:r w:rsidRPr="00F130B8">
              <w:rPr>
                <w:rFonts w:ascii="GHEA Grapalat" w:hAnsi="GHEA Grapalat" w:cs="Sylfaen"/>
                <w:sz w:val="20"/>
                <w:szCs w:val="20"/>
              </w:rPr>
              <w:t>համարը</w:t>
            </w:r>
            <w:r w:rsidRPr="00F130B8">
              <w:rPr>
                <w:rFonts w:ascii="GHEA Grapalat" w:hAnsi="GHEA Grapalat" w:cs="Arial"/>
                <w:sz w:val="20"/>
                <w:szCs w:val="20"/>
              </w:rPr>
              <w:t xml:space="preserve"> (</w:t>
            </w:r>
            <w:r w:rsidRPr="00F130B8">
              <w:rPr>
                <w:rFonts w:ascii="GHEA Grapalat" w:hAnsi="GHEA Grapalat" w:cs="Sylfaen"/>
                <w:sz w:val="20"/>
                <w:szCs w:val="20"/>
              </w:rPr>
              <w:t>հշ</w:t>
            </w:r>
            <w:r w:rsidRPr="00F130B8">
              <w:rPr>
                <w:rFonts w:ascii="GHEA Grapalat" w:hAnsi="GHEA Grapalat" w:cs="Arial"/>
                <w:sz w:val="20"/>
                <w:szCs w:val="20"/>
              </w:rPr>
              <w:t>.N)</w:t>
            </w:r>
            <w:r w:rsidR="005A596C" w:rsidRPr="00F130B8">
              <w:rPr>
                <w:rFonts w:ascii="GHEA Grapalat" w:hAnsi="GHEA Grapalat" w:cs="Arial"/>
                <w:sz w:val="20"/>
                <w:szCs w:val="20"/>
                <w:lang w:val="hy-AM"/>
              </w:rPr>
              <w:t xml:space="preserve"> </w:t>
            </w:r>
          </w:p>
        </w:tc>
      </w:tr>
      <w:tr w:rsidR="00334B2F" w:rsidRPr="00F130B8"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hy-AM"/>
              </w:rPr>
              <w:t>4</w:t>
            </w:r>
            <w:r w:rsidRPr="00F130B8">
              <w:rPr>
                <w:rFonts w:ascii="GHEA Grapalat" w:hAnsi="GHEA Grapalat" w:cs="Sylfaen"/>
                <w:sz w:val="20"/>
                <w:szCs w:val="20"/>
              </w:rPr>
              <w:t>.Գումարը</w:t>
            </w:r>
            <w:r w:rsidRPr="00F130B8">
              <w:rPr>
                <w:rFonts w:ascii="GHEA Grapalat" w:hAnsi="GHEA Grapalat" w:cs="Arial"/>
                <w:sz w:val="20"/>
                <w:szCs w:val="20"/>
              </w:rPr>
              <w:t xml:space="preserve"> </w:t>
            </w:r>
            <w:r w:rsidRPr="00F130B8">
              <w:rPr>
                <w:rFonts w:ascii="GHEA Grapalat" w:hAnsi="GHEA Grapalat" w:cs="Arial"/>
                <w:sz w:val="20"/>
                <w:szCs w:val="20"/>
                <w:lang w:val="ru-RU"/>
              </w:rPr>
              <w:t>(</w:t>
            </w:r>
            <w:r w:rsidRPr="00F130B8">
              <w:rPr>
                <w:rFonts w:ascii="GHEA Grapalat" w:hAnsi="GHEA Grapalat" w:cs="Sylfaen"/>
                <w:sz w:val="20"/>
                <w:szCs w:val="20"/>
              </w:rPr>
              <w:t>թվերով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Sylfaen"/>
                <w:sz w:val="20"/>
                <w:szCs w:val="20"/>
                <w:lang w:val="ru-RU"/>
              </w:rPr>
              <w:t>)</w:t>
            </w:r>
            <w:r w:rsidRPr="00F130B8">
              <w:rPr>
                <w:rFonts w:ascii="GHEA Grapalat" w:hAnsi="GHEA Grapalat" w:cs="Arial"/>
                <w:sz w:val="20"/>
                <w:szCs w:val="20"/>
              </w:rPr>
              <w:t>`</w:t>
            </w:r>
          </w:p>
        </w:tc>
      </w:tr>
      <w:tr w:rsidR="00334B2F" w:rsidRPr="00F130B8"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15. </w:t>
            </w:r>
            <w:r w:rsidRPr="00F130B8">
              <w:rPr>
                <w:rFonts w:ascii="GHEA Grapalat" w:hAnsi="GHEA Grapalat" w:cs="Sylfaen"/>
                <w:sz w:val="20"/>
                <w:szCs w:val="20"/>
                <w:lang w:val="hy-AM"/>
              </w:rPr>
              <w:t xml:space="preserve">Ակցեպտավորված գումարը՝ </w:t>
            </w:r>
            <w:r w:rsidRPr="00F130B8">
              <w:rPr>
                <w:rFonts w:ascii="GHEA Grapalat" w:hAnsi="GHEA Grapalat" w:cs="Sylfaen"/>
                <w:sz w:val="20"/>
                <w:szCs w:val="20"/>
              </w:rPr>
              <w:t xml:space="preserve"> (թվերով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Sylfaen"/>
                <w:sz w:val="20"/>
                <w:szCs w:val="20"/>
                <w:lang w:val="hy-AM"/>
              </w:rPr>
              <w:t xml:space="preserve">  </w:t>
            </w:r>
            <w:r w:rsidRPr="00F130B8">
              <w:rPr>
                <w:rFonts w:ascii="GHEA Grapalat" w:hAnsi="GHEA Grapalat" w:cs="Sylfaen"/>
                <w:sz w:val="20"/>
                <w:szCs w:val="20"/>
              </w:rPr>
              <w:t>(</w:t>
            </w:r>
            <w:r w:rsidRPr="00F130B8">
              <w:rPr>
                <w:rFonts w:ascii="GHEA Grapalat" w:hAnsi="GHEA Grapalat" w:cs="Sylfaen"/>
                <w:sz w:val="20"/>
                <w:szCs w:val="20"/>
                <w:lang w:val="hy-AM"/>
              </w:rPr>
              <w:t>նախատեսված է նշված գումարի մասնակի ակցեպտի համար, որը չի կիրառվում</w:t>
            </w:r>
            <w:r w:rsidRPr="00F130B8">
              <w:rPr>
                <w:rFonts w:ascii="GHEA Grapalat" w:hAnsi="GHEA Grapalat" w:cs="Sylfaen"/>
                <w:sz w:val="20"/>
                <w:szCs w:val="20"/>
              </w:rPr>
              <w:t>)</w:t>
            </w:r>
          </w:p>
        </w:tc>
      </w:tr>
      <w:tr w:rsidR="00334B2F" w:rsidRPr="00F130B8"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ru-RU"/>
              </w:rPr>
              <w:t>6</w:t>
            </w:r>
            <w:r w:rsidRPr="00F130B8">
              <w:rPr>
                <w:rFonts w:ascii="GHEA Grapalat" w:hAnsi="GHEA Grapalat" w:cs="Sylfaen"/>
                <w:sz w:val="20"/>
                <w:szCs w:val="20"/>
              </w:rPr>
              <w:t>.Արժույթը</w:t>
            </w:r>
            <w:r w:rsidRPr="00F130B8">
              <w:rPr>
                <w:rFonts w:ascii="GHEA Grapalat" w:hAnsi="GHEA Grapalat" w:cs="Arial"/>
                <w:sz w:val="20"/>
                <w:szCs w:val="20"/>
              </w:rPr>
              <w:t xml:space="preserve"> (</w:t>
            </w:r>
            <w:r w:rsidRPr="00F130B8">
              <w:rPr>
                <w:rFonts w:ascii="GHEA Grapalat" w:hAnsi="GHEA Grapalat" w:cs="Sylfaen"/>
                <w:sz w:val="20"/>
                <w:szCs w:val="20"/>
              </w:rPr>
              <w:t>բառերով</w:t>
            </w:r>
            <w:r w:rsidRPr="00F130B8">
              <w:rPr>
                <w:rFonts w:ascii="GHEA Grapalat" w:hAnsi="GHEA Grapalat" w:cs="Arial"/>
                <w:sz w:val="20"/>
                <w:szCs w:val="20"/>
              </w:rPr>
              <w:t xml:space="preserve"> </w:t>
            </w:r>
            <w:r w:rsidRPr="00F130B8">
              <w:rPr>
                <w:rFonts w:ascii="GHEA Grapalat" w:hAnsi="GHEA Grapalat" w:cs="Sylfaen"/>
                <w:sz w:val="20"/>
                <w:szCs w:val="20"/>
              </w:rPr>
              <w:t>և</w:t>
            </w:r>
            <w:r w:rsidRPr="00F130B8">
              <w:rPr>
                <w:rFonts w:ascii="GHEA Grapalat" w:hAnsi="GHEA Grapalat" w:cs="Arial"/>
                <w:sz w:val="20"/>
                <w:szCs w:val="20"/>
              </w:rPr>
              <w:t xml:space="preserve"> </w:t>
            </w:r>
            <w:r w:rsidRPr="00F130B8">
              <w:rPr>
                <w:rFonts w:ascii="GHEA Grapalat" w:hAnsi="GHEA Grapalat" w:cs="Sylfaen"/>
                <w:sz w:val="20"/>
                <w:szCs w:val="20"/>
              </w:rPr>
              <w:t>կոդով</w:t>
            </w:r>
            <w:r w:rsidRPr="00F130B8">
              <w:rPr>
                <w:rFonts w:ascii="GHEA Grapalat" w:hAnsi="GHEA Grapalat" w:cs="Arial"/>
                <w:sz w:val="20"/>
                <w:szCs w:val="20"/>
              </w:rPr>
              <w:t>)`</w:t>
            </w:r>
          </w:p>
        </w:tc>
      </w:tr>
      <w:tr w:rsidR="00334B2F" w:rsidRPr="00F130B8"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F130B8" w:rsidRDefault="00334B2F" w:rsidP="00CB0ADE">
            <w:pPr>
              <w:rPr>
                <w:rFonts w:ascii="GHEA Grapalat" w:hAnsi="GHEA Grapalat" w:cs="Arial"/>
                <w:sz w:val="20"/>
                <w:szCs w:val="20"/>
                <w:lang w:val="hy-AM"/>
              </w:rPr>
            </w:pPr>
            <w:r w:rsidRPr="00F130B8">
              <w:rPr>
                <w:rFonts w:ascii="GHEA Grapalat" w:hAnsi="GHEA Grapalat" w:cs="Sylfaen"/>
                <w:sz w:val="20"/>
                <w:szCs w:val="20"/>
              </w:rPr>
              <w:t>1</w:t>
            </w:r>
            <w:r w:rsidRPr="00F130B8">
              <w:rPr>
                <w:rFonts w:ascii="GHEA Grapalat" w:hAnsi="GHEA Grapalat" w:cs="Sylfaen"/>
                <w:sz w:val="20"/>
                <w:szCs w:val="20"/>
                <w:lang w:val="hy-AM"/>
              </w:rPr>
              <w:t>7</w:t>
            </w:r>
            <w:r w:rsidRPr="00F130B8">
              <w:rPr>
                <w:rFonts w:ascii="GHEA Grapalat" w:hAnsi="GHEA Grapalat" w:cs="Sylfaen"/>
                <w:sz w:val="20"/>
                <w:szCs w:val="20"/>
              </w:rPr>
              <w:t>.Գործարքի</w:t>
            </w:r>
            <w:r w:rsidRPr="00F130B8">
              <w:rPr>
                <w:rFonts w:ascii="GHEA Grapalat" w:hAnsi="GHEA Grapalat" w:cs="Arial"/>
                <w:sz w:val="20"/>
                <w:szCs w:val="20"/>
              </w:rPr>
              <w:t xml:space="preserve"> (</w:t>
            </w:r>
            <w:r w:rsidRPr="00F130B8">
              <w:rPr>
                <w:rFonts w:ascii="GHEA Grapalat" w:hAnsi="GHEA Grapalat" w:cs="Sylfaen"/>
                <w:sz w:val="20"/>
                <w:szCs w:val="20"/>
              </w:rPr>
              <w:t>վճարման</w:t>
            </w:r>
            <w:r w:rsidRPr="00F130B8">
              <w:rPr>
                <w:rFonts w:ascii="GHEA Grapalat" w:hAnsi="GHEA Grapalat" w:cs="Arial"/>
                <w:sz w:val="20"/>
                <w:szCs w:val="20"/>
              </w:rPr>
              <w:t xml:space="preserve">) </w:t>
            </w:r>
            <w:r w:rsidRPr="00F130B8">
              <w:rPr>
                <w:rFonts w:ascii="GHEA Grapalat" w:hAnsi="GHEA Grapalat" w:cs="Sylfaen"/>
                <w:sz w:val="20"/>
                <w:szCs w:val="20"/>
              </w:rPr>
              <w:t>նպատակը</w:t>
            </w:r>
            <w:r w:rsidRPr="00F130B8">
              <w:rPr>
                <w:rFonts w:ascii="GHEA Grapalat" w:hAnsi="GHEA Grapalat" w:cs="Arial"/>
                <w:sz w:val="20"/>
                <w:szCs w:val="20"/>
              </w:rPr>
              <w:t>`</w:t>
            </w:r>
            <w:r w:rsidRPr="00F130B8">
              <w:rPr>
                <w:rFonts w:ascii="GHEA Grapalat" w:hAnsi="GHEA Grapalat" w:cs="Arial"/>
                <w:sz w:val="20"/>
                <w:szCs w:val="20"/>
                <w:lang w:val="hy-AM"/>
              </w:rPr>
              <w:t xml:space="preserve">  </w:t>
            </w:r>
            <w:r w:rsidRPr="00F130B8">
              <w:rPr>
                <w:rFonts w:ascii="GHEA Grapalat" w:hAnsi="GHEA Grapalat" w:cs="Sylfaen"/>
                <w:bCs/>
                <w:i/>
                <w:sz w:val="20"/>
                <w:szCs w:val="20"/>
              </w:rPr>
              <w:t>(</w:t>
            </w:r>
            <w:r w:rsidR="00B75158" w:rsidRPr="00F130B8">
              <w:rPr>
                <w:rFonts w:ascii="GHEA Grapalat" w:hAnsi="GHEA Grapalat" w:cs="Sylfaen"/>
                <w:bCs/>
                <w:i/>
                <w:sz w:val="20"/>
                <w:szCs w:val="20"/>
                <w:lang w:val="hy-AM"/>
              </w:rPr>
              <w:t xml:space="preserve">պայմանագրի կատարման </w:t>
            </w:r>
            <w:r w:rsidRPr="00F130B8">
              <w:rPr>
                <w:rFonts w:ascii="GHEA Grapalat" w:hAnsi="GHEA Grapalat" w:cs="Sylfaen"/>
                <w:bCs/>
                <w:i/>
                <w:sz w:val="20"/>
                <w:szCs w:val="20"/>
              </w:rPr>
              <w:t>ապահովմ</w:t>
            </w:r>
            <w:r w:rsidRPr="00F130B8">
              <w:rPr>
                <w:rFonts w:ascii="GHEA Grapalat" w:hAnsi="GHEA Grapalat" w:cs="Sylfaen"/>
                <w:bCs/>
                <w:i/>
                <w:sz w:val="20"/>
                <w:szCs w:val="20"/>
                <w:lang w:val="hy-AM"/>
              </w:rPr>
              <w:t>ան համար</w:t>
            </w:r>
            <w:r w:rsidRPr="00F130B8">
              <w:rPr>
                <w:rFonts w:ascii="GHEA Grapalat" w:hAnsi="GHEA Grapalat" w:cs="Sylfaen"/>
                <w:bCs/>
                <w:i/>
                <w:sz w:val="20"/>
                <w:szCs w:val="20"/>
              </w:rPr>
              <w:t>)</w:t>
            </w:r>
          </w:p>
        </w:tc>
      </w:tr>
      <w:tr w:rsidR="00334B2F" w:rsidRPr="00F130B8"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F130B8" w:rsidRDefault="00334B2F" w:rsidP="00CB0ADE">
            <w:pPr>
              <w:rPr>
                <w:rFonts w:ascii="GHEA Grapalat" w:hAnsi="GHEA Grapalat" w:cs="Arial"/>
                <w:sz w:val="20"/>
                <w:szCs w:val="20"/>
              </w:rPr>
            </w:pPr>
            <w:r w:rsidRPr="00F130B8">
              <w:rPr>
                <w:rFonts w:ascii="GHEA Grapalat" w:hAnsi="GHEA Grapalat" w:cs="Sylfaen"/>
                <w:sz w:val="20"/>
                <w:szCs w:val="20"/>
              </w:rPr>
              <w:t>1</w:t>
            </w:r>
            <w:r w:rsidRPr="00F130B8">
              <w:rPr>
                <w:rFonts w:ascii="GHEA Grapalat" w:hAnsi="GHEA Grapalat" w:cs="Sylfaen"/>
                <w:sz w:val="20"/>
                <w:szCs w:val="20"/>
                <w:lang w:val="hy-AM"/>
              </w:rPr>
              <w:t>8</w:t>
            </w:r>
            <w:r w:rsidRPr="00F130B8">
              <w:rPr>
                <w:rFonts w:ascii="GHEA Grapalat" w:hAnsi="GHEA Grapalat" w:cs="Sylfaen"/>
                <w:sz w:val="20"/>
                <w:szCs w:val="20"/>
              </w:rPr>
              <w:t xml:space="preserve">. </w:t>
            </w:r>
            <w:r w:rsidRPr="00F130B8">
              <w:rPr>
                <w:rFonts w:ascii="GHEA Grapalat" w:hAnsi="GHEA Grapalat" w:cs="Sylfaen"/>
                <w:sz w:val="20"/>
                <w:szCs w:val="20"/>
                <w:lang w:val="hy-AM"/>
              </w:rPr>
              <w:t xml:space="preserve">Վճարման կատարման հիմքերը՝ </w:t>
            </w:r>
            <w:r w:rsidRPr="00F130B8">
              <w:rPr>
                <w:rFonts w:ascii="GHEA Grapalat" w:hAnsi="GHEA Grapalat" w:cs="Sylfaen"/>
                <w:sz w:val="20"/>
                <w:szCs w:val="20"/>
              </w:rPr>
              <w:t>(</w:t>
            </w:r>
            <w:r w:rsidRPr="00F130B8">
              <w:rPr>
                <w:rFonts w:ascii="GHEA Grapalat" w:hAnsi="GHEA Grapalat" w:cs="Sylfaen"/>
                <w:sz w:val="20"/>
                <w:szCs w:val="20"/>
                <w:lang w:val="hy-AM"/>
              </w:rPr>
              <w:t>Փաստաթղթերի</w:t>
            </w:r>
            <w:r w:rsidRPr="00F130B8">
              <w:rPr>
                <w:rFonts w:ascii="GHEA Grapalat" w:hAnsi="GHEA Grapalat" w:cs="Arial"/>
                <w:sz w:val="20"/>
                <w:szCs w:val="20"/>
                <w:lang w:val="hy-AM"/>
              </w:rPr>
              <w:t xml:space="preserve"> անվանումը</w:t>
            </w:r>
            <w:r w:rsidRPr="00F130B8">
              <w:rPr>
                <w:rFonts w:ascii="GHEA Grapalat" w:hAnsi="GHEA Grapalat" w:cs="Arial"/>
                <w:sz w:val="20"/>
                <w:szCs w:val="20"/>
              </w:rPr>
              <w:t>,</w:t>
            </w:r>
            <w:r w:rsidRPr="00F130B8">
              <w:rPr>
                <w:rFonts w:ascii="GHEA Grapalat" w:hAnsi="GHEA Grapalat" w:cs="Arial"/>
                <w:sz w:val="20"/>
                <w:szCs w:val="20"/>
                <w:lang w:val="hy-AM"/>
              </w:rPr>
              <w:t xml:space="preserve"> այդ թվում՝ տուժանքի մասին համաձայնագիրը, </w:t>
            </w:r>
            <w:r w:rsidRPr="00F130B8">
              <w:rPr>
                <w:rFonts w:ascii="GHEA Grapalat" w:hAnsi="GHEA Grapalat" w:cs="Sylfaen"/>
                <w:sz w:val="20"/>
                <w:szCs w:val="20"/>
                <w:lang w:val="hy-AM"/>
              </w:rPr>
              <w:t>դրանց</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համարները</w:t>
            </w:r>
            <w:r w:rsidRPr="00F130B8">
              <w:rPr>
                <w:rFonts w:ascii="GHEA Grapalat" w:hAnsi="GHEA Grapalat" w:cs="Arial"/>
                <w:sz w:val="20"/>
                <w:szCs w:val="20"/>
                <w:lang w:val="hy-AM"/>
              </w:rPr>
              <w:t>,</w:t>
            </w:r>
            <w:r w:rsidRPr="00F130B8">
              <w:rPr>
                <w:rFonts w:ascii="GHEA Grapalat" w:hAnsi="GHEA Grapalat" w:cs="Arial"/>
                <w:sz w:val="20"/>
                <w:szCs w:val="20"/>
              </w:rPr>
              <w:t xml:space="preserve"> </w:t>
            </w:r>
            <w:proofErr w:type="gramStart"/>
            <w:r w:rsidRPr="00F130B8">
              <w:rPr>
                <w:rFonts w:ascii="GHEA Grapalat" w:hAnsi="GHEA Grapalat" w:cs="Sylfaen"/>
                <w:sz w:val="20"/>
                <w:szCs w:val="20"/>
                <w:lang w:val="hy-AM"/>
              </w:rPr>
              <w:t>պ</w:t>
            </w:r>
            <w:r w:rsidRPr="00F130B8">
              <w:rPr>
                <w:rFonts w:ascii="GHEA Grapalat" w:hAnsi="GHEA Grapalat" w:cs="Sylfaen"/>
                <w:sz w:val="20"/>
                <w:szCs w:val="20"/>
              </w:rPr>
              <w:t xml:space="preserve">այմանագրի </w:t>
            </w:r>
            <w:r w:rsidRPr="00F130B8">
              <w:rPr>
                <w:rFonts w:ascii="GHEA Grapalat" w:hAnsi="GHEA Grapalat" w:cs="Arial"/>
                <w:sz w:val="20"/>
                <w:szCs w:val="20"/>
              </w:rPr>
              <w:t xml:space="preserve"> </w:t>
            </w:r>
            <w:r w:rsidRPr="00F130B8">
              <w:rPr>
                <w:rFonts w:ascii="GHEA Grapalat" w:hAnsi="GHEA Grapalat" w:cs="Sylfaen"/>
                <w:sz w:val="20"/>
                <w:szCs w:val="20"/>
              </w:rPr>
              <w:t>ծածկագիրը</w:t>
            </w:r>
            <w:proofErr w:type="gramEnd"/>
            <w:r w:rsidRPr="00F130B8">
              <w:rPr>
                <w:rFonts w:ascii="GHEA Grapalat" w:hAnsi="GHEA Grapalat" w:cs="Arial"/>
                <w:sz w:val="20"/>
                <w:szCs w:val="20"/>
                <w:lang w:val="hy-AM"/>
              </w:rPr>
              <w:t xml:space="preserve"> որի հիման վրա կատարվում է  գանձումը</w:t>
            </w:r>
            <w:r w:rsidRPr="00F130B8">
              <w:rPr>
                <w:rFonts w:ascii="GHEA Grapalat" w:hAnsi="GHEA Grapalat" w:cs="Arial"/>
                <w:sz w:val="20"/>
                <w:szCs w:val="20"/>
              </w:rPr>
              <w:t>)</w:t>
            </w:r>
            <w:r w:rsidRPr="00F130B8">
              <w:rPr>
                <w:rFonts w:ascii="GHEA Grapalat" w:hAnsi="GHEA Grapalat" w:cs="Sylfaen"/>
                <w:sz w:val="20"/>
                <w:szCs w:val="20"/>
              </w:rPr>
              <w:t>`</w:t>
            </w:r>
          </w:p>
          <w:p w14:paraId="0BF0181D" w14:textId="77777777" w:rsidR="00334B2F" w:rsidRPr="00F130B8" w:rsidRDefault="00334B2F" w:rsidP="00CB0ADE">
            <w:pPr>
              <w:rPr>
                <w:rFonts w:ascii="GHEA Grapalat" w:hAnsi="GHEA Grapalat" w:cs="Arial"/>
                <w:sz w:val="20"/>
                <w:szCs w:val="20"/>
              </w:rPr>
            </w:pPr>
          </w:p>
        </w:tc>
      </w:tr>
      <w:tr w:rsidR="00334B2F" w:rsidRPr="00F130B8"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F130B8" w:rsidRDefault="00334B2F" w:rsidP="00CB0ADE">
            <w:pPr>
              <w:rPr>
                <w:rFonts w:ascii="GHEA Grapalat" w:hAnsi="GHEA Grapalat" w:cs="Arial"/>
                <w:sz w:val="20"/>
                <w:szCs w:val="20"/>
                <w:lang w:val="hy-AM"/>
              </w:rPr>
            </w:pPr>
          </w:p>
        </w:tc>
      </w:tr>
      <w:tr w:rsidR="00334B2F" w:rsidRPr="00F130B8"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F130B8" w:rsidRDefault="00334B2F" w:rsidP="00CB0ADE">
            <w:pPr>
              <w:rPr>
                <w:rFonts w:ascii="GHEA Grapalat" w:hAnsi="GHEA Grapalat" w:cs="Sylfaen"/>
                <w:sz w:val="20"/>
                <w:szCs w:val="20"/>
                <w:lang w:val="hy-AM"/>
              </w:rPr>
            </w:pPr>
            <w:r w:rsidRPr="00F130B8">
              <w:rPr>
                <w:rFonts w:ascii="GHEA Grapalat" w:hAnsi="GHEA Grapalat" w:cs="Sylfaen"/>
                <w:sz w:val="20"/>
                <w:szCs w:val="20"/>
                <w:lang w:val="hy-AM"/>
              </w:rPr>
              <w:t>19. Վճարման պայմանները՝                                &lt;ակցեպտավորված վճարում&gt;</w:t>
            </w:r>
          </w:p>
          <w:p w14:paraId="2CEEC682" w14:textId="77777777" w:rsidR="00334B2F" w:rsidRPr="00F130B8" w:rsidRDefault="00334B2F" w:rsidP="00CB0ADE">
            <w:pPr>
              <w:rPr>
                <w:rFonts w:ascii="GHEA Grapalat" w:hAnsi="GHEA Grapalat" w:cs="Sylfaen"/>
                <w:sz w:val="20"/>
                <w:szCs w:val="20"/>
                <w:lang w:val="ru-RU"/>
              </w:rPr>
            </w:pPr>
          </w:p>
        </w:tc>
      </w:tr>
      <w:tr w:rsidR="00334B2F" w:rsidRPr="00F130B8"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lang w:val="hy-AM"/>
              </w:rPr>
              <w:t xml:space="preserve">20. Առդիր էջերի քանակը՝    </w:t>
            </w:r>
            <w:r w:rsidRPr="00F130B8">
              <w:rPr>
                <w:rFonts w:ascii="GHEA Grapalat" w:hAnsi="GHEA Grapalat" w:cs="Arial"/>
                <w:sz w:val="20"/>
                <w:szCs w:val="20"/>
              </w:rPr>
              <w:t xml:space="preserve">--- </w:t>
            </w:r>
            <w:r w:rsidRPr="00F130B8">
              <w:rPr>
                <w:rFonts w:ascii="GHEA Grapalat" w:hAnsi="GHEA Grapalat" w:cs="Arial"/>
                <w:sz w:val="20"/>
                <w:szCs w:val="20"/>
                <w:lang w:val="hy-AM"/>
              </w:rPr>
              <w:t xml:space="preserve">    </w:t>
            </w:r>
            <w:r w:rsidRPr="00F130B8">
              <w:rPr>
                <w:rFonts w:ascii="GHEA Grapalat" w:hAnsi="GHEA Grapalat" w:cs="Sylfaen"/>
                <w:sz w:val="20"/>
                <w:szCs w:val="20"/>
              </w:rPr>
              <w:t>էջ</w:t>
            </w:r>
          </w:p>
          <w:p w14:paraId="3AA7B0E1" w14:textId="77777777" w:rsidR="00334B2F" w:rsidRPr="00F130B8" w:rsidRDefault="00334B2F" w:rsidP="00CB0ADE">
            <w:pPr>
              <w:rPr>
                <w:rFonts w:ascii="GHEA Grapalat" w:hAnsi="GHEA Grapalat" w:cs="Sylfaen"/>
                <w:sz w:val="20"/>
                <w:szCs w:val="20"/>
                <w:lang w:val="hy-AM"/>
              </w:rPr>
            </w:pPr>
          </w:p>
        </w:tc>
      </w:tr>
      <w:tr w:rsidR="00334B2F" w:rsidRPr="00F130B8"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F130B8" w:rsidRDefault="00334B2F" w:rsidP="00CB0ADE">
            <w:pPr>
              <w:rPr>
                <w:rFonts w:ascii="GHEA Grapalat" w:hAnsi="GHEA Grapalat" w:cs="Sylfaen"/>
                <w:sz w:val="20"/>
                <w:szCs w:val="20"/>
              </w:rPr>
            </w:pPr>
            <w:r w:rsidRPr="00F130B8">
              <w:rPr>
                <w:rFonts w:ascii="Courier New" w:hAnsi="Courier New" w:cs="Courier New"/>
                <w:sz w:val="20"/>
                <w:szCs w:val="20"/>
              </w:rPr>
              <w:t> </w:t>
            </w:r>
            <w:r w:rsidRPr="00F130B8">
              <w:rPr>
                <w:rFonts w:ascii="GHEA Grapalat" w:hAnsi="GHEA Grapalat" w:cs="Arial"/>
                <w:sz w:val="20"/>
                <w:szCs w:val="20"/>
                <w:lang w:val="hy-AM"/>
              </w:rPr>
              <w:t>22</w:t>
            </w:r>
            <w:r w:rsidRPr="00F130B8">
              <w:rPr>
                <w:rFonts w:ascii="GHEA Grapalat" w:hAnsi="GHEA Grapalat" w:cs="Arial"/>
                <w:sz w:val="20"/>
                <w:szCs w:val="20"/>
              </w:rPr>
              <w:t>.</w:t>
            </w:r>
            <w:r w:rsidRPr="00F130B8">
              <w:rPr>
                <w:rFonts w:ascii="GHEA Grapalat" w:hAnsi="GHEA Grapalat" w:cs="Sylfaen"/>
                <w:sz w:val="20"/>
                <w:szCs w:val="20"/>
              </w:rPr>
              <w:t>ա. Շահառուի ստորագրությունները</w:t>
            </w:r>
          </w:p>
          <w:p w14:paraId="43C03A60" w14:textId="77777777" w:rsidR="00334B2F" w:rsidRPr="00F130B8" w:rsidRDefault="00334B2F" w:rsidP="00CB0ADE">
            <w:pPr>
              <w:rPr>
                <w:rFonts w:ascii="GHEA Grapalat" w:hAnsi="GHEA Grapalat" w:cs="Sylfaen"/>
                <w:sz w:val="20"/>
                <w:szCs w:val="20"/>
              </w:rPr>
            </w:pPr>
          </w:p>
          <w:p w14:paraId="408C602C" w14:textId="77777777" w:rsidR="00334B2F" w:rsidRPr="00F130B8" w:rsidRDefault="00334B2F" w:rsidP="00CB0ADE">
            <w:pPr>
              <w:jc w:val="right"/>
              <w:rPr>
                <w:rFonts w:ascii="GHEA Grapalat" w:hAnsi="GHEA Grapalat" w:cs="Tahoma"/>
                <w:color w:val="000000"/>
                <w:sz w:val="20"/>
                <w:szCs w:val="20"/>
              </w:rPr>
            </w:pPr>
            <w:r w:rsidRPr="00F130B8">
              <w:rPr>
                <w:rFonts w:ascii="GHEA Grapalat" w:hAnsi="GHEA Grapalat" w:cs="Tahoma"/>
                <w:color w:val="000000"/>
                <w:sz w:val="20"/>
                <w:szCs w:val="20"/>
              </w:rPr>
              <w:t>/____________________/</w:t>
            </w:r>
          </w:p>
          <w:p w14:paraId="64525604" w14:textId="77777777" w:rsidR="00334B2F" w:rsidRPr="00F130B8" w:rsidRDefault="00334B2F" w:rsidP="00CB0ADE">
            <w:pPr>
              <w:rPr>
                <w:rFonts w:ascii="GHEA Grapalat" w:hAnsi="GHEA Grapalat" w:cs="Tahoma"/>
                <w:color w:val="000000"/>
                <w:sz w:val="20"/>
                <w:szCs w:val="20"/>
              </w:rPr>
            </w:pPr>
          </w:p>
          <w:p w14:paraId="45BAD615" w14:textId="77777777" w:rsidR="00334B2F" w:rsidRPr="00F130B8" w:rsidRDefault="00334B2F" w:rsidP="00CB0ADE">
            <w:pPr>
              <w:rPr>
                <w:rFonts w:ascii="GHEA Grapalat" w:hAnsi="GHEA Grapalat" w:cs="Sylfaen"/>
                <w:sz w:val="20"/>
                <w:szCs w:val="20"/>
              </w:rPr>
            </w:pPr>
          </w:p>
          <w:p w14:paraId="2BB3BC6C" w14:textId="77777777" w:rsidR="00334B2F" w:rsidRPr="00F130B8" w:rsidRDefault="00334B2F" w:rsidP="00CB0ADE">
            <w:pPr>
              <w:jc w:val="right"/>
              <w:rPr>
                <w:rFonts w:ascii="GHEA Grapalat" w:hAnsi="GHEA Grapalat" w:cs="Sylfaen"/>
                <w:sz w:val="20"/>
                <w:szCs w:val="20"/>
              </w:rPr>
            </w:pPr>
            <w:r w:rsidRPr="00F130B8">
              <w:rPr>
                <w:rFonts w:ascii="GHEA Grapalat" w:hAnsi="GHEA Grapalat" w:cs="Tahoma"/>
                <w:color w:val="000000"/>
                <w:sz w:val="20"/>
                <w:szCs w:val="20"/>
              </w:rPr>
              <w:t>/____________________/</w:t>
            </w:r>
          </w:p>
          <w:p w14:paraId="29503814" w14:textId="77777777" w:rsidR="00334B2F" w:rsidRPr="00F130B8" w:rsidRDefault="00334B2F" w:rsidP="00CB0ADE">
            <w:pPr>
              <w:rPr>
                <w:rFonts w:ascii="GHEA Grapalat" w:hAnsi="GHEA Grapalat" w:cs="Sylfaen"/>
                <w:sz w:val="20"/>
                <w:szCs w:val="20"/>
              </w:rPr>
            </w:pPr>
          </w:p>
          <w:p w14:paraId="05841DA1"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lang w:val="hy-AM"/>
              </w:rPr>
              <w:t>22</w:t>
            </w:r>
            <w:r w:rsidRPr="00F130B8">
              <w:rPr>
                <w:rFonts w:ascii="GHEA Grapalat" w:hAnsi="GHEA Grapalat" w:cs="Sylfaen"/>
                <w:sz w:val="20"/>
                <w:szCs w:val="20"/>
              </w:rPr>
              <w:t>.բ.</w:t>
            </w:r>
          </w:p>
          <w:p w14:paraId="38714C1B"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                                                                             Կ.Տ.</w:t>
            </w:r>
          </w:p>
          <w:p w14:paraId="6D817E80" w14:textId="77777777" w:rsidR="00334B2F" w:rsidRPr="00F130B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F130B8" w:rsidRDefault="00334B2F" w:rsidP="00CB0ADE">
            <w:pPr>
              <w:rPr>
                <w:rFonts w:ascii="GHEA Grapalat" w:hAnsi="GHEA Grapalat" w:cs="Sylfaen"/>
                <w:sz w:val="20"/>
                <w:szCs w:val="20"/>
              </w:rPr>
            </w:pPr>
            <w:r w:rsidRPr="00F130B8">
              <w:rPr>
                <w:rFonts w:ascii="GHEA Grapalat" w:hAnsi="GHEA Grapalat" w:cs="Arial"/>
                <w:sz w:val="20"/>
                <w:szCs w:val="20"/>
                <w:lang w:val="hy-AM"/>
              </w:rPr>
              <w:t>2</w:t>
            </w:r>
            <w:r w:rsidRPr="00F130B8">
              <w:rPr>
                <w:rFonts w:ascii="GHEA Grapalat" w:hAnsi="GHEA Grapalat" w:cs="Arial"/>
                <w:sz w:val="20"/>
                <w:szCs w:val="20"/>
              </w:rPr>
              <w:t>1.</w:t>
            </w:r>
            <w:r w:rsidRPr="00F130B8">
              <w:rPr>
                <w:rFonts w:ascii="GHEA Grapalat" w:hAnsi="GHEA Grapalat" w:cs="Sylfaen"/>
                <w:sz w:val="20"/>
                <w:szCs w:val="20"/>
              </w:rPr>
              <w:t xml:space="preserve">ա. </w:t>
            </w:r>
            <w:r w:rsidRPr="00F130B8">
              <w:rPr>
                <w:rFonts w:ascii="Courier New" w:hAnsi="Courier New" w:cs="Courier New"/>
                <w:sz w:val="20"/>
                <w:szCs w:val="20"/>
              </w:rPr>
              <w:t> </w:t>
            </w:r>
            <w:r w:rsidRPr="00F130B8">
              <w:rPr>
                <w:rFonts w:ascii="GHEA Grapalat" w:hAnsi="GHEA Grapalat" w:cs="Sylfaen"/>
                <w:sz w:val="20"/>
                <w:szCs w:val="20"/>
              </w:rPr>
              <w:t>Վճարողի ստորագրությունները`</w:t>
            </w:r>
          </w:p>
          <w:p w14:paraId="4E8786CD" w14:textId="77777777" w:rsidR="00334B2F" w:rsidRPr="00F130B8" w:rsidRDefault="00334B2F" w:rsidP="00CB0ADE">
            <w:pPr>
              <w:jc w:val="right"/>
              <w:rPr>
                <w:rFonts w:ascii="GHEA Grapalat" w:hAnsi="GHEA Grapalat" w:cs="Sylfaen"/>
                <w:sz w:val="20"/>
                <w:szCs w:val="20"/>
              </w:rPr>
            </w:pPr>
          </w:p>
          <w:p w14:paraId="404B4B54" w14:textId="77777777" w:rsidR="00334B2F" w:rsidRPr="00F130B8" w:rsidRDefault="00334B2F" w:rsidP="00CB0ADE">
            <w:pPr>
              <w:rPr>
                <w:rFonts w:ascii="GHEA Grapalat" w:hAnsi="GHEA Grapalat" w:cs="Sylfaen"/>
                <w:sz w:val="20"/>
                <w:szCs w:val="20"/>
              </w:rPr>
            </w:pPr>
            <w:r w:rsidRPr="00F130B8">
              <w:rPr>
                <w:rFonts w:ascii="GHEA Grapalat" w:hAnsi="GHEA Grapalat" w:cs="Tahoma"/>
                <w:color w:val="000000"/>
                <w:sz w:val="20"/>
                <w:szCs w:val="20"/>
              </w:rPr>
              <w:t xml:space="preserve">                                               /____________________/</w:t>
            </w:r>
          </w:p>
          <w:p w14:paraId="23959BBA" w14:textId="77777777" w:rsidR="00334B2F" w:rsidRPr="00F130B8" w:rsidRDefault="00334B2F" w:rsidP="00CB0ADE">
            <w:pPr>
              <w:jc w:val="right"/>
              <w:rPr>
                <w:rFonts w:ascii="GHEA Grapalat" w:hAnsi="GHEA Grapalat" w:cs="Tahoma"/>
                <w:color w:val="000000"/>
                <w:sz w:val="20"/>
                <w:szCs w:val="20"/>
              </w:rPr>
            </w:pPr>
          </w:p>
          <w:p w14:paraId="3D83E99D" w14:textId="77777777" w:rsidR="00334B2F" w:rsidRPr="00F130B8" w:rsidRDefault="00334B2F" w:rsidP="00CB0ADE">
            <w:pPr>
              <w:jc w:val="right"/>
              <w:rPr>
                <w:rFonts w:ascii="GHEA Grapalat" w:hAnsi="GHEA Grapalat" w:cs="Tahoma"/>
                <w:color w:val="000000"/>
                <w:sz w:val="20"/>
                <w:szCs w:val="20"/>
              </w:rPr>
            </w:pPr>
          </w:p>
          <w:p w14:paraId="08A60AF9" w14:textId="77777777" w:rsidR="00334B2F" w:rsidRPr="00F130B8" w:rsidRDefault="00334B2F" w:rsidP="00CB0ADE">
            <w:pPr>
              <w:jc w:val="right"/>
              <w:rPr>
                <w:rFonts w:ascii="GHEA Grapalat" w:hAnsi="GHEA Grapalat" w:cs="Sylfaen"/>
                <w:sz w:val="20"/>
                <w:szCs w:val="20"/>
              </w:rPr>
            </w:pPr>
            <w:r w:rsidRPr="00F130B8">
              <w:rPr>
                <w:rFonts w:ascii="GHEA Grapalat" w:hAnsi="GHEA Grapalat" w:cs="Tahoma"/>
                <w:color w:val="000000"/>
                <w:sz w:val="20"/>
                <w:szCs w:val="20"/>
              </w:rPr>
              <w:t>/____________________/</w:t>
            </w:r>
          </w:p>
          <w:p w14:paraId="64FFAB40" w14:textId="77777777" w:rsidR="00334B2F" w:rsidRPr="00F130B8" w:rsidRDefault="00334B2F" w:rsidP="00CB0ADE">
            <w:pPr>
              <w:jc w:val="right"/>
              <w:rPr>
                <w:rFonts w:ascii="GHEA Grapalat" w:hAnsi="GHEA Grapalat" w:cs="Sylfaen"/>
                <w:sz w:val="20"/>
                <w:szCs w:val="20"/>
              </w:rPr>
            </w:pPr>
          </w:p>
          <w:p w14:paraId="3F59AA50" w14:textId="77777777" w:rsidR="00334B2F" w:rsidRPr="00F130B8" w:rsidRDefault="00334B2F" w:rsidP="00CB0ADE">
            <w:pPr>
              <w:jc w:val="right"/>
              <w:rPr>
                <w:rFonts w:ascii="GHEA Grapalat" w:hAnsi="GHEA Grapalat" w:cs="Sylfaen"/>
                <w:sz w:val="20"/>
                <w:szCs w:val="20"/>
              </w:rPr>
            </w:pPr>
            <w:r w:rsidRPr="00F130B8">
              <w:rPr>
                <w:rFonts w:ascii="GHEA Grapalat" w:hAnsi="GHEA Grapalat" w:cs="Sylfaen"/>
                <w:sz w:val="20"/>
                <w:szCs w:val="20"/>
                <w:lang w:val="hy-AM"/>
              </w:rPr>
              <w:t>2</w:t>
            </w:r>
            <w:r w:rsidRPr="00F130B8">
              <w:rPr>
                <w:rFonts w:ascii="GHEA Grapalat" w:hAnsi="GHEA Grapalat" w:cs="Sylfaen"/>
                <w:sz w:val="20"/>
                <w:szCs w:val="20"/>
              </w:rPr>
              <w:t>1.բ.                                                                    Կ.Տ.</w:t>
            </w:r>
          </w:p>
          <w:p w14:paraId="6DE7A6C3" w14:textId="77777777" w:rsidR="00334B2F" w:rsidRPr="00F130B8" w:rsidRDefault="00334B2F" w:rsidP="00CB0ADE">
            <w:pPr>
              <w:jc w:val="right"/>
              <w:rPr>
                <w:rFonts w:ascii="GHEA Grapalat" w:hAnsi="GHEA Grapalat" w:cs="Sylfaen"/>
                <w:sz w:val="20"/>
                <w:szCs w:val="20"/>
              </w:rPr>
            </w:pPr>
          </w:p>
        </w:tc>
      </w:tr>
      <w:tr w:rsidR="00334B2F" w:rsidRPr="00F130B8"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F130B8" w:rsidRDefault="00334B2F" w:rsidP="00CB0ADE">
            <w:pPr>
              <w:rPr>
                <w:rFonts w:ascii="GHEA Grapalat" w:hAnsi="GHEA Grapalat" w:cs="Tahoma"/>
                <w:color w:val="000000"/>
                <w:sz w:val="20"/>
                <w:szCs w:val="20"/>
              </w:rPr>
            </w:pPr>
            <w:r w:rsidRPr="00F130B8">
              <w:rPr>
                <w:rFonts w:ascii="GHEA Grapalat" w:hAnsi="GHEA Grapalat" w:cs="Tahoma"/>
                <w:color w:val="000000"/>
                <w:sz w:val="20"/>
                <w:szCs w:val="20"/>
              </w:rPr>
              <w:t>2</w:t>
            </w:r>
            <w:r w:rsidRPr="00F130B8">
              <w:rPr>
                <w:rFonts w:ascii="GHEA Grapalat" w:hAnsi="GHEA Grapalat" w:cs="Tahoma"/>
                <w:color w:val="000000"/>
                <w:sz w:val="20"/>
                <w:szCs w:val="20"/>
                <w:lang w:val="hy-AM"/>
              </w:rPr>
              <w:t>4</w:t>
            </w:r>
            <w:r w:rsidRPr="00F130B8">
              <w:rPr>
                <w:rFonts w:ascii="GHEA Grapalat" w:hAnsi="GHEA Grapalat" w:cs="Tahoma"/>
                <w:color w:val="000000"/>
                <w:sz w:val="20"/>
                <w:szCs w:val="20"/>
              </w:rPr>
              <w:t xml:space="preserve">.ա.   </w:t>
            </w:r>
            <w:r w:rsidRPr="00F130B8">
              <w:rPr>
                <w:rFonts w:ascii="GHEA Grapalat" w:hAnsi="GHEA Grapalat" w:cs="Tahoma"/>
                <w:color w:val="000000"/>
                <w:sz w:val="20"/>
                <w:szCs w:val="20"/>
                <w:lang w:val="hy-AM"/>
              </w:rPr>
              <w:t>Շահառուին  սպասարկող ֆինանսական կազմակերպություն</w:t>
            </w:r>
            <w:r w:rsidRPr="00F130B8">
              <w:rPr>
                <w:rFonts w:ascii="GHEA Grapalat" w:hAnsi="GHEA Grapalat" w:cs="Tahoma"/>
                <w:color w:val="000000"/>
                <w:sz w:val="20"/>
                <w:szCs w:val="20"/>
              </w:rPr>
              <w:t xml:space="preserve"> </w:t>
            </w:r>
          </w:p>
          <w:p w14:paraId="27B58592" w14:textId="77777777" w:rsidR="00334B2F" w:rsidRPr="00F130B8" w:rsidRDefault="00334B2F" w:rsidP="00CB0ADE">
            <w:pPr>
              <w:rPr>
                <w:rFonts w:ascii="GHEA Grapalat" w:hAnsi="GHEA Grapalat" w:cs="Tahoma"/>
                <w:color w:val="000000"/>
                <w:sz w:val="20"/>
                <w:szCs w:val="20"/>
                <w:lang w:val="hy-AM"/>
              </w:rPr>
            </w:pPr>
            <w:r w:rsidRPr="00F130B8">
              <w:rPr>
                <w:rFonts w:ascii="GHEA Grapalat" w:hAnsi="GHEA Grapalat" w:cs="Tahoma"/>
                <w:color w:val="000000"/>
                <w:sz w:val="20"/>
                <w:szCs w:val="20"/>
              </w:rPr>
              <w:t xml:space="preserve">                             </w:t>
            </w:r>
            <w:r w:rsidRPr="00F130B8">
              <w:rPr>
                <w:rFonts w:ascii="GHEA Grapalat" w:hAnsi="GHEA Grapalat" w:cs="Tahoma"/>
                <w:color w:val="000000"/>
                <w:sz w:val="20"/>
                <w:szCs w:val="20"/>
                <w:lang w:val="hy-AM"/>
              </w:rPr>
              <w:t xml:space="preserve">                 </w:t>
            </w:r>
          </w:p>
          <w:p w14:paraId="79D2014F" w14:textId="77777777" w:rsidR="00334B2F" w:rsidRPr="00F130B8" w:rsidRDefault="00334B2F" w:rsidP="00CB0ADE">
            <w:pPr>
              <w:rPr>
                <w:rFonts w:ascii="GHEA Grapalat" w:hAnsi="GHEA Grapalat" w:cs="Tahoma"/>
                <w:color w:val="000000"/>
                <w:sz w:val="20"/>
                <w:szCs w:val="20"/>
              </w:rPr>
            </w:pPr>
            <w:r w:rsidRPr="00F130B8">
              <w:rPr>
                <w:rFonts w:ascii="GHEA Grapalat" w:hAnsi="GHEA Grapalat" w:cs="Tahoma"/>
                <w:color w:val="000000"/>
                <w:sz w:val="20"/>
                <w:szCs w:val="20"/>
                <w:lang w:val="hy-AM"/>
              </w:rPr>
              <w:t xml:space="preserve">                                                 </w:t>
            </w:r>
            <w:r w:rsidRPr="00F130B8">
              <w:rPr>
                <w:rFonts w:ascii="GHEA Grapalat" w:hAnsi="GHEA Grapalat" w:cs="Tahoma"/>
                <w:color w:val="000000"/>
                <w:sz w:val="20"/>
                <w:szCs w:val="20"/>
              </w:rPr>
              <w:t xml:space="preserve">   /____________________/</w:t>
            </w:r>
          </w:p>
          <w:p w14:paraId="08893AA6"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  </w:t>
            </w:r>
          </w:p>
          <w:p w14:paraId="139BAB07"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                                                       /ստորագրություն/</w:t>
            </w:r>
          </w:p>
          <w:p w14:paraId="55FCF246" w14:textId="77777777" w:rsidR="00334B2F" w:rsidRPr="00F130B8" w:rsidRDefault="00334B2F" w:rsidP="00CB0ADE">
            <w:pPr>
              <w:rPr>
                <w:rFonts w:ascii="GHEA Grapalat" w:hAnsi="GHEA Grapalat" w:cs="Tahoma"/>
                <w:color w:val="000000"/>
                <w:sz w:val="20"/>
                <w:szCs w:val="20"/>
              </w:rPr>
            </w:pPr>
          </w:p>
          <w:p w14:paraId="63E75340" w14:textId="77777777" w:rsidR="00334B2F" w:rsidRPr="00F130B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F130B8" w:rsidRDefault="00334B2F" w:rsidP="00CB0ADE">
            <w:pPr>
              <w:rPr>
                <w:rFonts w:ascii="GHEA Grapalat" w:hAnsi="GHEA Grapalat" w:cs="Tahoma"/>
                <w:color w:val="000000"/>
                <w:sz w:val="20"/>
                <w:szCs w:val="20"/>
              </w:rPr>
            </w:pPr>
            <w:r w:rsidRPr="00F130B8">
              <w:rPr>
                <w:rFonts w:ascii="GHEA Grapalat" w:hAnsi="GHEA Grapalat" w:cs="Tahoma"/>
                <w:color w:val="000000"/>
                <w:sz w:val="20"/>
                <w:szCs w:val="20"/>
              </w:rPr>
              <w:t>2</w:t>
            </w:r>
            <w:r w:rsidRPr="00F130B8">
              <w:rPr>
                <w:rFonts w:ascii="GHEA Grapalat" w:hAnsi="GHEA Grapalat" w:cs="Tahoma"/>
                <w:color w:val="000000"/>
                <w:sz w:val="20"/>
                <w:szCs w:val="20"/>
                <w:lang w:val="hy-AM"/>
              </w:rPr>
              <w:t>3</w:t>
            </w:r>
            <w:r w:rsidRPr="00F130B8">
              <w:rPr>
                <w:rFonts w:ascii="GHEA Grapalat" w:hAnsi="GHEA Grapalat" w:cs="Tahoma"/>
                <w:color w:val="000000"/>
                <w:sz w:val="20"/>
                <w:szCs w:val="20"/>
              </w:rPr>
              <w:t xml:space="preserve">.ա.   </w:t>
            </w:r>
            <w:r w:rsidRPr="00F130B8">
              <w:rPr>
                <w:rFonts w:ascii="GHEA Grapalat" w:hAnsi="GHEA Grapalat" w:cs="Tahoma"/>
                <w:color w:val="000000"/>
                <w:sz w:val="20"/>
                <w:szCs w:val="20"/>
                <w:lang w:val="hy-AM"/>
              </w:rPr>
              <w:t>Վճարողին  սպասարկող ֆինանսական կազմակերպություն</w:t>
            </w:r>
            <w:r w:rsidRPr="00F130B8">
              <w:rPr>
                <w:rFonts w:ascii="GHEA Grapalat" w:hAnsi="GHEA Grapalat" w:cs="Tahoma"/>
                <w:color w:val="000000"/>
                <w:sz w:val="20"/>
                <w:szCs w:val="20"/>
              </w:rPr>
              <w:t xml:space="preserve"> </w:t>
            </w:r>
          </w:p>
          <w:p w14:paraId="6F1502CE" w14:textId="77777777" w:rsidR="00334B2F" w:rsidRPr="00F130B8" w:rsidRDefault="00334B2F" w:rsidP="00CB0ADE">
            <w:pPr>
              <w:jc w:val="right"/>
              <w:rPr>
                <w:rFonts w:ascii="GHEA Grapalat" w:hAnsi="GHEA Grapalat" w:cs="Tahoma"/>
                <w:color w:val="000000"/>
                <w:sz w:val="20"/>
                <w:szCs w:val="20"/>
              </w:rPr>
            </w:pPr>
          </w:p>
          <w:p w14:paraId="14199A9D" w14:textId="77777777" w:rsidR="00334B2F" w:rsidRPr="00F130B8" w:rsidRDefault="00334B2F" w:rsidP="00CB0ADE">
            <w:pPr>
              <w:jc w:val="right"/>
              <w:rPr>
                <w:rFonts w:ascii="GHEA Grapalat" w:hAnsi="GHEA Grapalat" w:cs="Tahoma"/>
                <w:color w:val="000000"/>
                <w:sz w:val="20"/>
                <w:szCs w:val="20"/>
              </w:rPr>
            </w:pPr>
          </w:p>
          <w:p w14:paraId="354D4397" w14:textId="77777777" w:rsidR="00334B2F" w:rsidRPr="00F130B8" w:rsidRDefault="00334B2F" w:rsidP="00CB0ADE">
            <w:pPr>
              <w:jc w:val="right"/>
              <w:rPr>
                <w:rFonts w:ascii="GHEA Grapalat" w:hAnsi="GHEA Grapalat" w:cs="Tahoma"/>
                <w:color w:val="000000"/>
                <w:sz w:val="20"/>
                <w:szCs w:val="20"/>
              </w:rPr>
            </w:pPr>
            <w:r w:rsidRPr="00F130B8">
              <w:rPr>
                <w:rFonts w:ascii="GHEA Grapalat" w:hAnsi="GHEA Grapalat" w:cs="Tahoma"/>
                <w:color w:val="000000"/>
                <w:sz w:val="20"/>
                <w:szCs w:val="20"/>
              </w:rPr>
              <w:t>/____________________/</w:t>
            </w:r>
          </w:p>
          <w:p w14:paraId="7026C76D" w14:textId="77777777" w:rsidR="00334B2F" w:rsidRPr="00F130B8" w:rsidRDefault="00334B2F" w:rsidP="00CB0ADE">
            <w:pPr>
              <w:jc w:val="center"/>
              <w:rPr>
                <w:rFonts w:ascii="GHEA Grapalat" w:hAnsi="GHEA Grapalat" w:cs="Sylfaen"/>
                <w:sz w:val="20"/>
                <w:szCs w:val="20"/>
              </w:rPr>
            </w:pPr>
            <w:r w:rsidRPr="00F130B8">
              <w:rPr>
                <w:rFonts w:ascii="GHEA Grapalat" w:hAnsi="GHEA Grapalat" w:cs="Tahoma"/>
                <w:color w:val="000000"/>
                <w:sz w:val="20"/>
                <w:szCs w:val="20"/>
              </w:rPr>
              <w:t xml:space="preserve">                                                   </w:t>
            </w:r>
            <w:r w:rsidRPr="00F130B8">
              <w:rPr>
                <w:rFonts w:ascii="GHEA Grapalat" w:hAnsi="GHEA Grapalat" w:cs="Sylfaen"/>
                <w:sz w:val="20"/>
                <w:szCs w:val="20"/>
              </w:rPr>
              <w:t>/ստորագրություն/</w:t>
            </w:r>
          </w:p>
          <w:p w14:paraId="1ABD9D0E" w14:textId="77777777" w:rsidR="00334B2F" w:rsidRPr="00F130B8" w:rsidRDefault="00334B2F" w:rsidP="00CB0ADE">
            <w:pPr>
              <w:jc w:val="right"/>
              <w:rPr>
                <w:rFonts w:ascii="GHEA Grapalat" w:hAnsi="GHEA Grapalat" w:cs="Arial"/>
                <w:sz w:val="20"/>
                <w:szCs w:val="20"/>
                <w:lang w:val="hy-AM"/>
              </w:rPr>
            </w:pPr>
          </w:p>
        </w:tc>
      </w:tr>
      <w:tr w:rsidR="00334B2F" w:rsidRPr="00F130B8"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lastRenderedPageBreak/>
              <w:t>24.բ.                                                       Կ.Տ.</w:t>
            </w:r>
          </w:p>
          <w:p w14:paraId="6FD7475B" w14:textId="77777777" w:rsidR="00334B2F" w:rsidRPr="00F130B8" w:rsidRDefault="00334B2F" w:rsidP="00CB0ADE">
            <w:pPr>
              <w:rPr>
                <w:rFonts w:ascii="GHEA Grapalat" w:hAnsi="GHEA Grapalat" w:cs="Sylfaen"/>
                <w:sz w:val="20"/>
                <w:szCs w:val="20"/>
              </w:rPr>
            </w:pPr>
          </w:p>
          <w:p w14:paraId="30D950D1" w14:textId="77777777" w:rsidR="00334B2F" w:rsidRPr="00F130B8" w:rsidRDefault="00334B2F" w:rsidP="00CB0ADE">
            <w:pPr>
              <w:rPr>
                <w:rFonts w:ascii="GHEA Grapalat" w:hAnsi="GHEA Grapalat" w:cs="Sylfaen"/>
                <w:sz w:val="20"/>
                <w:szCs w:val="20"/>
              </w:rPr>
            </w:pPr>
          </w:p>
          <w:p w14:paraId="1BFE24FD" w14:textId="77777777" w:rsidR="00334B2F" w:rsidRPr="00F130B8" w:rsidRDefault="00334B2F" w:rsidP="00CB0ADE">
            <w:pPr>
              <w:rPr>
                <w:rFonts w:ascii="GHEA Grapalat" w:hAnsi="GHEA Grapalat" w:cs="Sylfaen"/>
                <w:sz w:val="20"/>
                <w:szCs w:val="20"/>
              </w:rPr>
            </w:pPr>
            <w:r w:rsidRPr="00F130B8">
              <w:rPr>
                <w:rFonts w:ascii="GHEA Grapalat" w:hAnsi="GHEA Grapalat" w:cs="Tahoma"/>
                <w:color w:val="000000"/>
                <w:sz w:val="20"/>
                <w:szCs w:val="20"/>
              </w:rPr>
              <w:t xml:space="preserve"> </w:t>
            </w:r>
            <w:r w:rsidRPr="00F130B8">
              <w:rPr>
                <w:rFonts w:ascii="GHEA Grapalat" w:hAnsi="GHEA Grapalat" w:cs="Sylfaen"/>
                <w:sz w:val="20"/>
                <w:szCs w:val="20"/>
              </w:rPr>
              <w:t>2</w:t>
            </w:r>
            <w:r w:rsidRPr="00F130B8">
              <w:rPr>
                <w:rFonts w:ascii="GHEA Grapalat" w:hAnsi="GHEA Grapalat" w:cs="Sylfaen"/>
                <w:sz w:val="20"/>
                <w:szCs w:val="20"/>
                <w:lang w:val="hy-AM"/>
              </w:rPr>
              <w:t>4</w:t>
            </w:r>
            <w:r w:rsidRPr="00F130B8">
              <w:rPr>
                <w:rFonts w:ascii="GHEA Grapalat" w:hAnsi="GHEA Grapalat" w:cs="Sylfaen"/>
                <w:sz w:val="20"/>
                <w:szCs w:val="20"/>
              </w:rPr>
              <w:t>.</w:t>
            </w:r>
            <w:r w:rsidRPr="00F130B8">
              <w:rPr>
                <w:rFonts w:ascii="GHEA Grapalat" w:hAnsi="GHEA Grapalat" w:cs="Sylfaen"/>
                <w:sz w:val="20"/>
                <w:szCs w:val="20"/>
                <w:lang w:val="hy-AM"/>
              </w:rPr>
              <w:t>գ</w:t>
            </w:r>
            <w:r w:rsidRPr="00F130B8">
              <w:rPr>
                <w:rFonts w:ascii="GHEA Grapalat" w:hAnsi="GHEA Grapalat" w:cs="Tahoma"/>
                <w:color w:val="000000"/>
                <w:sz w:val="20"/>
                <w:szCs w:val="20"/>
              </w:rPr>
              <w:t xml:space="preserve">                                                 "___"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 xml:space="preserve">20___ </w:t>
            </w:r>
            <w:r w:rsidRPr="00F130B8">
              <w:rPr>
                <w:rFonts w:ascii="GHEA Grapalat" w:hAnsi="GHEA Grapalat" w:cs="Sylfaen"/>
                <w:color w:val="000000"/>
                <w:sz w:val="20"/>
                <w:szCs w:val="20"/>
              </w:rPr>
              <w:t>թ.</w:t>
            </w:r>
            <w:r w:rsidRPr="00F130B8">
              <w:rPr>
                <w:rFonts w:ascii="GHEA Grapalat" w:hAnsi="GHEA Grapalat" w:cs="Sylfaen"/>
                <w:sz w:val="20"/>
                <w:szCs w:val="20"/>
              </w:rPr>
              <w:t xml:space="preserve"> </w:t>
            </w:r>
          </w:p>
          <w:p w14:paraId="7FDDC730" w14:textId="77777777" w:rsidR="00334B2F" w:rsidRPr="00F130B8" w:rsidRDefault="00334B2F" w:rsidP="00CB0ADE">
            <w:pPr>
              <w:rPr>
                <w:rFonts w:ascii="GHEA Grapalat" w:hAnsi="GHEA Grapalat" w:cs="Sylfaen"/>
                <w:sz w:val="20"/>
                <w:szCs w:val="20"/>
              </w:rPr>
            </w:pPr>
          </w:p>
          <w:p w14:paraId="7A2F6F00"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  </w:t>
            </w:r>
          </w:p>
          <w:p w14:paraId="08C248DE" w14:textId="77777777" w:rsidR="00334B2F" w:rsidRPr="00F130B8"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23.բ.                                                                 Կ.Տ.    </w:t>
            </w:r>
          </w:p>
          <w:p w14:paraId="53AF0FA9" w14:textId="77777777" w:rsidR="00334B2F" w:rsidRPr="00F130B8" w:rsidRDefault="00334B2F" w:rsidP="00CB0ADE">
            <w:pPr>
              <w:rPr>
                <w:rFonts w:ascii="GHEA Grapalat" w:hAnsi="GHEA Grapalat" w:cs="Sylfaen"/>
                <w:sz w:val="20"/>
                <w:szCs w:val="20"/>
              </w:rPr>
            </w:pPr>
          </w:p>
          <w:p w14:paraId="7DF8A985" w14:textId="77777777" w:rsidR="00334B2F" w:rsidRPr="00F130B8" w:rsidRDefault="00334B2F" w:rsidP="00CB0ADE">
            <w:pPr>
              <w:rPr>
                <w:rFonts w:ascii="GHEA Grapalat" w:hAnsi="GHEA Grapalat" w:cs="Sylfaen"/>
                <w:sz w:val="20"/>
                <w:szCs w:val="20"/>
              </w:rPr>
            </w:pPr>
            <w:r w:rsidRPr="00F130B8">
              <w:rPr>
                <w:rFonts w:ascii="GHEA Grapalat" w:hAnsi="GHEA Grapalat" w:cs="Sylfaen"/>
                <w:sz w:val="20"/>
                <w:szCs w:val="20"/>
              </w:rPr>
              <w:t xml:space="preserve">                     </w:t>
            </w:r>
          </w:p>
          <w:p w14:paraId="478C5F6F" w14:textId="77777777" w:rsidR="00334B2F" w:rsidRPr="00F130B8" w:rsidRDefault="00334B2F" w:rsidP="00CB0ADE">
            <w:pPr>
              <w:rPr>
                <w:rFonts w:ascii="GHEA Grapalat" w:hAnsi="GHEA Grapalat" w:cs="Sylfaen"/>
                <w:color w:val="000000"/>
                <w:sz w:val="20"/>
                <w:szCs w:val="20"/>
              </w:rPr>
            </w:pPr>
            <w:r w:rsidRPr="00F130B8">
              <w:rPr>
                <w:rFonts w:ascii="GHEA Grapalat" w:hAnsi="GHEA Grapalat" w:cs="Sylfaen"/>
                <w:sz w:val="20"/>
                <w:szCs w:val="20"/>
              </w:rPr>
              <w:t>23.</w:t>
            </w:r>
            <w:proofErr w:type="gramStart"/>
            <w:r w:rsidRPr="00F130B8">
              <w:rPr>
                <w:rFonts w:ascii="GHEA Grapalat" w:hAnsi="GHEA Grapalat" w:cs="Sylfaen"/>
                <w:sz w:val="20"/>
                <w:szCs w:val="20"/>
                <w:lang w:val="hy-AM"/>
              </w:rPr>
              <w:t>գ</w:t>
            </w:r>
            <w:r w:rsidRPr="00F130B8">
              <w:rPr>
                <w:rFonts w:ascii="GHEA Grapalat" w:hAnsi="GHEA Grapalat" w:cs="Sylfaen"/>
                <w:sz w:val="20"/>
                <w:szCs w:val="20"/>
              </w:rPr>
              <w:t>.Կատարման</w:t>
            </w:r>
            <w:proofErr w:type="gramEnd"/>
            <w:r w:rsidRPr="00F130B8">
              <w:rPr>
                <w:rFonts w:ascii="GHEA Grapalat" w:hAnsi="GHEA Grapalat" w:cs="Sylfaen"/>
                <w:sz w:val="20"/>
                <w:szCs w:val="20"/>
              </w:rPr>
              <w:t xml:space="preserve"> ամսաթիվը`           </w:t>
            </w:r>
            <w:r w:rsidRPr="00F130B8">
              <w:rPr>
                <w:rFonts w:ascii="GHEA Grapalat" w:hAnsi="GHEA Grapalat" w:cs="Tahoma"/>
                <w:color w:val="000000"/>
                <w:sz w:val="20"/>
                <w:szCs w:val="20"/>
              </w:rPr>
              <w:t xml:space="preserve">"___" </w:t>
            </w:r>
            <w:r w:rsidRPr="00F130B8">
              <w:rPr>
                <w:rFonts w:ascii="GHEA Grapalat" w:hAnsi="GHEA Grapalat" w:cs="Sylfaen"/>
                <w:color w:val="000000"/>
                <w:sz w:val="20"/>
                <w:szCs w:val="20"/>
              </w:rPr>
              <w:t xml:space="preserve">___ </w:t>
            </w:r>
            <w:r w:rsidRPr="00F130B8">
              <w:rPr>
                <w:rFonts w:ascii="GHEA Grapalat" w:hAnsi="GHEA Grapalat" w:cs="Tahoma"/>
                <w:color w:val="000000"/>
                <w:sz w:val="20"/>
                <w:szCs w:val="20"/>
              </w:rPr>
              <w:t>20___</w:t>
            </w:r>
            <w:r w:rsidRPr="00F130B8">
              <w:rPr>
                <w:rFonts w:ascii="GHEA Grapalat" w:hAnsi="GHEA Grapalat" w:cs="Sylfaen"/>
                <w:color w:val="000000"/>
                <w:sz w:val="20"/>
                <w:szCs w:val="20"/>
              </w:rPr>
              <w:t>թ.</w:t>
            </w:r>
          </w:p>
          <w:p w14:paraId="6F35F293" w14:textId="77777777" w:rsidR="00334B2F" w:rsidRPr="00F130B8" w:rsidRDefault="00334B2F" w:rsidP="00CB0ADE">
            <w:pPr>
              <w:rPr>
                <w:rFonts w:ascii="GHEA Grapalat" w:hAnsi="GHEA Grapalat" w:cs="Sylfaen"/>
                <w:color w:val="000000"/>
                <w:sz w:val="20"/>
                <w:szCs w:val="20"/>
              </w:rPr>
            </w:pPr>
          </w:p>
          <w:p w14:paraId="03A7D5A9" w14:textId="77777777" w:rsidR="00334B2F" w:rsidRPr="00F130B8" w:rsidRDefault="00334B2F" w:rsidP="00CB0ADE">
            <w:pPr>
              <w:rPr>
                <w:rFonts w:ascii="GHEA Grapalat" w:hAnsi="GHEA Grapalat" w:cs="Sylfaen"/>
                <w:sz w:val="20"/>
                <w:szCs w:val="20"/>
              </w:rPr>
            </w:pPr>
          </w:p>
          <w:p w14:paraId="58BC695E" w14:textId="77777777" w:rsidR="00334B2F" w:rsidRPr="00F130B8" w:rsidRDefault="00334B2F" w:rsidP="00CB0ADE">
            <w:pPr>
              <w:jc w:val="right"/>
              <w:rPr>
                <w:rFonts w:ascii="GHEA Grapalat" w:hAnsi="GHEA Grapalat" w:cs="Arial"/>
                <w:sz w:val="20"/>
                <w:szCs w:val="20"/>
              </w:rPr>
            </w:pPr>
          </w:p>
        </w:tc>
      </w:tr>
    </w:tbl>
    <w:p w14:paraId="125303C8"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F130B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130B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F130B8" w:rsidRDefault="00334B2F" w:rsidP="00334B2F">
      <w:pPr>
        <w:jc w:val="center"/>
        <w:rPr>
          <w:rFonts w:ascii="GHEA Grapalat" w:hAnsi="GHEA Grapalat"/>
          <w:b/>
          <w:sz w:val="22"/>
          <w:szCs w:val="22"/>
          <w:lang w:val="nl-NL"/>
        </w:rPr>
      </w:pPr>
      <w:r w:rsidRPr="00F130B8">
        <w:rPr>
          <w:rFonts w:ascii="GHEA Grapalat" w:hAnsi="GHEA Grapalat"/>
          <w:b/>
          <w:lang w:val="hy-AM"/>
        </w:rPr>
        <w:br w:type="page"/>
      </w:r>
      <w:r w:rsidRPr="00F130B8">
        <w:rPr>
          <w:rFonts w:ascii="GHEA Grapalat" w:hAnsi="GHEA Grapalat"/>
          <w:b/>
          <w:sz w:val="22"/>
          <w:szCs w:val="22"/>
          <w:lang w:val="hy-AM"/>
        </w:rPr>
        <w:lastRenderedPageBreak/>
        <w:t>Վճարման</w:t>
      </w:r>
      <w:r w:rsidRPr="00F130B8">
        <w:rPr>
          <w:rFonts w:ascii="GHEA Grapalat" w:hAnsi="GHEA Grapalat"/>
          <w:b/>
          <w:sz w:val="22"/>
          <w:szCs w:val="22"/>
          <w:lang w:val="nl-NL"/>
        </w:rPr>
        <w:t xml:space="preserve"> </w:t>
      </w:r>
      <w:r w:rsidRPr="00F130B8">
        <w:rPr>
          <w:rFonts w:ascii="GHEA Grapalat" w:hAnsi="GHEA Grapalat"/>
          <w:b/>
          <w:sz w:val="22"/>
          <w:szCs w:val="22"/>
          <w:lang w:val="hy-AM"/>
        </w:rPr>
        <w:t>պահանջագրի</w:t>
      </w:r>
      <w:r w:rsidRPr="00F130B8">
        <w:rPr>
          <w:rFonts w:ascii="GHEA Grapalat" w:hAnsi="GHEA Grapalat"/>
          <w:b/>
          <w:sz w:val="22"/>
          <w:szCs w:val="22"/>
          <w:lang w:val="nl-NL"/>
        </w:rPr>
        <w:t xml:space="preserve"> </w:t>
      </w:r>
      <w:r w:rsidRPr="00F130B8">
        <w:rPr>
          <w:rFonts w:ascii="GHEA Grapalat" w:hAnsi="GHEA Grapalat"/>
          <w:b/>
          <w:sz w:val="22"/>
          <w:szCs w:val="22"/>
          <w:lang w:val="hy-AM"/>
        </w:rPr>
        <w:t>պարտադիր</w:t>
      </w:r>
      <w:r w:rsidRPr="00F130B8">
        <w:rPr>
          <w:rFonts w:ascii="GHEA Grapalat" w:hAnsi="GHEA Grapalat"/>
          <w:b/>
          <w:sz w:val="22"/>
          <w:szCs w:val="22"/>
          <w:lang w:val="nl-NL"/>
        </w:rPr>
        <w:t xml:space="preserve"> </w:t>
      </w:r>
      <w:r w:rsidRPr="00F130B8">
        <w:rPr>
          <w:rFonts w:ascii="GHEA Grapalat" w:hAnsi="GHEA Grapalat"/>
          <w:b/>
          <w:sz w:val="22"/>
          <w:szCs w:val="22"/>
          <w:lang w:val="hy-AM"/>
        </w:rPr>
        <w:t>վավերապայմանները</w:t>
      </w:r>
      <w:r w:rsidRPr="00F130B8">
        <w:rPr>
          <w:rFonts w:ascii="GHEA Grapalat" w:hAnsi="GHEA Grapalat"/>
          <w:b/>
          <w:sz w:val="22"/>
          <w:szCs w:val="22"/>
          <w:lang w:val="nl-NL"/>
        </w:rPr>
        <w:t xml:space="preserve"> </w:t>
      </w:r>
      <w:r w:rsidRPr="00F130B8">
        <w:rPr>
          <w:rFonts w:ascii="GHEA Grapalat" w:hAnsi="GHEA Grapalat"/>
          <w:b/>
          <w:sz w:val="22"/>
          <w:szCs w:val="22"/>
          <w:lang w:val="hy-AM"/>
        </w:rPr>
        <w:t>և</w:t>
      </w:r>
      <w:r w:rsidRPr="00F130B8">
        <w:rPr>
          <w:rFonts w:ascii="GHEA Grapalat" w:hAnsi="GHEA Grapalat"/>
          <w:b/>
          <w:sz w:val="22"/>
          <w:szCs w:val="22"/>
          <w:lang w:val="nl-NL"/>
        </w:rPr>
        <w:t xml:space="preserve"> </w:t>
      </w:r>
      <w:r w:rsidRPr="00F130B8">
        <w:rPr>
          <w:rFonts w:ascii="GHEA Grapalat" w:hAnsi="GHEA Grapalat"/>
          <w:b/>
          <w:sz w:val="22"/>
          <w:szCs w:val="22"/>
          <w:lang w:val="hy-AM"/>
        </w:rPr>
        <w:t>լրացման</w:t>
      </w:r>
      <w:r w:rsidRPr="00F130B8">
        <w:rPr>
          <w:rFonts w:ascii="GHEA Grapalat" w:hAnsi="GHEA Grapalat"/>
          <w:b/>
          <w:sz w:val="22"/>
          <w:szCs w:val="22"/>
          <w:lang w:val="nl-NL"/>
        </w:rPr>
        <w:t xml:space="preserve"> </w:t>
      </w:r>
      <w:r w:rsidRPr="00F130B8">
        <w:rPr>
          <w:rFonts w:ascii="GHEA Grapalat" w:hAnsi="GHEA Grapalat"/>
          <w:b/>
          <w:sz w:val="22"/>
          <w:szCs w:val="22"/>
          <w:lang w:val="hy-AM"/>
        </w:rPr>
        <w:t>ուղեցույցը</w:t>
      </w:r>
    </w:p>
    <w:p w14:paraId="31CA6E12" w14:textId="77777777" w:rsidR="00334B2F" w:rsidRPr="00F130B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130B8"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F130B8" w:rsidRDefault="00334B2F" w:rsidP="00CB0ADE">
            <w:pPr>
              <w:jc w:val="both"/>
              <w:rPr>
                <w:rFonts w:ascii="GHEA Grapalat" w:hAnsi="GHEA Grapalat"/>
                <w:sz w:val="20"/>
                <w:szCs w:val="20"/>
              </w:rPr>
            </w:pPr>
            <w:r w:rsidRPr="00F130B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Նշված դաշտի/</w:t>
            </w:r>
          </w:p>
          <w:p w14:paraId="4DB87A72"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F130B8" w:rsidRDefault="00334B2F" w:rsidP="00CB0ADE">
            <w:pPr>
              <w:jc w:val="center"/>
              <w:rPr>
                <w:rFonts w:ascii="GHEA Grapalat" w:hAnsi="GHEA Grapalat"/>
                <w:b/>
                <w:sz w:val="20"/>
                <w:szCs w:val="20"/>
                <w:lang w:val="hy-AM"/>
              </w:rPr>
            </w:pPr>
            <w:r w:rsidRPr="00F130B8">
              <w:rPr>
                <w:rFonts w:ascii="GHEA Grapalat" w:hAnsi="GHEA Grapalat"/>
                <w:b/>
                <w:sz w:val="20"/>
                <w:szCs w:val="20"/>
              </w:rPr>
              <w:t>Վավերապայմանի լրացման պահանջը</w:t>
            </w:r>
            <w:r w:rsidRPr="00F130B8">
              <w:rPr>
                <w:rFonts w:ascii="GHEA Grapalat" w:hAnsi="GHEA Grapalat"/>
                <w:b/>
                <w:sz w:val="20"/>
                <w:szCs w:val="20"/>
                <w:lang w:val="hy-AM"/>
              </w:rPr>
              <w:t xml:space="preserve"> </w:t>
            </w:r>
          </w:p>
          <w:p w14:paraId="227D01C1"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w:t>
            </w:r>
            <w:r w:rsidRPr="00F130B8">
              <w:rPr>
                <w:rFonts w:ascii="GHEA Grapalat" w:hAnsi="GHEA Grapalat"/>
                <w:b/>
                <w:sz w:val="20"/>
                <w:szCs w:val="20"/>
                <w:lang w:val="hy-AM"/>
              </w:rPr>
              <w:t>գնումների գործընթացի հետ կապված</w:t>
            </w:r>
            <w:r w:rsidRPr="00F130B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F130B8" w:rsidRDefault="00334B2F" w:rsidP="00CB0ADE">
            <w:pPr>
              <w:ind w:left="-588" w:firstLine="588"/>
              <w:jc w:val="center"/>
              <w:rPr>
                <w:rFonts w:ascii="GHEA Grapalat" w:hAnsi="GHEA Grapalat"/>
                <w:b/>
                <w:sz w:val="20"/>
                <w:szCs w:val="20"/>
              </w:rPr>
            </w:pPr>
            <w:r w:rsidRPr="00F130B8">
              <w:rPr>
                <w:rFonts w:ascii="GHEA Grapalat" w:hAnsi="GHEA Grapalat"/>
                <w:b/>
                <w:sz w:val="20"/>
                <w:szCs w:val="20"/>
              </w:rPr>
              <w:t>Վավերապայմանը</w:t>
            </w:r>
          </w:p>
          <w:p w14:paraId="48764836" w14:textId="77777777" w:rsidR="00334B2F" w:rsidRPr="00F130B8" w:rsidRDefault="00334B2F" w:rsidP="00CB0ADE">
            <w:pPr>
              <w:ind w:left="-588" w:firstLine="588"/>
              <w:jc w:val="center"/>
              <w:rPr>
                <w:rFonts w:ascii="GHEA Grapalat" w:hAnsi="GHEA Grapalat"/>
                <w:b/>
                <w:sz w:val="20"/>
                <w:szCs w:val="20"/>
              </w:rPr>
            </w:pPr>
            <w:r w:rsidRPr="00F130B8">
              <w:rPr>
                <w:rFonts w:ascii="GHEA Grapalat" w:hAnsi="GHEA Grapalat"/>
                <w:b/>
                <w:sz w:val="20"/>
                <w:szCs w:val="20"/>
              </w:rPr>
              <w:t xml:space="preserve">լրացնող կողմը` </w:t>
            </w:r>
          </w:p>
          <w:p w14:paraId="7CBD1482" w14:textId="77777777" w:rsidR="00334B2F" w:rsidRPr="00F130B8" w:rsidRDefault="00334B2F" w:rsidP="00CB0ADE">
            <w:pPr>
              <w:ind w:left="-588" w:firstLine="588"/>
              <w:jc w:val="center"/>
              <w:rPr>
                <w:rFonts w:ascii="GHEA Grapalat" w:hAnsi="GHEA Grapalat"/>
                <w:b/>
                <w:sz w:val="20"/>
                <w:szCs w:val="20"/>
              </w:rPr>
            </w:pPr>
            <w:r w:rsidRPr="00F130B8">
              <w:rPr>
                <w:rFonts w:ascii="GHEA Grapalat" w:hAnsi="GHEA Grapalat"/>
                <w:b/>
                <w:sz w:val="20"/>
                <w:szCs w:val="20"/>
              </w:rPr>
              <w:t>շահառուն կամ վճարողը</w:t>
            </w:r>
          </w:p>
          <w:p w14:paraId="7CC8B7B5" w14:textId="77777777" w:rsidR="00334B2F" w:rsidRPr="00F130B8" w:rsidRDefault="00334B2F" w:rsidP="00CB0ADE">
            <w:pPr>
              <w:ind w:left="-588" w:firstLine="588"/>
              <w:jc w:val="center"/>
              <w:rPr>
                <w:rFonts w:ascii="GHEA Grapalat" w:hAnsi="GHEA Grapalat"/>
                <w:b/>
                <w:sz w:val="20"/>
                <w:szCs w:val="20"/>
              </w:rPr>
            </w:pPr>
            <w:r w:rsidRPr="00F130B8">
              <w:rPr>
                <w:rFonts w:ascii="GHEA Grapalat" w:hAnsi="GHEA Grapalat"/>
                <w:b/>
                <w:sz w:val="20"/>
                <w:szCs w:val="20"/>
              </w:rPr>
              <w:t>(</w:t>
            </w:r>
            <w:r w:rsidRPr="00F130B8">
              <w:rPr>
                <w:rFonts w:ascii="GHEA Grapalat" w:hAnsi="GHEA Grapalat"/>
                <w:b/>
                <w:sz w:val="20"/>
                <w:szCs w:val="20"/>
                <w:lang w:val="hy-AM"/>
              </w:rPr>
              <w:t>գնումների գործընթացի հետ կապված</w:t>
            </w:r>
            <w:r w:rsidRPr="00F130B8">
              <w:rPr>
                <w:rFonts w:ascii="GHEA Grapalat" w:hAnsi="GHEA Grapalat"/>
                <w:b/>
                <w:sz w:val="20"/>
                <w:szCs w:val="20"/>
              </w:rPr>
              <w:t>)</w:t>
            </w:r>
          </w:p>
        </w:tc>
      </w:tr>
      <w:tr w:rsidR="00334B2F" w:rsidRPr="00F130B8"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F130B8" w:rsidRDefault="00334B2F" w:rsidP="00CB0ADE">
            <w:pPr>
              <w:jc w:val="center"/>
              <w:rPr>
                <w:rFonts w:ascii="GHEA Grapalat" w:hAnsi="GHEA Grapalat"/>
                <w:b/>
                <w:sz w:val="20"/>
                <w:szCs w:val="20"/>
              </w:rPr>
            </w:pPr>
            <w:r w:rsidRPr="00F130B8">
              <w:rPr>
                <w:rFonts w:ascii="GHEA Grapalat" w:hAnsi="GHEA Grapalat"/>
                <w:b/>
                <w:sz w:val="20"/>
                <w:szCs w:val="20"/>
              </w:rPr>
              <w:t>5</w:t>
            </w:r>
          </w:p>
        </w:tc>
      </w:tr>
      <w:tr w:rsidR="00334B2F" w:rsidRPr="00F130B8"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F130B8" w:rsidRDefault="00E623D5"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Փաստաթղթի վրա նախապես լրացված է &lt;Վճարման պահանջագիր&gt;</w:t>
            </w:r>
          </w:p>
        </w:tc>
      </w:tr>
      <w:tr w:rsidR="00334B2F" w:rsidRPr="00F130B8"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F130B8"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F130B8" w:rsidRDefault="00334B2F" w:rsidP="00CB0ADE">
            <w:pPr>
              <w:jc w:val="both"/>
              <w:rPr>
                <w:rFonts w:ascii="GHEA Grapalat" w:hAnsi="GHEA Grapalat"/>
                <w:sz w:val="20"/>
                <w:szCs w:val="20"/>
              </w:rPr>
            </w:pPr>
            <w:r w:rsidRPr="00F130B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F130B8" w:rsidRDefault="00E623D5"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շահառուի կողմից` վճարողի բանկին վճարման պահանջագիրը ներկայացնելիս</w:t>
            </w:r>
          </w:p>
        </w:tc>
      </w:tr>
      <w:tr w:rsidR="00334B2F" w:rsidRPr="00F130B8"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F130B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F130B8" w:rsidRDefault="00334B2F" w:rsidP="00CB0ADE">
            <w:pPr>
              <w:jc w:val="both"/>
              <w:rPr>
                <w:rFonts w:ascii="GHEA Grapalat" w:hAnsi="GHEA Grapalat"/>
                <w:sz w:val="20"/>
                <w:szCs w:val="20"/>
              </w:rPr>
            </w:pPr>
            <w:r w:rsidRPr="00F130B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3FFC8D59" w14:textId="77777777" w:rsidR="00334B2F" w:rsidRPr="00F130B8"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F130B8" w:rsidRDefault="00334B2F" w:rsidP="00CB0ADE">
            <w:pPr>
              <w:ind w:left="132" w:hanging="132"/>
              <w:jc w:val="center"/>
              <w:rPr>
                <w:rFonts w:ascii="GHEA Grapalat" w:hAnsi="GHEA Grapalat"/>
                <w:sz w:val="20"/>
                <w:szCs w:val="20"/>
                <w:lang w:val="hy-AM"/>
              </w:rPr>
            </w:pPr>
            <w:r w:rsidRPr="00F130B8">
              <w:rPr>
                <w:rFonts w:ascii="GHEA Grapalat" w:hAnsi="GHEA Grapalat"/>
                <w:sz w:val="20"/>
                <w:szCs w:val="20"/>
              </w:rPr>
              <w:t>լրացվում է շահառուի կողմից` վճարողի բանկին վճարման պահանջագրի ներկայացման օրը</w:t>
            </w:r>
            <w:r w:rsidRPr="00F130B8">
              <w:rPr>
                <w:rFonts w:ascii="GHEA Grapalat" w:hAnsi="GHEA Grapalat"/>
                <w:sz w:val="20"/>
                <w:szCs w:val="20"/>
                <w:lang w:val="hy-AM"/>
              </w:rPr>
              <w:t xml:space="preserve">: </w:t>
            </w:r>
          </w:p>
        </w:tc>
      </w:tr>
      <w:tr w:rsidR="00334B2F" w:rsidRPr="00F130B8"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F130B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F130B8" w:rsidRDefault="00334B2F" w:rsidP="00CB0ADE">
            <w:pPr>
              <w:jc w:val="both"/>
              <w:rPr>
                <w:rFonts w:ascii="GHEA Grapalat" w:hAnsi="GHEA Grapalat"/>
                <w:sz w:val="20"/>
                <w:szCs w:val="20"/>
              </w:rPr>
            </w:pPr>
            <w:r w:rsidRPr="00F130B8">
              <w:rPr>
                <w:rFonts w:ascii="GHEA Grapalat" w:hAnsi="GHEA Grapalat" w:cs="Sylfaen"/>
                <w:sz w:val="20"/>
                <w:szCs w:val="20"/>
                <w:lang w:val="hy-AM"/>
              </w:rPr>
              <w:t>Վճարողի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4EF164B9"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130B8">
              <w:rPr>
                <w:rFonts w:ascii="GHEA Grapalat" w:hAnsi="GHEA Grapalat"/>
                <w:sz w:val="20"/>
                <w:szCs w:val="20"/>
                <w:lang w:val="hy-AM"/>
              </w:rPr>
              <w:t xml:space="preserve"> </w:t>
            </w:r>
            <w:r w:rsidRPr="00F130B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F130B8" w:rsidRDefault="00334B2F" w:rsidP="00CB0ADE">
            <w:pPr>
              <w:ind w:left="252" w:hanging="252"/>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334B2F" w:rsidRPr="00F130B8"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334B2F" w:rsidRPr="00F130B8"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50C6E7F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334B2F" w:rsidRPr="00F130B8"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57BC1BA9"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334B2F" w:rsidRPr="00F130B8"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7FB1C97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lastRenderedPageBreak/>
              <w:t>լրացվում է վճարողի կողմից</w:t>
            </w:r>
          </w:p>
        </w:tc>
      </w:tr>
      <w:tr w:rsidR="00334B2F" w:rsidRPr="00F130B8"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w:t>
            </w:r>
            <w:r w:rsidRPr="00F130B8">
              <w:rPr>
                <w:rFonts w:ascii="GHEA Grapalat" w:hAnsi="GHEA Grapalat" w:cs="Sylfaen"/>
                <w:sz w:val="20"/>
                <w:szCs w:val="20"/>
                <w:lang w:val="hy-AM"/>
              </w:rPr>
              <w:t>ի  անվանումը</w:t>
            </w:r>
            <w:r w:rsidRPr="00F130B8">
              <w:rPr>
                <w:rFonts w:ascii="GHEA Grapalat" w:hAnsi="GHEA Grapalat" w:cs="Sylfaen"/>
                <w:sz w:val="20"/>
                <w:szCs w:val="20"/>
              </w:rPr>
              <w:t>,</w:t>
            </w:r>
            <w:r w:rsidRPr="00F130B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1B8DB986"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334B2F" w:rsidRPr="00F130B8"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 Հ</w:t>
            </w:r>
            <w:r w:rsidRPr="00F130B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32F54E21" w14:textId="77777777" w:rsidR="00334B2F" w:rsidRPr="00F130B8" w:rsidRDefault="00334B2F" w:rsidP="00CB0ADE">
            <w:pPr>
              <w:jc w:val="center"/>
              <w:rPr>
                <w:rFonts w:ascii="GHEA Grapalat" w:hAnsi="GHEA Grapalat"/>
                <w:sz w:val="20"/>
                <w:szCs w:val="20"/>
              </w:rPr>
            </w:pPr>
            <w:r w:rsidRPr="00F130B8">
              <w:rPr>
                <w:rFonts w:ascii="GHEA Grapalat" w:hAnsi="GHEA Grapalat" w:cs="Sylfaen"/>
                <w:sz w:val="20"/>
                <w:szCs w:val="20"/>
              </w:rPr>
              <w:t xml:space="preserve"> (</w:t>
            </w:r>
            <w:r w:rsidRPr="00F130B8">
              <w:rPr>
                <w:rFonts w:ascii="GHEA Grapalat" w:hAnsi="GHEA Grapalat" w:cs="Sylfaen"/>
                <w:sz w:val="20"/>
                <w:szCs w:val="20"/>
                <w:lang w:val="hy-AM"/>
              </w:rPr>
              <w:t>գնումների հետ կապված գործընթացում չի լրացվում</w:t>
            </w:r>
            <w:r w:rsidRPr="00F130B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F130B8" w:rsidRDefault="00334B2F" w:rsidP="00CB0ADE">
            <w:pPr>
              <w:jc w:val="center"/>
              <w:rPr>
                <w:rFonts w:ascii="GHEA Grapalat" w:hAnsi="GHEA Grapalat"/>
                <w:sz w:val="20"/>
                <w:szCs w:val="20"/>
              </w:rPr>
            </w:pPr>
            <w:r w:rsidRPr="00F130B8">
              <w:rPr>
                <w:rFonts w:ascii="GHEA Grapalat" w:hAnsi="GHEA Grapalat" w:cs="Sylfaen"/>
                <w:sz w:val="20"/>
                <w:szCs w:val="20"/>
                <w:lang w:val="ru-RU"/>
              </w:rPr>
              <w:t>(</w:t>
            </w:r>
            <w:r w:rsidRPr="00F130B8">
              <w:rPr>
                <w:rFonts w:ascii="GHEA Grapalat" w:hAnsi="GHEA Grapalat" w:cs="Sylfaen"/>
                <w:sz w:val="20"/>
                <w:szCs w:val="20"/>
                <w:lang w:val="hy-AM"/>
              </w:rPr>
              <w:t>չի լրացվում</w:t>
            </w:r>
            <w:r w:rsidRPr="00F130B8">
              <w:rPr>
                <w:rFonts w:ascii="GHEA Grapalat" w:hAnsi="GHEA Grapalat" w:cs="Sylfaen"/>
                <w:sz w:val="20"/>
                <w:szCs w:val="20"/>
                <w:lang w:val="ru-RU"/>
              </w:rPr>
              <w:t>)</w:t>
            </w:r>
          </w:p>
        </w:tc>
      </w:tr>
      <w:tr w:rsidR="00334B2F" w:rsidRPr="00F130B8"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49CFDF4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334B2F" w:rsidRPr="00F130B8"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F130B8" w:rsidRDefault="00E623D5"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334B2F" w:rsidRPr="00F130B8"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50587B1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շահառուի այն բանկային (</w:t>
            </w:r>
            <w:r w:rsidRPr="00F130B8">
              <w:rPr>
                <w:rFonts w:ascii="GHEA Grapalat" w:hAnsi="GHEA Grapalat"/>
                <w:sz w:val="20"/>
                <w:szCs w:val="20"/>
                <w:lang w:val="hy-AM"/>
              </w:rPr>
              <w:t>գանձապետական</w:t>
            </w:r>
            <w:r w:rsidRPr="00F130B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նախապես լրացվում է շահառուի կողմից` հրավերով</w:t>
            </w:r>
          </w:p>
        </w:tc>
      </w:tr>
      <w:tr w:rsidR="00334B2F" w:rsidRPr="00F130B8"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6A98AA5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լրացվում է վճարողի կողմից</w:t>
            </w:r>
            <w:r w:rsidRPr="00F130B8">
              <w:rPr>
                <w:rFonts w:ascii="GHEA Grapalat" w:hAnsi="GHEA Grapalat"/>
                <w:sz w:val="20"/>
                <w:szCs w:val="20"/>
                <w:lang w:val="hy-AM"/>
              </w:rPr>
              <w:t xml:space="preserve"> </w:t>
            </w:r>
          </w:p>
        </w:tc>
      </w:tr>
      <w:tr w:rsidR="00334B2F" w:rsidRPr="00D1785B"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cs="Sylfaen"/>
                <w:sz w:val="20"/>
                <w:szCs w:val="20"/>
                <w:lang w:val="hy-AM"/>
              </w:rPr>
              <w:t>Ակցեպտավորված գումարը՝  (թվերով</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և</w:t>
            </w:r>
            <w:r w:rsidRPr="00F130B8">
              <w:rPr>
                <w:rFonts w:ascii="GHEA Grapalat" w:hAnsi="GHEA Grapalat" w:cs="Arial"/>
                <w:sz w:val="20"/>
                <w:szCs w:val="20"/>
                <w:lang w:val="hy-AM"/>
              </w:rPr>
              <w:t xml:space="preserve"> </w:t>
            </w:r>
            <w:r w:rsidRPr="00F130B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F130B8" w:rsidRDefault="00493DAD" w:rsidP="00CB0ADE">
            <w:pPr>
              <w:jc w:val="center"/>
              <w:rPr>
                <w:rFonts w:ascii="GHEA Grapalat" w:hAnsi="GHEA Grapalat"/>
                <w:sz w:val="20"/>
                <w:szCs w:val="20"/>
                <w:lang w:val="hy-AM"/>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ոչ պարտադիր</w:t>
            </w:r>
          </w:p>
          <w:p w14:paraId="70ACCDAA"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cs="Sylfaen"/>
                <w:sz w:val="20"/>
                <w:szCs w:val="20"/>
                <w:lang w:val="hy-AM"/>
              </w:rPr>
              <w:t>(չի լրացվում եւ չի կիրառվում)</w:t>
            </w:r>
          </w:p>
        </w:tc>
      </w:tr>
      <w:tr w:rsidR="00334B2F" w:rsidRPr="00F130B8"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F130B8" w:rsidRDefault="00E623D5"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վճարողի կողմից</w:t>
            </w:r>
          </w:p>
        </w:tc>
      </w:tr>
      <w:tr w:rsidR="00334B2F" w:rsidRPr="00D1785B"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 xml:space="preserve">Պարտադիր </w:t>
            </w:r>
            <w:r w:rsidRPr="00F130B8">
              <w:rPr>
                <w:rFonts w:ascii="GHEA Grapalat" w:hAnsi="GHEA Grapalat"/>
                <w:sz w:val="20"/>
                <w:szCs w:val="20"/>
                <w:lang w:val="hy-AM"/>
              </w:rPr>
              <w:t xml:space="preserve">լրացվում է </w:t>
            </w:r>
            <w:r w:rsidRPr="00F130B8">
              <w:rPr>
                <w:rFonts w:ascii="GHEA Grapalat" w:hAnsi="GHEA Grapalat"/>
                <w:sz w:val="20"/>
                <w:szCs w:val="20"/>
              </w:rPr>
              <w:t>«</w:t>
            </w:r>
            <w:r w:rsidRPr="00F130B8">
              <w:rPr>
                <w:rFonts w:ascii="GHEA Grapalat" w:hAnsi="GHEA Grapalat"/>
                <w:sz w:val="20"/>
                <w:szCs w:val="20"/>
                <w:lang w:val="hy-AM"/>
              </w:rPr>
              <w:t>պայմանագրի կատարման ապահովման համար</w:t>
            </w:r>
            <w:r w:rsidRPr="00F130B8">
              <w:rPr>
                <w:rFonts w:ascii="GHEA Grapalat" w:hAnsi="GHEA Grapalat"/>
                <w:sz w:val="20"/>
                <w:szCs w:val="20"/>
              </w:rPr>
              <w:t>»</w:t>
            </w:r>
            <w:r w:rsidRPr="00F130B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նախապես լրացվում է շահառուի կողմից` հրավերով</w:t>
            </w:r>
          </w:p>
        </w:tc>
      </w:tr>
      <w:tr w:rsidR="00334B2F" w:rsidRPr="00F130B8"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F130B8" w:rsidRDefault="00334B2F" w:rsidP="00CB0ADE">
            <w:pPr>
              <w:jc w:val="center"/>
              <w:rPr>
                <w:rFonts w:ascii="GHEA Grapalat" w:hAnsi="GHEA Grapalat"/>
                <w:sz w:val="20"/>
                <w:szCs w:val="20"/>
              </w:rPr>
            </w:pPr>
            <w:r w:rsidRPr="00F130B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27F9226C"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130B8">
              <w:rPr>
                <w:rFonts w:ascii="GHEA Grapalat" w:hAnsi="GHEA Grapalat"/>
                <w:sz w:val="20"/>
                <w:szCs w:val="20"/>
              </w:rPr>
              <w:lastRenderedPageBreak/>
              <w:t>լրացվում է պահանջագրի ներկայացման համար հիմք հանդիսացող պայմանագրի համարը</w:t>
            </w:r>
            <w:r w:rsidRPr="00F130B8">
              <w:rPr>
                <w:rFonts w:ascii="GHEA Grapalat" w:hAnsi="GHEA Grapalat"/>
                <w:sz w:val="20"/>
                <w:szCs w:val="20"/>
                <w:lang w:val="hy-AM"/>
              </w:rPr>
              <w:t>,</w:t>
            </w:r>
            <w:r w:rsidRPr="00F130B8">
              <w:rPr>
                <w:rFonts w:ascii="GHEA Grapalat" w:hAnsi="GHEA Grapalat" w:cs="Arial"/>
                <w:sz w:val="20"/>
                <w:szCs w:val="20"/>
                <w:lang w:val="hy-AM"/>
              </w:rPr>
              <w:t xml:space="preserve"> </w:t>
            </w:r>
            <w:r w:rsidRPr="00F130B8">
              <w:rPr>
                <w:rFonts w:ascii="GHEA Grapalat" w:hAnsi="GHEA Grapalat"/>
                <w:sz w:val="20"/>
                <w:szCs w:val="20"/>
              </w:rPr>
              <w:t xml:space="preserve"> գնման ընթացակարգի ծածկագիրը</w:t>
            </w:r>
            <w:r w:rsidRPr="00F130B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lastRenderedPageBreak/>
              <w:t xml:space="preserve">լրացվում է </w:t>
            </w:r>
            <w:r w:rsidRPr="00F130B8">
              <w:rPr>
                <w:rFonts w:ascii="GHEA Grapalat" w:hAnsi="GHEA Grapalat"/>
                <w:sz w:val="20"/>
                <w:szCs w:val="20"/>
                <w:lang w:val="hy-AM"/>
              </w:rPr>
              <w:t>շահառու</w:t>
            </w:r>
            <w:r w:rsidRPr="00F130B8">
              <w:rPr>
                <w:rFonts w:ascii="GHEA Grapalat" w:hAnsi="GHEA Grapalat"/>
                <w:sz w:val="20"/>
                <w:szCs w:val="20"/>
              </w:rPr>
              <w:t>ի կողմից</w:t>
            </w:r>
          </w:p>
        </w:tc>
      </w:tr>
      <w:tr w:rsidR="00334B2F" w:rsidRPr="00D1785B"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F130B8" w:rsidDel="0010680B" w:rsidRDefault="00334B2F" w:rsidP="00CB0ADE">
            <w:pPr>
              <w:jc w:val="center"/>
              <w:rPr>
                <w:rFonts w:ascii="GHEA Grapalat" w:hAnsi="GHEA Grapalat"/>
                <w:sz w:val="20"/>
                <w:szCs w:val="20"/>
                <w:lang w:val="hy-AM"/>
              </w:rPr>
            </w:pPr>
            <w:r w:rsidRPr="00F130B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F130B8" w:rsidRDefault="00334B2F" w:rsidP="00CB0ADE">
            <w:pPr>
              <w:jc w:val="center"/>
              <w:rPr>
                <w:rFonts w:ascii="GHEA Grapalat" w:hAnsi="GHEA Grapalat"/>
                <w:sz w:val="20"/>
                <w:szCs w:val="20"/>
              </w:rPr>
            </w:pPr>
            <w:r w:rsidRPr="00F130B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F130B8" w:rsidRDefault="00334B2F" w:rsidP="00CB0ADE">
            <w:pPr>
              <w:jc w:val="center"/>
              <w:rPr>
                <w:rFonts w:ascii="GHEA Grapalat" w:hAnsi="GHEA Grapalat" w:cs="Sylfaen"/>
                <w:sz w:val="20"/>
                <w:szCs w:val="20"/>
                <w:lang w:val="hy-AM"/>
              </w:rPr>
            </w:pPr>
            <w:r w:rsidRPr="00F130B8">
              <w:rPr>
                <w:rFonts w:ascii="GHEA Grapalat" w:hAnsi="GHEA Grapalat"/>
                <w:sz w:val="20"/>
                <w:szCs w:val="20"/>
              </w:rPr>
              <w:t>պարտադիր</w:t>
            </w:r>
            <w:r w:rsidRPr="00F130B8">
              <w:rPr>
                <w:rFonts w:ascii="GHEA Grapalat" w:hAnsi="GHEA Grapalat" w:cs="Sylfaen"/>
                <w:sz w:val="20"/>
                <w:szCs w:val="20"/>
                <w:lang w:val="hy-AM"/>
              </w:rPr>
              <w:t xml:space="preserve"> </w:t>
            </w:r>
          </w:p>
          <w:p w14:paraId="0428F3E2" w14:textId="77777777" w:rsidR="00334B2F" w:rsidRPr="00F130B8" w:rsidRDefault="00334B2F" w:rsidP="00CB0ADE">
            <w:pPr>
              <w:jc w:val="center"/>
              <w:rPr>
                <w:rFonts w:ascii="GHEA Grapalat" w:hAnsi="GHEA Grapalat" w:cs="Sylfaen"/>
                <w:sz w:val="20"/>
                <w:szCs w:val="20"/>
                <w:lang w:val="hy-AM"/>
              </w:rPr>
            </w:pPr>
            <w:r w:rsidRPr="00F130B8">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 xml:space="preserve">նախապես լրացվում է շահառուի կողմից </w:t>
            </w:r>
          </w:p>
        </w:tc>
      </w:tr>
      <w:tr w:rsidR="00334B2F" w:rsidRPr="00F130B8"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49FF99DB"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130B8">
              <w:rPr>
                <w:rFonts w:ascii="GHEA Grapalat" w:hAnsi="GHEA Grapalat"/>
                <w:sz w:val="20"/>
                <w:szCs w:val="20"/>
                <w:lang w:val="hy-AM"/>
              </w:rPr>
              <w:t xml:space="preserve"> </w:t>
            </w:r>
            <w:r w:rsidRPr="00F130B8">
              <w:rPr>
                <w:rFonts w:ascii="GHEA Grapalat" w:hAnsi="GHEA Grapalat"/>
                <w:sz w:val="20"/>
                <w:szCs w:val="20"/>
              </w:rPr>
              <w:t>(</w:t>
            </w:r>
            <w:r w:rsidRPr="00F130B8">
              <w:rPr>
                <w:rFonts w:ascii="GHEA Grapalat" w:hAnsi="GHEA Grapalat"/>
                <w:sz w:val="20"/>
                <w:szCs w:val="20"/>
                <w:lang w:val="hy-AM"/>
              </w:rPr>
              <w:t>վճարողի բանկին</w:t>
            </w:r>
            <w:r w:rsidRPr="00F130B8">
              <w:rPr>
                <w:rFonts w:ascii="GHEA Grapalat" w:hAnsi="GHEA Grapalat"/>
                <w:sz w:val="20"/>
                <w:szCs w:val="20"/>
              </w:rPr>
              <w:t>)</w:t>
            </w:r>
          </w:p>
          <w:p w14:paraId="6DBE468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Եթ ե լրացվել է &lt;</w:t>
            </w:r>
            <w:r w:rsidRPr="00F130B8">
              <w:rPr>
                <w:rFonts w:ascii="GHEA Grapalat" w:hAnsi="GHEA Grapalat" w:cs="Sylfaen"/>
                <w:sz w:val="20"/>
                <w:szCs w:val="20"/>
                <w:lang w:val="hy-AM"/>
              </w:rPr>
              <w:t>Վճարման կատարման հիմքեր&gt; դաշտը ապա այս տվյալը պարտադիր լրացվում է</w:t>
            </w:r>
            <w:r w:rsidRPr="00F130B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շահառուի</w:t>
            </w:r>
            <w:r w:rsidRPr="00F130B8">
              <w:rPr>
                <w:rFonts w:ascii="GHEA Grapalat" w:hAnsi="GHEA Grapalat"/>
                <w:sz w:val="20"/>
                <w:szCs w:val="20"/>
                <w:lang w:val="hy-AM"/>
              </w:rPr>
              <w:t xml:space="preserve"> </w:t>
            </w:r>
            <w:r w:rsidRPr="00F130B8">
              <w:rPr>
                <w:rFonts w:ascii="GHEA Grapalat" w:hAnsi="GHEA Grapalat"/>
                <w:sz w:val="20"/>
                <w:szCs w:val="20"/>
              </w:rPr>
              <w:t>կողմից</w:t>
            </w:r>
          </w:p>
        </w:tc>
      </w:tr>
      <w:tr w:rsidR="00334B2F" w:rsidRPr="00D1785B"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2</w:t>
            </w:r>
            <w:r w:rsidRPr="00F130B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24705378"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այս դաշտը լրացվում</w:t>
            </w:r>
            <w:r w:rsidRPr="00F130B8">
              <w:rPr>
                <w:rFonts w:ascii="GHEA Grapalat" w:hAnsi="GHEA Grapalat"/>
                <w:sz w:val="20"/>
                <w:szCs w:val="20"/>
                <w:lang w:val="hy-AM"/>
              </w:rPr>
              <w:t xml:space="preserve"> է վճարողի կողմից պահանջագրի ներկայացման դեպքում: Ընդ որում</w:t>
            </w:r>
            <w:r w:rsidRPr="00F130B8">
              <w:rPr>
                <w:rFonts w:ascii="GHEA Grapalat" w:hAnsi="GHEA Grapalat"/>
                <w:sz w:val="20"/>
                <w:szCs w:val="20"/>
              </w:rPr>
              <w:t xml:space="preserve"> եթե </w:t>
            </w:r>
            <w:r w:rsidRPr="00F130B8">
              <w:rPr>
                <w:rFonts w:ascii="GHEA Grapalat" w:hAnsi="GHEA Grapalat" w:cs="Sylfaen"/>
                <w:sz w:val="20"/>
                <w:szCs w:val="20"/>
                <w:lang w:val="hy-AM"/>
              </w:rPr>
              <w:t xml:space="preserve">Վճարման պայմաններ դաշտում </w:t>
            </w:r>
            <w:r w:rsidRPr="00F130B8">
              <w:rPr>
                <w:rFonts w:ascii="GHEA Grapalat" w:hAnsi="GHEA Grapalat"/>
                <w:sz w:val="20"/>
                <w:szCs w:val="20"/>
                <w:lang w:val="hy-AM"/>
              </w:rPr>
              <w:t>նշված է &lt;ակցեպտավորված վճարում&gt; ապա</w:t>
            </w:r>
            <w:r w:rsidRPr="00F130B8">
              <w:rPr>
                <w:rFonts w:ascii="GHEA Grapalat" w:hAnsi="GHEA Grapalat" w:cs="Sylfaen"/>
                <w:sz w:val="20"/>
                <w:szCs w:val="20"/>
                <w:lang w:val="hy-AM"/>
              </w:rPr>
              <w:t xml:space="preserve"> </w:t>
            </w:r>
            <w:r w:rsidRPr="00F130B8">
              <w:rPr>
                <w:rFonts w:ascii="GHEA Grapalat" w:hAnsi="GHEA Grapalat"/>
                <w:sz w:val="20"/>
                <w:szCs w:val="20"/>
              </w:rPr>
              <w:t>վճարող</w:t>
            </w:r>
            <w:r w:rsidRPr="00F130B8">
              <w:rPr>
                <w:rFonts w:ascii="GHEA Grapalat" w:hAnsi="GHEA Grapalat"/>
                <w:sz w:val="20"/>
                <w:szCs w:val="20"/>
                <w:lang w:val="hy-AM"/>
              </w:rPr>
              <w:t xml:space="preserve">ը ստորագրելով՝ </w:t>
            </w:r>
            <w:r w:rsidRPr="00F130B8">
              <w:rPr>
                <w:rFonts w:ascii="GHEA Grapalat" w:hAnsi="GHEA Grapalat" w:cs="Sylfaen"/>
                <w:sz w:val="20"/>
                <w:szCs w:val="20"/>
                <w:lang w:val="hy-AM"/>
              </w:rPr>
              <w:t xml:space="preserve">նախապես </w:t>
            </w:r>
            <w:r w:rsidRPr="00F130B8">
              <w:rPr>
                <w:rFonts w:ascii="GHEA Grapalat" w:hAnsi="GHEA Grapalat"/>
                <w:sz w:val="20"/>
                <w:szCs w:val="20"/>
                <w:lang w:val="hy-AM"/>
              </w:rPr>
              <w:t xml:space="preserve">համաձայնվում  </w:t>
            </w:r>
            <w:r w:rsidRPr="00F130B8">
              <w:rPr>
                <w:rFonts w:ascii="GHEA Grapalat" w:hAnsi="GHEA Grapalat" w:cs="Sylfaen"/>
                <w:sz w:val="20"/>
                <w:szCs w:val="20"/>
                <w:lang w:val="hy-AM"/>
              </w:rPr>
              <w:t xml:space="preserve">  </w:t>
            </w:r>
            <w:r w:rsidRPr="00F130B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F130B8"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 xml:space="preserve">ստորագրվում է վճարողի կողմից կամ </w:t>
            </w:r>
          </w:p>
          <w:p w14:paraId="2BCF092D"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դրվում է վճարողի էլեկտրոնային ստորագրությունը</w:t>
            </w:r>
          </w:p>
          <w:p w14:paraId="409FE02F" w14:textId="77777777" w:rsidR="00334B2F" w:rsidRPr="00F130B8" w:rsidRDefault="00334B2F" w:rsidP="00CB0ADE">
            <w:pPr>
              <w:jc w:val="center"/>
              <w:rPr>
                <w:rFonts w:ascii="GHEA Grapalat" w:hAnsi="GHEA Grapalat"/>
                <w:sz w:val="20"/>
                <w:szCs w:val="20"/>
                <w:lang w:val="hy-AM"/>
              </w:rPr>
            </w:pPr>
          </w:p>
        </w:tc>
      </w:tr>
      <w:tr w:rsidR="00334B2F" w:rsidRPr="00D1785B"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F130B8" w:rsidRDefault="00334B2F" w:rsidP="00CB0ADE">
            <w:pPr>
              <w:rPr>
                <w:rFonts w:ascii="GHEA Grapalat" w:hAnsi="GHEA Grapalat"/>
                <w:sz w:val="20"/>
                <w:szCs w:val="20"/>
              </w:rPr>
            </w:pPr>
            <w:r w:rsidRPr="00F130B8">
              <w:rPr>
                <w:rFonts w:ascii="GHEA Grapalat" w:hAnsi="GHEA Grapalat"/>
                <w:sz w:val="20"/>
                <w:szCs w:val="20"/>
                <w:lang w:val="hy-AM"/>
              </w:rPr>
              <w:t>2</w:t>
            </w:r>
            <w:r w:rsidRPr="00F130B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պարտադիր` </w:t>
            </w:r>
          </w:p>
          <w:p w14:paraId="4454A843"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կնիքի առկայության դեպքում</w:t>
            </w:r>
            <w:r w:rsidRPr="00F130B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 xml:space="preserve">կնքվում է վճարողի կողմից </w:t>
            </w:r>
          </w:p>
          <w:p w14:paraId="55F8FB2D"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թղթային եղանակով ներկայացնելիս</w:t>
            </w:r>
          </w:p>
        </w:tc>
      </w:tr>
      <w:tr w:rsidR="00334B2F" w:rsidRPr="00F130B8"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22</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r w:rsidRPr="00F130B8">
              <w:rPr>
                <w:rFonts w:ascii="GHEA Grapalat" w:hAnsi="GHEA Grapalat"/>
                <w:sz w:val="20"/>
                <w:szCs w:val="20"/>
                <w:lang w:val="hy-AM"/>
              </w:rPr>
              <w:t>՝</w:t>
            </w:r>
            <w:r w:rsidRPr="00F130B8">
              <w:rPr>
                <w:rFonts w:ascii="GHEA Grapalat" w:hAnsi="GHEA Grapalat"/>
                <w:sz w:val="20"/>
                <w:szCs w:val="20"/>
              </w:rPr>
              <w:t xml:space="preserve"> </w:t>
            </w:r>
          </w:p>
          <w:p w14:paraId="7621C01C"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ստորագրվում է շահառուի կողմից</w:t>
            </w:r>
          </w:p>
        </w:tc>
      </w:tr>
      <w:tr w:rsidR="00334B2F" w:rsidRPr="00F130B8"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F130B8" w:rsidRDefault="00334B2F" w:rsidP="00CB0ADE">
            <w:pPr>
              <w:rPr>
                <w:rFonts w:ascii="GHEA Grapalat" w:hAnsi="GHEA Grapalat"/>
                <w:sz w:val="20"/>
                <w:szCs w:val="20"/>
              </w:rPr>
            </w:pPr>
            <w:r w:rsidRPr="00F130B8">
              <w:rPr>
                <w:rFonts w:ascii="GHEA Grapalat" w:hAnsi="GHEA Grapalat"/>
                <w:sz w:val="20"/>
                <w:szCs w:val="20"/>
                <w:lang w:val="hy-AM"/>
              </w:rPr>
              <w:t>22</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պարտադիր` </w:t>
            </w:r>
          </w:p>
          <w:p w14:paraId="6A285B0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կնքվում է շահառուի կողմից</w:t>
            </w:r>
            <w:r w:rsidRPr="00F130B8">
              <w:rPr>
                <w:rFonts w:ascii="GHEA Grapalat" w:hAnsi="GHEA Grapalat"/>
                <w:sz w:val="20"/>
                <w:szCs w:val="20"/>
                <w:lang w:val="hy-AM"/>
              </w:rPr>
              <w:t xml:space="preserve"> </w:t>
            </w:r>
          </w:p>
          <w:p w14:paraId="68D9B679"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թղթային եղանակով բանկ ներկայացնելիս</w:t>
            </w:r>
          </w:p>
        </w:tc>
      </w:tr>
      <w:tr w:rsidR="00334B2F" w:rsidRPr="00F130B8"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3</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w:t>
            </w:r>
            <w:r w:rsidRPr="00F130B8">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lastRenderedPageBreak/>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168C803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վճարման պահանջագիրը վճարողին սպասարկող ֆինանսական </w:t>
            </w:r>
            <w:r w:rsidRPr="00F130B8">
              <w:rPr>
                <w:rFonts w:ascii="GHEA Grapalat" w:hAnsi="GHEA Grapalat"/>
                <w:sz w:val="20"/>
                <w:szCs w:val="20"/>
              </w:rPr>
              <w:lastRenderedPageBreak/>
              <w:t>կազմակերպության</w:t>
            </w:r>
            <w:r w:rsidRPr="00F130B8">
              <w:rPr>
                <w:rFonts w:ascii="GHEA Grapalat" w:hAnsi="GHEA Grapalat"/>
                <w:sz w:val="20"/>
                <w:szCs w:val="20"/>
                <w:lang w:val="hy-AM"/>
              </w:rPr>
              <w:t>ը</w:t>
            </w:r>
            <w:r w:rsidRPr="00F130B8">
              <w:rPr>
                <w:rFonts w:ascii="GHEA Grapalat" w:hAnsi="GHEA Grapalat"/>
                <w:sz w:val="20"/>
                <w:szCs w:val="20"/>
              </w:rPr>
              <w:t xml:space="preserve"> թղթային եղանակով </w:t>
            </w:r>
            <w:r w:rsidRPr="00F130B8">
              <w:rPr>
                <w:rFonts w:ascii="GHEA Grapalat" w:hAnsi="GHEA Grapalat"/>
                <w:sz w:val="20"/>
                <w:szCs w:val="20"/>
                <w:lang w:val="hy-AM"/>
              </w:rPr>
              <w:t xml:space="preserve"> </w:t>
            </w:r>
            <w:r w:rsidRPr="00F130B8">
              <w:rPr>
                <w:rFonts w:ascii="GHEA Grapalat" w:hAnsi="GHEA Grapalat"/>
                <w:sz w:val="20"/>
                <w:szCs w:val="20"/>
              </w:rPr>
              <w:t>ներկայաց</w:t>
            </w:r>
            <w:r w:rsidRPr="00F130B8">
              <w:rPr>
                <w:rFonts w:ascii="GHEA Grapalat" w:hAnsi="GHEA Grapalat"/>
                <w:sz w:val="20"/>
                <w:szCs w:val="20"/>
                <w:lang w:val="hy-AM"/>
              </w:rPr>
              <w:t>ված լի</w:t>
            </w:r>
            <w:r w:rsidRPr="00F130B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F130B8" w:rsidRDefault="00334B2F" w:rsidP="00CB0ADE">
            <w:pPr>
              <w:jc w:val="center"/>
              <w:rPr>
                <w:rFonts w:ascii="GHEA Grapalat" w:hAnsi="GHEA Grapalat"/>
                <w:sz w:val="20"/>
                <w:szCs w:val="20"/>
              </w:rPr>
            </w:pPr>
          </w:p>
        </w:tc>
      </w:tr>
      <w:tr w:rsidR="00334B2F" w:rsidRPr="00F130B8"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F130B8" w:rsidRDefault="00334B2F" w:rsidP="00CB0ADE">
            <w:pPr>
              <w:rPr>
                <w:rFonts w:ascii="GHEA Grapalat" w:hAnsi="GHEA Grapalat"/>
                <w:sz w:val="20"/>
                <w:szCs w:val="20"/>
              </w:rPr>
            </w:pPr>
            <w:r w:rsidRPr="00F130B8">
              <w:rPr>
                <w:rFonts w:ascii="GHEA Grapalat" w:hAnsi="GHEA Grapalat"/>
                <w:sz w:val="20"/>
                <w:szCs w:val="20"/>
              </w:rPr>
              <w:lastRenderedPageBreak/>
              <w:t>2</w:t>
            </w:r>
            <w:r w:rsidRPr="00F130B8">
              <w:rPr>
                <w:rFonts w:ascii="GHEA Grapalat" w:hAnsi="GHEA Grapalat"/>
                <w:sz w:val="20"/>
                <w:szCs w:val="20"/>
                <w:lang w:val="hy-AM"/>
              </w:rPr>
              <w:t>3</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վճարողին սպասարկող ֆինանսական կազմակերպության (մասնաճյուղի) </w:t>
            </w:r>
            <w:r w:rsidRPr="00F130B8">
              <w:rPr>
                <w:rFonts w:ascii="GHEA Grapalat" w:hAnsi="GHEA Grapalat"/>
                <w:sz w:val="20"/>
                <w:szCs w:val="20"/>
                <w:lang w:val="hy-AM"/>
              </w:rPr>
              <w:t>դրոշմա</w:t>
            </w:r>
            <w:r w:rsidRPr="00F130B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4D6609AF"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վճարման պահանջագիրը վճարողին սպասարկող ֆինանսական կազմակերպության</w:t>
            </w:r>
            <w:r w:rsidRPr="00F130B8">
              <w:rPr>
                <w:rFonts w:ascii="GHEA Grapalat" w:hAnsi="GHEA Grapalat"/>
                <w:sz w:val="20"/>
                <w:szCs w:val="20"/>
                <w:lang w:val="hy-AM"/>
              </w:rPr>
              <w:t>ը</w:t>
            </w:r>
            <w:r w:rsidRPr="00F130B8">
              <w:rPr>
                <w:rFonts w:ascii="GHEA Grapalat" w:hAnsi="GHEA Grapalat"/>
                <w:sz w:val="20"/>
                <w:szCs w:val="20"/>
              </w:rPr>
              <w:t xml:space="preserve"> թղթային եղանակով ներկայաց</w:t>
            </w:r>
            <w:r w:rsidRPr="00F130B8">
              <w:rPr>
                <w:rFonts w:ascii="GHEA Grapalat" w:hAnsi="GHEA Grapalat"/>
                <w:sz w:val="20"/>
                <w:szCs w:val="20"/>
                <w:lang w:val="hy-AM"/>
              </w:rPr>
              <w:t>ված լի</w:t>
            </w:r>
            <w:r w:rsidRPr="00F130B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F130B8" w:rsidRDefault="00334B2F" w:rsidP="00CB0ADE">
            <w:pPr>
              <w:jc w:val="center"/>
              <w:rPr>
                <w:rFonts w:ascii="GHEA Grapalat" w:hAnsi="GHEA Grapalat"/>
                <w:sz w:val="20"/>
                <w:szCs w:val="20"/>
              </w:rPr>
            </w:pPr>
          </w:p>
        </w:tc>
      </w:tr>
      <w:tr w:rsidR="00334B2F" w:rsidRPr="00F130B8"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rPr>
              <w:t>2</w:t>
            </w:r>
            <w:r w:rsidRPr="00F130B8">
              <w:rPr>
                <w:rFonts w:ascii="GHEA Grapalat" w:hAnsi="GHEA Grapalat"/>
                <w:sz w:val="20"/>
                <w:szCs w:val="20"/>
                <w:lang w:val="hy-AM"/>
              </w:rPr>
              <w:t>3</w:t>
            </w:r>
            <w:r w:rsidRPr="00F130B8">
              <w:rPr>
                <w:rFonts w:ascii="GHEA Grapalat" w:hAnsi="GHEA Grapalat"/>
                <w:sz w:val="20"/>
                <w:szCs w:val="20"/>
              </w:rPr>
              <w:t>.</w:t>
            </w:r>
            <w:r w:rsidRPr="00F130B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F130B8" w:rsidRDefault="00334B2F" w:rsidP="00CB0ADE">
            <w:pPr>
              <w:jc w:val="center"/>
              <w:rPr>
                <w:rFonts w:ascii="GHEA Grapalat" w:hAnsi="GHEA Grapalat"/>
                <w:sz w:val="20"/>
                <w:szCs w:val="20"/>
                <w:lang w:val="hy-AM"/>
              </w:rPr>
            </w:pPr>
            <w:r w:rsidRPr="00F130B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պարտադիր</w:t>
            </w:r>
          </w:p>
          <w:p w14:paraId="4992069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F130B8" w:rsidRDefault="00334B2F" w:rsidP="00CB0ADE">
            <w:pPr>
              <w:jc w:val="center"/>
              <w:rPr>
                <w:rFonts w:ascii="GHEA Grapalat" w:hAnsi="GHEA Grapalat"/>
                <w:sz w:val="20"/>
                <w:szCs w:val="20"/>
              </w:rPr>
            </w:pPr>
          </w:p>
        </w:tc>
      </w:tr>
      <w:tr w:rsidR="00334B2F" w:rsidRPr="00F130B8"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ոչ պարտադիր</w:t>
            </w:r>
          </w:p>
          <w:p w14:paraId="6750CEF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վճարման պահանջագիրը շահառուին սպասարկող ֆինանսական կազմակերպության</w:t>
            </w:r>
            <w:r w:rsidRPr="00F130B8">
              <w:rPr>
                <w:rFonts w:ascii="GHEA Grapalat" w:hAnsi="GHEA Grapalat"/>
                <w:sz w:val="20"/>
                <w:szCs w:val="20"/>
                <w:lang w:val="hy-AM"/>
              </w:rPr>
              <w:t xml:space="preserve">ը </w:t>
            </w:r>
            <w:r w:rsidRPr="00F130B8">
              <w:rPr>
                <w:rFonts w:ascii="GHEA Grapalat" w:hAnsi="GHEA Grapalat"/>
                <w:sz w:val="20"/>
                <w:szCs w:val="20"/>
              </w:rPr>
              <w:t xml:space="preserve"> 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w:t>
            </w:r>
            <w:r w:rsidRPr="00F130B8">
              <w:rPr>
                <w:rFonts w:ascii="GHEA Grapalat" w:hAnsi="GHEA Grapalat"/>
                <w:sz w:val="20"/>
                <w:szCs w:val="20"/>
              </w:rPr>
              <w:t xml:space="preserve">աշխատակցի ստորագրությունը </w:t>
            </w:r>
            <w:r w:rsidRPr="00F130B8">
              <w:rPr>
                <w:rFonts w:ascii="GHEA Grapalat" w:hAnsi="GHEA Grapalat"/>
                <w:sz w:val="20"/>
                <w:szCs w:val="20"/>
                <w:lang w:val="hy-AM"/>
              </w:rPr>
              <w:t xml:space="preserve">դրվում է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F130B8" w:rsidRDefault="00334B2F" w:rsidP="00CB0ADE">
            <w:pPr>
              <w:jc w:val="center"/>
              <w:rPr>
                <w:rFonts w:ascii="GHEA Grapalat" w:hAnsi="GHEA Grapalat"/>
                <w:sz w:val="20"/>
                <w:szCs w:val="20"/>
              </w:rPr>
            </w:pPr>
          </w:p>
        </w:tc>
      </w:tr>
      <w:tr w:rsidR="00334B2F" w:rsidRPr="00F130B8"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 xml:space="preserve">շահառռւին սպասարկող ֆինանսական կազմակերպության (մասնաճյուղի) </w:t>
            </w:r>
            <w:r w:rsidRPr="00F130B8">
              <w:rPr>
                <w:rFonts w:ascii="GHEA Grapalat" w:hAnsi="GHEA Grapalat"/>
                <w:sz w:val="20"/>
                <w:szCs w:val="20"/>
                <w:lang w:val="hy-AM"/>
              </w:rPr>
              <w:t>դրոշմա</w:t>
            </w:r>
            <w:r w:rsidRPr="00F130B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 xml:space="preserve">ոչ </w:t>
            </w:r>
            <w:r w:rsidRPr="00F130B8">
              <w:rPr>
                <w:rFonts w:ascii="GHEA Grapalat" w:hAnsi="GHEA Grapalat"/>
                <w:sz w:val="20"/>
                <w:szCs w:val="20"/>
              </w:rPr>
              <w:t>պարտադիր</w:t>
            </w:r>
          </w:p>
          <w:p w14:paraId="4BC29777"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 xml:space="preserve">վճարման պահանջագիրը </w:t>
            </w:r>
            <w:r w:rsidRPr="00F130B8">
              <w:rPr>
                <w:rFonts w:ascii="GHEA Grapalat" w:hAnsi="GHEA Grapalat"/>
                <w:sz w:val="20"/>
                <w:szCs w:val="20"/>
                <w:lang w:val="hy-AM"/>
              </w:rPr>
              <w:t xml:space="preserve">վերջինիս </w:t>
            </w:r>
            <w:r w:rsidRPr="00F130B8">
              <w:rPr>
                <w:rFonts w:ascii="GHEA Grapalat" w:hAnsi="GHEA Grapalat"/>
                <w:sz w:val="20"/>
                <w:szCs w:val="20"/>
              </w:rPr>
              <w:t>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դրոշմակնիքը</w:t>
            </w:r>
            <w:r w:rsidRPr="00F130B8">
              <w:rPr>
                <w:rFonts w:ascii="GHEA Grapalat" w:hAnsi="GHEA Grapalat"/>
                <w:sz w:val="20"/>
                <w:szCs w:val="20"/>
              </w:rPr>
              <w:t xml:space="preserve"> </w:t>
            </w:r>
            <w:r w:rsidRPr="00F130B8">
              <w:rPr>
                <w:rFonts w:ascii="GHEA Grapalat" w:hAnsi="GHEA Grapalat"/>
                <w:sz w:val="20"/>
                <w:szCs w:val="20"/>
                <w:lang w:val="hy-AM"/>
              </w:rPr>
              <w:t xml:space="preserve">դրվում է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F130B8" w:rsidRDefault="00334B2F" w:rsidP="00CB0ADE">
            <w:pPr>
              <w:jc w:val="center"/>
              <w:rPr>
                <w:rFonts w:ascii="GHEA Grapalat" w:hAnsi="GHEA Grapalat"/>
                <w:sz w:val="20"/>
                <w:szCs w:val="20"/>
              </w:rPr>
            </w:pPr>
          </w:p>
        </w:tc>
      </w:tr>
      <w:tr w:rsidR="00334B2F" w:rsidRPr="00F130B8"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2</w:t>
            </w:r>
            <w:r w:rsidRPr="00F130B8">
              <w:rPr>
                <w:rFonts w:ascii="GHEA Grapalat" w:hAnsi="GHEA Grapalat"/>
                <w:sz w:val="20"/>
                <w:szCs w:val="20"/>
                <w:lang w:val="hy-AM"/>
              </w:rPr>
              <w:t>4</w:t>
            </w:r>
            <w:r w:rsidRPr="00F130B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F130B8" w:rsidRDefault="00493DAD" w:rsidP="00CB0ADE">
            <w:pPr>
              <w:jc w:val="center"/>
              <w:rPr>
                <w:rFonts w:ascii="GHEA Grapalat" w:hAnsi="GHEA Grapalat"/>
                <w:sz w:val="20"/>
                <w:szCs w:val="20"/>
              </w:rPr>
            </w:pPr>
            <w:r w:rsidRPr="00F130B8">
              <w:rPr>
                <w:rFonts w:ascii="GHEA Grapalat" w:hAnsi="GHEA Grapalat"/>
                <w:sz w:val="20"/>
                <w:szCs w:val="20"/>
              </w:rPr>
              <w:t>Պ</w:t>
            </w:r>
            <w:r w:rsidR="00334B2F" w:rsidRPr="00F130B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 xml:space="preserve">ոչ </w:t>
            </w:r>
            <w:r w:rsidRPr="00F130B8">
              <w:rPr>
                <w:rFonts w:ascii="GHEA Grapalat" w:hAnsi="GHEA Grapalat"/>
                <w:sz w:val="20"/>
                <w:szCs w:val="20"/>
              </w:rPr>
              <w:t>պարտադիր</w:t>
            </w:r>
          </w:p>
          <w:p w14:paraId="181D8FA1" w14:textId="77777777" w:rsidR="00334B2F" w:rsidRPr="00F130B8" w:rsidRDefault="00334B2F" w:rsidP="00CB0ADE">
            <w:pPr>
              <w:jc w:val="center"/>
              <w:rPr>
                <w:rFonts w:ascii="GHEA Grapalat" w:hAnsi="GHEA Grapalat"/>
                <w:sz w:val="20"/>
                <w:szCs w:val="20"/>
              </w:rPr>
            </w:pPr>
            <w:r w:rsidRPr="00F130B8">
              <w:rPr>
                <w:rFonts w:ascii="GHEA Grapalat" w:hAnsi="GHEA Grapalat"/>
                <w:sz w:val="20"/>
                <w:szCs w:val="20"/>
                <w:lang w:val="hy-AM"/>
              </w:rPr>
              <w:t xml:space="preserve">լրացվում է </w:t>
            </w:r>
            <w:r w:rsidRPr="00F130B8">
              <w:rPr>
                <w:rFonts w:ascii="GHEA Grapalat" w:hAnsi="GHEA Grapalat"/>
                <w:sz w:val="20"/>
                <w:szCs w:val="20"/>
              </w:rPr>
              <w:t xml:space="preserve">վճարման պահանջագիրը </w:t>
            </w:r>
            <w:r w:rsidRPr="00F130B8">
              <w:rPr>
                <w:rFonts w:ascii="GHEA Grapalat" w:hAnsi="GHEA Grapalat"/>
                <w:sz w:val="20"/>
                <w:szCs w:val="20"/>
                <w:lang w:val="hy-AM"/>
              </w:rPr>
              <w:t xml:space="preserve">վերջինիս </w:t>
            </w:r>
            <w:r w:rsidRPr="00F130B8">
              <w:rPr>
                <w:rFonts w:ascii="GHEA Grapalat" w:hAnsi="GHEA Grapalat"/>
                <w:sz w:val="20"/>
                <w:szCs w:val="20"/>
              </w:rPr>
              <w:t>ներկայաց</w:t>
            </w:r>
            <w:r w:rsidRPr="00F130B8">
              <w:rPr>
                <w:rFonts w:ascii="GHEA Grapalat" w:hAnsi="GHEA Grapalat"/>
                <w:sz w:val="20"/>
                <w:szCs w:val="20"/>
                <w:lang w:val="hy-AM"/>
              </w:rPr>
              <w:t>վ</w:t>
            </w:r>
            <w:r w:rsidRPr="00F130B8">
              <w:rPr>
                <w:rFonts w:ascii="GHEA Grapalat" w:hAnsi="GHEA Grapalat"/>
                <w:sz w:val="20"/>
                <w:szCs w:val="20"/>
              </w:rPr>
              <w:t>ելու դեպքում</w:t>
            </w:r>
            <w:r w:rsidRPr="00F130B8">
              <w:rPr>
                <w:rFonts w:ascii="GHEA Grapalat" w:hAnsi="GHEA Grapalat"/>
                <w:sz w:val="20"/>
                <w:szCs w:val="20"/>
                <w:lang w:val="hy-AM"/>
              </w:rPr>
              <w:t xml:space="preserve">,   որտեղ </w:t>
            </w:r>
            <w:r w:rsidRPr="00F130B8" w:rsidDel="00DF049B">
              <w:rPr>
                <w:rFonts w:ascii="GHEA Grapalat" w:hAnsi="GHEA Grapalat"/>
                <w:sz w:val="20"/>
                <w:szCs w:val="20"/>
                <w:lang w:val="hy-AM"/>
              </w:rPr>
              <w:t xml:space="preserve"> </w:t>
            </w:r>
            <w:r w:rsidRPr="00F130B8">
              <w:rPr>
                <w:rFonts w:ascii="GHEA Grapalat" w:hAnsi="GHEA Grapalat"/>
                <w:sz w:val="20"/>
                <w:szCs w:val="20"/>
                <w:lang w:val="hy-AM"/>
              </w:rPr>
              <w:t xml:space="preserve"> սույն տվյալները</w:t>
            </w:r>
            <w:r w:rsidRPr="00F130B8">
              <w:rPr>
                <w:rFonts w:ascii="GHEA Grapalat" w:hAnsi="GHEA Grapalat"/>
                <w:sz w:val="20"/>
                <w:szCs w:val="20"/>
              </w:rPr>
              <w:t xml:space="preserve"> </w:t>
            </w:r>
            <w:r w:rsidRPr="00F130B8">
              <w:rPr>
                <w:rFonts w:ascii="GHEA Grapalat" w:hAnsi="GHEA Grapalat"/>
                <w:sz w:val="20"/>
                <w:szCs w:val="20"/>
                <w:lang w:val="hy-AM"/>
              </w:rPr>
              <w:t xml:space="preserve">դրվում են </w:t>
            </w:r>
            <w:r w:rsidRPr="00F130B8">
              <w:rPr>
                <w:rFonts w:ascii="GHEA Grapalat" w:hAnsi="GHEA Grapalat"/>
                <w:sz w:val="20"/>
                <w:szCs w:val="20"/>
              </w:rPr>
              <w:t>թղթային եղանակով ներկայաց</w:t>
            </w:r>
            <w:r w:rsidRPr="00F130B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F130B8" w:rsidRDefault="00334B2F" w:rsidP="00CB0ADE">
            <w:pPr>
              <w:jc w:val="center"/>
              <w:rPr>
                <w:rFonts w:ascii="GHEA Grapalat" w:hAnsi="GHEA Grapalat"/>
                <w:sz w:val="20"/>
                <w:szCs w:val="20"/>
              </w:rPr>
            </w:pPr>
          </w:p>
        </w:tc>
      </w:tr>
    </w:tbl>
    <w:p w14:paraId="1007B4B2" w14:textId="77777777" w:rsidR="00334B2F" w:rsidRPr="00F130B8" w:rsidRDefault="00334B2F" w:rsidP="00334B2F">
      <w:pPr>
        <w:pStyle w:val="BodyTextIndent"/>
        <w:jc w:val="right"/>
        <w:rPr>
          <w:rFonts w:ascii="GHEA Grapalat" w:hAnsi="GHEA Grapalat" w:cs="Sylfaen"/>
          <w:i w:val="0"/>
          <w:lang w:val="en-US"/>
        </w:rPr>
      </w:pPr>
    </w:p>
    <w:p w14:paraId="12ABC8B7" w14:textId="77777777" w:rsidR="00334B2F" w:rsidRPr="00F130B8" w:rsidRDefault="00334B2F" w:rsidP="00334B2F">
      <w:pPr>
        <w:pStyle w:val="BodyTextIndent"/>
        <w:jc w:val="right"/>
        <w:rPr>
          <w:rFonts w:ascii="GHEA Grapalat" w:hAnsi="GHEA Grapalat" w:cs="Sylfaen"/>
          <w:i w:val="0"/>
          <w:lang w:val="en-US"/>
        </w:rPr>
      </w:pPr>
    </w:p>
    <w:p w14:paraId="633FC2DC" w14:textId="77777777" w:rsidR="00334B2F" w:rsidRPr="00F130B8" w:rsidRDefault="00334B2F" w:rsidP="00334B2F">
      <w:pPr>
        <w:pStyle w:val="BodyTextIndent"/>
        <w:jc w:val="right"/>
        <w:rPr>
          <w:rFonts w:ascii="GHEA Grapalat" w:hAnsi="GHEA Grapalat" w:cs="Sylfaen"/>
          <w:i w:val="0"/>
          <w:lang w:val="en-US"/>
        </w:rPr>
      </w:pPr>
    </w:p>
    <w:p w14:paraId="20235C79" w14:textId="77777777" w:rsidR="00334B2F" w:rsidRPr="00F130B8" w:rsidRDefault="00334B2F" w:rsidP="00334B2F">
      <w:pPr>
        <w:pStyle w:val="BodyTextIndent"/>
        <w:jc w:val="right"/>
        <w:rPr>
          <w:rFonts w:ascii="GHEA Grapalat" w:hAnsi="GHEA Grapalat" w:cs="Sylfaen"/>
          <w:i w:val="0"/>
          <w:lang w:val="en-US"/>
        </w:rPr>
      </w:pPr>
    </w:p>
    <w:p w14:paraId="079F4CAD" w14:textId="77777777" w:rsidR="00764040" w:rsidRPr="00F130B8" w:rsidRDefault="00764040" w:rsidP="00764040">
      <w:pPr>
        <w:pStyle w:val="BodyTextIndent3"/>
        <w:spacing w:line="240" w:lineRule="auto"/>
        <w:jc w:val="right"/>
        <w:rPr>
          <w:rFonts w:ascii="GHEA Grapalat" w:hAnsi="GHEA Grapalat" w:cs="Sylfaen"/>
          <w:b/>
          <w:lang w:val="hy-AM"/>
        </w:rPr>
      </w:pPr>
      <w:r w:rsidRPr="00F130B8">
        <w:rPr>
          <w:rFonts w:ascii="GHEA Grapalat" w:hAnsi="GHEA Grapalat" w:cs="Sylfaen"/>
          <w:b/>
          <w:lang w:val="hy-AM"/>
        </w:rPr>
        <w:t xml:space="preserve"> </w:t>
      </w:r>
    </w:p>
    <w:p w14:paraId="43DACF1A" w14:textId="02C91FB5" w:rsidR="00D55654" w:rsidRPr="00F130B8" w:rsidRDefault="003B3690" w:rsidP="00F24330">
      <w:pPr>
        <w:pStyle w:val="BodyTextIndent3"/>
        <w:spacing w:line="240" w:lineRule="auto"/>
        <w:rPr>
          <w:rFonts w:ascii="GHEA Grapalat" w:hAnsi="GHEA Grapalat" w:cs="Sylfaen"/>
          <w:b/>
          <w:lang w:val="hy-AM"/>
        </w:rPr>
      </w:pPr>
      <w:r w:rsidRPr="00F130B8">
        <w:rPr>
          <w:rFonts w:ascii="GHEA Grapalat" w:hAnsi="GHEA Grapalat" w:cs="Sylfaen"/>
          <w:b/>
          <w:lang w:val="hy-AM"/>
        </w:rPr>
        <w:br w:type="page"/>
      </w:r>
    </w:p>
    <w:p w14:paraId="3C47F0F0" w14:textId="77777777" w:rsidR="003B3690" w:rsidRPr="00F130B8" w:rsidRDefault="00071D1C" w:rsidP="00EF3662">
      <w:pPr>
        <w:pStyle w:val="BodyTextIndent3"/>
        <w:spacing w:line="240" w:lineRule="auto"/>
        <w:jc w:val="right"/>
        <w:rPr>
          <w:rFonts w:ascii="GHEA Grapalat" w:hAnsi="GHEA Grapalat" w:cs="Sylfaen"/>
          <w:b/>
          <w:lang w:val="hy-AM"/>
        </w:rPr>
      </w:pPr>
      <w:r w:rsidRPr="00F130B8">
        <w:rPr>
          <w:rFonts w:ascii="GHEA Grapalat" w:hAnsi="GHEA Grapalat" w:cs="Sylfaen"/>
          <w:b/>
          <w:lang w:val="hy-AM"/>
        </w:rPr>
        <w:lastRenderedPageBreak/>
        <w:t xml:space="preserve">Հավելված </w:t>
      </w:r>
      <w:r w:rsidR="00764040" w:rsidRPr="00F130B8">
        <w:rPr>
          <w:rFonts w:ascii="GHEA Grapalat" w:hAnsi="GHEA Grapalat" w:cs="Sylfaen"/>
          <w:b/>
          <w:lang w:val="hy-AM"/>
        </w:rPr>
        <w:t>6</w:t>
      </w:r>
    </w:p>
    <w:p w14:paraId="53F41E24" w14:textId="536F7878" w:rsidR="00E53314" w:rsidRPr="00F130B8" w:rsidRDefault="00E53314" w:rsidP="00E53314">
      <w:pPr>
        <w:pStyle w:val="BodyTextIndent3"/>
        <w:spacing w:line="240" w:lineRule="auto"/>
        <w:jc w:val="right"/>
        <w:rPr>
          <w:rFonts w:ascii="GHEA Grapalat" w:hAnsi="GHEA Grapalat" w:cs="Arial"/>
          <w:b/>
          <w:lang w:val="hy-AM"/>
        </w:rPr>
      </w:pPr>
      <w:r w:rsidRPr="00F130B8">
        <w:rPr>
          <w:rFonts w:ascii="GHEA Grapalat" w:hAnsi="GHEA Grapalat"/>
          <w:sz w:val="24"/>
          <w:szCs w:val="24"/>
          <w:lang w:val="af-ZA"/>
        </w:rPr>
        <w:t>«</w:t>
      </w:r>
      <w:r w:rsidR="00DA4EE5" w:rsidRPr="00F130B8">
        <w:rPr>
          <w:rFonts w:ascii="GHEA Grapalat" w:hAnsi="GHEA Grapalat"/>
          <w:b/>
          <w:lang w:val="hy-AM"/>
        </w:rPr>
        <w:t>ԱՐՄ-ՋՕԸ-ՀՄԱԾՁԲ-24/06</w:t>
      </w:r>
      <w:r w:rsidRPr="00F130B8">
        <w:rPr>
          <w:rFonts w:ascii="GHEA Grapalat" w:hAnsi="GHEA Grapalat"/>
          <w:sz w:val="24"/>
          <w:szCs w:val="24"/>
          <w:lang w:val="af-ZA"/>
        </w:rPr>
        <w:t>»</w:t>
      </w:r>
      <w:r w:rsidRPr="00F130B8">
        <w:rPr>
          <w:rFonts w:ascii="GHEA Grapalat" w:hAnsi="GHEA Grapalat"/>
          <w:sz w:val="24"/>
          <w:szCs w:val="24"/>
          <w:lang w:val="hy-AM"/>
        </w:rPr>
        <w:t xml:space="preserve"> </w:t>
      </w:r>
      <w:r w:rsidRPr="00F130B8">
        <w:rPr>
          <w:rFonts w:ascii="GHEA Grapalat" w:hAnsi="GHEA Grapalat" w:cs="Sylfaen"/>
          <w:b/>
          <w:lang w:val="hy-AM"/>
        </w:rPr>
        <w:t>ծածկագրով</w:t>
      </w:r>
    </w:p>
    <w:p w14:paraId="573529CA" w14:textId="137407D6" w:rsidR="00E53314" w:rsidRPr="00F130B8" w:rsidRDefault="00907E1A" w:rsidP="00E53314">
      <w:pPr>
        <w:pStyle w:val="BodyTextIndent3"/>
        <w:spacing w:line="240" w:lineRule="auto"/>
        <w:jc w:val="right"/>
        <w:rPr>
          <w:rFonts w:ascii="GHEA Grapalat" w:hAnsi="GHEA Grapalat" w:cs="Arial"/>
          <w:b/>
          <w:lang w:val="hy-AM"/>
        </w:rPr>
      </w:pPr>
      <w:r w:rsidRPr="00F130B8">
        <w:rPr>
          <w:rFonts w:ascii="GHEA Grapalat" w:hAnsi="GHEA Grapalat" w:cs="Sylfaen"/>
          <w:b/>
          <w:lang w:val="hy-AM"/>
        </w:rPr>
        <w:t>հրատապության հիմքով պայմանավորված մեկ անձից գնման</w:t>
      </w:r>
      <w:r w:rsidR="00E53314" w:rsidRPr="00F130B8">
        <w:rPr>
          <w:rFonts w:ascii="GHEA Grapalat" w:hAnsi="GHEA Grapalat" w:cs="Arial"/>
          <w:b/>
          <w:lang w:val="hy-AM"/>
        </w:rPr>
        <w:t xml:space="preserve"> </w:t>
      </w:r>
      <w:r w:rsidR="00E53314" w:rsidRPr="00F130B8">
        <w:rPr>
          <w:rFonts w:ascii="GHEA Grapalat" w:hAnsi="GHEA Grapalat" w:cs="Sylfaen"/>
          <w:b/>
          <w:lang w:val="hy-AM"/>
        </w:rPr>
        <w:t>հրավերի</w:t>
      </w:r>
    </w:p>
    <w:p w14:paraId="38B53B29" w14:textId="00799920" w:rsidR="00071D1C" w:rsidRPr="00F130B8" w:rsidRDefault="00071D1C" w:rsidP="00EF3662">
      <w:pPr>
        <w:pStyle w:val="BodyTextIndent3"/>
        <w:spacing w:line="240" w:lineRule="auto"/>
        <w:jc w:val="right"/>
        <w:rPr>
          <w:rFonts w:ascii="GHEA Grapalat" w:hAnsi="GHEA Grapalat" w:cs="Sylfaen"/>
          <w:b/>
          <w:lang w:val="hy-AM"/>
        </w:rPr>
      </w:pPr>
    </w:p>
    <w:p w14:paraId="1BAB5B61" w14:textId="77777777" w:rsidR="007678FA" w:rsidRPr="00F130B8" w:rsidRDefault="007678FA" w:rsidP="00F02279">
      <w:pPr>
        <w:ind w:left="-142" w:firstLine="142"/>
        <w:jc w:val="center"/>
        <w:rPr>
          <w:rFonts w:ascii="GHEA Grapalat" w:hAnsi="GHEA Grapalat" w:cs="Sylfaen"/>
          <w:b/>
          <w:lang w:val="hy-AM"/>
        </w:rPr>
      </w:pPr>
    </w:p>
    <w:p w14:paraId="17DD56A8" w14:textId="6EEC3521" w:rsidR="007678FA" w:rsidRPr="00F130B8" w:rsidRDefault="00A9530C" w:rsidP="007678FA">
      <w:pPr>
        <w:ind w:left="-142" w:firstLine="142"/>
        <w:jc w:val="center"/>
        <w:rPr>
          <w:rFonts w:ascii="GHEA Grapalat" w:hAnsi="GHEA Grapalat"/>
          <w:b/>
          <w:lang w:val="hy-AM"/>
        </w:rPr>
      </w:pPr>
      <w:r w:rsidRPr="00F130B8">
        <w:rPr>
          <w:rFonts w:ascii="GHEA Grapalat" w:hAnsi="GHEA Grapalat" w:cs="Sylfaen"/>
          <w:b/>
          <w:lang w:val="hy-AM"/>
        </w:rPr>
        <w:t>«</w:t>
      </w:r>
      <w:r w:rsidR="009C1914" w:rsidRPr="00F130B8">
        <w:rPr>
          <w:rFonts w:ascii="GHEA Grapalat" w:hAnsi="GHEA Grapalat" w:cs="Sylfaen"/>
          <w:b/>
          <w:lang w:val="hy-AM"/>
        </w:rPr>
        <w:t>ԱՐՄԱՎԻՐ</w:t>
      </w:r>
      <w:r w:rsidRPr="00F130B8">
        <w:rPr>
          <w:rFonts w:ascii="GHEA Grapalat" w:hAnsi="GHEA Grapalat" w:cs="Sylfaen"/>
          <w:b/>
          <w:lang w:val="hy-AM"/>
        </w:rPr>
        <w:t>» ՋՐՕԳՏԱԳՈՐԾՈՂՆԵՐԻ ԸՆԿԵՐՈւԹՅԱՆ</w:t>
      </w:r>
      <w:r w:rsidR="007678FA" w:rsidRPr="00F130B8">
        <w:rPr>
          <w:rFonts w:ascii="GHEA Grapalat" w:hAnsi="GHEA Grapalat" w:cs="Times Armenian"/>
          <w:b/>
          <w:lang w:val="hy-AM"/>
        </w:rPr>
        <w:t xml:space="preserve"> </w:t>
      </w:r>
      <w:r w:rsidR="007678FA" w:rsidRPr="00F130B8">
        <w:rPr>
          <w:rFonts w:ascii="GHEA Grapalat" w:hAnsi="GHEA Grapalat" w:cs="Sylfaen"/>
          <w:b/>
          <w:lang w:val="hy-AM"/>
        </w:rPr>
        <w:t xml:space="preserve">ԿԱՐԻՔՆԵՐԻ ՀԱՄԱՐ </w:t>
      </w:r>
      <w:r w:rsidR="00095148" w:rsidRPr="00F130B8">
        <w:rPr>
          <w:rFonts w:ascii="GHEA Grapalat" w:hAnsi="GHEA Grapalat" w:cs="Sylfaen"/>
          <w:b/>
          <w:lang w:val="hy-AM"/>
        </w:rPr>
        <w:t>ՀՈՂԱՓՈՐ ՍԱՐՔԵՐԻ ՎԱՐՁԱԿԱԼՈՒԹՅԱՆ</w:t>
      </w:r>
      <w:r w:rsidR="00E310C8" w:rsidRPr="00F130B8">
        <w:rPr>
          <w:rFonts w:ascii="GHEA Grapalat" w:hAnsi="GHEA Grapalat" w:cs="Sylfaen"/>
          <w:b/>
          <w:lang w:val="hy-AM"/>
        </w:rPr>
        <w:t xml:space="preserve"> ԾԱՌԱՅՈւԹՅՈւՆՆԵՐԻ </w:t>
      </w:r>
      <w:r w:rsidR="007678FA" w:rsidRPr="00F130B8">
        <w:rPr>
          <w:rFonts w:ascii="GHEA Grapalat" w:hAnsi="GHEA Grapalat" w:cs="Sylfaen"/>
          <w:b/>
          <w:lang w:val="hy-AM"/>
        </w:rPr>
        <w:t>ՄԱՏՈՒՑՄԱՆ</w:t>
      </w:r>
    </w:p>
    <w:p w14:paraId="21522A46" w14:textId="77777777" w:rsidR="007678FA" w:rsidRPr="00F130B8" w:rsidRDefault="007678FA" w:rsidP="007678FA">
      <w:pPr>
        <w:ind w:left="-142" w:firstLine="142"/>
        <w:jc w:val="center"/>
        <w:rPr>
          <w:rFonts w:ascii="GHEA Grapalat" w:hAnsi="GHEA Grapalat" w:cs="Times Armenian"/>
          <w:b/>
          <w:lang w:val="hy-AM"/>
        </w:rPr>
      </w:pPr>
      <w:r w:rsidRPr="00F130B8">
        <w:rPr>
          <w:rFonts w:ascii="GHEA Grapalat" w:hAnsi="GHEA Grapalat" w:cs="Sylfaen"/>
          <w:b/>
          <w:lang w:val="hy-AM"/>
        </w:rPr>
        <w:t>ՊԵՏԱԿԱՆ</w:t>
      </w:r>
      <w:r w:rsidRPr="00F130B8">
        <w:rPr>
          <w:rFonts w:ascii="GHEA Grapalat" w:hAnsi="GHEA Grapalat" w:cs="Times Armenian"/>
          <w:b/>
          <w:lang w:val="hy-AM"/>
        </w:rPr>
        <w:t xml:space="preserve">  </w:t>
      </w:r>
      <w:r w:rsidRPr="00F130B8">
        <w:rPr>
          <w:rFonts w:ascii="GHEA Grapalat" w:hAnsi="GHEA Grapalat" w:cs="Sylfaen"/>
          <w:b/>
          <w:lang w:val="hy-AM"/>
        </w:rPr>
        <w:t>ԳՆՄԱՆ</w:t>
      </w:r>
      <w:r w:rsidRPr="00F130B8">
        <w:rPr>
          <w:rFonts w:ascii="GHEA Grapalat" w:hAnsi="GHEA Grapalat" w:cs="Times Armenian"/>
          <w:b/>
          <w:lang w:val="hy-AM"/>
        </w:rPr>
        <w:t xml:space="preserve">  </w:t>
      </w:r>
      <w:r w:rsidRPr="00F130B8">
        <w:rPr>
          <w:rFonts w:ascii="GHEA Grapalat" w:hAnsi="GHEA Grapalat" w:cs="Sylfaen"/>
          <w:b/>
          <w:lang w:val="hy-AM"/>
        </w:rPr>
        <w:t>ՊԱՅՄԱՆԱԳԻՐ</w:t>
      </w:r>
      <w:r w:rsidRPr="00F130B8">
        <w:rPr>
          <w:rFonts w:ascii="GHEA Grapalat" w:hAnsi="GHEA Grapalat" w:cs="Times Armenian"/>
          <w:b/>
          <w:lang w:val="hy-AM"/>
        </w:rPr>
        <w:t xml:space="preserve">   </w:t>
      </w:r>
    </w:p>
    <w:p w14:paraId="682C7E98" w14:textId="77777777" w:rsidR="007678FA" w:rsidRPr="00F130B8" w:rsidRDefault="007678FA" w:rsidP="007678FA">
      <w:pPr>
        <w:ind w:left="-142" w:firstLine="142"/>
        <w:jc w:val="center"/>
        <w:rPr>
          <w:rFonts w:ascii="GHEA Grapalat" w:hAnsi="GHEA Grapalat"/>
          <w:b/>
          <w:u w:val="single"/>
          <w:lang w:val="hy-AM"/>
        </w:rPr>
      </w:pPr>
      <w:r w:rsidRPr="00F130B8">
        <w:rPr>
          <w:rFonts w:ascii="GHEA Grapalat" w:hAnsi="GHEA Grapalat"/>
          <w:b/>
          <w:lang w:val="hy-AM"/>
        </w:rPr>
        <w:t xml:space="preserve">N </w:t>
      </w:r>
      <w:r w:rsidRPr="00F130B8">
        <w:rPr>
          <w:rFonts w:ascii="GHEA Grapalat" w:hAnsi="GHEA Grapalat"/>
          <w:b/>
          <w:u w:val="single"/>
          <w:lang w:val="hy-AM"/>
        </w:rPr>
        <w:tab/>
      </w:r>
      <w:r w:rsidRPr="00F130B8">
        <w:rPr>
          <w:rFonts w:ascii="GHEA Grapalat" w:hAnsi="GHEA Grapalat"/>
          <w:b/>
          <w:u w:val="single"/>
          <w:lang w:val="hy-AM"/>
        </w:rPr>
        <w:tab/>
      </w:r>
      <w:r w:rsidRPr="00F130B8">
        <w:rPr>
          <w:rFonts w:ascii="GHEA Grapalat" w:hAnsi="GHEA Grapalat"/>
          <w:b/>
          <w:u w:val="single"/>
          <w:lang w:val="hy-AM"/>
        </w:rPr>
        <w:tab/>
      </w:r>
      <w:r w:rsidRPr="00F130B8">
        <w:rPr>
          <w:rFonts w:ascii="GHEA Grapalat" w:hAnsi="GHEA Grapalat"/>
          <w:b/>
          <w:u w:val="single"/>
          <w:lang w:val="hy-AM"/>
        </w:rPr>
        <w:tab/>
      </w:r>
    </w:p>
    <w:p w14:paraId="0E016BC8" w14:textId="484E626A" w:rsidR="007678FA" w:rsidRPr="00F130B8" w:rsidRDefault="00E310C8" w:rsidP="007678FA">
      <w:pPr>
        <w:tabs>
          <w:tab w:val="left" w:pos="720"/>
          <w:tab w:val="left" w:pos="1440"/>
          <w:tab w:val="left" w:pos="8865"/>
        </w:tabs>
        <w:jc w:val="both"/>
        <w:rPr>
          <w:rFonts w:ascii="GHEA Grapalat" w:hAnsi="GHEA Grapalat" w:cs="Sylfaen"/>
          <w:sz w:val="20"/>
          <w:lang w:val="hy-AM"/>
        </w:rPr>
      </w:pPr>
      <w:r w:rsidRPr="00F130B8">
        <w:rPr>
          <w:rFonts w:ascii="GHEA Grapalat" w:hAnsi="GHEA Grapalat" w:cs="Sylfaen"/>
          <w:sz w:val="20"/>
          <w:lang w:val="hy-AM"/>
        </w:rPr>
        <w:t xml:space="preserve">         գ․</w:t>
      </w:r>
      <w:r w:rsidRPr="00F130B8">
        <w:rPr>
          <w:rFonts w:ascii="Cambria Math" w:hAnsi="Cambria Math" w:cs="Sylfaen"/>
          <w:sz w:val="20"/>
          <w:lang w:val="hy-AM"/>
        </w:rPr>
        <w:t xml:space="preserve"> Ազատամուտ</w:t>
      </w:r>
      <w:r w:rsidR="007678FA" w:rsidRPr="00F130B8">
        <w:rPr>
          <w:rFonts w:ascii="GHEA Grapalat" w:hAnsi="GHEA Grapalat" w:cs="Sylfaen"/>
          <w:sz w:val="20"/>
          <w:lang w:val="hy-AM"/>
        </w:rPr>
        <w:t xml:space="preserve">                                                                                          </w:t>
      </w:r>
      <w:r w:rsidR="007678FA" w:rsidRPr="00F130B8">
        <w:rPr>
          <w:rFonts w:ascii="GHEA Grapalat" w:hAnsi="GHEA Grapalat"/>
          <w:lang w:val="hy-AM"/>
        </w:rPr>
        <w:t>«</w:t>
      </w:r>
      <w:r w:rsidR="007678FA" w:rsidRPr="00F130B8">
        <w:rPr>
          <w:rFonts w:ascii="GHEA Grapalat" w:hAnsi="GHEA Grapalat"/>
          <w:u w:val="single"/>
          <w:lang w:val="hy-AM"/>
        </w:rPr>
        <w:t xml:space="preserve">     </w:t>
      </w:r>
      <w:r w:rsidR="007678FA" w:rsidRPr="00F130B8">
        <w:rPr>
          <w:rFonts w:ascii="GHEA Grapalat" w:hAnsi="GHEA Grapalat"/>
          <w:lang w:val="hy-AM"/>
        </w:rPr>
        <w:t xml:space="preserve">» </w:t>
      </w:r>
      <w:r w:rsidR="007678FA" w:rsidRPr="00F130B8">
        <w:rPr>
          <w:rFonts w:ascii="GHEA Grapalat" w:hAnsi="GHEA Grapalat"/>
          <w:u w:val="single"/>
          <w:lang w:val="hy-AM"/>
        </w:rPr>
        <w:t xml:space="preserve">          </w:t>
      </w:r>
      <w:r w:rsidR="007678FA" w:rsidRPr="00F130B8">
        <w:rPr>
          <w:rFonts w:ascii="GHEA Grapalat" w:hAnsi="GHEA Grapalat"/>
          <w:lang w:val="hy-AM"/>
        </w:rPr>
        <w:t xml:space="preserve"> </w:t>
      </w:r>
      <w:r w:rsidR="007678FA" w:rsidRPr="00F130B8">
        <w:rPr>
          <w:rFonts w:ascii="GHEA Grapalat" w:hAnsi="GHEA Grapalat" w:cs="Sylfaen"/>
          <w:sz w:val="20"/>
          <w:lang w:val="hy-AM"/>
        </w:rPr>
        <w:t>20   թ.</w:t>
      </w:r>
    </w:p>
    <w:p w14:paraId="679093F9" w14:textId="77777777" w:rsidR="007678FA" w:rsidRPr="00F130B8" w:rsidRDefault="007678FA" w:rsidP="007678FA">
      <w:pPr>
        <w:tabs>
          <w:tab w:val="left" w:pos="720"/>
          <w:tab w:val="left" w:pos="1440"/>
          <w:tab w:val="left" w:pos="8865"/>
        </w:tabs>
        <w:jc w:val="both"/>
        <w:rPr>
          <w:rFonts w:ascii="GHEA Grapalat" w:hAnsi="GHEA Grapalat" w:cs="Sylfaen"/>
          <w:sz w:val="20"/>
          <w:lang w:val="hy-AM"/>
        </w:rPr>
      </w:pPr>
    </w:p>
    <w:p w14:paraId="308999C4" w14:textId="1F2915CE"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w:t>
      </w:r>
      <w:r w:rsidR="00095148" w:rsidRPr="00F130B8">
        <w:rPr>
          <w:rFonts w:ascii="GHEA Grapalat" w:hAnsi="GHEA Grapalat" w:cs="Sylfaen"/>
          <w:sz w:val="20"/>
          <w:lang w:val="hy-AM"/>
        </w:rPr>
        <w:t>Արմավիր</w:t>
      </w:r>
      <w:r w:rsidRPr="00F130B8">
        <w:rPr>
          <w:rFonts w:ascii="GHEA Grapalat" w:hAnsi="GHEA Grapalat" w:cs="Sylfaen"/>
          <w:sz w:val="20"/>
          <w:lang w:val="hy-AM"/>
        </w:rPr>
        <w:t>»</w:t>
      </w:r>
      <w:r w:rsidR="00E310C8" w:rsidRPr="00F130B8">
        <w:rPr>
          <w:rFonts w:ascii="GHEA Grapalat" w:hAnsi="GHEA Grapalat" w:cs="Sylfaen"/>
          <w:sz w:val="20"/>
          <w:lang w:val="hy-AM"/>
        </w:rPr>
        <w:t xml:space="preserve"> ՋՕԸ-ն</w:t>
      </w:r>
      <w:r w:rsidRPr="00F130B8">
        <w:rPr>
          <w:rFonts w:ascii="GHEA Grapalat" w:hAnsi="GHEA Grapalat" w:cs="Sylfaen"/>
          <w:sz w:val="20"/>
          <w:lang w:val="hy-AM"/>
        </w:rPr>
        <w:t xml:space="preserve"> ի դեմս</w:t>
      </w:r>
      <w:r w:rsidRPr="00F130B8">
        <w:rPr>
          <w:rFonts w:ascii="GHEA Grapalat" w:hAnsi="GHEA Grapalat" w:cs="Times Armenian"/>
          <w:sz w:val="20"/>
          <w:lang w:val="hy-AM"/>
        </w:rPr>
        <w:t xml:space="preserve"> </w:t>
      </w:r>
      <w:r w:rsidR="00E310C8" w:rsidRPr="00F130B8">
        <w:rPr>
          <w:rFonts w:ascii="GHEA Grapalat" w:hAnsi="GHEA Grapalat" w:cs="Times Armenian"/>
          <w:sz w:val="20"/>
          <w:lang w:val="hy-AM"/>
        </w:rPr>
        <w:t xml:space="preserve">գործադիր տնօրեն </w:t>
      </w:r>
      <w:r w:rsidR="009C1914" w:rsidRPr="00F130B8">
        <w:rPr>
          <w:rFonts w:ascii="GHEA Grapalat" w:hAnsi="GHEA Grapalat" w:cs="Times Armenian"/>
          <w:sz w:val="20"/>
          <w:lang w:val="hy-AM"/>
        </w:rPr>
        <w:t>————————ի</w:t>
      </w:r>
      <w:r w:rsidRPr="00F130B8">
        <w:rPr>
          <w:rFonts w:ascii="GHEA Grapalat" w:hAnsi="GHEA Grapalat" w:cs="Times Armenian"/>
          <w:sz w:val="20"/>
          <w:lang w:val="hy-AM"/>
        </w:rPr>
        <w:t xml:space="preserve">, </w:t>
      </w:r>
      <w:r w:rsidRPr="00F130B8">
        <w:rPr>
          <w:rFonts w:ascii="GHEA Grapalat" w:hAnsi="GHEA Grapalat" w:cs="Sylfaen"/>
          <w:sz w:val="20"/>
          <w:lang w:val="hy-AM"/>
        </w:rPr>
        <w:t>որը</w:t>
      </w:r>
      <w:r w:rsidRPr="00F130B8">
        <w:rPr>
          <w:rFonts w:ascii="GHEA Grapalat" w:hAnsi="GHEA Grapalat" w:cs="Times Armenian"/>
          <w:sz w:val="20"/>
          <w:lang w:val="hy-AM"/>
        </w:rPr>
        <w:t xml:space="preserve"> </w:t>
      </w:r>
      <w:r w:rsidRPr="00F130B8">
        <w:rPr>
          <w:rFonts w:ascii="GHEA Grapalat" w:hAnsi="GHEA Grapalat" w:cs="Sylfaen"/>
          <w:sz w:val="20"/>
          <w:lang w:val="hy-AM"/>
        </w:rPr>
        <w:t>գործում</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00E310C8" w:rsidRPr="00F130B8">
        <w:rPr>
          <w:rFonts w:ascii="GHEA Grapalat" w:hAnsi="GHEA Grapalat" w:cs="Times Armenian"/>
          <w:sz w:val="20"/>
          <w:lang w:val="hy-AM"/>
        </w:rPr>
        <w:t>ընկերության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կանոնադրության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հիման</w:t>
      </w:r>
      <w:r w:rsidRPr="00F130B8">
        <w:rPr>
          <w:rFonts w:ascii="GHEA Grapalat" w:hAnsi="GHEA Grapalat" w:cs="Times Armenian"/>
          <w:sz w:val="20"/>
          <w:lang w:val="hy-AM"/>
        </w:rPr>
        <w:t xml:space="preserve"> </w:t>
      </w:r>
      <w:r w:rsidRPr="00F130B8">
        <w:rPr>
          <w:rFonts w:ascii="GHEA Grapalat" w:hAnsi="GHEA Grapalat" w:cs="Sylfaen"/>
          <w:sz w:val="20"/>
          <w:lang w:val="hy-AM"/>
        </w:rPr>
        <w:t>վրա</w:t>
      </w:r>
      <w:r w:rsidRPr="00F130B8">
        <w:rPr>
          <w:rFonts w:ascii="GHEA Grapalat" w:hAnsi="GHEA Grapalat" w:cs="Times Armenian"/>
          <w:sz w:val="20"/>
          <w:lang w:val="hy-AM"/>
        </w:rPr>
        <w:t xml:space="preserve"> (</w:t>
      </w:r>
      <w:r w:rsidRPr="00F130B8">
        <w:rPr>
          <w:rFonts w:ascii="GHEA Grapalat" w:hAnsi="GHEA Grapalat" w:cs="Sylfaen"/>
          <w:sz w:val="20"/>
          <w:lang w:val="hy-AM"/>
        </w:rPr>
        <w:t>այսուհետ՝</w:t>
      </w:r>
      <w:r w:rsidRPr="00F130B8">
        <w:rPr>
          <w:rFonts w:ascii="GHEA Grapalat" w:hAnsi="GHEA Grapalat" w:cs="Times Armenian"/>
          <w:sz w:val="20"/>
          <w:lang w:val="hy-AM"/>
        </w:rPr>
        <w:t xml:space="preserve"> </w:t>
      </w:r>
      <w:r w:rsidRPr="00F130B8">
        <w:rPr>
          <w:rFonts w:ascii="GHEA Grapalat" w:hAnsi="GHEA Grapalat" w:cs="Sylfaen"/>
          <w:sz w:val="20"/>
          <w:lang w:val="hy-AM"/>
        </w:rPr>
        <w:t>Պատվիրատու</w:t>
      </w:r>
      <w:r w:rsidRPr="00F130B8">
        <w:rPr>
          <w:rFonts w:ascii="GHEA Grapalat" w:hAnsi="GHEA Grapalat" w:cs="Times Armenian"/>
          <w:sz w:val="20"/>
          <w:lang w:val="hy-AM"/>
        </w:rPr>
        <w:t xml:space="preserve">), </w:t>
      </w:r>
      <w:r w:rsidRPr="00F130B8">
        <w:rPr>
          <w:rFonts w:ascii="GHEA Grapalat" w:hAnsi="GHEA Grapalat" w:cs="Sylfaen"/>
          <w:sz w:val="20"/>
          <w:lang w:val="hy-AM"/>
        </w:rPr>
        <w:t>մի</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կողմից</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ն</w:t>
      </w:r>
      <w:r w:rsidRPr="00F130B8">
        <w:rPr>
          <w:rFonts w:ascii="GHEA Grapalat" w:hAnsi="GHEA Grapalat" w:cs="Times Armenian"/>
          <w:sz w:val="20"/>
          <w:lang w:val="hy-AM"/>
        </w:rPr>
        <w:t>,</w:t>
      </w:r>
      <w:r w:rsidRPr="00F130B8">
        <w:rPr>
          <w:rFonts w:ascii="GHEA Grapalat" w:hAnsi="GHEA Grapalat"/>
          <w:sz w:val="20"/>
          <w:lang w:val="hy-AM"/>
        </w:rPr>
        <w:t xml:space="preserve"> </w:t>
      </w:r>
      <w:r w:rsidRPr="00F130B8">
        <w:rPr>
          <w:rFonts w:ascii="GHEA Grapalat" w:hAnsi="GHEA Grapalat" w:cs="Sylfaen"/>
          <w:sz w:val="20"/>
          <w:lang w:val="hy-AM"/>
        </w:rPr>
        <w:t>ի</w:t>
      </w:r>
      <w:r w:rsidRPr="00F130B8">
        <w:rPr>
          <w:rFonts w:ascii="GHEA Grapalat" w:hAnsi="GHEA Grapalat" w:cs="Times Armenian"/>
          <w:sz w:val="20"/>
          <w:lang w:val="hy-AM"/>
        </w:rPr>
        <w:t xml:space="preserve"> </w:t>
      </w:r>
      <w:r w:rsidRPr="00F130B8">
        <w:rPr>
          <w:rFonts w:ascii="GHEA Grapalat" w:hAnsi="GHEA Grapalat" w:cs="Sylfaen"/>
          <w:sz w:val="20"/>
          <w:lang w:val="hy-AM"/>
        </w:rPr>
        <w:t>դեմս</w:t>
      </w:r>
      <w:r w:rsidRPr="00F130B8">
        <w:rPr>
          <w:rFonts w:ascii="GHEA Grapalat" w:hAnsi="GHEA Grapalat" w:cs="Times Armenian"/>
          <w:sz w:val="20"/>
          <w:lang w:val="hy-AM"/>
        </w:rPr>
        <w:t xml:space="preserve"> </w:t>
      </w:r>
      <w:r w:rsidRPr="00F130B8">
        <w:rPr>
          <w:rFonts w:ascii="GHEA Grapalat" w:hAnsi="GHEA Grapalat" w:cs="Sylfaen"/>
          <w:sz w:val="20"/>
          <w:lang w:val="hy-AM"/>
        </w:rPr>
        <w:t>տնօրեն</w:t>
      </w:r>
      <w:r w:rsidRPr="00F130B8">
        <w:rPr>
          <w:rFonts w:ascii="GHEA Grapalat" w:hAnsi="GHEA Grapalat" w:cs="Times Armenian"/>
          <w:sz w:val="20"/>
          <w:lang w:val="hy-AM"/>
        </w:rPr>
        <w:t xml:space="preserve"> ------------------------</w:t>
      </w:r>
      <w:r w:rsidRPr="00F130B8">
        <w:rPr>
          <w:rFonts w:ascii="GHEA Grapalat" w:hAnsi="GHEA Grapalat" w:cs="Sylfaen"/>
          <w:sz w:val="20"/>
          <w:lang w:val="hy-AM"/>
        </w:rPr>
        <w:t>ի, որը</w:t>
      </w:r>
      <w:r w:rsidRPr="00F130B8">
        <w:rPr>
          <w:rFonts w:ascii="GHEA Grapalat" w:hAnsi="GHEA Grapalat" w:cs="Times Armenian"/>
          <w:sz w:val="20"/>
          <w:lang w:val="hy-AM"/>
        </w:rPr>
        <w:t xml:space="preserve"> </w:t>
      </w:r>
      <w:r w:rsidRPr="00F130B8">
        <w:rPr>
          <w:rFonts w:ascii="GHEA Grapalat" w:hAnsi="GHEA Grapalat" w:cs="Sylfaen"/>
          <w:sz w:val="20"/>
          <w:lang w:val="hy-AM"/>
        </w:rPr>
        <w:t>գործում</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 </w:t>
      </w:r>
      <w:r w:rsidRPr="00F130B8">
        <w:rPr>
          <w:rFonts w:ascii="GHEA Grapalat" w:hAnsi="GHEA Grapalat" w:cs="Sylfaen"/>
          <w:sz w:val="20"/>
          <w:lang w:val="hy-AM"/>
        </w:rPr>
        <w:t>կանոնադրության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հիման</w:t>
      </w:r>
      <w:r w:rsidRPr="00F130B8">
        <w:rPr>
          <w:rFonts w:ascii="GHEA Grapalat" w:hAnsi="GHEA Grapalat" w:cs="Times Armenian"/>
          <w:sz w:val="20"/>
          <w:lang w:val="hy-AM"/>
        </w:rPr>
        <w:t xml:space="preserve"> </w:t>
      </w:r>
      <w:r w:rsidRPr="00F130B8">
        <w:rPr>
          <w:rFonts w:ascii="GHEA Grapalat" w:hAnsi="GHEA Grapalat" w:cs="Sylfaen"/>
          <w:sz w:val="20"/>
          <w:lang w:val="hy-AM"/>
        </w:rPr>
        <w:t>վրա</w:t>
      </w:r>
      <w:r w:rsidRPr="00F130B8">
        <w:rPr>
          <w:rFonts w:ascii="GHEA Grapalat" w:hAnsi="GHEA Grapalat" w:cs="Times Armenian"/>
          <w:sz w:val="20"/>
          <w:lang w:val="hy-AM"/>
        </w:rPr>
        <w:t xml:space="preserve"> (</w:t>
      </w:r>
      <w:r w:rsidRPr="00F130B8">
        <w:rPr>
          <w:rFonts w:ascii="GHEA Grapalat" w:hAnsi="GHEA Grapalat" w:cs="Sylfaen"/>
          <w:sz w:val="20"/>
          <w:lang w:val="hy-AM"/>
        </w:rPr>
        <w:t>այսուհետ՝</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Կատարող</w:t>
      </w:r>
      <w:r w:rsidRPr="00F130B8">
        <w:rPr>
          <w:rFonts w:ascii="GHEA Grapalat" w:hAnsi="GHEA Grapalat" w:cs="Times Armenian"/>
          <w:sz w:val="20"/>
          <w:lang w:val="hy-AM"/>
        </w:rPr>
        <w:t xml:space="preserve">), </w:t>
      </w:r>
      <w:r w:rsidRPr="00F130B8">
        <w:rPr>
          <w:rFonts w:ascii="GHEA Grapalat" w:hAnsi="GHEA Grapalat" w:cs="Sylfaen"/>
          <w:sz w:val="20"/>
          <w:lang w:val="hy-AM"/>
        </w:rPr>
        <w:t>մյուս</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կողմից</w:t>
      </w:r>
      <w:r w:rsidRPr="00F130B8">
        <w:rPr>
          <w:rFonts w:ascii="GHEA Grapalat" w:hAnsi="GHEA Grapalat" w:cs="Times Armenian"/>
          <w:sz w:val="20"/>
          <w:lang w:val="hy-AM"/>
        </w:rPr>
        <w:t xml:space="preserve">, </w:t>
      </w:r>
      <w:r w:rsidRPr="00F130B8">
        <w:rPr>
          <w:rFonts w:ascii="GHEA Grapalat" w:hAnsi="GHEA Grapalat" w:cs="Sylfaen"/>
          <w:sz w:val="20"/>
          <w:lang w:val="hy-AM"/>
        </w:rPr>
        <w:t>կնքեցին</w:t>
      </w:r>
      <w:r w:rsidRPr="00F130B8">
        <w:rPr>
          <w:rFonts w:ascii="GHEA Grapalat" w:hAnsi="GHEA Grapalat" w:cs="Times Armenian"/>
          <w:sz w:val="20"/>
          <w:lang w:val="hy-AM"/>
        </w:rPr>
        <w:t xml:space="preserve">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հետևյալի</w:t>
      </w:r>
      <w:r w:rsidRPr="00F130B8">
        <w:rPr>
          <w:rFonts w:ascii="GHEA Grapalat" w:hAnsi="GHEA Grapalat" w:cs="Times Armenian"/>
          <w:sz w:val="20"/>
          <w:lang w:val="hy-AM"/>
        </w:rPr>
        <w:t xml:space="preserve"> </w:t>
      </w:r>
      <w:r w:rsidRPr="00F130B8">
        <w:rPr>
          <w:rFonts w:ascii="GHEA Grapalat" w:hAnsi="GHEA Grapalat" w:cs="Sylfaen"/>
          <w:sz w:val="20"/>
          <w:lang w:val="hy-AM"/>
        </w:rPr>
        <w:t>մասին</w:t>
      </w:r>
      <w:r w:rsidRPr="00F130B8">
        <w:rPr>
          <w:rFonts w:ascii="GHEA Grapalat" w:hAnsi="GHEA Grapalat" w:cs="Times Armenian"/>
          <w:sz w:val="20"/>
          <w:lang w:val="hy-AM"/>
        </w:rPr>
        <w:t>։</w:t>
      </w:r>
    </w:p>
    <w:p w14:paraId="29DCB3AB" w14:textId="77777777" w:rsidR="007678FA" w:rsidRPr="00F130B8" w:rsidRDefault="007678FA" w:rsidP="007678FA">
      <w:pPr>
        <w:jc w:val="both"/>
        <w:rPr>
          <w:rFonts w:ascii="GHEA Grapalat" w:hAnsi="GHEA Grapalat"/>
          <w:i/>
          <w:sz w:val="20"/>
          <w:lang w:val="hy-AM" w:eastAsia="zh-CN"/>
        </w:rPr>
      </w:pPr>
    </w:p>
    <w:p w14:paraId="12E57B32" w14:textId="77777777" w:rsidR="007678FA" w:rsidRPr="00F130B8" w:rsidRDefault="007678FA" w:rsidP="007678FA">
      <w:pPr>
        <w:ind w:firstLine="720"/>
        <w:jc w:val="both"/>
        <w:rPr>
          <w:rFonts w:ascii="GHEA Grapalat" w:hAnsi="GHEA Grapalat" w:cs="Sylfaen"/>
          <w:b/>
          <w:smallCaps/>
          <w:sz w:val="20"/>
          <w:lang w:val="hy-AM"/>
        </w:rPr>
      </w:pPr>
      <w:r w:rsidRPr="00F130B8">
        <w:rPr>
          <w:rFonts w:ascii="GHEA Grapalat" w:hAnsi="GHEA Grapalat" w:cs="Sylfaen"/>
          <w:b/>
          <w:smallCaps/>
          <w:sz w:val="20"/>
          <w:lang w:val="hy-AM"/>
        </w:rPr>
        <w:t>1. Պայմանագրի առարկան</w:t>
      </w:r>
    </w:p>
    <w:p w14:paraId="08B3D900" w14:textId="58A39B7B"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 xml:space="preserve">1.1 Պատվիրատուն հանձնարարում է, իսկ Կատարողը ստանձնում է </w:t>
      </w:r>
      <w:r w:rsidR="000D5CAE" w:rsidRPr="00F130B8">
        <w:rPr>
          <w:rFonts w:ascii="GHEA Grapalat" w:hAnsi="GHEA Grapalat" w:cs="Sylfaen"/>
          <w:sz w:val="20"/>
          <w:lang w:val="hy-AM"/>
        </w:rPr>
        <w:t>Հողափոր սարքերի վարձակալության` մեքենավարի հետ մեկտեղ</w:t>
      </w:r>
      <w:r w:rsidRPr="00F130B8">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130B8">
        <w:rPr>
          <w:rFonts w:ascii="GHEA Grapalat" w:hAnsi="GHEA Grapalat"/>
          <w:sz w:val="20"/>
          <w:lang w:val="hy-AM"/>
        </w:rPr>
        <w:t>գնման ժամանակացույցի</w:t>
      </w:r>
      <w:r w:rsidRPr="00F130B8">
        <w:rPr>
          <w:rFonts w:ascii="GHEA Grapalat" w:hAnsi="GHEA Grapalat" w:cs="Sylfaen"/>
          <w:sz w:val="20"/>
          <w:lang w:val="hy-AM"/>
        </w:rPr>
        <w:t xml:space="preserve"> պահանջների։</w:t>
      </w:r>
    </w:p>
    <w:p w14:paraId="76989270" w14:textId="5ADE4E90"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 xml:space="preserve">1.2 </w:t>
      </w:r>
      <w:r w:rsidRPr="00F130B8">
        <w:rPr>
          <w:rFonts w:ascii="GHEA Grapalat" w:hAnsi="GHEA Grapalat"/>
          <w:sz w:val="20"/>
          <w:lang w:val="hy-AM"/>
        </w:rPr>
        <w:t xml:space="preserve">Ծառայությունը մատուցվում է պայմանագրի N 1 հավելվածով սահմանված </w:t>
      </w:r>
      <w:r w:rsidRPr="00F130B8">
        <w:rPr>
          <w:rFonts w:ascii="GHEA Grapalat" w:hAnsi="GHEA Grapalat" w:cs="Sylfaen"/>
          <w:sz w:val="20"/>
          <w:lang w:val="hy-AM"/>
        </w:rPr>
        <w:t>Տեխնիկական բնութագիր-</w:t>
      </w:r>
      <w:r w:rsidRPr="00F130B8">
        <w:rPr>
          <w:rFonts w:ascii="GHEA Grapalat" w:hAnsi="GHEA Grapalat"/>
          <w:sz w:val="20"/>
          <w:lang w:val="hy-AM"/>
        </w:rPr>
        <w:t>գնման ժամանակացույցին համապատասխան և սահմանված ժամկետներով</w:t>
      </w:r>
      <w:r w:rsidR="002F49EA" w:rsidRPr="00F130B8">
        <w:rPr>
          <w:rFonts w:ascii="GHEA Grapalat" w:hAnsi="GHEA Grapalat"/>
          <w:sz w:val="20"/>
          <w:lang w:val="hy-AM"/>
        </w:rPr>
        <w:t>:</w:t>
      </w:r>
      <w:r w:rsidR="002F49EA" w:rsidRPr="00F130B8">
        <w:rPr>
          <w:rStyle w:val="FootnoteReference"/>
          <w:rFonts w:ascii="GHEA Grapalat" w:hAnsi="GHEA Grapalat"/>
          <w:sz w:val="20"/>
          <w:lang w:val="hy-AM"/>
        </w:rPr>
        <w:footnoteReference w:id="3"/>
      </w:r>
    </w:p>
    <w:p w14:paraId="5636D0CA" w14:textId="77777777" w:rsidR="007678FA" w:rsidRPr="00F130B8" w:rsidRDefault="007678FA" w:rsidP="007678FA">
      <w:pPr>
        <w:ind w:firstLine="720"/>
        <w:jc w:val="both"/>
        <w:rPr>
          <w:rFonts w:ascii="GHEA Grapalat" w:hAnsi="GHEA Grapalat" w:cs="Sylfaen"/>
          <w:sz w:val="20"/>
          <w:lang w:val="hy-AM"/>
        </w:rPr>
      </w:pPr>
    </w:p>
    <w:p w14:paraId="0FF4CA33" w14:textId="77777777" w:rsidR="007678FA" w:rsidRPr="00F130B8" w:rsidRDefault="007678FA" w:rsidP="007678FA">
      <w:pPr>
        <w:ind w:firstLine="720"/>
        <w:jc w:val="both"/>
        <w:rPr>
          <w:rFonts w:ascii="GHEA Grapalat" w:hAnsi="GHEA Grapalat" w:cs="Sylfaen"/>
          <w:b/>
          <w:smallCaps/>
          <w:sz w:val="20"/>
          <w:lang w:val="hy-AM"/>
        </w:rPr>
      </w:pPr>
      <w:r w:rsidRPr="00F130B8">
        <w:rPr>
          <w:rFonts w:ascii="GHEA Grapalat" w:hAnsi="GHEA Grapalat" w:cs="Sylfaen"/>
          <w:b/>
          <w:smallCaps/>
          <w:sz w:val="20"/>
          <w:lang w:val="hy-AM"/>
        </w:rPr>
        <w:t>2. ԿՈՂՄԵՐԻ ԻՐԱՎՈՒՆՔՆԵՐԸ ԵՎ ՊԱՐՏԱԿԱՆՈՒԹՅՈՒՆՆԵՐԸ</w:t>
      </w:r>
    </w:p>
    <w:p w14:paraId="3CFDC0D2"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2.1 Պատվիրատուն իրավունք ունի`</w:t>
      </w:r>
    </w:p>
    <w:p w14:paraId="6DDB1E44"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2.1.2 Եթե</w:t>
      </w:r>
      <w:r w:rsidRPr="00F130B8">
        <w:rPr>
          <w:rFonts w:ascii="GHEA Grapalat" w:hAnsi="GHEA Grapalat" w:cs="Times Armenian"/>
          <w:sz w:val="20"/>
          <w:lang w:val="hy-AM"/>
        </w:rPr>
        <w:t xml:space="preserve"> մատուցվել է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N 1 հավելվածում </w:t>
      </w:r>
      <w:r w:rsidRPr="00F130B8">
        <w:rPr>
          <w:rFonts w:ascii="GHEA Grapalat" w:hAnsi="GHEA Grapalat" w:cs="Sylfaen"/>
          <w:sz w:val="20"/>
          <w:lang w:val="hy-AM"/>
        </w:rPr>
        <w:t>նշված</w:t>
      </w:r>
      <w:r w:rsidRPr="00F130B8">
        <w:rPr>
          <w:rFonts w:ascii="GHEA Grapalat" w:hAnsi="GHEA Grapalat" w:cs="Times Armenian"/>
          <w:sz w:val="20"/>
          <w:lang w:val="hy-AM"/>
        </w:rPr>
        <w:t xml:space="preserve"> </w:t>
      </w:r>
      <w:r w:rsidRPr="00F130B8">
        <w:rPr>
          <w:rFonts w:ascii="GHEA Grapalat" w:hAnsi="GHEA Grapalat" w:cs="Sylfaen"/>
          <w:sz w:val="20"/>
          <w:lang w:val="hy-AM"/>
        </w:rPr>
        <w:t>Տեխնիկական բնութագիր-</w:t>
      </w:r>
      <w:r w:rsidRPr="00F130B8">
        <w:rPr>
          <w:rFonts w:ascii="GHEA Grapalat" w:hAnsi="GHEA Grapalat"/>
          <w:sz w:val="20"/>
          <w:lang w:val="hy-AM"/>
        </w:rPr>
        <w:t>գնման ժամանակացույցի</w:t>
      </w:r>
      <w:r w:rsidRPr="00F130B8">
        <w:rPr>
          <w:rFonts w:ascii="GHEA Grapalat" w:hAnsi="GHEA Grapalat" w:cs="Sylfaen"/>
          <w:sz w:val="20"/>
          <w:lang w:val="hy-AM"/>
        </w:rPr>
        <w:t>ն</w:t>
      </w:r>
      <w:r w:rsidRPr="00F130B8">
        <w:rPr>
          <w:rFonts w:ascii="GHEA Grapalat" w:hAnsi="GHEA Grapalat" w:cs="Times Armenian"/>
          <w:sz w:val="20"/>
          <w:lang w:val="hy-AM"/>
        </w:rPr>
        <w:t xml:space="preserve"> </w:t>
      </w:r>
      <w:r w:rsidRPr="00F130B8">
        <w:rPr>
          <w:rFonts w:ascii="GHEA Grapalat" w:hAnsi="GHEA Grapalat" w:cs="Sylfaen"/>
          <w:sz w:val="20"/>
          <w:lang w:val="hy-AM"/>
        </w:rPr>
        <w:t>չհամապատասխանող</w:t>
      </w:r>
      <w:r w:rsidRPr="00F130B8">
        <w:rPr>
          <w:rFonts w:ascii="GHEA Grapalat" w:hAnsi="GHEA Grapalat" w:cs="Times Armenian"/>
          <w:sz w:val="20"/>
          <w:lang w:val="hy-AM"/>
        </w:rPr>
        <w:t xml:space="preserve"> ծառայություն.</w:t>
      </w:r>
      <w:r w:rsidRPr="00F130B8">
        <w:rPr>
          <w:rFonts w:ascii="GHEA Grapalat" w:hAnsi="GHEA Grapalat"/>
          <w:sz w:val="20"/>
          <w:lang w:val="hy-AM"/>
        </w:rPr>
        <w:t xml:space="preserve"> </w:t>
      </w:r>
    </w:p>
    <w:p w14:paraId="47662812" w14:textId="0ED0BE6E"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ա</w:t>
      </w:r>
      <w:r w:rsidRPr="00F130B8">
        <w:rPr>
          <w:rFonts w:ascii="GHEA Grapalat" w:hAnsi="GHEA Grapalat" w:cs="Times Armenian"/>
          <w:sz w:val="20"/>
          <w:lang w:val="hy-AM"/>
        </w:rPr>
        <w:t xml:space="preserve">) </w:t>
      </w:r>
      <w:r w:rsidRPr="00F130B8">
        <w:rPr>
          <w:rFonts w:ascii="GHEA Grapalat" w:hAnsi="GHEA Grapalat" w:cs="Sylfaen"/>
          <w:sz w:val="20"/>
          <w:lang w:val="hy-AM"/>
        </w:rPr>
        <w:t>Չընդունել</w:t>
      </w:r>
      <w:r w:rsidRPr="00F130B8">
        <w:rPr>
          <w:rFonts w:ascii="GHEA Grapalat" w:hAnsi="GHEA Grapalat" w:cs="Times Armenian"/>
          <w:sz w:val="20"/>
          <w:lang w:val="hy-AM"/>
        </w:rPr>
        <w:t xml:space="preserve"> ծառայությունը</w:t>
      </w:r>
      <w:r w:rsidRPr="00F130B8">
        <w:rPr>
          <w:rFonts w:ascii="GHEA Grapalat" w:hAnsi="GHEA Grapalat" w:cs="Sylfaen"/>
          <w:sz w:val="20"/>
          <w:lang w:val="hy-AM"/>
        </w:rPr>
        <w:t>՝ իր</w:t>
      </w:r>
      <w:r w:rsidRPr="00F130B8">
        <w:rPr>
          <w:rFonts w:ascii="GHEA Grapalat" w:hAnsi="GHEA Grapalat" w:cs="Times Armenian"/>
          <w:sz w:val="20"/>
          <w:lang w:val="hy-AM"/>
        </w:rPr>
        <w:t xml:space="preserve"> </w:t>
      </w:r>
      <w:r w:rsidRPr="00F130B8">
        <w:rPr>
          <w:rFonts w:ascii="GHEA Grapalat" w:hAnsi="GHEA Grapalat" w:cs="Sylfaen"/>
          <w:sz w:val="20"/>
          <w:lang w:val="hy-AM"/>
        </w:rPr>
        <w:t>հայեցողությամբ</w:t>
      </w:r>
      <w:r w:rsidRPr="00F130B8">
        <w:rPr>
          <w:rFonts w:ascii="GHEA Grapalat" w:hAnsi="GHEA Grapalat" w:cs="Times Armenian"/>
          <w:sz w:val="20"/>
          <w:lang w:val="hy-AM"/>
        </w:rPr>
        <w:t xml:space="preserve"> </w:t>
      </w:r>
      <w:r w:rsidRPr="00F130B8">
        <w:rPr>
          <w:rFonts w:ascii="GHEA Grapalat" w:hAnsi="GHEA Grapalat" w:cs="Sylfaen"/>
          <w:sz w:val="20"/>
          <w:lang w:val="hy-AM"/>
        </w:rPr>
        <w:t>սահմանելով</w:t>
      </w:r>
      <w:r w:rsidRPr="00F130B8">
        <w:rPr>
          <w:rFonts w:ascii="GHEA Grapalat" w:hAnsi="GHEA Grapalat" w:cs="Times Armenian"/>
          <w:sz w:val="20"/>
          <w:lang w:val="hy-AM"/>
        </w:rPr>
        <w:t xml:space="preserve"> </w:t>
      </w:r>
      <w:r w:rsidRPr="00F130B8">
        <w:rPr>
          <w:rFonts w:ascii="GHEA Grapalat" w:hAnsi="GHEA Grapalat" w:cs="Sylfaen"/>
          <w:sz w:val="20"/>
          <w:lang w:val="hy-AM"/>
        </w:rPr>
        <w:t>անպատշաճ</w:t>
      </w:r>
      <w:r w:rsidRPr="00F130B8">
        <w:rPr>
          <w:rFonts w:ascii="GHEA Grapalat" w:hAnsi="GHEA Grapalat" w:cs="Times Armenian"/>
          <w:sz w:val="20"/>
          <w:lang w:val="hy-AM"/>
        </w:rPr>
        <w:t xml:space="preserve"> </w:t>
      </w:r>
      <w:r w:rsidRPr="00F130B8">
        <w:rPr>
          <w:rFonts w:ascii="GHEA Grapalat" w:hAnsi="GHEA Grapalat" w:cs="Sylfaen"/>
          <w:sz w:val="20"/>
          <w:lang w:val="hy-AM"/>
        </w:rPr>
        <w:t>որակի</w:t>
      </w:r>
      <w:r w:rsidRPr="00F130B8">
        <w:rPr>
          <w:rFonts w:ascii="GHEA Grapalat" w:hAnsi="GHEA Grapalat" w:cs="Times Armenian"/>
          <w:sz w:val="20"/>
          <w:lang w:val="hy-AM"/>
        </w:rPr>
        <w:t xml:space="preserve"> ծառայությունը  </w:t>
      </w:r>
      <w:r w:rsidRPr="00F130B8">
        <w:rPr>
          <w:rFonts w:ascii="GHEA Grapalat" w:hAnsi="GHEA Grapalat" w:cs="Sylfaen"/>
          <w:sz w:val="20"/>
          <w:lang w:val="hy-AM"/>
        </w:rPr>
        <w:t>պայմանագրին</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համապատասխանող</w:t>
      </w:r>
      <w:r w:rsidRPr="00F130B8">
        <w:rPr>
          <w:rFonts w:ascii="GHEA Grapalat" w:hAnsi="GHEA Grapalat" w:cs="Times Armenian"/>
          <w:sz w:val="20"/>
          <w:lang w:val="hy-AM"/>
        </w:rPr>
        <w:t xml:space="preserve"> ծ</w:t>
      </w:r>
      <w:r w:rsidRPr="00F130B8">
        <w:rPr>
          <w:rFonts w:ascii="GHEA Grapalat" w:hAnsi="GHEA Grapalat" w:cs="Sylfaen"/>
          <w:sz w:val="20"/>
          <w:lang w:val="hy-AM"/>
        </w:rPr>
        <w:t>առայությամբ</w:t>
      </w:r>
      <w:r w:rsidRPr="00F130B8">
        <w:rPr>
          <w:rFonts w:ascii="GHEA Grapalat" w:hAnsi="GHEA Grapalat" w:cs="Times Armenian"/>
          <w:sz w:val="20"/>
          <w:lang w:val="hy-AM"/>
        </w:rPr>
        <w:t xml:space="preserve"> </w:t>
      </w:r>
      <w:r w:rsidRPr="00F130B8">
        <w:rPr>
          <w:rFonts w:ascii="GHEA Grapalat" w:hAnsi="GHEA Grapalat" w:cs="Sylfaen"/>
          <w:sz w:val="20"/>
          <w:lang w:val="hy-AM"/>
        </w:rPr>
        <w:t>անհատույց</w:t>
      </w:r>
      <w:r w:rsidRPr="00F130B8">
        <w:rPr>
          <w:rFonts w:ascii="GHEA Grapalat" w:hAnsi="GHEA Grapalat" w:cs="Times Armenian"/>
          <w:sz w:val="20"/>
          <w:lang w:val="hy-AM"/>
        </w:rPr>
        <w:t xml:space="preserve"> </w:t>
      </w:r>
      <w:r w:rsidRPr="00F130B8">
        <w:rPr>
          <w:rFonts w:ascii="GHEA Grapalat" w:hAnsi="GHEA Grapalat" w:cs="Sylfaen"/>
          <w:sz w:val="20"/>
          <w:lang w:val="hy-AM"/>
        </w:rPr>
        <w:t>փոխարինման</w:t>
      </w:r>
      <w:r w:rsidRPr="00F130B8">
        <w:rPr>
          <w:rFonts w:ascii="GHEA Grapalat" w:hAnsi="GHEA Grapalat" w:cs="Times Armenian"/>
          <w:sz w:val="20"/>
          <w:lang w:val="hy-AM"/>
        </w:rPr>
        <w:t xml:space="preserve"> </w:t>
      </w:r>
      <w:r w:rsidRPr="00F130B8">
        <w:rPr>
          <w:rFonts w:ascii="GHEA Grapalat" w:hAnsi="GHEA Grapalat" w:cs="Sylfaen"/>
          <w:sz w:val="20"/>
          <w:lang w:val="hy-AM"/>
        </w:rPr>
        <w:t>ողջամիտ</w:t>
      </w:r>
      <w:r w:rsidRPr="00F130B8">
        <w:rPr>
          <w:rFonts w:ascii="GHEA Grapalat" w:hAnsi="GHEA Grapalat" w:cs="Times Armenian"/>
          <w:sz w:val="20"/>
          <w:lang w:val="hy-AM"/>
        </w:rPr>
        <w:t xml:space="preserve"> </w:t>
      </w:r>
      <w:r w:rsidRPr="00F130B8">
        <w:rPr>
          <w:rFonts w:ascii="GHEA Grapalat" w:hAnsi="GHEA Grapalat" w:cs="Sylfaen"/>
          <w:sz w:val="20"/>
          <w:lang w:val="hy-AM"/>
        </w:rPr>
        <w:t>ժամկետ և</w:t>
      </w:r>
      <w:r w:rsidRPr="00F130B8">
        <w:rPr>
          <w:rFonts w:ascii="GHEA Grapalat" w:hAnsi="GHEA Grapalat" w:cs="Times Armenian"/>
          <w:sz w:val="20"/>
          <w:lang w:val="hy-AM"/>
        </w:rPr>
        <w:t xml:space="preserve"> </w:t>
      </w:r>
      <w:r w:rsidRPr="00F130B8">
        <w:rPr>
          <w:rFonts w:ascii="GHEA Grapalat" w:hAnsi="GHEA Grapalat" w:cs="Sylfaen"/>
          <w:sz w:val="20"/>
          <w:lang w:val="hy-AM"/>
        </w:rPr>
        <w:t>պահանջել</w:t>
      </w:r>
      <w:r w:rsidRPr="00F130B8">
        <w:rPr>
          <w:rFonts w:ascii="GHEA Grapalat" w:hAnsi="GHEA Grapalat" w:cs="Times Armenian"/>
          <w:sz w:val="20"/>
          <w:lang w:val="hy-AM"/>
        </w:rPr>
        <w:t xml:space="preserve"> Կատարողից </w:t>
      </w:r>
      <w:r w:rsidRPr="00F130B8">
        <w:rPr>
          <w:rFonts w:ascii="GHEA Grapalat" w:hAnsi="GHEA Grapalat" w:cs="Sylfaen"/>
          <w:sz w:val="20"/>
          <w:lang w:val="hy-AM"/>
        </w:rPr>
        <w:t>վճարելու</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5.2 </w:t>
      </w:r>
      <w:r w:rsidRPr="00F130B8">
        <w:rPr>
          <w:rFonts w:ascii="GHEA Grapalat" w:hAnsi="GHEA Grapalat" w:cs="Sylfaen"/>
          <w:sz w:val="20"/>
          <w:lang w:val="hy-AM"/>
        </w:rPr>
        <w:t>կետով</w:t>
      </w:r>
      <w:r w:rsidRPr="00F130B8">
        <w:rPr>
          <w:rFonts w:ascii="GHEA Grapalat" w:hAnsi="GHEA Grapalat" w:cs="Times Armenian"/>
          <w:sz w:val="20"/>
          <w:lang w:val="hy-AM"/>
        </w:rPr>
        <w:t xml:space="preserve"> </w:t>
      </w:r>
      <w:r w:rsidRPr="00F130B8">
        <w:rPr>
          <w:rFonts w:ascii="GHEA Grapalat" w:hAnsi="GHEA Grapalat" w:cs="Sylfaen"/>
          <w:sz w:val="20"/>
          <w:lang w:val="hy-AM"/>
        </w:rPr>
        <w:t>նախատեսված</w:t>
      </w:r>
      <w:r w:rsidRPr="00F130B8">
        <w:rPr>
          <w:rFonts w:ascii="GHEA Grapalat" w:hAnsi="GHEA Grapalat" w:cs="Times Armenian"/>
          <w:sz w:val="20"/>
          <w:lang w:val="hy-AM"/>
        </w:rPr>
        <w:t xml:space="preserve"> </w:t>
      </w:r>
      <w:r w:rsidRPr="00F130B8">
        <w:rPr>
          <w:rFonts w:ascii="GHEA Grapalat" w:hAnsi="GHEA Grapalat" w:cs="Sylfaen"/>
          <w:sz w:val="20"/>
          <w:lang w:val="hy-AM"/>
        </w:rPr>
        <w:t>տուգանքը, ինչպես նաև 5.3 կետով նախատեսված տույժը</w:t>
      </w:r>
      <w:r w:rsidR="002F49EA" w:rsidRPr="00F130B8">
        <w:rPr>
          <w:rFonts w:ascii="GHEA Grapalat" w:hAnsi="GHEA Grapalat" w:cs="Sylfaen"/>
          <w:sz w:val="20"/>
          <w:lang w:val="hy-AM"/>
        </w:rPr>
        <w:t>.</w:t>
      </w:r>
      <w:r w:rsidR="002F49EA" w:rsidRPr="00F130B8">
        <w:rPr>
          <w:rStyle w:val="FootnoteReference"/>
          <w:rFonts w:ascii="GHEA Grapalat" w:hAnsi="GHEA Grapalat" w:cs="Sylfaen"/>
          <w:sz w:val="20"/>
          <w:lang w:val="hy-AM"/>
        </w:rPr>
        <w:footnoteReference w:id="4"/>
      </w:r>
    </w:p>
    <w:p w14:paraId="351C1F18" w14:textId="77777777" w:rsidR="007678FA" w:rsidRPr="00F130B8" w:rsidRDefault="007678FA" w:rsidP="007678FA">
      <w:pPr>
        <w:tabs>
          <w:tab w:val="left" w:pos="1080"/>
        </w:tabs>
        <w:ind w:firstLine="720"/>
        <w:jc w:val="both"/>
        <w:rPr>
          <w:rFonts w:ascii="GHEA Grapalat" w:hAnsi="GHEA Grapalat"/>
          <w:sz w:val="20"/>
          <w:lang w:val="hy-AM"/>
        </w:rPr>
      </w:pPr>
      <w:r w:rsidRPr="00F130B8">
        <w:rPr>
          <w:rFonts w:ascii="GHEA Grapalat" w:hAnsi="GHEA Grapalat" w:cs="Sylfaen"/>
          <w:sz w:val="20"/>
          <w:lang w:val="hy-AM"/>
        </w:rPr>
        <w:t>բ</w:t>
      </w:r>
      <w:r w:rsidRPr="00F130B8">
        <w:rPr>
          <w:rFonts w:ascii="GHEA Grapalat" w:hAnsi="GHEA Grapalat"/>
          <w:sz w:val="20"/>
          <w:lang w:val="hy-AM"/>
        </w:rPr>
        <w:t>)</w:t>
      </w:r>
      <w:r w:rsidRPr="00F130B8">
        <w:rPr>
          <w:rFonts w:ascii="GHEA Grapalat" w:hAnsi="GHEA Grapalat"/>
          <w:sz w:val="20"/>
          <w:lang w:val="hy-AM"/>
        </w:rPr>
        <w:tab/>
      </w:r>
      <w:r w:rsidRPr="00F130B8">
        <w:rPr>
          <w:rFonts w:ascii="GHEA Grapalat" w:hAnsi="GHEA Grapalat" w:cs="Sylfaen"/>
          <w:sz w:val="20"/>
          <w:lang w:val="hy-AM"/>
        </w:rPr>
        <w:t>Հրաժարվել</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կատարելուց</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պահանջել</w:t>
      </w:r>
      <w:r w:rsidRPr="00F130B8">
        <w:rPr>
          <w:rFonts w:ascii="GHEA Grapalat" w:hAnsi="GHEA Grapalat" w:cs="Times Armenian"/>
          <w:sz w:val="20"/>
          <w:lang w:val="hy-AM"/>
        </w:rPr>
        <w:t xml:space="preserve"> </w:t>
      </w:r>
      <w:r w:rsidRPr="00F130B8">
        <w:rPr>
          <w:rFonts w:ascii="GHEA Grapalat" w:hAnsi="GHEA Grapalat" w:cs="Sylfaen"/>
          <w:sz w:val="20"/>
          <w:lang w:val="hy-AM"/>
        </w:rPr>
        <w:t>վերադարձնելու</w:t>
      </w:r>
      <w:r w:rsidRPr="00F130B8">
        <w:rPr>
          <w:rFonts w:ascii="GHEA Grapalat" w:hAnsi="GHEA Grapalat" w:cs="Times Armenian"/>
          <w:sz w:val="20"/>
          <w:lang w:val="hy-AM"/>
        </w:rPr>
        <w:t xml:space="preserve"> ծառայության </w:t>
      </w:r>
      <w:r w:rsidRPr="00F130B8">
        <w:rPr>
          <w:rFonts w:ascii="GHEA Grapalat" w:hAnsi="GHEA Grapalat" w:cs="Sylfaen"/>
          <w:sz w:val="20"/>
          <w:lang w:val="hy-AM"/>
        </w:rPr>
        <w:t>համար</w:t>
      </w:r>
      <w:r w:rsidRPr="00F130B8">
        <w:rPr>
          <w:rFonts w:ascii="GHEA Grapalat" w:hAnsi="GHEA Grapalat" w:cs="Times Armenian"/>
          <w:sz w:val="20"/>
          <w:lang w:val="hy-AM"/>
        </w:rPr>
        <w:t xml:space="preserve"> </w:t>
      </w:r>
      <w:r w:rsidRPr="00F130B8">
        <w:rPr>
          <w:rFonts w:ascii="GHEA Grapalat" w:hAnsi="GHEA Grapalat" w:cs="Sylfaen"/>
          <w:sz w:val="20"/>
          <w:lang w:val="hy-AM"/>
        </w:rPr>
        <w:t>վճարված</w:t>
      </w:r>
      <w:r w:rsidRPr="00F130B8">
        <w:rPr>
          <w:rFonts w:ascii="GHEA Grapalat" w:hAnsi="GHEA Grapalat" w:cs="Times Armenian"/>
          <w:sz w:val="20"/>
          <w:lang w:val="hy-AM"/>
        </w:rPr>
        <w:t xml:space="preserve"> </w:t>
      </w:r>
      <w:r w:rsidRPr="00F130B8">
        <w:rPr>
          <w:rFonts w:ascii="GHEA Grapalat" w:hAnsi="GHEA Grapalat" w:cs="Sylfaen"/>
          <w:sz w:val="20"/>
          <w:lang w:val="hy-AM"/>
        </w:rPr>
        <w:t>գումարը և պահանջել</w:t>
      </w:r>
      <w:r w:rsidRPr="00F130B8">
        <w:rPr>
          <w:rFonts w:ascii="GHEA Grapalat" w:hAnsi="GHEA Grapalat" w:cs="Times Armenian"/>
          <w:sz w:val="20"/>
          <w:lang w:val="hy-AM"/>
        </w:rPr>
        <w:t xml:space="preserve"> Կատարողից </w:t>
      </w:r>
      <w:r w:rsidRPr="00F130B8">
        <w:rPr>
          <w:rFonts w:ascii="GHEA Grapalat" w:hAnsi="GHEA Grapalat" w:cs="Sylfaen"/>
          <w:sz w:val="20"/>
          <w:lang w:val="hy-AM"/>
        </w:rPr>
        <w:t>վճարելու</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5.2 </w:t>
      </w:r>
      <w:r w:rsidRPr="00F130B8">
        <w:rPr>
          <w:rFonts w:ascii="GHEA Grapalat" w:hAnsi="GHEA Grapalat" w:cs="Sylfaen"/>
          <w:sz w:val="20"/>
          <w:lang w:val="hy-AM"/>
        </w:rPr>
        <w:t>կետով</w:t>
      </w:r>
      <w:r w:rsidRPr="00F130B8">
        <w:rPr>
          <w:rFonts w:ascii="GHEA Grapalat" w:hAnsi="GHEA Grapalat" w:cs="Times Armenian"/>
          <w:sz w:val="20"/>
          <w:lang w:val="hy-AM"/>
        </w:rPr>
        <w:t xml:space="preserve"> </w:t>
      </w:r>
      <w:r w:rsidRPr="00F130B8">
        <w:rPr>
          <w:rFonts w:ascii="GHEA Grapalat" w:hAnsi="GHEA Grapalat" w:cs="Sylfaen"/>
          <w:sz w:val="20"/>
          <w:lang w:val="hy-AM"/>
        </w:rPr>
        <w:t>նախատեսված</w:t>
      </w:r>
      <w:r w:rsidRPr="00F130B8">
        <w:rPr>
          <w:rFonts w:ascii="GHEA Grapalat" w:hAnsi="GHEA Grapalat" w:cs="Times Armenian"/>
          <w:sz w:val="20"/>
          <w:lang w:val="hy-AM"/>
        </w:rPr>
        <w:t xml:space="preserve"> </w:t>
      </w:r>
      <w:r w:rsidRPr="00F130B8">
        <w:rPr>
          <w:rFonts w:ascii="GHEA Grapalat" w:hAnsi="GHEA Grapalat" w:cs="Sylfaen"/>
          <w:sz w:val="20"/>
          <w:lang w:val="hy-AM"/>
        </w:rPr>
        <w:t>տուգանքը</w:t>
      </w:r>
      <w:r w:rsidRPr="00F130B8">
        <w:rPr>
          <w:rFonts w:ascii="GHEA Grapalat" w:hAnsi="GHEA Grapalat" w:cs="Times Armenian"/>
          <w:sz w:val="20"/>
          <w:lang w:val="hy-AM"/>
        </w:rPr>
        <w:t>.</w:t>
      </w:r>
      <w:r w:rsidRPr="00F130B8">
        <w:rPr>
          <w:rFonts w:ascii="GHEA Grapalat" w:hAnsi="GHEA Grapalat"/>
          <w:sz w:val="20"/>
          <w:lang w:val="hy-AM"/>
        </w:rPr>
        <w:t xml:space="preserve"> </w:t>
      </w:r>
    </w:p>
    <w:p w14:paraId="12E1AC6B" w14:textId="77777777"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2.1.3 Միակողմանի</w:t>
      </w:r>
      <w:r w:rsidRPr="00F130B8">
        <w:rPr>
          <w:rFonts w:ascii="GHEA Grapalat" w:hAnsi="GHEA Grapalat" w:cs="Times Armenian"/>
          <w:sz w:val="20"/>
          <w:lang w:val="hy-AM"/>
        </w:rPr>
        <w:t xml:space="preserve"> </w:t>
      </w:r>
      <w:r w:rsidRPr="00F130B8">
        <w:rPr>
          <w:rFonts w:ascii="GHEA Grapalat" w:hAnsi="GHEA Grapalat" w:cs="Sylfaen"/>
          <w:sz w:val="20"/>
          <w:lang w:val="hy-AM"/>
        </w:rPr>
        <w:t>լուծել</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եթե</w:t>
      </w:r>
      <w:r w:rsidRPr="00F130B8">
        <w:rPr>
          <w:rFonts w:ascii="GHEA Grapalat" w:hAnsi="GHEA Grapalat" w:cs="Times Armenian"/>
          <w:sz w:val="20"/>
          <w:lang w:val="hy-AM"/>
        </w:rPr>
        <w:t xml:space="preserve"> Կատարող</w:t>
      </w:r>
      <w:r w:rsidRPr="00F130B8">
        <w:rPr>
          <w:rFonts w:ascii="GHEA Grapalat" w:hAnsi="GHEA Grapalat" w:cs="Sylfaen"/>
          <w:sz w:val="20"/>
          <w:lang w:val="hy-AM"/>
        </w:rPr>
        <w:t>ն</w:t>
      </w:r>
      <w:r w:rsidRPr="00F130B8">
        <w:rPr>
          <w:rFonts w:ascii="GHEA Grapalat" w:hAnsi="GHEA Grapalat" w:cs="Times Armenian"/>
          <w:sz w:val="20"/>
          <w:lang w:val="hy-AM"/>
        </w:rPr>
        <w:t xml:space="preserve"> </w:t>
      </w:r>
      <w:r w:rsidRPr="00F130B8">
        <w:rPr>
          <w:rFonts w:ascii="GHEA Grapalat" w:hAnsi="GHEA Grapalat" w:cs="Sylfaen"/>
          <w:sz w:val="20"/>
          <w:lang w:val="hy-AM"/>
        </w:rPr>
        <w:t>էականորեն</w:t>
      </w:r>
      <w:r w:rsidRPr="00F130B8">
        <w:rPr>
          <w:rFonts w:ascii="GHEA Grapalat" w:hAnsi="GHEA Grapalat" w:cs="Times Armenian"/>
          <w:sz w:val="20"/>
          <w:lang w:val="hy-AM"/>
        </w:rPr>
        <w:t xml:space="preserve"> </w:t>
      </w:r>
      <w:r w:rsidRPr="00F130B8">
        <w:rPr>
          <w:rFonts w:ascii="GHEA Grapalat" w:hAnsi="GHEA Grapalat" w:cs="Sylfaen"/>
          <w:sz w:val="20"/>
          <w:lang w:val="hy-AM"/>
        </w:rPr>
        <w:t>խախտել</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Կատարողի կողմից 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խախտելն</w:t>
      </w:r>
      <w:r w:rsidRPr="00F130B8">
        <w:rPr>
          <w:rFonts w:ascii="GHEA Grapalat" w:hAnsi="GHEA Grapalat" w:cs="Times Armenian"/>
          <w:sz w:val="20"/>
          <w:lang w:val="hy-AM"/>
        </w:rPr>
        <w:t xml:space="preserve"> </w:t>
      </w:r>
      <w:r w:rsidRPr="00F130B8">
        <w:rPr>
          <w:rFonts w:ascii="GHEA Grapalat" w:hAnsi="GHEA Grapalat" w:cs="Sylfaen"/>
          <w:sz w:val="20"/>
          <w:lang w:val="hy-AM"/>
        </w:rPr>
        <w:t>էական</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համարվում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եթե՝</w:t>
      </w:r>
    </w:p>
    <w:p w14:paraId="76A05065" w14:textId="77777777"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ա</w:t>
      </w:r>
      <w:r w:rsidRPr="00F130B8">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130B8">
        <w:rPr>
          <w:rFonts w:ascii="GHEA Grapalat" w:hAnsi="GHEA Grapalat" w:cs="Sylfaen"/>
          <w:sz w:val="20"/>
          <w:lang w:val="hy-AM"/>
        </w:rPr>
        <w:t>,</w:t>
      </w:r>
    </w:p>
    <w:p w14:paraId="7F39367D" w14:textId="77777777" w:rsidR="007678FA" w:rsidRPr="00F130B8" w:rsidRDefault="007678FA" w:rsidP="007678FA">
      <w:pPr>
        <w:ind w:firstLine="720"/>
        <w:jc w:val="both"/>
        <w:rPr>
          <w:rFonts w:ascii="GHEA Grapalat" w:hAnsi="GHEA Grapalat"/>
          <w:sz w:val="20"/>
          <w:lang w:val="hy-AM"/>
        </w:rPr>
      </w:pPr>
      <w:r w:rsidRPr="00F130B8">
        <w:rPr>
          <w:rFonts w:ascii="GHEA Grapalat" w:hAnsi="GHEA Grapalat" w:cs="Sylfaen"/>
          <w:sz w:val="20"/>
          <w:lang w:val="hy-AM"/>
        </w:rPr>
        <w:t>բ</w:t>
      </w:r>
      <w:r w:rsidRPr="00F130B8">
        <w:rPr>
          <w:rFonts w:ascii="GHEA Grapalat" w:hAnsi="GHEA Grapalat" w:cs="Times Armenian"/>
          <w:sz w:val="20"/>
          <w:lang w:val="hy-AM"/>
        </w:rPr>
        <w:t xml:space="preserve">) </w:t>
      </w:r>
      <w:r w:rsidRPr="00F130B8">
        <w:rPr>
          <w:rFonts w:ascii="GHEA Grapalat" w:hAnsi="GHEA Grapalat" w:cs="Sylfaen"/>
          <w:sz w:val="20"/>
          <w:lang w:val="hy-AM"/>
        </w:rPr>
        <w:t>խախտվել</w:t>
      </w:r>
      <w:r w:rsidRPr="00F130B8">
        <w:rPr>
          <w:rFonts w:ascii="GHEA Grapalat" w:hAnsi="GHEA Grapalat" w:cs="Times Armenian"/>
          <w:sz w:val="20"/>
          <w:lang w:val="hy-AM"/>
        </w:rPr>
        <w:t xml:space="preserve"> է ծառայության մատուցման </w:t>
      </w:r>
      <w:r w:rsidRPr="00F130B8">
        <w:rPr>
          <w:rFonts w:ascii="GHEA Grapalat" w:hAnsi="GHEA Grapalat" w:cs="Sylfaen"/>
          <w:sz w:val="20"/>
          <w:lang w:val="hy-AM"/>
        </w:rPr>
        <w:t>ժամկետը</w:t>
      </w:r>
      <w:r w:rsidRPr="00F130B8">
        <w:rPr>
          <w:rFonts w:ascii="GHEA Grapalat" w:hAnsi="GHEA Grapalat"/>
          <w:sz w:val="20"/>
          <w:lang w:val="hy-AM"/>
        </w:rPr>
        <w:t>։</w:t>
      </w:r>
    </w:p>
    <w:p w14:paraId="50EC46BB" w14:textId="77777777" w:rsidR="007678FA" w:rsidRPr="00F130B8" w:rsidRDefault="007678FA" w:rsidP="007678FA">
      <w:pPr>
        <w:ind w:firstLine="720"/>
        <w:jc w:val="both"/>
        <w:rPr>
          <w:rFonts w:ascii="GHEA Grapalat" w:hAnsi="GHEA Grapalat" w:cs="Sylfaen"/>
          <w:sz w:val="20"/>
          <w:lang w:val="hy-AM"/>
        </w:rPr>
      </w:pPr>
    </w:p>
    <w:p w14:paraId="13624E60"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2.2 Պատվիրատուն պարտավոր է`</w:t>
      </w:r>
    </w:p>
    <w:p w14:paraId="3D657591"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2.2.1 Քննարկել և ընդունել Տեխնիկական բնութագիր-</w:t>
      </w:r>
      <w:r w:rsidRPr="00F130B8">
        <w:rPr>
          <w:rFonts w:ascii="GHEA Grapalat" w:hAnsi="GHEA Grapalat"/>
          <w:sz w:val="20"/>
          <w:lang w:val="hy-AM"/>
        </w:rPr>
        <w:t>գնման ժամանակացույցի</w:t>
      </w:r>
      <w:r w:rsidRPr="00F130B8">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2.2.2 Ծառայության արդյունքն ընդունելու դեպքում Կատարողին վճարել վերջինիս</w:t>
      </w:r>
      <w:r w:rsidR="00E03BBC" w:rsidRPr="00F130B8">
        <w:rPr>
          <w:rFonts w:ascii="GHEA Grapalat" w:hAnsi="GHEA Grapalat" w:cs="Sylfaen"/>
          <w:sz w:val="20"/>
          <w:lang w:val="hy-AM"/>
        </w:rPr>
        <w:t xml:space="preserve"> կողմից մատուցված պատշաճ ծառայության դիմաց</w:t>
      </w:r>
      <w:r w:rsidRPr="00F130B8">
        <w:rPr>
          <w:rFonts w:ascii="GHEA Grapalat" w:hAnsi="GHEA Grapalat" w:cs="Sylfaen"/>
          <w:sz w:val="20"/>
          <w:lang w:val="hy-AM"/>
        </w:rPr>
        <w:t xml:space="preserve"> վճարման ենթակա գումարները, իսկ </w:t>
      </w:r>
      <w:r w:rsidR="005E76FB" w:rsidRPr="00F130B8">
        <w:rPr>
          <w:rFonts w:ascii="GHEA Grapalat" w:hAnsi="GHEA Grapalat" w:cs="Sylfaen"/>
          <w:sz w:val="20"/>
          <w:lang w:val="hy-AM"/>
        </w:rPr>
        <w:t xml:space="preserve">վճարան  </w:t>
      </w:r>
      <w:r w:rsidRPr="00F130B8">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F130B8" w:rsidRDefault="007678FA" w:rsidP="007678FA">
      <w:pPr>
        <w:ind w:firstLine="720"/>
        <w:jc w:val="both"/>
        <w:rPr>
          <w:rFonts w:ascii="GHEA Grapalat" w:hAnsi="GHEA Grapalat" w:cs="Sylfaen"/>
          <w:sz w:val="20"/>
          <w:lang w:val="hy-AM"/>
        </w:rPr>
      </w:pPr>
    </w:p>
    <w:p w14:paraId="61A7324C"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2.3 Կատարողն իրավունք ունի`</w:t>
      </w:r>
    </w:p>
    <w:p w14:paraId="6641748F" w14:textId="6D055398"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 xml:space="preserve">2.3.1 Պատվիրատուից պահանջել վճարելու </w:t>
      </w:r>
      <w:r w:rsidR="005E25F1" w:rsidRPr="00F130B8">
        <w:rPr>
          <w:rFonts w:ascii="GHEA Grapalat" w:hAnsi="GHEA Grapalat" w:cs="Sylfaen"/>
          <w:sz w:val="20"/>
          <w:lang w:val="hy-AM"/>
        </w:rPr>
        <w:t>պատշաճ մատուցված ծառայության դիմաց</w:t>
      </w:r>
      <w:r w:rsidR="005E25F1" w:rsidRPr="00F130B8" w:rsidDel="005E25F1">
        <w:rPr>
          <w:rFonts w:ascii="GHEA Grapalat" w:hAnsi="GHEA Grapalat" w:cs="Sylfaen"/>
          <w:sz w:val="20"/>
          <w:lang w:val="hy-AM"/>
        </w:rPr>
        <w:t xml:space="preserve"> </w:t>
      </w:r>
      <w:r w:rsidRPr="00F130B8">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sidRPr="00F130B8">
        <w:rPr>
          <w:rFonts w:ascii="GHEA Grapalat" w:hAnsi="GHEA Grapalat" w:cs="Sylfaen"/>
          <w:sz w:val="20"/>
          <w:lang w:val="hy-AM"/>
        </w:rPr>
        <w:t xml:space="preserve">վճարման </w:t>
      </w:r>
      <w:r w:rsidRPr="00F130B8">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F130B8" w:rsidRDefault="007678FA" w:rsidP="007678FA">
      <w:pPr>
        <w:ind w:firstLine="720"/>
        <w:jc w:val="both"/>
        <w:rPr>
          <w:rFonts w:ascii="GHEA Grapalat" w:hAnsi="GHEA Grapalat"/>
          <w:sz w:val="20"/>
          <w:lang w:val="hy-AM"/>
        </w:rPr>
      </w:pPr>
    </w:p>
    <w:p w14:paraId="3A35DC3F"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2.4 Կատարողը պարտավոր է`</w:t>
      </w:r>
    </w:p>
    <w:p w14:paraId="1A9C3A66" w14:textId="2ECCB7FE"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2.4.1 Պայմանագրի N 1 հավելվածով սահմանված պայմաններով ապահովել ծառայության</w:t>
      </w:r>
      <w:r w:rsidR="005E25F1" w:rsidRPr="00F130B8">
        <w:rPr>
          <w:rFonts w:ascii="GHEA Grapalat" w:hAnsi="GHEA Grapalat" w:cs="Sylfaen"/>
          <w:sz w:val="20"/>
          <w:lang w:val="hy-AM"/>
        </w:rPr>
        <w:t xml:space="preserve"> պատշաճ</w:t>
      </w:r>
      <w:r w:rsidRPr="00F130B8">
        <w:rPr>
          <w:rFonts w:ascii="GHEA Grapalat" w:hAnsi="GHEA Grapalat" w:cs="Sylfaen"/>
          <w:sz w:val="20"/>
          <w:lang w:val="hy-AM"/>
        </w:rPr>
        <w:t xml:space="preserve"> մատուցումը` ղեկավարվելով գործող օրենսդրությամբ։</w:t>
      </w:r>
    </w:p>
    <w:p w14:paraId="76790B88"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F130B8" w:rsidRDefault="007678FA" w:rsidP="007678FA">
      <w:pPr>
        <w:ind w:firstLine="720"/>
        <w:jc w:val="both"/>
        <w:rPr>
          <w:rFonts w:ascii="GHEA Grapalat" w:hAnsi="GHEA Grapalat"/>
          <w:sz w:val="20"/>
          <w:lang w:val="hy-AM"/>
        </w:rPr>
      </w:pPr>
      <w:r w:rsidRPr="00F130B8">
        <w:rPr>
          <w:rFonts w:ascii="GHEA Grapalat" w:hAnsi="GHEA Grapalat"/>
          <w:sz w:val="20"/>
          <w:lang w:val="hy-AM"/>
        </w:rPr>
        <w:t xml:space="preserve">2.4.3 </w:t>
      </w:r>
      <w:r w:rsidR="000F7D9A" w:rsidRPr="00F130B8">
        <w:rPr>
          <w:rFonts w:ascii="GHEA Grapalat" w:hAnsi="GHEA Grapalat"/>
          <w:sz w:val="20"/>
          <w:lang w:val="hy-AM"/>
        </w:rPr>
        <w:t>Որակավորման և պ</w:t>
      </w:r>
      <w:r w:rsidRPr="00F130B8">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F130B8" w:rsidRDefault="000F7D9A" w:rsidP="00FC573A">
      <w:pPr>
        <w:ind w:firstLine="720"/>
        <w:jc w:val="both"/>
        <w:rPr>
          <w:rFonts w:ascii="GHEA Grapalat" w:hAnsi="GHEA Grapalat"/>
          <w:sz w:val="20"/>
          <w:lang w:val="hy-AM"/>
        </w:rPr>
      </w:pPr>
      <w:r w:rsidRPr="00F130B8">
        <w:rPr>
          <w:rFonts w:ascii="GHEA Grapalat" w:hAnsi="GHEA Grapalat"/>
          <w:sz w:val="20"/>
          <w:lang w:val="hy-AM"/>
        </w:rPr>
        <w:t>2.4.</w:t>
      </w:r>
      <w:r w:rsidR="00F50E0A" w:rsidRPr="00F130B8">
        <w:rPr>
          <w:rFonts w:ascii="GHEA Grapalat" w:hAnsi="GHEA Grapalat"/>
          <w:sz w:val="20"/>
          <w:lang w:val="hy-AM"/>
        </w:rPr>
        <w:t>4</w:t>
      </w:r>
      <w:r w:rsidRPr="00F130B8">
        <w:rPr>
          <w:rFonts w:ascii="GHEA Grapalat" w:hAnsi="GHEA Grapalat"/>
          <w:sz w:val="20"/>
          <w:lang w:val="hy-AM"/>
        </w:rPr>
        <w:t xml:space="preserve"> </w:t>
      </w:r>
      <w:r w:rsidR="00F50E0A" w:rsidRPr="00F130B8">
        <w:rPr>
          <w:rFonts w:ascii="GHEA Grapalat" w:hAnsi="GHEA Grapalat"/>
          <w:sz w:val="20"/>
          <w:lang w:val="hy-AM"/>
        </w:rPr>
        <w:t>Շ</w:t>
      </w:r>
      <w:r w:rsidRPr="00F130B8">
        <w:rPr>
          <w:rFonts w:ascii="GHEA Grapalat" w:hAnsi="GHEA Grapalat"/>
          <w:sz w:val="20"/>
          <w:lang w:val="hy-AM"/>
        </w:rPr>
        <w:t xml:space="preserve">ինարարական </w:t>
      </w:r>
      <w:r w:rsidR="00FC573A" w:rsidRPr="00F130B8">
        <w:rPr>
          <w:rFonts w:ascii="GHEA Grapalat" w:hAnsi="GHEA Grapalat"/>
          <w:sz w:val="20"/>
          <w:lang w:val="hy-AM"/>
        </w:rPr>
        <w:t xml:space="preserve">աշխատանքների </w:t>
      </w:r>
      <w:r w:rsidRPr="00F130B8">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F130B8">
        <w:rPr>
          <w:rFonts w:ascii="GHEA Grapalat" w:hAnsi="GHEA Grapalat"/>
          <w:sz w:val="20"/>
          <w:lang w:val="hy-AM"/>
        </w:rPr>
        <w:t>: Ընդ որում՝</w:t>
      </w:r>
    </w:p>
    <w:p w14:paraId="1015FBE4" w14:textId="77777777" w:rsidR="00FC573A" w:rsidRPr="00F130B8" w:rsidRDefault="00FC573A" w:rsidP="00FC573A">
      <w:pPr>
        <w:ind w:firstLine="720"/>
        <w:jc w:val="both"/>
        <w:rPr>
          <w:rFonts w:ascii="GHEA Grapalat" w:hAnsi="GHEA Grapalat"/>
          <w:sz w:val="20"/>
          <w:lang w:val="hy-AM"/>
        </w:rPr>
      </w:pPr>
      <w:r w:rsidRPr="00F130B8">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F130B8" w:rsidRDefault="00FC573A" w:rsidP="00FC573A">
      <w:pPr>
        <w:ind w:firstLine="720"/>
        <w:jc w:val="both"/>
        <w:rPr>
          <w:rFonts w:ascii="GHEA Grapalat" w:hAnsi="GHEA Grapalat"/>
          <w:sz w:val="20"/>
          <w:vertAlign w:val="superscript"/>
          <w:lang w:val="hy-AM"/>
        </w:rPr>
      </w:pPr>
      <w:r w:rsidRPr="00F130B8">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F130B8">
        <w:rPr>
          <w:rFonts w:ascii="GHEA Grapalat" w:hAnsi="GHEA Grapalat"/>
          <w:sz w:val="20"/>
          <w:lang w:val="hy-AM"/>
        </w:rPr>
        <w:t>:</w:t>
      </w:r>
      <w:r w:rsidR="00BD6265" w:rsidRPr="00F130B8">
        <w:rPr>
          <w:rStyle w:val="FootnoteReference"/>
          <w:rFonts w:ascii="GHEA Grapalat" w:hAnsi="GHEA Grapalat"/>
          <w:sz w:val="20"/>
          <w:lang w:val="hy-AM"/>
        </w:rPr>
        <w:footnoteReference w:id="5"/>
      </w:r>
    </w:p>
    <w:p w14:paraId="112E34CE" w14:textId="77777777" w:rsidR="007678FA" w:rsidRPr="00F130B8" w:rsidRDefault="007678FA" w:rsidP="007678FA">
      <w:pPr>
        <w:ind w:firstLine="720"/>
        <w:jc w:val="both"/>
        <w:rPr>
          <w:rFonts w:ascii="GHEA Grapalat" w:hAnsi="GHEA Grapalat"/>
          <w:sz w:val="20"/>
          <w:lang w:val="hy-AM"/>
        </w:rPr>
      </w:pPr>
    </w:p>
    <w:p w14:paraId="34AC6FDE"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3. ԾԱՌԱՅՈՒԹՅԱՆ ՀԱՆՁՆՄԱՆ ԵՎ ԸՆԴՈՒՆՄԱՆ ԿԱՐԳԸ</w:t>
      </w:r>
    </w:p>
    <w:p w14:paraId="564C77DB" w14:textId="6822B3A1"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sz w:val="20"/>
          <w:lang w:val="hy-AM"/>
        </w:rPr>
        <w:t xml:space="preserve">3.1 Մատուցված ծառայությունն </w:t>
      </w:r>
      <w:r w:rsidRPr="00F130B8">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sidRPr="00F130B8">
        <w:rPr>
          <w:rStyle w:val="FootnoteReference"/>
          <w:rFonts w:ascii="GHEA Grapalat" w:hAnsi="GHEA Grapalat" w:cs="Sylfaen"/>
          <w:sz w:val="20"/>
          <w:lang w:val="hy-AM"/>
        </w:rPr>
        <w:footnoteReference w:id="6"/>
      </w:r>
    </w:p>
    <w:p w14:paraId="4E9EEF17" w14:textId="51DAA3D7" w:rsidR="00960BE9" w:rsidRPr="00F130B8" w:rsidRDefault="00960BE9" w:rsidP="00960BE9">
      <w:pPr>
        <w:ind w:firstLine="720"/>
        <w:jc w:val="both"/>
        <w:rPr>
          <w:rFonts w:ascii="GHEA Grapalat" w:hAnsi="GHEA Grapalat" w:cs="Sylfaen"/>
          <w:sz w:val="20"/>
          <w:szCs w:val="20"/>
          <w:lang w:val="hy-AM"/>
        </w:rPr>
      </w:pPr>
      <w:r w:rsidRPr="00F130B8">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533D53" w:rsidRPr="00F130B8">
        <w:rPr>
          <w:rFonts w:ascii="GHEA Grapalat" w:hAnsi="GHEA Grapalat" w:cs="Sylfaen"/>
          <w:sz w:val="20"/>
          <w:lang w:val="hy-AM"/>
        </w:rPr>
        <w:t>2</w:t>
      </w:r>
      <w:r w:rsidRPr="00F130B8">
        <w:rPr>
          <w:rFonts w:ascii="GHEA Grapalat" w:hAnsi="GHEA Grapalat" w:cs="Sylfaen"/>
          <w:sz w:val="20"/>
          <w:lang w:val="hy-AM"/>
        </w:rPr>
        <w:t xml:space="preserve"> օրինակ</w:t>
      </w:r>
      <w:r w:rsidRPr="00F130B8">
        <w:rPr>
          <w:rFonts w:ascii="GHEA Grapalat" w:hAnsi="GHEA Grapalat" w:cs="Sylfaen"/>
          <w:sz w:val="20"/>
          <w:szCs w:val="20"/>
          <w:lang w:val="hy-AM"/>
        </w:rPr>
        <w:t xml:space="preserve"> (հավելված N 3): </w:t>
      </w:r>
    </w:p>
    <w:p w14:paraId="424719BA" w14:textId="77777777"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13CC99BD"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cs="Sylfaen"/>
          <w:sz w:val="20"/>
          <w:lang w:val="hy-AM"/>
        </w:rPr>
        <w:t xml:space="preserve">3.3 Պատվիրատուն հանձնման-ընդունման արձանագրությունը ստանալու </w:t>
      </w:r>
      <w:r w:rsidRPr="00F130B8">
        <w:rPr>
          <w:rFonts w:ascii="GHEA Grapalat" w:hAnsi="GHEA Grapalat" w:cs="Sylfaen"/>
          <w:sz w:val="20"/>
          <w:szCs w:val="20"/>
          <w:lang w:val="hy-AM"/>
        </w:rPr>
        <w:t xml:space="preserve">օրվան հաջորդող աշխատանքային օրվանից հաշված </w:t>
      </w:r>
      <w:r w:rsidR="00533D53" w:rsidRPr="00F130B8">
        <w:rPr>
          <w:rFonts w:ascii="GHEA Grapalat" w:hAnsi="GHEA Grapalat" w:cs="Sylfaen"/>
          <w:sz w:val="20"/>
          <w:szCs w:val="20"/>
          <w:u w:val="single"/>
          <w:lang w:val="hy-AM"/>
        </w:rPr>
        <w:t>20</w:t>
      </w:r>
      <w:r w:rsidRPr="00F130B8">
        <w:rPr>
          <w:rFonts w:ascii="GHEA Grapalat" w:hAnsi="GHEA Grapalat" w:cs="Sylfaen"/>
          <w:sz w:val="20"/>
          <w:szCs w:val="20"/>
          <w:lang w:val="hy-AM"/>
        </w:rPr>
        <w:t xml:space="preserve"> աշխատանքային օրվա ընթացքում</w:t>
      </w:r>
      <w:r w:rsidRPr="00F130B8">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F130B8" w:rsidRDefault="00960BE9" w:rsidP="00960BE9">
      <w:pPr>
        <w:ind w:firstLine="720"/>
        <w:jc w:val="both"/>
        <w:rPr>
          <w:rFonts w:ascii="GHEA Grapalat" w:hAnsi="GHEA Grapalat" w:cs="Sylfaen"/>
          <w:sz w:val="20"/>
          <w:lang w:val="hy-AM"/>
        </w:rPr>
      </w:pPr>
      <w:r w:rsidRPr="00F130B8">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130B8">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130B8">
        <w:rPr>
          <w:rFonts w:ascii="GHEA Grapalat" w:hAnsi="GHEA Grapalat" w:cs="Sylfaen"/>
          <w:sz w:val="20"/>
          <w:lang w:val="hy-AM"/>
        </w:rPr>
        <w:softHyphen/>
        <w:t xml:space="preserve">գրությունը: </w:t>
      </w:r>
    </w:p>
    <w:p w14:paraId="34EF7A20" w14:textId="77777777" w:rsidR="007678FA" w:rsidRPr="00F130B8" w:rsidRDefault="007678FA" w:rsidP="007678FA">
      <w:pPr>
        <w:ind w:firstLine="720"/>
        <w:jc w:val="both"/>
        <w:rPr>
          <w:rFonts w:ascii="GHEA Grapalat" w:hAnsi="GHEA Grapalat" w:cs="Sylfaen"/>
          <w:b/>
          <w:sz w:val="20"/>
          <w:lang w:val="hy-AM"/>
        </w:rPr>
      </w:pPr>
    </w:p>
    <w:p w14:paraId="622CE8DA"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4. ՊԱՅՄԱՆԱԳՐԻ ԳԻՆԸ</w:t>
      </w:r>
    </w:p>
    <w:p w14:paraId="6FEDDB1E" w14:textId="201B2EA3"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4.1. Սույն պայմանագրով Կատարողի մատուցման ենթակա ծառայության գինը կազմում է ______ (____</w:t>
      </w:r>
      <w:r w:rsidRPr="00F130B8">
        <w:rPr>
          <w:rFonts w:ascii="GHEA Grapalat" w:hAnsi="GHEA Grapalat" w:cs="Sylfaen"/>
          <w:sz w:val="18"/>
          <w:szCs w:val="18"/>
          <w:u w:val="single"/>
          <w:lang w:val="hy-AM"/>
        </w:rPr>
        <w:t>տառերով</w:t>
      </w:r>
      <w:r w:rsidRPr="00F130B8">
        <w:rPr>
          <w:rFonts w:ascii="GHEA Grapalat" w:hAnsi="GHEA Grapalat" w:cs="Sylfaen"/>
          <w:sz w:val="20"/>
          <w:lang w:val="hy-AM"/>
        </w:rPr>
        <w:t>______________________________________ ) ՀՀ դրամ, ներառյալ ԱԱՀ-ն:</w:t>
      </w:r>
      <w:r w:rsidR="0090663C" w:rsidRPr="00F130B8">
        <w:rPr>
          <w:rStyle w:val="FootnoteReference"/>
          <w:rFonts w:ascii="GHEA Grapalat" w:hAnsi="GHEA Grapalat" w:cs="Sylfaen"/>
          <w:sz w:val="20"/>
          <w:lang w:val="hy-AM"/>
        </w:rPr>
        <w:footnoteReference w:id="7"/>
      </w:r>
    </w:p>
    <w:p w14:paraId="12FC0BA2"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F130B8" w:rsidRDefault="007678FA" w:rsidP="007678FA">
      <w:pPr>
        <w:ind w:firstLine="709"/>
        <w:jc w:val="both"/>
        <w:rPr>
          <w:rFonts w:ascii="GHEA Grapalat" w:hAnsi="GHEA Grapalat"/>
          <w:sz w:val="20"/>
          <w:lang w:val="hy-AM"/>
        </w:rPr>
      </w:pPr>
      <w:r w:rsidRPr="00F130B8">
        <w:rPr>
          <w:rFonts w:ascii="GHEA Grapalat" w:hAnsi="GHEA Grapalat" w:cs="Sylfaen"/>
          <w:sz w:val="20"/>
          <w:lang w:val="hy-AM"/>
        </w:rPr>
        <w:t>4.2 Պատվիրատուն իրեն մատուցած ծառայության</w:t>
      </w:r>
      <w:r w:rsidRPr="00F130B8">
        <w:rPr>
          <w:rFonts w:ascii="GHEA Grapalat" w:hAnsi="GHEA Grapalat"/>
          <w:sz w:val="20"/>
          <w:lang w:val="hy-AM"/>
        </w:rPr>
        <w:t xml:space="preserve"> դիմաց վճարում է </w:t>
      </w:r>
      <w:r w:rsidR="005E25F1" w:rsidRPr="00F130B8">
        <w:rPr>
          <w:rFonts w:ascii="GHEA Grapalat" w:hAnsi="GHEA Grapalat"/>
          <w:sz w:val="20"/>
          <w:lang w:val="hy-AM"/>
        </w:rPr>
        <w:t xml:space="preserve"> պայմանագրի 3-րդ բաժնով նախատեսված կարգով ընդունելու դեպքում՝ </w:t>
      </w:r>
      <w:r w:rsidRPr="00F130B8">
        <w:rPr>
          <w:rFonts w:ascii="GHEA Grapalat" w:hAnsi="GHEA Grapalat"/>
          <w:sz w:val="20"/>
          <w:lang w:val="hy-AM"/>
        </w:rPr>
        <w:t xml:space="preserve">ՀՀ դրամով անկանխիկ` դրամական միջոցները </w:t>
      </w:r>
      <w:r w:rsidRPr="00F130B8">
        <w:rPr>
          <w:rFonts w:ascii="GHEA Grapalat" w:hAnsi="GHEA Grapalat" w:cs="Sylfaen"/>
          <w:sz w:val="20"/>
          <w:lang w:val="hy-AM"/>
        </w:rPr>
        <w:t>Կատարողի</w:t>
      </w:r>
      <w:r w:rsidRPr="00F130B8">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F130B8">
        <w:rPr>
          <w:rFonts w:ascii="GHEA Grapalat" w:hAnsi="GHEA Grapalat"/>
          <w:sz w:val="20"/>
          <w:lang w:val="hy-AM"/>
        </w:rPr>
        <w:t>--</w:t>
      </w:r>
      <w:r w:rsidRPr="00F130B8">
        <w:rPr>
          <w:rFonts w:ascii="GHEA Grapalat" w:hAnsi="GHEA Grapalat"/>
          <w:sz w:val="20"/>
          <w:lang w:val="hy-AM"/>
        </w:rPr>
        <w:t xml:space="preserve">-ը: </w:t>
      </w:r>
    </w:p>
    <w:p w14:paraId="75E52526" w14:textId="3D2D6871" w:rsidR="005B7764" w:rsidRPr="00F130B8" w:rsidRDefault="005B7764" w:rsidP="005B7764">
      <w:pPr>
        <w:ind w:firstLine="709"/>
        <w:jc w:val="both"/>
        <w:rPr>
          <w:rFonts w:ascii="GHEA Grapalat" w:hAnsi="GHEA Grapalat"/>
          <w:sz w:val="20"/>
          <w:lang w:val="hy-AM"/>
        </w:rPr>
      </w:pPr>
      <w:r w:rsidRPr="00F130B8">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sidRPr="00F130B8">
        <w:rPr>
          <w:rFonts w:ascii="GHEA Grapalat" w:hAnsi="GHEA Grapalat"/>
          <w:sz w:val="20"/>
          <w:lang w:val="hy-AM"/>
        </w:rPr>
        <w:t>:</w:t>
      </w:r>
      <w:r w:rsidR="0090663C" w:rsidRPr="00F130B8">
        <w:rPr>
          <w:rStyle w:val="FootnoteReference"/>
          <w:rFonts w:ascii="GHEA Grapalat" w:hAnsi="GHEA Grapalat"/>
          <w:sz w:val="20"/>
          <w:lang w:val="hy-AM"/>
        </w:rPr>
        <w:footnoteReference w:id="8"/>
      </w:r>
    </w:p>
    <w:p w14:paraId="2F1F3C73" w14:textId="77777777" w:rsidR="007678FA" w:rsidRPr="00F130B8" w:rsidRDefault="007678FA" w:rsidP="007678FA">
      <w:pPr>
        <w:ind w:firstLine="720"/>
        <w:jc w:val="both"/>
        <w:rPr>
          <w:rFonts w:ascii="GHEA Grapalat" w:hAnsi="GHEA Grapalat" w:cs="Sylfaen"/>
          <w:sz w:val="20"/>
          <w:lang w:val="hy-AM"/>
        </w:rPr>
      </w:pPr>
    </w:p>
    <w:p w14:paraId="5C5ECB5D"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5. ԿՈՂՄԵՐԻ ՊԱՏԱՍԽԱՆԱՏՎՈՒԹՅՈՒՆԸ</w:t>
      </w:r>
    </w:p>
    <w:p w14:paraId="3BAC8DFB"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F130B8" w:rsidRDefault="007678FA" w:rsidP="007678FA">
      <w:pPr>
        <w:ind w:firstLine="709"/>
        <w:jc w:val="both"/>
        <w:rPr>
          <w:rFonts w:ascii="GHEA Grapalat" w:hAnsi="GHEA Grapalat" w:cs="Sylfaen"/>
          <w:sz w:val="20"/>
          <w:lang w:val="hy-AM"/>
        </w:rPr>
      </w:pPr>
      <w:r w:rsidRPr="00F130B8">
        <w:rPr>
          <w:rFonts w:ascii="GHEA Grapalat" w:hAnsi="GHEA Grapalat" w:cs="Sylfaen"/>
          <w:sz w:val="20"/>
          <w:lang w:val="hy-AM"/>
        </w:rPr>
        <w:t>5.2 Պայմանագրի</w:t>
      </w:r>
      <w:r w:rsidRPr="00F130B8">
        <w:rPr>
          <w:rFonts w:ascii="GHEA Grapalat" w:hAnsi="GHEA Grapalat" w:cs="Times Armenian"/>
          <w:sz w:val="20"/>
          <w:lang w:val="hy-AM"/>
        </w:rPr>
        <w:t xml:space="preserve"> N 1 հավելվածում </w:t>
      </w:r>
      <w:r w:rsidRPr="00F130B8">
        <w:rPr>
          <w:rFonts w:ascii="GHEA Grapalat" w:hAnsi="GHEA Grapalat" w:cs="Sylfaen"/>
          <w:sz w:val="20"/>
          <w:lang w:val="hy-AM"/>
        </w:rPr>
        <w:t>նշված</w:t>
      </w:r>
      <w:r w:rsidRPr="00F130B8">
        <w:rPr>
          <w:rFonts w:ascii="GHEA Grapalat" w:hAnsi="GHEA Grapalat" w:cs="Times Armenian"/>
          <w:sz w:val="20"/>
          <w:lang w:val="hy-AM"/>
        </w:rPr>
        <w:t xml:space="preserve"> տ</w:t>
      </w:r>
      <w:r w:rsidRPr="00F130B8">
        <w:rPr>
          <w:rFonts w:ascii="GHEA Grapalat" w:hAnsi="GHEA Grapalat" w:cs="Sylfaen"/>
          <w:sz w:val="20"/>
          <w:lang w:val="hy-AM"/>
        </w:rPr>
        <w:t>եխնիկական բնութագր</w:t>
      </w:r>
      <w:r w:rsidRPr="00F130B8">
        <w:rPr>
          <w:rFonts w:ascii="GHEA Grapalat" w:hAnsi="GHEA Grapalat"/>
          <w:sz w:val="20"/>
          <w:lang w:val="hy-AM"/>
        </w:rPr>
        <w:t>ի</w:t>
      </w:r>
      <w:r w:rsidRPr="00F130B8">
        <w:rPr>
          <w:rFonts w:ascii="GHEA Grapalat" w:hAnsi="GHEA Grapalat" w:cs="Sylfaen"/>
          <w:sz w:val="20"/>
          <w:lang w:val="hy-AM"/>
        </w:rPr>
        <w:t>ն</w:t>
      </w:r>
      <w:r w:rsidRPr="00F130B8">
        <w:rPr>
          <w:rFonts w:ascii="GHEA Grapalat" w:hAnsi="GHEA Grapalat" w:cs="Times Armenian"/>
          <w:sz w:val="20"/>
          <w:lang w:val="hy-AM"/>
        </w:rPr>
        <w:t xml:space="preserve"> </w:t>
      </w:r>
      <w:r w:rsidRPr="00F130B8">
        <w:rPr>
          <w:rFonts w:ascii="GHEA Grapalat" w:hAnsi="GHEA Grapalat" w:cs="Sylfaen"/>
          <w:sz w:val="20"/>
          <w:lang w:val="hy-AM"/>
        </w:rPr>
        <w:t>չհամապատասխանող</w:t>
      </w:r>
      <w:r w:rsidRPr="00F130B8">
        <w:rPr>
          <w:rFonts w:ascii="GHEA Grapalat" w:hAnsi="GHEA Grapalat" w:cs="Times Armenian"/>
          <w:sz w:val="20"/>
          <w:lang w:val="hy-AM"/>
        </w:rPr>
        <w:t xml:space="preserve"> ծառայություն</w:t>
      </w:r>
      <w:r w:rsidRPr="00F130B8">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F130B8">
        <w:rPr>
          <w:rStyle w:val="FootnoteReference"/>
          <w:rFonts w:ascii="GHEA Grapalat" w:hAnsi="GHEA Grapalat" w:cs="Sylfaen"/>
          <w:sz w:val="20"/>
          <w:lang w:val="hy-AM"/>
        </w:rPr>
        <w:footnoteReference w:id="9"/>
      </w:r>
      <w:r w:rsidR="0090663C" w:rsidRPr="00F130B8">
        <w:rPr>
          <w:rFonts w:ascii="GHEA Grapalat" w:hAnsi="GHEA Grapalat" w:cs="Sylfaen"/>
          <w:sz w:val="20"/>
          <w:vertAlign w:val="superscript"/>
          <w:lang w:val="hy-AM"/>
        </w:rPr>
        <w:t xml:space="preserve"> </w:t>
      </w:r>
      <w:r w:rsidRPr="00F130B8">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F130B8">
        <w:rPr>
          <w:rFonts w:ascii="GHEA Grapalat" w:hAnsi="GHEA Grapalat" w:cs="Sylfaen"/>
          <w:sz w:val="20"/>
          <w:lang w:val="hy-AM"/>
        </w:rPr>
        <w:t xml:space="preserve"> սահմանված ժամկետում</w:t>
      </w:r>
      <w:r w:rsidRPr="00F130B8">
        <w:rPr>
          <w:rFonts w:ascii="GHEA Grapalat" w:hAnsi="GHEA Grapalat" w:cs="Sylfaen"/>
          <w:sz w:val="20"/>
          <w:lang w:val="hy-AM"/>
        </w:rPr>
        <w:t xml:space="preserve"> չվճարված գումարի 0,05 (զրո ամբողջ հինգ հարյուրերորդական) տոկոսի չափով։</w:t>
      </w:r>
      <w:r w:rsidR="0090663C" w:rsidRPr="00F130B8">
        <w:rPr>
          <w:rStyle w:val="FootnoteReference"/>
          <w:rFonts w:ascii="GHEA Grapalat" w:hAnsi="GHEA Grapalat" w:cs="Sylfaen"/>
          <w:sz w:val="20"/>
          <w:lang w:val="hy-AM"/>
        </w:rPr>
        <w:footnoteReference w:id="10"/>
      </w:r>
    </w:p>
    <w:p w14:paraId="0911CC5F"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sidRPr="00F130B8">
        <w:rPr>
          <w:rFonts w:ascii="GHEA Grapalat" w:hAnsi="GHEA Grapalat" w:cs="Sylfaen"/>
          <w:sz w:val="20"/>
          <w:lang w:val="hy-AM"/>
        </w:rPr>
        <w:t xml:space="preserve">ն ամբողջությամբ և պատշաճ՝ պայմանագրով սահմանված պահանջներին համապատասխան </w:t>
      </w:r>
      <w:r w:rsidRPr="00F130B8">
        <w:rPr>
          <w:rFonts w:ascii="GHEA Grapalat" w:hAnsi="GHEA Grapalat" w:cs="Sylfaen"/>
          <w:sz w:val="20"/>
          <w:lang w:val="hy-AM"/>
        </w:rPr>
        <w:t xml:space="preserve"> կատարելուց։</w:t>
      </w:r>
    </w:p>
    <w:p w14:paraId="68448F03" w14:textId="77777777" w:rsidR="007678FA" w:rsidRPr="00F130B8" w:rsidRDefault="007678FA" w:rsidP="007678FA">
      <w:pPr>
        <w:ind w:firstLine="720"/>
        <w:jc w:val="both"/>
        <w:rPr>
          <w:rFonts w:ascii="GHEA Grapalat" w:hAnsi="GHEA Grapalat" w:cs="Sylfaen"/>
          <w:sz w:val="20"/>
          <w:lang w:val="hy-AM"/>
        </w:rPr>
      </w:pPr>
    </w:p>
    <w:p w14:paraId="292F64CC"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b/>
          <w:sz w:val="20"/>
          <w:lang w:val="hy-AM"/>
        </w:rPr>
        <w:t>6. ԱՆՀԱՂԹԱՀԱՐԵԼԻ ՈՒԺԻ ԱԶԴԵՑՈՒԹՅՈՒՆ</w:t>
      </w:r>
      <w:r w:rsidRPr="00F130B8">
        <w:rPr>
          <w:rFonts w:ascii="GHEA Grapalat" w:hAnsi="GHEA Grapalat" w:cs="Sylfaen"/>
          <w:sz w:val="20"/>
          <w:lang w:val="hy-AM"/>
        </w:rPr>
        <w:t xml:space="preserve"> </w:t>
      </w:r>
      <w:r w:rsidRPr="00F130B8">
        <w:rPr>
          <w:rFonts w:ascii="GHEA Grapalat" w:hAnsi="GHEA Grapalat" w:cs="Times Armenian"/>
          <w:b/>
          <w:sz w:val="20"/>
          <w:lang w:val="hy-AM"/>
        </w:rPr>
        <w:t>(</w:t>
      </w:r>
      <w:r w:rsidRPr="00F130B8">
        <w:rPr>
          <w:rFonts w:ascii="GHEA Grapalat" w:hAnsi="GHEA Grapalat" w:cs="Sylfaen"/>
          <w:b/>
          <w:sz w:val="20"/>
          <w:lang w:val="hy-AM"/>
        </w:rPr>
        <w:t>ՖՈՐՍ</w:t>
      </w:r>
      <w:r w:rsidRPr="00F130B8">
        <w:rPr>
          <w:rFonts w:ascii="GHEA Grapalat" w:hAnsi="GHEA Grapalat" w:cs="Times Armenian"/>
          <w:b/>
          <w:sz w:val="20"/>
          <w:lang w:val="hy-AM"/>
        </w:rPr>
        <w:t>-</w:t>
      </w:r>
      <w:r w:rsidRPr="00F130B8">
        <w:rPr>
          <w:rFonts w:ascii="GHEA Grapalat" w:hAnsi="GHEA Grapalat" w:cs="Sylfaen"/>
          <w:b/>
          <w:sz w:val="20"/>
          <w:lang w:val="hy-AM"/>
        </w:rPr>
        <w:t>ՄԱԺՈՐ</w:t>
      </w:r>
      <w:r w:rsidRPr="00F130B8">
        <w:rPr>
          <w:rFonts w:ascii="GHEA Grapalat" w:hAnsi="GHEA Grapalat"/>
          <w:b/>
          <w:sz w:val="20"/>
          <w:lang w:val="hy-AM"/>
        </w:rPr>
        <w:t>)</w:t>
      </w:r>
    </w:p>
    <w:p w14:paraId="1A3A9F82" w14:textId="77777777" w:rsidR="007678FA" w:rsidRPr="00F130B8" w:rsidRDefault="007678FA" w:rsidP="007678FA">
      <w:pPr>
        <w:ind w:firstLine="709"/>
        <w:jc w:val="both"/>
        <w:rPr>
          <w:rFonts w:ascii="GHEA Grapalat" w:hAnsi="GHEA Grapalat"/>
          <w:sz w:val="20"/>
          <w:lang w:val="hy-AM"/>
        </w:rPr>
      </w:pP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պայմանագրով</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w:t>
      </w:r>
      <w:r w:rsidRPr="00F130B8">
        <w:rPr>
          <w:rFonts w:ascii="GHEA Grapalat" w:hAnsi="GHEA Grapalat" w:cs="Sylfaen"/>
          <w:sz w:val="20"/>
          <w:lang w:val="hy-AM"/>
        </w:rPr>
        <w:t>հիման</w:t>
      </w:r>
      <w:r w:rsidRPr="00F130B8">
        <w:rPr>
          <w:rFonts w:ascii="GHEA Grapalat" w:hAnsi="GHEA Grapalat" w:cs="Times Armenian"/>
          <w:sz w:val="20"/>
          <w:lang w:val="hy-AM"/>
        </w:rPr>
        <w:t xml:space="preserve"> </w:t>
      </w:r>
      <w:r w:rsidRPr="00F130B8">
        <w:rPr>
          <w:rFonts w:ascii="GHEA Grapalat" w:hAnsi="GHEA Grapalat" w:cs="Sylfaen"/>
          <w:sz w:val="20"/>
          <w:lang w:val="hy-AM"/>
        </w:rPr>
        <w:t>վրա</w:t>
      </w:r>
      <w:r w:rsidRPr="00F130B8">
        <w:rPr>
          <w:rFonts w:ascii="GHEA Grapalat" w:hAnsi="GHEA Grapalat" w:cs="Times Armenian"/>
          <w:sz w:val="20"/>
          <w:lang w:val="hy-AM"/>
        </w:rPr>
        <w:t xml:space="preserve"> </w:t>
      </w:r>
      <w:r w:rsidRPr="00F130B8">
        <w:rPr>
          <w:rFonts w:ascii="GHEA Grapalat" w:hAnsi="GHEA Grapalat" w:cs="Sylfaen"/>
          <w:sz w:val="20"/>
          <w:lang w:val="hy-AM"/>
        </w:rPr>
        <w:t>կնքված</w:t>
      </w:r>
      <w:r w:rsidRPr="00F130B8">
        <w:rPr>
          <w:rFonts w:ascii="GHEA Grapalat" w:hAnsi="GHEA Grapalat" w:cs="Times Armenian"/>
          <w:sz w:val="20"/>
          <w:lang w:val="hy-AM"/>
        </w:rPr>
        <w:t xml:space="preserve"> հ</w:t>
      </w:r>
      <w:r w:rsidRPr="00F130B8">
        <w:rPr>
          <w:rFonts w:ascii="GHEA Grapalat" w:hAnsi="GHEA Grapalat" w:cs="Sylfaen"/>
          <w:sz w:val="20"/>
          <w:lang w:val="hy-AM"/>
        </w:rPr>
        <w:t>ամաձայնագրերով</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պարտավորություններն</w:t>
      </w:r>
      <w:r w:rsidRPr="00F130B8">
        <w:rPr>
          <w:rFonts w:ascii="GHEA Grapalat" w:hAnsi="GHEA Grapalat" w:cs="Times Armenian"/>
          <w:sz w:val="20"/>
          <w:lang w:val="hy-AM"/>
        </w:rPr>
        <w:t xml:space="preserve"> </w:t>
      </w:r>
      <w:r w:rsidRPr="00F130B8">
        <w:rPr>
          <w:rFonts w:ascii="GHEA Grapalat" w:hAnsi="GHEA Grapalat" w:cs="Sylfaen"/>
          <w:sz w:val="20"/>
          <w:lang w:val="hy-AM"/>
        </w:rPr>
        <w:t>ամբողջությամբ</w:t>
      </w:r>
      <w:r w:rsidRPr="00F130B8">
        <w:rPr>
          <w:rFonts w:ascii="GHEA Grapalat" w:hAnsi="GHEA Grapalat" w:cs="Times Armenian"/>
          <w:sz w:val="20"/>
          <w:lang w:val="hy-AM"/>
        </w:rPr>
        <w:t xml:space="preserve"> </w:t>
      </w:r>
      <w:r w:rsidRPr="00F130B8">
        <w:rPr>
          <w:rFonts w:ascii="GHEA Grapalat" w:hAnsi="GHEA Grapalat" w:cs="Sylfaen"/>
          <w:sz w:val="20"/>
          <w:lang w:val="hy-AM"/>
        </w:rPr>
        <w:t>կամ</w:t>
      </w:r>
      <w:r w:rsidRPr="00F130B8">
        <w:rPr>
          <w:rFonts w:ascii="GHEA Grapalat" w:hAnsi="GHEA Grapalat" w:cs="Times Armenian"/>
          <w:sz w:val="20"/>
          <w:lang w:val="hy-AM"/>
        </w:rPr>
        <w:t xml:space="preserve"> </w:t>
      </w:r>
      <w:r w:rsidRPr="00F130B8">
        <w:rPr>
          <w:rFonts w:ascii="GHEA Grapalat" w:hAnsi="GHEA Grapalat" w:cs="Sylfaen"/>
          <w:sz w:val="20"/>
          <w:lang w:val="hy-AM"/>
        </w:rPr>
        <w:t>մասնակիորեն</w:t>
      </w:r>
      <w:r w:rsidRPr="00F130B8">
        <w:rPr>
          <w:rFonts w:ascii="GHEA Grapalat" w:hAnsi="GHEA Grapalat" w:cs="Times Armenian"/>
          <w:sz w:val="20"/>
          <w:lang w:val="hy-AM"/>
        </w:rPr>
        <w:t xml:space="preserve"> </w:t>
      </w:r>
      <w:r w:rsidRPr="00F130B8">
        <w:rPr>
          <w:rFonts w:ascii="GHEA Grapalat" w:hAnsi="GHEA Grapalat" w:cs="Sylfaen"/>
          <w:sz w:val="20"/>
          <w:lang w:val="hy-AM"/>
        </w:rPr>
        <w:t>չկատարելու</w:t>
      </w:r>
      <w:r w:rsidRPr="00F130B8">
        <w:rPr>
          <w:rFonts w:ascii="GHEA Grapalat" w:hAnsi="GHEA Grapalat" w:cs="Times Armenian"/>
          <w:sz w:val="20"/>
          <w:lang w:val="hy-AM"/>
        </w:rPr>
        <w:t xml:space="preserve"> </w:t>
      </w:r>
      <w:r w:rsidRPr="00F130B8">
        <w:rPr>
          <w:rFonts w:ascii="GHEA Grapalat" w:hAnsi="GHEA Grapalat" w:cs="Sylfaen"/>
          <w:sz w:val="20"/>
          <w:lang w:val="hy-AM"/>
        </w:rPr>
        <w:t>համար</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կողմերն</w:t>
      </w:r>
      <w:r w:rsidRPr="00F130B8">
        <w:rPr>
          <w:rFonts w:ascii="GHEA Grapalat" w:hAnsi="GHEA Grapalat" w:cs="Times Armenian"/>
          <w:sz w:val="20"/>
          <w:lang w:val="hy-AM"/>
        </w:rPr>
        <w:t xml:space="preserve"> </w:t>
      </w:r>
      <w:r w:rsidRPr="00F130B8">
        <w:rPr>
          <w:rFonts w:ascii="GHEA Grapalat" w:hAnsi="GHEA Grapalat" w:cs="Sylfaen"/>
          <w:sz w:val="20"/>
          <w:lang w:val="hy-AM"/>
        </w:rPr>
        <w:t>ազատվում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պատասխանատվությունից</w:t>
      </w:r>
      <w:r w:rsidRPr="00F130B8">
        <w:rPr>
          <w:rFonts w:ascii="GHEA Grapalat" w:hAnsi="GHEA Grapalat" w:cs="Times Armenian"/>
          <w:sz w:val="20"/>
          <w:lang w:val="hy-AM"/>
        </w:rPr>
        <w:t xml:space="preserve">, </w:t>
      </w:r>
      <w:r w:rsidRPr="00F130B8">
        <w:rPr>
          <w:rFonts w:ascii="GHEA Grapalat" w:hAnsi="GHEA Grapalat" w:cs="Sylfaen"/>
          <w:sz w:val="20"/>
          <w:lang w:val="hy-AM"/>
        </w:rPr>
        <w:t>եթե</w:t>
      </w:r>
      <w:r w:rsidRPr="00F130B8">
        <w:rPr>
          <w:rFonts w:ascii="GHEA Grapalat" w:hAnsi="GHEA Grapalat" w:cs="Times Armenian"/>
          <w:sz w:val="20"/>
          <w:lang w:val="hy-AM"/>
        </w:rPr>
        <w:t xml:space="preserve"> </w:t>
      </w:r>
      <w:r w:rsidRPr="00F130B8">
        <w:rPr>
          <w:rFonts w:ascii="GHEA Grapalat" w:hAnsi="GHEA Grapalat" w:cs="Sylfaen"/>
          <w:sz w:val="20"/>
          <w:lang w:val="hy-AM"/>
        </w:rPr>
        <w:t>դա</w:t>
      </w:r>
      <w:r w:rsidRPr="00F130B8">
        <w:rPr>
          <w:rFonts w:ascii="GHEA Grapalat" w:hAnsi="GHEA Grapalat" w:cs="Times Armenian"/>
          <w:sz w:val="20"/>
          <w:lang w:val="hy-AM"/>
        </w:rPr>
        <w:t xml:space="preserve"> </w:t>
      </w:r>
      <w:r w:rsidRPr="00F130B8">
        <w:rPr>
          <w:rFonts w:ascii="GHEA Grapalat" w:hAnsi="GHEA Grapalat" w:cs="Sylfaen"/>
          <w:sz w:val="20"/>
          <w:lang w:val="hy-AM"/>
        </w:rPr>
        <w:t>եղել</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անհաղթահարելի</w:t>
      </w:r>
      <w:r w:rsidRPr="00F130B8">
        <w:rPr>
          <w:rFonts w:ascii="GHEA Grapalat" w:hAnsi="GHEA Grapalat" w:cs="Times Armenian"/>
          <w:sz w:val="20"/>
          <w:lang w:val="hy-AM"/>
        </w:rPr>
        <w:t xml:space="preserve"> </w:t>
      </w:r>
      <w:r w:rsidRPr="00F130B8">
        <w:rPr>
          <w:rFonts w:ascii="GHEA Grapalat" w:hAnsi="GHEA Grapalat" w:cs="Sylfaen"/>
          <w:sz w:val="20"/>
          <w:lang w:val="hy-AM"/>
        </w:rPr>
        <w:t>ուժի</w:t>
      </w:r>
      <w:r w:rsidRPr="00F130B8">
        <w:rPr>
          <w:rFonts w:ascii="GHEA Grapalat" w:hAnsi="GHEA Grapalat" w:cs="Times Armenian"/>
          <w:sz w:val="20"/>
          <w:lang w:val="hy-AM"/>
        </w:rPr>
        <w:t xml:space="preserve"> </w:t>
      </w:r>
      <w:r w:rsidRPr="00F130B8">
        <w:rPr>
          <w:rFonts w:ascii="GHEA Grapalat" w:hAnsi="GHEA Grapalat" w:cs="Sylfaen"/>
          <w:sz w:val="20"/>
          <w:lang w:val="hy-AM"/>
        </w:rPr>
        <w:t>ազդեցության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հետևանքով</w:t>
      </w:r>
      <w:r w:rsidRPr="00F130B8">
        <w:rPr>
          <w:rFonts w:ascii="GHEA Grapalat" w:hAnsi="GHEA Grapalat" w:cs="Times Armenian"/>
          <w:sz w:val="20"/>
          <w:lang w:val="hy-AM"/>
        </w:rPr>
        <w:t xml:space="preserve">, </w:t>
      </w:r>
      <w:r w:rsidRPr="00F130B8">
        <w:rPr>
          <w:rFonts w:ascii="GHEA Grapalat" w:hAnsi="GHEA Grapalat" w:cs="Sylfaen"/>
          <w:sz w:val="20"/>
          <w:lang w:val="hy-AM"/>
        </w:rPr>
        <w:t>որը</w:t>
      </w:r>
      <w:r w:rsidRPr="00F130B8">
        <w:rPr>
          <w:rFonts w:ascii="GHEA Grapalat" w:hAnsi="GHEA Grapalat" w:cs="Times Armenian"/>
          <w:sz w:val="20"/>
          <w:lang w:val="hy-AM"/>
        </w:rPr>
        <w:t xml:space="preserve"> </w:t>
      </w:r>
      <w:r w:rsidRPr="00F130B8">
        <w:rPr>
          <w:rFonts w:ascii="GHEA Grapalat" w:hAnsi="GHEA Grapalat" w:cs="Sylfaen"/>
          <w:sz w:val="20"/>
          <w:lang w:val="hy-AM"/>
        </w:rPr>
        <w:t>ծագել</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կնքելուց</w:t>
      </w:r>
      <w:r w:rsidRPr="00F130B8">
        <w:rPr>
          <w:rFonts w:ascii="GHEA Grapalat" w:hAnsi="GHEA Grapalat" w:cs="Times Armenian"/>
          <w:sz w:val="20"/>
          <w:lang w:val="hy-AM"/>
        </w:rPr>
        <w:t xml:space="preserve"> </w:t>
      </w:r>
      <w:r w:rsidRPr="00F130B8">
        <w:rPr>
          <w:rFonts w:ascii="GHEA Grapalat" w:hAnsi="GHEA Grapalat" w:cs="Sylfaen"/>
          <w:sz w:val="20"/>
          <w:lang w:val="hy-AM"/>
        </w:rPr>
        <w:t>հետո</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որը</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կողմերը</w:t>
      </w:r>
      <w:r w:rsidRPr="00F130B8">
        <w:rPr>
          <w:rFonts w:ascii="GHEA Grapalat" w:hAnsi="GHEA Grapalat" w:cs="Times Armenian"/>
          <w:sz w:val="20"/>
          <w:lang w:val="hy-AM"/>
        </w:rPr>
        <w:t xml:space="preserve"> </w:t>
      </w:r>
      <w:r w:rsidRPr="00F130B8">
        <w:rPr>
          <w:rFonts w:ascii="GHEA Grapalat" w:hAnsi="GHEA Grapalat" w:cs="Sylfaen"/>
          <w:sz w:val="20"/>
          <w:lang w:val="hy-AM"/>
        </w:rPr>
        <w:t>չէին</w:t>
      </w:r>
      <w:r w:rsidRPr="00F130B8">
        <w:rPr>
          <w:rFonts w:ascii="GHEA Grapalat" w:hAnsi="GHEA Grapalat" w:cs="Times Armenian"/>
          <w:sz w:val="20"/>
          <w:lang w:val="hy-AM"/>
        </w:rPr>
        <w:t xml:space="preserve"> </w:t>
      </w:r>
      <w:r w:rsidRPr="00F130B8">
        <w:rPr>
          <w:rFonts w:ascii="GHEA Grapalat" w:hAnsi="GHEA Grapalat" w:cs="Sylfaen"/>
          <w:sz w:val="20"/>
          <w:lang w:val="hy-AM"/>
        </w:rPr>
        <w:t>կարող</w:t>
      </w:r>
      <w:r w:rsidRPr="00F130B8">
        <w:rPr>
          <w:rFonts w:ascii="GHEA Grapalat" w:hAnsi="GHEA Grapalat" w:cs="Times Armenian"/>
          <w:sz w:val="20"/>
          <w:lang w:val="hy-AM"/>
        </w:rPr>
        <w:t xml:space="preserve"> </w:t>
      </w:r>
      <w:r w:rsidRPr="00F130B8">
        <w:rPr>
          <w:rFonts w:ascii="GHEA Grapalat" w:hAnsi="GHEA Grapalat" w:cs="Sylfaen"/>
          <w:sz w:val="20"/>
          <w:lang w:val="hy-AM"/>
        </w:rPr>
        <w:t>կանխատեսել</w:t>
      </w:r>
      <w:r w:rsidRPr="00F130B8">
        <w:rPr>
          <w:rFonts w:ascii="GHEA Grapalat" w:hAnsi="GHEA Grapalat" w:cs="Times Armenian"/>
          <w:sz w:val="20"/>
          <w:lang w:val="hy-AM"/>
        </w:rPr>
        <w:t xml:space="preserve"> </w:t>
      </w:r>
      <w:r w:rsidRPr="00F130B8">
        <w:rPr>
          <w:rFonts w:ascii="GHEA Grapalat" w:hAnsi="GHEA Grapalat" w:cs="Sylfaen"/>
          <w:sz w:val="20"/>
          <w:lang w:val="hy-AM"/>
        </w:rPr>
        <w:t>կամ</w:t>
      </w:r>
      <w:r w:rsidRPr="00F130B8">
        <w:rPr>
          <w:rFonts w:ascii="GHEA Grapalat" w:hAnsi="GHEA Grapalat" w:cs="Times Armenian"/>
          <w:sz w:val="20"/>
          <w:lang w:val="hy-AM"/>
        </w:rPr>
        <w:t xml:space="preserve"> </w:t>
      </w:r>
      <w:r w:rsidRPr="00F130B8">
        <w:rPr>
          <w:rFonts w:ascii="GHEA Grapalat" w:hAnsi="GHEA Grapalat" w:cs="Sylfaen"/>
          <w:sz w:val="20"/>
          <w:lang w:val="hy-AM"/>
        </w:rPr>
        <w:t>կանխարգելել։</w:t>
      </w:r>
      <w:r w:rsidRPr="00F130B8">
        <w:rPr>
          <w:rFonts w:ascii="GHEA Grapalat" w:hAnsi="GHEA Grapalat" w:cs="Times Armenian"/>
          <w:sz w:val="20"/>
          <w:lang w:val="hy-AM"/>
        </w:rPr>
        <w:t xml:space="preserve"> </w:t>
      </w:r>
      <w:r w:rsidRPr="00F130B8">
        <w:rPr>
          <w:rFonts w:ascii="GHEA Grapalat" w:hAnsi="GHEA Grapalat" w:cs="Sylfaen"/>
          <w:sz w:val="20"/>
          <w:lang w:val="hy-AM"/>
        </w:rPr>
        <w:t>Այդպիսի</w:t>
      </w:r>
      <w:r w:rsidRPr="00F130B8">
        <w:rPr>
          <w:rFonts w:ascii="GHEA Grapalat" w:hAnsi="GHEA Grapalat" w:cs="Times Armenian"/>
          <w:sz w:val="20"/>
          <w:lang w:val="hy-AM"/>
        </w:rPr>
        <w:t xml:space="preserve"> </w:t>
      </w:r>
      <w:r w:rsidRPr="00F130B8">
        <w:rPr>
          <w:rFonts w:ascii="GHEA Grapalat" w:hAnsi="GHEA Grapalat" w:cs="Sylfaen"/>
          <w:sz w:val="20"/>
          <w:lang w:val="hy-AM"/>
        </w:rPr>
        <w:t>իրավիճակներ</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երկրաշարժը</w:t>
      </w:r>
      <w:r w:rsidRPr="00F130B8">
        <w:rPr>
          <w:rFonts w:ascii="GHEA Grapalat" w:hAnsi="GHEA Grapalat" w:cs="Times Armenian"/>
          <w:sz w:val="20"/>
          <w:lang w:val="hy-AM"/>
        </w:rPr>
        <w:t xml:space="preserve">, </w:t>
      </w:r>
      <w:r w:rsidRPr="00F130B8">
        <w:rPr>
          <w:rFonts w:ascii="GHEA Grapalat" w:hAnsi="GHEA Grapalat" w:cs="Sylfaen"/>
          <w:sz w:val="20"/>
          <w:lang w:val="hy-AM"/>
        </w:rPr>
        <w:t>ջրհեղեղը</w:t>
      </w:r>
      <w:r w:rsidRPr="00F130B8">
        <w:rPr>
          <w:rFonts w:ascii="GHEA Grapalat" w:hAnsi="GHEA Grapalat" w:cs="Times Armenian"/>
          <w:sz w:val="20"/>
          <w:lang w:val="hy-AM"/>
        </w:rPr>
        <w:t xml:space="preserve">, </w:t>
      </w:r>
      <w:r w:rsidRPr="00F130B8">
        <w:rPr>
          <w:rFonts w:ascii="GHEA Grapalat" w:hAnsi="GHEA Grapalat" w:cs="Sylfaen"/>
          <w:sz w:val="20"/>
          <w:lang w:val="hy-AM"/>
        </w:rPr>
        <w:t>հրդեհը</w:t>
      </w:r>
      <w:r w:rsidRPr="00F130B8">
        <w:rPr>
          <w:rFonts w:ascii="GHEA Grapalat" w:hAnsi="GHEA Grapalat" w:cs="Times Armenian"/>
          <w:sz w:val="20"/>
          <w:lang w:val="hy-AM"/>
        </w:rPr>
        <w:t xml:space="preserve">, </w:t>
      </w:r>
      <w:r w:rsidRPr="00F130B8">
        <w:rPr>
          <w:rFonts w:ascii="GHEA Grapalat" w:hAnsi="GHEA Grapalat" w:cs="Sylfaen"/>
          <w:sz w:val="20"/>
          <w:lang w:val="hy-AM"/>
        </w:rPr>
        <w:t>պատերազմը</w:t>
      </w:r>
      <w:r w:rsidRPr="00F130B8">
        <w:rPr>
          <w:rFonts w:ascii="GHEA Grapalat" w:hAnsi="GHEA Grapalat" w:cs="Times Armenian"/>
          <w:sz w:val="20"/>
          <w:lang w:val="hy-AM"/>
        </w:rPr>
        <w:t xml:space="preserve">, </w:t>
      </w:r>
      <w:r w:rsidRPr="00F130B8">
        <w:rPr>
          <w:rFonts w:ascii="GHEA Grapalat" w:hAnsi="GHEA Grapalat" w:cs="Sylfaen"/>
          <w:sz w:val="20"/>
          <w:lang w:val="hy-AM"/>
        </w:rPr>
        <w:t>ռազմական</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արտակարգ</w:t>
      </w:r>
      <w:r w:rsidRPr="00F130B8">
        <w:rPr>
          <w:rFonts w:ascii="GHEA Grapalat" w:hAnsi="GHEA Grapalat" w:cs="Times Armenian"/>
          <w:sz w:val="20"/>
          <w:lang w:val="hy-AM"/>
        </w:rPr>
        <w:t xml:space="preserve"> </w:t>
      </w:r>
      <w:r w:rsidRPr="00F130B8">
        <w:rPr>
          <w:rFonts w:ascii="GHEA Grapalat" w:hAnsi="GHEA Grapalat" w:cs="Sylfaen"/>
          <w:sz w:val="20"/>
          <w:lang w:val="hy-AM"/>
        </w:rPr>
        <w:t>դրություն</w:t>
      </w:r>
      <w:r w:rsidRPr="00F130B8">
        <w:rPr>
          <w:rFonts w:ascii="GHEA Grapalat" w:hAnsi="GHEA Grapalat" w:cs="Times Armenian"/>
          <w:sz w:val="20"/>
          <w:lang w:val="hy-AM"/>
        </w:rPr>
        <w:t xml:space="preserve"> </w:t>
      </w:r>
      <w:r w:rsidRPr="00F130B8">
        <w:rPr>
          <w:rFonts w:ascii="GHEA Grapalat" w:hAnsi="GHEA Grapalat" w:cs="Sylfaen"/>
          <w:sz w:val="20"/>
          <w:lang w:val="hy-AM"/>
        </w:rPr>
        <w:t>հայտարարելը</w:t>
      </w:r>
      <w:r w:rsidRPr="00F130B8">
        <w:rPr>
          <w:rFonts w:ascii="GHEA Grapalat" w:hAnsi="GHEA Grapalat" w:cs="Times Armenian"/>
          <w:sz w:val="20"/>
          <w:lang w:val="hy-AM"/>
        </w:rPr>
        <w:t xml:space="preserve">, </w:t>
      </w:r>
      <w:r w:rsidRPr="00F130B8">
        <w:rPr>
          <w:rFonts w:ascii="GHEA Grapalat" w:hAnsi="GHEA Grapalat" w:cs="Sylfaen"/>
          <w:sz w:val="20"/>
          <w:lang w:val="hy-AM"/>
        </w:rPr>
        <w:t>քաղաքական</w:t>
      </w:r>
      <w:r w:rsidRPr="00F130B8">
        <w:rPr>
          <w:rFonts w:ascii="GHEA Grapalat" w:hAnsi="GHEA Grapalat" w:cs="Times Armenian"/>
          <w:sz w:val="20"/>
          <w:lang w:val="hy-AM"/>
        </w:rPr>
        <w:t xml:space="preserve"> </w:t>
      </w:r>
      <w:r w:rsidRPr="00F130B8">
        <w:rPr>
          <w:rFonts w:ascii="GHEA Grapalat" w:hAnsi="GHEA Grapalat" w:cs="Sylfaen"/>
          <w:sz w:val="20"/>
          <w:lang w:val="hy-AM"/>
        </w:rPr>
        <w:t>հուզումները</w:t>
      </w:r>
      <w:r w:rsidRPr="00F130B8">
        <w:rPr>
          <w:rFonts w:ascii="GHEA Grapalat" w:hAnsi="GHEA Grapalat"/>
          <w:sz w:val="20"/>
          <w:lang w:val="hy-AM"/>
        </w:rPr>
        <w:t xml:space="preserve">, </w:t>
      </w:r>
      <w:r w:rsidRPr="00F130B8">
        <w:rPr>
          <w:rFonts w:ascii="GHEA Grapalat" w:hAnsi="GHEA Grapalat" w:cs="Sylfaen"/>
          <w:sz w:val="20"/>
          <w:lang w:val="hy-AM"/>
        </w:rPr>
        <w:t>գործադուլները</w:t>
      </w:r>
      <w:r w:rsidRPr="00F130B8">
        <w:rPr>
          <w:rFonts w:ascii="GHEA Grapalat" w:hAnsi="GHEA Grapalat" w:cs="Times Armenian"/>
          <w:sz w:val="20"/>
          <w:lang w:val="hy-AM"/>
        </w:rPr>
        <w:t xml:space="preserve">, </w:t>
      </w:r>
      <w:r w:rsidRPr="00F130B8">
        <w:rPr>
          <w:rFonts w:ascii="GHEA Grapalat" w:hAnsi="GHEA Grapalat" w:cs="Sylfaen"/>
          <w:sz w:val="20"/>
          <w:lang w:val="hy-AM"/>
        </w:rPr>
        <w:t>հաղորդակցության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միջոցների</w:t>
      </w:r>
      <w:r w:rsidRPr="00F130B8">
        <w:rPr>
          <w:rFonts w:ascii="GHEA Grapalat" w:hAnsi="GHEA Grapalat" w:cs="Times Armenian"/>
          <w:sz w:val="20"/>
          <w:lang w:val="hy-AM"/>
        </w:rPr>
        <w:t xml:space="preserve"> </w:t>
      </w:r>
      <w:r w:rsidRPr="00F130B8">
        <w:rPr>
          <w:rFonts w:ascii="GHEA Grapalat" w:hAnsi="GHEA Grapalat" w:cs="Sylfaen"/>
          <w:sz w:val="20"/>
          <w:lang w:val="hy-AM"/>
        </w:rPr>
        <w:t>աշխատանքի</w:t>
      </w:r>
      <w:r w:rsidRPr="00F130B8">
        <w:rPr>
          <w:rFonts w:ascii="GHEA Grapalat" w:hAnsi="GHEA Grapalat" w:cs="Times Armenian"/>
          <w:sz w:val="20"/>
          <w:lang w:val="hy-AM"/>
        </w:rPr>
        <w:t xml:space="preserve"> </w:t>
      </w:r>
      <w:r w:rsidRPr="00F130B8">
        <w:rPr>
          <w:rFonts w:ascii="GHEA Grapalat" w:hAnsi="GHEA Grapalat" w:cs="Sylfaen"/>
          <w:sz w:val="20"/>
          <w:lang w:val="hy-AM"/>
        </w:rPr>
        <w:t>դադարեցումը</w:t>
      </w:r>
      <w:r w:rsidRPr="00F130B8">
        <w:rPr>
          <w:rFonts w:ascii="GHEA Grapalat" w:hAnsi="GHEA Grapalat" w:cs="Times Armenian"/>
          <w:sz w:val="20"/>
          <w:lang w:val="hy-AM"/>
        </w:rPr>
        <w:t xml:space="preserve">, </w:t>
      </w:r>
      <w:r w:rsidRPr="00F130B8">
        <w:rPr>
          <w:rFonts w:ascii="GHEA Grapalat" w:hAnsi="GHEA Grapalat" w:cs="Sylfaen"/>
          <w:sz w:val="20"/>
          <w:lang w:val="hy-AM"/>
        </w:rPr>
        <w:t>պետական</w:t>
      </w:r>
      <w:r w:rsidRPr="00F130B8">
        <w:rPr>
          <w:rFonts w:ascii="GHEA Grapalat" w:hAnsi="GHEA Grapalat" w:cs="Times Armenian"/>
          <w:sz w:val="20"/>
          <w:lang w:val="hy-AM"/>
        </w:rPr>
        <w:t xml:space="preserve"> </w:t>
      </w:r>
      <w:r w:rsidRPr="00F130B8">
        <w:rPr>
          <w:rFonts w:ascii="GHEA Grapalat" w:hAnsi="GHEA Grapalat" w:cs="Sylfaen"/>
          <w:sz w:val="20"/>
          <w:lang w:val="hy-AM"/>
        </w:rPr>
        <w:t>մարմինների</w:t>
      </w:r>
      <w:r w:rsidRPr="00F130B8">
        <w:rPr>
          <w:rFonts w:ascii="GHEA Grapalat" w:hAnsi="GHEA Grapalat" w:cs="Times Armenian"/>
          <w:sz w:val="20"/>
          <w:lang w:val="hy-AM"/>
        </w:rPr>
        <w:t xml:space="preserve"> </w:t>
      </w:r>
      <w:r w:rsidRPr="00F130B8">
        <w:rPr>
          <w:rFonts w:ascii="GHEA Grapalat" w:hAnsi="GHEA Grapalat" w:cs="Sylfaen"/>
          <w:sz w:val="20"/>
          <w:lang w:val="hy-AM"/>
        </w:rPr>
        <w:t>ակտերը</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այլն</w:t>
      </w:r>
      <w:r w:rsidRPr="00F130B8">
        <w:rPr>
          <w:rFonts w:ascii="GHEA Grapalat" w:hAnsi="GHEA Grapalat" w:cs="Times Armenian"/>
          <w:sz w:val="20"/>
          <w:lang w:val="hy-AM"/>
        </w:rPr>
        <w:t xml:space="preserve">, </w:t>
      </w:r>
      <w:r w:rsidRPr="00F130B8">
        <w:rPr>
          <w:rFonts w:ascii="GHEA Grapalat" w:hAnsi="GHEA Grapalat" w:cs="Sylfaen"/>
          <w:sz w:val="20"/>
          <w:lang w:val="hy-AM"/>
        </w:rPr>
        <w:t>որոնք</w:t>
      </w:r>
      <w:r w:rsidRPr="00F130B8">
        <w:rPr>
          <w:rFonts w:ascii="GHEA Grapalat" w:hAnsi="GHEA Grapalat" w:cs="Times Armenian"/>
          <w:sz w:val="20"/>
          <w:lang w:val="hy-AM"/>
        </w:rPr>
        <w:t xml:space="preserve"> </w:t>
      </w:r>
      <w:r w:rsidRPr="00F130B8">
        <w:rPr>
          <w:rFonts w:ascii="GHEA Grapalat" w:hAnsi="GHEA Grapalat" w:cs="Sylfaen"/>
          <w:sz w:val="20"/>
          <w:lang w:val="hy-AM"/>
        </w:rPr>
        <w:t>անհնարին</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դարձնում</w:t>
      </w:r>
      <w:r w:rsidRPr="00F130B8">
        <w:rPr>
          <w:rFonts w:ascii="GHEA Grapalat" w:hAnsi="GHEA Grapalat" w:cs="Times Armenian"/>
          <w:sz w:val="20"/>
          <w:lang w:val="hy-AM"/>
        </w:rPr>
        <w:t xml:space="preserve">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պայմանագրով</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պարտավորությունների</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կատարումը։</w:t>
      </w:r>
      <w:r w:rsidRPr="00F130B8">
        <w:rPr>
          <w:rFonts w:ascii="GHEA Grapalat" w:hAnsi="GHEA Grapalat" w:cs="Times Armenian"/>
          <w:sz w:val="20"/>
          <w:lang w:val="hy-AM"/>
        </w:rPr>
        <w:t xml:space="preserve"> </w:t>
      </w:r>
      <w:r w:rsidRPr="00F130B8">
        <w:rPr>
          <w:rFonts w:ascii="GHEA Grapalat" w:hAnsi="GHEA Grapalat" w:cs="Sylfaen"/>
          <w:sz w:val="20"/>
          <w:lang w:val="hy-AM"/>
        </w:rPr>
        <w:t>Եթե</w:t>
      </w:r>
      <w:r w:rsidRPr="00F130B8">
        <w:rPr>
          <w:rFonts w:ascii="GHEA Grapalat" w:hAnsi="GHEA Grapalat" w:cs="Times Armenian"/>
          <w:sz w:val="20"/>
          <w:lang w:val="hy-AM"/>
        </w:rPr>
        <w:t xml:space="preserve"> </w:t>
      </w:r>
      <w:r w:rsidRPr="00F130B8">
        <w:rPr>
          <w:rFonts w:ascii="GHEA Grapalat" w:hAnsi="GHEA Grapalat" w:cs="Sylfaen"/>
          <w:sz w:val="20"/>
          <w:lang w:val="hy-AM"/>
        </w:rPr>
        <w:t>արտակարգ</w:t>
      </w:r>
      <w:r w:rsidRPr="00F130B8">
        <w:rPr>
          <w:rFonts w:ascii="GHEA Grapalat" w:hAnsi="GHEA Grapalat" w:cs="Times Armenian"/>
          <w:sz w:val="20"/>
          <w:lang w:val="hy-AM"/>
        </w:rPr>
        <w:t xml:space="preserve"> </w:t>
      </w:r>
      <w:r w:rsidRPr="00F130B8">
        <w:rPr>
          <w:rFonts w:ascii="GHEA Grapalat" w:hAnsi="GHEA Grapalat" w:cs="Sylfaen"/>
          <w:sz w:val="20"/>
          <w:lang w:val="hy-AM"/>
        </w:rPr>
        <w:t>ուժի</w:t>
      </w:r>
      <w:r w:rsidRPr="00F130B8">
        <w:rPr>
          <w:rFonts w:ascii="GHEA Grapalat" w:hAnsi="GHEA Grapalat" w:cs="Times Armenian"/>
          <w:sz w:val="20"/>
          <w:lang w:val="hy-AM"/>
        </w:rPr>
        <w:t xml:space="preserve"> </w:t>
      </w:r>
      <w:r w:rsidRPr="00F130B8">
        <w:rPr>
          <w:rFonts w:ascii="GHEA Grapalat" w:hAnsi="GHEA Grapalat" w:cs="Sylfaen"/>
          <w:sz w:val="20"/>
          <w:lang w:val="hy-AM"/>
        </w:rPr>
        <w:t>ազդեցությունը</w:t>
      </w:r>
      <w:r w:rsidRPr="00F130B8">
        <w:rPr>
          <w:rFonts w:ascii="GHEA Grapalat" w:hAnsi="GHEA Grapalat" w:cs="Times Armenian"/>
          <w:sz w:val="20"/>
          <w:lang w:val="hy-AM"/>
        </w:rPr>
        <w:t xml:space="preserve"> </w:t>
      </w:r>
      <w:r w:rsidRPr="00F130B8">
        <w:rPr>
          <w:rFonts w:ascii="GHEA Grapalat" w:hAnsi="GHEA Grapalat" w:cs="Sylfaen"/>
          <w:sz w:val="20"/>
          <w:lang w:val="hy-AM"/>
        </w:rPr>
        <w:t>շարունակվում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3 (</w:t>
      </w:r>
      <w:r w:rsidRPr="00F130B8">
        <w:rPr>
          <w:rFonts w:ascii="GHEA Grapalat" w:hAnsi="GHEA Grapalat" w:cs="Sylfaen"/>
          <w:sz w:val="20"/>
          <w:lang w:val="hy-AM"/>
        </w:rPr>
        <w:t>երեք</w:t>
      </w:r>
      <w:r w:rsidRPr="00F130B8">
        <w:rPr>
          <w:rFonts w:ascii="GHEA Grapalat" w:hAnsi="GHEA Grapalat" w:cs="Times Armenian"/>
          <w:sz w:val="20"/>
          <w:lang w:val="hy-AM"/>
        </w:rPr>
        <w:t xml:space="preserve">) </w:t>
      </w:r>
      <w:r w:rsidRPr="00F130B8">
        <w:rPr>
          <w:rFonts w:ascii="GHEA Grapalat" w:hAnsi="GHEA Grapalat" w:cs="Sylfaen"/>
          <w:sz w:val="20"/>
          <w:lang w:val="hy-AM"/>
        </w:rPr>
        <w:t>ամսից</w:t>
      </w:r>
      <w:r w:rsidRPr="00F130B8">
        <w:rPr>
          <w:rFonts w:ascii="GHEA Grapalat" w:hAnsi="GHEA Grapalat" w:cs="Times Armenian"/>
          <w:sz w:val="20"/>
          <w:lang w:val="hy-AM"/>
        </w:rPr>
        <w:t xml:space="preserve"> </w:t>
      </w:r>
      <w:r w:rsidRPr="00F130B8">
        <w:rPr>
          <w:rFonts w:ascii="GHEA Grapalat" w:hAnsi="GHEA Grapalat" w:cs="Sylfaen"/>
          <w:sz w:val="20"/>
          <w:lang w:val="hy-AM"/>
        </w:rPr>
        <w:t>ավելի</w:t>
      </w:r>
      <w:r w:rsidRPr="00F130B8">
        <w:rPr>
          <w:rFonts w:ascii="GHEA Grapalat" w:hAnsi="GHEA Grapalat" w:cs="Times Armenian"/>
          <w:sz w:val="20"/>
          <w:lang w:val="hy-AM"/>
        </w:rPr>
        <w:t xml:space="preserve">, </w:t>
      </w:r>
      <w:r w:rsidRPr="00F130B8">
        <w:rPr>
          <w:rFonts w:ascii="GHEA Grapalat" w:hAnsi="GHEA Grapalat" w:cs="Sylfaen"/>
          <w:sz w:val="20"/>
          <w:lang w:val="hy-AM"/>
        </w:rPr>
        <w:t>ապա</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կողմերից</w:t>
      </w:r>
      <w:r w:rsidRPr="00F130B8">
        <w:rPr>
          <w:rFonts w:ascii="GHEA Grapalat" w:hAnsi="GHEA Grapalat" w:cs="Times Armenian"/>
          <w:sz w:val="20"/>
          <w:lang w:val="hy-AM"/>
        </w:rPr>
        <w:t xml:space="preserve"> </w:t>
      </w:r>
      <w:r w:rsidRPr="00F130B8">
        <w:rPr>
          <w:rFonts w:ascii="GHEA Grapalat" w:hAnsi="GHEA Grapalat" w:cs="Sylfaen"/>
          <w:sz w:val="20"/>
          <w:lang w:val="hy-AM"/>
        </w:rPr>
        <w:t>յուրաքանչյուրն</w:t>
      </w:r>
      <w:r w:rsidRPr="00F130B8">
        <w:rPr>
          <w:rFonts w:ascii="GHEA Grapalat" w:hAnsi="GHEA Grapalat" w:cs="Times Armenian"/>
          <w:sz w:val="20"/>
          <w:lang w:val="hy-AM"/>
        </w:rPr>
        <w:t xml:space="preserve"> </w:t>
      </w:r>
      <w:r w:rsidRPr="00F130B8">
        <w:rPr>
          <w:rFonts w:ascii="GHEA Grapalat" w:hAnsi="GHEA Grapalat" w:cs="Sylfaen"/>
          <w:sz w:val="20"/>
          <w:lang w:val="hy-AM"/>
        </w:rPr>
        <w:t>իրավունք</w:t>
      </w:r>
      <w:r w:rsidRPr="00F130B8">
        <w:rPr>
          <w:rFonts w:ascii="GHEA Grapalat" w:hAnsi="GHEA Grapalat" w:cs="Times Armenian"/>
          <w:sz w:val="20"/>
          <w:lang w:val="hy-AM"/>
        </w:rPr>
        <w:t xml:space="preserve"> </w:t>
      </w:r>
      <w:r w:rsidRPr="00F130B8">
        <w:rPr>
          <w:rFonts w:ascii="GHEA Grapalat" w:hAnsi="GHEA Grapalat" w:cs="Sylfaen"/>
          <w:sz w:val="20"/>
          <w:lang w:val="hy-AM"/>
        </w:rPr>
        <w:t>ունի</w:t>
      </w:r>
      <w:r w:rsidRPr="00F130B8">
        <w:rPr>
          <w:rFonts w:ascii="GHEA Grapalat" w:hAnsi="GHEA Grapalat" w:cs="Times Armenian"/>
          <w:sz w:val="20"/>
          <w:lang w:val="hy-AM"/>
        </w:rPr>
        <w:t xml:space="preserve"> </w:t>
      </w:r>
      <w:r w:rsidRPr="00F130B8">
        <w:rPr>
          <w:rFonts w:ascii="GHEA Grapalat" w:hAnsi="GHEA Grapalat" w:cs="Sylfaen"/>
          <w:sz w:val="20"/>
          <w:lang w:val="hy-AM"/>
        </w:rPr>
        <w:t>լուծել</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այդ</w:t>
      </w:r>
      <w:r w:rsidRPr="00F130B8">
        <w:rPr>
          <w:rFonts w:ascii="GHEA Grapalat" w:hAnsi="GHEA Grapalat" w:cs="Times Armenian"/>
          <w:sz w:val="20"/>
          <w:lang w:val="hy-AM"/>
        </w:rPr>
        <w:t xml:space="preserve"> </w:t>
      </w:r>
      <w:r w:rsidRPr="00F130B8">
        <w:rPr>
          <w:rFonts w:ascii="GHEA Grapalat" w:hAnsi="GHEA Grapalat" w:cs="Sylfaen"/>
          <w:sz w:val="20"/>
          <w:lang w:val="hy-AM"/>
        </w:rPr>
        <w:t>մասին</w:t>
      </w:r>
      <w:r w:rsidRPr="00F130B8">
        <w:rPr>
          <w:rFonts w:ascii="GHEA Grapalat" w:hAnsi="GHEA Grapalat" w:cs="Times Armenian"/>
          <w:sz w:val="20"/>
          <w:lang w:val="hy-AM"/>
        </w:rPr>
        <w:t xml:space="preserve"> </w:t>
      </w:r>
      <w:r w:rsidRPr="00F130B8">
        <w:rPr>
          <w:rFonts w:ascii="GHEA Grapalat" w:hAnsi="GHEA Grapalat" w:cs="Sylfaen"/>
          <w:sz w:val="20"/>
          <w:lang w:val="hy-AM"/>
        </w:rPr>
        <w:t>նախապես</w:t>
      </w:r>
      <w:r w:rsidRPr="00F130B8">
        <w:rPr>
          <w:rFonts w:ascii="GHEA Grapalat" w:hAnsi="GHEA Grapalat" w:cs="Times Armenian"/>
          <w:sz w:val="20"/>
          <w:lang w:val="hy-AM"/>
        </w:rPr>
        <w:t xml:space="preserve"> </w:t>
      </w:r>
      <w:r w:rsidRPr="00F130B8">
        <w:rPr>
          <w:rFonts w:ascii="GHEA Grapalat" w:hAnsi="GHEA Grapalat" w:cs="Sylfaen"/>
          <w:sz w:val="20"/>
          <w:lang w:val="hy-AM"/>
        </w:rPr>
        <w:t>տեղյակ</w:t>
      </w:r>
      <w:r w:rsidRPr="00F130B8">
        <w:rPr>
          <w:rFonts w:ascii="GHEA Grapalat" w:hAnsi="GHEA Grapalat" w:cs="Times Armenian"/>
          <w:sz w:val="20"/>
          <w:lang w:val="hy-AM"/>
        </w:rPr>
        <w:t xml:space="preserve"> </w:t>
      </w:r>
      <w:r w:rsidRPr="00F130B8">
        <w:rPr>
          <w:rFonts w:ascii="GHEA Grapalat" w:hAnsi="GHEA Grapalat" w:cs="Sylfaen"/>
          <w:sz w:val="20"/>
          <w:lang w:val="hy-AM"/>
        </w:rPr>
        <w:t>պահելով</w:t>
      </w:r>
      <w:r w:rsidRPr="00F130B8">
        <w:rPr>
          <w:rFonts w:ascii="GHEA Grapalat" w:hAnsi="GHEA Grapalat" w:cs="Times Armenian"/>
          <w:sz w:val="20"/>
          <w:lang w:val="hy-AM"/>
        </w:rPr>
        <w:t xml:space="preserve"> </w:t>
      </w:r>
      <w:r w:rsidRPr="00F130B8">
        <w:rPr>
          <w:rFonts w:ascii="GHEA Grapalat" w:hAnsi="GHEA Grapalat" w:cs="Sylfaen"/>
          <w:sz w:val="20"/>
          <w:lang w:val="hy-AM"/>
        </w:rPr>
        <w:t>մյուս</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կողմին</w:t>
      </w:r>
      <w:r w:rsidRPr="00F130B8">
        <w:rPr>
          <w:rFonts w:ascii="GHEA Grapalat" w:hAnsi="GHEA Grapalat" w:cs="Times Armenian"/>
          <w:sz w:val="20"/>
          <w:lang w:val="hy-AM"/>
        </w:rPr>
        <w:t>։</w:t>
      </w:r>
    </w:p>
    <w:p w14:paraId="5605F6F2" w14:textId="77777777" w:rsidR="007678FA" w:rsidRPr="00F130B8" w:rsidRDefault="007678FA" w:rsidP="007678FA">
      <w:pPr>
        <w:ind w:firstLine="720"/>
        <w:jc w:val="both"/>
        <w:rPr>
          <w:rFonts w:ascii="GHEA Grapalat" w:hAnsi="GHEA Grapalat" w:cs="Sylfaen"/>
          <w:sz w:val="20"/>
          <w:lang w:val="hy-AM"/>
        </w:rPr>
      </w:pPr>
    </w:p>
    <w:p w14:paraId="3DDF8F03" w14:textId="77777777" w:rsidR="007678FA" w:rsidRPr="00F130B8" w:rsidRDefault="007678FA" w:rsidP="007678FA">
      <w:pPr>
        <w:ind w:firstLine="720"/>
        <w:jc w:val="both"/>
        <w:rPr>
          <w:rFonts w:ascii="GHEA Grapalat" w:hAnsi="GHEA Grapalat" w:cs="Sylfaen"/>
          <w:b/>
          <w:sz w:val="20"/>
          <w:lang w:val="hy-AM"/>
        </w:rPr>
      </w:pPr>
      <w:r w:rsidRPr="00F130B8">
        <w:rPr>
          <w:rFonts w:ascii="GHEA Grapalat" w:hAnsi="GHEA Grapalat" w:cs="Sylfaen"/>
          <w:b/>
          <w:sz w:val="20"/>
          <w:lang w:val="hy-AM"/>
        </w:rPr>
        <w:t>7. ԱՅԼ ՊԱՅՄԱՆՆԵՐ</w:t>
      </w:r>
    </w:p>
    <w:p w14:paraId="447E2B8C" w14:textId="77777777" w:rsidR="007678FA" w:rsidRPr="00F130B8" w:rsidRDefault="007678FA" w:rsidP="007678FA">
      <w:pPr>
        <w:ind w:firstLine="709"/>
        <w:jc w:val="both"/>
        <w:rPr>
          <w:rFonts w:ascii="GHEA Grapalat" w:hAnsi="GHEA Grapalat"/>
          <w:sz w:val="20"/>
          <w:lang w:val="hy-AM"/>
        </w:rPr>
      </w:pPr>
      <w:r w:rsidRPr="00F130B8">
        <w:rPr>
          <w:rFonts w:ascii="GHEA Grapalat" w:hAnsi="GHEA Grapalat"/>
          <w:sz w:val="20"/>
          <w:lang w:val="hy-AM"/>
        </w:rPr>
        <w:t>7.1 Պ</w:t>
      </w:r>
      <w:r w:rsidRPr="00F130B8">
        <w:rPr>
          <w:rFonts w:ascii="GHEA Grapalat" w:hAnsi="GHEA Grapalat" w:cs="Sylfaen"/>
          <w:sz w:val="20"/>
          <w:lang w:val="hy-AM"/>
        </w:rPr>
        <w:t>այմանագիրն</w:t>
      </w:r>
      <w:r w:rsidRPr="00F130B8">
        <w:rPr>
          <w:rFonts w:ascii="GHEA Grapalat" w:hAnsi="GHEA Grapalat" w:cs="Times Armenian"/>
          <w:sz w:val="20"/>
          <w:lang w:val="hy-AM"/>
        </w:rPr>
        <w:t xml:space="preserve"> </w:t>
      </w:r>
      <w:r w:rsidRPr="00F130B8">
        <w:rPr>
          <w:rFonts w:ascii="GHEA Grapalat" w:hAnsi="GHEA Grapalat" w:cs="Sylfaen"/>
          <w:sz w:val="20"/>
          <w:lang w:val="hy-AM"/>
        </w:rPr>
        <w:t>ուժի</w:t>
      </w:r>
      <w:r w:rsidRPr="00F130B8">
        <w:rPr>
          <w:rFonts w:ascii="GHEA Grapalat" w:hAnsi="GHEA Grapalat" w:cs="Times Armenian"/>
          <w:sz w:val="20"/>
          <w:lang w:val="hy-AM"/>
        </w:rPr>
        <w:t xml:space="preserve"> </w:t>
      </w:r>
      <w:r w:rsidRPr="00F130B8">
        <w:rPr>
          <w:rFonts w:ascii="GHEA Grapalat" w:hAnsi="GHEA Grapalat" w:cs="Sylfaen"/>
          <w:sz w:val="20"/>
          <w:lang w:val="hy-AM"/>
        </w:rPr>
        <w:t>մեջ</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մտնում</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կողմերի</w:t>
      </w:r>
      <w:r w:rsidRPr="00F130B8">
        <w:rPr>
          <w:rFonts w:ascii="GHEA Grapalat" w:hAnsi="GHEA Grapalat" w:cs="Times Armenian"/>
          <w:sz w:val="20"/>
          <w:lang w:val="hy-AM"/>
        </w:rPr>
        <w:t xml:space="preserve"> </w:t>
      </w:r>
      <w:r w:rsidRPr="00F130B8">
        <w:rPr>
          <w:rFonts w:ascii="GHEA Grapalat" w:hAnsi="GHEA Grapalat" w:cs="Sylfaen"/>
          <w:sz w:val="20"/>
          <w:lang w:val="hy-AM"/>
        </w:rPr>
        <w:t>ստորագրման</w:t>
      </w:r>
      <w:r w:rsidRPr="00F130B8">
        <w:rPr>
          <w:rFonts w:ascii="GHEA Grapalat" w:hAnsi="GHEA Grapalat" w:cs="Times Armenian"/>
          <w:sz w:val="20"/>
          <w:lang w:val="hy-AM"/>
        </w:rPr>
        <w:t xml:space="preserve"> </w:t>
      </w:r>
      <w:r w:rsidRPr="00F130B8">
        <w:rPr>
          <w:rFonts w:ascii="GHEA Grapalat" w:hAnsi="GHEA Grapalat" w:cs="Sylfaen"/>
          <w:sz w:val="20"/>
          <w:lang w:val="hy-AM"/>
        </w:rPr>
        <w:t>պահից և գործում է մինչև</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կողմերի պայմանագրով</w:t>
      </w:r>
      <w:r w:rsidRPr="00F130B8">
        <w:rPr>
          <w:rFonts w:ascii="GHEA Grapalat" w:hAnsi="GHEA Grapalat" w:cs="Times Armenian"/>
          <w:sz w:val="20"/>
          <w:lang w:val="hy-AM"/>
        </w:rPr>
        <w:t xml:space="preserve"> </w:t>
      </w:r>
      <w:r w:rsidRPr="00F130B8">
        <w:rPr>
          <w:rFonts w:ascii="GHEA Grapalat" w:hAnsi="GHEA Grapalat" w:cs="Sylfaen"/>
          <w:sz w:val="20"/>
          <w:lang w:val="hy-AM"/>
        </w:rPr>
        <w:t>ստանձնած</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պարտավորությունների</w:t>
      </w:r>
      <w:r w:rsidRPr="00F130B8">
        <w:rPr>
          <w:rFonts w:ascii="GHEA Grapalat" w:hAnsi="GHEA Grapalat" w:cs="Times Armenian"/>
          <w:sz w:val="20"/>
          <w:lang w:val="hy-AM"/>
        </w:rPr>
        <w:t xml:space="preserve"> </w:t>
      </w:r>
      <w:r w:rsidRPr="00F130B8">
        <w:rPr>
          <w:rFonts w:ascii="GHEA Grapalat" w:hAnsi="GHEA Grapalat" w:cs="Sylfaen"/>
          <w:sz w:val="20"/>
          <w:lang w:val="hy-AM"/>
        </w:rPr>
        <w:t>ողջ</w:t>
      </w:r>
      <w:r w:rsidRPr="00F130B8">
        <w:rPr>
          <w:rFonts w:ascii="GHEA Grapalat" w:hAnsi="GHEA Grapalat" w:cs="Times Armenian"/>
          <w:sz w:val="20"/>
          <w:lang w:val="hy-AM"/>
        </w:rPr>
        <w:t xml:space="preserve"> </w:t>
      </w:r>
      <w:r w:rsidRPr="00F130B8">
        <w:rPr>
          <w:rFonts w:ascii="GHEA Grapalat" w:hAnsi="GHEA Grapalat" w:cs="Sylfaen"/>
          <w:sz w:val="20"/>
          <w:lang w:val="hy-AM"/>
        </w:rPr>
        <w:t>ծավալով</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կատարումը</w:t>
      </w:r>
      <w:r w:rsidRPr="00F130B8">
        <w:rPr>
          <w:rFonts w:ascii="GHEA Grapalat" w:hAnsi="GHEA Grapalat" w:cs="Times Armenian"/>
          <w:sz w:val="20"/>
          <w:lang w:val="hy-AM"/>
        </w:rPr>
        <w:t>։</w:t>
      </w:r>
      <w:r w:rsidRPr="00F130B8">
        <w:rPr>
          <w:rFonts w:ascii="GHEA Grapalat" w:hAnsi="GHEA Grapalat"/>
          <w:sz w:val="20"/>
          <w:lang w:val="hy-AM"/>
        </w:rPr>
        <w:t xml:space="preserve"> </w:t>
      </w:r>
    </w:p>
    <w:p w14:paraId="3759824F" w14:textId="437159A3" w:rsidR="007678FA" w:rsidRPr="00F130B8" w:rsidRDefault="007678FA" w:rsidP="007678FA">
      <w:pPr>
        <w:ind w:firstLine="709"/>
        <w:jc w:val="both"/>
        <w:rPr>
          <w:rFonts w:ascii="GHEA Grapalat" w:hAnsi="GHEA Grapalat" w:cs="Sylfaen"/>
          <w:sz w:val="20"/>
          <w:lang w:val="hy-AM"/>
        </w:rPr>
      </w:pPr>
      <w:r w:rsidRPr="00F130B8">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0663C" w:rsidRPr="00F130B8">
        <w:rPr>
          <w:rStyle w:val="FootnoteReference"/>
          <w:rFonts w:ascii="GHEA Grapalat" w:hAnsi="GHEA Grapalat" w:cs="Sylfaen"/>
          <w:sz w:val="20"/>
          <w:lang w:val="hy-AM"/>
        </w:rPr>
        <w:footnoteReference w:id="11"/>
      </w:r>
    </w:p>
    <w:p w14:paraId="7FE8F27A" w14:textId="77777777" w:rsidR="007678FA" w:rsidRPr="00F130B8" w:rsidRDefault="007678FA" w:rsidP="007678FA">
      <w:pPr>
        <w:ind w:firstLine="709"/>
        <w:jc w:val="both"/>
        <w:rPr>
          <w:rFonts w:ascii="GHEA Grapalat" w:hAnsi="GHEA Grapalat"/>
          <w:sz w:val="20"/>
          <w:lang w:val="hy-AM"/>
        </w:rPr>
      </w:pPr>
      <w:r w:rsidRPr="00F130B8">
        <w:rPr>
          <w:rFonts w:ascii="GHEA Grapalat" w:hAnsi="GHEA Grapalat"/>
          <w:sz w:val="20"/>
          <w:lang w:val="hy-AM"/>
        </w:rPr>
        <w:t>7.2 Պ</w:t>
      </w:r>
      <w:r w:rsidRPr="00F130B8">
        <w:rPr>
          <w:rFonts w:ascii="GHEA Grapalat" w:hAnsi="GHEA Grapalat" w:cs="Sylfaen"/>
          <w:sz w:val="20"/>
          <w:lang w:val="hy-AM"/>
        </w:rPr>
        <w:t>այմանագրից</w:t>
      </w:r>
      <w:r w:rsidRPr="00F130B8">
        <w:rPr>
          <w:rFonts w:ascii="GHEA Grapalat" w:hAnsi="GHEA Grapalat" w:cs="Times Armenian"/>
          <w:sz w:val="20"/>
          <w:lang w:val="hy-AM"/>
        </w:rPr>
        <w:t xml:space="preserve"> </w:t>
      </w:r>
      <w:r w:rsidRPr="00F130B8">
        <w:rPr>
          <w:rFonts w:ascii="GHEA Grapalat" w:hAnsi="GHEA Grapalat" w:cs="Sylfaen"/>
          <w:sz w:val="20"/>
          <w:lang w:val="hy-AM"/>
        </w:rPr>
        <w:t>ծագած</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w:t>
      </w:r>
      <w:r w:rsidRPr="00F130B8">
        <w:rPr>
          <w:rFonts w:ascii="GHEA Grapalat" w:hAnsi="GHEA Grapalat" w:cs="Times Armenian"/>
          <w:sz w:val="20"/>
          <w:lang w:val="hy-AM"/>
        </w:rPr>
        <w:t xml:space="preserve"> </w:t>
      </w:r>
      <w:r w:rsidRPr="00F130B8">
        <w:rPr>
          <w:rFonts w:ascii="GHEA Grapalat" w:hAnsi="GHEA Grapalat" w:cs="Sylfaen"/>
          <w:sz w:val="20"/>
          <w:lang w:val="hy-AM"/>
        </w:rPr>
        <w:t>վճարային</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պարտավորությունը</w:t>
      </w:r>
      <w:r w:rsidRPr="00F130B8">
        <w:rPr>
          <w:rFonts w:ascii="GHEA Grapalat" w:hAnsi="GHEA Grapalat" w:cs="Times Armenian"/>
          <w:sz w:val="20"/>
          <w:lang w:val="hy-AM"/>
        </w:rPr>
        <w:t xml:space="preserve"> </w:t>
      </w:r>
      <w:r w:rsidRPr="00F130B8">
        <w:rPr>
          <w:rFonts w:ascii="GHEA Grapalat" w:hAnsi="GHEA Grapalat" w:cs="Sylfaen"/>
          <w:sz w:val="20"/>
          <w:lang w:val="hy-AM"/>
        </w:rPr>
        <w:t>չի</w:t>
      </w:r>
      <w:r w:rsidRPr="00F130B8">
        <w:rPr>
          <w:rFonts w:ascii="GHEA Grapalat" w:hAnsi="GHEA Grapalat" w:cs="Times Armenian"/>
          <w:sz w:val="20"/>
          <w:lang w:val="hy-AM"/>
        </w:rPr>
        <w:t xml:space="preserve"> </w:t>
      </w:r>
      <w:r w:rsidRPr="00F130B8">
        <w:rPr>
          <w:rFonts w:ascii="GHEA Grapalat" w:hAnsi="GHEA Grapalat" w:cs="Sylfaen"/>
          <w:sz w:val="20"/>
          <w:lang w:val="hy-AM"/>
        </w:rPr>
        <w:t>կարող</w:t>
      </w:r>
      <w:r w:rsidRPr="00F130B8">
        <w:rPr>
          <w:rFonts w:ascii="GHEA Grapalat" w:hAnsi="GHEA Grapalat" w:cs="Times Armenian"/>
          <w:sz w:val="20"/>
          <w:lang w:val="hy-AM"/>
        </w:rPr>
        <w:t xml:space="preserve"> </w:t>
      </w:r>
      <w:r w:rsidRPr="00F130B8">
        <w:rPr>
          <w:rFonts w:ascii="GHEA Grapalat" w:hAnsi="GHEA Grapalat" w:cs="Sylfaen"/>
          <w:sz w:val="20"/>
          <w:lang w:val="hy-AM"/>
        </w:rPr>
        <w:t>դադարել</w:t>
      </w:r>
      <w:r w:rsidRPr="00F130B8">
        <w:rPr>
          <w:rFonts w:ascii="GHEA Grapalat" w:hAnsi="GHEA Grapalat" w:cs="Times Armenian"/>
          <w:sz w:val="20"/>
          <w:lang w:val="hy-AM"/>
        </w:rPr>
        <w:t xml:space="preserve"> </w:t>
      </w:r>
      <w:r w:rsidRPr="00F130B8">
        <w:rPr>
          <w:rFonts w:ascii="GHEA Grapalat" w:hAnsi="GHEA Grapalat" w:cs="Sylfaen"/>
          <w:sz w:val="20"/>
          <w:lang w:val="hy-AM"/>
        </w:rPr>
        <w:t>այլ</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պայմանագրից</w:t>
      </w:r>
      <w:r w:rsidRPr="00F130B8">
        <w:rPr>
          <w:rFonts w:ascii="GHEA Grapalat" w:hAnsi="GHEA Grapalat" w:cs="Times Armenian"/>
          <w:sz w:val="20"/>
          <w:lang w:val="hy-AM"/>
        </w:rPr>
        <w:t xml:space="preserve"> </w:t>
      </w:r>
      <w:r w:rsidRPr="00F130B8">
        <w:rPr>
          <w:rFonts w:ascii="GHEA Grapalat" w:hAnsi="GHEA Grapalat" w:cs="Sylfaen"/>
          <w:sz w:val="20"/>
          <w:lang w:val="hy-AM"/>
        </w:rPr>
        <w:t>ծագած՝</w:t>
      </w:r>
      <w:r w:rsidRPr="00F130B8">
        <w:rPr>
          <w:rFonts w:ascii="GHEA Grapalat" w:hAnsi="GHEA Grapalat" w:cs="Times Armenian"/>
          <w:sz w:val="20"/>
          <w:lang w:val="hy-AM"/>
        </w:rPr>
        <w:t xml:space="preserve"> </w:t>
      </w:r>
      <w:r w:rsidRPr="00F130B8">
        <w:rPr>
          <w:rFonts w:ascii="GHEA Grapalat" w:hAnsi="GHEA Grapalat" w:cs="Sylfaen"/>
          <w:sz w:val="20"/>
          <w:lang w:val="hy-AM"/>
        </w:rPr>
        <w:t>հակընդդեմ</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պարտավորության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հաշվանցով</w:t>
      </w:r>
      <w:r w:rsidRPr="00F130B8">
        <w:rPr>
          <w:rFonts w:ascii="GHEA Grapalat" w:hAnsi="GHEA Grapalat" w:cs="Times Armenian"/>
          <w:sz w:val="20"/>
          <w:lang w:val="hy-AM"/>
        </w:rPr>
        <w:t xml:space="preserve">, </w:t>
      </w:r>
      <w:r w:rsidRPr="00F130B8">
        <w:rPr>
          <w:rFonts w:ascii="GHEA Grapalat" w:hAnsi="GHEA Grapalat" w:cs="Sylfaen"/>
          <w:sz w:val="20"/>
          <w:lang w:val="hy-AM"/>
        </w:rPr>
        <w:t>առանց</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կողմերի</w:t>
      </w:r>
      <w:r w:rsidRPr="00F130B8">
        <w:rPr>
          <w:rFonts w:ascii="GHEA Grapalat" w:hAnsi="GHEA Grapalat" w:cs="Times Armenian"/>
          <w:sz w:val="20"/>
          <w:lang w:val="hy-AM"/>
        </w:rPr>
        <w:t xml:space="preserve"> </w:t>
      </w:r>
      <w:r w:rsidRPr="00F130B8">
        <w:rPr>
          <w:rFonts w:ascii="GHEA Grapalat" w:hAnsi="GHEA Grapalat" w:cs="Sylfaen"/>
          <w:sz w:val="20"/>
          <w:lang w:val="hy-AM"/>
        </w:rPr>
        <w:t>գրավոր</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կնիքով</w:t>
      </w:r>
      <w:r w:rsidRPr="00F130B8">
        <w:rPr>
          <w:rFonts w:ascii="GHEA Grapalat" w:hAnsi="GHEA Grapalat" w:cs="Times Armenian"/>
          <w:sz w:val="20"/>
          <w:lang w:val="hy-AM"/>
        </w:rPr>
        <w:t xml:space="preserve"> </w:t>
      </w:r>
      <w:r w:rsidRPr="00F130B8">
        <w:rPr>
          <w:rFonts w:ascii="GHEA Grapalat" w:hAnsi="GHEA Grapalat" w:cs="Sylfaen"/>
          <w:sz w:val="20"/>
          <w:lang w:val="hy-AM"/>
        </w:rPr>
        <w:t>հաստատված</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համաձայնության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Պայմանագրից</w:t>
      </w:r>
      <w:r w:rsidRPr="00F130B8">
        <w:rPr>
          <w:rFonts w:ascii="GHEA Grapalat" w:hAnsi="GHEA Grapalat" w:cs="Times Armenian"/>
          <w:sz w:val="20"/>
          <w:lang w:val="hy-AM"/>
        </w:rPr>
        <w:t xml:space="preserve"> </w:t>
      </w:r>
      <w:r w:rsidRPr="00F130B8">
        <w:rPr>
          <w:rFonts w:ascii="GHEA Grapalat" w:hAnsi="GHEA Grapalat" w:cs="Sylfaen"/>
          <w:sz w:val="20"/>
          <w:lang w:val="hy-AM"/>
        </w:rPr>
        <w:t>ծագած</w:t>
      </w:r>
      <w:r w:rsidRPr="00F130B8">
        <w:rPr>
          <w:rFonts w:ascii="GHEA Grapalat" w:hAnsi="GHEA Grapalat" w:cs="Times Armenian"/>
          <w:sz w:val="20"/>
          <w:lang w:val="hy-AM"/>
        </w:rPr>
        <w:t xml:space="preserve"> </w:t>
      </w:r>
      <w:r w:rsidRPr="00F130B8">
        <w:rPr>
          <w:rFonts w:ascii="GHEA Grapalat" w:hAnsi="GHEA Grapalat" w:cs="Sylfaen"/>
          <w:sz w:val="20"/>
          <w:lang w:val="hy-AM"/>
        </w:rPr>
        <w:t>պահանջի</w:t>
      </w:r>
      <w:r w:rsidRPr="00F130B8">
        <w:rPr>
          <w:rFonts w:ascii="GHEA Grapalat" w:hAnsi="GHEA Grapalat" w:cs="Times Armenian"/>
          <w:sz w:val="20"/>
          <w:lang w:val="hy-AM"/>
        </w:rPr>
        <w:t xml:space="preserve"> </w:t>
      </w:r>
      <w:r w:rsidRPr="00F130B8">
        <w:rPr>
          <w:rFonts w:ascii="GHEA Grapalat" w:hAnsi="GHEA Grapalat" w:cs="Sylfaen"/>
          <w:sz w:val="20"/>
          <w:lang w:val="hy-AM"/>
        </w:rPr>
        <w:t>իրավունքը</w:t>
      </w:r>
      <w:r w:rsidRPr="00F130B8">
        <w:rPr>
          <w:rFonts w:ascii="GHEA Grapalat" w:hAnsi="GHEA Grapalat" w:cs="Times Armenian"/>
          <w:sz w:val="20"/>
          <w:lang w:val="hy-AM"/>
        </w:rPr>
        <w:t xml:space="preserve"> </w:t>
      </w:r>
      <w:r w:rsidRPr="00F130B8">
        <w:rPr>
          <w:rFonts w:ascii="GHEA Grapalat" w:hAnsi="GHEA Grapalat" w:cs="Sylfaen"/>
          <w:sz w:val="20"/>
          <w:lang w:val="hy-AM"/>
        </w:rPr>
        <w:t>չի</w:t>
      </w:r>
      <w:r w:rsidRPr="00F130B8">
        <w:rPr>
          <w:rFonts w:ascii="GHEA Grapalat" w:hAnsi="GHEA Grapalat" w:cs="Times Armenian"/>
          <w:sz w:val="20"/>
          <w:lang w:val="hy-AM"/>
        </w:rPr>
        <w:t xml:space="preserve"> </w:t>
      </w:r>
      <w:r w:rsidRPr="00F130B8">
        <w:rPr>
          <w:rFonts w:ascii="GHEA Grapalat" w:hAnsi="GHEA Grapalat" w:cs="Sylfaen"/>
          <w:sz w:val="20"/>
          <w:lang w:val="hy-AM"/>
        </w:rPr>
        <w:t>կարող</w:t>
      </w:r>
      <w:r w:rsidRPr="00F130B8">
        <w:rPr>
          <w:rFonts w:ascii="GHEA Grapalat" w:hAnsi="GHEA Grapalat" w:cs="Times Armenian"/>
          <w:sz w:val="20"/>
          <w:lang w:val="hy-AM"/>
        </w:rPr>
        <w:t xml:space="preserve"> </w:t>
      </w:r>
      <w:r w:rsidRPr="00F130B8">
        <w:rPr>
          <w:rFonts w:ascii="GHEA Grapalat" w:hAnsi="GHEA Grapalat" w:cs="Sylfaen"/>
          <w:sz w:val="20"/>
          <w:lang w:val="hy-AM"/>
        </w:rPr>
        <w:t>փոխանցվել</w:t>
      </w:r>
      <w:r w:rsidRPr="00F130B8">
        <w:rPr>
          <w:rFonts w:ascii="GHEA Grapalat" w:hAnsi="GHEA Grapalat" w:cs="Times Armenian"/>
          <w:sz w:val="20"/>
          <w:lang w:val="hy-AM"/>
        </w:rPr>
        <w:t xml:space="preserve"> </w:t>
      </w:r>
      <w:r w:rsidRPr="00F130B8">
        <w:rPr>
          <w:rFonts w:ascii="GHEA Grapalat" w:hAnsi="GHEA Grapalat" w:cs="Sylfaen"/>
          <w:sz w:val="20"/>
          <w:lang w:val="hy-AM"/>
        </w:rPr>
        <w:t>այլ</w:t>
      </w:r>
      <w:r w:rsidRPr="00F130B8">
        <w:rPr>
          <w:rFonts w:ascii="GHEA Grapalat" w:hAnsi="GHEA Grapalat" w:cs="Times Armenian"/>
          <w:sz w:val="20"/>
          <w:lang w:val="hy-AM"/>
        </w:rPr>
        <w:t xml:space="preserve"> </w:t>
      </w:r>
      <w:r w:rsidRPr="00F130B8">
        <w:rPr>
          <w:rFonts w:ascii="GHEA Grapalat" w:hAnsi="GHEA Grapalat" w:cs="Sylfaen"/>
          <w:sz w:val="20"/>
          <w:lang w:val="hy-AM"/>
        </w:rPr>
        <w:t>անձի</w:t>
      </w:r>
      <w:r w:rsidRPr="00F130B8">
        <w:rPr>
          <w:rFonts w:ascii="GHEA Grapalat" w:hAnsi="GHEA Grapalat" w:cs="Times Armenian"/>
          <w:sz w:val="20"/>
          <w:lang w:val="hy-AM"/>
        </w:rPr>
        <w:t xml:space="preserve">, </w:t>
      </w:r>
      <w:r w:rsidRPr="00F130B8">
        <w:rPr>
          <w:rFonts w:ascii="GHEA Grapalat" w:hAnsi="GHEA Grapalat" w:cs="Sylfaen"/>
          <w:sz w:val="20"/>
          <w:lang w:val="hy-AM"/>
        </w:rPr>
        <w:t>առանց</w:t>
      </w:r>
      <w:r w:rsidRPr="00F130B8">
        <w:rPr>
          <w:rFonts w:ascii="GHEA Grapalat" w:hAnsi="GHEA Grapalat" w:cs="Times Armenian"/>
          <w:sz w:val="20"/>
          <w:lang w:val="hy-AM"/>
        </w:rPr>
        <w:t xml:space="preserve"> </w:t>
      </w:r>
      <w:r w:rsidRPr="00F130B8">
        <w:rPr>
          <w:rFonts w:ascii="GHEA Grapalat" w:hAnsi="GHEA Grapalat" w:cs="Sylfaen"/>
          <w:sz w:val="20"/>
          <w:lang w:val="hy-AM"/>
        </w:rPr>
        <w:t>պարտապան</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w:t>
      </w:r>
      <w:r w:rsidRPr="00F130B8">
        <w:rPr>
          <w:rFonts w:ascii="GHEA Grapalat" w:hAnsi="GHEA Grapalat" w:cs="Times Armenian"/>
          <w:sz w:val="20"/>
          <w:lang w:val="hy-AM"/>
        </w:rPr>
        <w:t xml:space="preserve"> </w:t>
      </w:r>
      <w:r w:rsidRPr="00F130B8">
        <w:rPr>
          <w:rFonts w:ascii="GHEA Grapalat" w:hAnsi="GHEA Grapalat" w:cs="Sylfaen"/>
          <w:sz w:val="20"/>
          <w:lang w:val="hy-AM"/>
        </w:rPr>
        <w:t>գրավոր</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համաձայնության</w:t>
      </w:r>
      <w:r w:rsidRPr="00F130B8">
        <w:rPr>
          <w:rFonts w:ascii="GHEA Grapalat" w:hAnsi="GHEA Grapalat" w:cs="Times Armenian"/>
          <w:sz w:val="20"/>
          <w:lang w:val="hy-AM"/>
        </w:rPr>
        <w:t>։</w:t>
      </w:r>
      <w:r w:rsidRPr="00F130B8">
        <w:rPr>
          <w:rFonts w:ascii="GHEA Grapalat" w:hAnsi="GHEA Grapalat"/>
          <w:sz w:val="20"/>
          <w:lang w:val="hy-AM"/>
        </w:rPr>
        <w:t xml:space="preserve"> </w:t>
      </w:r>
    </w:p>
    <w:p w14:paraId="26AB3419" w14:textId="77777777" w:rsidR="007678FA" w:rsidRPr="00F130B8" w:rsidRDefault="007678FA" w:rsidP="007678FA">
      <w:pPr>
        <w:tabs>
          <w:tab w:val="left" w:pos="720"/>
        </w:tabs>
        <w:jc w:val="both"/>
        <w:rPr>
          <w:rFonts w:ascii="GHEA Grapalat" w:hAnsi="GHEA Grapalat"/>
          <w:sz w:val="20"/>
          <w:lang w:val="hy-AM"/>
        </w:rPr>
      </w:pPr>
      <w:r w:rsidRPr="00F130B8">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F130B8">
        <w:rPr>
          <w:rFonts w:ascii="GHEA Grapalat" w:hAnsi="GHEA Grapalat"/>
          <w:sz w:val="20"/>
          <w:lang w:val="hy-AM"/>
        </w:rPr>
        <w:t xml:space="preserve">ում է </w:t>
      </w:r>
      <w:r w:rsidRPr="00F130B8">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F130B8" w:rsidRDefault="007678FA" w:rsidP="007678FA">
      <w:pPr>
        <w:tabs>
          <w:tab w:val="left" w:pos="1276"/>
        </w:tabs>
        <w:ind w:firstLine="720"/>
        <w:jc w:val="both"/>
        <w:rPr>
          <w:rFonts w:ascii="GHEA Grapalat" w:hAnsi="GHEA Grapalat" w:cs="Sylfaen"/>
          <w:sz w:val="20"/>
          <w:lang w:val="hy-AM"/>
        </w:rPr>
      </w:pPr>
      <w:r w:rsidRPr="00F130B8">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F130B8" w:rsidRDefault="007678FA" w:rsidP="007678FA">
      <w:pPr>
        <w:tabs>
          <w:tab w:val="left" w:pos="720"/>
        </w:tabs>
        <w:jc w:val="both"/>
        <w:rPr>
          <w:rFonts w:ascii="GHEA Grapalat" w:hAnsi="GHEA Grapalat"/>
          <w:sz w:val="20"/>
          <w:lang w:val="hy-AM"/>
        </w:rPr>
      </w:pPr>
      <w:r w:rsidRPr="00F130B8">
        <w:rPr>
          <w:rFonts w:ascii="GHEA Grapalat" w:hAnsi="GHEA Grapalat"/>
          <w:sz w:val="20"/>
          <w:lang w:val="hy-AM"/>
        </w:rPr>
        <w:tab/>
        <w:t xml:space="preserve">7.5 </w:t>
      </w:r>
      <w:r w:rsidRPr="00F130B8">
        <w:rPr>
          <w:rFonts w:ascii="GHEA Grapalat" w:hAnsi="GHEA Grapalat" w:cs="Sylfaen"/>
          <w:sz w:val="20"/>
          <w:lang w:val="hy-AM"/>
        </w:rPr>
        <w:t>Պայմանագրում</w:t>
      </w:r>
      <w:r w:rsidRPr="00F130B8">
        <w:rPr>
          <w:rFonts w:ascii="GHEA Grapalat" w:hAnsi="GHEA Grapalat" w:cs="Times Armenian"/>
          <w:sz w:val="20"/>
          <w:lang w:val="hy-AM"/>
        </w:rPr>
        <w:t xml:space="preserve"> </w:t>
      </w:r>
      <w:r w:rsidRPr="00F130B8">
        <w:rPr>
          <w:rFonts w:ascii="GHEA Grapalat" w:hAnsi="GHEA Grapalat" w:cs="Sylfaen"/>
          <w:sz w:val="20"/>
          <w:lang w:val="hy-AM"/>
        </w:rPr>
        <w:t>փոփոխություններ</w:t>
      </w:r>
      <w:r w:rsidRPr="00F130B8">
        <w:rPr>
          <w:rFonts w:ascii="GHEA Grapalat" w:hAnsi="GHEA Grapalat" w:cs="Times Armenian"/>
          <w:sz w:val="20"/>
          <w:lang w:val="hy-AM"/>
        </w:rPr>
        <w:t xml:space="preserve"> </w:t>
      </w:r>
      <w:r w:rsidRPr="00F130B8">
        <w:rPr>
          <w:rFonts w:ascii="GHEA Grapalat" w:hAnsi="GHEA Grapalat" w:cs="Sylfaen"/>
          <w:sz w:val="20"/>
          <w:lang w:val="hy-AM"/>
        </w:rPr>
        <w:t>և</w:t>
      </w:r>
      <w:r w:rsidRPr="00F130B8">
        <w:rPr>
          <w:rFonts w:ascii="GHEA Grapalat" w:hAnsi="GHEA Grapalat" w:cs="Times Armenian"/>
          <w:sz w:val="20"/>
          <w:lang w:val="hy-AM"/>
        </w:rPr>
        <w:t xml:space="preserve"> </w:t>
      </w:r>
      <w:r w:rsidRPr="00F130B8">
        <w:rPr>
          <w:rFonts w:ascii="GHEA Grapalat" w:hAnsi="GHEA Grapalat" w:cs="Sylfaen"/>
          <w:sz w:val="20"/>
          <w:lang w:val="hy-AM"/>
        </w:rPr>
        <w:t>լրացումներ</w:t>
      </w:r>
      <w:r w:rsidRPr="00F130B8">
        <w:rPr>
          <w:rFonts w:ascii="GHEA Grapalat" w:hAnsi="GHEA Grapalat" w:cs="Times Armenian"/>
          <w:sz w:val="20"/>
          <w:lang w:val="hy-AM"/>
        </w:rPr>
        <w:t xml:space="preserve"> </w:t>
      </w:r>
      <w:r w:rsidRPr="00F130B8">
        <w:rPr>
          <w:rFonts w:ascii="GHEA Grapalat" w:hAnsi="GHEA Grapalat" w:cs="Sylfaen"/>
          <w:sz w:val="20"/>
          <w:lang w:val="hy-AM"/>
        </w:rPr>
        <w:t>կարող</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կատարվել</w:t>
      </w:r>
      <w:r w:rsidRPr="00F130B8">
        <w:rPr>
          <w:rFonts w:ascii="GHEA Grapalat" w:hAnsi="GHEA Grapalat" w:cs="Times Armenian"/>
          <w:sz w:val="20"/>
          <w:lang w:val="hy-AM"/>
        </w:rPr>
        <w:t xml:space="preserve"> </w:t>
      </w:r>
      <w:r w:rsidRPr="00F130B8">
        <w:rPr>
          <w:rFonts w:ascii="GHEA Grapalat" w:hAnsi="GHEA Grapalat" w:cs="Sylfaen"/>
          <w:sz w:val="20"/>
          <w:lang w:val="hy-AM"/>
        </w:rPr>
        <w:t>միայն</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Կողմերի</w:t>
      </w:r>
      <w:r w:rsidRPr="00F130B8">
        <w:rPr>
          <w:rFonts w:ascii="GHEA Grapalat" w:hAnsi="GHEA Grapalat" w:cs="Times Armenian"/>
          <w:sz w:val="20"/>
          <w:lang w:val="hy-AM"/>
        </w:rPr>
        <w:t xml:space="preserve"> </w:t>
      </w:r>
      <w:r w:rsidRPr="00F130B8">
        <w:rPr>
          <w:rFonts w:ascii="GHEA Grapalat" w:hAnsi="GHEA Grapalat" w:cs="Sylfaen"/>
          <w:sz w:val="20"/>
          <w:lang w:val="hy-AM"/>
        </w:rPr>
        <w:t>փոխադարձ</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համաձայնությամբ՝</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համաձայնագիր</w:t>
      </w:r>
      <w:r w:rsidRPr="00F130B8">
        <w:rPr>
          <w:rFonts w:ascii="GHEA Grapalat" w:hAnsi="GHEA Grapalat" w:cs="Times Armenian"/>
          <w:sz w:val="20"/>
          <w:lang w:val="hy-AM"/>
        </w:rPr>
        <w:t xml:space="preserve"> </w:t>
      </w:r>
      <w:r w:rsidRPr="00F130B8">
        <w:rPr>
          <w:rFonts w:ascii="GHEA Grapalat" w:hAnsi="GHEA Grapalat" w:cs="Sylfaen"/>
          <w:sz w:val="20"/>
          <w:lang w:val="hy-AM"/>
        </w:rPr>
        <w:t>կնքելու</w:t>
      </w:r>
      <w:r w:rsidRPr="00F130B8">
        <w:rPr>
          <w:rFonts w:ascii="GHEA Grapalat" w:hAnsi="GHEA Grapalat" w:cs="Times Armenian"/>
          <w:sz w:val="20"/>
          <w:lang w:val="hy-AM"/>
        </w:rPr>
        <w:t xml:space="preserve"> </w:t>
      </w:r>
      <w:r w:rsidRPr="00F130B8">
        <w:rPr>
          <w:rFonts w:ascii="GHEA Grapalat" w:hAnsi="GHEA Grapalat" w:cs="Sylfaen"/>
          <w:sz w:val="20"/>
          <w:lang w:val="hy-AM"/>
        </w:rPr>
        <w:t>միջոցով</w:t>
      </w:r>
      <w:r w:rsidRPr="00F130B8">
        <w:rPr>
          <w:rFonts w:ascii="GHEA Grapalat" w:hAnsi="GHEA Grapalat" w:cs="Times Armenian"/>
          <w:sz w:val="20"/>
          <w:lang w:val="hy-AM"/>
        </w:rPr>
        <w:t xml:space="preserve">, </w:t>
      </w:r>
      <w:r w:rsidRPr="00F130B8">
        <w:rPr>
          <w:rFonts w:ascii="GHEA Grapalat" w:hAnsi="GHEA Grapalat" w:cs="Sylfaen"/>
          <w:sz w:val="20"/>
          <w:lang w:val="hy-AM"/>
        </w:rPr>
        <w:t>որը</w:t>
      </w:r>
      <w:r w:rsidRPr="00F130B8">
        <w:rPr>
          <w:rFonts w:ascii="GHEA Grapalat" w:hAnsi="GHEA Grapalat" w:cs="Times Armenian"/>
          <w:sz w:val="20"/>
          <w:lang w:val="hy-AM"/>
        </w:rPr>
        <w:t xml:space="preserve"> </w:t>
      </w:r>
      <w:r w:rsidRPr="00F130B8">
        <w:rPr>
          <w:rFonts w:ascii="GHEA Grapalat" w:hAnsi="GHEA Grapalat" w:cs="Sylfaen"/>
          <w:sz w:val="20"/>
          <w:lang w:val="hy-AM"/>
        </w:rPr>
        <w:t>կհանդիսանա</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w:t>
      </w:r>
      <w:r w:rsidRPr="00F130B8">
        <w:rPr>
          <w:rFonts w:ascii="GHEA Grapalat" w:hAnsi="GHEA Grapalat" w:cs="Sylfaen"/>
          <w:sz w:val="20"/>
          <w:lang w:val="hy-AM"/>
        </w:rPr>
        <w:t>անբաժանելի</w:t>
      </w:r>
      <w:r w:rsidRPr="00F130B8">
        <w:rPr>
          <w:rFonts w:ascii="GHEA Grapalat" w:hAnsi="GHEA Grapalat" w:cs="Times Armenian"/>
          <w:sz w:val="20"/>
          <w:lang w:val="hy-AM"/>
        </w:rPr>
        <w:t xml:space="preserve"> </w:t>
      </w:r>
      <w:r w:rsidRPr="00F130B8">
        <w:rPr>
          <w:rFonts w:ascii="GHEA Grapalat" w:hAnsi="GHEA Grapalat" w:cs="Sylfaen"/>
          <w:sz w:val="20"/>
          <w:lang w:val="hy-AM"/>
        </w:rPr>
        <w:t>մասը</w:t>
      </w:r>
      <w:r w:rsidRPr="00F130B8">
        <w:rPr>
          <w:rFonts w:ascii="GHEA Grapalat" w:hAnsi="GHEA Grapalat"/>
          <w:sz w:val="20"/>
          <w:lang w:val="hy-AM"/>
        </w:rPr>
        <w:t>։</w:t>
      </w:r>
    </w:p>
    <w:p w14:paraId="08B27C7B" w14:textId="77777777" w:rsidR="007678FA" w:rsidRPr="00F130B8" w:rsidRDefault="007678FA" w:rsidP="007678FA">
      <w:pPr>
        <w:jc w:val="both"/>
        <w:rPr>
          <w:rFonts w:ascii="GHEA Grapalat" w:hAnsi="GHEA Grapalat"/>
          <w:sz w:val="20"/>
          <w:lang w:val="hy-AM"/>
        </w:rPr>
      </w:pPr>
      <w:r w:rsidRPr="00F130B8">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130B8">
        <w:rPr>
          <w:rFonts w:ascii="GHEA Grapalat" w:hAnsi="GHEA Grapalat" w:cs="Sylfaen"/>
          <w:sz w:val="20"/>
          <w:lang w:val="hy-AM"/>
        </w:rPr>
        <w:t xml:space="preserve">ձեռք բերվող ծառայության միավորի գնի </w:t>
      </w:r>
      <w:r w:rsidRPr="00F130B8">
        <w:rPr>
          <w:rFonts w:ascii="GHEA Grapalat" w:hAnsi="GHEA Grapalat" w:cs="Times Armenian"/>
          <w:sz w:val="20"/>
          <w:lang w:val="hy-AM"/>
        </w:rPr>
        <w:t xml:space="preserve"> </w:t>
      </w:r>
      <w:r w:rsidRPr="00F130B8">
        <w:rPr>
          <w:rFonts w:ascii="GHEA Grapalat" w:hAnsi="GHEA Grapalat"/>
          <w:sz w:val="20"/>
          <w:lang w:val="hy-AM"/>
        </w:rPr>
        <w:t>կամ պայմանագրի գնի արհեստական փոփոխման։</w:t>
      </w:r>
    </w:p>
    <w:p w14:paraId="425E22EC" w14:textId="77777777" w:rsidR="007678FA" w:rsidRPr="00F130B8" w:rsidRDefault="007678FA" w:rsidP="007678FA">
      <w:pPr>
        <w:tabs>
          <w:tab w:val="left" w:pos="1276"/>
        </w:tabs>
        <w:ind w:firstLine="720"/>
        <w:jc w:val="both"/>
        <w:rPr>
          <w:rFonts w:ascii="GHEA Grapalat" w:hAnsi="GHEA Grapalat" w:cs="Times Armenian"/>
          <w:sz w:val="20"/>
          <w:lang w:val="hy-AM"/>
        </w:rPr>
      </w:pPr>
      <w:r w:rsidRPr="00F130B8">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F130B8" w:rsidRDefault="007678FA" w:rsidP="007678FA">
      <w:pPr>
        <w:tabs>
          <w:tab w:val="left" w:pos="1276"/>
        </w:tabs>
        <w:ind w:firstLine="720"/>
        <w:jc w:val="both"/>
        <w:rPr>
          <w:rFonts w:ascii="GHEA Grapalat" w:hAnsi="GHEA Grapalat"/>
          <w:sz w:val="20"/>
          <w:lang w:val="hy-AM"/>
        </w:rPr>
      </w:pPr>
      <w:r w:rsidRPr="00F130B8">
        <w:rPr>
          <w:rFonts w:ascii="GHEA Grapalat" w:hAnsi="GHEA Grapalat"/>
          <w:sz w:val="20"/>
          <w:lang w:val="pt-BR"/>
        </w:rPr>
        <w:t xml:space="preserve">7.6 Եթե </w:t>
      </w:r>
      <w:proofErr w:type="gramStart"/>
      <w:r w:rsidRPr="00F130B8">
        <w:rPr>
          <w:rFonts w:ascii="GHEA Grapalat" w:hAnsi="GHEA Grapalat"/>
          <w:sz w:val="20"/>
          <w:lang w:val="pt-BR"/>
        </w:rPr>
        <w:t>պայմանագիրն  իրականացվ</w:t>
      </w:r>
      <w:r w:rsidRPr="00F130B8">
        <w:rPr>
          <w:rFonts w:ascii="GHEA Grapalat" w:hAnsi="GHEA Grapalat"/>
          <w:sz w:val="20"/>
          <w:lang w:val="hy-AM"/>
        </w:rPr>
        <w:t>ում</w:t>
      </w:r>
      <w:proofErr w:type="gramEnd"/>
      <w:r w:rsidRPr="00F130B8">
        <w:rPr>
          <w:rFonts w:ascii="GHEA Grapalat" w:hAnsi="GHEA Grapalat"/>
          <w:sz w:val="20"/>
          <w:lang w:val="hy-AM"/>
        </w:rPr>
        <w:t xml:space="preserve"> է</w:t>
      </w:r>
      <w:r w:rsidRPr="00F130B8">
        <w:rPr>
          <w:rFonts w:ascii="GHEA Grapalat" w:hAnsi="GHEA Grapalat"/>
          <w:sz w:val="20"/>
          <w:lang w:val="pt-BR"/>
        </w:rPr>
        <w:t xml:space="preserve"> գործակալության պայմանագիր կնքելու միջոցով</w:t>
      </w:r>
    </w:p>
    <w:p w14:paraId="1A300478" w14:textId="77777777" w:rsidR="007678FA" w:rsidRPr="00F130B8" w:rsidRDefault="007678FA" w:rsidP="007678FA">
      <w:pPr>
        <w:tabs>
          <w:tab w:val="left" w:pos="1276"/>
        </w:tabs>
        <w:ind w:firstLine="720"/>
        <w:jc w:val="both"/>
        <w:rPr>
          <w:rFonts w:ascii="GHEA Grapalat" w:hAnsi="GHEA Grapalat"/>
          <w:sz w:val="20"/>
          <w:lang w:val="pt-BR"/>
        </w:rPr>
      </w:pPr>
      <w:r w:rsidRPr="00F130B8">
        <w:rPr>
          <w:rFonts w:ascii="GHEA Grapalat" w:hAnsi="GHEA Grapalat"/>
          <w:sz w:val="20"/>
          <w:lang w:val="hy-AM"/>
        </w:rPr>
        <w:t>1)</w:t>
      </w:r>
      <w:r w:rsidRPr="00F130B8">
        <w:rPr>
          <w:rFonts w:ascii="GHEA Grapalat" w:hAnsi="GHEA Grapalat"/>
          <w:sz w:val="20"/>
          <w:lang w:val="pt-BR"/>
        </w:rPr>
        <w:t xml:space="preserve"> </w:t>
      </w:r>
      <w:r w:rsidRPr="00F130B8">
        <w:rPr>
          <w:rFonts w:ascii="GHEA Grapalat" w:hAnsi="GHEA Grapalat"/>
          <w:sz w:val="20"/>
          <w:lang w:val="hy-AM"/>
        </w:rPr>
        <w:t>Կատարողը</w:t>
      </w:r>
      <w:r w:rsidRPr="00F130B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F130B8" w:rsidRDefault="007678FA" w:rsidP="007678FA">
      <w:pPr>
        <w:tabs>
          <w:tab w:val="left" w:pos="1276"/>
        </w:tabs>
        <w:ind w:firstLine="720"/>
        <w:jc w:val="both"/>
        <w:rPr>
          <w:rFonts w:ascii="GHEA Grapalat" w:hAnsi="GHEA Grapalat"/>
          <w:sz w:val="20"/>
          <w:lang w:val="pt-BR"/>
        </w:rPr>
      </w:pPr>
      <w:r w:rsidRPr="00F130B8">
        <w:rPr>
          <w:rFonts w:ascii="GHEA Grapalat" w:hAnsi="GHEA Grapalat"/>
          <w:sz w:val="20"/>
          <w:lang w:val="pt-BR"/>
        </w:rPr>
        <w:t xml:space="preserve">2) պայմանագրի կատարման ընթացքում գործակալի փոփոխման դեպքում </w:t>
      </w:r>
      <w:r w:rsidRPr="00F130B8">
        <w:rPr>
          <w:rFonts w:ascii="GHEA Grapalat" w:hAnsi="GHEA Grapalat"/>
          <w:sz w:val="20"/>
          <w:lang w:val="hy-AM"/>
        </w:rPr>
        <w:t>Կատարող</w:t>
      </w:r>
      <w:r w:rsidRPr="00F130B8">
        <w:rPr>
          <w:rFonts w:ascii="GHEA Grapalat" w:hAnsi="GHEA Grapalat"/>
          <w:sz w:val="20"/>
          <w:lang w:val="pt-BR"/>
        </w:rPr>
        <w:t xml:space="preserve">ը գրավոր տեղեկացնում է </w:t>
      </w:r>
      <w:r w:rsidRPr="00F130B8">
        <w:rPr>
          <w:rFonts w:ascii="GHEA Grapalat" w:hAnsi="GHEA Grapalat"/>
          <w:sz w:val="20"/>
          <w:lang w:val="hy-AM"/>
        </w:rPr>
        <w:t>Պ</w:t>
      </w:r>
      <w:r w:rsidRPr="00F130B8">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F130B8">
        <w:rPr>
          <w:rStyle w:val="FootnoteReference"/>
          <w:rFonts w:ascii="GHEA Grapalat" w:hAnsi="GHEA Grapalat"/>
          <w:sz w:val="20"/>
          <w:lang w:val="pt-BR"/>
        </w:rPr>
        <w:footnoteReference w:id="12"/>
      </w:r>
    </w:p>
    <w:p w14:paraId="032C4BD3" w14:textId="28EF9188" w:rsidR="007678FA" w:rsidRPr="00F130B8" w:rsidRDefault="007678FA" w:rsidP="007678FA">
      <w:pPr>
        <w:tabs>
          <w:tab w:val="left" w:pos="1276"/>
        </w:tabs>
        <w:ind w:firstLine="720"/>
        <w:jc w:val="both"/>
        <w:rPr>
          <w:rFonts w:ascii="GHEA Grapalat" w:hAnsi="GHEA Grapalat"/>
          <w:sz w:val="20"/>
          <w:lang w:val="pt-BR"/>
        </w:rPr>
      </w:pPr>
      <w:r w:rsidRPr="00F130B8">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F130B8">
        <w:rPr>
          <w:rStyle w:val="FootnoteReference"/>
          <w:rFonts w:ascii="GHEA Grapalat" w:hAnsi="GHEA Grapalat"/>
          <w:sz w:val="20"/>
          <w:lang w:val="pt-BR"/>
        </w:rPr>
        <w:footnoteReference w:id="13"/>
      </w:r>
    </w:p>
    <w:p w14:paraId="75596451" w14:textId="6C3FD006" w:rsidR="005E25F1" w:rsidRPr="00F130B8" w:rsidRDefault="007678FA" w:rsidP="005E25F1">
      <w:pPr>
        <w:tabs>
          <w:tab w:val="left" w:pos="1276"/>
        </w:tabs>
        <w:ind w:firstLine="720"/>
        <w:jc w:val="both"/>
        <w:rPr>
          <w:rFonts w:ascii="GHEA Grapalat" w:hAnsi="GHEA Grapalat"/>
          <w:sz w:val="20"/>
          <w:lang w:val="pt-BR"/>
        </w:rPr>
      </w:pPr>
      <w:r w:rsidRPr="00F130B8">
        <w:rPr>
          <w:rFonts w:ascii="GHEA Grapalat" w:hAnsi="GHEA Grapalat" w:cs="Times Armenian"/>
          <w:sz w:val="20"/>
          <w:lang w:val="pt-BR"/>
        </w:rPr>
        <w:t xml:space="preserve">7.8 </w:t>
      </w:r>
      <w:r w:rsidR="005E25F1" w:rsidRPr="00F130B8">
        <w:rPr>
          <w:rFonts w:ascii="GHEA Grapalat" w:hAnsi="GHEA Grapalat" w:cs="Times Armenian"/>
          <w:sz w:val="20"/>
          <w:lang w:val="pt-BR"/>
        </w:rPr>
        <w:t xml:space="preserve"> </w:t>
      </w:r>
      <w:r w:rsidR="005E25F1" w:rsidRPr="00F130B8">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F130B8" w:rsidRDefault="007678FA" w:rsidP="007678FA">
      <w:pPr>
        <w:tabs>
          <w:tab w:val="left" w:pos="720"/>
        </w:tabs>
        <w:jc w:val="both"/>
        <w:rPr>
          <w:rFonts w:ascii="GHEA Grapalat" w:hAnsi="GHEA Grapalat"/>
          <w:sz w:val="20"/>
          <w:lang w:val="hy-AM"/>
        </w:rPr>
      </w:pPr>
      <w:r w:rsidRPr="00F130B8">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F130B8" w:rsidRDefault="007678FA" w:rsidP="007678FA">
      <w:pPr>
        <w:tabs>
          <w:tab w:val="left" w:pos="720"/>
        </w:tabs>
        <w:jc w:val="both"/>
        <w:rPr>
          <w:rFonts w:ascii="GHEA Grapalat" w:hAnsi="GHEA Grapalat"/>
          <w:sz w:val="20"/>
          <w:lang w:val="hy-AM"/>
        </w:rPr>
      </w:pPr>
      <w:r w:rsidRPr="00F130B8">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F130B8">
        <w:rPr>
          <w:rFonts w:ascii="GHEA Grapalat" w:hAnsi="GHEA Grapalat"/>
          <w:sz w:val="20"/>
          <w:lang w:val="hy-AM"/>
        </w:rPr>
        <w:t xml:space="preserve">շրջանակներից </w:t>
      </w:r>
      <w:r w:rsidRPr="00F130B8">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F130B8" w:rsidRDefault="007678FA" w:rsidP="007678FA">
      <w:pPr>
        <w:ind w:firstLine="567"/>
        <w:jc w:val="both"/>
        <w:rPr>
          <w:rFonts w:ascii="GHEA Grapalat" w:hAnsi="GHEA Grapalat"/>
          <w:sz w:val="20"/>
          <w:szCs w:val="20"/>
          <w:lang w:val="hy-AM" w:eastAsia="ru-RU"/>
        </w:rPr>
      </w:pPr>
      <w:r w:rsidRPr="00F130B8">
        <w:rPr>
          <w:rFonts w:ascii="GHEA Grapalat" w:hAnsi="GHEA Grapalat"/>
          <w:sz w:val="20"/>
          <w:lang w:val="hy-AM"/>
        </w:rPr>
        <w:tab/>
        <w:t>7.10 Պ</w:t>
      </w:r>
      <w:r w:rsidRPr="00F130B8">
        <w:rPr>
          <w:rFonts w:ascii="GHEA Grapalat" w:hAnsi="GHEA Grapalat"/>
          <w:spacing w:val="-4"/>
          <w:sz w:val="20"/>
          <w:szCs w:val="20"/>
          <w:lang w:val="hy-AM" w:eastAsia="ru-RU"/>
        </w:rPr>
        <w:t xml:space="preserve">այմանագիրը չի </w:t>
      </w:r>
      <w:r w:rsidRPr="00F130B8">
        <w:rPr>
          <w:rFonts w:ascii="GHEA Grapalat" w:hAnsi="GHEA Grapalat"/>
          <w:sz w:val="20"/>
          <w:szCs w:val="20"/>
          <w:lang w:val="hy-AM" w:eastAsia="ru-RU"/>
        </w:rPr>
        <w:t>կարող փոփոխվել կողմերի պարտա</w:t>
      </w:r>
      <w:r w:rsidRPr="00F130B8">
        <w:rPr>
          <w:rFonts w:ascii="GHEA Grapalat" w:hAnsi="GHEA Grapalat"/>
          <w:sz w:val="20"/>
          <w:szCs w:val="20"/>
          <w:lang w:val="hy-AM" w:eastAsia="ru-RU"/>
        </w:rPr>
        <w:softHyphen/>
        <w:t>վորու</w:t>
      </w:r>
      <w:r w:rsidRPr="00F130B8">
        <w:rPr>
          <w:rFonts w:ascii="GHEA Grapalat" w:hAnsi="GHEA Grapalat"/>
          <w:sz w:val="20"/>
          <w:szCs w:val="20"/>
          <w:lang w:val="hy-AM" w:eastAsia="ru-RU"/>
        </w:rPr>
        <w:softHyphen/>
        <w:t>թյունների մասնակի չկատարման հետևանքով</w:t>
      </w:r>
      <w:r w:rsidRPr="00F130B8" w:rsidDel="00591DE3">
        <w:rPr>
          <w:rFonts w:ascii="GHEA Grapalat" w:hAnsi="GHEA Grapalat"/>
          <w:sz w:val="20"/>
          <w:szCs w:val="20"/>
          <w:lang w:val="hy-AM" w:eastAsia="ru-RU"/>
        </w:rPr>
        <w:t xml:space="preserve"> </w:t>
      </w:r>
      <w:r w:rsidRPr="00F130B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F130B8" w:rsidRDefault="007678FA" w:rsidP="007678FA">
      <w:pPr>
        <w:ind w:firstLine="567"/>
        <w:jc w:val="both"/>
        <w:rPr>
          <w:rFonts w:ascii="GHEA Grapalat" w:hAnsi="GHEA Grapalat"/>
          <w:sz w:val="20"/>
          <w:szCs w:val="20"/>
          <w:lang w:val="hy-AM" w:eastAsia="ru-RU"/>
        </w:rPr>
      </w:pPr>
      <w:r w:rsidRPr="00F130B8">
        <w:rPr>
          <w:rFonts w:ascii="GHEA Grapalat" w:hAnsi="GHEA Grapalat"/>
          <w:sz w:val="20"/>
          <w:szCs w:val="20"/>
          <w:lang w:val="hy-AM" w:eastAsia="ru-RU"/>
        </w:rPr>
        <w:t>7.11 Կատարողի կողմից ստանձնած պարտավորությունները չկատա</w:t>
      </w:r>
      <w:r w:rsidRPr="00F130B8">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F130B8">
        <w:rPr>
          <w:rFonts w:ascii="GHEA Grapalat" w:hAnsi="GHEA Grapalat"/>
          <w:sz w:val="20"/>
          <w:szCs w:val="20"/>
          <w:lang w:val="hy-AM" w:eastAsia="ru-RU"/>
        </w:rPr>
        <w:t xml:space="preserve"> </w:t>
      </w:r>
      <w:bookmarkStart w:id="9" w:name="_Hlk23253914"/>
      <w:r w:rsidR="00695522" w:rsidRPr="00F130B8">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F130B8" w:rsidRDefault="007678FA" w:rsidP="007678FA">
      <w:pPr>
        <w:ind w:firstLine="567"/>
        <w:jc w:val="both"/>
        <w:rPr>
          <w:rFonts w:ascii="GHEA Grapalat" w:hAnsi="GHEA Grapalat"/>
          <w:sz w:val="20"/>
          <w:lang w:val="hy-AM"/>
        </w:rPr>
      </w:pPr>
      <w:r w:rsidRPr="00F130B8">
        <w:rPr>
          <w:rFonts w:ascii="GHEA Grapalat" w:hAnsi="GHEA Grapalat"/>
          <w:sz w:val="20"/>
          <w:lang w:val="hy-AM"/>
        </w:rPr>
        <w:t>7.12 Սույն պայմանագրի կապակցությամբ ծագած</w:t>
      </w:r>
      <w:r w:rsidRPr="00F130B8">
        <w:rPr>
          <w:rFonts w:ascii="GHEA Grapalat" w:hAnsi="GHEA Grapalat" w:cs="Times Armenian"/>
          <w:sz w:val="20"/>
          <w:lang w:val="hy-AM"/>
        </w:rPr>
        <w:t xml:space="preserve"> </w:t>
      </w:r>
      <w:r w:rsidRPr="00F130B8">
        <w:rPr>
          <w:rFonts w:ascii="GHEA Grapalat" w:hAnsi="GHEA Grapalat" w:cs="Sylfaen"/>
          <w:sz w:val="20"/>
          <w:lang w:val="hy-AM"/>
        </w:rPr>
        <w:t>վեճերը</w:t>
      </w:r>
      <w:r w:rsidRPr="00F130B8">
        <w:rPr>
          <w:rFonts w:ascii="GHEA Grapalat" w:hAnsi="GHEA Grapalat" w:cs="Times Armenian"/>
          <w:sz w:val="20"/>
          <w:lang w:val="hy-AM"/>
        </w:rPr>
        <w:t xml:space="preserve"> </w:t>
      </w:r>
      <w:r w:rsidRPr="00F130B8">
        <w:rPr>
          <w:rFonts w:ascii="GHEA Grapalat" w:hAnsi="GHEA Grapalat" w:cs="Sylfaen"/>
          <w:sz w:val="20"/>
          <w:lang w:val="hy-AM"/>
        </w:rPr>
        <w:t>լուծվում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բանակցությունների</w:t>
      </w:r>
      <w:r w:rsidRPr="00F130B8">
        <w:rPr>
          <w:rFonts w:ascii="GHEA Grapalat" w:hAnsi="GHEA Grapalat" w:cs="Times Armenian"/>
          <w:sz w:val="20"/>
          <w:lang w:val="hy-AM"/>
        </w:rPr>
        <w:t xml:space="preserve"> </w:t>
      </w:r>
      <w:r w:rsidRPr="00F130B8">
        <w:rPr>
          <w:rFonts w:ascii="GHEA Grapalat" w:hAnsi="GHEA Grapalat" w:cs="Sylfaen"/>
          <w:sz w:val="20"/>
          <w:lang w:val="hy-AM"/>
        </w:rPr>
        <w:t>միջոցով։</w:t>
      </w:r>
      <w:r w:rsidRPr="00F130B8">
        <w:rPr>
          <w:rFonts w:ascii="GHEA Grapalat" w:hAnsi="GHEA Grapalat" w:cs="Times Armenian"/>
          <w:sz w:val="20"/>
          <w:lang w:val="hy-AM"/>
        </w:rPr>
        <w:t xml:space="preserve"> </w:t>
      </w:r>
      <w:r w:rsidRPr="00F130B8">
        <w:rPr>
          <w:rFonts w:ascii="GHEA Grapalat" w:hAnsi="GHEA Grapalat" w:cs="Sylfaen"/>
          <w:sz w:val="20"/>
          <w:lang w:val="hy-AM"/>
        </w:rPr>
        <w:t>Համաձայնություն</w:t>
      </w:r>
      <w:r w:rsidRPr="00F130B8">
        <w:rPr>
          <w:rFonts w:ascii="GHEA Grapalat" w:hAnsi="GHEA Grapalat" w:cs="Times Armenian"/>
          <w:sz w:val="20"/>
          <w:lang w:val="hy-AM"/>
        </w:rPr>
        <w:t xml:space="preserve"> </w:t>
      </w:r>
      <w:r w:rsidRPr="00F130B8">
        <w:rPr>
          <w:rFonts w:ascii="GHEA Grapalat" w:hAnsi="GHEA Grapalat" w:cs="Sylfaen"/>
          <w:sz w:val="20"/>
          <w:lang w:val="hy-AM"/>
        </w:rPr>
        <w:t>ձեռք</w:t>
      </w:r>
      <w:r w:rsidRPr="00F130B8">
        <w:rPr>
          <w:rFonts w:ascii="GHEA Grapalat" w:hAnsi="GHEA Grapalat" w:cs="Times Armenian"/>
          <w:sz w:val="20"/>
          <w:lang w:val="hy-AM"/>
        </w:rPr>
        <w:t xml:space="preserve"> </w:t>
      </w:r>
      <w:r w:rsidRPr="00F130B8">
        <w:rPr>
          <w:rFonts w:ascii="GHEA Grapalat" w:hAnsi="GHEA Grapalat" w:cs="Sylfaen"/>
          <w:sz w:val="20"/>
          <w:lang w:val="hy-AM"/>
        </w:rPr>
        <w:t>չբերելու</w:t>
      </w:r>
      <w:r w:rsidRPr="00F130B8">
        <w:rPr>
          <w:rFonts w:ascii="GHEA Grapalat" w:hAnsi="GHEA Grapalat" w:cs="Times Armenian"/>
          <w:sz w:val="20"/>
          <w:lang w:val="hy-AM"/>
        </w:rPr>
        <w:t xml:space="preserve"> </w:t>
      </w:r>
      <w:r w:rsidRPr="00F130B8">
        <w:rPr>
          <w:rFonts w:ascii="GHEA Grapalat" w:hAnsi="GHEA Grapalat" w:cs="Sylfaen"/>
          <w:sz w:val="20"/>
          <w:lang w:val="hy-AM"/>
        </w:rPr>
        <w:t>դեպքում</w:t>
      </w:r>
      <w:r w:rsidRPr="00F130B8">
        <w:rPr>
          <w:rFonts w:ascii="GHEA Grapalat" w:hAnsi="GHEA Grapalat" w:cs="Times Armenian"/>
          <w:sz w:val="20"/>
          <w:lang w:val="hy-AM"/>
        </w:rPr>
        <w:t xml:space="preserve"> </w:t>
      </w:r>
      <w:r w:rsidRPr="00F130B8">
        <w:rPr>
          <w:rFonts w:ascii="GHEA Grapalat" w:hAnsi="GHEA Grapalat" w:cs="Sylfaen"/>
          <w:sz w:val="20"/>
          <w:lang w:val="hy-AM"/>
        </w:rPr>
        <w:t>վեճերը</w:t>
      </w:r>
      <w:r w:rsidRPr="00F130B8">
        <w:rPr>
          <w:rFonts w:ascii="GHEA Grapalat" w:hAnsi="GHEA Grapalat" w:cs="Times Armenian"/>
          <w:sz w:val="20"/>
          <w:lang w:val="hy-AM"/>
        </w:rPr>
        <w:t xml:space="preserve"> </w:t>
      </w:r>
      <w:r w:rsidRPr="00F130B8">
        <w:rPr>
          <w:rFonts w:ascii="GHEA Grapalat" w:hAnsi="GHEA Grapalat" w:cs="Sylfaen"/>
          <w:sz w:val="20"/>
          <w:lang w:val="hy-AM"/>
        </w:rPr>
        <w:t>լուծվում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005E25F1" w:rsidRPr="00F130B8">
        <w:rPr>
          <w:rFonts w:ascii="GHEA Grapalat" w:hAnsi="GHEA Grapalat" w:cs="Times Armenian"/>
          <w:sz w:val="20"/>
          <w:lang w:val="hy-AM"/>
        </w:rPr>
        <w:t>դատական կարգով</w:t>
      </w:r>
      <w:r w:rsidRPr="00F130B8">
        <w:rPr>
          <w:rFonts w:ascii="GHEA Grapalat" w:hAnsi="GHEA Grapalat"/>
          <w:sz w:val="20"/>
          <w:lang w:val="hy-AM"/>
        </w:rPr>
        <w:t>։</w:t>
      </w:r>
    </w:p>
    <w:p w14:paraId="29331B1F" w14:textId="77777777" w:rsidR="007678FA" w:rsidRPr="00F130B8" w:rsidRDefault="007678FA" w:rsidP="007678FA">
      <w:pPr>
        <w:ind w:firstLine="567"/>
        <w:jc w:val="both"/>
        <w:rPr>
          <w:rFonts w:ascii="GHEA Grapalat" w:hAnsi="GHEA Grapalat"/>
          <w:sz w:val="20"/>
          <w:lang w:val="hy-AM"/>
        </w:rPr>
      </w:pPr>
      <w:r w:rsidRPr="00F130B8">
        <w:rPr>
          <w:rFonts w:ascii="GHEA Grapalat" w:hAnsi="GHEA Grapalat"/>
          <w:sz w:val="20"/>
          <w:lang w:val="hy-AM"/>
        </w:rPr>
        <w:t xml:space="preserve">7.13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պայմանագիրը</w:t>
      </w:r>
      <w:r w:rsidRPr="00F130B8">
        <w:rPr>
          <w:rFonts w:ascii="GHEA Grapalat" w:hAnsi="GHEA Grapalat" w:cs="Times Armenian"/>
          <w:sz w:val="20"/>
          <w:lang w:val="hy-AM"/>
        </w:rPr>
        <w:t xml:space="preserve"> </w:t>
      </w:r>
      <w:r w:rsidRPr="00F130B8">
        <w:rPr>
          <w:rFonts w:ascii="GHEA Grapalat" w:hAnsi="GHEA Grapalat" w:cs="Sylfaen"/>
          <w:sz w:val="20"/>
          <w:lang w:val="hy-AM"/>
        </w:rPr>
        <w:t>կազմված</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Times Armenian"/>
          <w:b/>
          <w:sz w:val="20"/>
          <w:lang w:val="hy-AM"/>
        </w:rPr>
        <w:t xml:space="preserve">____ </w:t>
      </w:r>
      <w:r w:rsidRPr="00F130B8">
        <w:rPr>
          <w:rFonts w:ascii="GHEA Grapalat" w:hAnsi="GHEA Grapalat" w:cs="Sylfaen"/>
          <w:sz w:val="20"/>
          <w:lang w:val="hy-AM"/>
        </w:rPr>
        <w:t>էջից</w:t>
      </w:r>
      <w:r w:rsidRPr="00F130B8">
        <w:rPr>
          <w:rFonts w:ascii="GHEA Grapalat" w:hAnsi="GHEA Grapalat" w:cs="Times Armenian"/>
          <w:sz w:val="20"/>
          <w:lang w:val="hy-AM"/>
        </w:rPr>
        <w:t xml:space="preserve">, </w:t>
      </w:r>
      <w:r w:rsidRPr="00F130B8">
        <w:rPr>
          <w:rFonts w:ascii="GHEA Grapalat" w:hAnsi="GHEA Grapalat" w:cs="Sylfaen"/>
          <w:sz w:val="20"/>
          <w:lang w:val="hy-AM"/>
        </w:rPr>
        <w:t>կնքվում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երկու</w:t>
      </w:r>
      <w:r w:rsidRPr="00F130B8">
        <w:rPr>
          <w:rFonts w:ascii="GHEA Grapalat" w:hAnsi="GHEA Grapalat" w:cs="Times Armenian"/>
          <w:sz w:val="20"/>
          <w:lang w:val="hy-AM"/>
        </w:rPr>
        <w:t xml:space="preserve"> </w:t>
      </w:r>
      <w:r w:rsidRPr="00F130B8">
        <w:rPr>
          <w:rFonts w:ascii="GHEA Grapalat" w:hAnsi="GHEA Grapalat" w:cs="Sylfaen"/>
          <w:sz w:val="20"/>
          <w:lang w:val="hy-AM"/>
        </w:rPr>
        <w:t>օրինակից</w:t>
      </w:r>
      <w:r w:rsidRPr="00F130B8">
        <w:rPr>
          <w:rFonts w:ascii="GHEA Grapalat" w:hAnsi="GHEA Grapalat" w:cs="Times Armenian"/>
          <w:sz w:val="20"/>
          <w:lang w:val="hy-AM"/>
        </w:rPr>
        <w:t xml:space="preserve">, </w:t>
      </w:r>
      <w:r w:rsidRPr="00F130B8">
        <w:rPr>
          <w:rFonts w:ascii="GHEA Grapalat" w:hAnsi="GHEA Grapalat" w:cs="Sylfaen"/>
          <w:sz w:val="20"/>
          <w:lang w:val="hy-AM"/>
        </w:rPr>
        <w:t>որոնք</w:t>
      </w:r>
      <w:r w:rsidRPr="00F130B8">
        <w:rPr>
          <w:rFonts w:ascii="GHEA Grapalat" w:hAnsi="GHEA Grapalat" w:cs="Times Armenian"/>
          <w:sz w:val="20"/>
          <w:lang w:val="hy-AM"/>
        </w:rPr>
        <w:t xml:space="preserve"> </w:t>
      </w:r>
      <w:r w:rsidRPr="00F130B8">
        <w:rPr>
          <w:rFonts w:ascii="GHEA Grapalat" w:hAnsi="GHEA Grapalat" w:cs="Sylfaen"/>
          <w:sz w:val="20"/>
          <w:lang w:val="hy-AM"/>
        </w:rPr>
        <w:t>ունեն</w:t>
      </w:r>
      <w:r w:rsidRPr="00F130B8">
        <w:rPr>
          <w:rFonts w:ascii="GHEA Grapalat" w:hAnsi="GHEA Grapalat" w:cs="Times Armenian"/>
          <w:sz w:val="20"/>
          <w:lang w:val="hy-AM"/>
        </w:rPr>
        <w:t xml:space="preserve"> </w:t>
      </w:r>
      <w:r w:rsidRPr="00F130B8">
        <w:rPr>
          <w:rFonts w:ascii="GHEA Grapalat" w:hAnsi="GHEA Grapalat" w:cs="Sylfaen"/>
          <w:sz w:val="20"/>
          <w:lang w:val="hy-AM"/>
        </w:rPr>
        <w:t>հավասարազոր</w:t>
      </w:r>
      <w:r w:rsidRPr="00F130B8">
        <w:rPr>
          <w:rFonts w:ascii="GHEA Grapalat" w:hAnsi="GHEA Grapalat" w:cs="Times Armenian"/>
          <w:sz w:val="20"/>
          <w:lang w:val="hy-AM"/>
        </w:rPr>
        <w:t xml:space="preserve"> </w:t>
      </w:r>
      <w:r w:rsidRPr="00F130B8">
        <w:rPr>
          <w:rFonts w:ascii="GHEA Grapalat" w:hAnsi="GHEA Grapalat" w:cs="Sylfaen"/>
          <w:sz w:val="20"/>
          <w:lang w:val="hy-AM"/>
        </w:rPr>
        <w:t>իրավաբանական</w:t>
      </w:r>
      <w:r w:rsidRPr="00F130B8">
        <w:rPr>
          <w:rFonts w:ascii="GHEA Grapalat" w:hAnsi="GHEA Grapalat" w:cs="Times Armenian"/>
          <w:sz w:val="20"/>
          <w:lang w:val="hy-AM"/>
        </w:rPr>
        <w:t xml:space="preserve"> </w:t>
      </w:r>
      <w:r w:rsidRPr="00F130B8">
        <w:rPr>
          <w:rFonts w:ascii="GHEA Grapalat" w:hAnsi="GHEA Grapalat" w:cs="Sylfaen"/>
          <w:sz w:val="20"/>
          <w:lang w:val="hy-AM"/>
        </w:rPr>
        <w:t>ուժ</w:t>
      </w:r>
      <w:r w:rsidRPr="00F130B8">
        <w:rPr>
          <w:rFonts w:ascii="GHEA Grapalat" w:hAnsi="GHEA Grapalat" w:cs="Times Armenian"/>
          <w:sz w:val="20"/>
          <w:lang w:val="hy-AM"/>
        </w:rPr>
        <w:t xml:space="preserve">։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N 1, N 2, N 3 և N 3.1 </w:t>
      </w:r>
      <w:r w:rsidRPr="00F130B8">
        <w:rPr>
          <w:rFonts w:ascii="GHEA Grapalat" w:hAnsi="GHEA Grapalat" w:cs="Sylfaen"/>
          <w:sz w:val="20"/>
          <w:lang w:val="hy-AM"/>
        </w:rPr>
        <w:t>հավելվածները</w:t>
      </w:r>
      <w:r w:rsidRPr="00F130B8">
        <w:rPr>
          <w:rFonts w:ascii="GHEA Grapalat" w:hAnsi="GHEA Grapalat" w:cs="Times Armenian"/>
          <w:sz w:val="20"/>
          <w:lang w:val="hy-AM"/>
        </w:rPr>
        <w:t xml:space="preserve"> </w:t>
      </w:r>
      <w:r w:rsidRPr="00F130B8">
        <w:rPr>
          <w:rFonts w:ascii="GHEA Grapalat" w:hAnsi="GHEA Grapalat" w:cs="Sylfaen"/>
          <w:sz w:val="20"/>
          <w:lang w:val="hy-AM"/>
        </w:rPr>
        <w:t>հանդիսանում</w:t>
      </w:r>
      <w:r w:rsidRPr="00F130B8">
        <w:rPr>
          <w:rFonts w:ascii="GHEA Grapalat" w:hAnsi="GHEA Grapalat" w:cs="Times Armenian"/>
          <w:sz w:val="20"/>
          <w:lang w:val="hy-AM"/>
        </w:rPr>
        <w:t xml:space="preserve"> </w:t>
      </w:r>
      <w:r w:rsidRPr="00F130B8">
        <w:rPr>
          <w:rFonts w:ascii="GHEA Grapalat" w:hAnsi="GHEA Grapalat" w:cs="Sylfaen"/>
          <w:sz w:val="20"/>
          <w:lang w:val="hy-AM"/>
        </w:rPr>
        <w:t>են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w:t>
      </w:r>
      <w:r w:rsidRPr="00F130B8">
        <w:rPr>
          <w:rFonts w:ascii="GHEA Grapalat" w:hAnsi="GHEA Grapalat" w:cs="Sylfaen"/>
          <w:sz w:val="20"/>
          <w:lang w:val="hy-AM"/>
        </w:rPr>
        <w:t>անբաժանելի</w:t>
      </w:r>
      <w:r w:rsidRPr="00F130B8">
        <w:rPr>
          <w:rFonts w:ascii="GHEA Grapalat" w:hAnsi="GHEA Grapalat" w:cs="Times Armenian"/>
          <w:sz w:val="20"/>
          <w:lang w:val="hy-AM"/>
        </w:rPr>
        <w:t xml:space="preserve"> </w:t>
      </w:r>
      <w:r w:rsidRPr="00F130B8">
        <w:rPr>
          <w:rFonts w:ascii="GHEA Grapalat" w:hAnsi="GHEA Grapalat" w:cs="Sylfaen"/>
          <w:sz w:val="20"/>
          <w:lang w:val="hy-AM"/>
        </w:rPr>
        <w:t>մասը</w:t>
      </w:r>
      <w:r w:rsidRPr="00F130B8">
        <w:rPr>
          <w:rFonts w:ascii="GHEA Grapalat" w:hAnsi="GHEA Grapalat" w:cs="Times Armenian"/>
          <w:sz w:val="20"/>
          <w:lang w:val="hy-AM"/>
        </w:rPr>
        <w:t xml:space="preserve">, </w:t>
      </w:r>
      <w:r w:rsidRPr="00F130B8">
        <w:rPr>
          <w:rFonts w:ascii="GHEA Grapalat" w:hAnsi="GHEA Grapalat" w:cs="Sylfaen"/>
          <w:sz w:val="20"/>
          <w:lang w:val="hy-AM"/>
        </w:rPr>
        <w:t>յուրաքանչյուր</w:t>
      </w:r>
      <w:r w:rsidRPr="00F130B8">
        <w:rPr>
          <w:rFonts w:ascii="GHEA Grapalat" w:hAnsi="GHEA Grapalat" w:cs="Times Armenian"/>
          <w:sz w:val="20"/>
          <w:lang w:val="hy-AM"/>
        </w:rPr>
        <w:t xml:space="preserve"> </w:t>
      </w:r>
      <w:r w:rsidRPr="00F130B8">
        <w:rPr>
          <w:rFonts w:ascii="GHEA Grapalat" w:hAnsi="GHEA Grapalat" w:cs="Sylfaen"/>
          <w:sz w:val="20"/>
          <w:lang w:val="hy-AM"/>
        </w:rPr>
        <w:t>կողմին</w:t>
      </w:r>
      <w:r w:rsidRPr="00F130B8">
        <w:rPr>
          <w:rFonts w:ascii="GHEA Grapalat" w:hAnsi="GHEA Grapalat" w:cs="Times Armenian"/>
          <w:sz w:val="20"/>
          <w:lang w:val="hy-AM"/>
        </w:rPr>
        <w:t xml:space="preserve"> </w:t>
      </w:r>
      <w:r w:rsidRPr="00F130B8">
        <w:rPr>
          <w:rFonts w:ascii="GHEA Grapalat" w:hAnsi="GHEA Grapalat" w:cs="Sylfaen"/>
          <w:sz w:val="20"/>
          <w:lang w:val="hy-AM"/>
        </w:rPr>
        <w:t>տրվում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է պայմանագրի</w:t>
      </w:r>
      <w:r w:rsidRPr="00F130B8">
        <w:rPr>
          <w:rFonts w:ascii="GHEA Grapalat" w:hAnsi="GHEA Grapalat" w:cs="Times Armenian"/>
          <w:sz w:val="20"/>
          <w:lang w:val="hy-AM"/>
        </w:rPr>
        <w:t xml:space="preserve"> </w:t>
      </w:r>
      <w:r w:rsidRPr="00F130B8">
        <w:rPr>
          <w:rFonts w:ascii="GHEA Grapalat" w:hAnsi="GHEA Grapalat" w:cs="Sylfaen"/>
          <w:sz w:val="20"/>
          <w:lang w:val="hy-AM"/>
        </w:rPr>
        <w:t>մեկ</w:t>
      </w:r>
      <w:r w:rsidRPr="00F130B8">
        <w:rPr>
          <w:rFonts w:ascii="GHEA Grapalat" w:hAnsi="GHEA Grapalat" w:cs="Times Armenian"/>
          <w:sz w:val="20"/>
          <w:lang w:val="hy-AM"/>
        </w:rPr>
        <w:t xml:space="preserve"> </w:t>
      </w:r>
      <w:r w:rsidRPr="00F130B8">
        <w:rPr>
          <w:rFonts w:ascii="GHEA Grapalat" w:hAnsi="GHEA Grapalat" w:cs="Sylfaen"/>
          <w:sz w:val="20"/>
          <w:lang w:val="hy-AM"/>
        </w:rPr>
        <w:t>օրինակ</w:t>
      </w:r>
      <w:r w:rsidRPr="00F130B8">
        <w:rPr>
          <w:rFonts w:ascii="GHEA Grapalat" w:hAnsi="GHEA Grapalat"/>
          <w:sz w:val="20"/>
          <w:lang w:val="hy-AM"/>
        </w:rPr>
        <w:t>։</w:t>
      </w:r>
    </w:p>
    <w:p w14:paraId="28A42D0F" w14:textId="77777777" w:rsidR="007678FA" w:rsidRPr="00F130B8" w:rsidRDefault="007678FA" w:rsidP="007678FA">
      <w:pPr>
        <w:ind w:firstLine="567"/>
        <w:jc w:val="both"/>
        <w:rPr>
          <w:rFonts w:ascii="GHEA Grapalat" w:hAnsi="GHEA Grapalat"/>
          <w:bCs/>
          <w:sz w:val="20"/>
          <w:lang w:val="hy-AM"/>
        </w:rPr>
      </w:pPr>
      <w:r w:rsidRPr="00F130B8">
        <w:rPr>
          <w:rFonts w:ascii="GHEA Grapalat" w:hAnsi="GHEA Grapalat"/>
          <w:sz w:val="20"/>
          <w:lang w:val="hy-AM"/>
        </w:rPr>
        <w:t xml:space="preserve">7.14 </w:t>
      </w:r>
      <w:r w:rsidRPr="00F130B8">
        <w:rPr>
          <w:rFonts w:ascii="GHEA Grapalat" w:hAnsi="GHEA Grapalat" w:cs="Sylfaen"/>
          <w:sz w:val="20"/>
          <w:lang w:val="hy-AM"/>
        </w:rPr>
        <w:t>Սույն</w:t>
      </w:r>
      <w:r w:rsidRPr="00F130B8">
        <w:rPr>
          <w:rFonts w:ascii="GHEA Grapalat" w:hAnsi="GHEA Grapalat" w:cs="Times Armenian"/>
          <w:sz w:val="20"/>
          <w:lang w:val="hy-AM"/>
        </w:rPr>
        <w:t xml:space="preserve"> </w:t>
      </w:r>
      <w:r w:rsidRPr="00F130B8">
        <w:rPr>
          <w:rFonts w:ascii="GHEA Grapalat" w:hAnsi="GHEA Grapalat" w:cs="Sylfaen"/>
          <w:sz w:val="20"/>
          <w:lang w:val="hy-AM"/>
        </w:rPr>
        <w:t>պայմանագրի</w:t>
      </w:r>
      <w:r w:rsidRPr="00F130B8">
        <w:rPr>
          <w:rFonts w:ascii="GHEA Grapalat" w:hAnsi="GHEA Grapalat" w:cs="Times Armenian"/>
          <w:sz w:val="20"/>
          <w:lang w:val="hy-AM"/>
        </w:rPr>
        <w:t xml:space="preserve"> </w:t>
      </w:r>
      <w:r w:rsidRPr="00F130B8">
        <w:rPr>
          <w:rFonts w:ascii="GHEA Grapalat" w:hAnsi="GHEA Grapalat" w:cs="Sylfaen"/>
          <w:sz w:val="20"/>
          <w:lang w:val="hy-AM"/>
        </w:rPr>
        <w:t>նկատմամբ</w:t>
      </w:r>
      <w:r w:rsidRPr="00F130B8">
        <w:rPr>
          <w:rFonts w:ascii="GHEA Grapalat" w:hAnsi="GHEA Grapalat" w:cs="Times Armenian"/>
          <w:sz w:val="20"/>
          <w:lang w:val="hy-AM"/>
        </w:rPr>
        <w:t xml:space="preserve"> </w:t>
      </w:r>
      <w:r w:rsidRPr="00F130B8">
        <w:rPr>
          <w:rFonts w:ascii="GHEA Grapalat" w:hAnsi="GHEA Grapalat" w:cs="Sylfaen"/>
          <w:sz w:val="20"/>
          <w:lang w:val="hy-AM"/>
        </w:rPr>
        <w:t>կիրառվում</w:t>
      </w:r>
      <w:r w:rsidRPr="00F130B8">
        <w:rPr>
          <w:rFonts w:ascii="GHEA Grapalat" w:hAnsi="GHEA Grapalat" w:cs="Times Armenian"/>
          <w:sz w:val="20"/>
          <w:lang w:val="hy-AM"/>
        </w:rPr>
        <w:t xml:space="preserve"> </w:t>
      </w:r>
      <w:r w:rsidRPr="00F130B8">
        <w:rPr>
          <w:rFonts w:ascii="GHEA Grapalat" w:hAnsi="GHEA Grapalat" w:cs="Sylfaen"/>
          <w:sz w:val="20"/>
          <w:lang w:val="hy-AM"/>
        </w:rPr>
        <w:t>է</w:t>
      </w:r>
      <w:r w:rsidRPr="00F130B8">
        <w:rPr>
          <w:rFonts w:ascii="GHEA Grapalat" w:hAnsi="GHEA Grapalat" w:cs="Times Armenian"/>
          <w:sz w:val="20"/>
          <w:lang w:val="hy-AM"/>
        </w:rPr>
        <w:t xml:space="preserve"> </w:t>
      </w:r>
      <w:r w:rsidRPr="00F130B8">
        <w:rPr>
          <w:rFonts w:ascii="GHEA Grapalat" w:hAnsi="GHEA Grapalat" w:cs="Sylfaen"/>
          <w:sz w:val="20"/>
          <w:lang w:val="hy-AM"/>
        </w:rPr>
        <w:t>Հայաստանի Հանրապետության</w:t>
      </w:r>
      <w:r w:rsidRPr="00F130B8">
        <w:rPr>
          <w:rFonts w:ascii="GHEA Grapalat" w:hAnsi="GHEA Grapalat" w:cs="Times Armenian"/>
          <w:sz w:val="20"/>
          <w:lang w:val="hy-AM"/>
        </w:rPr>
        <w:t xml:space="preserve"> </w:t>
      </w:r>
      <w:r w:rsidRPr="00F130B8">
        <w:rPr>
          <w:rFonts w:ascii="GHEA Grapalat" w:hAnsi="GHEA Grapalat" w:cs="Sylfaen"/>
          <w:sz w:val="20"/>
          <w:lang w:val="hy-AM"/>
        </w:rPr>
        <w:t>իրավունքը</w:t>
      </w:r>
      <w:r w:rsidRPr="00F130B8">
        <w:rPr>
          <w:rFonts w:ascii="GHEA Grapalat" w:hAnsi="GHEA Grapalat"/>
          <w:sz w:val="20"/>
          <w:lang w:val="hy-AM"/>
        </w:rPr>
        <w:t>։</w:t>
      </w:r>
    </w:p>
    <w:p w14:paraId="3D616626" w14:textId="5E9A4CC2" w:rsidR="00560A40" w:rsidRPr="00F130B8" w:rsidRDefault="007678FA" w:rsidP="007678FA">
      <w:pPr>
        <w:ind w:firstLine="567"/>
        <w:jc w:val="both"/>
        <w:rPr>
          <w:rFonts w:ascii="GHEA Grapalat" w:hAnsi="GHEA Grapalat"/>
          <w:b/>
          <w:sz w:val="20"/>
          <w:szCs w:val="20"/>
          <w:vertAlign w:val="superscript"/>
          <w:lang w:val="hy-AM" w:eastAsia="ru-RU"/>
        </w:rPr>
      </w:pPr>
      <w:r w:rsidRPr="00F130B8">
        <w:rPr>
          <w:rFonts w:ascii="GHEA Grapalat" w:hAnsi="GHEA Grapalat"/>
          <w:b/>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F130B8">
        <w:rPr>
          <w:rFonts w:ascii="GHEA Grapalat" w:hAnsi="GHEA Grapalat"/>
          <w:b/>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130B8">
        <w:rPr>
          <w:rFonts w:ascii="GHEA Grapalat" w:hAnsi="GHEA Grapalat"/>
          <w:b/>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F130B8">
        <w:rPr>
          <w:rFonts w:ascii="GHEA Grapalat" w:hAnsi="GHEA Grapalat"/>
          <w:b/>
          <w:sz w:val="20"/>
          <w:szCs w:val="20"/>
          <w:lang w:val="hy-AM" w:eastAsia="ru-RU"/>
        </w:rPr>
        <w:t>քսանհինգա</w:t>
      </w:r>
      <w:r w:rsidR="00CD31D5" w:rsidRPr="00F130B8">
        <w:rPr>
          <w:rFonts w:ascii="GHEA Grapalat" w:hAnsi="GHEA Grapalat"/>
          <w:b/>
          <w:sz w:val="20"/>
          <w:szCs w:val="20"/>
          <w:lang w:val="hy-AM" w:eastAsia="ru-RU"/>
        </w:rPr>
        <w:t>պատիկը</w:t>
      </w:r>
      <w:r w:rsidRPr="00F130B8">
        <w:rPr>
          <w:rFonts w:ascii="GHEA Grapalat" w:hAnsi="GHEA Grapalat"/>
          <w:b/>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F130B8">
        <w:rPr>
          <w:rFonts w:ascii="GHEA Grapalat" w:hAnsi="GHEA Grapalat"/>
          <w:b/>
          <w:sz w:val="20"/>
          <w:szCs w:val="20"/>
          <w:lang w:val="hy-AM" w:eastAsia="ru-RU"/>
        </w:rPr>
        <w:t xml:space="preserve">որակավորման և </w:t>
      </w:r>
      <w:r w:rsidRPr="00F130B8">
        <w:rPr>
          <w:rFonts w:ascii="GHEA Grapalat" w:hAnsi="GHEA Grapalat"/>
          <w:b/>
          <w:sz w:val="20"/>
          <w:szCs w:val="20"/>
          <w:lang w:val="hy-AM" w:eastAsia="ru-RU"/>
        </w:rPr>
        <w:t>պայմանագրի ապահովում</w:t>
      </w:r>
      <w:r w:rsidR="00CD31D5" w:rsidRPr="00F130B8">
        <w:rPr>
          <w:rFonts w:ascii="GHEA Grapalat" w:hAnsi="GHEA Grapalat"/>
          <w:b/>
          <w:sz w:val="20"/>
          <w:szCs w:val="20"/>
          <w:lang w:val="hy-AM" w:eastAsia="ru-RU"/>
        </w:rPr>
        <w:t>ներ</w:t>
      </w:r>
      <w:r w:rsidRPr="00F130B8">
        <w:rPr>
          <w:rFonts w:ascii="GHEA Grapalat" w:hAnsi="GHEA Grapalat"/>
          <w:b/>
          <w:sz w:val="20"/>
          <w:szCs w:val="20"/>
          <w:lang w:val="hy-AM" w:eastAsia="ru-RU"/>
        </w:rPr>
        <w:t>ը</w:t>
      </w:r>
      <w:r w:rsidR="00B864E3" w:rsidRPr="00F130B8">
        <w:rPr>
          <w:rFonts w:ascii="GHEA Grapalat" w:hAnsi="GHEA Grapalat"/>
          <w:b/>
          <w:sz w:val="20"/>
          <w:szCs w:val="20"/>
          <w:lang w:val="hy-AM" w:eastAsia="ru-RU"/>
        </w:rPr>
        <w:t xml:space="preserve"> </w:t>
      </w:r>
      <w:r w:rsidRPr="00F130B8">
        <w:rPr>
          <w:rFonts w:ascii="GHEA Grapalat" w:hAnsi="GHEA Grapalat"/>
          <w:b/>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F130B8">
        <w:rPr>
          <w:rFonts w:ascii="GHEA Grapalat" w:hAnsi="GHEA Grapalat"/>
          <w:b/>
          <w:sz w:val="20"/>
          <w:szCs w:val="20"/>
          <w:lang w:val="hy-AM" w:eastAsia="ru-RU"/>
        </w:rPr>
        <w:t xml:space="preserve"> 1-ին ենթակետի «գ» և</w:t>
      </w:r>
      <w:r w:rsidRPr="00F130B8">
        <w:rPr>
          <w:rFonts w:ascii="GHEA Grapalat" w:hAnsi="GHEA Grapalat"/>
          <w:b/>
          <w:sz w:val="20"/>
          <w:szCs w:val="20"/>
          <w:lang w:val="hy-AM" w:eastAsia="ru-RU"/>
        </w:rPr>
        <w:t xml:space="preserve"> 1</w:t>
      </w:r>
      <w:r w:rsidR="00CD31D5" w:rsidRPr="00F130B8">
        <w:rPr>
          <w:rFonts w:ascii="GHEA Grapalat" w:hAnsi="GHEA Grapalat"/>
          <w:b/>
          <w:sz w:val="20"/>
          <w:szCs w:val="20"/>
          <w:lang w:val="hy-AM" w:eastAsia="ru-RU"/>
        </w:rPr>
        <w:t>7</w:t>
      </w:r>
      <w:r w:rsidRPr="00F130B8">
        <w:rPr>
          <w:rFonts w:ascii="GHEA Grapalat" w:hAnsi="GHEA Grapalat"/>
          <w:b/>
          <w:sz w:val="20"/>
          <w:szCs w:val="20"/>
          <w:lang w:val="hy-AM" w:eastAsia="ru-RU"/>
        </w:rPr>
        <w:t>-րդ ենթակետի «բ» պարբերութ</w:t>
      </w:r>
      <w:r w:rsidR="005F6B8D" w:rsidRPr="00F130B8">
        <w:rPr>
          <w:rFonts w:ascii="GHEA Grapalat" w:hAnsi="GHEA Grapalat"/>
          <w:b/>
          <w:sz w:val="20"/>
          <w:szCs w:val="20"/>
          <w:lang w:val="hy-AM" w:eastAsia="ru-RU"/>
        </w:rPr>
        <w:t>յունների</w:t>
      </w:r>
      <w:r w:rsidRPr="00F130B8">
        <w:rPr>
          <w:rFonts w:ascii="GHEA Grapalat" w:hAnsi="GHEA Grapalat"/>
          <w:b/>
          <w:sz w:val="20"/>
          <w:szCs w:val="20"/>
          <w:lang w:val="hy-AM" w:eastAsia="ru-RU"/>
        </w:rPr>
        <w:t xml:space="preserve"> պահանջները: Ընդ որում, Կատարողը համաձայնագիրը կնքում, իսկ տուժանքի ձևով ներկայացված </w:t>
      </w:r>
      <w:r w:rsidR="00CD31D5" w:rsidRPr="00F130B8">
        <w:rPr>
          <w:rFonts w:ascii="GHEA Grapalat" w:hAnsi="GHEA Grapalat"/>
          <w:b/>
          <w:sz w:val="20"/>
          <w:szCs w:val="20"/>
          <w:lang w:val="hy-AM" w:eastAsia="ru-RU"/>
        </w:rPr>
        <w:t xml:space="preserve">որակավորման և </w:t>
      </w:r>
      <w:r w:rsidRPr="00F130B8">
        <w:rPr>
          <w:rFonts w:ascii="GHEA Grapalat" w:hAnsi="GHEA Grapalat"/>
          <w:b/>
          <w:sz w:val="20"/>
          <w:szCs w:val="20"/>
          <w:lang w:val="hy-AM" w:eastAsia="ru-RU"/>
        </w:rPr>
        <w:t>պայմանագրի ապահով</w:t>
      </w:r>
      <w:r w:rsidR="00CD31D5" w:rsidRPr="00F130B8">
        <w:rPr>
          <w:rFonts w:ascii="GHEA Grapalat" w:hAnsi="GHEA Grapalat"/>
          <w:b/>
          <w:sz w:val="20"/>
          <w:szCs w:val="20"/>
          <w:lang w:val="hy-AM" w:eastAsia="ru-RU"/>
        </w:rPr>
        <w:t>ումների</w:t>
      </w:r>
      <w:r w:rsidRPr="00F130B8">
        <w:rPr>
          <w:rFonts w:ascii="GHEA Grapalat" w:hAnsi="GHEA Grapalat"/>
          <w:b/>
          <w:sz w:val="20"/>
          <w:szCs w:val="20"/>
          <w:lang w:val="hy-AM" w:eastAsia="ru-RU"/>
        </w:rPr>
        <w:t xml:space="preserve"> փոխարինման դեպքում նաև նոր ապահովում</w:t>
      </w:r>
      <w:r w:rsidR="00CD31D5" w:rsidRPr="00F130B8">
        <w:rPr>
          <w:rFonts w:ascii="GHEA Grapalat" w:hAnsi="GHEA Grapalat"/>
          <w:b/>
          <w:sz w:val="20"/>
          <w:szCs w:val="20"/>
          <w:lang w:val="hy-AM" w:eastAsia="ru-RU"/>
        </w:rPr>
        <w:t>ներ</w:t>
      </w:r>
      <w:r w:rsidRPr="00F130B8">
        <w:rPr>
          <w:rFonts w:ascii="GHEA Grapalat" w:hAnsi="GHEA Grapalat"/>
          <w:b/>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F130B8">
        <w:rPr>
          <w:rFonts w:ascii="GHEA Grapalat" w:hAnsi="GHEA Grapalat"/>
          <w:b/>
          <w:sz w:val="20"/>
          <w:szCs w:val="20"/>
          <w:lang w:val="hy-AM" w:eastAsia="ru-RU"/>
        </w:rPr>
        <w:t>:</w:t>
      </w:r>
      <w:r w:rsidR="00CC3351" w:rsidRPr="00F130B8">
        <w:rPr>
          <w:rStyle w:val="FootnoteReference"/>
          <w:rFonts w:ascii="GHEA Grapalat" w:hAnsi="GHEA Grapalat"/>
          <w:b/>
          <w:sz w:val="20"/>
          <w:szCs w:val="20"/>
          <w:lang w:val="hy-AM" w:eastAsia="ru-RU"/>
        </w:rPr>
        <w:footnoteReference w:id="14"/>
      </w:r>
    </w:p>
    <w:p w14:paraId="5C98A781" w14:textId="56FF7531" w:rsidR="007678FA" w:rsidRPr="00F130B8" w:rsidRDefault="007678FA" w:rsidP="002F5AD6">
      <w:pPr>
        <w:jc w:val="both"/>
        <w:rPr>
          <w:rFonts w:ascii="GHEA Grapalat" w:hAnsi="GHEA Grapalat"/>
          <w:sz w:val="20"/>
          <w:szCs w:val="20"/>
          <w:lang w:val="hy-AM" w:eastAsia="ru-RU"/>
        </w:rPr>
      </w:pPr>
    </w:p>
    <w:p w14:paraId="675EE8B0" w14:textId="77777777" w:rsidR="007678FA" w:rsidRPr="00F130B8" w:rsidRDefault="007678FA" w:rsidP="007678FA">
      <w:pPr>
        <w:rPr>
          <w:rFonts w:ascii="GHEA Grapalat" w:hAnsi="GHEA Grapalat"/>
          <w:sz w:val="20"/>
          <w:lang w:val="hy-AM"/>
        </w:rPr>
      </w:pPr>
    </w:p>
    <w:p w14:paraId="3F118633" w14:textId="77777777" w:rsidR="007678FA" w:rsidRPr="00F130B8" w:rsidRDefault="007678FA" w:rsidP="007678FA">
      <w:pPr>
        <w:ind w:firstLine="720"/>
        <w:jc w:val="both"/>
        <w:rPr>
          <w:rFonts w:ascii="GHEA Grapalat" w:hAnsi="GHEA Grapalat" w:cs="Sylfaen"/>
          <w:sz w:val="20"/>
          <w:lang w:val="hy-AM"/>
        </w:rPr>
      </w:pPr>
      <w:r w:rsidRPr="00F130B8">
        <w:rPr>
          <w:rFonts w:ascii="GHEA Grapalat" w:hAnsi="GHEA Grapalat" w:cs="Sylfaen"/>
          <w:b/>
          <w:sz w:val="20"/>
          <w:lang w:val="hy-AM"/>
        </w:rPr>
        <w:t>8.</w:t>
      </w:r>
      <w:r w:rsidRPr="00F130B8">
        <w:rPr>
          <w:rFonts w:ascii="GHEA Grapalat" w:hAnsi="GHEA Grapalat" w:cs="Sylfaen"/>
          <w:sz w:val="20"/>
          <w:lang w:val="hy-AM"/>
        </w:rPr>
        <w:t xml:space="preserve"> </w:t>
      </w:r>
      <w:r w:rsidRPr="00F130B8">
        <w:rPr>
          <w:rFonts w:ascii="GHEA Grapalat" w:hAnsi="GHEA Grapalat" w:cs="Sylfaen"/>
          <w:b/>
          <w:sz w:val="20"/>
          <w:lang w:val="nb-NO"/>
        </w:rPr>
        <w:t>ԿՈՂՄԵՐԻ</w:t>
      </w:r>
      <w:r w:rsidRPr="00F130B8">
        <w:rPr>
          <w:rFonts w:ascii="GHEA Grapalat" w:hAnsi="GHEA Grapalat" w:cs="Times Armenian"/>
          <w:b/>
          <w:sz w:val="20"/>
          <w:lang w:val="nb-NO"/>
        </w:rPr>
        <w:t xml:space="preserve"> </w:t>
      </w:r>
      <w:r w:rsidRPr="00F130B8">
        <w:rPr>
          <w:rFonts w:ascii="GHEA Grapalat" w:hAnsi="GHEA Grapalat" w:cs="Sylfaen"/>
          <w:b/>
          <w:sz w:val="20"/>
          <w:lang w:val="nb-NO"/>
        </w:rPr>
        <w:t>ՀԱՍՑԵՆԵՐԸ</w:t>
      </w:r>
      <w:r w:rsidRPr="00F130B8">
        <w:rPr>
          <w:rFonts w:ascii="GHEA Grapalat" w:hAnsi="GHEA Grapalat" w:cs="Times Armenian"/>
          <w:b/>
          <w:sz w:val="20"/>
          <w:lang w:val="nb-NO"/>
        </w:rPr>
        <w:t xml:space="preserve">, </w:t>
      </w:r>
      <w:r w:rsidRPr="00F130B8">
        <w:rPr>
          <w:rFonts w:ascii="GHEA Grapalat" w:hAnsi="GHEA Grapalat" w:cs="Sylfaen"/>
          <w:b/>
          <w:sz w:val="20"/>
          <w:lang w:val="nb-NO"/>
        </w:rPr>
        <w:t>ԲԱՆԿԱՅԻՆ</w:t>
      </w:r>
      <w:r w:rsidRPr="00F130B8">
        <w:rPr>
          <w:rFonts w:ascii="GHEA Grapalat" w:hAnsi="GHEA Grapalat" w:cs="Times Armenian"/>
          <w:b/>
          <w:sz w:val="20"/>
          <w:lang w:val="nb-NO"/>
        </w:rPr>
        <w:t xml:space="preserve"> </w:t>
      </w:r>
      <w:r w:rsidRPr="00F130B8">
        <w:rPr>
          <w:rFonts w:ascii="GHEA Grapalat" w:hAnsi="GHEA Grapalat" w:cs="Sylfaen"/>
          <w:b/>
          <w:sz w:val="20"/>
          <w:lang w:val="nb-NO"/>
        </w:rPr>
        <w:t>ՎԱՎԵՐԱՊԱՅՄԱՆՆԵՐԸ</w:t>
      </w:r>
      <w:r w:rsidRPr="00F130B8">
        <w:rPr>
          <w:rFonts w:ascii="GHEA Grapalat" w:hAnsi="GHEA Grapalat" w:cs="Times Armenian"/>
          <w:b/>
          <w:sz w:val="20"/>
          <w:lang w:val="nb-NO"/>
        </w:rPr>
        <w:t xml:space="preserve"> </w:t>
      </w:r>
      <w:r w:rsidRPr="00F130B8">
        <w:rPr>
          <w:rFonts w:ascii="GHEA Grapalat" w:hAnsi="GHEA Grapalat" w:cs="Sylfaen"/>
          <w:b/>
          <w:sz w:val="20"/>
          <w:lang w:val="nb-NO"/>
        </w:rPr>
        <w:t>ԵՎ</w:t>
      </w:r>
      <w:r w:rsidRPr="00F130B8">
        <w:rPr>
          <w:rFonts w:ascii="GHEA Grapalat" w:hAnsi="GHEA Grapalat" w:cs="Times Armenian"/>
          <w:b/>
          <w:sz w:val="20"/>
          <w:lang w:val="nb-NO"/>
        </w:rPr>
        <w:t xml:space="preserve"> </w:t>
      </w:r>
      <w:r w:rsidRPr="00F130B8">
        <w:rPr>
          <w:rFonts w:ascii="GHEA Grapalat" w:hAnsi="GHEA Grapalat" w:cs="Sylfaen"/>
          <w:b/>
          <w:sz w:val="20"/>
          <w:lang w:val="nb-NO"/>
        </w:rPr>
        <w:t>ՍՏՈՐԱԳՐՈՒԹՅՈՒՆՆԵՐԸ</w:t>
      </w:r>
    </w:p>
    <w:p w14:paraId="1E561956" w14:textId="77777777" w:rsidR="007678FA" w:rsidRPr="00F130B8" w:rsidRDefault="007678FA" w:rsidP="007678FA">
      <w:pPr>
        <w:jc w:val="both"/>
        <w:rPr>
          <w:rFonts w:ascii="GHEA Grapalat" w:hAnsi="GHEA Grapalat" w:cs="TimesArmenianPSMT"/>
          <w:sz w:val="18"/>
          <w:szCs w:val="18"/>
          <w:lang w:val="hy-AM"/>
        </w:rPr>
      </w:pPr>
      <w:r w:rsidRPr="00F130B8">
        <w:rPr>
          <w:rFonts w:ascii="GHEA Grapalat" w:hAnsi="GHEA Grapalat"/>
          <w:i/>
          <w:sz w:val="20"/>
          <w:lang w:val="hy-AM" w:eastAsia="zh-CN"/>
        </w:rPr>
        <w:t xml:space="preserve"> </w:t>
      </w:r>
    </w:p>
    <w:p w14:paraId="6816C4AB" w14:textId="77777777" w:rsidR="007678FA" w:rsidRPr="00F130B8"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130B8" w14:paraId="1C0E83D5" w14:textId="77777777" w:rsidTr="00E53C12">
        <w:tc>
          <w:tcPr>
            <w:tcW w:w="4536" w:type="dxa"/>
          </w:tcPr>
          <w:p w14:paraId="4C83B873" w14:textId="77777777" w:rsidR="007678FA" w:rsidRPr="00F130B8" w:rsidRDefault="007678FA" w:rsidP="00E53C12">
            <w:pPr>
              <w:jc w:val="center"/>
              <w:rPr>
                <w:rFonts w:ascii="GHEA Grapalat" w:hAnsi="GHEA Grapalat"/>
                <w:b/>
                <w:sz w:val="20"/>
                <w:lang w:val="hy-AM"/>
              </w:rPr>
            </w:pPr>
            <w:r w:rsidRPr="00F130B8">
              <w:rPr>
                <w:rFonts w:ascii="GHEA Grapalat" w:hAnsi="GHEA Grapalat"/>
                <w:b/>
                <w:sz w:val="20"/>
                <w:lang w:val="hy-AM"/>
              </w:rPr>
              <w:t>Պ Ա Տ Վ Ի Ր Ա Տ ՈՒ</w:t>
            </w:r>
          </w:p>
          <w:p w14:paraId="7447F5EE" w14:textId="77777777" w:rsidR="007678FA" w:rsidRPr="00F130B8" w:rsidRDefault="007678FA" w:rsidP="00E53C12">
            <w:pPr>
              <w:jc w:val="center"/>
              <w:rPr>
                <w:rFonts w:ascii="GHEA Grapalat" w:hAnsi="GHEA Grapalat"/>
                <w:b/>
                <w:sz w:val="20"/>
                <w:lang w:val="hy-AM"/>
              </w:rPr>
            </w:pPr>
          </w:p>
          <w:p w14:paraId="07B2A9B8" w14:textId="77777777" w:rsidR="007678FA" w:rsidRPr="00F130B8" w:rsidRDefault="007678FA" w:rsidP="00E53C12">
            <w:pPr>
              <w:rPr>
                <w:rFonts w:ascii="GHEA Grapalat" w:hAnsi="GHEA Grapalat"/>
                <w:sz w:val="20"/>
                <w:lang w:val="hy-AM"/>
              </w:rPr>
            </w:pPr>
          </w:p>
          <w:p w14:paraId="6C25ADDD" w14:textId="77777777" w:rsidR="007678FA" w:rsidRPr="00F130B8" w:rsidRDefault="007678FA" w:rsidP="00E53C12">
            <w:pPr>
              <w:rPr>
                <w:rFonts w:ascii="GHEA Grapalat" w:hAnsi="GHEA Grapalat"/>
                <w:sz w:val="20"/>
                <w:lang w:val="hy-AM"/>
              </w:rPr>
            </w:pPr>
          </w:p>
          <w:p w14:paraId="7C8BF60F" w14:textId="77777777" w:rsidR="007678FA" w:rsidRPr="00F130B8" w:rsidRDefault="007678FA" w:rsidP="00E53C12">
            <w:pPr>
              <w:rPr>
                <w:rFonts w:ascii="GHEA Grapalat" w:hAnsi="GHEA Grapalat"/>
                <w:sz w:val="20"/>
                <w:lang w:val="hy-AM"/>
              </w:rPr>
            </w:pPr>
            <w:r w:rsidRPr="00F130B8">
              <w:rPr>
                <w:rFonts w:ascii="GHEA Grapalat" w:hAnsi="GHEA Grapalat"/>
                <w:sz w:val="20"/>
                <w:lang w:val="hy-AM"/>
              </w:rPr>
              <w:t xml:space="preserve">           --------------------------------------------</w:t>
            </w:r>
          </w:p>
          <w:p w14:paraId="206BAA8B" w14:textId="77777777" w:rsidR="007678FA" w:rsidRPr="00F130B8" w:rsidRDefault="007678FA" w:rsidP="00E53C12">
            <w:pPr>
              <w:rPr>
                <w:rFonts w:ascii="GHEA Grapalat" w:hAnsi="GHEA Grapalat"/>
                <w:sz w:val="16"/>
                <w:szCs w:val="16"/>
                <w:lang w:val="pt-BR"/>
              </w:rPr>
            </w:pPr>
            <w:r w:rsidRPr="00F130B8">
              <w:rPr>
                <w:rFonts w:ascii="GHEA Grapalat" w:hAnsi="GHEA Grapalat"/>
                <w:sz w:val="20"/>
                <w:lang w:val="hy-AM"/>
              </w:rPr>
              <w:t xml:space="preserve">                       </w:t>
            </w:r>
            <w:r w:rsidRPr="00F130B8">
              <w:rPr>
                <w:rFonts w:ascii="GHEA Grapalat" w:hAnsi="GHEA Grapalat"/>
                <w:sz w:val="16"/>
                <w:szCs w:val="16"/>
                <w:lang w:val="pt-BR"/>
              </w:rPr>
              <w:t>(</w:t>
            </w:r>
            <w:proofErr w:type="gramStart"/>
            <w:r w:rsidRPr="00F130B8">
              <w:rPr>
                <w:rFonts w:ascii="GHEA Grapalat" w:hAnsi="GHEA Grapalat"/>
                <w:sz w:val="16"/>
                <w:szCs w:val="16"/>
                <w:lang w:val="pt-BR"/>
              </w:rPr>
              <w:t>ստորագրություն</w:t>
            </w:r>
            <w:proofErr w:type="gramEnd"/>
            <w:r w:rsidRPr="00F130B8">
              <w:rPr>
                <w:rFonts w:ascii="GHEA Grapalat" w:hAnsi="GHEA Grapalat"/>
                <w:sz w:val="16"/>
                <w:szCs w:val="16"/>
                <w:lang w:val="pt-BR"/>
              </w:rPr>
              <w:t>)</w:t>
            </w:r>
          </w:p>
          <w:p w14:paraId="5D7A4B2B" w14:textId="77777777" w:rsidR="007678FA" w:rsidRPr="00F130B8" w:rsidRDefault="007678FA" w:rsidP="00E53C12">
            <w:pPr>
              <w:rPr>
                <w:rFonts w:ascii="GHEA Grapalat" w:hAnsi="GHEA Grapalat"/>
                <w:sz w:val="16"/>
                <w:szCs w:val="16"/>
                <w:lang w:val="pt-BR"/>
              </w:rPr>
            </w:pPr>
            <w:r w:rsidRPr="00F130B8">
              <w:rPr>
                <w:rFonts w:ascii="GHEA Grapalat" w:hAnsi="GHEA Grapalat"/>
                <w:sz w:val="16"/>
                <w:szCs w:val="16"/>
                <w:lang w:val="pt-BR"/>
              </w:rPr>
              <w:t xml:space="preserve">                                  </w:t>
            </w:r>
          </w:p>
          <w:p w14:paraId="37A2A50F" w14:textId="77777777" w:rsidR="007678FA" w:rsidRPr="00F130B8" w:rsidRDefault="007678FA" w:rsidP="00E53C12">
            <w:pPr>
              <w:rPr>
                <w:rFonts w:ascii="GHEA Grapalat" w:hAnsi="GHEA Grapalat"/>
                <w:sz w:val="16"/>
                <w:szCs w:val="16"/>
                <w:lang w:val="pt-BR"/>
              </w:rPr>
            </w:pPr>
            <w:r w:rsidRPr="00F130B8">
              <w:rPr>
                <w:rFonts w:ascii="GHEA Grapalat" w:hAnsi="GHEA Grapalat"/>
                <w:sz w:val="16"/>
                <w:szCs w:val="16"/>
                <w:lang w:val="pt-BR"/>
              </w:rPr>
              <w:t xml:space="preserve">                                         Կ.Տ.</w:t>
            </w:r>
          </w:p>
          <w:p w14:paraId="75A314A0" w14:textId="77777777" w:rsidR="007678FA" w:rsidRPr="00F130B8" w:rsidRDefault="007678FA" w:rsidP="00E53C12">
            <w:pPr>
              <w:rPr>
                <w:rFonts w:ascii="GHEA Grapalat" w:hAnsi="GHEA Grapalat"/>
                <w:sz w:val="20"/>
                <w:lang w:val="pt-BR"/>
              </w:rPr>
            </w:pPr>
          </w:p>
          <w:p w14:paraId="0C5B38B6" w14:textId="77777777" w:rsidR="007678FA" w:rsidRPr="00F130B8" w:rsidRDefault="007678FA" w:rsidP="00E53C12">
            <w:pPr>
              <w:rPr>
                <w:rFonts w:ascii="GHEA Grapalat" w:hAnsi="GHEA Grapalat"/>
                <w:sz w:val="20"/>
                <w:lang w:val="pt-BR"/>
              </w:rPr>
            </w:pPr>
          </w:p>
        </w:tc>
        <w:tc>
          <w:tcPr>
            <w:tcW w:w="4111" w:type="dxa"/>
          </w:tcPr>
          <w:p w14:paraId="229B57E4" w14:textId="77777777" w:rsidR="007678FA" w:rsidRPr="00F130B8" w:rsidRDefault="007678FA" w:rsidP="00E53C12">
            <w:pPr>
              <w:spacing w:line="360" w:lineRule="auto"/>
              <w:jc w:val="center"/>
              <w:rPr>
                <w:rFonts w:ascii="GHEA Grapalat" w:hAnsi="GHEA Grapalat"/>
                <w:b/>
                <w:sz w:val="20"/>
                <w:lang w:val="nb-NO"/>
              </w:rPr>
            </w:pPr>
            <w:r w:rsidRPr="00F130B8">
              <w:rPr>
                <w:rFonts w:ascii="GHEA Grapalat" w:hAnsi="GHEA Grapalat"/>
                <w:b/>
                <w:sz w:val="20"/>
                <w:lang w:val="nb-NO"/>
              </w:rPr>
              <w:t>Կ Ա Տ Ա Ր Ո Ղ</w:t>
            </w:r>
          </w:p>
          <w:p w14:paraId="3C877B07" w14:textId="77777777" w:rsidR="007678FA" w:rsidRPr="00F130B8" w:rsidRDefault="007678FA" w:rsidP="00E53C12">
            <w:pPr>
              <w:spacing w:line="360" w:lineRule="auto"/>
              <w:jc w:val="center"/>
              <w:rPr>
                <w:rFonts w:ascii="GHEA Grapalat" w:hAnsi="GHEA Grapalat"/>
                <w:b/>
                <w:sz w:val="20"/>
                <w:lang w:val="nb-NO"/>
              </w:rPr>
            </w:pPr>
          </w:p>
          <w:p w14:paraId="34879409" w14:textId="77777777" w:rsidR="007678FA" w:rsidRPr="00F130B8" w:rsidRDefault="007678FA" w:rsidP="00E53C12">
            <w:pPr>
              <w:rPr>
                <w:rFonts w:ascii="GHEA Grapalat" w:hAnsi="GHEA Grapalat"/>
                <w:sz w:val="20"/>
                <w:lang w:val="pt-BR"/>
              </w:rPr>
            </w:pPr>
            <w:r w:rsidRPr="00F130B8">
              <w:rPr>
                <w:rFonts w:ascii="GHEA Grapalat" w:hAnsi="GHEA Grapalat"/>
                <w:sz w:val="20"/>
                <w:lang w:val="pt-BR"/>
              </w:rPr>
              <w:t xml:space="preserve">       </w:t>
            </w:r>
          </w:p>
          <w:p w14:paraId="5046E49A" w14:textId="77777777" w:rsidR="007678FA" w:rsidRPr="00F130B8" w:rsidRDefault="007678FA" w:rsidP="00E53C12">
            <w:pPr>
              <w:rPr>
                <w:rFonts w:ascii="GHEA Grapalat" w:hAnsi="GHEA Grapalat"/>
                <w:sz w:val="20"/>
                <w:lang w:val="pt-BR"/>
              </w:rPr>
            </w:pPr>
            <w:r w:rsidRPr="00F130B8">
              <w:rPr>
                <w:rFonts w:ascii="GHEA Grapalat" w:hAnsi="GHEA Grapalat"/>
                <w:sz w:val="20"/>
                <w:lang w:val="pt-BR"/>
              </w:rPr>
              <w:t xml:space="preserve">         --------------------------------------------</w:t>
            </w:r>
          </w:p>
          <w:p w14:paraId="4ABCBEC9" w14:textId="77777777" w:rsidR="007678FA" w:rsidRPr="00F130B8" w:rsidRDefault="007678FA" w:rsidP="00E53C12">
            <w:pPr>
              <w:rPr>
                <w:rFonts w:ascii="GHEA Grapalat" w:hAnsi="GHEA Grapalat"/>
                <w:sz w:val="16"/>
                <w:szCs w:val="16"/>
                <w:lang w:val="pt-BR"/>
              </w:rPr>
            </w:pPr>
            <w:r w:rsidRPr="00F130B8">
              <w:rPr>
                <w:rFonts w:ascii="GHEA Grapalat" w:hAnsi="GHEA Grapalat"/>
                <w:sz w:val="20"/>
                <w:lang w:val="pt-BR"/>
              </w:rPr>
              <w:t xml:space="preserve">                       </w:t>
            </w:r>
            <w:r w:rsidRPr="00F130B8">
              <w:rPr>
                <w:rFonts w:ascii="GHEA Grapalat" w:hAnsi="GHEA Grapalat"/>
                <w:sz w:val="16"/>
                <w:szCs w:val="16"/>
                <w:lang w:val="pt-BR"/>
              </w:rPr>
              <w:t>(</w:t>
            </w:r>
            <w:proofErr w:type="gramStart"/>
            <w:r w:rsidRPr="00F130B8">
              <w:rPr>
                <w:rFonts w:ascii="GHEA Grapalat" w:hAnsi="GHEA Grapalat"/>
                <w:sz w:val="16"/>
                <w:szCs w:val="16"/>
                <w:lang w:val="pt-BR"/>
              </w:rPr>
              <w:t>ստորագրություն</w:t>
            </w:r>
            <w:proofErr w:type="gramEnd"/>
            <w:r w:rsidRPr="00F130B8">
              <w:rPr>
                <w:rFonts w:ascii="GHEA Grapalat" w:hAnsi="GHEA Grapalat"/>
                <w:sz w:val="16"/>
                <w:szCs w:val="16"/>
                <w:lang w:val="pt-BR"/>
              </w:rPr>
              <w:t>)</w:t>
            </w:r>
          </w:p>
          <w:p w14:paraId="45F012DD" w14:textId="77777777" w:rsidR="007678FA" w:rsidRPr="00F130B8" w:rsidRDefault="007678FA" w:rsidP="00E53C12">
            <w:pPr>
              <w:rPr>
                <w:rFonts w:ascii="GHEA Grapalat" w:hAnsi="GHEA Grapalat"/>
                <w:sz w:val="16"/>
                <w:szCs w:val="16"/>
                <w:lang w:val="pt-BR"/>
              </w:rPr>
            </w:pPr>
            <w:r w:rsidRPr="00F130B8">
              <w:rPr>
                <w:rFonts w:ascii="GHEA Grapalat" w:hAnsi="GHEA Grapalat"/>
                <w:sz w:val="16"/>
                <w:szCs w:val="16"/>
                <w:lang w:val="pt-BR"/>
              </w:rPr>
              <w:t xml:space="preserve">                                  </w:t>
            </w:r>
          </w:p>
          <w:p w14:paraId="26108D11" w14:textId="77777777" w:rsidR="007678FA" w:rsidRPr="00F130B8" w:rsidRDefault="007678FA" w:rsidP="00E53C12">
            <w:pPr>
              <w:rPr>
                <w:rFonts w:ascii="GHEA Grapalat" w:hAnsi="GHEA Grapalat"/>
                <w:sz w:val="16"/>
                <w:szCs w:val="16"/>
                <w:lang w:val="pt-BR"/>
              </w:rPr>
            </w:pPr>
            <w:r w:rsidRPr="00F130B8">
              <w:rPr>
                <w:rFonts w:ascii="GHEA Grapalat" w:hAnsi="GHEA Grapalat"/>
                <w:sz w:val="16"/>
                <w:szCs w:val="16"/>
                <w:lang w:val="pt-BR"/>
              </w:rPr>
              <w:t xml:space="preserve">                                        Կ.Տ.</w:t>
            </w:r>
          </w:p>
          <w:p w14:paraId="6400846A" w14:textId="77777777" w:rsidR="007678FA" w:rsidRPr="00F130B8" w:rsidRDefault="007678FA" w:rsidP="00E53C12">
            <w:pPr>
              <w:rPr>
                <w:rFonts w:ascii="GHEA Grapalat" w:hAnsi="GHEA Grapalat"/>
                <w:sz w:val="20"/>
                <w:lang w:val="pt-BR"/>
              </w:rPr>
            </w:pPr>
          </w:p>
          <w:p w14:paraId="02E4BC0A" w14:textId="77777777" w:rsidR="007678FA" w:rsidRPr="00F130B8" w:rsidRDefault="007678FA" w:rsidP="00E53C12">
            <w:pPr>
              <w:spacing w:line="360" w:lineRule="auto"/>
              <w:jc w:val="center"/>
              <w:rPr>
                <w:rFonts w:ascii="GHEA Grapalat" w:hAnsi="GHEA Grapalat"/>
                <w:b/>
                <w:sz w:val="20"/>
                <w:lang w:val="nb-NO"/>
              </w:rPr>
            </w:pPr>
          </w:p>
        </w:tc>
      </w:tr>
    </w:tbl>
    <w:p w14:paraId="73E43EB2" w14:textId="77777777" w:rsidR="007678FA" w:rsidRPr="00F130B8" w:rsidRDefault="007678FA" w:rsidP="007678FA">
      <w:pPr>
        <w:ind w:firstLine="709"/>
        <w:jc w:val="center"/>
        <w:rPr>
          <w:rFonts w:ascii="GHEA Grapalat" w:hAnsi="GHEA Grapalat"/>
          <w:b/>
          <w:sz w:val="20"/>
          <w:lang w:val="nb-NO"/>
        </w:rPr>
      </w:pPr>
    </w:p>
    <w:p w14:paraId="16462BFA" w14:textId="77777777" w:rsidR="007678FA" w:rsidRPr="00F130B8" w:rsidRDefault="007678FA" w:rsidP="007678FA">
      <w:pPr>
        <w:ind w:firstLine="709"/>
        <w:rPr>
          <w:rFonts w:ascii="GHEA Grapalat" w:hAnsi="GHEA Grapalat" w:cs="Sylfaen"/>
          <w:i/>
          <w:sz w:val="20"/>
          <w:szCs w:val="20"/>
          <w:lang w:val="nb-NO"/>
        </w:rPr>
      </w:pPr>
      <w:r w:rsidRPr="00F130B8">
        <w:rPr>
          <w:rFonts w:ascii="GHEA Grapalat" w:hAnsi="GHEA Grapalat" w:cs="Sylfaen"/>
          <w:i/>
          <w:sz w:val="20"/>
          <w:szCs w:val="20"/>
          <w:lang w:val="pt-BR"/>
        </w:rPr>
        <w:t>Անհրաժեշտության</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դեպքում</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պայմանագրում</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կարող</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են</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ներառվել</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ՀՀ</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օրենսդրությանը</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չհակասող</w:t>
      </w:r>
      <w:r w:rsidRPr="00F130B8">
        <w:rPr>
          <w:rFonts w:ascii="GHEA Grapalat" w:hAnsi="GHEA Grapalat" w:cs="Sylfaen"/>
          <w:i/>
          <w:sz w:val="20"/>
          <w:szCs w:val="20"/>
          <w:lang w:val="nb-NO"/>
        </w:rPr>
        <w:t xml:space="preserve"> </w:t>
      </w:r>
      <w:r w:rsidRPr="00F130B8">
        <w:rPr>
          <w:rFonts w:ascii="GHEA Grapalat" w:hAnsi="GHEA Grapalat" w:cs="Sylfaen"/>
          <w:i/>
          <w:sz w:val="20"/>
          <w:szCs w:val="20"/>
          <w:lang w:val="pt-BR"/>
        </w:rPr>
        <w:t>դրույթներ</w:t>
      </w:r>
      <w:r w:rsidRPr="00F130B8">
        <w:rPr>
          <w:rFonts w:ascii="GHEA Grapalat" w:hAnsi="GHEA Grapalat" w:cs="Sylfaen"/>
          <w:i/>
          <w:sz w:val="20"/>
          <w:szCs w:val="20"/>
          <w:lang w:val="nb-NO"/>
        </w:rPr>
        <w:t>։</w:t>
      </w:r>
    </w:p>
    <w:p w14:paraId="1D11CC4C" w14:textId="77777777" w:rsidR="007678FA" w:rsidRPr="00F130B8"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F130B8" w:rsidRDefault="007678FA" w:rsidP="007678FA">
      <w:pPr>
        <w:rPr>
          <w:rFonts w:ascii="GHEA Grapalat" w:hAnsi="GHEA Grapalat"/>
          <w:sz w:val="20"/>
          <w:szCs w:val="20"/>
          <w:lang w:val="hy-AM"/>
        </w:rPr>
      </w:pPr>
    </w:p>
    <w:p w14:paraId="14FDFE2C" w14:textId="77777777" w:rsidR="00022452" w:rsidRPr="00F130B8" w:rsidRDefault="007678FA" w:rsidP="007678FA">
      <w:pPr>
        <w:jc w:val="right"/>
        <w:rPr>
          <w:rFonts w:ascii="GHEA Grapalat" w:hAnsi="GHEA Grapalat"/>
          <w:i/>
          <w:sz w:val="18"/>
          <w:lang w:val="hy-AM"/>
        </w:rPr>
        <w:sectPr w:rsidR="00022452" w:rsidRPr="00F130B8" w:rsidSect="005844C0">
          <w:footnotePr>
            <w:pos w:val="beneathText"/>
          </w:footnotePr>
          <w:pgSz w:w="11906" w:h="16838" w:code="9"/>
          <w:pgMar w:top="533" w:right="849" w:bottom="426" w:left="663" w:header="561" w:footer="561" w:gutter="0"/>
          <w:cols w:space="720"/>
        </w:sectPr>
      </w:pPr>
      <w:r w:rsidRPr="00F130B8">
        <w:rPr>
          <w:rFonts w:ascii="GHEA Grapalat" w:hAnsi="GHEA Grapalat"/>
          <w:i/>
          <w:sz w:val="18"/>
          <w:lang w:val="hy-AM"/>
        </w:rPr>
        <w:br w:type="page"/>
      </w:r>
    </w:p>
    <w:p w14:paraId="311D412C" w14:textId="51A729DE" w:rsidR="007678FA" w:rsidRPr="00F130B8" w:rsidRDefault="007678FA" w:rsidP="007678FA">
      <w:pPr>
        <w:jc w:val="right"/>
        <w:rPr>
          <w:rFonts w:ascii="GHEA Grapalat" w:hAnsi="GHEA Grapalat"/>
          <w:i/>
          <w:sz w:val="18"/>
          <w:lang w:val="hy-AM"/>
        </w:rPr>
      </w:pPr>
      <w:r w:rsidRPr="00F130B8">
        <w:rPr>
          <w:rFonts w:ascii="GHEA Grapalat" w:hAnsi="GHEA Grapalat"/>
          <w:i/>
          <w:sz w:val="18"/>
          <w:lang w:val="hy-AM"/>
        </w:rPr>
        <w:lastRenderedPageBreak/>
        <w:t>Հավելված N 1</w:t>
      </w:r>
    </w:p>
    <w:p w14:paraId="4A5A1232" w14:textId="77777777" w:rsidR="007678FA" w:rsidRPr="00F130B8" w:rsidRDefault="007678FA" w:rsidP="007678FA">
      <w:pPr>
        <w:jc w:val="right"/>
        <w:rPr>
          <w:rFonts w:ascii="GHEA Grapalat" w:hAnsi="GHEA Grapalat"/>
          <w:i/>
          <w:sz w:val="18"/>
          <w:lang w:val="hy-AM"/>
        </w:rPr>
      </w:pPr>
      <w:r w:rsidRPr="00F130B8">
        <w:rPr>
          <w:rFonts w:ascii="GHEA Grapalat" w:hAnsi="GHEA Grapalat"/>
          <w:i/>
          <w:sz w:val="18"/>
          <w:lang w:val="hy-AM"/>
        </w:rPr>
        <w:t xml:space="preserve">«         »              20  թ. կնքված </w:t>
      </w:r>
    </w:p>
    <w:p w14:paraId="7C78E080" w14:textId="77777777" w:rsidR="007678FA" w:rsidRPr="00F130B8" w:rsidRDefault="007678FA" w:rsidP="007678FA">
      <w:pPr>
        <w:jc w:val="right"/>
        <w:rPr>
          <w:rFonts w:ascii="GHEA Grapalat" w:hAnsi="GHEA Grapalat"/>
          <w:i/>
          <w:sz w:val="18"/>
          <w:lang w:val="hy-AM"/>
        </w:rPr>
      </w:pPr>
      <w:r w:rsidRPr="00F130B8">
        <w:rPr>
          <w:rFonts w:ascii="GHEA Grapalat" w:hAnsi="GHEA Grapalat"/>
          <w:i/>
          <w:sz w:val="18"/>
          <w:lang w:val="hy-AM"/>
        </w:rPr>
        <w:t xml:space="preserve">                      ծածկագրով պայմանագրի</w:t>
      </w:r>
    </w:p>
    <w:p w14:paraId="4449949F" w14:textId="77777777" w:rsidR="007678FA" w:rsidRPr="00F130B8" w:rsidRDefault="007678FA" w:rsidP="007678FA">
      <w:pPr>
        <w:jc w:val="center"/>
        <w:rPr>
          <w:rFonts w:ascii="GHEA Grapalat" w:hAnsi="GHEA Grapalat"/>
          <w:sz w:val="18"/>
          <w:lang w:val="hy-AM"/>
        </w:rPr>
      </w:pPr>
    </w:p>
    <w:p w14:paraId="55D776FF" w14:textId="77777777" w:rsidR="007678FA" w:rsidRPr="00F130B8" w:rsidRDefault="007678FA" w:rsidP="007678FA">
      <w:pPr>
        <w:jc w:val="center"/>
        <w:rPr>
          <w:rFonts w:ascii="GHEA Grapalat" w:hAnsi="GHEA Grapalat"/>
          <w:sz w:val="20"/>
          <w:lang w:val="hy-AM"/>
        </w:rPr>
      </w:pPr>
    </w:p>
    <w:p w14:paraId="45FCE94E" w14:textId="77777777" w:rsidR="007678FA" w:rsidRPr="00F130B8" w:rsidRDefault="007678FA" w:rsidP="007678FA">
      <w:pPr>
        <w:jc w:val="center"/>
        <w:rPr>
          <w:rFonts w:ascii="GHEA Grapalat" w:hAnsi="GHEA Grapalat"/>
          <w:sz w:val="20"/>
          <w:lang w:val="hy-AM"/>
        </w:rPr>
      </w:pPr>
      <w:r w:rsidRPr="00F130B8">
        <w:rPr>
          <w:rFonts w:ascii="GHEA Grapalat" w:hAnsi="GHEA Grapalat"/>
          <w:sz w:val="20"/>
          <w:lang w:val="hy-AM"/>
        </w:rPr>
        <w:t>ՏԵԽՆԻԿԱԿԱՆ ԲՆՈՒԹԱԳԻՐ - ԳՆՄԱՆ ԺԱՄԱՆԱԿԱՑՈՒՅՑ*</w:t>
      </w:r>
    </w:p>
    <w:p w14:paraId="128F38EB" w14:textId="77777777" w:rsidR="007678FA" w:rsidRPr="00F130B8" w:rsidRDefault="007678FA" w:rsidP="007678FA">
      <w:pPr>
        <w:jc w:val="right"/>
        <w:rPr>
          <w:rFonts w:ascii="GHEA Grapalat" w:hAnsi="GHEA Grapalat"/>
          <w:sz w:val="20"/>
          <w:lang w:val="hy-AM"/>
        </w:rPr>
      </w:pP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r>
      <w:r w:rsidRPr="00F130B8">
        <w:rPr>
          <w:rFonts w:ascii="GHEA Grapalat" w:hAnsi="GHEA Grapalat"/>
          <w:sz w:val="20"/>
          <w:lang w:val="hy-AM"/>
        </w:rPr>
        <w:tab/>
        <w:t xml:space="preserve">                                                                ՀՀ դրամ</w:t>
      </w:r>
    </w:p>
    <w:p w14:paraId="62054E8B" w14:textId="611F3ACE" w:rsidR="007678FA" w:rsidRPr="00F130B8" w:rsidRDefault="007678FA" w:rsidP="007678FA">
      <w:pPr>
        <w:jc w:val="both"/>
        <w:rPr>
          <w:rFonts w:ascii="GHEA Grapalat" w:hAnsi="GHEA Grapalat"/>
          <w:sz w:val="20"/>
          <w:lang w:val="es-ES"/>
        </w:rPr>
      </w:pPr>
    </w:p>
    <w:tbl>
      <w:tblPr>
        <w:tblW w:w="15936" w:type="dxa"/>
        <w:tblInd w:w="108" w:type="dxa"/>
        <w:tblLayout w:type="fixed"/>
        <w:tblLook w:val="04A0" w:firstRow="1" w:lastRow="0" w:firstColumn="1" w:lastColumn="0" w:noHBand="0" w:noVBand="1"/>
      </w:tblPr>
      <w:tblGrid>
        <w:gridCol w:w="1440"/>
        <w:gridCol w:w="1800"/>
        <w:gridCol w:w="6120"/>
        <w:gridCol w:w="1112"/>
        <w:gridCol w:w="1013"/>
        <w:gridCol w:w="1295"/>
        <w:gridCol w:w="1350"/>
        <w:gridCol w:w="1800"/>
        <w:gridCol w:w="6"/>
      </w:tblGrid>
      <w:tr w:rsidR="00546679" w:rsidRPr="00F130B8" w14:paraId="60EAD812" w14:textId="77777777" w:rsidTr="00546679">
        <w:trPr>
          <w:trHeight w:val="188"/>
        </w:trPr>
        <w:tc>
          <w:tcPr>
            <w:tcW w:w="1593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0C18" w14:textId="77777777" w:rsidR="00546679" w:rsidRPr="00F130B8" w:rsidRDefault="00546679" w:rsidP="00546679">
            <w:pPr>
              <w:jc w:val="center"/>
              <w:rPr>
                <w:rFonts w:ascii="GHEA Grapalat" w:hAnsi="GHEA Grapalat" w:cs="Calibri"/>
                <w:color w:val="000000"/>
                <w:sz w:val="20"/>
                <w:szCs w:val="20"/>
                <w:lang w:val="hy-AM"/>
              </w:rPr>
            </w:pPr>
            <w:r w:rsidRPr="00F130B8">
              <w:rPr>
                <w:rFonts w:ascii="GHEA Grapalat" w:hAnsi="GHEA Grapalat" w:cs="Sylfaen"/>
                <w:color w:val="000000"/>
                <w:sz w:val="18"/>
                <w:szCs w:val="20"/>
                <w:lang w:val="hy-AM"/>
              </w:rPr>
              <w:t>Ծառայության</w:t>
            </w:r>
          </w:p>
        </w:tc>
      </w:tr>
      <w:tr w:rsidR="00546679" w:rsidRPr="00F130B8" w14:paraId="57D988E0" w14:textId="77777777" w:rsidTr="00546679">
        <w:trPr>
          <w:gridAfter w:val="1"/>
          <w:wAfter w:w="6" w:type="dxa"/>
          <w:trHeight w:val="170"/>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2C702533"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հրավերովնախատեսվածչափաբաժնիհամարը</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14:paraId="654FD643"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գնումներիպլանովնախատեսվածմիջանցիկծածկագիրը</w:t>
            </w:r>
            <w:r w:rsidRPr="00F130B8">
              <w:rPr>
                <w:rFonts w:ascii="GHEA Grapalat" w:hAnsi="GHEA Grapalat" w:cs="Calibri"/>
                <w:color w:val="000000"/>
                <w:sz w:val="18"/>
                <w:szCs w:val="20"/>
              </w:rPr>
              <w:t xml:space="preserve">` </w:t>
            </w:r>
            <w:r w:rsidRPr="00F130B8">
              <w:rPr>
                <w:rFonts w:ascii="GHEA Grapalat" w:hAnsi="GHEA Grapalat" w:cs="Sylfaen"/>
                <w:color w:val="000000"/>
                <w:sz w:val="18"/>
                <w:szCs w:val="20"/>
              </w:rPr>
              <w:t>ըստԳՄԱդասակարգման</w:t>
            </w:r>
            <w:r w:rsidRPr="00F130B8">
              <w:rPr>
                <w:rFonts w:ascii="GHEA Grapalat" w:hAnsi="GHEA Grapalat" w:cs="Calibri"/>
                <w:color w:val="000000"/>
                <w:sz w:val="18"/>
                <w:szCs w:val="20"/>
              </w:rPr>
              <w:t xml:space="preserve"> (CPV)</w:t>
            </w:r>
          </w:p>
        </w:tc>
        <w:tc>
          <w:tcPr>
            <w:tcW w:w="6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2DBC625"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անվանումը</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14:paraId="044D524F"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չափմանմիավորը</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14:paraId="255B6483"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ընդհանուրքանակը</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3E2BB7D4" w14:textId="77777777" w:rsidR="00546679" w:rsidRPr="00F130B8" w:rsidRDefault="00546679" w:rsidP="00546679">
            <w:pPr>
              <w:jc w:val="center"/>
              <w:rPr>
                <w:rFonts w:ascii="GHEA Grapalat" w:hAnsi="GHEA Grapalat" w:cs="Sylfaen"/>
                <w:color w:val="000000"/>
                <w:sz w:val="18"/>
                <w:szCs w:val="20"/>
              </w:rPr>
            </w:pPr>
            <w:r w:rsidRPr="00F130B8">
              <w:rPr>
                <w:rFonts w:ascii="GHEA Grapalat" w:hAnsi="GHEA Grapalat" w:cs="Sylfaen"/>
                <w:color w:val="000000"/>
                <w:sz w:val="18"/>
                <w:szCs w:val="20"/>
              </w:rPr>
              <w:t>Ընդհանուր</w:t>
            </w:r>
            <w:r w:rsidRPr="00F130B8">
              <w:rPr>
                <w:rFonts w:ascii="GHEA Grapalat" w:hAnsi="GHEA Grapalat" w:cs="Sylfaen"/>
                <w:color w:val="000000"/>
                <w:sz w:val="18"/>
                <w:szCs w:val="20"/>
                <w:lang w:val="hy-AM"/>
              </w:rPr>
              <w:t xml:space="preserve"> </w:t>
            </w:r>
            <w:r w:rsidRPr="00F130B8">
              <w:rPr>
                <w:rFonts w:ascii="GHEA Grapalat" w:hAnsi="GHEA Grapalat" w:cs="Sylfaen"/>
                <w:color w:val="000000"/>
                <w:sz w:val="18"/>
                <w:szCs w:val="20"/>
              </w:rPr>
              <w:t>գինը</w:t>
            </w:r>
          </w:p>
          <w:p w14:paraId="2E38095F"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Calibri"/>
                <w:color w:val="000000"/>
                <w:sz w:val="18"/>
                <w:szCs w:val="20"/>
              </w:rPr>
              <w:t>/</w:t>
            </w:r>
            <w:r w:rsidRPr="00F130B8">
              <w:rPr>
                <w:rFonts w:ascii="GHEA Grapalat" w:hAnsi="GHEA Grapalat" w:cs="Sylfaen"/>
                <w:color w:val="000000"/>
                <w:sz w:val="18"/>
                <w:szCs w:val="20"/>
              </w:rPr>
              <w:t>ՀՀդրամ</w:t>
            </w:r>
          </w:p>
        </w:tc>
        <w:tc>
          <w:tcPr>
            <w:tcW w:w="31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CC54AF"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կատարման</w:t>
            </w:r>
          </w:p>
        </w:tc>
      </w:tr>
      <w:tr w:rsidR="00546679" w:rsidRPr="00F130B8" w14:paraId="496CCF50" w14:textId="77777777" w:rsidTr="00546679">
        <w:trPr>
          <w:gridAfter w:val="1"/>
          <w:wAfter w:w="6" w:type="dxa"/>
          <w:trHeight w:val="844"/>
        </w:trPr>
        <w:tc>
          <w:tcPr>
            <w:tcW w:w="1440" w:type="dxa"/>
            <w:vMerge/>
            <w:tcBorders>
              <w:top w:val="nil"/>
              <w:left w:val="single" w:sz="4" w:space="0" w:color="auto"/>
              <w:bottom w:val="single" w:sz="4" w:space="0" w:color="000000"/>
              <w:right w:val="single" w:sz="4" w:space="0" w:color="auto"/>
            </w:tcBorders>
            <w:vAlign w:val="center"/>
            <w:hideMark/>
          </w:tcPr>
          <w:p w14:paraId="4F64E845" w14:textId="77777777" w:rsidR="00546679" w:rsidRPr="00F130B8" w:rsidRDefault="00546679" w:rsidP="00546679">
            <w:pPr>
              <w:jc w:val="center"/>
              <w:rPr>
                <w:rFonts w:ascii="GHEA Grapalat" w:hAnsi="GHEA Grapalat" w:cs="Calibri"/>
                <w:color w:val="000000"/>
                <w:sz w:val="18"/>
                <w:szCs w:val="20"/>
              </w:rPr>
            </w:pPr>
          </w:p>
        </w:tc>
        <w:tc>
          <w:tcPr>
            <w:tcW w:w="1800" w:type="dxa"/>
            <w:vMerge/>
            <w:tcBorders>
              <w:top w:val="nil"/>
              <w:left w:val="single" w:sz="4" w:space="0" w:color="auto"/>
              <w:bottom w:val="single" w:sz="4" w:space="0" w:color="000000"/>
              <w:right w:val="single" w:sz="4" w:space="0" w:color="auto"/>
            </w:tcBorders>
            <w:vAlign w:val="center"/>
            <w:hideMark/>
          </w:tcPr>
          <w:p w14:paraId="6D2F724F" w14:textId="77777777" w:rsidR="00546679" w:rsidRPr="00F130B8" w:rsidRDefault="00546679" w:rsidP="00546679">
            <w:pPr>
              <w:jc w:val="center"/>
              <w:rPr>
                <w:rFonts w:ascii="GHEA Grapalat" w:hAnsi="GHEA Grapalat" w:cs="Calibri"/>
                <w:color w:val="000000"/>
                <w:sz w:val="18"/>
                <w:szCs w:val="20"/>
              </w:rPr>
            </w:pPr>
          </w:p>
        </w:tc>
        <w:tc>
          <w:tcPr>
            <w:tcW w:w="6120" w:type="dxa"/>
            <w:vMerge/>
            <w:tcBorders>
              <w:top w:val="nil"/>
              <w:left w:val="single" w:sz="4" w:space="0" w:color="auto"/>
              <w:bottom w:val="single" w:sz="4" w:space="0" w:color="000000"/>
              <w:right w:val="single" w:sz="4" w:space="0" w:color="auto"/>
            </w:tcBorders>
            <w:vAlign w:val="center"/>
            <w:hideMark/>
          </w:tcPr>
          <w:p w14:paraId="50413955" w14:textId="77777777" w:rsidR="00546679" w:rsidRPr="00F130B8" w:rsidRDefault="00546679" w:rsidP="00546679">
            <w:pPr>
              <w:jc w:val="center"/>
              <w:rPr>
                <w:rFonts w:ascii="GHEA Grapalat" w:hAnsi="GHEA Grapalat" w:cs="Calibri"/>
                <w:color w:val="000000"/>
                <w:sz w:val="18"/>
                <w:szCs w:val="20"/>
              </w:rPr>
            </w:pPr>
          </w:p>
        </w:tc>
        <w:tc>
          <w:tcPr>
            <w:tcW w:w="1112" w:type="dxa"/>
            <w:vMerge/>
            <w:tcBorders>
              <w:top w:val="nil"/>
              <w:left w:val="single" w:sz="4" w:space="0" w:color="auto"/>
              <w:bottom w:val="single" w:sz="4" w:space="0" w:color="000000"/>
              <w:right w:val="single" w:sz="4" w:space="0" w:color="auto"/>
            </w:tcBorders>
            <w:vAlign w:val="center"/>
            <w:hideMark/>
          </w:tcPr>
          <w:p w14:paraId="71415CCD" w14:textId="77777777" w:rsidR="00546679" w:rsidRPr="00F130B8" w:rsidRDefault="00546679" w:rsidP="00546679">
            <w:pPr>
              <w:jc w:val="center"/>
              <w:rPr>
                <w:rFonts w:ascii="GHEA Grapalat" w:hAnsi="GHEA Grapalat" w:cs="Calibri"/>
                <w:color w:val="000000"/>
                <w:sz w:val="18"/>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73920607" w14:textId="77777777" w:rsidR="00546679" w:rsidRPr="00F130B8" w:rsidRDefault="00546679" w:rsidP="00546679">
            <w:pPr>
              <w:jc w:val="center"/>
              <w:rPr>
                <w:rFonts w:ascii="GHEA Grapalat" w:hAnsi="GHEA Grapalat" w:cs="Calibri"/>
                <w:color w:val="000000"/>
                <w:sz w:val="18"/>
                <w:szCs w:val="20"/>
              </w:rPr>
            </w:pPr>
          </w:p>
        </w:tc>
        <w:tc>
          <w:tcPr>
            <w:tcW w:w="1295" w:type="dxa"/>
            <w:vMerge/>
            <w:tcBorders>
              <w:top w:val="nil"/>
              <w:left w:val="single" w:sz="4" w:space="0" w:color="auto"/>
              <w:bottom w:val="single" w:sz="4" w:space="0" w:color="000000"/>
              <w:right w:val="single" w:sz="4" w:space="0" w:color="auto"/>
            </w:tcBorders>
            <w:vAlign w:val="center"/>
            <w:hideMark/>
          </w:tcPr>
          <w:p w14:paraId="43FE2790" w14:textId="77777777" w:rsidR="00546679" w:rsidRPr="00F130B8" w:rsidRDefault="00546679" w:rsidP="00546679">
            <w:pPr>
              <w:jc w:val="center"/>
              <w:rPr>
                <w:rFonts w:ascii="GHEA Grapalat" w:hAnsi="GHEA Grapalat" w:cs="Calibri"/>
                <w:color w:val="000000"/>
                <w:sz w:val="18"/>
                <w:szCs w:val="20"/>
              </w:rPr>
            </w:pPr>
          </w:p>
        </w:tc>
        <w:tc>
          <w:tcPr>
            <w:tcW w:w="1350" w:type="dxa"/>
            <w:tcBorders>
              <w:top w:val="nil"/>
              <w:left w:val="nil"/>
              <w:bottom w:val="single" w:sz="4" w:space="0" w:color="auto"/>
              <w:right w:val="single" w:sz="4" w:space="0" w:color="auto"/>
            </w:tcBorders>
            <w:shd w:val="clear" w:color="auto" w:fill="auto"/>
            <w:vAlign w:val="center"/>
            <w:hideMark/>
          </w:tcPr>
          <w:p w14:paraId="0840A43F"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հասցեն</w:t>
            </w:r>
          </w:p>
        </w:tc>
        <w:tc>
          <w:tcPr>
            <w:tcW w:w="1800" w:type="dxa"/>
            <w:tcBorders>
              <w:top w:val="nil"/>
              <w:left w:val="nil"/>
              <w:bottom w:val="single" w:sz="4" w:space="0" w:color="auto"/>
              <w:right w:val="single" w:sz="4" w:space="0" w:color="auto"/>
            </w:tcBorders>
            <w:shd w:val="clear" w:color="auto" w:fill="auto"/>
            <w:vAlign w:val="center"/>
            <w:hideMark/>
          </w:tcPr>
          <w:p w14:paraId="32E9ABB3" w14:textId="77777777" w:rsidR="00546679" w:rsidRPr="00F130B8" w:rsidRDefault="00546679" w:rsidP="00546679">
            <w:pPr>
              <w:jc w:val="center"/>
              <w:rPr>
                <w:rFonts w:ascii="GHEA Grapalat" w:hAnsi="GHEA Grapalat" w:cs="Calibri"/>
                <w:color w:val="000000"/>
                <w:sz w:val="18"/>
                <w:szCs w:val="20"/>
              </w:rPr>
            </w:pPr>
            <w:r w:rsidRPr="00F130B8">
              <w:rPr>
                <w:rFonts w:ascii="GHEA Grapalat" w:hAnsi="GHEA Grapalat" w:cs="Sylfaen"/>
                <w:color w:val="000000"/>
                <w:sz w:val="18"/>
                <w:szCs w:val="20"/>
              </w:rPr>
              <w:t>Ժամկետը</w:t>
            </w:r>
            <w:r w:rsidRPr="00F130B8">
              <w:rPr>
                <w:rFonts w:ascii="GHEA Grapalat" w:hAnsi="GHEA Grapalat" w:cs="Calibri"/>
                <w:color w:val="000000"/>
                <w:sz w:val="18"/>
                <w:szCs w:val="20"/>
              </w:rPr>
              <w:t>**</w:t>
            </w:r>
          </w:p>
        </w:tc>
      </w:tr>
      <w:tr w:rsidR="00F130B8" w:rsidRPr="00D1785B" w14:paraId="01CC8BBB"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E5A0F5E"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t>1</w:t>
            </w:r>
          </w:p>
        </w:tc>
        <w:tc>
          <w:tcPr>
            <w:tcW w:w="1800" w:type="dxa"/>
            <w:tcBorders>
              <w:top w:val="nil"/>
              <w:left w:val="nil"/>
              <w:bottom w:val="single" w:sz="4" w:space="0" w:color="000000"/>
              <w:right w:val="single" w:sz="4" w:space="0" w:color="000000"/>
            </w:tcBorders>
            <w:shd w:val="clear" w:color="auto" w:fill="auto"/>
            <w:vAlign w:val="center"/>
            <w:hideMark/>
          </w:tcPr>
          <w:p w14:paraId="100C8B27" w14:textId="77777777" w:rsidR="00F130B8" w:rsidRPr="00F130B8" w:rsidRDefault="00F130B8" w:rsidP="00F130B8">
            <w:pPr>
              <w:jc w:val="center"/>
              <w:rPr>
                <w:lang w:val="hy-AM"/>
              </w:rPr>
            </w:pPr>
            <w:r w:rsidRPr="00F130B8">
              <w:rPr>
                <w:rFonts w:ascii="GHEA Grapalat" w:hAnsi="GHEA Grapalat" w:cs="Arial"/>
                <w:sz w:val="22"/>
                <w:szCs w:val="22"/>
              </w:rPr>
              <w:t>45521100/1</w:t>
            </w:r>
          </w:p>
        </w:tc>
        <w:tc>
          <w:tcPr>
            <w:tcW w:w="6120" w:type="dxa"/>
            <w:tcBorders>
              <w:top w:val="nil"/>
              <w:left w:val="nil"/>
              <w:bottom w:val="single" w:sz="4" w:space="0" w:color="auto"/>
              <w:right w:val="single" w:sz="4" w:space="0" w:color="auto"/>
            </w:tcBorders>
            <w:shd w:val="clear" w:color="auto" w:fill="auto"/>
            <w:vAlign w:val="center"/>
          </w:tcPr>
          <w:p w14:paraId="1E7D204D" w14:textId="77777777" w:rsidR="00F130B8" w:rsidRPr="00FC7C9C" w:rsidRDefault="00F130B8" w:rsidP="00F130B8">
            <w:pPr>
              <w:jc w:val="both"/>
              <w:rPr>
                <w:rFonts w:ascii="GHEA Grapalat" w:hAnsi="GHEA Grapalat"/>
                <w:sz w:val="18"/>
                <w:szCs w:val="18"/>
                <w:lang w:val="hy-AM"/>
              </w:rPr>
            </w:pPr>
            <w:r w:rsidRPr="00FC7C9C">
              <w:rPr>
                <w:rFonts w:ascii="GHEA Grapalat" w:hAnsi="GHEA Grapalat" w:cs="Arial"/>
                <w:sz w:val="18"/>
                <w:szCs w:val="18"/>
                <w:lang w:val="hy-AM"/>
              </w:rPr>
              <w:t xml:space="preserve">Ծառայության մատուցման </w:t>
            </w:r>
            <w:r w:rsidRPr="00FC7C9C">
              <w:rPr>
                <w:rFonts w:ascii="GHEA Grapalat" w:hAnsi="GHEA Grapalat"/>
                <w:sz w:val="18"/>
                <w:szCs w:val="18"/>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414CDB6D" w14:textId="77777777" w:rsidR="00F130B8" w:rsidRPr="00FC7C9C" w:rsidRDefault="00F130B8" w:rsidP="00F130B8">
            <w:pPr>
              <w:ind w:firstLine="708"/>
              <w:jc w:val="both"/>
              <w:rPr>
                <w:rFonts w:ascii="GHEA Grapalat" w:hAnsi="GHEA Grapalat" w:cs="Sylfaen"/>
                <w:sz w:val="18"/>
                <w:szCs w:val="18"/>
                <w:lang w:val="pt-BR"/>
              </w:rPr>
            </w:pPr>
            <w:r w:rsidRPr="00FC7C9C">
              <w:rPr>
                <w:rFonts w:ascii="GHEA Grapalat" w:hAnsi="GHEA Grapalat" w:cs="Sylfaen"/>
                <w:sz w:val="18"/>
                <w:szCs w:val="18"/>
                <w:lang w:val="pt-BR"/>
              </w:rPr>
              <w:t xml:space="preserve">● </w:t>
            </w:r>
            <w:r w:rsidRPr="00FC7C9C">
              <w:rPr>
                <w:rFonts w:ascii="GHEA Grapalat" w:hAnsi="GHEA Grapalat" w:cs="Sylfaen"/>
                <w:sz w:val="18"/>
                <w:szCs w:val="18"/>
                <w:lang w:val="hy-AM"/>
              </w:rPr>
              <w:t>Արմավիրի մարզում՝ &lt;&lt;Արաքս-1&gt;&gt;</w:t>
            </w:r>
            <w:proofErr w:type="gramStart"/>
            <w:r w:rsidRPr="00FC7C9C">
              <w:rPr>
                <w:rFonts w:ascii="GHEA Grapalat" w:hAnsi="GHEA Grapalat" w:cs="Sylfaen"/>
                <w:sz w:val="18"/>
                <w:szCs w:val="18"/>
                <w:lang w:val="hy-AM"/>
              </w:rPr>
              <w:t xml:space="preserve">տեղամասի  </w:t>
            </w:r>
            <w:r w:rsidRPr="00FC7C9C">
              <w:rPr>
                <w:rFonts w:ascii="GHEA Grapalat" w:hAnsi="GHEA Grapalat" w:cs="Sylfaen"/>
                <w:sz w:val="18"/>
                <w:szCs w:val="18"/>
                <w:lang w:val="pt-BR"/>
              </w:rPr>
              <w:t>ոռոգման</w:t>
            </w:r>
            <w:proofErr w:type="gramEnd"/>
            <w:r w:rsidRPr="00FC7C9C">
              <w:rPr>
                <w:rFonts w:ascii="GHEA Grapalat" w:hAnsi="GHEA Grapalat" w:cs="Sylfaen"/>
                <w:sz w:val="18"/>
                <w:szCs w:val="18"/>
                <w:lang w:val="pt-BR"/>
              </w:rPr>
              <w:t xml:space="preserve"> աշխատանքների</w:t>
            </w:r>
            <w:r w:rsidRPr="00FC7C9C">
              <w:rPr>
                <w:rFonts w:ascii="GHEA Grapalat" w:hAnsi="GHEA Grapalat" w:cs="Sylfaen"/>
                <w:sz w:val="18"/>
                <w:szCs w:val="18"/>
                <w:lang w:val="hy-AM"/>
              </w:rPr>
              <w:t xml:space="preserve"> իրականացման համար</w:t>
            </w:r>
            <w:r w:rsidRPr="00FC7C9C">
              <w:rPr>
                <w:rFonts w:ascii="GHEA Grapalat" w:hAnsi="GHEA Grapalat" w:cs="Sylfaen"/>
                <w:sz w:val="18"/>
                <w:szCs w:val="18"/>
                <w:lang w:val="pt-BR"/>
              </w:rPr>
              <w:t>:</w:t>
            </w:r>
          </w:p>
          <w:p w14:paraId="3C8AB9F1" w14:textId="77777777" w:rsidR="00F130B8" w:rsidRPr="00FC7C9C" w:rsidRDefault="00F130B8" w:rsidP="00F130B8">
            <w:pPr>
              <w:jc w:val="both"/>
              <w:rPr>
                <w:rFonts w:ascii="GHEA Grapalat" w:hAnsi="GHEA Grapalat" w:cs="Sylfaen"/>
                <w:sz w:val="18"/>
                <w:szCs w:val="18"/>
                <w:lang w:val="hy-AM"/>
              </w:rPr>
            </w:pPr>
            <w:r w:rsidRPr="00FC7C9C">
              <w:rPr>
                <w:rFonts w:ascii="GHEA Grapalat" w:hAnsi="GHEA Grapalat" w:cs="Sylfaen"/>
                <w:sz w:val="18"/>
                <w:szCs w:val="18"/>
                <w:lang w:val="hy-AM"/>
              </w:rPr>
              <w:t>Տ</w:t>
            </w:r>
            <w:r w:rsidRPr="00FC7C9C">
              <w:rPr>
                <w:rFonts w:ascii="GHEA Grapalat" w:hAnsi="GHEA Grapalat" w:cs="Sylfaen"/>
                <w:sz w:val="18"/>
                <w:szCs w:val="18"/>
              </w:rPr>
              <w:t>րակտոր</w:t>
            </w:r>
            <w:r w:rsidRPr="00FC7C9C">
              <w:rPr>
                <w:rFonts w:ascii="GHEA Grapalat" w:hAnsi="GHEA Grapalat" w:cs="Sylfaen"/>
                <w:sz w:val="18"/>
                <w:szCs w:val="18"/>
                <w:lang w:val="hy-AM"/>
              </w:rPr>
              <w:t>ը պետք է լին</w:t>
            </w:r>
            <w:r w:rsidRPr="00FC7C9C">
              <w:rPr>
                <w:rFonts w:ascii="GHEA Grapalat" w:hAnsi="GHEA Grapalat" w:cs="Sylfaen"/>
                <w:sz w:val="18"/>
                <w:szCs w:val="18"/>
              </w:rPr>
              <w:t>ի</w:t>
            </w:r>
            <w:r w:rsidRPr="00FC7C9C">
              <w:rPr>
                <w:rFonts w:ascii="GHEA Grapalat" w:hAnsi="GHEA Grapalat" w:cs="Sylfaen"/>
                <w:sz w:val="18"/>
                <w:szCs w:val="18"/>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310C281F" w14:textId="77777777" w:rsidR="00F130B8" w:rsidRPr="00FC7C9C" w:rsidRDefault="00F130B8" w:rsidP="00F130B8">
            <w:pPr>
              <w:jc w:val="both"/>
              <w:rPr>
                <w:rFonts w:ascii="GHEA Grapalat" w:hAnsi="GHEA Grapalat" w:cs="Arial"/>
                <w:b/>
                <w:sz w:val="18"/>
                <w:szCs w:val="18"/>
                <w:lang w:val="hy-AM"/>
              </w:rPr>
            </w:pPr>
            <w:r w:rsidRPr="00FC7C9C">
              <w:rPr>
                <w:rFonts w:ascii="GHEA Grapalat" w:hAnsi="GHEA Grapalat" w:cs="Arial"/>
                <w:b/>
                <w:sz w:val="18"/>
                <w:szCs w:val="18"/>
                <w:lang w:val="hy-AM"/>
              </w:rPr>
              <w:t xml:space="preserve">                       Էքսկավատոր  ամբարձիչ</w:t>
            </w:r>
          </w:p>
          <w:p w14:paraId="3A6BF15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1,1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bookmarkStart w:id="10" w:name="_GoBack"/>
            <w:bookmarkEnd w:id="10"/>
          </w:p>
          <w:p w14:paraId="5A17A79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Հետևի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0,3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58865DF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3</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1,7 </w:t>
            </w:r>
            <w:r w:rsidRPr="00FC7C9C">
              <w:rPr>
                <w:rFonts w:ascii="GHEA Grapalat" w:hAnsi="GHEA Grapalat" w:cs="GHEA Grapalat"/>
                <w:sz w:val="18"/>
                <w:szCs w:val="18"/>
                <w:lang w:val="hy-AM"/>
              </w:rPr>
              <w:t>մ</w:t>
            </w:r>
            <w:r w:rsidRPr="00FC7C9C">
              <w:rPr>
                <w:rFonts w:ascii="GHEA Grapalat" w:hAnsi="GHEA Grapalat" w:cs="Arial"/>
                <w:sz w:val="18"/>
                <w:szCs w:val="18"/>
                <w:lang w:val="hy-AM"/>
              </w:rPr>
              <w:t>3/</w:t>
            </w:r>
            <w:r w:rsidRPr="00FC7C9C">
              <w:rPr>
                <w:rFonts w:ascii="GHEA Grapalat" w:hAnsi="GHEA Grapalat" w:cs="GHEA Grapalat"/>
                <w:sz w:val="18"/>
                <w:szCs w:val="18"/>
                <w:lang w:val="hy-AM"/>
              </w:rPr>
              <w:t>րոպ</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շերեփով</w:t>
            </w:r>
            <w:r w:rsidRPr="00FC7C9C">
              <w:rPr>
                <w:rFonts w:ascii="GHEA Grapalat" w:hAnsi="GHEA Grapalat" w:cs="Arial"/>
                <w:sz w:val="18"/>
                <w:szCs w:val="18"/>
                <w:lang w:val="hy-AM"/>
              </w:rPr>
              <w:t>)</w:t>
            </w:r>
          </w:p>
          <w:p w14:paraId="35D0D44E"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4</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40</w:t>
            </w:r>
            <w:r w:rsidRPr="00FC7C9C">
              <w:rPr>
                <w:rFonts w:ascii="GHEA Grapalat" w:hAnsi="GHEA Grapalat" w:cs="GHEA Grapalat"/>
                <w:sz w:val="18"/>
                <w:szCs w:val="18"/>
                <w:lang w:val="hy-AM"/>
              </w:rPr>
              <w:t>կմ</w:t>
            </w:r>
            <w:r w:rsidRPr="00FC7C9C">
              <w:rPr>
                <w:rFonts w:ascii="GHEA Grapalat" w:hAnsi="GHEA Grapalat" w:cs="Arial"/>
                <w:sz w:val="18"/>
                <w:szCs w:val="18"/>
                <w:lang w:val="hy-AM"/>
              </w:rPr>
              <w:t>/</w:t>
            </w:r>
            <w:r w:rsidRPr="00FC7C9C">
              <w:rPr>
                <w:rFonts w:ascii="GHEA Grapalat" w:hAnsi="GHEA Grapalat" w:cs="GHEA Grapalat"/>
                <w:sz w:val="18"/>
                <w:szCs w:val="18"/>
                <w:lang w:val="hy-AM"/>
              </w:rPr>
              <w:t>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276D97EB"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5</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Շրջադարձի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անկյունը</w:t>
            </w:r>
            <w:r w:rsidRPr="00FC7C9C">
              <w:rPr>
                <w:rFonts w:ascii="GHEA Grapalat" w:hAnsi="GHEA Grapalat" w:cs="Arial"/>
                <w:sz w:val="18"/>
                <w:szCs w:val="18"/>
                <w:lang w:val="hy-AM"/>
              </w:rPr>
              <w:t xml:space="preserve">  200 </w:t>
            </w:r>
            <w:r w:rsidRPr="00FC7C9C">
              <w:rPr>
                <w:rFonts w:ascii="GHEA Grapalat" w:hAnsi="GHEA Grapalat" w:cs="Arial"/>
                <w:sz w:val="18"/>
                <w:szCs w:val="18"/>
                <w:vertAlign w:val="superscript"/>
                <w:lang w:val="hy-AM"/>
              </w:rPr>
              <w:t>0</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269D535"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6</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Շարժիչի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հզորությունը</w:t>
            </w:r>
            <w:r w:rsidRPr="00FC7C9C">
              <w:rPr>
                <w:rFonts w:ascii="GHEA Grapalat" w:hAnsi="GHEA Grapalat" w:cs="Arial"/>
                <w:sz w:val="18"/>
                <w:szCs w:val="18"/>
                <w:lang w:val="hy-AM"/>
              </w:rPr>
              <w:t xml:space="preserve">  90 </w:t>
            </w:r>
            <w:r w:rsidRPr="00FC7C9C">
              <w:rPr>
                <w:rFonts w:ascii="GHEA Grapalat" w:hAnsi="GHEA Grapalat" w:cs="GHEA Grapalat"/>
                <w:sz w:val="18"/>
                <w:szCs w:val="18"/>
                <w:lang w:val="hy-AM"/>
              </w:rPr>
              <w:t>ձ</w:t>
            </w:r>
            <w:r w:rsidRPr="00FC7C9C">
              <w:rPr>
                <w:rFonts w:ascii="GHEA Grapalat" w:hAnsi="GHEA Grapalat" w:cs="Arial"/>
                <w:sz w:val="18"/>
                <w:szCs w:val="18"/>
                <w:lang w:val="hy-AM"/>
              </w:rPr>
              <w:t>/</w:t>
            </w:r>
            <w:r w:rsidRPr="00FC7C9C">
              <w:rPr>
                <w:rFonts w:ascii="GHEA Grapalat" w:hAnsi="GHEA Grapalat" w:cs="GHEA Grapalat"/>
                <w:sz w:val="18"/>
                <w:szCs w:val="18"/>
                <w:lang w:val="hy-AM"/>
              </w:rPr>
              <w:t>ուժ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21252CF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7</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Փորման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շառավիղը</w:t>
            </w:r>
            <w:r w:rsidRPr="00FC7C9C">
              <w:rPr>
                <w:rFonts w:ascii="GHEA Grapalat" w:hAnsi="GHEA Grapalat" w:cs="Arial"/>
                <w:sz w:val="18"/>
                <w:szCs w:val="18"/>
                <w:lang w:val="hy-AM"/>
              </w:rPr>
              <w:t xml:space="preserve">  4,2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2A3BE4D7"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8</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բարձրությունը</w:t>
            </w:r>
            <w:r w:rsidRPr="00FC7C9C">
              <w:rPr>
                <w:rFonts w:ascii="GHEA Grapalat" w:hAnsi="GHEA Grapalat" w:cs="Arial"/>
                <w:sz w:val="18"/>
                <w:szCs w:val="18"/>
                <w:lang w:val="hy-AM"/>
              </w:rPr>
              <w:t xml:space="preserve">  2,6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56C6DA6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9</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Տեղո</w:t>
            </w:r>
            <w:r w:rsidRPr="00FC7C9C">
              <w:rPr>
                <w:rFonts w:ascii="GHEA Grapalat" w:hAnsi="GHEA Grapalat" w:cs="Arial"/>
                <w:sz w:val="18"/>
                <w:szCs w:val="18"/>
                <w:lang w:val="hy-AM"/>
              </w:rPr>
              <w:t>րոշման  սարքավորման առկայությունը  պարտադիր</w:t>
            </w:r>
          </w:p>
          <w:p w14:paraId="25B59A8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10</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Պահանջվող</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էքակավատոր</w:t>
            </w:r>
            <w:r w:rsidRPr="00FC7C9C">
              <w:rPr>
                <w:rFonts w:ascii="GHEA Grapalat" w:hAnsi="GHEA Grapalat" w:cs="Arial"/>
                <w:sz w:val="18"/>
                <w:szCs w:val="18"/>
                <w:lang w:val="hy-AM"/>
              </w:rPr>
              <w:t>-</w:t>
            </w:r>
            <w:r w:rsidRPr="00FC7C9C">
              <w:rPr>
                <w:rFonts w:ascii="GHEA Grapalat" w:hAnsi="GHEA Grapalat" w:cs="GHEA Grapalat"/>
                <w:sz w:val="18"/>
                <w:szCs w:val="18"/>
                <w:lang w:val="hy-AM"/>
              </w:rPr>
              <w:t>ամբարձիչների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քանակը</w:t>
            </w:r>
            <w:r w:rsidRPr="00FC7C9C">
              <w:rPr>
                <w:rFonts w:ascii="GHEA Grapalat" w:hAnsi="GHEA Grapalat" w:cs="Arial"/>
                <w:sz w:val="18"/>
                <w:szCs w:val="18"/>
                <w:lang w:val="hy-AM"/>
              </w:rPr>
              <w:t xml:space="preserve">  - 2 </w:t>
            </w:r>
            <w:r w:rsidRPr="00FC7C9C">
              <w:rPr>
                <w:rFonts w:ascii="GHEA Grapalat" w:hAnsi="GHEA Grapalat" w:cs="GHEA Grapalat"/>
                <w:sz w:val="18"/>
                <w:szCs w:val="18"/>
                <w:lang w:val="hy-AM"/>
              </w:rPr>
              <w:t>հատ</w:t>
            </w:r>
            <w:r w:rsidRPr="00FC7C9C">
              <w:rPr>
                <w:rFonts w:ascii="GHEA Grapalat" w:hAnsi="GHEA Grapalat" w:cs="Arial"/>
                <w:sz w:val="18"/>
                <w:szCs w:val="18"/>
                <w:lang w:val="hy-AM"/>
              </w:rPr>
              <w:t xml:space="preserve"> </w:t>
            </w:r>
          </w:p>
          <w:p w14:paraId="42F50EB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տևողութունը</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ժամը</w:t>
            </w:r>
            <w:r w:rsidRPr="00FC7C9C">
              <w:rPr>
                <w:rFonts w:ascii="GHEA Grapalat" w:hAnsi="GHEA Grapalat" w:cs="Arial"/>
                <w:sz w:val="18"/>
                <w:szCs w:val="18"/>
                <w:lang w:val="hy-AM"/>
              </w:rPr>
              <w:t xml:space="preserve"> 9</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-18</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 xml:space="preserve"> (1 </w:t>
            </w:r>
            <w:r w:rsidRPr="00FC7C9C">
              <w:rPr>
                <w:rFonts w:ascii="GHEA Grapalat" w:hAnsi="GHEA Grapalat" w:cs="GHEA Grapalat"/>
                <w:sz w:val="18"/>
                <w:szCs w:val="18"/>
                <w:lang w:val="hy-AM"/>
              </w:rPr>
              <w:t>ժամ</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ընդմիջում</w:t>
            </w:r>
            <w:r w:rsidRPr="00FC7C9C">
              <w:rPr>
                <w:rFonts w:ascii="GHEA Grapalat" w:hAnsi="GHEA Grapalat" w:cs="Arial"/>
                <w:sz w:val="18"/>
                <w:szCs w:val="18"/>
                <w:lang w:val="hy-AM"/>
              </w:rPr>
              <w:t>)</w:t>
            </w:r>
          </w:p>
          <w:p w14:paraId="4E428A1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Էքսկավատորի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աշխատանքային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օբյեկտի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առավելագույն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հեռավորությունը</w:t>
            </w:r>
            <w:r w:rsidRPr="00FC7C9C">
              <w:rPr>
                <w:rFonts w:ascii="GHEA Grapalat" w:hAnsi="GHEA Grapalat" w:cs="Arial"/>
                <w:sz w:val="18"/>
                <w:szCs w:val="18"/>
                <w:lang w:val="hy-AM"/>
              </w:rPr>
              <w:t xml:space="preserve">  25 կմ                                                                                                        «Արմավիր»  ՋՕԸ-ի  վարչական  շենքից։</w:t>
            </w:r>
          </w:p>
          <w:p w14:paraId="69B8D87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lastRenderedPageBreak/>
              <w:t>-</w:t>
            </w:r>
            <w:r w:rsidRPr="00FC7C9C">
              <w:rPr>
                <w:rFonts w:ascii="GHEA Grapalat" w:hAnsi="GHEA Grapalat" w:cs="Arial"/>
                <w:sz w:val="18"/>
                <w:szCs w:val="18"/>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73544E7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Էքսկավատոր  ամբարձիչը  լինի  2013 և  բարձր  թվականների  արտադրության։</w:t>
            </w:r>
          </w:p>
          <w:p w14:paraId="04528519"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Մեխանիզատորները  և  տեխնիկաները  պետք  է  ունենան  Ղարա-Ղալայից  մինչև  Մարգարա  սահմանային գոտի  անցնելու  թույլտվություն  (пропуск)։</w:t>
            </w:r>
          </w:p>
          <w:p w14:paraId="6CC8B22C"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Օրվա  աշխատանքային  հանձնարարականը  մեխանիզատորը  ստանալու է 1 օր  առաջ  «Արմավիր»  ՋՕԸ  աշխատակցից։</w:t>
            </w:r>
          </w:p>
          <w:p w14:paraId="6A68349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Եղանակային  պայմաններից  ելնելով  առվահանման աշխատանքները  կարող  են  ժամանակավորապես  դադարեցվել։</w:t>
            </w:r>
          </w:p>
          <w:p w14:paraId="2E6AEF48" w14:textId="3AB7B4AB"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olor w:val="000000"/>
                <w:sz w:val="18"/>
                <w:szCs w:val="18"/>
                <w:lang w:val="hy-AM"/>
              </w:rPr>
              <w:t xml:space="preserve"> </w:t>
            </w:r>
            <w:r w:rsidRPr="00FC7C9C">
              <w:rPr>
                <w:rFonts w:ascii="GHEA Grapalat" w:hAnsi="GHEA Grapalat" w:cs="Arial"/>
                <w:sz w:val="18"/>
                <w:szCs w:val="18"/>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hideMark/>
          </w:tcPr>
          <w:p w14:paraId="576A7B57"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hideMark/>
          </w:tcPr>
          <w:p w14:paraId="2B0A9ECF"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517B3BBF" w14:textId="4CBA5D2F" w:rsidR="00F130B8" w:rsidRPr="00FC7C9C"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7FAFF256"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hideMark/>
          </w:tcPr>
          <w:p w14:paraId="1BF0D949"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ավարտը 40 օրացույցային օրվա ընթացքում:</w:t>
            </w:r>
          </w:p>
        </w:tc>
      </w:tr>
      <w:tr w:rsidR="00F130B8" w:rsidRPr="00D1785B" w14:paraId="5972A641"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1F193FFB"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lastRenderedPageBreak/>
              <w:t>2</w:t>
            </w:r>
          </w:p>
        </w:tc>
        <w:tc>
          <w:tcPr>
            <w:tcW w:w="1800" w:type="dxa"/>
            <w:tcBorders>
              <w:top w:val="nil"/>
              <w:left w:val="nil"/>
              <w:bottom w:val="single" w:sz="4" w:space="0" w:color="000000"/>
              <w:right w:val="single" w:sz="4" w:space="0" w:color="000000"/>
            </w:tcBorders>
            <w:shd w:val="clear" w:color="auto" w:fill="auto"/>
            <w:vAlign w:val="center"/>
          </w:tcPr>
          <w:p w14:paraId="26B838C2" w14:textId="77777777" w:rsidR="00F130B8" w:rsidRPr="00F130B8" w:rsidRDefault="00F130B8" w:rsidP="00F130B8">
            <w:pPr>
              <w:jc w:val="center"/>
              <w:rPr>
                <w:lang w:val="hy-AM"/>
              </w:rPr>
            </w:pPr>
            <w:r w:rsidRPr="00F130B8">
              <w:rPr>
                <w:rFonts w:ascii="GHEA Grapalat" w:hAnsi="GHEA Grapalat" w:cs="Arial"/>
                <w:sz w:val="22"/>
                <w:szCs w:val="22"/>
              </w:rPr>
              <w:t>45521100/2</w:t>
            </w:r>
          </w:p>
        </w:tc>
        <w:tc>
          <w:tcPr>
            <w:tcW w:w="6120" w:type="dxa"/>
            <w:tcBorders>
              <w:top w:val="nil"/>
              <w:left w:val="nil"/>
              <w:bottom w:val="single" w:sz="4" w:space="0" w:color="auto"/>
              <w:right w:val="single" w:sz="4" w:space="0" w:color="auto"/>
            </w:tcBorders>
            <w:shd w:val="clear" w:color="auto" w:fill="auto"/>
            <w:vAlign w:val="center"/>
          </w:tcPr>
          <w:p w14:paraId="3314259F" w14:textId="77777777" w:rsidR="00F130B8" w:rsidRPr="00FC7C9C" w:rsidRDefault="00F130B8" w:rsidP="00F130B8">
            <w:pPr>
              <w:jc w:val="both"/>
              <w:rPr>
                <w:rFonts w:ascii="GHEA Grapalat" w:hAnsi="GHEA Grapalat"/>
                <w:sz w:val="18"/>
                <w:szCs w:val="18"/>
                <w:lang w:val="hy-AM"/>
              </w:rPr>
            </w:pPr>
            <w:r w:rsidRPr="00FC7C9C">
              <w:rPr>
                <w:rFonts w:ascii="GHEA Grapalat" w:hAnsi="GHEA Grapalat" w:cs="Arial"/>
                <w:sz w:val="18"/>
                <w:szCs w:val="18"/>
                <w:lang w:val="hy-AM"/>
              </w:rPr>
              <w:t xml:space="preserve">Ծառայության մատուցման </w:t>
            </w:r>
            <w:r w:rsidRPr="00FC7C9C">
              <w:rPr>
                <w:rFonts w:ascii="GHEA Grapalat" w:hAnsi="GHEA Grapalat"/>
                <w:sz w:val="18"/>
                <w:szCs w:val="18"/>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26F40281" w14:textId="77777777" w:rsidR="00F130B8" w:rsidRPr="00FC7C9C" w:rsidRDefault="00F130B8" w:rsidP="00F130B8">
            <w:pPr>
              <w:ind w:firstLine="708"/>
              <w:jc w:val="both"/>
              <w:rPr>
                <w:rFonts w:ascii="GHEA Grapalat" w:hAnsi="GHEA Grapalat" w:cs="Sylfaen"/>
                <w:sz w:val="18"/>
                <w:szCs w:val="18"/>
                <w:lang w:val="pt-BR"/>
              </w:rPr>
            </w:pPr>
            <w:r w:rsidRPr="00FC7C9C">
              <w:rPr>
                <w:rFonts w:ascii="GHEA Grapalat" w:hAnsi="GHEA Grapalat" w:cs="Sylfaen"/>
                <w:sz w:val="18"/>
                <w:szCs w:val="18"/>
                <w:lang w:val="pt-BR"/>
              </w:rPr>
              <w:t xml:space="preserve">● </w:t>
            </w:r>
            <w:r w:rsidRPr="00FC7C9C">
              <w:rPr>
                <w:rFonts w:ascii="GHEA Grapalat" w:hAnsi="GHEA Grapalat" w:cs="Sylfaen"/>
                <w:sz w:val="18"/>
                <w:szCs w:val="18"/>
                <w:lang w:val="hy-AM"/>
              </w:rPr>
              <w:t>Արմավիրի մարզում՝</w:t>
            </w:r>
            <w:r w:rsidRPr="00FC7C9C">
              <w:rPr>
                <w:rFonts w:ascii="GHEA Grapalat" w:hAnsi="GHEA Grapalat" w:cs="Sylfaen"/>
                <w:sz w:val="18"/>
                <w:szCs w:val="18"/>
                <w:lang w:val="pt-BR"/>
              </w:rPr>
              <w:t xml:space="preserve"> </w:t>
            </w:r>
            <w:r w:rsidRPr="00FC7C9C">
              <w:rPr>
                <w:rFonts w:ascii="GHEA Grapalat" w:hAnsi="GHEA Grapalat" w:cs="Sylfaen"/>
                <w:sz w:val="18"/>
                <w:szCs w:val="18"/>
                <w:lang w:val="hy-AM"/>
              </w:rPr>
              <w:t xml:space="preserve">&lt;&lt;Արաքս-2&gt;&gt; </w:t>
            </w:r>
            <w:proofErr w:type="gramStart"/>
            <w:r w:rsidRPr="00FC7C9C">
              <w:rPr>
                <w:rFonts w:ascii="GHEA Grapalat" w:hAnsi="GHEA Grapalat" w:cs="Sylfaen"/>
                <w:sz w:val="18"/>
                <w:szCs w:val="18"/>
                <w:lang w:val="hy-AM"/>
              </w:rPr>
              <w:t xml:space="preserve">տեղամասի  </w:t>
            </w:r>
            <w:r w:rsidRPr="00FC7C9C">
              <w:rPr>
                <w:rFonts w:ascii="GHEA Grapalat" w:hAnsi="GHEA Grapalat" w:cs="Sylfaen"/>
                <w:sz w:val="18"/>
                <w:szCs w:val="18"/>
                <w:lang w:val="pt-BR"/>
              </w:rPr>
              <w:t>ոռոգման</w:t>
            </w:r>
            <w:proofErr w:type="gramEnd"/>
            <w:r w:rsidRPr="00FC7C9C">
              <w:rPr>
                <w:rFonts w:ascii="GHEA Grapalat" w:hAnsi="GHEA Grapalat" w:cs="Sylfaen"/>
                <w:sz w:val="18"/>
                <w:szCs w:val="18"/>
                <w:lang w:val="pt-BR"/>
              </w:rPr>
              <w:t xml:space="preserve"> աշխատանքների</w:t>
            </w:r>
            <w:r w:rsidRPr="00FC7C9C">
              <w:rPr>
                <w:rFonts w:ascii="GHEA Grapalat" w:hAnsi="GHEA Grapalat" w:cs="Sylfaen"/>
                <w:sz w:val="18"/>
                <w:szCs w:val="18"/>
                <w:lang w:val="hy-AM"/>
              </w:rPr>
              <w:t xml:space="preserve"> իրականացման համար</w:t>
            </w:r>
            <w:r w:rsidRPr="00FC7C9C">
              <w:rPr>
                <w:rFonts w:ascii="GHEA Grapalat" w:hAnsi="GHEA Grapalat" w:cs="Sylfaen"/>
                <w:sz w:val="18"/>
                <w:szCs w:val="18"/>
                <w:lang w:val="pt-BR"/>
              </w:rPr>
              <w:t>:</w:t>
            </w:r>
          </w:p>
          <w:p w14:paraId="7A10DC1C" w14:textId="77777777" w:rsidR="00F130B8" w:rsidRPr="00FC7C9C" w:rsidRDefault="00F130B8" w:rsidP="00F130B8">
            <w:pPr>
              <w:jc w:val="both"/>
              <w:rPr>
                <w:rFonts w:ascii="GHEA Grapalat" w:hAnsi="GHEA Grapalat" w:cs="Sylfaen"/>
                <w:sz w:val="18"/>
                <w:szCs w:val="18"/>
                <w:lang w:val="hy-AM"/>
              </w:rPr>
            </w:pPr>
            <w:r w:rsidRPr="00FC7C9C">
              <w:rPr>
                <w:rFonts w:ascii="GHEA Grapalat" w:hAnsi="GHEA Grapalat" w:cs="Sylfaen"/>
                <w:sz w:val="18"/>
                <w:szCs w:val="18"/>
                <w:lang w:val="hy-AM"/>
              </w:rPr>
              <w:t>Տ</w:t>
            </w:r>
            <w:r w:rsidRPr="00FC7C9C">
              <w:rPr>
                <w:rFonts w:ascii="GHEA Grapalat" w:hAnsi="GHEA Grapalat" w:cs="Sylfaen"/>
                <w:sz w:val="18"/>
                <w:szCs w:val="18"/>
              </w:rPr>
              <w:t>րակտոր</w:t>
            </w:r>
            <w:r w:rsidRPr="00FC7C9C">
              <w:rPr>
                <w:rFonts w:ascii="GHEA Grapalat" w:hAnsi="GHEA Grapalat" w:cs="Sylfaen"/>
                <w:sz w:val="18"/>
                <w:szCs w:val="18"/>
                <w:lang w:val="hy-AM"/>
              </w:rPr>
              <w:t>ը պետք է լին</w:t>
            </w:r>
            <w:r w:rsidRPr="00FC7C9C">
              <w:rPr>
                <w:rFonts w:ascii="GHEA Grapalat" w:hAnsi="GHEA Grapalat" w:cs="Sylfaen"/>
                <w:sz w:val="18"/>
                <w:szCs w:val="18"/>
              </w:rPr>
              <w:t>ի</w:t>
            </w:r>
            <w:r w:rsidRPr="00FC7C9C">
              <w:rPr>
                <w:rFonts w:ascii="GHEA Grapalat" w:hAnsi="GHEA Grapalat" w:cs="Sylfaen"/>
                <w:sz w:val="18"/>
                <w:szCs w:val="18"/>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73D928C9" w14:textId="77777777" w:rsidR="00F130B8" w:rsidRPr="00FC7C9C" w:rsidRDefault="00F130B8" w:rsidP="00F130B8">
            <w:pPr>
              <w:jc w:val="both"/>
              <w:rPr>
                <w:rFonts w:ascii="GHEA Grapalat" w:hAnsi="GHEA Grapalat" w:cs="Arial"/>
                <w:b/>
                <w:sz w:val="18"/>
                <w:szCs w:val="18"/>
                <w:lang w:val="hy-AM"/>
              </w:rPr>
            </w:pPr>
            <w:r w:rsidRPr="00FC7C9C">
              <w:rPr>
                <w:rFonts w:ascii="GHEA Grapalat" w:hAnsi="GHEA Grapalat" w:cs="Arial"/>
                <w:b/>
                <w:sz w:val="18"/>
                <w:szCs w:val="18"/>
                <w:lang w:val="hy-AM"/>
              </w:rPr>
              <w:t xml:space="preserve">                       Էքսկավատոր  ամբարձիչ</w:t>
            </w:r>
          </w:p>
          <w:p w14:paraId="6CFEA8B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1,1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009B84D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Հետևի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0,3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69451362"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3</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1,7 </w:t>
            </w:r>
            <w:r w:rsidRPr="00FC7C9C">
              <w:rPr>
                <w:rFonts w:ascii="GHEA Grapalat" w:hAnsi="GHEA Grapalat" w:cs="GHEA Grapalat"/>
                <w:sz w:val="18"/>
                <w:szCs w:val="18"/>
                <w:lang w:val="hy-AM"/>
              </w:rPr>
              <w:t>մ</w:t>
            </w:r>
            <w:r w:rsidRPr="00FC7C9C">
              <w:rPr>
                <w:rFonts w:ascii="GHEA Grapalat" w:hAnsi="GHEA Grapalat" w:cs="Arial"/>
                <w:sz w:val="18"/>
                <w:szCs w:val="18"/>
                <w:lang w:val="hy-AM"/>
              </w:rPr>
              <w:t>3/</w:t>
            </w:r>
            <w:r w:rsidRPr="00FC7C9C">
              <w:rPr>
                <w:rFonts w:ascii="GHEA Grapalat" w:hAnsi="GHEA Grapalat" w:cs="GHEA Grapalat"/>
                <w:sz w:val="18"/>
                <w:szCs w:val="18"/>
                <w:lang w:val="hy-AM"/>
              </w:rPr>
              <w:t>րոպ</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շերեփով</w:t>
            </w:r>
            <w:r w:rsidRPr="00FC7C9C">
              <w:rPr>
                <w:rFonts w:ascii="GHEA Grapalat" w:hAnsi="GHEA Grapalat" w:cs="Arial"/>
                <w:sz w:val="18"/>
                <w:szCs w:val="18"/>
                <w:lang w:val="hy-AM"/>
              </w:rPr>
              <w:t>)</w:t>
            </w:r>
          </w:p>
          <w:p w14:paraId="1A059589"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4</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40</w:t>
            </w:r>
            <w:r w:rsidRPr="00FC7C9C">
              <w:rPr>
                <w:rFonts w:ascii="GHEA Grapalat" w:hAnsi="GHEA Grapalat" w:cs="GHEA Grapalat"/>
                <w:sz w:val="18"/>
                <w:szCs w:val="18"/>
                <w:lang w:val="hy-AM"/>
              </w:rPr>
              <w:t>կմ</w:t>
            </w:r>
            <w:r w:rsidRPr="00FC7C9C">
              <w:rPr>
                <w:rFonts w:ascii="GHEA Grapalat" w:hAnsi="GHEA Grapalat" w:cs="Arial"/>
                <w:sz w:val="18"/>
                <w:szCs w:val="18"/>
                <w:lang w:val="hy-AM"/>
              </w:rPr>
              <w:t>/</w:t>
            </w:r>
            <w:r w:rsidRPr="00FC7C9C">
              <w:rPr>
                <w:rFonts w:ascii="GHEA Grapalat" w:hAnsi="GHEA Grapalat" w:cs="GHEA Grapalat"/>
                <w:sz w:val="18"/>
                <w:szCs w:val="18"/>
                <w:lang w:val="hy-AM"/>
              </w:rPr>
              <w:t>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63465C2B"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5</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Շրջադարձի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անկյունը</w:t>
            </w:r>
            <w:r w:rsidRPr="00FC7C9C">
              <w:rPr>
                <w:rFonts w:ascii="GHEA Grapalat" w:hAnsi="GHEA Grapalat" w:cs="Arial"/>
                <w:sz w:val="18"/>
                <w:szCs w:val="18"/>
                <w:lang w:val="hy-AM"/>
              </w:rPr>
              <w:t xml:space="preserve">  200 </w:t>
            </w:r>
            <w:r w:rsidRPr="00FC7C9C">
              <w:rPr>
                <w:rFonts w:ascii="GHEA Grapalat" w:hAnsi="GHEA Grapalat" w:cs="Arial"/>
                <w:sz w:val="18"/>
                <w:szCs w:val="18"/>
                <w:vertAlign w:val="superscript"/>
                <w:lang w:val="hy-AM"/>
              </w:rPr>
              <w:t>0</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1D4ACEB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6</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Շարժիչի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հզորությունը</w:t>
            </w:r>
            <w:r w:rsidRPr="00FC7C9C">
              <w:rPr>
                <w:rFonts w:ascii="GHEA Grapalat" w:hAnsi="GHEA Grapalat" w:cs="Arial"/>
                <w:sz w:val="18"/>
                <w:szCs w:val="18"/>
                <w:lang w:val="hy-AM"/>
              </w:rPr>
              <w:t xml:space="preserve">  90 </w:t>
            </w:r>
            <w:r w:rsidRPr="00FC7C9C">
              <w:rPr>
                <w:rFonts w:ascii="GHEA Grapalat" w:hAnsi="GHEA Grapalat" w:cs="GHEA Grapalat"/>
                <w:sz w:val="18"/>
                <w:szCs w:val="18"/>
                <w:lang w:val="hy-AM"/>
              </w:rPr>
              <w:t>ձ</w:t>
            </w:r>
            <w:r w:rsidRPr="00FC7C9C">
              <w:rPr>
                <w:rFonts w:ascii="GHEA Grapalat" w:hAnsi="GHEA Grapalat" w:cs="Arial"/>
                <w:sz w:val="18"/>
                <w:szCs w:val="18"/>
                <w:lang w:val="hy-AM"/>
              </w:rPr>
              <w:t>/</w:t>
            </w:r>
            <w:r w:rsidRPr="00FC7C9C">
              <w:rPr>
                <w:rFonts w:ascii="GHEA Grapalat" w:hAnsi="GHEA Grapalat" w:cs="GHEA Grapalat"/>
                <w:sz w:val="18"/>
                <w:szCs w:val="18"/>
                <w:lang w:val="hy-AM"/>
              </w:rPr>
              <w:t>ուժ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59E81372"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7</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Փորման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շառավիղը</w:t>
            </w:r>
            <w:r w:rsidRPr="00FC7C9C">
              <w:rPr>
                <w:rFonts w:ascii="GHEA Grapalat" w:hAnsi="GHEA Grapalat" w:cs="Arial"/>
                <w:sz w:val="18"/>
                <w:szCs w:val="18"/>
                <w:lang w:val="hy-AM"/>
              </w:rPr>
              <w:t xml:space="preserve">  4,2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73EF0A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8</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բարձրությունը</w:t>
            </w:r>
            <w:r w:rsidRPr="00FC7C9C">
              <w:rPr>
                <w:rFonts w:ascii="GHEA Grapalat" w:hAnsi="GHEA Grapalat" w:cs="Arial"/>
                <w:sz w:val="18"/>
                <w:szCs w:val="18"/>
                <w:lang w:val="hy-AM"/>
              </w:rPr>
              <w:t xml:space="preserve">  2,6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04A21FC4"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9</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Տեղո</w:t>
            </w:r>
            <w:r w:rsidRPr="00FC7C9C">
              <w:rPr>
                <w:rFonts w:ascii="GHEA Grapalat" w:hAnsi="GHEA Grapalat" w:cs="Arial"/>
                <w:sz w:val="18"/>
                <w:szCs w:val="18"/>
                <w:lang w:val="hy-AM"/>
              </w:rPr>
              <w:t>րոշման  սարքավորման առկայությունը  պարտադիր</w:t>
            </w:r>
          </w:p>
          <w:p w14:paraId="5AA95C6C"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10</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Պահանջվող</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էքակավատոր</w:t>
            </w:r>
            <w:r w:rsidRPr="00FC7C9C">
              <w:rPr>
                <w:rFonts w:ascii="GHEA Grapalat" w:hAnsi="GHEA Grapalat" w:cs="Arial"/>
                <w:sz w:val="18"/>
                <w:szCs w:val="18"/>
                <w:lang w:val="hy-AM"/>
              </w:rPr>
              <w:t>-</w:t>
            </w:r>
            <w:r w:rsidRPr="00FC7C9C">
              <w:rPr>
                <w:rFonts w:ascii="GHEA Grapalat" w:hAnsi="GHEA Grapalat" w:cs="GHEA Grapalat"/>
                <w:sz w:val="18"/>
                <w:szCs w:val="18"/>
                <w:lang w:val="hy-AM"/>
              </w:rPr>
              <w:t>ամբարձիչների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քանակը</w:t>
            </w:r>
            <w:r w:rsidRPr="00FC7C9C">
              <w:rPr>
                <w:rFonts w:ascii="GHEA Grapalat" w:hAnsi="GHEA Grapalat" w:cs="Arial"/>
                <w:sz w:val="18"/>
                <w:szCs w:val="18"/>
                <w:lang w:val="hy-AM"/>
              </w:rPr>
              <w:t xml:space="preserve">  - 2 </w:t>
            </w:r>
            <w:r w:rsidRPr="00FC7C9C">
              <w:rPr>
                <w:rFonts w:ascii="GHEA Grapalat" w:hAnsi="GHEA Grapalat" w:cs="GHEA Grapalat"/>
                <w:sz w:val="18"/>
                <w:szCs w:val="18"/>
                <w:lang w:val="hy-AM"/>
              </w:rPr>
              <w:t>հատ</w:t>
            </w:r>
            <w:r w:rsidRPr="00FC7C9C">
              <w:rPr>
                <w:rFonts w:ascii="GHEA Grapalat" w:hAnsi="GHEA Grapalat" w:cs="Arial"/>
                <w:sz w:val="18"/>
                <w:szCs w:val="18"/>
                <w:lang w:val="hy-AM"/>
              </w:rPr>
              <w:t xml:space="preserve"> </w:t>
            </w:r>
          </w:p>
          <w:p w14:paraId="2E4B7A3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տևողութունը</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ժամը</w:t>
            </w:r>
            <w:r w:rsidRPr="00FC7C9C">
              <w:rPr>
                <w:rFonts w:ascii="GHEA Grapalat" w:hAnsi="GHEA Grapalat" w:cs="Arial"/>
                <w:sz w:val="18"/>
                <w:szCs w:val="18"/>
                <w:lang w:val="hy-AM"/>
              </w:rPr>
              <w:t xml:space="preserve"> 9</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-18</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 xml:space="preserve"> (1 </w:t>
            </w:r>
            <w:r w:rsidRPr="00FC7C9C">
              <w:rPr>
                <w:rFonts w:ascii="GHEA Grapalat" w:hAnsi="GHEA Grapalat" w:cs="GHEA Grapalat"/>
                <w:sz w:val="18"/>
                <w:szCs w:val="18"/>
                <w:lang w:val="hy-AM"/>
              </w:rPr>
              <w:t>ժամ</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ընդմիջում</w:t>
            </w:r>
            <w:r w:rsidRPr="00FC7C9C">
              <w:rPr>
                <w:rFonts w:ascii="GHEA Grapalat" w:hAnsi="GHEA Grapalat" w:cs="Arial"/>
                <w:sz w:val="18"/>
                <w:szCs w:val="18"/>
                <w:lang w:val="hy-AM"/>
              </w:rPr>
              <w:t>)</w:t>
            </w:r>
          </w:p>
          <w:p w14:paraId="209D82A7"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lastRenderedPageBreak/>
              <w:t xml:space="preserve">       12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Էքսկավատորի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աշխատանքային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օբյեկտի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առավելագույն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հեռավորությունը</w:t>
            </w:r>
            <w:r w:rsidRPr="00FC7C9C">
              <w:rPr>
                <w:rFonts w:ascii="GHEA Grapalat" w:hAnsi="GHEA Grapalat" w:cs="Arial"/>
                <w:sz w:val="18"/>
                <w:szCs w:val="18"/>
                <w:lang w:val="hy-AM"/>
              </w:rPr>
              <w:t xml:space="preserve">  25 կմ                                                                                                        «Արմավիր»  ՋՕԸ-ի  վարչական  շենքից։</w:t>
            </w:r>
          </w:p>
          <w:p w14:paraId="55AA0A3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7757FAF6"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Էքսկավատոր  ամբարձիչը  լինի  2013 և  բարձր  թվականների  արտադրության։</w:t>
            </w:r>
          </w:p>
          <w:p w14:paraId="054394AD"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Մեխանիզատորները  և  տեխնիկաները  պետք  է  ունենան  Ղարա-Ղալայից  մինչև  Մարգարա  սահմանային գոտի  անցնելու  թույլտվություն  (пропуск)։</w:t>
            </w:r>
          </w:p>
          <w:p w14:paraId="0CAB5424"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Օրվա  աշխատանքային  հանձնարարականը  մեխանիզատորը  ստանալու է 1 օր  առաջ  «Արմավիր»  ՋՕԸ  աշխատակցից։</w:t>
            </w:r>
          </w:p>
          <w:p w14:paraId="23C7B1C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Եղանակային  պայմաններից  ելնելով  առվահանման աշխատանքները  կարող  են  ժամանակավորապես  դադարեցվել։</w:t>
            </w:r>
          </w:p>
          <w:p w14:paraId="4DB85909" w14:textId="3EFB40A9"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olor w:val="000000"/>
                <w:sz w:val="18"/>
                <w:szCs w:val="18"/>
                <w:lang w:val="hy-AM"/>
              </w:rPr>
              <w:t xml:space="preserve"> </w:t>
            </w:r>
            <w:r w:rsidRPr="00FC7C9C">
              <w:rPr>
                <w:rFonts w:ascii="GHEA Grapalat" w:hAnsi="GHEA Grapalat" w:cs="Arial"/>
                <w:sz w:val="18"/>
                <w:szCs w:val="18"/>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343C9B11"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1415AB21"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1E52BD33" w14:textId="2495A1ED" w:rsidR="00F130B8" w:rsidRPr="00FC7C9C"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7310772"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5EF789E9"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ավարտը 40 օրացույցային օրվա ընթացքում:</w:t>
            </w:r>
          </w:p>
        </w:tc>
      </w:tr>
      <w:tr w:rsidR="00F130B8" w:rsidRPr="00D1785B" w14:paraId="6010A393"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1E60FA0F"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lastRenderedPageBreak/>
              <w:t>3</w:t>
            </w:r>
          </w:p>
        </w:tc>
        <w:tc>
          <w:tcPr>
            <w:tcW w:w="1800" w:type="dxa"/>
            <w:tcBorders>
              <w:top w:val="nil"/>
              <w:left w:val="nil"/>
              <w:bottom w:val="single" w:sz="4" w:space="0" w:color="000000"/>
              <w:right w:val="single" w:sz="4" w:space="0" w:color="000000"/>
            </w:tcBorders>
            <w:shd w:val="clear" w:color="auto" w:fill="auto"/>
            <w:vAlign w:val="center"/>
          </w:tcPr>
          <w:p w14:paraId="0965E140" w14:textId="77777777" w:rsidR="00F130B8" w:rsidRPr="00F130B8" w:rsidRDefault="00F130B8" w:rsidP="00F130B8">
            <w:pPr>
              <w:jc w:val="center"/>
              <w:rPr>
                <w:lang w:val="hy-AM"/>
              </w:rPr>
            </w:pPr>
            <w:r w:rsidRPr="00F130B8">
              <w:rPr>
                <w:rFonts w:ascii="GHEA Grapalat" w:hAnsi="GHEA Grapalat" w:cs="Arial"/>
                <w:sz w:val="22"/>
                <w:szCs w:val="22"/>
              </w:rPr>
              <w:t>45521100/3</w:t>
            </w:r>
          </w:p>
        </w:tc>
        <w:tc>
          <w:tcPr>
            <w:tcW w:w="6120" w:type="dxa"/>
            <w:tcBorders>
              <w:top w:val="nil"/>
              <w:left w:val="nil"/>
              <w:bottom w:val="single" w:sz="4" w:space="0" w:color="auto"/>
              <w:right w:val="single" w:sz="4" w:space="0" w:color="auto"/>
            </w:tcBorders>
            <w:shd w:val="clear" w:color="auto" w:fill="auto"/>
            <w:vAlign w:val="center"/>
          </w:tcPr>
          <w:p w14:paraId="51C8E3C1" w14:textId="77777777" w:rsidR="00F130B8" w:rsidRPr="00FC7C9C" w:rsidRDefault="00F130B8" w:rsidP="00F130B8">
            <w:pPr>
              <w:jc w:val="both"/>
              <w:rPr>
                <w:rFonts w:ascii="GHEA Grapalat" w:hAnsi="GHEA Grapalat"/>
                <w:sz w:val="18"/>
                <w:szCs w:val="18"/>
                <w:lang w:val="hy-AM"/>
              </w:rPr>
            </w:pPr>
            <w:r w:rsidRPr="00FC7C9C">
              <w:rPr>
                <w:rFonts w:ascii="GHEA Grapalat" w:hAnsi="GHEA Grapalat" w:cs="Arial"/>
                <w:sz w:val="18"/>
                <w:szCs w:val="18"/>
                <w:lang w:val="hy-AM"/>
              </w:rPr>
              <w:t xml:space="preserve">Ծառայության մատուցման </w:t>
            </w:r>
            <w:r w:rsidRPr="00FC7C9C">
              <w:rPr>
                <w:rFonts w:ascii="GHEA Grapalat" w:hAnsi="GHEA Grapalat"/>
                <w:sz w:val="18"/>
                <w:szCs w:val="18"/>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22D6560E" w14:textId="77777777" w:rsidR="00F130B8" w:rsidRPr="00FC7C9C" w:rsidRDefault="00F130B8" w:rsidP="00F130B8">
            <w:pPr>
              <w:ind w:firstLine="708"/>
              <w:jc w:val="both"/>
              <w:rPr>
                <w:rFonts w:ascii="GHEA Grapalat" w:hAnsi="GHEA Grapalat" w:cs="Sylfaen"/>
                <w:sz w:val="18"/>
                <w:szCs w:val="18"/>
                <w:lang w:val="pt-BR"/>
              </w:rPr>
            </w:pPr>
            <w:r w:rsidRPr="00FC7C9C">
              <w:rPr>
                <w:rFonts w:ascii="GHEA Grapalat" w:hAnsi="GHEA Grapalat" w:cs="Sylfaen"/>
                <w:sz w:val="18"/>
                <w:szCs w:val="18"/>
                <w:lang w:val="pt-BR"/>
              </w:rPr>
              <w:t xml:space="preserve">● </w:t>
            </w:r>
            <w:r w:rsidRPr="00FC7C9C">
              <w:rPr>
                <w:rFonts w:ascii="GHEA Grapalat" w:hAnsi="GHEA Grapalat" w:cs="Sylfaen"/>
                <w:sz w:val="18"/>
                <w:szCs w:val="18"/>
                <w:lang w:val="hy-AM"/>
              </w:rPr>
              <w:t xml:space="preserve">Արմավիրի մարզում&lt;&lt;Արմավիրի&gt;&gt; </w:t>
            </w:r>
            <w:proofErr w:type="gramStart"/>
            <w:r w:rsidRPr="00FC7C9C">
              <w:rPr>
                <w:rFonts w:ascii="GHEA Grapalat" w:hAnsi="GHEA Grapalat" w:cs="Sylfaen"/>
                <w:sz w:val="18"/>
                <w:szCs w:val="18"/>
                <w:lang w:val="hy-AM"/>
              </w:rPr>
              <w:t xml:space="preserve">տեղամասի  </w:t>
            </w:r>
            <w:r w:rsidRPr="00FC7C9C">
              <w:rPr>
                <w:rFonts w:ascii="GHEA Grapalat" w:hAnsi="GHEA Grapalat" w:cs="Sylfaen"/>
                <w:sz w:val="18"/>
                <w:szCs w:val="18"/>
                <w:lang w:val="pt-BR"/>
              </w:rPr>
              <w:t>ոռոգման</w:t>
            </w:r>
            <w:proofErr w:type="gramEnd"/>
            <w:r w:rsidRPr="00FC7C9C">
              <w:rPr>
                <w:rFonts w:ascii="GHEA Grapalat" w:hAnsi="GHEA Grapalat" w:cs="Sylfaen"/>
                <w:sz w:val="18"/>
                <w:szCs w:val="18"/>
                <w:lang w:val="pt-BR"/>
              </w:rPr>
              <w:t xml:space="preserve"> աշխատանքների</w:t>
            </w:r>
            <w:r w:rsidRPr="00FC7C9C">
              <w:rPr>
                <w:rFonts w:ascii="GHEA Grapalat" w:hAnsi="GHEA Grapalat" w:cs="Sylfaen"/>
                <w:sz w:val="18"/>
                <w:szCs w:val="18"/>
                <w:lang w:val="hy-AM"/>
              </w:rPr>
              <w:t xml:space="preserve"> իրականացման համար</w:t>
            </w:r>
            <w:r w:rsidRPr="00FC7C9C">
              <w:rPr>
                <w:rFonts w:ascii="GHEA Grapalat" w:hAnsi="GHEA Grapalat" w:cs="Sylfaen"/>
                <w:sz w:val="18"/>
                <w:szCs w:val="18"/>
                <w:lang w:val="pt-BR"/>
              </w:rPr>
              <w:t>:</w:t>
            </w:r>
          </w:p>
          <w:p w14:paraId="13B022FE" w14:textId="77777777" w:rsidR="00F130B8" w:rsidRPr="00FC7C9C" w:rsidRDefault="00F130B8" w:rsidP="00F130B8">
            <w:pPr>
              <w:jc w:val="both"/>
              <w:rPr>
                <w:rFonts w:ascii="GHEA Grapalat" w:hAnsi="GHEA Grapalat" w:cs="Sylfaen"/>
                <w:sz w:val="18"/>
                <w:szCs w:val="18"/>
                <w:lang w:val="hy-AM"/>
              </w:rPr>
            </w:pPr>
            <w:r w:rsidRPr="00FC7C9C">
              <w:rPr>
                <w:rFonts w:ascii="GHEA Grapalat" w:hAnsi="GHEA Grapalat" w:cs="Sylfaen"/>
                <w:sz w:val="18"/>
                <w:szCs w:val="18"/>
                <w:lang w:val="hy-AM"/>
              </w:rPr>
              <w:t>Տ</w:t>
            </w:r>
            <w:r w:rsidRPr="00FC7C9C">
              <w:rPr>
                <w:rFonts w:ascii="GHEA Grapalat" w:hAnsi="GHEA Grapalat" w:cs="Sylfaen"/>
                <w:sz w:val="18"/>
                <w:szCs w:val="18"/>
              </w:rPr>
              <w:t>րակտոր</w:t>
            </w:r>
            <w:r w:rsidRPr="00FC7C9C">
              <w:rPr>
                <w:rFonts w:ascii="GHEA Grapalat" w:hAnsi="GHEA Grapalat" w:cs="Sylfaen"/>
                <w:sz w:val="18"/>
                <w:szCs w:val="18"/>
                <w:lang w:val="hy-AM"/>
              </w:rPr>
              <w:t>ը պետք է լին</w:t>
            </w:r>
            <w:r w:rsidRPr="00FC7C9C">
              <w:rPr>
                <w:rFonts w:ascii="GHEA Grapalat" w:hAnsi="GHEA Grapalat" w:cs="Sylfaen"/>
                <w:sz w:val="18"/>
                <w:szCs w:val="18"/>
              </w:rPr>
              <w:t>ի</w:t>
            </w:r>
            <w:r w:rsidRPr="00FC7C9C">
              <w:rPr>
                <w:rFonts w:ascii="GHEA Grapalat" w:hAnsi="GHEA Grapalat" w:cs="Sylfaen"/>
                <w:sz w:val="18"/>
                <w:szCs w:val="18"/>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673B1DD2" w14:textId="77777777" w:rsidR="00F130B8" w:rsidRPr="00FC7C9C" w:rsidRDefault="00F130B8" w:rsidP="00F130B8">
            <w:pPr>
              <w:jc w:val="both"/>
              <w:rPr>
                <w:rFonts w:ascii="GHEA Grapalat" w:hAnsi="GHEA Grapalat" w:cs="Arial"/>
                <w:b/>
                <w:sz w:val="18"/>
                <w:szCs w:val="18"/>
                <w:lang w:val="hy-AM"/>
              </w:rPr>
            </w:pPr>
            <w:r w:rsidRPr="00FC7C9C">
              <w:rPr>
                <w:rFonts w:ascii="GHEA Grapalat" w:hAnsi="GHEA Grapalat" w:cs="Arial"/>
                <w:b/>
                <w:sz w:val="18"/>
                <w:szCs w:val="18"/>
                <w:lang w:val="hy-AM"/>
              </w:rPr>
              <w:t xml:space="preserve">                       Էքսկավատոր  ամբարձիչ</w:t>
            </w:r>
          </w:p>
          <w:p w14:paraId="61F4004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1,1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68BC128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Հետևի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0,3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121F208E"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3</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1,7 </w:t>
            </w:r>
            <w:r w:rsidRPr="00FC7C9C">
              <w:rPr>
                <w:rFonts w:ascii="GHEA Grapalat" w:hAnsi="GHEA Grapalat" w:cs="GHEA Grapalat"/>
                <w:sz w:val="18"/>
                <w:szCs w:val="18"/>
                <w:lang w:val="hy-AM"/>
              </w:rPr>
              <w:t>մ</w:t>
            </w:r>
            <w:r w:rsidRPr="00FC7C9C">
              <w:rPr>
                <w:rFonts w:ascii="GHEA Grapalat" w:hAnsi="GHEA Grapalat" w:cs="Arial"/>
                <w:sz w:val="18"/>
                <w:szCs w:val="18"/>
                <w:lang w:val="hy-AM"/>
              </w:rPr>
              <w:t>3/</w:t>
            </w:r>
            <w:r w:rsidRPr="00FC7C9C">
              <w:rPr>
                <w:rFonts w:ascii="GHEA Grapalat" w:hAnsi="GHEA Grapalat" w:cs="GHEA Grapalat"/>
                <w:sz w:val="18"/>
                <w:szCs w:val="18"/>
                <w:lang w:val="hy-AM"/>
              </w:rPr>
              <w:t>րոպ</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շերեփով</w:t>
            </w:r>
            <w:r w:rsidRPr="00FC7C9C">
              <w:rPr>
                <w:rFonts w:ascii="GHEA Grapalat" w:hAnsi="GHEA Grapalat" w:cs="Arial"/>
                <w:sz w:val="18"/>
                <w:szCs w:val="18"/>
                <w:lang w:val="hy-AM"/>
              </w:rPr>
              <w:t>)</w:t>
            </w:r>
          </w:p>
          <w:p w14:paraId="4F30AFD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4</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40</w:t>
            </w:r>
            <w:r w:rsidRPr="00FC7C9C">
              <w:rPr>
                <w:rFonts w:ascii="GHEA Grapalat" w:hAnsi="GHEA Grapalat" w:cs="GHEA Grapalat"/>
                <w:sz w:val="18"/>
                <w:szCs w:val="18"/>
                <w:lang w:val="hy-AM"/>
              </w:rPr>
              <w:t>կմ</w:t>
            </w:r>
            <w:r w:rsidRPr="00FC7C9C">
              <w:rPr>
                <w:rFonts w:ascii="GHEA Grapalat" w:hAnsi="GHEA Grapalat" w:cs="Arial"/>
                <w:sz w:val="18"/>
                <w:szCs w:val="18"/>
                <w:lang w:val="hy-AM"/>
              </w:rPr>
              <w:t>/</w:t>
            </w:r>
            <w:r w:rsidRPr="00FC7C9C">
              <w:rPr>
                <w:rFonts w:ascii="GHEA Grapalat" w:hAnsi="GHEA Grapalat" w:cs="GHEA Grapalat"/>
                <w:sz w:val="18"/>
                <w:szCs w:val="18"/>
                <w:lang w:val="hy-AM"/>
              </w:rPr>
              <w:t>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19D5C2A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5</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Շրջադարձի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անկյունը</w:t>
            </w:r>
            <w:r w:rsidRPr="00FC7C9C">
              <w:rPr>
                <w:rFonts w:ascii="GHEA Grapalat" w:hAnsi="GHEA Grapalat" w:cs="Arial"/>
                <w:sz w:val="18"/>
                <w:szCs w:val="18"/>
                <w:lang w:val="hy-AM"/>
              </w:rPr>
              <w:t xml:space="preserve">  200 </w:t>
            </w:r>
            <w:r w:rsidRPr="00FC7C9C">
              <w:rPr>
                <w:rFonts w:ascii="GHEA Grapalat" w:hAnsi="GHEA Grapalat" w:cs="Arial"/>
                <w:sz w:val="18"/>
                <w:szCs w:val="18"/>
                <w:vertAlign w:val="superscript"/>
                <w:lang w:val="hy-AM"/>
              </w:rPr>
              <w:t>0</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899B027"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6</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Շարժիչի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հզորությունը</w:t>
            </w:r>
            <w:r w:rsidRPr="00FC7C9C">
              <w:rPr>
                <w:rFonts w:ascii="GHEA Grapalat" w:hAnsi="GHEA Grapalat" w:cs="Arial"/>
                <w:sz w:val="18"/>
                <w:szCs w:val="18"/>
                <w:lang w:val="hy-AM"/>
              </w:rPr>
              <w:t xml:space="preserve">  90 </w:t>
            </w:r>
            <w:r w:rsidRPr="00FC7C9C">
              <w:rPr>
                <w:rFonts w:ascii="GHEA Grapalat" w:hAnsi="GHEA Grapalat" w:cs="GHEA Grapalat"/>
                <w:sz w:val="18"/>
                <w:szCs w:val="18"/>
                <w:lang w:val="hy-AM"/>
              </w:rPr>
              <w:t>ձ</w:t>
            </w:r>
            <w:r w:rsidRPr="00FC7C9C">
              <w:rPr>
                <w:rFonts w:ascii="GHEA Grapalat" w:hAnsi="GHEA Grapalat" w:cs="Arial"/>
                <w:sz w:val="18"/>
                <w:szCs w:val="18"/>
                <w:lang w:val="hy-AM"/>
              </w:rPr>
              <w:t>/</w:t>
            </w:r>
            <w:r w:rsidRPr="00FC7C9C">
              <w:rPr>
                <w:rFonts w:ascii="GHEA Grapalat" w:hAnsi="GHEA Grapalat" w:cs="GHEA Grapalat"/>
                <w:sz w:val="18"/>
                <w:szCs w:val="18"/>
                <w:lang w:val="hy-AM"/>
              </w:rPr>
              <w:t>ուժ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7B078B1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7</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Փորման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շառավիղը</w:t>
            </w:r>
            <w:r w:rsidRPr="00FC7C9C">
              <w:rPr>
                <w:rFonts w:ascii="GHEA Grapalat" w:hAnsi="GHEA Grapalat" w:cs="Arial"/>
                <w:sz w:val="18"/>
                <w:szCs w:val="18"/>
                <w:lang w:val="hy-AM"/>
              </w:rPr>
              <w:t xml:space="preserve">  4,2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6B6F5FF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8</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բարձրությունը</w:t>
            </w:r>
            <w:r w:rsidRPr="00FC7C9C">
              <w:rPr>
                <w:rFonts w:ascii="GHEA Grapalat" w:hAnsi="GHEA Grapalat" w:cs="Arial"/>
                <w:sz w:val="18"/>
                <w:szCs w:val="18"/>
                <w:lang w:val="hy-AM"/>
              </w:rPr>
              <w:t xml:space="preserve">  2,6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2AC1A7E7"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9</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Տեղո</w:t>
            </w:r>
            <w:r w:rsidRPr="00FC7C9C">
              <w:rPr>
                <w:rFonts w:ascii="GHEA Grapalat" w:hAnsi="GHEA Grapalat" w:cs="Arial"/>
                <w:sz w:val="18"/>
                <w:szCs w:val="18"/>
                <w:lang w:val="hy-AM"/>
              </w:rPr>
              <w:t>րոշման  սարքավորման առկայությունը  պարտադիր</w:t>
            </w:r>
          </w:p>
          <w:p w14:paraId="625317A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10</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Պահանջվող</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էքակավատոր</w:t>
            </w:r>
            <w:r w:rsidRPr="00FC7C9C">
              <w:rPr>
                <w:rFonts w:ascii="GHEA Grapalat" w:hAnsi="GHEA Grapalat" w:cs="Arial"/>
                <w:sz w:val="18"/>
                <w:szCs w:val="18"/>
                <w:lang w:val="hy-AM"/>
              </w:rPr>
              <w:t>-</w:t>
            </w:r>
            <w:r w:rsidRPr="00FC7C9C">
              <w:rPr>
                <w:rFonts w:ascii="GHEA Grapalat" w:hAnsi="GHEA Grapalat" w:cs="GHEA Grapalat"/>
                <w:sz w:val="18"/>
                <w:szCs w:val="18"/>
                <w:lang w:val="hy-AM"/>
              </w:rPr>
              <w:t>ամբարձիչների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քանակը</w:t>
            </w:r>
            <w:r w:rsidRPr="00FC7C9C">
              <w:rPr>
                <w:rFonts w:ascii="GHEA Grapalat" w:hAnsi="GHEA Grapalat" w:cs="Arial"/>
                <w:sz w:val="18"/>
                <w:szCs w:val="18"/>
                <w:lang w:val="hy-AM"/>
              </w:rPr>
              <w:t xml:space="preserve">  - 2 </w:t>
            </w:r>
            <w:r w:rsidRPr="00FC7C9C">
              <w:rPr>
                <w:rFonts w:ascii="GHEA Grapalat" w:hAnsi="GHEA Grapalat" w:cs="GHEA Grapalat"/>
                <w:sz w:val="18"/>
                <w:szCs w:val="18"/>
                <w:lang w:val="hy-AM"/>
              </w:rPr>
              <w:t>հատ</w:t>
            </w:r>
            <w:r w:rsidRPr="00FC7C9C">
              <w:rPr>
                <w:rFonts w:ascii="GHEA Grapalat" w:hAnsi="GHEA Grapalat" w:cs="Arial"/>
                <w:sz w:val="18"/>
                <w:szCs w:val="18"/>
                <w:lang w:val="hy-AM"/>
              </w:rPr>
              <w:t xml:space="preserve"> </w:t>
            </w:r>
          </w:p>
          <w:p w14:paraId="28BFD14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lastRenderedPageBreak/>
              <w:t xml:space="preserve">       11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տևողութունը</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ժամը</w:t>
            </w:r>
            <w:r w:rsidRPr="00FC7C9C">
              <w:rPr>
                <w:rFonts w:ascii="GHEA Grapalat" w:hAnsi="GHEA Grapalat" w:cs="Arial"/>
                <w:sz w:val="18"/>
                <w:szCs w:val="18"/>
                <w:lang w:val="hy-AM"/>
              </w:rPr>
              <w:t xml:space="preserve"> 9</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-18</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 xml:space="preserve"> (1 </w:t>
            </w:r>
            <w:r w:rsidRPr="00FC7C9C">
              <w:rPr>
                <w:rFonts w:ascii="GHEA Grapalat" w:hAnsi="GHEA Grapalat" w:cs="GHEA Grapalat"/>
                <w:sz w:val="18"/>
                <w:szCs w:val="18"/>
                <w:lang w:val="hy-AM"/>
              </w:rPr>
              <w:t>ժամ</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ընդմիջում</w:t>
            </w:r>
            <w:r w:rsidRPr="00FC7C9C">
              <w:rPr>
                <w:rFonts w:ascii="GHEA Grapalat" w:hAnsi="GHEA Grapalat" w:cs="Arial"/>
                <w:sz w:val="18"/>
                <w:szCs w:val="18"/>
                <w:lang w:val="hy-AM"/>
              </w:rPr>
              <w:t>)</w:t>
            </w:r>
          </w:p>
          <w:p w14:paraId="61CCD960"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Էքսկավատորի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աշխատանքային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օբյեկտի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առավելագույն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հեռավորությունը</w:t>
            </w:r>
            <w:r w:rsidRPr="00FC7C9C">
              <w:rPr>
                <w:rFonts w:ascii="GHEA Grapalat" w:hAnsi="GHEA Grapalat" w:cs="Arial"/>
                <w:sz w:val="18"/>
                <w:szCs w:val="18"/>
                <w:lang w:val="hy-AM"/>
              </w:rPr>
              <w:t xml:space="preserve">  25 կմ                                                                                                        «Արմավիր»  ՋՕԸ-ի  վարչական  շենքից։</w:t>
            </w:r>
          </w:p>
          <w:p w14:paraId="0ABC1B62"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6D733A7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Էքսկավատոր  ամբարձիչը  լինի  2013 և  բարձր  թվականների  արտադրության։</w:t>
            </w:r>
          </w:p>
          <w:p w14:paraId="7896EC7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Մեխանիզատորները  և  տեխնիկաները  պետք  է  ունենան  Ղարա-Ղալայից  մինչև  Մարգարա  սահմանային գոտի  անցնելու  թույլտվություն  (пропуск)։</w:t>
            </w:r>
          </w:p>
          <w:p w14:paraId="50F9F67B"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Օրվա  աշխատանքային  հանձնարարականը  մեխանիզատորը  ստանալու է 1 օր  առաջ  «Արմավիր»  ՋՕԸ  աշխատակցից։</w:t>
            </w:r>
          </w:p>
          <w:p w14:paraId="2071AC85"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Եղանակային  պայմաններից  ելնելով  առվահանման աշխատանքները  կարող  են  ժամանակավորապես  դադարեցվել։</w:t>
            </w:r>
          </w:p>
          <w:p w14:paraId="3ADAC59D" w14:textId="43F42A01"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olor w:val="000000"/>
                <w:sz w:val="18"/>
                <w:szCs w:val="18"/>
                <w:lang w:val="hy-AM"/>
              </w:rPr>
              <w:t xml:space="preserve"> </w:t>
            </w:r>
            <w:r w:rsidRPr="00FC7C9C">
              <w:rPr>
                <w:rFonts w:ascii="GHEA Grapalat" w:hAnsi="GHEA Grapalat" w:cs="Arial"/>
                <w:sz w:val="18"/>
                <w:szCs w:val="18"/>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75DBE2A9"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0F936A4E"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2561DE05" w14:textId="1B71D060" w:rsidR="00F130B8" w:rsidRPr="00FC7C9C"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368F3BAF"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2FF1888F"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 xml:space="preserve">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ավարտը 40 </w:t>
            </w:r>
            <w:r w:rsidRPr="00FC7C9C">
              <w:rPr>
                <w:rFonts w:ascii="GHEA Grapalat" w:hAnsi="GHEA Grapalat"/>
                <w:color w:val="000000"/>
                <w:sz w:val="18"/>
                <w:szCs w:val="18"/>
                <w:lang w:val="hy-AM"/>
              </w:rPr>
              <w:lastRenderedPageBreak/>
              <w:t>օրացույցային օրվա ընթացքում:</w:t>
            </w:r>
          </w:p>
        </w:tc>
      </w:tr>
      <w:tr w:rsidR="00F130B8" w:rsidRPr="00D1785B" w14:paraId="418437CC"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79601F22"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lastRenderedPageBreak/>
              <w:t>4</w:t>
            </w:r>
          </w:p>
        </w:tc>
        <w:tc>
          <w:tcPr>
            <w:tcW w:w="1800" w:type="dxa"/>
            <w:tcBorders>
              <w:top w:val="nil"/>
              <w:left w:val="nil"/>
              <w:bottom w:val="single" w:sz="4" w:space="0" w:color="000000"/>
              <w:right w:val="single" w:sz="4" w:space="0" w:color="000000"/>
            </w:tcBorders>
            <w:shd w:val="clear" w:color="auto" w:fill="auto"/>
            <w:vAlign w:val="center"/>
          </w:tcPr>
          <w:p w14:paraId="7797484B" w14:textId="77777777" w:rsidR="00F130B8" w:rsidRPr="00F130B8" w:rsidRDefault="00F130B8" w:rsidP="00F130B8">
            <w:pPr>
              <w:jc w:val="center"/>
              <w:rPr>
                <w:lang w:val="hy-AM"/>
              </w:rPr>
            </w:pPr>
            <w:r w:rsidRPr="00F130B8">
              <w:rPr>
                <w:rFonts w:ascii="GHEA Grapalat" w:hAnsi="GHEA Grapalat" w:cs="Arial"/>
                <w:sz w:val="22"/>
                <w:szCs w:val="22"/>
              </w:rPr>
              <w:t>45521100/4</w:t>
            </w:r>
          </w:p>
        </w:tc>
        <w:tc>
          <w:tcPr>
            <w:tcW w:w="6120" w:type="dxa"/>
            <w:tcBorders>
              <w:top w:val="nil"/>
              <w:left w:val="nil"/>
              <w:bottom w:val="single" w:sz="4" w:space="0" w:color="auto"/>
              <w:right w:val="single" w:sz="4" w:space="0" w:color="auto"/>
            </w:tcBorders>
            <w:shd w:val="clear" w:color="auto" w:fill="auto"/>
            <w:vAlign w:val="center"/>
          </w:tcPr>
          <w:p w14:paraId="52C93C70" w14:textId="77777777" w:rsidR="00F130B8" w:rsidRPr="00FC7C9C" w:rsidRDefault="00F130B8" w:rsidP="00F130B8">
            <w:pPr>
              <w:jc w:val="both"/>
              <w:rPr>
                <w:rFonts w:ascii="GHEA Grapalat" w:hAnsi="GHEA Grapalat"/>
                <w:sz w:val="18"/>
                <w:szCs w:val="18"/>
                <w:lang w:val="hy-AM"/>
              </w:rPr>
            </w:pPr>
            <w:r w:rsidRPr="00FC7C9C">
              <w:rPr>
                <w:rFonts w:ascii="GHEA Grapalat" w:hAnsi="GHEA Grapalat" w:cs="Arial"/>
                <w:sz w:val="18"/>
                <w:szCs w:val="18"/>
                <w:lang w:val="hy-AM"/>
              </w:rPr>
              <w:t xml:space="preserve">Ծառայության մատուցման </w:t>
            </w:r>
            <w:r w:rsidRPr="00FC7C9C">
              <w:rPr>
                <w:rFonts w:ascii="GHEA Grapalat" w:hAnsi="GHEA Grapalat"/>
                <w:sz w:val="18"/>
                <w:szCs w:val="18"/>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0D20799F" w14:textId="77777777" w:rsidR="00F130B8" w:rsidRPr="00FC7C9C" w:rsidRDefault="00F130B8" w:rsidP="00F130B8">
            <w:pPr>
              <w:ind w:firstLine="708"/>
              <w:jc w:val="both"/>
              <w:rPr>
                <w:rFonts w:ascii="GHEA Grapalat" w:hAnsi="GHEA Grapalat" w:cs="Sylfaen"/>
                <w:sz w:val="18"/>
                <w:szCs w:val="18"/>
                <w:lang w:val="pt-BR"/>
              </w:rPr>
            </w:pPr>
            <w:r w:rsidRPr="00FC7C9C">
              <w:rPr>
                <w:rFonts w:ascii="GHEA Grapalat" w:hAnsi="GHEA Grapalat" w:cs="Sylfaen"/>
                <w:sz w:val="18"/>
                <w:szCs w:val="18"/>
                <w:lang w:val="pt-BR"/>
              </w:rPr>
              <w:t xml:space="preserve">● </w:t>
            </w:r>
            <w:r w:rsidRPr="00FC7C9C">
              <w:rPr>
                <w:rFonts w:ascii="GHEA Grapalat" w:hAnsi="GHEA Grapalat" w:cs="Sylfaen"/>
                <w:sz w:val="18"/>
                <w:szCs w:val="18"/>
                <w:lang w:val="hy-AM"/>
              </w:rPr>
              <w:t xml:space="preserve">Արմավիրի մարզում՝ &lt;&lt;Սև Ջուր-Ախթամար&gt;&gt;-1   տեղամասի </w:t>
            </w:r>
            <w:r w:rsidRPr="00FC7C9C">
              <w:rPr>
                <w:rFonts w:ascii="GHEA Grapalat" w:hAnsi="GHEA Grapalat" w:cs="Sylfaen"/>
                <w:sz w:val="18"/>
                <w:szCs w:val="18"/>
                <w:lang w:val="pt-BR"/>
              </w:rPr>
              <w:t>ոռոգման աշխատանքների</w:t>
            </w:r>
            <w:r w:rsidRPr="00FC7C9C">
              <w:rPr>
                <w:rFonts w:ascii="GHEA Grapalat" w:hAnsi="GHEA Grapalat" w:cs="Sylfaen"/>
                <w:sz w:val="18"/>
                <w:szCs w:val="18"/>
                <w:lang w:val="hy-AM"/>
              </w:rPr>
              <w:t xml:space="preserve"> իրականացման համար</w:t>
            </w:r>
            <w:r w:rsidRPr="00FC7C9C">
              <w:rPr>
                <w:rFonts w:ascii="GHEA Grapalat" w:hAnsi="GHEA Grapalat" w:cs="Sylfaen"/>
                <w:sz w:val="18"/>
                <w:szCs w:val="18"/>
                <w:lang w:val="pt-BR"/>
              </w:rPr>
              <w:t>:</w:t>
            </w:r>
          </w:p>
          <w:p w14:paraId="31E66F93" w14:textId="77777777" w:rsidR="00F130B8" w:rsidRPr="00FC7C9C" w:rsidRDefault="00F130B8" w:rsidP="00F130B8">
            <w:pPr>
              <w:jc w:val="both"/>
              <w:rPr>
                <w:rFonts w:ascii="GHEA Grapalat" w:hAnsi="GHEA Grapalat" w:cs="Sylfaen"/>
                <w:sz w:val="18"/>
                <w:szCs w:val="18"/>
                <w:lang w:val="hy-AM"/>
              </w:rPr>
            </w:pPr>
            <w:r w:rsidRPr="00FC7C9C">
              <w:rPr>
                <w:rFonts w:ascii="GHEA Grapalat" w:hAnsi="GHEA Grapalat" w:cs="Sylfaen"/>
                <w:sz w:val="18"/>
                <w:szCs w:val="18"/>
                <w:lang w:val="hy-AM"/>
              </w:rPr>
              <w:t>Տ</w:t>
            </w:r>
            <w:r w:rsidRPr="00FC7C9C">
              <w:rPr>
                <w:rFonts w:ascii="GHEA Grapalat" w:hAnsi="GHEA Grapalat" w:cs="Sylfaen"/>
                <w:sz w:val="18"/>
                <w:szCs w:val="18"/>
              </w:rPr>
              <w:t>րակտոր</w:t>
            </w:r>
            <w:r w:rsidRPr="00FC7C9C">
              <w:rPr>
                <w:rFonts w:ascii="GHEA Grapalat" w:hAnsi="GHEA Grapalat" w:cs="Sylfaen"/>
                <w:sz w:val="18"/>
                <w:szCs w:val="18"/>
                <w:lang w:val="hy-AM"/>
              </w:rPr>
              <w:t>ը պետք է լին</w:t>
            </w:r>
            <w:r w:rsidRPr="00FC7C9C">
              <w:rPr>
                <w:rFonts w:ascii="GHEA Grapalat" w:hAnsi="GHEA Grapalat" w:cs="Sylfaen"/>
                <w:sz w:val="18"/>
                <w:szCs w:val="18"/>
              </w:rPr>
              <w:t>ի</w:t>
            </w:r>
            <w:r w:rsidRPr="00FC7C9C">
              <w:rPr>
                <w:rFonts w:ascii="GHEA Grapalat" w:hAnsi="GHEA Grapalat" w:cs="Sylfaen"/>
                <w:sz w:val="18"/>
                <w:szCs w:val="18"/>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705337AF" w14:textId="77777777" w:rsidR="00F130B8" w:rsidRPr="00FC7C9C" w:rsidRDefault="00F130B8" w:rsidP="00F130B8">
            <w:pPr>
              <w:jc w:val="both"/>
              <w:rPr>
                <w:rFonts w:ascii="GHEA Grapalat" w:hAnsi="GHEA Grapalat" w:cs="Arial"/>
                <w:b/>
                <w:sz w:val="18"/>
                <w:szCs w:val="18"/>
                <w:lang w:val="hy-AM"/>
              </w:rPr>
            </w:pPr>
            <w:r w:rsidRPr="00FC7C9C">
              <w:rPr>
                <w:rFonts w:ascii="GHEA Grapalat" w:hAnsi="GHEA Grapalat" w:cs="Arial"/>
                <w:b/>
                <w:sz w:val="18"/>
                <w:szCs w:val="18"/>
                <w:lang w:val="hy-AM"/>
              </w:rPr>
              <w:t xml:space="preserve">                       Էքսկավատոր  ամբարձիչ</w:t>
            </w:r>
          </w:p>
          <w:p w14:paraId="438C3A3F"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1,1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75A35E85"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Հետևի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ծավալը</w:t>
            </w:r>
            <w:r w:rsidRPr="00FC7C9C">
              <w:rPr>
                <w:rFonts w:ascii="GHEA Grapalat" w:hAnsi="GHEA Grapalat" w:cs="Arial"/>
                <w:sz w:val="18"/>
                <w:szCs w:val="18"/>
                <w:lang w:val="hy-AM"/>
              </w:rPr>
              <w:t xml:space="preserve">  0,3 </w:t>
            </w:r>
            <w:r w:rsidRPr="00FC7C9C">
              <w:rPr>
                <w:rFonts w:ascii="GHEA Grapalat" w:hAnsi="GHEA Grapalat" w:cs="GHEA Grapalat"/>
                <w:sz w:val="18"/>
                <w:szCs w:val="18"/>
                <w:lang w:val="hy-AM"/>
              </w:rPr>
              <w:t>մ</w:t>
            </w:r>
            <w:r w:rsidRPr="00FC7C9C">
              <w:rPr>
                <w:rFonts w:ascii="GHEA Grapalat" w:hAnsi="GHEA Grapalat" w:cs="Arial"/>
                <w:sz w:val="18"/>
                <w:szCs w:val="18"/>
                <w:vertAlign w:val="superscript"/>
                <w:lang w:val="hy-AM"/>
              </w:rPr>
              <w:t>3</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176E1A24"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3</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1,7 </w:t>
            </w:r>
            <w:r w:rsidRPr="00FC7C9C">
              <w:rPr>
                <w:rFonts w:ascii="GHEA Grapalat" w:hAnsi="GHEA Grapalat" w:cs="GHEA Grapalat"/>
                <w:sz w:val="18"/>
                <w:szCs w:val="18"/>
                <w:lang w:val="hy-AM"/>
              </w:rPr>
              <w:t>մ</w:t>
            </w:r>
            <w:r w:rsidRPr="00FC7C9C">
              <w:rPr>
                <w:rFonts w:ascii="GHEA Grapalat" w:hAnsi="GHEA Grapalat" w:cs="Arial"/>
                <w:sz w:val="18"/>
                <w:szCs w:val="18"/>
                <w:lang w:val="hy-AM"/>
              </w:rPr>
              <w:t>3/</w:t>
            </w:r>
            <w:r w:rsidRPr="00FC7C9C">
              <w:rPr>
                <w:rFonts w:ascii="GHEA Grapalat" w:hAnsi="GHEA Grapalat" w:cs="GHEA Grapalat"/>
                <w:sz w:val="18"/>
                <w:szCs w:val="18"/>
                <w:lang w:val="hy-AM"/>
              </w:rPr>
              <w:t>րոպ</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առջևի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շերեփով</w:t>
            </w:r>
            <w:r w:rsidRPr="00FC7C9C">
              <w:rPr>
                <w:rFonts w:ascii="GHEA Grapalat" w:hAnsi="GHEA Grapalat" w:cs="Arial"/>
                <w:sz w:val="18"/>
                <w:szCs w:val="18"/>
                <w:lang w:val="hy-AM"/>
              </w:rPr>
              <w:t>)</w:t>
            </w:r>
          </w:p>
          <w:p w14:paraId="75ED9A70"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4</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Արագությունը</w:t>
            </w:r>
            <w:r w:rsidRPr="00FC7C9C">
              <w:rPr>
                <w:rFonts w:ascii="GHEA Grapalat" w:hAnsi="GHEA Grapalat" w:cs="Arial"/>
                <w:sz w:val="18"/>
                <w:szCs w:val="18"/>
                <w:lang w:val="hy-AM"/>
              </w:rPr>
              <w:t xml:space="preserve">  40</w:t>
            </w:r>
            <w:r w:rsidRPr="00FC7C9C">
              <w:rPr>
                <w:rFonts w:ascii="GHEA Grapalat" w:hAnsi="GHEA Grapalat" w:cs="GHEA Grapalat"/>
                <w:sz w:val="18"/>
                <w:szCs w:val="18"/>
                <w:lang w:val="hy-AM"/>
              </w:rPr>
              <w:t>կմ</w:t>
            </w:r>
            <w:r w:rsidRPr="00FC7C9C">
              <w:rPr>
                <w:rFonts w:ascii="GHEA Grapalat" w:hAnsi="GHEA Grapalat" w:cs="Arial"/>
                <w:sz w:val="18"/>
                <w:szCs w:val="18"/>
                <w:lang w:val="hy-AM"/>
              </w:rPr>
              <w:t>/</w:t>
            </w:r>
            <w:r w:rsidRPr="00FC7C9C">
              <w:rPr>
                <w:rFonts w:ascii="GHEA Grapalat" w:hAnsi="GHEA Grapalat" w:cs="GHEA Grapalat"/>
                <w:sz w:val="18"/>
                <w:szCs w:val="18"/>
                <w:lang w:val="hy-AM"/>
              </w:rPr>
              <w:t>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74A9FD7"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5</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Շրջադարձի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անկյունը</w:t>
            </w:r>
            <w:r w:rsidRPr="00FC7C9C">
              <w:rPr>
                <w:rFonts w:ascii="GHEA Grapalat" w:hAnsi="GHEA Grapalat" w:cs="Arial"/>
                <w:sz w:val="18"/>
                <w:szCs w:val="18"/>
                <w:lang w:val="hy-AM"/>
              </w:rPr>
              <w:t xml:space="preserve">  200 </w:t>
            </w:r>
            <w:r w:rsidRPr="00FC7C9C">
              <w:rPr>
                <w:rFonts w:ascii="GHEA Grapalat" w:hAnsi="GHEA Grapalat" w:cs="Arial"/>
                <w:sz w:val="18"/>
                <w:szCs w:val="18"/>
                <w:vertAlign w:val="superscript"/>
                <w:lang w:val="hy-AM"/>
              </w:rPr>
              <w:t>0</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44E2DD56"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6</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Շարժիչի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հզորությունը</w:t>
            </w:r>
            <w:r w:rsidRPr="00FC7C9C">
              <w:rPr>
                <w:rFonts w:ascii="GHEA Grapalat" w:hAnsi="GHEA Grapalat" w:cs="Arial"/>
                <w:sz w:val="18"/>
                <w:szCs w:val="18"/>
                <w:lang w:val="hy-AM"/>
              </w:rPr>
              <w:t xml:space="preserve">  90 </w:t>
            </w:r>
            <w:r w:rsidRPr="00FC7C9C">
              <w:rPr>
                <w:rFonts w:ascii="GHEA Grapalat" w:hAnsi="GHEA Grapalat" w:cs="GHEA Grapalat"/>
                <w:sz w:val="18"/>
                <w:szCs w:val="18"/>
                <w:lang w:val="hy-AM"/>
              </w:rPr>
              <w:t>ձ</w:t>
            </w:r>
            <w:r w:rsidRPr="00FC7C9C">
              <w:rPr>
                <w:rFonts w:ascii="GHEA Grapalat" w:hAnsi="GHEA Grapalat" w:cs="Arial"/>
                <w:sz w:val="18"/>
                <w:szCs w:val="18"/>
                <w:lang w:val="hy-AM"/>
              </w:rPr>
              <w:t>/</w:t>
            </w:r>
            <w:r w:rsidRPr="00FC7C9C">
              <w:rPr>
                <w:rFonts w:ascii="GHEA Grapalat" w:hAnsi="GHEA Grapalat" w:cs="GHEA Grapalat"/>
                <w:sz w:val="18"/>
                <w:szCs w:val="18"/>
                <w:lang w:val="hy-AM"/>
              </w:rPr>
              <w:t>ուժ</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4E520B1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7</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Փորման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շառավիղը</w:t>
            </w:r>
            <w:r w:rsidRPr="00FC7C9C">
              <w:rPr>
                <w:rFonts w:ascii="GHEA Grapalat" w:hAnsi="GHEA Grapalat" w:cs="Arial"/>
                <w:sz w:val="18"/>
                <w:szCs w:val="18"/>
                <w:lang w:val="hy-AM"/>
              </w:rPr>
              <w:t xml:space="preserve">  4,2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C80BCA3"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8</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Բարձման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բարձրությունը</w:t>
            </w:r>
            <w:r w:rsidRPr="00FC7C9C">
              <w:rPr>
                <w:rFonts w:ascii="GHEA Grapalat" w:hAnsi="GHEA Grapalat" w:cs="Arial"/>
                <w:sz w:val="18"/>
                <w:szCs w:val="18"/>
                <w:lang w:val="hy-AM"/>
              </w:rPr>
              <w:t xml:space="preserve">  2,6 </w:t>
            </w:r>
            <w:r w:rsidRPr="00FC7C9C">
              <w:rPr>
                <w:rFonts w:ascii="GHEA Grapalat" w:hAnsi="GHEA Grapalat" w:cs="GHEA Grapalat"/>
                <w:sz w:val="18"/>
                <w:szCs w:val="18"/>
                <w:lang w:val="hy-AM"/>
              </w:rPr>
              <w:t>մ</w:t>
            </w:r>
            <w:r w:rsidRPr="00FC7C9C">
              <w:rPr>
                <w:rFonts w:ascii="GHEA Grapalat" w:hAnsi="GHEA Grapalat" w:cs="Arial"/>
                <w:sz w:val="18"/>
                <w:szCs w:val="18"/>
                <w:lang w:val="hy-AM"/>
              </w:rPr>
              <w:t>-</w:t>
            </w:r>
            <w:r w:rsidRPr="00FC7C9C">
              <w:rPr>
                <w:rFonts w:ascii="GHEA Grapalat" w:hAnsi="GHEA Grapalat" w:cs="GHEA Grapalat"/>
                <w:sz w:val="18"/>
                <w:szCs w:val="18"/>
                <w:lang w:val="hy-AM"/>
              </w:rPr>
              <w:t>ից</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ոչ</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պակաս</w:t>
            </w:r>
          </w:p>
          <w:p w14:paraId="31D18B0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9</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Տեղո</w:t>
            </w:r>
            <w:r w:rsidRPr="00FC7C9C">
              <w:rPr>
                <w:rFonts w:ascii="GHEA Grapalat" w:hAnsi="GHEA Grapalat" w:cs="Arial"/>
                <w:sz w:val="18"/>
                <w:szCs w:val="18"/>
                <w:lang w:val="hy-AM"/>
              </w:rPr>
              <w:t>րոշման  սարքավորման առկայությունը  պարտադիր</w:t>
            </w:r>
          </w:p>
          <w:p w14:paraId="4ECFBF98"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lastRenderedPageBreak/>
              <w:t xml:space="preserve">       10</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Պահանջվող</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էքակավատոր</w:t>
            </w:r>
            <w:r w:rsidRPr="00FC7C9C">
              <w:rPr>
                <w:rFonts w:ascii="GHEA Grapalat" w:hAnsi="GHEA Grapalat" w:cs="Arial"/>
                <w:sz w:val="18"/>
                <w:szCs w:val="18"/>
                <w:lang w:val="hy-AM"/>
              </w:rPr>
              <w:t>-</w:t>
            </w:r>
            <w:r w:rsidRPr="00FC7C9C">
              <w:rPr>
                <w:rFonts w:ascii="GHEA Grapalat" w:hAnsi="GHEA Grapalat" w:cs="GHEA Grapalat"/>
                <w:sz w:val="18"/>
                <w:szCs w:val="18"/>
                <w:lang w:val="hy-AM"/>
              </w:rPr>
              <w:t>ամբարձիչների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քանակը</w:t>
            </w:r>
            <w:r w:rsidRPr="00FC7C9C">
              <w:rPr>
                <w:rFonts w:ascii="GHEA Grapalat" w:hAnsi="GHEA Grapalat" w:cs="Arial"/>
                <w:sz w:val="18"/>
                <w:szCs w:val="18"/>
                <w:lang w:val="hy-AM"/>
              </w:rPr>
              <w:t xml:space="preserve">  - 2 </w:t>
            </w:r>
            <w:r w:rsidRPr="00FC7C9C">
              <w:rPr>
                <w:rFonts w:ascii="GHEA Grapalat" w:hAnsi="GHEA Grapalat" w:cs="GHEA Grapalat"/>
                <w:sz w:val="18"/>
                <w:szCs w:val="18"/>
                <w:lang w:val="hy-AM"/>
              </w:rPr>
              <w:t>հատ</w:t>
            </w:r>
            <w:r w:rsidRPr="00FC7C9C">
              <w:rPr>
                <w:rFonts w:ascii="GHEA Grapalat" w:hAnsi="GHEA Grapalat" w:cs="Arial"/>
                <w:sz w:val="18"/>
                <w:szCs w:val="18"/>
                <w:lang w:val="hy-AM"/>
              </w:rPr>
              <w:t xml:space="preserve"> </w:t>
            </w:r>
          </w:p>
          <w:p w14:paraId="12F61691"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11</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տևողութունը</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ժամը</w:t>
            </w:r>
            <w:r w:rsidRPr="00FC7C9C">
              <w:rPr>
                <w:rFonts w:ascii="GHEA Grapalat" w:hAnsi="GHEA Grapalat" w:cs="Arial"/>
                <w:sz w:val="18"/>
                <w:szCs w:val="18"/>
                <w:lang w:val="hy-AM"/>
              </w:rPr>
              <w:t xml:space="preserve"> 9</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-18</w:t>
            </w:r>
            <w:r w:rsidRPr="00FC7C9C">
              <w:rPr>
                <w:rFonts w:ascii="GHEA Grapalat" w:hAnsi="GHEA Grapalat" w:cs="Arial"/>
                <w:sz w:val="18"/>
                <w:szCs w:val="18"/>
                <w:vertAlign w:val="superscript"/>
                <w:lang w:val="hy-AM"/>
              </w:rPr>
              <w:t>00</w:t>
            </w:r>
            <w:r w:rsidRPr="00FC7C9C">
              <w:rPr>
                <w:rFonts w:ascii="GHEA Grapalat" w:hAnsi="GHEA Grapalat" w:cs="Arial"/>
                <w:sz w:val="18"/>
                <w:szCs w:val="18"/>
                <w:lang w:val="hy-AM"/>
              </w:rPr>
              <w:t xml:space="preserve"> (1 </w:t>
            </w:r>
            <w:r w:rsidRPr="00FC7C9C">
              <w:rPr>
                <w:rFonts w:ascii="GHEA Grapalat" w:hAnsi="GHEA Grapalat" w:cs="GHEA Grapalat"/>
                <w:sz w:val="18"/>
                <w:szCs w:val="18"/>
                <w:lang w:val="hy-AM"/>
              </w:rPr>
              <w:t>ժամ</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ընդմիջում</w:t>
            </w:r>
            <w:r w:rsidRPr="00FC7C9C">
              <w:rPr>
                <w:rFonts w:ascii="GHEA Grapalat" w:hAnsi="GHEA Grapalat" w:cs="Arial"/>
                <w:sz w:val="18"/>
                <w:szCs w:val="18"/>
                <w:lang w:val="hy-AM"/>
              </w:rPr>
              <w:t>)</w:t>
            </w:r>
          </w:p>
          <w:p w14:paraId="05CC852E"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 xml:space="preserve">       12</w:t>
            </w:r>
            <w:r w:rsidRPr="00FC7C9C">
              <w:rPr>
                <w:rFonts w:ascii="Cambria Math" w:hAnsi="Cambria Math" w:cs="Cambria Math"/>
                <w:sz w:val="18"/>
                <w:szCs w:val="18"/>
                <w:lang w:val="hy-AM"/>
              </w:rPr>
              <w:t>․</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Էքսկավատորի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աշխատանքային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օբյեկտի</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առավելագույն</w:t>
            </w:r>
            <w:r w:rsidRPr="00FC7C9C">
              <w:rPr>
                <w:rFonts w:ascii="GHEA Grapalat" w:hAnsi="GHEA Grapalat" w:cs="Arial"/>
                <w:sz w:val="18"/>
                <w:szCs w:val="18"/>
                <w:lang w:val="hy-AM"/>
              </w:rPr>
              <w:t xml:space="preserve">  </w:t>
            </w:r>
            <w:r w:rsidRPr="00FC7C9C">
              <w:rPr>
                <w:rFonts w:ascii="GHEA Grapalat" w:hAnsi="GHEA Grapalat" w:cs="GHEA Grapalat"/>
                <w:sz w:val="18"/>
                <w:szCs w:val="18"/>
                <w:lang w:val="hy-AM"/>
              </w:rPr>
              <w:t>հեռավորությունը</w:t>
            </w:r>
            <w:r w:rsidRPr="00FC7C9C">
              <w:rPr>
                <w:rFonts w:ascii="GHEA Grapalat" w:hAnsi="GHEA Grapalat" w:cs="Arial"/>
                <w:sz w:val="18"/>
                <w:szCs w:val="18"/>
                <w:lang w:val="hy-AM"/>
              </w:rPr>
              <w:t xml:space="preserve">  25 կմ                                                                                                        «Արմավիր»  ՋՕԸ-ի  վարչական  շենքից։</w:t>
            </w:r>
          </w:p>
          <w:p w14:paraId="121DFAA6"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232569FA"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Էքսկավատոր  ամբարձիչը  լինի  2013 և  բարձր  թվականների  արտադրության։</w:t>
            </w:r>
          </w:p>
          <w:p w14:paraId="6D5F7415"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Մեխանիզատորները  և  տեխնիկաները  պետք  է  ունենան  Ղարա-Ղալայից  մինչև  Մարգարա  սահմանային գոտի  անցնելու  թույլտվություն  (пропуск)։</w:t>
            </w:r>
          </w:p>
          <w:p w14:paraId="01F548C9"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Օրվա  աշխատանքային  հանձնարարականը  մեխանիզատորը  ստանալու է 1 օր  առաջ  «Արմավիր»  ՋՕԸ  աշխատակցից։</w:t>
            </w:r>
          </w:p>
          <w:p w14:paraId="39F603F0" w14:textId="77777777"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s="Arial"/>
                <w:sz w:val="18"/>
                <w:szCs w:val="18"/>
                <w:lang w:val="hy-AM"/>
              </w:rPr>
              <w:tab/>
              <w:t>Եղանակային  պայմաններից  ելնելով  առվահանման աշխատանքները  կարող  են  ժամանակավորապես  դադարեցվել։</w:t>
            </w:r>
          </w:p>
          <w:p w14:paraId="2065975C" w14:textId="2E01DB84" w:rsidR="00F130B8" w:rsidRPr="00FC7C9C" w:rsidRDefault="00F130B8" w:rsidP="00F130B8">
            <w:pPr>
              <w:jc w:val="both"/>
              <w:rPr>
                <w:rFonts w:ascii="GHEA Grapalat" w:hAnsi="GHEA Grapalat" w:cs="Arial"/>
                <w:sz w:val="18"/>
                <w:szCs w:val="18"/>
                <w:lang w:val="hy-AM"/>
              </w:rPr>
            </w:pPr>
            <w:r w:rsidRPr="00FC7C9C">
              <w:rPr>
                <w:rFonts w:ascii="GHEA Grapalat" w:hAnsi="GHEA Grapalat" w:cs="Arial"/>
                <w:sz w:val="18"/>
                <w:szCs w:val="18"/>
                <w:lang w:val="hy-AM"/>
              </w:rPr>
              <w:t>-</w:t>
            </w:r>
            <w:r w:rsidRPr="00FC7C9C">
              <w:rPr>
                <w:rFonts w:ascii="GHEA Grapalat" w:hAnsi="GHEA Grapalat"/>
                <w:color w:val="000000"/>
                <w:sz w:val="18"/>
                <w:szCs w:val="18"/>
                <w:lang w:val="hy-AM"/>
              </w:rPr>
              <w:t xml:space="preserve"> </w:t>
            </w:r>
            <w:r w:rsidRPr="00FC7C9C">
              <w:rPr>
                <w:rFonts w:ascii="GHEA Grapalat" w:hAnsi="GHEA Grapalat" w:cs="Arial"/>
                <w:sz w:val="18"/>
                <w:szCs w:val="18"/>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746C6588"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7D800CB0" w14:textId="77777777" w:rsidR="00F130B8" w:rsidRPr="00FC7C9C" w:rsidRDefault="00F130B8" w:rsidP="00F130B8">
            <w:pPr>
              <w:jc w:val="center"/>
              <w:rPr>
                <w:rFonts w:ascii="GHEA Grapalat" w:hAnsi="GHEA Grapalat" w:cs="Calibri"/>
                <w:color w:val="000000"/>
                <w:sz w:val="18"/>
                <w:szCs w:val="18"/>
                <w:lang w:val="hy-AM"/>
              </w:rPr>
            </w:pPr>
            <w:r w:rsidRPr="00FC7C9C">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3473A690" w14:textId="7853AD17" w:rsidR="00F130B8" w:rsidRPr="00FC7C9C"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53C9A812"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7A41987F" w14:textId="77777777" w:rsidR="00F130B8" w:rsidRPr="00FC7C9C" w:rsidRDefault="00F130B8" w:rsidP="00F130B8">
            <w:pPr>
              <w:jc w:val="center"/>
              <w:rPr>
                <w:rFonts w:ascii="GHEA Grapalat" w:hAnsi="GHEA Grapalat"/>
                <w:color w:val="000000"/>
                <w:sz w:val="18"/>
                <w:szCs w:val="18"/>
                <w:lang w:val="hy-AM"/>
              </w:rPr>
            </w:pPr>
            <w:r w:rsidRPr="00FC7C9C">
              <w:rPr>
                <w:rFonts w:ascii="GHEA Grapalat" w:hAnsi="GHEA Grapalat"/>
                <w:color w:val="000000"/>
                <w:sz w:val="18"/>
                <w:szCs w:val="18"/>
                <w:lang w:val="hy-AM"/>
              </w:rPr>
              <w:t xml:space="preserve">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w:t>
            </w:r>
            <w:r w:rsidRPr="00FC7C9C">
              <w:rPr>
                <w:rFonts w:ascii="GHEA Grapalat" w:hAnsi="GHEA Grapalat"/>
                <w:color w:val="000000"/>
                <w:sz w:val="18"/>
                <w:szCs w:val="18"/>
                <w:lang w:val="hy-AM"/>
              </w:rPr>
              <w:lastRenderedPageBreak/>
              <w:t>ավարտը 40 օրացույցային օրվա ընթացքում:</w:t>
            </w:r>
          </w:p>
        </w:tc>
      </w:tr>
      <w:tr w:rsidR="00F130B8" w:rsidRPr="00D1785B" w14:paraId="1A74C36F"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085D6A19"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lastRenderedPageBreak/>
              <w:t>5</w:t>
            </w:r>
          </w:p>
        </w:tc>
        <w:tc>
          <w:tcPr>
            <w:tcW w:w="1800" w:type="dxa"/>
            <w:tcBorders>
              <w:top w:val="nil"/>
              <w:left w:val="nil"/>
              <w:bottom w:val="single" w:sz="4" w:space="0" w:color="000000"/>
              <w:right w:val="single" w:sz="4" w:space="0" w:color="000000"/>
            </w:tcBorders>
            <w:shd w:val="clear" w:color="auto" w:fill="auto"/>
            <w:vAlign w:val="center"/>
          </w:tcPr>
          <w:p w14:paraId="02BC0486" w14:textId="77777777" w:rsidR="00F130B8" w:rsidRPr="00F130B8" w:rsidRDefault="00F130B8" w:rsidP="00F130B8">
            <w:pPr>
              <w:jc w:val="center"/>
              <w:rPr>
                <w:lang w:val="hy-AM"/>
              </w:rPr>
            </w:pPr>
            <w:r w:rsidRPr="00F130B8">
              <w:rPr>
                <w:rFonts w:ascii="GHEA Grapalat" w:hAnsi="GHEA Grapalat" w:cs="Arial"/>
                <w:sz w:val="22"/>
                <w:szCs w:val="22"/>
              </w:rPr>
              <w:t>45521100/5</w:t>
            </w:r>
          </w:p>
        </w:tc>
        <w:tc>
          <w:tcPr>
            <w:tcW w:w="6120" w:type="dxa"/>
            <w:tcBorders>
              <w:top w:val="nil"/>
              <w:left w:val="nil"/>
              <w:bottom w:val="single" w:sz="4" w:space="0" w:color="auto"/>
              <w:right w:val="single" w:sz="4" w:space="0" w:color="auto"/>
            </w:tcBorders>
            <w:shd w:val="clear" w:color="auto" w:fill="auto"/>
            <w:vAlign w:val="center"/>
          </w:tcPr>
          <w:p w14:paraId="315D49ED" w14:textId="77777777" w:rsidR="00F130B8" w:rsidRPr="00730BBB" w:rsidRDefault="00F130B8" w:rsidP="00F130B8">
            <w:pPr>
              <w:jc w:val="both"/>
              <w:rPr>
                <w:rFonts w:ascii="GHEA Grapalat" w:hAnsi="GHEA Grapalat"/>
                <w:sz w:val="18"/>
                <w:szCs w:val="18"/>
                <w:lang w:val="hy-AM"/>
              </w:rPr>
            </w:pPr>
            <w:r w:rsidRPr="00730BBB">
              <w:rPr>
                <w:rFonts w:ascii="GHEA Grapalat" w:hAnsi="GHEA Grapalat" w:cs="Arial"/>
                <w:sz w:val="18"/>
                <w:szCs w:val="18"/>
                <w:lang w:val="hy-AM"/>
              </w:rPr>
              <w:t xml:space="preserve">Ծառայության մատուցման </w:t>
            </w:r>
            <w:r w:rsidRPr="00730BBB">
              <w:rPr>
                <w:rFonts w:ascii="GHEA Grapalat" w:hAnsi="GHEA Grapalat"/>
                <w:sz w:val="18"/>
                <w:szCs w:val="18"/>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62E9E64F" w14:textId="77777777" w:rsidR="00F130B8" w:rsidRPr="00730BBB" w:rsidRDefault="00F130B8" w:rsidP="00F130B8">
            <w:pPr>
              <w:ind w:firstLine="708"/>
              <w:jc w:val="both"/>
              <w:rPr>
                <w:rFonts w:ascii="GHEA Grapalat" w:hAnsi="GHEA Grapalat" w:cs="Sylfaen"/>
                <w:sz w:val="18"/>
                <w:szCs w:val="18"/>
                <w:lang w:val="pt-BR"/>
              </w:rPr>
            </w:pPr>
            <w:r w:rsidRPr="00730BBB">
              <w:rPr>
                <w:rFonts w:ascii="GHEA Grapalat" w:hAnsi="GHEA Grapalat" w:cs="Sylfaen"/>
                <w:sz w:val="18"/>
                <w:szCs w:val="18"/>
                <w:lang w:val="pt-BR"/>
              </w:rPr>
              <w:t xml:space="preserve">● </w:t>
            </w:r>
            <w:r w:rsidRPr="00730BBB">
              <w:rPr>
                <w:rFonts w:ascii="GHEA Grapalat" w:hAnsi="GHEA Grapalat" w:cs="Sylfaen"/>
                <w:sz w:val="18"/>
                <w:szCs w:val="18"/>
                <w:lang w:val="hy-AM"/>
              </w:rPr>
              <w:t>Արմավիրի մարզում՝&lt;&lt;</w:t>
            </w:r>
            <w:r w:rsidRPr="00730BBB">
              <w:rPr>
                <w:rFonts w:ascii="GHEA Grapalat" w:hAnsi="GHEA Grapalat" w:cs="Sylfaen"/>
                <w:sz w:val="18"/>
                <w:szCs w:val="18"/>
                <w:lang w:val="pt-BR"/>
              </w:rPr>
              <w:t xml:space="preserve"> </w:t>
            </w:r>
            <w:r w:rsidRPr="00730BBB">
              <w:rPr>
                <w:rFonts w:ascii="GHEA Grapalat" w:hAnsi="GHEA Grapalat" w:cs="Sylfaen"/>
                <w:sz w:val="18"/>
                <w:szCs w:val="18"/>
                <w:lang w:val="hy-AM"/>
              </w:rPr>
              <w:t xml:space="preserve">Սև Ջուր-Ախթամար&gt;&gt;-2 տեղամասի </w:t>
            </w:r>
            <w:r w:rsidRPr="00730BBB">
              <w:rPr>
                <w:rFonts w:ascii="GHEA Grapalat" w:hAnsi="GHEA Grapalat" w:cs="Sylfaen"/>
                <w:sz w:val="18"/>
                <w:szCs w:val="18"/>
                <w:lang w:val="pt-BR"/>
              </w:rPr>
              <w:t>ոռոգման աշխատանքների</w:t>
            </w:r>
            <w:r w:rsidRPr="00730BBB">
              <w:rPr>
                <w:rFonts w:ascii="GHEA Grapalat" w:hAnsi="GHEA Grapalat" w:cs="Sylfaen"/>
                <w:sz w:val="18"/>
                <w:szCs w:val="18"/>
                <w:lang w:val="hy-AM"/>
              </w:rPr>
              <w:t xml:space="preserve"> իրականացման համար</w:t>
            </w:r>
            <w:r w:rsidRPr="00730BBB">
              <w:rPr>
                <w:rFonts w:ascii="GHEA Grapalat" w:hAnsi="GHEA Grapalat" w:cs="Sylfaen"/>
                <w:sz w:val="18"/>
                <w:szCs w:val="18"/>
                <w:lang w:val="pt-BR"/>
              </w:rPr>
              <w:t>:</w:t>
            </w:r>
          </w:p>
          <w:p w14:paraId="42353D0A" w14:textId="77777777" w:rsidR="00F130B8" w:rsidRPr="00730BBB" w:rsidRDefault="00F130B8" w:rsidP="00F130B8">
            <w:pPr>
              <w:jc w:val="both"/>
              <w:rPr>
                <w:rFonts w:ascii="GHEA Grapalat" w:hAnsi="GHEA Grapalat" w:cs="Sylfaen"/>
                <w:sz w:val="18"/>
                <w:szCs w:val="18"/>
                <w:lang w:val="hy-AM"/>
              </w:rPr>
            </w:pPr>
            <w:r w:rsidRPr="00730BBB">
              <w:rPr>
                <w:rFonts w:ascii="GHEA Grapalat" w:hAnsi="GHEA Grapalat" w:cs="Sylfaen"/>
                <w:sz w:val="18"/>
                <w:szCs w:val="18"/>
                <w:lang w:val="hy-AM"/>
              </w:rPr>
              <w:t>Տ</w:t>
            </w:r>
            <w:r w:rsidRPr="00730BBB">
              <w:rPr>
                <w:rFonts w:ascii="GHEA Grapalat" w:hAnsi="GHEA Grapalat" w:cs="Sylfaen"/>
                <w:sz w:val="18"/>
                <w:szCs w:val="18"/>
              </w:rPr>
              <w:t>րակտոր</w:t>
            </w:r>
            <w:r w:rsidRPr="00730BBB">
              <w:rPr>
                <w:rFonts w:ascii="GHEA Grapalat" w:hAnsi="GHEA Grapalat" w:cs="Sylfaen"/>
                <w:sz w:val="18"/>
                <w:szCs w:val="18"/>
                <w:lang w:val="hy-AM"/>
              </w:rPr>
              <w:t>ը պետք է լին</w:t>
            </w:r>
            <w:r w:rsidRPr="00730BBB">
              <w:rPr>
                <w:rFonts w:ascii="GHEA Grapalat" w:hAnsi="GHEA Grapalat" w:cs="Sylfaen"/>
                <w:sz w:val="18"/>
                <w:szCs w:val="18"/>
              </w:rPr>
              <w:t>ի</w:t>
            </w:r>
            <w:r w:rsidRPr="00730BBB">
              <w:rPr>
                <w:rFonts w:ascii="GHEA Grapalat" w:hAnsi="GHEA Grapalat" w:cs="Sylfaen"/>
                <w:sz w:val="18"/>
                <w:szCs w:val="18"/>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0F738865" w14:textId="77777777" w:rsidR="00F130B8" w:rsidRPr="00730BBB" w:rsidRDefault="00F130B8" w:rsidP="00F130B8">
            <w:pPr>
              <w:jc w:val="both"/>
              <w:rPr>
                <w:rFonts w:ascii="GHEA Grapalat" w:hAnsi="GHEA Grapalat" w:cs="Arial"/>
                <w:b/>
                <w:sz w:val="18"/>
                <w:szCs w:val="18"/>
                <w:lang w:val="hy-AM"/>
              </w:rPr>
            </w:pPr>
            <w:r w:rsidRPr="00730BBB">
              <w:rPr>
                <w:rFonts w:ascii="GHEA Grapalat" w:hAnsi="GHEA Grapalat" w:cs="Arial"/>
                <w:b/>
                <w:sz w:val="18"/>
                <w:szCs w:val="18"/>
                <w:lang w:val="hy-AM"/>
              </w:rPr>
              <w:t xml:space="preserve">                       Էքսկավատոր  ամբարձիչ</w:t>
            </w:r>
          </w:p>
          <w:p w14:paraId="5E444369"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1</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Առջևի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շերեփի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ծավալը</w:t>
            </w:r>
            <w:r w:rsidRPr="00730BBB">
              <w:rPr>
                <w:rFonts w:ascii="GHEA Grapalat" w:hAnsi="GHEA Grapalat" w:cs="Arial"/>
                <w:sz w:val="18"/>
                <w:szCs w:val="18"/>
                <w:lang w:val="hy-AM"/>
              </w:rPr>
              <w:t xml:space="preserve">  1,1 </w:t>
            </w:r>
            <w:r w:rsidRPr="00730BBB">
              <w:rPr>
                <w:rFonts w:ascii="GHEA Grapalat" w:hAnsi="GHEA Grapalat" w:cs="GHEA Grapalat"/>
                <w:sz w:val="18"/>
                <w:szCs w:val="18"/>
                <w:lang w:val="hy-AM"/>
              </w:rPr>
              <w:t>մ</w:t>
            </w:r>
            <w:r w:rsidRPr="00730BBB">
              <w:rPr>
                <w:rFonts w:ascii="GHEA Grapalat" w:hAnsi="GHEA Grapalat" w:cs="Arial"/>
                <w:sz w:val="18"/>
                <w:szCs w:val="18"/>
                <w:vertAlign w:val="superscript"/>
                <w:lang w:val="hy-AM"/>
              </w:rPr>
              <w:t>3</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7BDB003D"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2</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Հետևի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շերեփի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ծավալը</w:t>
            </w:r>
            <w:r w:rsidRPr="00730BBB">
              <w:rPr>
                <w:rFonts w:ascii="GHEA Grapalat" w:hAnsi="GHEA Grapalat" w:cs="Arial"/>
                <w:sz w:val="18"/>
                <w:szCs w:val="18"/>
                <w:lang w:val="hy-AM"/>
              </w:rPr>
              <w:t xml:space="preserve">  0,3 </w:t>
            </w:r>
            <w:r w:rsidRPr="00730BBB">
              <w:rPr>
                <w:rFonts w:ascii="GHEA Grapalat" w:hAnsi="GHEA Grapalat" w:cs="GHEA Grapalat"/>
                <w:sz w:val="18"/>
                <w:szCs w:val="18"/>
                <w:lang w:val="hy-AM"/>
              </w:rPr>
              <w:t>մ</w:t>
            </w:r>
            <w:r w:rsidRPr="00730BBB">
              <w:rPr>
                <w:rFonts w:ascii="GHEA Grapalat" w:hAnsi="GHEA Grapalat" w:cs="Arial"/>
                <w:sz w:val="18"/>
                <w:szCs w:val="18"/>
                <w:vertAlign w:val="superscript"/>
                <w:lang w:val="hy-AM"/>
              </w:rPr>
              <w:t>3</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1BA50FFC"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3</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Բարձման</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արագությունը</w:t>
            </w:r>
            <w:r w:rsidRPr="00730BBB">
              <w:rPr>
                <w:rFonts w:ascii="GHEA Grapalat" w:hAnsi="GHEA Grapalat" w:cs="Arial"/>
                <w:sz w:val="18"/>
                <w:szCs w:val="18"/>
                <w:lang w:val="hy-AM"/>
              </w:rPr>
              <w:t xml:space="preserve">  1,7 </w:t>
            </w:r>
            <w:r w:rsidRPr="00730BBB">
              <w:rPr>
                <w:rFonts w:ascii="GHEA Grapalat" w:hAnsi="GHEA Grapalat" w:cs="GHEA Grapalat"/>
                <w:sz w:val="18"/>
                <w:szCs w:val="18"/>
                <w:lang w:val="hy-AM"/>
              </w:rPr>
              <w:t>մ</w:t>
            </w:r>
            <w:r w:rsidRPr="00730BBB">
              <w:rPr>
                <w:rFonts w:ascii="GHEA Grapalat" w:hAnsi="GHEA Grapalat" w:cs="Arial"/>
                <w:sz w:val="18"/>
                <w:szCs w:val="18"/>
                <w:lang w:val="hy-AM"/>
              </w:rPr>
              <w:t>3/</w:t>
            </w:r>
            <w:r w:rsidRPr="00730BBB">
              <w:rPr>
                <w:rFonts w:ascii="GHEA Grapalat" w:hAnsi="GHEA Grapalat" w:cs="GHEA Grapalat"/>
                <w:sz w:val="18"/>
                <w:szCs w:val="18"/>
                <w:lang w:val="hy-AM"/>
              </w:rPr>
              <w:t>րոպ</w:t>
            </w:r>
            <w:r w:rsidRPr="00730BBB">
              <w:rPr>
                <w:rFonts w:ascii="GHEA Grapalat" w:hAnsi="GHEA Grapalat" w:cs="Arial"/>
                <w:sz w:val="18"/>
                <w:szCs w:val="18"/>
                <w:lang w:val="hy-AM"/>
              </w:rPr>
              <w:t>-</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առջևի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շերեփով</w:t>
            </w:r>
            <w:r w:rsidRPr="00730BBB">
              <w:rPr>
                <w:rFonts w:ascii="GHEA Grapalat" w:hAnsi="GHEA Grapalat" w:cs="Arial"/>
                <w:sz w:val="18"/>
                <w:szCs w:val="18"/>
                <w:lang w:val="hy-AM"/>
              </w:rPr>
              <w:t>)</w:t>
            </w:r>
          </w:p>
          <w:p w14:paraId="2662F8B6"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4</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Արագությունը</w:t>
            </w:r>
            <w:r w:rsidRPr="00730BBB">
              <w:rPr>
                <w:rFonts w:ascii="GHEA Grapalat" w:hAnsi="GHEA Grapalat" w:cs="Arial"/>
                <w:sz w:val="18"/>
                <w:szCs w:val="18"/>
                <w:lang w:val="hy-AM"/>
              </w:rPr>
              <w:t xml:space="preserve">  40</w:t>
            </w:r>
            <w:r w:rsidRPr="00730BBB">
              <w:rPr>
                <w:rFonts w:ascii="GHEA Grapalat" w:hAnsi="GHEA Grapalat" w:cs="GHEA Grapalat"/>
                <w:sz w:val="18"/>
                <w:szCs w:val="18"/>
                <w:lang w:val="hy-AM"/>
              </w:rPr>
              <w:t>կմ</w:t>
            </w:r>
            <w:r w:rsidRPr="00730BBB">
              <w:rPr>
                <w:rFonts w:ascii="GHEA Grapalat" w:hAnsi="GHEA Grapalat" w:cs="Arial"/>
                <w:sz w:val="18"/>
                <w:szCs w:val="18"/>
                <w:lang w:val="hy-AM"/>
              </w:rPr>
              <w:t>/</w:t>
            </w:r>
            <w:r w:rsidRPr="00730BBB">
              <w:rPr>
                <w:rFonts w:ascii="GHEA Grapalat" w:hAnsi="GHEA Grapalat" w:cs="GHEA Grapalat"/>
                <w:sz w:val="18"/>
                <w:szCs w:val="18"/>
                <w:lang w:val="hy-AM"/>
              </w:rPr>
              <w:t>ժ</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3DEC2081"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5</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Շրջադարձի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անկյունը</w:t>
            </w:r>
            <w:r w:rsidRPr="00730BBB">
              <w:rPr>
                <w:rFonts w:ascii="GHEA Grapalat" w:hAnsi="GHEA Grapalat" w:cs="Arial"/>
                <w:sz w:val="18"/>
                <w:szCs w:val="18"/>
                <w:lang w:val="hy-AM"/>
              </w:rPr>
              <w:t xml:space="preserve">  200 </w:t>
            </w:r>
            <w:r w:rsidRPr="00730BBB">
              <w:rPr>
                <w:rFonts w:ascii="GHEA Grapalat" w:hAnsi="GHEA Grapalat" w:cs="Arial"/>
                <w:sz w:val="18"/>
                <w:szCs w:val="18"/>
                <w:vertAlign w:val="superscript"/>
                <w:lang w:val="hy-AM"/>
              </w:rPr>
              <w:t>0</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26A7CC28"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6</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Շարժիչի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հզորությունը</w:t>
            </w:r>
            <w:r w:rsidRPr="00730BBB">
              <w:rPr>
                <w:rFonts w:ascii="GHEA Grapalat" w:hAnsi="GHEA Grapalat" w:cs="Arial"/>
                <w:sz w:val="18"/>
                <w:szCs w:val="18"/>
                <w:lang w:val="hy-AM"/>
              </w:rPr>
              <w:t xml:space="preserve">  90 </w:t>
            </w:r>
            <w:r w:rsidRPr="00730BBB">
              <w:rPr>
                <w:rFonts w:ascii="GHEA Grapalat" w:hAnsi="GHEA Grapalat" w:cs="GHEA Grapalat"/>
                <w:sz w:val="18"/>
                <w:szCs w:val="18"/>
                <w:lang w:val="hy-AM"/>
              </w:rPr>
              <w:t>ձ</w:t>
            </w:r>
            <w:r w:rsidRPr="00730BBB">
              <w:rPr>
                <w:rFonts w:ascii="GHEA Grapalat" w:hAnsi="GHEA Grapalat" w:cs="Arial"/>
                <w:sz w:val="18"/>
                <w:szCs w:val="18"/>
                <w:lang w:val="hy-AM"/>
              </w:rPr>
              <w:t>/</w:t>
            </w:r>
            <w:r w:rsidRPr="00730BBB">
              <w:rPr>
                <w:rFonts w:ascii="GHEA Grapalat" w:hAnsi="GHEA Grapalat" w:cs="GHEA Grapalat"/>
                <w:sz w:val="18"/>
                <w:szCs w:val="18"/>
                <w:lang w:val="hy-AM"/>
              </w:rPr>
              <w:t>ուժ</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0E4FE577"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7</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Փորման</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շառավիղը</w:t>
            </w:r>
            <w:r w:rsidRPr="00730BBB">
              <w:rPr>
                <w:rFonts w:ascii="GHEA Grapalat" w:hAnsi="GHEA Grapalat" w:cs="Arial"/>
                <w:sz w:val="18"/>
                <w:szCs w:val="18"/>
                <w:lang w:val="hy-AM"/>
              </w:rPr>
              <w:t xml:space="preserve">  4,2 </w:t>
            </w:r>
            <w:r w:rsidRPr="00730BBB">
              <w:rPr>
                <w:rFonts w:ascii="GHEA Grapalat" w:hAnsi="GHEA Grapalat" w:cs="GHEA Grapalat"/>
                <w:sz w:val="18"/>
                <w:szCs w:val="18"/>
                <w:lang w:val="hy-AM"/>
              </w:rPr>
              <w:t>մ</w:t>
            </w:r>
            <w:r w:rsidRPr="00730BBB">
              <w:rPr>
                <w:rFonts w:ascii="GHEA Grapalat" w:hAnsi="GHEA Grapalat" w:cs="Arial"/>
                <w:sz w:val="18"/>
                <w:szCs w:val="18"/>
                <w:lang w:val="hy-AM"/>
              </w:rPr>
              <w:t>-</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2A22ABEC"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8</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Բարձման</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բարձրությունը</w:t>
            </w:r>
            <w:r w:rsidRPr="00730BBB">
              <w:rPr>
                <w:rFonts w:ascii="GHEA Grapalat" w:hAnsi="GHEA Grapalat" w:cs="Arial"/>
                <w:sz w:val="18"/>
                <w:szCs w:val="18"/>
                <w:lang w:val="hy-AM"/>
              </w:rPr>
              <w:t xml:space="preserve">  2,6 </w:t>
            </w:r>
            <w:r w:rsidRPr="00730BBB">
              <w:rPr>
                <w:rFonts w:ascii="GHEA Grapalat" w:hAnsi="GHEA Grapalat" w:cs="GHEA Grapalat"/>
                <w:sz w:val="18"/>
                <w:szCs w:val="18"/>
                <w:lang w:val="hy-AM"/>
              </w:rPr>
              <w:t>մ</w:t>
            </w:r>
            <w:r w:rsidRPr="00730BBB">
              <w:rPr>
                <w:rFonts w:ascii="GHEA Grapalat" w:hAnsi="GHEA Grapalat" w:cs="Arial"/>
                <w:sz w:val="18"/>
                <w:szCs w:val="18"/>
                <w:lang w:val="hy-AM"/>
              </w:rPr>
              <w:t>-</w:t>
            </w:r>
            <w:r w:rsidRPr="00730BBB">
              <w:rPr>
                <w:rFonts w:ascii="GHEA Grapalat" w:hAnsi="GHEA Grapalat" w:cs="GHEA Grapalat"/>
                <w:sz w:val="18"/>
                <w:szCs w:val="18"/>
                <w:lang w:val="hy-AM"/>
              </w:rPr>
              <w:t>ից</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ոչ</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պակաս</w:t>
            </w:r>
          </w:p>
          <w:p w14:paraId="0F2A3E3A"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lastRenderedPageBreak/>
              <w:t xml:space="preserve">       9</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Տեղո</w:t>
            </w:r>
            <w:r w:rsidRPr="00730BBB">
              <w:rPr>
                <w:rFonts w:ascii="GHEA Grapalat" w:hAnsi="GHEA Grapalat" w:cs="Arial"/>
                <w:sz w:val="18"/>
                <w:szCs w:val="18"/>
                <w:lang w:val="hy-AM"/>
              </w:rPr>
              <w:t>րոշման  սարքավորման առկայությունը  պարտադիր</w:t>
            </w:r>
          </w:p>
          <w:p w14:paraId="62A1E11A"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10</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Պահանջվող</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էքակավատոր</w:t>
            </w:r>
            <w:r w:rsidRPr="00730BBB">
              <w:rPr>
                <w:rFonts w:ascii="GHEA Grapalat" w:hAnsi="GHEA Grapalat" w:cs="Arial"/>
                <w:sz w:val="18"/>
                <w:szCs w:val="18"/>
                <w:lang w:val="hy-AM"/>
              </w:rPr>
              <w:t>-</w:t>
            </w:r>
            <w:r w:rsidRPr="00730BBB">
              <w:rPr>
                <w:rFonts w:ascii="GHEA Grapalat" w:hAnsi="GHEA Grapalat" w:cs="GHEA Grapalat"/>
                <w:sz w:val="18"/>
                <w:szCs w:val="18"/>
                <w:lang w:val="hy-AM"/>
              </w:rPr>
              <w:t>ամբարձիչների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քանակը</w:t>
            </w:r>
            <w:r w:rsidRPr="00730BBB">
              <w:rPr>
                <w:rFonts w:ascii="GHEA Grapalat" w:hAnsi="GHEA Grapalat" w:cs="Arial"/>
                <w:sz w:val="18"/>
                <w:szCs w:val="18"/>
                <w:lang w:val="hy-AM"/>
              </w:rPr>
              <w:t xml:space="preserve">  - 2 </w:t>
            </w:r>
            <w:r w:rsidRPr="00730BBB">
              <w:rPr>
                <w:rFonts w:ascii="GHEA Grapalat" w:hAnsi="GHEA Grapalat" w:cs="GHEA Grapalat"/>
                <w:sz w:val="18"/>
                <w:szCs w:val="18"/>
                <w:lang w:val="hy-AM"/>
              </w:rPr>
              <w:t>հատ</w:t>
            </w:r>
            <w:r w:rsidRPr="00730BBB">
              <w:rPr>
                <w:rFonts w:ascii="GHEA Grapalat" w:hAnsi="GHEA Grapalat" w:cs="Arial"/>
                <w:sz w:val="18"/>
                <w:szCs w:val="18"/>
                <w:lang w:val="hy-AM"/>
              </w:rPr>
              <w:t xml:space="preserve"> </w:t>
            </w:r>
          </w:p>
          <w:p w14:paraId="77459ED3"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11</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Աշխատանքի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տևողութունը</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ժամը</w:t>
            </w:r>
            <w:r w:rsidRPr="00730BBB">
              <w:rPr>
                <w:rFonts w:ascii="GHEA Grapalat" w:hAnsi="GHEA Grapalat" w:cs="Arial"/>
                <w:sz w:val="18"/>
                <w:szCs w:val="18"/>
                <w:lang w:val="hy-AM"/>
              </w:rPr>
              <w:t xml:space="preserve"> 9</w:t>
            </w:r>
            <w:r w:rsidRPr="00730BBB">
              <w:rPr>
                <w:rFonts w:ascii="GHEA Grapalat" w:hAnsi="GHEA Grapalat" w:cs="Arial"/>
                <w:sz w:val="18"/>
                <w:szCs w:val="18"/>
                <w:vertAlign w:val="superscript"/>
                <w:lang w:val="hy-AM"/>
              </w:rPr>
              <w:t>00</w:t>
            </w:r>
            <w:r w:rsidRPr="00730BBB">
              <w:rPr>
                <w:rFonts w:ascii="GHEA Grapalat" w:hAnsi="GHEA Grapalat" w:cs="Arial"/>
                <w:sz w:val="18"/>
                <w:szCs w:val="18"/>
                <w:lang w:val="hy-AM"/>
              </w:rPr>
              <w:t>-18</w:t>
            </w:r>
            <w:r w:rsidRPr="00730BBB">
              <w:rPr>
                <w:rFonts w:ascii="GHEA Grapalat" w:hAnsi="GHEA Grapalat" w:cs="Arial"/>
                <w:sz w:val="18"/>
                <w:szCs w:val="18"/>
                <w:vertAlign w:val="superscript"/>
                <w:lang w:val="hy-AM"/>
              </w:rPr>
              <w:t>00</w:t>
            </w:r>
            <w:r w:rsidRPr="00730BBB">
              <w:rPr>
                <w:rFonts w:ascii="GHEA Grapalat" w:hAnsi="GHEA Grapalat" w:cs="Arial"/>
                <w:sz w:val="18"/>
                <w:szCs w:val="18"/>
                <w:lang w:val="hy-AM"/>
              </w:rPr>
              <w:t xml:space="preserve"> (1 </w:t>
            </w:r>
            <w:r w:rsidRPr="00730BBB">
              <w:rPr>
                <w:rFonts w:ascii="GHEA Grapalat" w:hAnsi="GHEA Grapalat" w:cs="GHEA Grapalat"/>
                <w:sz w:val="18"/>
                <w:szCs w:val="18"/>
                <w:lang w:val="hy-AM"/>
              </w:rPr>
              <w:t>ժամ</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ընդմիջում</w:t>
            </w:r>
            <w:r w:rsidRPr="00730BBB">
              <w:rPr>
                <w:rFonts w:ascii="GHEA Grapalat" w:hAnsi="GHEA Grapalat" w:cs="Arial"/>
                <w:sz w:val="18"/>
                <w:szCs w:val="18"/>
                <w:lang w:val="hy-AM"/>
              </w:rPr>
              <w:t>)</w:t>
            </w:r>
          </w:p>
          <w:p w14:paraId="44EAF292"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 xml:space="preserve">       12</w:t>
            </w:r>
            <w:r w:rsidRPr="00730BBB">
              <w:rPr>
                <w:rFonts w:ascii="Cambria Math" w:hAnsi="Cambria Math" w:cs="Cambria Math"/>
                <w:sz w:val="18"/>
                <w:szCs w:val="18"/>
                <w:lang w:val="hy-AM"/>
              </w:rPr>
              <w:t>․</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Էքսկավատորի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աշխատանքային</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օբյեկտի</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առավելագույն</w:t>
            </w:r>
            <w:r w:rsidRPr="00730BBB">
              <w:rPr>
                <w:rFonts w:ascii="GHEA Grapalat" w:hAnsi="GHEA Grapalat" w:cs="Arial"/>
                <w:sz w:val="18"/>
                <w:szCs w:val="18"/>
                <w:lang w:val="hy-AM"/>
              </w:rPr>
              <w:t xml:space="preserve">  </w:t>
            </w:r>
            <w:r w:rsidRPr="00730BBB">
              <w:rPr>
                <w:rFonts w:ascii="GHEA Grapalat" w:hAnsi="GHEA Grapalat" w:cs="GHEA Grapalat"/>
                <w:sz w:val="18"/>
                <w:szCs w:val="18"/>
                <w:lang w:val="hy-AM"/>
              </w:rPr>
              <w:t>հեռավորությունը</w:t>
            </w:r>
            <w:r w:rsidRPr="00730BBB">
              <w:rPr>
                <w:rFonts w:ascii="GHEA Grapalat" w:hAnsi="GHEA Grapalat" w:cs="Arial"/>
                <w:sz w:val="18"/>
                <w:szCs w:val="18"/>
                <w:lang w:val="hy-AM"/>
              </w:rPr>
              <w:t xml:space="preserve">  25 կմ                                                                                                        «Արմավիր»  ՋՕԸ-ի  վարչական  շենքից։</w:t>
            </w:r>
          </w:p>
          <w:p w14:paraId="0468B6DD"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s="Arial"/>
                <w:sz w:val="18"/>
                <w:szCs w:val="18"/>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403BFE5F"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s="Arial"/>
                <w:sz w:val="18"/>
                <w:szCs w:val="18"/>
                <w:lang w:val="hy-AM"/>
              </w:rPr>
              <w:tab/>
              <w:t>Էքսկավատոր  ամբարձիչը  լինի  2013 և  բարձր  թվականների  արտադրության։</w:t>
            </w:r>
          </w:p>
          <w:p w14:paraId="589A644B"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s="Arial"/>
                <w:sz w:val="18"/>
                <w:szCs w:val="18"/>
                <w:lang w:val="hy-AM"/>
              </w:rPr>
              <w:tab/>
              <w:t>Մեխանիզատորները  և  տեխնիկաները  պետք  է  ունենան  Ղարա-Ղալայից  մինչև  Մարգարա  սահմանային գոտի  անցնելու  թույլտվություն  (пропуск)։</w:t>
            </w:r>
          </w:p>
          <w:p w14:paraId="36066CA9"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s="Arial"/>
                <w:sz w:val="18"/>
                <w:szCs w:val="18"/>
                <w:lang w:val="hy-AM"/>
              </w:rPr>
              <w:tab/>
              <w:t>Օրվա  աշխատանքային  հանձնարարականը  մեխանիզատորը  ստանալու է 1 օր  առաջ  «Արմավիր»  ՋՕԸ  աշխատակցից։</w:t>
            </w:r>
          </w:p>
          <w:p w14:paraId="2F8359F3" w14:textId="77777777"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s="Arial"/>
                <w:sz w:val="18"/>
                <w:szCs w:val="18"/>
                <w:lang w:val="hy-AM"/>
              </w:rPr>
              <w:tab/>
              <w:t>Եղանակային  պայմաններից  ելնելով  առվահանման աշխատանքները  կարող  են  ժամանակավորապես  դադարեցվել։</w:t>
            </w:r>
          </w:p>
          <w:p w14:paraId="1762ED5B" w14:textId="5D1E8EDA" w:rsidR="00F130B8" w:rsidRPr="00730BBB" w:rsidRDefault="00F130B8" w:rsidP="00F130B8">
            <w:pPr>
              <w:jc w:val="both"/>
              <w:rPr>
                <w:rFonts w:ascii="GHEA Grapalat" w:hAnsi="GHEA Grapalat" w:cs="Arial"/>
                <w:sz w:val="18"/>
                <w:szCs w:val="18"/>
                <w:lang w:val="hy-AM"/>
              </w:rPr>
            </w:pPr>
            <w:r w:rsidRPr="00730BBB">
              <w:rPr>
                <w:rFonts w:ascii="GHEA Grapalat" w:hAnsi="GHEA Grapalat" w:cs="Arial"/>
                <w:sz w:val="18"/>
                <w:szCs w:val="18"/>
                <w:lang w:val="hy-AM"/>
              </w:rPr>
              <w:t>-</w:t>
            </w:r>
            <w:r w:rsidRPr="00730BBB">
              <w:rPr>
                <w:rFonts w:ascii="GHEA Grapalat" w:hAnsi="GHEA Grapalat"/>
                <w:color w:val="000000"/>
                <w:sz w:val="18"/>
                <w:szCs w:val="18"/>
                <w:lang w:val="hy-AM"/>
              </w:rPr>
              <w:t xml:space="preserve"> </w:t>
            </w:r>
            <w:r w:rsidRPr="00730BBB">
              <w:rPr>
                <w:rFonts w:ascii="GHEA Grapalat" w:hAnsi="GHEA Grapalat" w:cs="Arial"/>
                <w:sz w:val="18"/>
                <w:szCs w:val="18"/>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493887E3" w14:textId="77777777" w:rsidR="00F130B8" w:rsidRPr="00730BBB" w:rsidRDefault="00F130B8" w:rsidP="00F130B8">
            <w:pPr>
              <w:jc w:val="center"/>
              <w:rPr>
                <w:rFonts w:ascii="GHEA Grapalat" w:hAnsi="GHEA Grapalat" w:cs="Calibri"/>
                <w:color w:val="000000"/>
                <w:sz w:val="18"/>
                <w:szCs w:val="18"/>
                <w:lang w:val="hy-AM"/>
              </w:rPr>
            </w:pPr>
            <w:r w:rsidRPr="00730BBB">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18C1E26A" w14:textId="77777777" w:rsidR="00F130B8" w:rsidRPr="00730BBB" w:rsidRDefault="00F130B8" w:rsidP="00F130B8">
            <w:pPr>
              <w:jc w:val="center"/>
              <w:rPr>
                <w:rFonts w:ascii="GHEA Grapalat" w:hAnsi="GHEA Grapalat" w:cs="Calibri"/>
                <w:color w:val="000000"/>
                <w:sz w:val="18"/>
                <w:szCs w:val="18"/>
                <w:lang w:val="hy-AM"/>
              </w:rPr>
            </w:pPr>
            <w:r w:rsidRPr="00730BBB">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6117B2E7" w14:textId="3D2450BA" w:rsidR="00F130B8" w:rsidRPr="00730BBB"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537432C" w14:textId="77777777" w:rsidR="00F130B8" w:rsidRPr="00730BBB" w:rsidRDefault="00F130B8" w:rsidP="00F130B8">
            <w:pPr>
              <w:jc w:val="center"/>
              <w:rPr>
                <w:rFonts w:ascii="GHEA Grapalat" w:hAnsi="GHEA Grapalat"/>
                <w:color w:val="000000"/>
                <w:sz w:val="18"/>
                <w:szCs w:val="18"/>
                <w:lang w:val="hy-AM"/>
              </w:rPr>
            </w:pPr>
            <w:r w:rsidRPr="00730BBB">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1418E779" w14:textId="77777777" w:rsidR="00F130B8" w:rsidRPr="00730BBB" w:rsidRDefault="00F130B8" w:rsidP="00F130B8">
            <w:pPr>
              <w:jc w:val="center"/>
              <w:rPr>
                <w:rFonts w:ascii="GHEA Grapalat" w:hAnsi="GHEA Grapalat"/>
                <w:color w:val="000000"/>
                <w:sz w:val="18"/>
                <w:szCs w:val="18"/>
                <w:lang w:val="hy-AM"/>
              </w:rPr>
            </w:pPr>
            <w:r w:rsidRPr="00730BBB">
              <w:rPr>
                <w:rFonts w:ascii="GHEA Grapalat" w:hAnsi="GHEA Grapalat"/>
                <w:color w:val="000000"/>
                <w:sz w:val="18"/>
                <w:szCs w:val="18"/>
                <w:lang w:val="hy-AM"/>
              </w:rPr>
              <w:t xml:space="preserve">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w:t>
            </w:r>
            <w:r w:rsidRPr="00730BBB">
              <w:rPr>
                <w:rFonts w:ascii="GHEA Grapalat" w:hAnsi="GHEA Grapalat"/>
                <w:color w:val="000000"/>
                <w:sz w:val="18"/>
                <w:szCs w:val="18"/>
                <w:lang w:val="hy-AM"/>
              </w:rPr>
              <w:lastRenderedPageBreak/>
              <w:t>աշխատանքների ավարտը 40 օրացույցային օրվա ընթացքում:</w:t>
            </w:r>
          </w:p>
        </w:tc>
      </w:tr>
      <w:tr w:rsidR="00F130B8" w:rsidRPr="00D1785B" w14:paraId="7FCC5A4D"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0C7A2ED4" w14:textId="77777777" w:rsidR="00F130B8" w:rsidRPr="00F130B8" w:rsidRDefault="00F130B8" w:rsidP="00F130B8">
            <w:pPr>
              <w:jc w:val="center"/>
              <w:rPr>
                <w:rFonts w:ascii="GHEA Grapalat" w:hAnsi="GHEA Grapalat" w:cs="Calibri"/>
                <w:color w:val="000000"/>
                <w:sz w:val="20"/>
                <w:szCs w:val="20"/>
              </w:rPr>
            </w:pPr>
            <w:r w:rsidRPr="00F130B8">
              <w:rPr>
                <w:rFonts w:ascii="GHEA Grapalat" w:hAnsi="GHEA Grapalat" w:cs="Calibri"/>
                <w:color w:val="000000"/>
                <w:sz w:val="20"/>
                <w:szCs w:val="20"/>
              </w:rPr>
              <w:lastRenderedPageBreak/>
              <w:t>6</w:t>
            </w:r>
          </w:p>
        </w:tc>
        <w:tc>
          <w:tcPr>
            <w:tcW w:w="1800" w:type="dxa"/>
            <w:tcBorders>
              <w:top w:val="nil"/>
              <w:left w:val="nil"/>
              <w:bottom w:val="single" w:sz="4" w:space="0" w:color="000000"/>
              <w:right w:val="single" w:sz="4" w:space="0" w:color="000000"/>
            </w:tcBorders>
            <w:shd w:val="clear" w:color="auto" w:fill="auto"/>
            <w:vAlign w:val="center"/>
          </w:tcPr>
          <w:p w14:paraId="466322A7" w14:textId="77777777" w:rsidR="00F130B8" w:rsidRPr="00F130B8" w:rsidRDefault="00F130B8" w:rsidP="00F130B8">
            <w:pPr>
              <w:jc w:val="center"/>
              <w:rPr>
                <w:lang w:val="hy-AM"/>
              </w:rPr>
            </w:pPr>
            <w:r w:rsidRPr="00F130B8">
              <w:rPr>
                <w:rFonts w:ascii="GHEA Grapalat" w:hAnsi="GHEA Grapalat" w:cs="Arial"/>
                <w:sz w:val="22"/>
                <w:szCs w:val="22"/>
              </w:rPr>
              <w:t>45521100/6</w:t>
            </w:r>
          </w:p>
        </w:tc>
        <w:tc>
          <w:tcPr>
            <w:tcW w:w="6120" w:type="dxa"/>
            <w:tcBorders>
              <w:top w:val="nil"/>
              <w:left w:val="nil"/>
              <w:bottom w:val="single" w:sz="4" w:space="0" w:color="auto"/>
              <w:right w:val="single" w:sz="4" w:space="0" w:color="auto"/>
            </w:tcBorders>
            <w:shd w:val="clear" w:color="auto" w:fill="auto"/>
            <w:vAlign w:val="center"/>
          </w:tcPr>
          <w:p w14:paraId="59994068" w14:textId="77777777" w:rsidR="00F130B8" w:rsidRPr="00F130B8" w:rsidRDefault="00F130B8" w:rsidP="00F130B8">
            <w:pPr>
              <w:jc w:val="both"/>
              <w:rPr>
                <w:rFonts w:ascii="GHEA Grapalat" w:hAnsi="GHEA Grapalat"/>
                <w:sz w:val="20"/>
                <w:szCs w:val="20"/>
                <w:lang w:val="hy-AM"/>
              </w:rPr>
            </w:pPr>
            <w:r w:rsidRPr="00F130B8">
              <w:rPr>
                <w:rFonts w:ascii="GHEA Grapalat" w:hAnsi="GHEA Grapalat" w:cs="Arial"/>
                <w:sz w:val="20"/>
                <w:szCs w:val="20"/>
                <w:lang w:val="hy-AM"/>
              </w:rPr>
              <w:t xml:space="preserve">Ծառայության մատուցման </w:t>
            </w:r>
            <w:r w:rsidRPr="00F130B8">
              <w:rPr>
                <w:rFonts w:ascii="GHEA Grapalat" w:hAnsi="GHEA Grapalat"/>
                <w:sz w:val="20"/>
                <w:szCs w:val="20"/>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6748BD68" w14:textId="77777777" w:rsidR="00F130B8" w:rsidRPr="00F130B8" w:rsidRDefault="00F130B8" w:rsidP="00F130B8">
            <w:pPr>
              <w:ind w:firstLine="708"/>
              <w:jc w:val="both"/>
              <w:rPr>
                <w:rFonts w:ascii="GHEA Grapalat" w:hAnsi="GHEA Grapalat" w:cs="Sylfaen"/>
                <w:sz w:val="20"/>
                <w:szCs w:val="20"/>
                <w:lang w:val="pt-BR"/>
              </w:rPr>
            </w:pP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Արմավիրի մարզում՝&lt;&lt;</w:t>
            </w: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 xml:space="preserve">Մերձափնյա&gt;&gt; տեղամասի </w:t>
            </w:r>
            <w:r w:rsidRPr="00F130B8">
              <w:rPr>
                <w:rFonts w:ascii="GHEA Grapalat" w:hAnsi="GHEA Grapalat" w:cs="Sylfaen"/>
                <w:sz w:val="20"/>
                <w:szCs w:val="20"/>
                <w:lang w:val="pt-BR"/>
              </w:rPr>
              <w:t>ոռոգման աշխատանքների</w:t>
            </w:r>
            <w:r w:rsidRPr="00F130B8">
              <w:rPr>
                <w:rFonts w:ascii="GHEA Grapalat" w:hAnsi="GHEA Grapalat" w:cs="Sylfaen"/>
                <w:sz w:val="20"/>
                <w:szCs w:val="20"/>
                <w:lang w:val="hy-AM"/>
              </w:rPr>
              <w:t xml:space="preserve"> իրականացման համար</w:t>
            </w:r>
            <w:r w:rsidRPr="00F130B8">
              <w:rPr>
                <w:rFonts w:ascii="GHEA Grapalat" w:hAnsi="GHEA Grapalat" w:cs="Sylfaen"/>
                <w:sz w:val="20"/>
                <w:szCs w:val="20"/>
                <w:lang w:val="pt-BR"/>
              </w:rPr>
              <w:t>:</w:t>
            </w:r>
          </w:p>
          <w:p w14:paraId="6C9720A3" w14:textId="77777777" w:rsidR="00F130B8" w:rsidRPr="00F130B8" w:rsidRDefault="00F130B8" w:rsidP="00F130B8">
            <w:pPr>
              <w:jc w:val="both"/>
              <w:rPr>
                <w:rFonts w:ascii="GHEA Grapalat" w:hAnsi="GHEA Grapalat" w:cs="Sylfaen"/>
                <w:sz w:val="20"/>
                <w:szCs w:val="20"/>
                <w:lang w:val="hy-AM"/>
              </w:rPr>
            </w:pPr>
            <w:r w:rsidRPr="00F130B8">
              <w:rPr>
                <w:rFonts w:ascii="GHEA Grapalat" w:hAnsi="GHEA Grapalat" w:cs="Sylfaen"/>
                <w:sz w:val="20"/>
                <w:szCs w:val="20"/>
                <w:lang w:val="hy-AM"/>
              </w:rPr>
              <w:t>Տ</w:t>
            </w:r>
            <w:r w:rsidRPr="00F130B8">
              <w:rPr>
                <w:rFonts w:ascii="GHEA Grapalat" w:hAnsi="GHEA Grapalat" w:cs="Sylfaen"/>
                <w:sz w:val="20"/>
                <w:szCs w:val="20"/>
              </w:rPr>
              <w:t>րակտոր</w:t>
            </w:r>
            <w:r w:rsidRPr="00F130B8">
              <w:rPr>
                <w:rFonts w:ascii="GHEA Grapalat" w:hAnsi="GHEA Grapalat" w:cs="Sylfaen"/>
                <w:sz w:val="20"/>
                <w:szCs w:val="20"/>
                <w:lang w:val="hy-AM"/>
              </w:rPr>
              <w:t>ը պետք է լին</w:t>
            </w:r>
            <w:r w:rsidRPr="00F130B8">
              <w:rPr>
                <w:rFonts w:ascii="GHEA Grapalat" w:hAnsi="GHEA Grapalat" w:cs="Sylfaen"/>
                <w:sz w:val="20"/>
                <w:szCs w:val="20"/>
              </w:rPr>
              <w:t>ի</w:t>
            </w:r>
            <w:r w:rsidRPr="00F130B8">
              <w:rPr>
                <w:rFonts w:ascii="GHEA Grapalat" w:hAnsi="GHEA Grapalat" w:cs="Sylfaen"/>
                <w:sz w:val="20"/>
                <w:szCs w:val="20"/>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7CCBEF98" w14:textId="77777777" w:rsidR="00F130B8" w:rsidRPr="00F130B8" w:rsidRDefault="00F130B8" w:rsidP="00F130B8">
            <w:pPr>
              <w:jc w:val="both"/>
              <w:rPr>
                <w:rFonts w:ascii="GHEA Grapalat" w:hAnsi="GHEA Grapalat" w:cs="Arial"/>
                <w:b/>
                <w:sz w:val="20"/>
                <w:szCs w:val="20"/>
                <w:lang w:val="hy-AM"/>
              </w:rPr>
            </w:pPr>
            <w:r w:rsidRPr="00F130B8">
              <w:rPr>
                <w:rFonts w:ascii="GHEA Grapalat" w:hAnsi="GHEA Grapalat" w:cs="Arial"/>
                <w:b/>
                <w:sz w:val="20"/>
                <w:szCs w:val="20"/>
                <w:lang w:val="hy-AM"/>
              </w:rPr>
              <w:t xml:space="preserve">                       Էքսկավատոր  ամբարձիչ</w:t>
            </w:r>
          </w:p>
          <w:p w14:paraId="36B38717"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Առջևի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շերեփի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ծավալը</w:t>
            </w:r>
            <w:r w:rsidRPr="00F130B8">
              <w:rPr>
                <w:rFonts w:ascii="GHEA Grapalat" w:hAnsi="GHEA Grapalat" w:cs="Arial"/>
                <w:sz w:val="20"/>
                <w:szCs w:val="20"/>
                <w:lang w:val="hy-AM"/>
              </w:rPr>
              <w:t xml:space="preserve">  1,1 </w:t>
            </w:r>
            <w:r w:rsidRPr="00F130B8">
              <w:rPr>
                <w:rFonts w:ascii="GHEA Grapalat" w:hAnsi="GHEA Grapalat" w:cs="GHEA Grapalat"/>
                <w:sz w:val="20"/>
                <w:szCs w:val="20"/>
                <w:lang w:val="hy-AM"/>
              </w:rPr>
              <w:t>մ</w:t>
            </w:r>
            <w:r w:rsidRPr="00F130B8">
              <w:rPr>
                <w:rFonts w:ascii="GHEA Grapalat" w:hAnsi="GHEA Grapalat" w:cs="Arial"/>
                <w:sz w:val="20"/>
                <w:szCs w:val="20"/>
                <w:vertAlign w:val="superscript"/>
                <w:lang w:val="hy-AM"/>
              </w:rPr>
              <w:t>3</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20525459"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2</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Հետևի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շերեփի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ծավալը</w:t>
            </w:r>
            <w:r w:rsidRPr="00F130B8">
              <w:rPr>
                <w:rFonts w:ascii="GHEA Grapalat" w:hAnsi="GHEA Grapalat" w:cs="Arial"/>
                <w:sz w:val="20"/>
                <w:szCs w:val="20"/>
                <w:lang w:val="hy-AM"/>
              </w:rPr>
              <w:t xml:space="preserve">  0,3 </w:t>
            </w:r>
            <w:r w:rsidRPr="00F130B8">
              <w:rPr>
                <w:rFonts w:ascii="GHEA Grapalat" w:hAnsi="GHEA Grapalat" w:cs="GHEA Grapalat"/>
                <w:sz w:val="20"/>
                <w:szCs w:val="20"/>
                <w:lang w:val="hy-AM"/>
              </w:rPr>
              <w:t>մ</w:t>
            </w:r>
            <w:r w:rsidRPr="00F130B8">
              <w:rPr>
                <w:rFonts w:ascii="GHEA Grapalat" w:hAnsi="GHEA Grapalat" w:cs="Arial"/>
                <w:sz w:val="20"/>
                <w:szCs w:val="20"/>
                <w:vertAlign w:val="superscript"/>
                <w:lang w:val="hy-AM"/>
              </w:rPr>
              <w:t>3</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117AAFC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3</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արագությունը</w:t>
            </w:r>
            <w:r w:rsidRPr="00F130B8">
              <w:rPr>
                <w:rFonts w:ascii="GHEA Grapalat" w:hAnsi="GHEA Grapalat" w:cs="Arial"/>
                <w:sz w:val="20"/>
                <w:szCs w:val="20"/>
                <w:lang w:val="hy-AM"/>
              </w:rPr>
              <w:t xml:space="preserve">  1,7 </w:t>
            </w:r>
            <w:r w:rsidRPr="00F130B8">
              <w:rPr>
                <w:rFonts w:ascii="GHEA Grapalat" w:hAnsi="GHEA Grapalat" w:cs="GHEA Grapalat"/>
                <w:sz w:val="20"/>
                <w:szCs w:val="20"/>
                <w:lang w:val="hy-AM"/>
              </w:rPr>
              <w:t>մ</w:t>
            </w:r>
            <w:r w:rsidRPr="00F130B8">
              <w:rPr>
                <w:rFonts w:ascii="GHEA Grapalat" w:hAnsi="GHEA Grapalat" w:cs="Arial"/>
                <w:sz w:val="20"/>
                <w:szCs w:val="20"/>
                <w:lang w:val="hy-AM"/>
              </w:rPr>
              <w:t>3/</w:t>
            </w:r>
            <w:r w:rsidRPr="00F130B8">
              <w:rPr>
                <w:rFonts w:ascii="GHEA Grapalat" w:hAnsi="GHEA Grapalat" w:cs="GHEA Grapalat"/>
                <w:sz w:val="20"/>
                <w:szCs w:val="20"/>
                <w:lang w:val="hy-AM"/>
              </w:rPr>
              <w:t>րոպ</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առջևի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շերեփով</w:t>
            </w:r>
            <w:r w:rsidRPr="00F130B8">
              <w:rPr>
                <w:rFonts w:ascii="GHEA Grapalat" w:hAnsi="GHEA Grapalat" w:cs="Arial"/>
                <w:sz w:val="20"/>
                <w:szCs w:val="20"/>
                <w:lang w:val="hy-AM"/>
              </w:rPr>
              <w:t>)</w:t>
            </w:r>
          </w:p>
          <w:p w14:paraId="2AB5354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4</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Արագությունը</w:t>
            </w:r>
            <w:r w:rsidRPr="00F130B8">
              <w:rPr>
                <w:rFonts w:ascii="GHEA Grapalat" w:hAnsi="GHEA Grapalat" w:cs="Arial"/>
                <w:sz w:val="20"/>
                <w:szCs w:val="20"/>
                <w:lang w:val="hy-AM"/>
              </w:rPr>
              <w:t xml:space="preserve">  40</w:t>
            </w:r>
            <w:r w:rsidRPr="00F130B8">
              <w:rPr>
                <w:rFonts w:ascii="GHEA Grapalat" w:hAnsi="GHEA Grapalat" w:cs="GHEA Grapalat"/>
                <w:sz w:val="20"/>
                <w:szCs w:val="20"/>
                <w:lang w:val="hy-AM"/>
              </w:rPr>
              <w:t>կմ</w:t>
            </w:r>
            <w:r w:rsidRPr="00F130B8">
              <w:rPr>
                <w:rFonts w:ascii="GHEA Grapalat" w:hAnsi="GHEA Grapalat" w:cs="Arial"/>
                <w:sz w:val="20"/>
                <w:szCs w:val="20"/>
                <w:lang w:val="hy-AM"/>
              </w:rPr>
              <w:t>/</w:t>
            </w:r>
            <w:r w:rsidRPr="00F130B8">
              <w:rPr>
                <w:rFonts w:ascii="GHEA Grapalat" w:hAnsi="GHEA Grapalat" w:cs="GHEA Grapalat"/>
                <w:sz w:val="20"/>
                <w:szCs w:val="20"/>
                <w:lang w:val="hy-AM"/>
              </w:rPr>
              <w:t>ժ</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04CA17E0"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lastRenderedPageBreak/>
              <w:t xml:space="preserve">      5</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Շրջադարձի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անկյունը</w:t>
            </w:r>
            <w:r w:rsidRPr="00F130B8">
              <w:rPr>
                <w:rFonts w:ascii="GHEA Grapalat" w:hAnsi="GHEA Grapalat" w:cs="Arial"/>
                <w:sz w:val="20"/>
                <w:szCs w:val="20"/>
                <w:lang w:val="hy-AM"/>
              </w:rPr>
              <w:t xml:space="preserve">  200 </w:t>
            </w:r>
            <w:r w:rsidRPr="00F130B8">
              <w:rPr>
                <w:rFonts w:ascii="GHEA Grapalat" w:hAnsi="GHEA Grapalat" w:cs="Arial"/>
                <w:sz w:val="20"/>
                <w:szCs w:val="20"/>
                <w:vertAlign w:val="superscript"/>
                <w:lang w:val="hy-AM"/>
              </w:rPr>
              <w:t>0</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5802A47F"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6</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Շարժիչի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հզորությունը</w:t>
            </w:r>
            <w:r w:rsidRPr="00F130B8">
              <w:rPr>
                <w:rFonts w:ascii="GHEA Grapalat" w:hAnsi="GHEA Grapalat" w:cs="Arial"/>
                <w:sz w:val="20"/>
                <w:szCs w:val="20"/>
                <w:lang w:val="hy-AM"/>
              </w:rPr>
              <w:t xml:space="preserve">  90 </w:t>
            </w:r>
            <w:r w:rsidRPr="00F130B8">
              <w:rPr>
                <w:rFonts w:ascii="GHEA Grapalat" w:hAnsi="GHEA Grapalat" w:cs="GHEA Grapalat"/>
                <w:sz w:val="20"/>
                <w:szCs w:val="20"/>
                <w:lang w:val="hy-AM"/>
              </w:rPr>
              <w:t>ձ</w:t>
            </w:r>
            <w:r w:rsidRPr="00F130B8">
              <w:rPr>
                <w:rFonts w:ascii="GHEA Grapalat" w:hAnsi="GHEA Grapalat" w:cs="Arial"/>
                <w:sz w:val="20"/>
                <w:szCs w:val="20"/>
                <w:lang w:val="hy-AM"/>
              </w:rPr>
              <w:t>/</w:t>
            </w:r>
            <w:r w:rsidRPr="00F130B8">
              <w:rPr>
                <w:rFonts w:ascii="GHEA Grapalat" w:hAnsi="GHEA Grapalat" w:cs="GHEA Grapalat"/>
                <w:sz w:val="20"/>
                <w:szCs w:val="20"/>
                <w:lang w:val="hy-AM"/>
              </w:rPr>
              <w:t>ուժ</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786D77D9"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7</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Փորման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շառավիղը</w:t>
            </w:r>
            <w:r w:rsidRPr="00F130B8">
              <w:rPr>
                <w:rFonts w:ascii="GHEA Grapalat" w:hAnsi="GHEA Grapalat" w:cs="Arial"/>
                <w:sz w:val="20"/>
                <w:szCs w:val="20"/>
                <w:lang w:val="hy-AM"/>
              </w:rPr>
              <w:t xml:space="preserve">  4,2 </w:t>
            </w:r>
            <w:r w:rsidRPr="00F130B8">
              <w:rPr>
                <w:rFonts w:ascii="GHEA Grapalat" w:hAnsi="GHEA Grapalat" w:cs="GHEA Grapalat"/>
                <w:sz w:val="20"/>
                <w:szCs w:val="20"/>
                <w:lang w:val="hy-AM"/>
              </w:rPr>
              <w:t>մ</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1A9BA64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8</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բարձրությունը</w:t>
            </w:r>
            <w:r w:rsidRPr="00F130B8">
              <w:rPr>
                <w:rFonts w:ascii="GHEA Grapalat" w:hAnsi="GHEA Grapalat" w:cs="Arial"/>
                <w:sz w:val="20"/>
                <w:szCs w:val="20"/>
                <w:lang w:val="hy-AM"/>
              </w:rPr>
              <w:t xml:space="preserve">  2,6 </w:t>
            </w:r>
            <w:r w:rsidRPr="00F130B8">
              <w:rPr>
                <w:rFonts w:ascii="GHEA Grapalat" w:hAnsi="GHEA Grapalat" w:cs="GHEA Grapalat"/>
                <w:sz w:val="20"/>
                <w:szCs w:val="20"/>
                <w:lang w:val="hy-AM"/>
              </w:rPr>
              <w:t>մ</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6046178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9</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Տեղո</w:t>
            </w:r>
            <w:r w:rsidRPr="00F130B8">
              <w:rPr>
                <w:rFonts w:ascii="GHEA Grapalat" w:hAnsi="GHEA Grapalat" w:cs="Arial"/>
                <w:sz w:val="20"/>
                <w:szCs w:val="20"/>
                <w:lang w:val="hy-AM"/>
              </w:rPr>
              <w:t>րոշման  սարքավորման առկայությունը  պարտադիր</w:t>
            </w:r>
          </w:p>
          <w:p w14:paraId="7C008E6B"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10</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Պահանջվող</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էքակավատոր</w:t>
            </w:r>
            <w:r w:rsidRPr="00F130B8">
              <w:rPr>
                <w:rFonts w:ascii="GHEA Grapalat" w:hAnsi="GHEA Grapalat" w:cs="Arial"/>
                <w:sz w:val="20"/>
                <w:szCs w:val="20"/>
                <w:lang w:val="hy-AM"/>
              </w:rPr>
              <w:t>-</w:t>
            </w:r>
            <w:r w:rsidRPr="00F130B8">
              <w:rPr>
                <w:rFonts w:ascii="GHEA Grapalat" w:hAnsi="GHEA Grapalat" w:cs="GHEA Grapalat"/>
                <w:sz w:val="20"/>
                <w:szCs w:val="20"/>
                <w:lang w:val="hy-AM"/>
              </w:rPr>
              <w:t>ամբարձիչների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քանակը</w:t>
            </w:r>
            <w:r w:rsidRPr="00F130B8">
              <w:rPr>
                <w:rFonts w:ascii="GHEA Grapalat" w:hAnsi="GHEA Grapalat" w:cs="Arial"/>
                <w:sz w:val="20"/>
                <w:szCs w:val="20"/>
                <w:lang w:val="hy-AM"/>
              </w:rPr>
              <w:t xml:space="preserve">  - 2 </w:t>
            </w:r>
            <w:r w:rsidRPr="00F130B8">
              <w:rPr>
                <w:rFonts w:ascii="GHEA Grapalat" w:hAnsi="GHEA Grapalat" w:cs="GHEA Grapalat"/>
                <w:sz w:val="20"/>
                <w:szCs w:val="20"/>
                <w:lang w:val="hy-AM"/>
              </w:rPr>
              <w:t>հատ</w:t>
            </w:r>
            <w:r w:rsidRPr="00F130B8">
              <w:rPr>
                <w:rFonts w:ascii="GHEA Grapalat" w:hAnsi="GHEA Grapalat" w:cs="Arial"/>
                <w:sz w:val="20"/>
                <w:szCs w:val="20"/>
                <w:lang w:val="hy-AM"/>
              </w:rPr>
              <w:t xml:space="preserve"> </w:t>
            </w:r>
          </w:p>
          <w:p w14:paraId="3C64A7E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11</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տևողութունը</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ժամը</w:t>
            </w:r>
            <w:r w:rsidRPr="00F130B8">
              <w:rPr>
                <w:rFonts w:ascii="GHEA Grapalat" w:hAnsi="GHEA Grapalat" w:cs="Arial"/>
                <w:sz w:val="20"/>
                <w:szCs w:val="20"/>
                <w:lang w:val="hy-AM"/>
              </w:rPr>
              <w:t xml:space="preserve"> 9</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-18</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 xml:space="preserve"> (1 </w:t>
            </w:r>
            <w:r w:rsidRPr="00F130B8">
              <w:rPr>
                <w:rFonts w:ascii="GHEA Grapalat" w:hAnsi="GHEA Grapalat" w:cs="GHEA Grapalat"/>
                <w:sz w:val="20"/>
                <w:szCs w:val="20"/>
                <w:lang w:val="hy-AM"/>
              </w:rPr>
              <w:t>ժամ</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ընդմիջում</w:t>
            </w:r>
            <w:r w:rsidRPr="00F130B8">
              <w:rPr>
                <w:rFonts w:ascii="GHEA Grapalat" w:hAnsi="GHEA Grapalat" w:cs="Arial"/>
                <w:sz w:val="20"/>
                <w:szCs w:val="20"/>
                <w:lang w:val="hy-AM"/>
              </w:rPr>
              <w:t>)</w:t>
            </w:r>
          </w:p>
          <w:p w14:paraId="7C8A9E6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12</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Էքսկավատորի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աշխատանքային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օբյեկտի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առավելագույն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հեռավորությունը</w:t>
            </w:r>
            <w:r w:rsidRPr="00F130B8">
              <w:rPr>
                <w:rFonts w:ascii="GHEA Grapalat" w:hAnsi="GHEA Grapalat" w:cs="Arial"/>
                <w:sz w:val="20"/>
                <w:szCs w:val="20"/>
                <w:lang w:val="hy-AM"/>
              </w:rPr>
              <w:t xml:space="preserve">  25 կմ                                                                                                        «Արմավիր»  ՋՕԸ-ի  վարչական  շենքից։</w:t>
            </w:r>
          </w:p>
          <w:p w14:paraId="6CEB28C2"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148790CB"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Էքսկավատոր  ամբարձիչը  լինի  2013 և  բարձր  թվականների  արտադրության։</w:t>
            </w:r>
          </w:p>
          <w:p w14:paraId="2FCA6808"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Մեխանիզատորները  և  տեխնիկաները  պետք  է  ունենան  Ղարա-Ղալայից  մինչև  Մարգարա  սահմանային գոտի  անցնելու  թույլտվություն  (пропуск)։</w:t>
            </w:r>
          </w:p>
          <w:p w14:paraId="0305BBCC"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Օրվա  աշխատանքային  հանձնարարականը  մեխանիզատորը  ստանալու է 1 օր  առաջ  «Արմավիր»  ՋՕԸ  աշխատակցից։</w:t>
            </w:r>
          </w:p>
          <w:p w14:paraId="0E02402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Եղանակային  պայմաններից  ելնելով  առվահանման աշխատանքները  կարող  են  ժամանակավորապես  դադարեցվել։</w:t>
            </w:r>
          </w:p>
          <w:p w14:paraId="61B2A9C1" w14:textId="0762DC41" w:rsidR="00F130B8" w:rsidRPr="00F130B8" w:rsidRDefault="00F130B8" w:rsidP="00F130B8">
            <w:pPr>
              <w:jc w:val="both"/>
              <w:rPr>
                <w:rFonts w:ascii="GHEA Grapalat" w:hAnsi="GHEA Grapalat" w:cs="Arial"/>
                <w:lang w:val="hy-AM"/>
              </w:rPr>
            </w:pPr>
            <w:r w:rsidRPr="00F130B8">
              <w:rPr>
                <w:rFonts w:ascii="GHEA Grapalat" w:hAnsi="GHEA Grapalat" w:cs="Arial"/>
                <w:sz w:val="20"/>
                <w:szCs w:val="20"/>
                <w:lang w:val="hy-AM"/>
              </w:rPr>
              <w:t>-</w:t>
            </w:r>
            <w:r w:rsidRPr="00F130B8">
              <w:rPr>
                <w:rFonts w:ascii="GHEA Grapalat" w:hAnsi="GHEA Grapalat"/>
                <w:color w:val="000000"/>
                <w:sz w:val="16"/>
                <w:szCs w:val="16"/>
                <w:lang w:val="hy-AM"/>
              </w:rPr>
              <w:t xml:space="preserve"> </w:t>
            </w:r>
            <w:r w:rsidRPr="00F130B8">
              <w:rPr>
                <w:rFonts w:ascii="GHEA Grapalat" w:hAnsi="GHEA Grapalat" w:cs="Arial"/>
                <w:sz w:val="20"/>
                <w:szCs w:val="20"/>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1E272C3A" w14:textId="77777777" w:rsidR="00F130B8" w:rsidRPr="002B634C" w:rsidRDefault="00F130B8" w:rsidP="00F130B8">
            <w:pPr>
              <w:jc w:val="center"/>
              <w:rPr>
                <w:rFonts w:ascii="GHEA Grapalat" w:hAnsi="GHEA Grapalat" w:cs="Calibri"/>
                <w:color w:val="000000"/>
                <w:sz w:val="18"/>
                <w:szCs w:val="18"/>
                <w:lang w:val="hy-AM"/>
              </w:rPr>
            </w:pPr>
            <w:r w:rsidRPr="002B634C">
              <w:rPr>
                <w:rFonts w:ascii="GHEA Grapalat" w:hAnsi="GHEA Grapalat" w:cs="Calibri"/>
                <w:color w:val="000000"/>
                <w:sz w:val="18"/>
                <w:szCs w:val="18"/>
                <w:lang w:val="hy-AM"/>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5FD8821D" w14:textId="77777777" w:rsidR="00F130B8" w:rsidRPr="002B634C" w:rsidRDefault="00F130B8" w:rsidP="00F130B8">
            <w:pPr>
              <w:jc w:val="center"/>
              <w:rPr>
                <w:rFonts w:ascii="GHEA Grapalat" w:hAnsi="GHEA Grapalat" w:cs="Calibri"/>
                <w:color w:val="000000"/>
                <w:sz w:val="18"/>
                <w:szCs w:val="18"/>
                <w:lang w:val="hy-AM"/>
              </w:rPr>
            </w:pPr>
            <w:r w:rsidRPr="002B634C">
              <w:rPr>
                <w:rFonts w:ascii="GHEA Grapalat" w:hAnsi="GHEA Grapalat" w:cs="Calibri"/>
                <w:color w:val="000000"/>
                <w:sz w:val="18"/>
                <w:szCs w:val="18"/>
                <w:lang w:val="hy-AM"/>
              </w:rPr>
              <w:t>1</w:t>
            </w:r>
          </w:p>
        </w:tc>
        <w:tc>
          <w:tcPr>
            <w:tcW w:w="1295" w:type="dxa"/>
            <w:tcBorders>
              <w:top w:val="nil"/>
              <w:left w:val="nil"/>
              <w:bottom w:val="single" w:sz="4" w:space="0" w:color="auto"/>
              <w:right w:val="single" w:sz="4" w:space="0" w:color="auto"/>
            </w:tcBorders>
            <w:shd w:val="clear" w:color="auto" w:fill="auto"/>
            <w:vAlign w:val="center"/>
          </w:tcPr>
          <w:p w14:paraId="10047299" w14:textId="3539D5B3" w:rsidR="00F130B8" w:rsidRPr="002B634C"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15AD05D1" w14:textId="77777777" w:rsidR="00F130B8" w:rsidRPr="002B634C" w:rsidRDefault="00F130B8" w:rsidP="00F130B8">
            <w:pPr>
              <w:jc w:val="center"/>
              <w:rPr>
                <w:rFonts w:ascii="GHEA Grapalat" w:hAnsi="GHEA Grapalat"/>
                <w:color w:val="000000"/>
                <w:sz w:val="18"/>
                <w:szCs w:val="18"/>
                <w:lang w:val="hy-AM"/>
              </w:rPr>
            </w:pPr>
            <w:r w:rsidRPr="002B634C">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29C4D92D" w14:textId="77777777" w:rsidR="00F130B8" w:rsidRPr="002B634C" w:rsidRDefault="00F130B8" w:rsidP="00F130B8">
            <w:pPr>
              <w:jc w:val="center"/>
              <w:rPr>
                <w:rFonts w:ascii="GHEA Grapalat" w:hAnsi="GHEA Grapalat"/>
                <w:color w:val="000000"/>
                <w:sz w:val="18"/>
                <w:szCs w:val="18"/>
                <w:lang w:val="hy-AM"/>
              </w:rPr>
            </w:pPr>
            <w:r w:rsidRPr="002B634C">
              <w:rPr>
                <w:rFonts w:ascii="GHEA Grapalat" w:hAnsi="GHEA Grapalat"/>
                <w:color w:val="000000"/>
                <w:sz w:val="18"/>
                <w:szCs w:val="18"/>
                <w:lang w:val="hy-AM"/>
              </w:rPr>
              <w:t xml:space="preserve">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w:t>
            </w:r>
            <w:r w:rsidRPr="002B634C">
              <w:rPr>
                <w:rFonts w:ascii="GHEA Grapalat" w:hAnsi="GHEA Grapalat"/>
                <w:color w:val="000000"/>
                <w:sz w:val="18"/>
                <w:szCs w:val="18"/>
                <w:lang w:val="hy-AM"/>
              </w:rPr>
              <w:lastRenderedPageBreak/>
              <w:t>ոռոգման աշխատանքների ավարտը 40 օրացույցային օրվա ընթացքում:</w:t>
            </w:r>
          </w:p>
        </w:tc>
      </w:tr>
      <w:tr w:rsidR="00F130B8" w:rsidRPr="00D1785B" w14:paraId="3A31F731"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5DB13CB3" w14:textId="77777777" w:rsidR="00F130B8" w:rsidRPr="00F130B8" w:rsidRDefault="00F130B8" w:rsidP="00F130B8">
            <w:pPr>
              <w:jc w:val="center"/>
              <w:rPr>
                <w:rFonts w:ascii="GHEA Grapalat" w:hAnsi="GHEA Grapalat" w:cs="Calibri"/>
                <w:color w:val="000000"/>
                <w:sz w:val="20"/>
                <w:szCs w:val="20"/>
                <w:lang w:val="hy-AM"/>
              </w:rPr>
            </w:pPr>
            <w:r w:rsidRPr="00F130B8">
              <w:rPr>
                <w:rFonts w:ascii="GHEA Grapalat" w:hAnsi="GHEA Grapalat" w:cs="Calibri"/>
                <w:color w:val="000000"/>
                <w:sz w:val="20"/>
                <w:szCs w:val="20"/>
                <w:lang w:val="hy-AM"/>
              </w:rPr>
              <w:lastRenderedPageBreak/>
              <w:t>7</w:t>
            </w:r>
          </w:p>
        </w:tc>
        <w:tc>
          <w:tcPr>
            <w:tcW w:w="1800" w:type="dxa"/>
            <w:tcBorders>
              <w:top w:val="nil"/>
              <w:left w:val="nil"/>
              <w:bottom w:val="single" w:sz="4" w:space="0" w:color="000000"/>
              <w:right w:val="single" w:sz="4" w:space="0" w:color="000000"/>
            </w:tcBorders>
            <w:shd w:val="clear" w:color="auto" w:fill="auto"/>
            <w:vAlign w:val="center"/>
          </w:tcPr>
          <w:p w14:paraId="73727B43" w14:textId="77777777" w:rsidR="00F130B8" w:rsidRPr="00F130B8" w:rsidRDefault="00F130B8" w:rsidP="00F130B8">
            <w:pPr>
              <w:jc w:val="center"/>
              <w:rPr>
                <w:rFonts w:ascii="GHEA Grapalat" w:hAnsi="GHEA Grapalat" w:cs="Arial"/>
                <w:lang w:val="hy-AM"/>
              </w:rPr>
            </w:pPr>
            <w:r w:rsidRPr="00F130B8">
              <w:rPr>
                <w:rFonts w:ascii="GHEA Grapalat" w:hAnsi="GHEA Grapalat" w:cs="Arial"/>
                <w:sz w:val="22"/>
                <w:szCs w:val="22"/>
              </w:rPr>
              <w:t>45521100/</w:t>
            </w:r>
            <w:r w:rsidRPr="00F130B8">
              <w:rPr>
                <w:rFonts w:ascii="GHEA Grapalat" w:hAnsi="GHEA Grapalat" w:cs="Arial"/>
                <w:sz w:val="22"/>
                <w:szCs w:val="22"/>
                <w:lang w:val="hy-AM"/>
              </w:rPr>
              <w:t>7</w:t>
            </w:r>
          </w:p>
        </w:tc>
        <w:tc>
          <w:tcPr>
            <w:tcW w:w="6120" w:type="dxa"/>
            <w:tcBorders>
              <w:top w:val="nil"/>
              <w:left w:val="nil"/>
              <w:bottom w:val="single" w:sz="4" w:space="0" w:color="auto"/>
              <w:right w:val="single" w:sz="4" w:space="0" w:color="auto"/>
            </w:tcBorders>
            <w:shd w:val="clear" w:color="auto" w:fill="auto"/>
            <w:vAlign w:val="center"/>
          </w:tcPr>
          <w:p w14:paraId="344A2A0E" w14:textId="77777777" w:rsidR="00F130B8" w:rsidRPr="00F130B8" w:rsidRDefault="00F130B8" w:rsidP="00F130B8">
            <w:pPr>
              <w:jc w:val="both"/>
              <w:rPr>
                <w:rFonts w:ascii="GHEA Grapalat" w:hAnsi="GHEA Grapalat"/>
                <w:sz w:val="20"/>
                <w:szCs w:val="20"/>
                <w:lang w:val="hy-AM"/>
              </w:rPr>
            </w:pPr>
            <w:r w:rsidRPr="00F130B8">
              <w:rPr>
                <w:rFonts w:ascii="GHEA Grapalat" w:hAnsi="GHEA Grapalat" w:cs="Arial"/>
                <w:sz w:val="20"/>
                <w:szCs w:val="20"/>
                <w:lang w:val="hy-AM"/>
              </w:rPr>
              <w:t xml:space="preserve">Ծառայության մատուցման </w:t>
            </w:r>
            <w:r w:rsidRPr="00F130B8">
              <w:rPr>
                <w:rFonts w:ascii="GHEA Grapalat" w:hAnsi="GHEA Grapalat"/>
                <w:sz w:val="20"/>
                <w:szCs w:val="20"/>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1C3C227F" w14:textId="77777777" w:rsidR="00F130B8" w:rsidRPr="00F130B8" w:rsidRDefault="00F130B8" w:rsidP="00F130B8">
            <w:pPr>
              <w:ind w:firstLine="708"/>
              <w:jc w:val="both"/>
              <w:rPr>
                <w:rFonts w:ascii="GHEA Grapalat" w:hAnsi="GHEA Grapalat" w:cs="Sylfaen"/>
                <w:sz w:val="20"/>
                <w:szCs w:val="20"/>
                <w:lang w:val="pt-BR"/>
              </w:rPr>
            </w:pP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Արմավիրի մարզում՝&lt;&lt;</w:t>
            </w: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 xml:space="preserve">Մերձափնյա&gt;&gt; տեղամասի </w:t>
            </w:r>
            <w:r w:rsidRPr="00F130B8">
              <w:rPr>
                <w:rFonts w:ascii="GHEA Grapalat" w:hAnsi="GHEA Grapalat" w:cs="Sylfaen"/>
                <w:sz w:val="20"/>
                <w:szCs w:val="20"/>
                <w:lang w:val="pt-BR"/>
              </w:rPr>
              <w:t>ոռոգման աշխատանքների</w:t>
            </w:r>
            <w:r w:rsidRPr="00F130B8">
              <w:rPr>
                <w:rFonts w:ascii="GHEA Grapalat" w:hAnsi="GHEA Grapalat" w:cs="Sylfaen"/>
                <w:sz w:val="20"/>
                <w:szCs w:val="20"/>
                <w:lang w:val="hy-AM"/>
              </w:rPr>
              <w:t xml:space="preserve"> իրականացման համար</w:t>
            </w:r>
            <w:r w:rsidRPr="00F130B8">
              <w:rPr>
                <w:rFonts w:ascii="GHEA Grapalat" w:hAnsi="GHEA Grapalat" w:cs="Sylfaen"/>
                <w:sz w:val="20"/>
                <w:szCs w:val="20"/>
                <w:lang w:val="pt-BR"/>
              </w:rPr>
              <w:t>:</w:t>
            </w:r>
          </w:p>
          <w:p w14:paraId="4A041995" w14:textId="77777777" w:rsidR="00F130B8" w:rsidRPr="00F130B8" w:rsidRDefault="00F130B8" w:rsidP="00F130B8">
            <w:pPr>
              <w:jc w:val="both"/>
              <w:rPr>
                <w:rFonts w:ascii="GHEA Grapalat" w:hAnsi="GHEA Grapalat" w:cs="Sylfaen"/>
                <w:sz w:val="20"/>
                <w:szCs w:val="20"/>
                <w:lang w:val="hy-AM"/>
              </w:rPr>
            </w:pPr>
            <w:r w:rsidRPr="00F130B8">
              <w:rPr>
                <w:rFonts w:ascii="GHEA Grapalat" w:hAnsi="GHEA Grapalat" w:cs="Sylfaen"/>
                <w:sz w:val="20"/>
                <w:szCs w:val="20"/>
                <w:lang w:val="hy-AM"/>
              </w:rPr>
              <w:lastRenderedPageBreak/>
              <w:t>Տ</w:t>
            </w:r>
            <w:r w:rsidRPr="00F130B8">
              <w:rPr>
                <w:rFonts w:ascii="GHEA Grapalat" w:hAnsi="GHEA Grapalat" w:cs="Sylfaen"/>
                <w:sz w:val="20"/>
                <w:szCs w:val="20"/>
              </w:rPr>
              <w:t>րակտոր</w:t>
            </w:r>
            <w:r w:rsidRPr="00F130B8">
              <w:rPr>
                <w:rFonts w:ascii="GHEA Grapalat" w:hAnsi="GHEA Grapalat" w:cs="Sylfaen"/>
                <w:sz w:val="20"/>
                <w:szCs w:val="20"/>
                <w:lang w:val="hy-AM"/>
              </w:rPr>
              <w:t>ը պետք է լին</w:t>
            </w:r>
            <w:r w:rsidRPr="00F130B8">
              <w:rPr>
                <w:rFonts w:ascii="GHEA Grapalat" w:hAnsi="GHEA Grapalat" w:cs="Sylfaen"/>
                <w:sz w:val="20"/>
                <w:szCs w:val="20"/>
              </w:rPr>
              <w:t>ի</w:t>
            </w:r>
            <w:r w:rsidRPr="00F130B8">
              <w:rPr>
                <w:rFonts w:ascii="GHEA Grapalat" w:hAnsi="GHEA Grapalat" w:cs="Sylfaen"/>
                <w:sz w:val="20"/>
                <w:szCs w:val="20"/>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1A5652DB" w14:textId="77777777" w:rsidR="00F130B8" w:rsidRPr="00F130B8" w:rsidRDefault="00F130B8" w:rsidP="00F130B8">
            <w:pPr>
              <w:jc w:val="center"/>
              <w:rPr>
                <w:rFonts w:ascii="GHEA Grapalat" w:hAnsi="GHEA Grapalat" w:cs="Sylfaen"/>
                <w:b/>
                <w:sz w:val="20"/>
                <w:szCs w:val="20"/>
                <w:lang w:val="hy-AM"/>
              </w:rPr>
            </w:pPr>
            <w:r w:rsidRPr="00F130B8">
              <w:rPr>
                <w:rFonts w:ascii="GHEA Grapalat" w:hAnsi="GHEA Grapalat" w:cs="Sylfaen"/>
                <w:b/>
                <w:sz w:val="20"/>
                <w:szCs w:val="20"/>
                <w:lang w:val="hy-AM"/>
              </w:rPr>
              <w:t>Էքսկավատոր</w:t>
            </w:r>
          </w:p>
          <w:p w14:paraId="7CB55A58" w14:textId="77777777" w:rsidR="00F130B8" w:rsidRPr="00F130B8" w:rsidRDefault="00F130B8" w:rsidP="00F130B8">
            <w:pPr>
              <w:jc w:val="both"/>
              <w:rPr>
                <w:rFonts w:ascii="GHEA Grapalat" w:hAnsi="GHEA Grapalat" w:cs="Arial"/>
                <w:sz w:val="20"/>
                <w:szCs w:val="20"/>
                <w:vertAlign w:val="superscript"/>
                <w:lang w:val="hy-AM"/>
              </w:rPr>
            </w:pPr>
            <w:r w:rsidRPr="00F130B8">
              <w:rPr>
                <w:rFonts w:ascii="GHEA Grapalat" w:hAnsi="GHEA Grapalat" w:cs="Arial"/>
                <w:sz w:val="20"/>
                <w:szCs w:val="20"/>
                <w:lang w:val="hy-AM"/>
              </w:rPr>
              <w:t xml:space="preserve">     1</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Շերեփի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ծավալը</w:t>
            </w:r>
            <w:r w:rsidRPr="00F130B8">
              <w:rPr>
                <w:rFonts w:ascii="GHEA Grapalat" w:hAnsi="GHEA Grapalat" w:cs="Arial"/>
                <w:sz w:val="20"/>
                <w:szCs w:val="20"/>
                <w:lang w:val="hy-AM"/>
              </w:rPr>
              <w:t xml:space="preserve">  0,5-0,63 </w:t>
            </w:r>
            <w:r w:rsidRPr="00F130B8">
              <w:rPr>
                <w:rFonts w:ascii="GHEA Grapalat" w:hAnsi="GHEA Grapalat" w:cs="GHEA Grapalat"/>
                <w:sz w:val="20"/>
                <w:szCs w:val="20"/>
                <w:lang w:val="hy-AM"/>
              </w:rPr>
              <w:t>մ</w:t>
            </w:r>
            <w:r w:rsidRPr="00F130B8">
              <w:rPr>
                <w:rFonts w:ascii="GHEA Grapalat" w:hAnsi="GHEA Grapalat" w:cs="Arial"/>
                <w:sz w:val="20"/>
                <w:szCs w:val="20"/>
                <w:vertAlign w:val="superscript"/>
                <w:lang w:val="hy-AM"/>
              </w:rPr>
              <w:t>3</w:t>
            </w:r>
          </w:p>
          <w:p w14:paraId="5457EA6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2</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Արագությունը</w:t>
            </w:r>
            <w:r w:rsidRPr="00F130B8">
              <w:rPr>
                <w:rFonts w:ascii="GHEA Grapalat" w:hAnsi="GHEA Grapalat" w:cs="Arial"/>
                <w:sz w:val="20"/>
                <w:szCs w:val="20"/>
                <w:lang w:val="hy-AM"/>
              </w:rPr>
              <w:t xml:space="preserve">  18 </w:t>
            </w:r>
            <w:r w:rsidRPr="00F130B8">
              <w:rPr>
                <w:rFonts w:ascii="GHEA Grapalat" w:hAnsi="GHEA Grapalat" w:cs="GHEA Grapalat"/>
                <w:sz w:val="20"/>
                <w:szCs w:val="20"/>
                <w:lang w:val="hy-AM"/>
              </w:rPr>
              <w:t>կմ</w:t>
            </w:r>
            <w:r w:rsidRPr="00F130B8">
              <w:rPr>
                <w:rFonts w:ascii="GHEA Grapalat" w:hAnsi="GHEA Grapalat" w:cs="Arial"/>
                <w:sz w:val="20"/>
                <w:szCs w:val="20"/>
                <w:lang w:val="hy-AM"/>
              </w:rPr>
              <w:t>/</w:t>
            </w:r>
            <w:r w:rsidRPr="00F130B8">
              <w:rPr>
                <w:rFonts w:ascii="GHEA Grapalat" w:hAnsi="GHEA Grapalat" w:cs="GHEA Grapalat"/>
                <w:sz w:val="20"/>
                <w:szCs w:val="20"/>
                <w:lang w:val="hy-AM"/>
              </w:rPr>
              <w:t>ժ</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4BC8B58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3</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Ցիկլի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տևողությունը</w:t>
            </w:r>
            <w:r w:rsidRPr="00F130B8">
              <w:rPr>
                <w:rFonts w:ascii="GHEA Grapalat" w:hAnsi="GHEA Grapalat" w:cs="Arial"/>
                <w:sz w:val="20"/>
                <w:szCs w:val="20"/>
                <w:lang w:val="hy-AM"/>
              </w:rPr>
              <w:t xml:space="preserve">  17 </w:t>
            </w:r>
            <w:r w:rsidRPr="00F130B8">
              <w:rPr>
                <w:rFonts w:ascii="GHEA Grapalat" w:hAnsi="GHEA Grapalat" w:cs="GHEA Grapalat"/>
                <w:sz w:val="20"/>
                <w:szCs w:val="20"/>
                <w:lang w:val="hy-AM"/>
              </w:rPr>
              <w:t>վրկ</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ավել</w:t>
            </w:r>
          </w:p>
          <w:p w14:paraId="6DE7FD4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4</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Փորման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շառավիղը</w:t>
            </w:r>
            <w:r w:rsidRPr="00F130B8">
              <w:rPr>
                <w:rFonts w:ascii="GHEA Grapalat" w:hAnsi="GHEA Grapalat" w:cs="Arial"/>
                <w:sz w:val="20"/>
                <w:szCs w:val="20"/>
                <w:lang w:val="hy-AM"/>
              </w:rPr>
              <w:t xml:space="preserve">  8,4 </w:t>
            </w:r>
            <w:r w:rsidRPr="00F130B8">
              <w:rPr>
                <w:rFonts w:ascii="GHEA Grapalat" w:hAnsi="GHEA Grapalat" w:cs="GHEA Grapalat"/>
                <w:sz w:val="20"/>
                <w:szCs w:val="20"/>
                <w:lang w:val="hy-AM"/>
              </w:rPr>
              <w:t>մ</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77EBE6A7"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5</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բարձրությո</w:t>
            </w:r>
            <w:r w:rsidRPr="00F130B8">
              <w:rPr>
                <w:rFonts w:ascii="GHEA Grapalat" w:hAnsi="GHEA Grapalat" w:cs="Arial"/>
                <w:sz w:val="20"/>
                <w:szCs w:val="20"/>
                <w:lang w:val="hy-AM"/>
              </w:rPr>
              <w:t>ւնը  4,0 մ-ից ոչ  պակաս</w:t>
            </w:r>
          </w:p>
          <w:p w14:paraId="2FFC837D"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6</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Շարժիչի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հզորությունը</w:t>
            </w:r>
            <w:r w:rsidRPr="00F130B8">
              <w:rPr>
                <w:rFonts w:ascii="GHEA Grapalat" w:hAnsi="GHEA Grapalat" w:cs="Arial"/>
                <w:sz w:val="20"/>
                <w:szCs w:val="20"/>
                <w:lang w:val="hy-AM"/>
              </w:rPr>
              <w:t xml:space="preserve">  75-82 </w:t>
            </w:r>
            <w:r w:rsidRPr="00F130B8">
              <w:rPr>
                <w:rFonts w:ascii="GHEA Grapalat" w:hAnsi="GHEA Grapalat" w:cs="GHEA Grapalat"/>
                <w:sz w:val="20"/>
                <w:szCs w:val="20"/>
                <w:lang w:val="hy-AM"/>
              </w:rPr>
              <w:t>ձ</w:t>
            </w:r>
            <w:r w:rsidRPr="00F130B8">
              <w:rPr>
                <w:rFonts w:ascii="GHEA Grapalat" w:hAnsi="GHEA Grapalat" w:cs="Arial"/>
                <w:sz w:val="20"/>
                <w:szCs w:val="20"/>
                <w:lang w:val="hy-AM"/>
              </w:rPr>
              <w:t>/</w:t>
            </w:r>
            <w:r w:rsidRPr="00F130B8">
              <w:rPr>
                <w:rFonts w:ascii="GHEA Grapalat" w:hAnsi="GHEA Grapalat" w:cs="GHEA Grapalat"/>
                <w:sz w:val="20"/>
                <w:szCs w:val="20"/>
                <w:lang w:val="hy-AM"/>
              </w:rPr>
              <w:t>ուժ</w:t>
            </w:r>
          </w:p>
          <w:p w14:paraId="054D1EC4"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7</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Քաշը</w:t>
            </w:r>
            <w:r w:rsidRPr="00F130B8">
              <w:rPr>
                <w:rFonts w:ascii="GHEA Grapalat" w:hAnsi="GHEA Grapalat" w:cs="Arial"/>
                <w:sz w:val="20"/>
                <w:szCs w:val="20"/>
                <w:lang w:val="hy-AM"/>
              </w:rPr>
              <w:t xml:space="preserve">  13 000 </w:t>
            </w:r>
            <w:r w:rsidRPr="00F130B8">
              <w:rPr>
                <w:rFonts w:ascii="GHEA Grapalat" w:hAnsi="GHEA Grapalat" w:cs="GHEA Grapalat"/>
                <w:sz w:val="20"/>
                <w:szCs w:val="20"/>
                <w:lang w:val="hy-AM"/>
              </w:rPr>
              <w:t>կգ</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ավել</w:t>
            </w:r>
          </w:p>
          <w:p w14:paraId="7AA1FC32"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8</w:t>
            </w:r>
            <w:r w:rsidRPr="00F130B8">
              <w:rPr>
                <w:rFonts w:ascii="Cambria Math" w:hAnsi="Cambria Math" w:cs="Cambria Math"/>
                <w:sz w:val="20"/>
                <w:szCs w:val="20"/>
                <w:lang w:val="hy-AM"/>
              </w:rPr>
              <w:t>․</w:t>
            </w:r>
            <w:r w:rsidRPr="00F130B8">
              <w:rPr>
                <w:rFonts w:ascii="GHEA Grapalat" w:hAnsi="GHEA Grapalat" w:cs="GHEA Grapalat"/>
                <w:sz w:val="20"/>
                <w:szCs w:val="20"/>
                <w:lang w:val="hy-AM"/>
              </w:rPr>
              <w:t>Տեղորոշման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սարքավորման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առկայությունը</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պարտադիր</w:t>
            </w:r>
          </w:p>
          <w:p w14:paraId="335516CE"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9</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տևողութունը</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ժամը</w:t>
            </w:r>
            <w:r w:rsidRPr="00F130B8">
              <w:rPr>
                <w:rFonts w:ascii="GHEA Grapalat" w:hAnsi="GHEA Grapalat" w:cs="Arial"/>
                <w:sz w:val="20"/>
                <w:szCs w:val="20"/>
                <w:lang w:val="hy-AM"/>
              </w:rPr>
              <w:t xml:space="preserve">  9</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-18</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 xml:space="preserve"> (1 </w:t>
            </w:r>
            <w:r w:rsidRPr="00F130B8">
              <w:rPr>
                <w:rFonts w:ascii="GHEA Grapalat" w:hAnsi="GHEA Grapalat" w:cs="GHEA Grapalat"/>
                <w:sz w:val="20"/>
                <w:szCs w:val="20"/>
                <w:lang w:val="hy-AM"/>
              </w:rPr>
              <w:t>ժամ</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ընդմիջում</w:t>
            </w:r>
            <w:r w:rsidRPr="00F130B8">
              <w:rPr>
                <w:rFonts w:ascii="GHEA Grapalat" w:hAnsi="GHEA Grapalat" w:cs="Arial"/>
                <w:sz w:val="20"/>
                <w:szCs w:val="20"/>
                <w:lang w:val="hy-AM"/>
              </w:rPr>
              <w:t>)</w:t>
            </w:r>
          </w:p>
          <w:p w14:paraId="6258B46D"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10</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Պահանջվող</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էքկավատորների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քանակը</w:t>
            </w:r>
            <w:r w:rsidRPr="00F130B8">
              <w:rPr>
                <w:rFonts w:ascii="GHEA Grapalat" w:hAnsi="GHEA Grapalat" w:cs="Arial"/>
                <w:sz w:val="20"/>
                <w:szCs w:val="20"/>
                <w:lang w:val="hy-AM"/>
              </w:rPr>
              <w:t xml:space="preserve"> - 2 </w:t>
            </w:r>
            <w:r w:rsidRPr="00F130B8">
              <w:rPr>
                <w:rFonts w:ascii="GHEA Grapalat" w:hAnsi="GHEA Grapalat" w:cs="GHEA Grapalat"/>
                <w:sz w:val="20"/>
                <w:szCs w:val="20"/>
                <w:lang w:val="hy-AM"/>
              </w:rPr>
              <w:t>հատ</w:t>
            </w:r>
          </w:p>
          <w:p w14:paraId="000EA067"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11</w:t>
            </w:r>
            <w:r w:rsidRPr="00F130B8">
              <w:rPr>
                <w:rFonts w:ascii="Cambria Math" w:hAnsi="Cambria Math" w:cs="Cambria Math"/>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Էքսկավատորի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աշխատանքային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օբյեկտի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առավելագույն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հեռավորությունը</w:t>
            </w:r>
            <w:r w:rsidRPr="00F130B8">
              <w:rPr>
                <w:rFonts w:ascii="GHEA Grapalat" w:hAnsi="GHEA Grapalat" w:cs="Arial"/>
                <w:sz w:val="20"/>
                <w:szCs w:val="20"/>
                <w:lang w:val="hy-AM"/>
              </w:rPr>
              <w:t xml:space="preserve">  25 </w:t>
            </w:r>
            <w:r w:rsidRPr="00F130B8">
              <w:rPr>
                <w:rFonts w:ascii="GHEA Grapalat" w:hAnsi="GHEA Grapalat" w:cs="GHEA Grapalat"/>
                <w:sz w:val="20"/>
                <w:szCs w:val="20"/>
                <w:lang w:val="hy-AM"/>
              </w:rPr>
              <w:t>կմ</w:t>
            </w:r>
            <w:r w:rsidRPr="00F130B8">
              <w:rPr>
                <w:rFonts w:ascii="GHEA Grapalat" w:hAnsi="GHEA Grapalat" w:cs="Arial"/>
                <w:sz w:val="20"/>
                <w:szCs w:val="20"/>
                <w:lang w:val="hy-AM"/>
              </w:rPr>
              <w:t xml:space="preserve">                                                                                                        «Արմավիր»  ՋՕԸ-ի  վարչական  շենքից։</w:t>
            </w:r>
          </w:p>
          <w:p w14:paraId="4C2C4AFC"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5A458EE5"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Էքսկավատոր  ամբարձիչը  լինի  2013 և  բարձր  թվականների  արտադրության։</w:t>
            </w:r>
          </w:p>
          <w:p w14:paraId="3987DD8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Մեխանիզատորները  և  տեխնիկաները  պետք  է  ունենան  Ղարա-Ղալայից  մինչև  Մարգարա  սահմանային գոտի  անցնելու  թույլտվություն  (пропуск)։</w:t>
            </w:r>
          </w:p>
          <w:p w14:paraId="2C497070"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Օրվա  աշխատանքային  հանձնարարականը  մեխանիզատորը  ստանալու է 1 օր  առաջ  «Արմավիր»  ՋՕԸ  աշխատակցից։</w:t>
            </w:r>
          </w:p>
          <w:p w14:paraId="186B329C"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Եղանակային  պայմաններից  ելնելով  առվահանման աշխատանքները  կարող  են  ժամանակավորապես  դադարեցվել։</w:t>
            </w:r>
          </w:p>
          <w:p w14:paraId="32D47B56" w14:textId="63814DCE" w:rsidR="00F130B8" w:rsidRPr="00F130B8" w:rsidRDefault="00F130B8" w:rsidP="00F130B8">
            <w:pPr>
              <w:jc w:val="both"/>
              <w:rPr>
                <w:rFonts w:ascii="GHEA Grapalat" w:hAnsi="GHEA Grapalat" w:cs="Arial"/>
                <w:sz w:val="18"/>
                <w:lang w:val="hy-AM"/>
              </w:rPr>
            </w:pPr>
            <w:r w:rsidRPr="00F130B8">
              <w:rPr>
                <w:rFonts w:ascii="GHEA Grapalat" w:hAnsi="GHEA Grapalat" w:cs="Arial"/>
                <w:sz w:val="20"/>
                <w:szCs w:val="20"/>
                <w:lang w:val="hy-AM"/>
              </w:rPr>
              <w:lastRenderedPageBreak/>
              <w:t>--</w:t>
            </w:r>
            <w:r w:rsidRPr="00F130B8">
              <w:rPr>
                <w:rFonts w:ascii="GHEA Grapalat" w:hAnsi="GHEA Grapalat"/>
                <w:color w:val="000000"/>
                <w:sz w:val="16"/>
                <w:szCs w:val="16"/>
                <w:lang w:val="hy-AM"/>
              </w:rPr>
              <w:t xml:space="preserve"> </w:t>
            </w:r>
            <w:r w:rsidRPr="00F130B8">
              <w:rPr>
                <w:rFonts w:ascii="GHEA Grapalat" w:hAnsi="GHEA Grapalat" w:cs="Arial"/>
                <w:sz w:val="20"/>
                <w:szCs w:val="20"/>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1C8C51DC" w14:textId="77777777" w:rsidR="00F130B8" w:rsidRPr="00D1785B" w:rsidRDefault="00F130B8" w:rsidP="00F130B8">
            <w:pPr>
              <w:jc w:val="center"/>
              <w:rPr>
                <w:rFonts w:ascii="GHEA Grapalat" w:hAnsi="GHEA Grapalat" w:cs="Calibri"/>
                <w:color w:val="000000"/>
                <w:sz w:val="18"/>
                <w:szCs w:val="18"/>
              </w:rPr>
            </w:pPr>
            <w:r w:rsidRPr="00D1785B">
              <w:rPr>
                <w:rFonts w:ascii="GHEA Grapalat" w:hAnsi="GHEA Grapalat" w:cs="Calibri"/>
                <w:color w:val="000000"/>
                <w:sz w:val="18"/>
                <w:szCs w:val="18"/>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4E2D2090" w14:textId="77777777" w:rsidR="00F130B8" w:rsidRPr="00D1785B" w:rsidRDefault="00F130B8" w:rsidP="00F130B8">
            <w:pPr>
              <w:jc w:val="center"/>
              <w:rPr>
                <w:rFonts w:ascii="GHEA Grapalat" w:hAnsi="GHEA Grapalat" w:cs="Calibri"/>
                <w:color w:val="000000"/>
                <w:sz w:val="18"/>
                <w:szCs w:val="18"/>
              </w:rPr>
            </w:pPr>
            <w:r w:rsidRPr="00D1785B">
              <w:rPr>
                <w:rFonts w:ascii="GHEA Grapalat" w:hAnsi="GHEA Grapalat" w:cs="Calibri"/>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tcPr>
          <w:p w14:paraId="344724A2" w14:textId="06C7FD9C" w:rsidR="00F130B8" w:rsidRPr="00D1785B"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855190B" w14:textId="77777777" w:rsidR="00F130B8" w:rsidRPr="00D1785B" w:rsidRDefault="00F130B8" w:rsidP="00F130B8">
            <w:pPr>
              <w:jc w:val="center"/>
              <w:rPr>
                <w:rFonts w:ascii="GHEA Grapalat" w:hAnsi="GHEA Grapalat"/>
                <w:color w:val="000000"/>
                <w:sz w:val="18"/>
                <w:szCs w:val="18"/>
                <w:lang w:val="hy-AM"/>
              </w:rPr>
            </w:pPr>
            <w:r w:rsidRPr="00D1785B">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63AE8BB1" w14:textId="77777777" w:rsidR="00F130B8" w:rsidRPr="00D1785B" w:rsidRDefault="00F130B8" w:rsidP="00F130B8">
            <w:pPr>
              <w:jc w:val="center"/>
              <w:rPr>
                <w:rFonts w:ascii="GHEA Grapalat" w:hAnsi="GHEA Grapalat"/>
                <w:color w:val="000000"/>
                <w:sz w:val="18"/>
                <w:szCs w:val="18"/>
                <w:lang w:val="hy-AM"/>
              </w:rPr>
            </w:pPr>
            <w:r w:rsidRPr="00D1785B">
              <w:rPr>
                <w:rFonts w:ascii="GHEA Grapalat" w:hAnsi="GHEA Grapalat"/>
                <w:color w:val="000000"/>
                <w:sz w:val="18"/>
                <w:szCs w:val="18"/>
                <w:lang w:val="hy-AM"/>
              </w:rPr>
              <w:t xml:space="preserve">Ֆինանսական միջոցներ նախատեսվելու դեպքում համաձայնագրի ուժի մեջ մտնելու օրվանից </w:t>
            </w:r>
            <w:r w:rsidRPr="00D1785B">
              <w:rPr>
                <w:rFonts w:ascii="GHEA Grapalat" w:hAnsi="GHEA Grapalat"/>
                <w:color w:val="000000"/>
                <w:sz w:val="18"/>
                <w:szCs w:val="18"/>
                <w:lang w:val="hy-AM"/>
              </w:rPr>
              <w:lastRenderedPageBreak/>
              <w:t>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ավարտը 40 օրացույցային օրվա ընթացքում:</w:t>
            </w:r>
          </w:p>
        </w:tc>
      </w:tr>
      <w:tr w:rsidR="00F130B8" w:rsidRPr="00D1785B" w14:paraId="22ED69BE" w14:textId="77777777" w:rsidTr="00546679">
        <w:trPr>
          <w:gridAfter w:val="1"/>
          <w:wAfter w:w="6" w:type="dxa"/>
          <w:trHeight w:val="791"/>
        </w:trPr>
        <w:tc>
          <w:tcPr>
            <w:tcW w:w="1440" w:type="dxa"/>
            <w:tcBorders>
              <w:top w:val="nil"/>
              <w:left w:val="single" w:sz="4" w:space="0" w:color="auto"/>
              <w:bottom w:val="single" w:sz="4" w:space="0" w:color="auto"/>
              <w:right w:val="single" w:sz="4" w:space="0" w:color="auto"/>
            </w:tcBorders>
            <w:shd w:val="clear" w:color="auto" w:fill="auto"/>
            <w:vAlign w:val="center"/>
          </w:tcPr>
          <w:p w14:paraId="29E4F03D" w14:textId="77777777" w:rsidR="00F130B8" w:rsidRPr="00F130B8" w:rsidRDefault="00F130B8" w:rsidP="00F130B8">
            <w:pPr>
              <w:jc w:val="center"/>
              <w:rPr>
                <w:rFonts w:ascii="GHEA Grapalat" w:hAnsi="GHEA Grapalat" w:cs="Calibri"/>
                <w:color w:val="000000"/>
                <w:sz w:val="20"/>
                <w:szCs w:val="20"/>
                <w:lang w:val="hy-AM"/>
              </w:rPr>
            </w:pPr>
            <w:r w:rsidRPr="00F130B8">
              <w:rPr>
                <w:rFonts w:ascii="GHEA Grapalat" w:hAnsi="GHEA Grapalat" w:cs="Calibri"/>
                <w:color w:val="000000"/>
                <w:sz w:val="20"/>
                <w:szCs w:val="20"/>
                <w:lang w:val="hy-AM"/>
              </w:rPr>
              <w:lastRenderedPageBreak/>
              <w:t>8</w:t>
            </w:r>
          </w:p>
        </w:tc>
        <w:tc>
          <w:tcPr>
            <w:tcW w:w="1800" w:type="dxa"/>
            <w:tcBorders>
              <w:top w:val="nil"/>
              <w:left w:val="nil"/>
              <w:bottom w:val="single" w:sz="4" w:space="0" w:color="000000"/>
              <w:right w:val="single" w:sz="4" w:space="0" w:color="000000"/>
            </w:tcBorders>
            <w:shd w:val="clear" w:color="auto" w:fill="auto"/>
            <w:vAlign w:val="center"/>
          </w:tcPr>
          <w:p w14:paraId="4EE11B0B" w14:textId="77777777" w:rsidR="00F130B8" w:rsidRPr="00F130B8" w:rsidRDefault="00F130B8" w:rsidP="00F130B8">
            <w:pPr>
              <w:jc w:val="center"/>
              <w:rPr>
                <w:rFonts w:ascii="GHEA Grapalat" w:hAnsi="GHEA Grapalat" w:cs="Arial"/>
                <w:sz w:val="22"/>
                <w:szCs w:val="22"/>
              </w:rPr>
            </w:pPr>
            <w:r w:rsidRPr="00F130B8">
              <w:rPr>
                <w:rFonts w:ascii="GHEA Grapalat" w:hAnsi="GHEA Grapalat" w:cs="Arial"/>
                <w:sz w:val="22"/>
                <w:szCs w:val="22"/>
              </w:rPr>
              <w:t>45521100/</w:t>
            </w:r>
            <w:r w:rsidRPr="00F130B8">
              <w:rPr>
                <w:rFonts w:ascii="GHEA Grapalat" w:hAnsi="GHEA Grapalat" w:cs="Arial"/>
                <w:sz w:val="22"/>
                <w:szCs w:val="22"/>
                <w:lang w:val="hy-AM"/>
              </w:rPr>
              <w:t>7</w:t>
            </w:r>
          </w:p>
        </w:tc>
        <w:tc>
          <w:tcPr>
            <w:tcW w:w="6120" w:type="dxa"/>
            <w:tcBorders>
              <w:top w:val="nil"/>
              <w:left w:val="nil"/>
              <w:bottom w:val="single" w:sz="4" w:space="0" w:color="auto"/>
              <w:right w:val="single" w:sz="4" w:space="0" w:color="auto"/>
            </w:tcBorders>
            <w:shd w:val="clear" w:color="auto" w:fill="auto"/>
            <w:vAlign w:val="center"/>
          </w:tcPr>
          <w:p w14:paraId="0506D9DD" w14:textId="77777777" w:rsidR="00F130B8" w:rsidRPr="00F130B8" w:rsidRDefault="00F130B8" w:rsidP="00F130B8">
            <w:pPr>
              <w:jc w:val="both"/>
              <w:rPr>
                <w:rFonts w:ascii="GHEA Grapalat" w:hAnsi="GHEA Grapalat"/>
                <w:sz w:val="20"/>
                <w:szCs w:val="20"/>
                <w:lang w:val="hy-AM"/>
              </w:rPr>
            </w:pPr>
            <w:r w:rsidRPr="00F130B8">
              <w:rPr>
                <w:rFonts w:ascii="GHEA Grapalat" w:hAnsi="GHEA Grapalat" w:cs="Arial"/>
                <w:sz w:val="20"/>
                <w:szCs w:val="20"/>
                <w:lang w:val="hy-AM"/>
              </w:rPr>
              <w:t xml:space="preserve">Ծառայության մատուցման </w:t>
            </w:r>
            <w:r w:rsidRPr="00F130B8">
              <w:rPr>
                <w:rFonts w:ascii="GHEA Grapalat" w:hAnsi="GHEA Grapalat"/>
                <w:sz w:val="20"/>
                <w:szCs w:val="20"/>
                <w:lang w:val="hy-AM"/>
              </w:rPr>
              <w:t>համար անհրաժեշտ է Հողափոր սարքերի վարձակալություն` մեքենավարի հետ մեկտեղ, որը պետք է լինի տեխնիկական զննություն անցած, ունենա  ԱՊՊԱ։ Այն օգտագործվելու է.</w:t>
            </w:r>
          </w:p>
          <w:p w14:paraId="72E09CDE" w14:textId="77777777" w:rsidR="00F130B8" w:rsidRPr="00F130B8" w:rsidRDefault="00F130B8" w:rsidP="00F130B8">
            <w:pPr>
              <w:ind w:firstLine="708"/>
              <w:jc w:val="both"/>
              <w:rPr>
                <w:rFonts w:ascii="GHEA Grapalat" w:hAnsi="GHEA Grapalat" w:cs="Sylfaen"/>
                <w:sz w:val="20"/>
                <w:szCs w:val="20"/>
                <w:lang w:val="pt-BR"/>
              </w:rPr>
            </w:pP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Արմավիրի մարզում՝</w:t>
            </w:r>
            <w:r w:rsidRPr="00F130B8">
              <w:rPr>
                <w:rFonts w:ascii="GHEA Grapalat" w:hAnsi="GHEA Grapalat" w:cs="Sylfaen"/>
                <w:sz w:val="20"/>
                <w:szCs w:val="20"/>
                <w:lang w:val="pt-BR"/>
              </w:rPr>
              <w:t xml:space="preserve"> </w:t>
            </w:r>
            <w:r w:rsidRPr="00F130B8">
              <w:rPr>
                <w:rFonts w:ascii="GHEA Grapalat" w:hAnsi="GHEA Grapalat" w:cs="Sylfaen"/>
                <w:sz w:val="20"/>
                <w:szCs w:val="20"/>
                <w:lang w:val="hy-AM"/>
              </w:rPr>
              <w:t xml:space="preserve">&lt;&lt;Արաքս-1&gt;&gt; տեղամասի </w:t>
            </w:r>
            <w:r w:rsidRPr="00F130B8">
              <w:rPr>
                <w:rFonts w:ascii="GHEA Grapalat" w:hAnsi="GHEA Grapalat" w:cs="Sylfaen"/>
                <w:sz w:val="20"/>
                <w:szCs w:val="20"/>
                <w:lang w:val="pt-BR"/>
              </w:rPr>
              <w:t>ոռոգման աշխատանքների</w:t>
            </w:r>
            <w:r w:rsidRPr="00F130B8">
              <w:rPr>
                <w:rFonts w:ascii="GHEA Grapalat" w:hAnsi="GHEA Grapalat" w:cs="Sylfaen"/>
                <w:sz w:val="20"/>
                <w:szCs w:val="20"/>
                <w:lang w:val="hy-AM"/>
              </w:rPr>
              <w:t xml:space="preserve"> իրականացման համար</w:t>
            </w:r>
            <w:r w:rsidRPr="00F130B8">
              <w:rPr>
                <w:rFonts w:ascii="GHEA Grapalat" w:hAnsi="GHEA Grapalat" w:cs="Sylfaen"/>
                <w:sz w:val="20"/>
                <w:szCs w:val="20"/>
                <w:lang w:val="pt-BR"/>
              </w:rPr>
              <w:t>:</w:t>
            </w:r>
          </w:p>
          <w:p w14:paraId="2DEEE996" w14:textId="77777777" w:rsidR="00F130B8" w:rsidRPr="00F130B8" w:rsidRDefault="00F130B8" w:rsidP="00F130B8">
            <w:pPr>
              <w:jc w:val="both"/>
              <w:rPr>
                <w:rFonts w:ascii="GHEA Grapalat" w:hAnsi="GHEA Grapalat" w:cs="Sylfaen"/>
                <w:sz w:val="20"/>
                <w:szCs w:val="20"/>
                <w:lang w:val="hy-AM"/>
              </w:rPr>
            </w:pPr>
            <w:r w:rsidRPr="00F130B8">
              <w:rPr>
                <w:rFonts w:ascii="GHEA Grapalat" w:hAnsi="GHEA Grapalat" w:cs="Sylfaen"/>
                <w:sz w:val="20"/>
                <w:szCs w:val="20"/>
                <w:lang w:val="hy-AM"/>
              </w:rPr>
              <w:t>Տ</w:t>
            </w:r>
            <w:r w:rsidRPr="00F130B8">
              <w:rPr>
                <w:rFonts w:ascii="GHEA Grapalat" w:hAnsi="GHEA Grapalat" w:cs="Sylfaen"/>
                <w:sz w:val="20"/>
                <w:szCs w:val="20"/>
              </w:rPr>
              <w:t>րակտոր</w:t>
            </w:r>
            <w:r w:rsidRPr="00F130B8">
              <w:rPr>
                <w:rFonts w:ascii="GHEA Grapalat" w:hAnsi="GHEA Grapalat" w:cs="Sylfaen"/>
                <w:sz w:val="20"/>
                <w:szCs w:val="20"/>
                <w:lang w:val="hy-AM"/>
              </w:rPr>
              <w:t>ը պետք է լին</w:t>
            </w:r>
            <w:r w:rsidRPr="00F130B8">
              <w:rPr>
                <w:rFonts w:ascii="GHEA Grapalat" w:hAnsi="GHEA Grapalat" w:cs="Sylfaen"/>
                <w:sz w:val="20"/>
                <w:szCs w:val="20"/>
              </w:rPr>
              <w:t>ի</w:t>
            </w:r>
            <w:r w:rsidRPr="00F130B8">
              <w:rPr>
                <w:rFonts w:ascii="GHEA Grapalat" w:hAnsi="GHEA Grapalat" w:cs="Sylfaen"/>
                <w:sz w:val="20"/>
                <w:szCs w:val="20"/>
                <w:lang w:val="hy-AM"/>
              </w:rPr>
              <w:t xml:space="preserve"> տեխնիկապես սարքին և արտաքինից լավ վիճակում վարձակալության ամբողջ ժամանակահատվածում։ Ծառայությունները մատուցվելու են ըստ Պատվիրատուի կանչի՝ ելնելով աշխատանքների կատարման հրատապությունից օրվա ցանկացած ժամին, իսկ անհրաժեշտության դեպքում նաև կիրակի և տոն օրերին։</w:t>
            </w:r>
          </w:p>
          <w:p w14:paraId="4183D990" w14:textId="77777777" w:rsidR="00F130B8" w:rsidRPr="00F130B8" w:rsidRDefault="00F130B8" w:rsidP="00F130B8">
            <w:pPr>
              <w:jc w:val="center"/>
              <w:rPr>
                <w:rFonts w:ascii="GHEA Grapalat" w:hAnsi="GHEA Grapalat" w:cs="Sylfaen"/>
                <w:b/>
                <w:sz w:val="20"/>
                <w:szCs w:val="20"/>
                <w:lang w:val="hy-AM"/>
              </w:rPr>
            </w:pPr>
            <w:r w:rsidRPr="00F130B8">
              <w:rPr>
                <w:rFonts w:ascii="GHEA Grapalat" w:hAnsi="GHEA Grapalat" w:cs="Sylfaen"/>
                <w:b/>
                <w:sz w:val="20"/>
                <w:szCs w:val="20"/>
                <w:lang w:val="hy-AM"/>
              </w:rPr>
              <w:t>Էքսկավատոր</w:t>
            </w:r>
          </w:p>
          <w:p w14:paraId="7A3E3A62" w14:textId="77777777" w:rsidR="00F130B8" w:rsidRPr="00F130B8" w:rsidRDefault="00F130B8" w:rsidP="00F130B8">
            <w:pPr>
              <w:jc w:val="both"/>
              <w:rPr>
                <w:rFonts w:ascii="GHEA Grapalat" w:hAnsi="GHEA Grapalat" w:cs="Arial"/>
                <w:sz w:val="20"/>
                <w:szCs w:val="20"/>
                <w:vertAlign w:val="superscript"/>
                <w:lang w:val="hy-AM"/>
              </w:rPr>
            </w:pPr>
            <w:r w:rsidRPr="00F130B8">
              <w:rPr>
                <w:rFonts w:ascii="GHEA Grapalat" w:hAnsi="GHEA Grapalat" w:cs="Arial"/>
                <w:sz w:val="20"/>
                <w:szCs w:val="20"/>
                <w:lang w:val="hy-AM"/>
              </w:rPr>
              <w:t xml:space="preserve">     1</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Շերեփի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ծավալը</w:t>
            </w:r>
            <w:r w:rsidRPr="00F130B8">
              <w:rPr>
                <w:rFonts w:ascii="GHEA Grapalat" w:hAnsi="GHEA Grapalat" w:cs="Arial"/>
                <w:sz w:val="20"/>
                <w:szCs w:val="20"/>
                <w:lang w:val="hy-AM"/>
              </w:rPr>
              <w:t xml:space="preserve">  0,5-0,63 </w:t>
            </w:r>
            <w:r w:rsidRPr="00F130B8">
              <w:rPr>
                <w:rFonts w:ascii="GHEA Grapalat" w:hAnsi="GHEA Grapalat" w:cs="GHEA Grapalat"/>
                <w:sz w:val="20"/>
                <w:szCs w:val="20"/>
                <w:lang w:val="hy-AM"/>
              </w:rPr>
              <w:t>մ</w:t>
            </w:r>
            <w:r w:rsidRPr="00F130B8">
              <w:rPr>
                <w:rFonts w:ascii="GHEA Grapalat" w:hAnsi="GHEA Grapalat" w:cs="Arial"/>
                <w:sz w:val="20"/>
                <w:szCs w:val="20"/>
                <w:vertAlign w:val="superscript"/>
                <w:lang w:val="hy-AM"/>
              </w:rPr>
              <w:t>3</w:t>
            </w:r>
          </w:p>
          <w:p w14:paraId="4052AFF9"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2</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Արագությունը</w:t>
            </w:r>
            <w:r w:rsidRPr="00F130B8">
              <w:rPr>
                <w:rFonts w:ascii="GHEA Grapalat" w:hAnsi="GHEA Grapalat" w:cs="Arial"/>
                <w:sz w:val="20"/>
                <w:szCs w:val="20"/>
                <w:lang w:val="hy-AM"/>
              </w:rPr>
              <w:t xml:space="preserve">  18 </w:t>
            </w:r>
            <w:r w:rsidRPr="00F130B8">
              <w:rPr>
                <w:rFonts w:ascii="GHEA Grapalat" w:hAnsi="GHEA Grapalat" w:cs="GHEA Grapalat"/>
                <w:sz w:val="20"/>
                <w:szCs w:val="20"/>
                <w:lang w:val="hy-AM"/>
              </w:rPr>
              <w:t>կմ</w:t>
            </w:r>
            <w:r w:rsidRPr="00F130B8">
              <w:rPr>
                <w:rFonts w:ascii="GHEA Grapalat" w:hAnsi="GHEA Grapalat" w:cs="Arial"/>
                <w:sz w:val="20"/>
                <w:szCs w:val="20"/>
                <w:lang w:val="hy-AM"/>
              </w:rPr>
              <w:t>/</w:t>
            </w:r>
            <w:r w:rsidRPr="00F130B8">
              <w:rPr>
                <w:rFonts w:ascii="GHEA Grapalat" w:hAnsi="GHEA Grapalat" w:cs="GHEA Grapalat"/>
                <w:sz w:val="20"/>
                <w:szCs w:val="20"/>
                <w:lang w:val="hy-AM"/>
              </w:rPr>
              <w:t>ժ</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3F35AC5D"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3</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Ցիկլի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տևողությունը</w:t>
            </w:r>
            <w:r w:rsidRPr="00F130B8">
              <w:rPr>
                <w:rFonts w:ascii="GHEA Grapalat" w:hAnsi="GHEA Grapalat" w:cs="Arial"/>
                <w:sz w:val="20"/>
                <w:szCs w:val="20"/>
                <w:lang w:val="hy-AM"/>
              </w:rPr>
              <w:t xml:space="preserve">  17 </w:t>
            </w:r>
            <w:r w:rsidRPr="00F130B8">
              <w:rPr>
                <w:rFonts w:ascii="GHEA Grapalat" w:hAnsi="GHEA Grapalat" w:cs="GHEA Grapalat"/>
                <w:sz w:val="20"/>
                <w:szCs w:val="20"/>
                <w:lang w:val="hy-AM"/>
              </w:rPr>
              <w:t>վրկ</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ավել</w:t>
            </w:r>
          </w:p>
          <w:p w14:paraId="09223B8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4</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Փորման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շառավիղը</w:t>
            </w:r>
            <w:r w:rsidRPr="00F130B8">
              <w:rPr>
                <w:rFonts w:ascii="GHEA Grapalat" w:hAnsi="GHEA Grapalat" w:cs="Arial"/>
                <w:sz w:val="20"/>
                <w:szCs w:val="20"/>
                <w:lang w:val="hy-AM"/>
              </w:rPr>
              <w:t xml:space="preserve">  8,4 </w:t>
            </w:r>
            <w:r w:rsidRPr="00F130B8">
              <w:rPr>
                <w:rFonts w:ascii="GHEA Grapalat" w:hAnsi="GHEA Grapalat" w:cs="GHEA Grapalat"/>
                <w:sz w:val="20"/>
                <w:szCs w:val="20"/>
                <w:lang w:val="hy-AM"/>
              </w:rPr>
              <w:t>մ</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պակաս</w:t>
            </w:r>
          </w:p>
          <w:p w14:paraId="0151CE4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5</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բարձրությո</w:t>
            </w:r>
            <w:r w:rsidRPr="00F130B8">
              <w:rPr>
                <w:rFonts w:ascii="GHEA Grapalat" w:hAnsi="GHEA Grapalat" w:cs="Arial"/>
                <w:sz w:val="20"/>
                <w:szCs w:val="20"/>
                <w:lang w:val="hy-AM"/>
              </w:rPr>
              <w:t>ւնը  4,0 մ-ից ոչ  պակաս</w:t>
            </w:r>
          </w:p>
          <w:p w14:paraId="3A62804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6</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Շարժիչի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հզորությունը</w:t>
            </w:r>
            <w:r w:rsidRPr="00F130B8">
              <w:rPr>
                <w:rFonts w:ascii="GHEA Grapalat" w:hAnsi="GHEA Grapalat" w:cs="Arial"/>
                <w:sz w:val="20"/>
                <w:szCs w:val="20"/>
                <w:lang w:val="hy-AM"/>
              </w:rPr>
              <w:t xml:space="preserve">  75-82 </w:t>
            </w:r>
            <w:r w:rsidRPr="00F130B8">
              <w:rPr>
                <w:rFonts w:ascii="GHEA Grapalat" w:hAnsi="GHEA Grapalat" w:cs="GHEA Grapalat"/>
                <w:sz w:val="20"/>
                <w:szCs w:val="20"/>
                <w:lang w:val="hy-AM"/>
              </w:rPr>
              <w:t>ձ</w:t>
            </w:r>
            <w:r w:rsidRPr="00F130B8">
              <w:rPr>
                <w:rFonts w:ascii="GHEA Grapalat" w:hAnsi="GHEA Grapalat" w:cs="Arial"/>
                <w:sz w:val="20"/>
                <w:szCs w:val="20"/>
                <w:lang w:val="hy-AM"/>
              </w:rPr>
              <w:t>/</w:t>
            </w:r>
            <w:r w:rsidRPr="00F130B8">
              <w:rPr>
                <w:rFonts w:ascii="GHEA Grapalat" w:hAnsi="GHEA Grapalat" w:cs="GHEA Grapalat"/>
                <w:sz w:val="20"/>
                <w:szCs w:val="20"/>
                <w:lang w:val="hy-AM"/>
              </w:rPr>
              <w:t>ուժ</w:t>
            </w:r>
          </w:p>
          <w:p w14:paraId="6FDF4C5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7</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Քաշը</w:t>
            </w:r>
            <w:r w:rsidRPr="00F130B8">
              <w:rPr>
                <w:rFonts w:ascii="GHEA Grapalat" w:hAnsi="GHEA Grapalat" w:cs="Arial"/>
                <w:sz w:val="20"/>
                <w:szCs w:val="20"/>
                <w:lang w:val="hy-AM"/>
              </w:rPr>
              <w:t xml:space="preserve">  13 000 </w:t>
            </w:r>
            <w:r w:rsidRPr="00F130B8">
              <w:rPr>
                <w:rFonts w:ascii="GHEA Grapalat" w:hAnsi="GHEA Grapalat" w:cs="GHEA Grapalat"/>
                <w:sz w:val="20"/>
                <w:szCs w:val="20"/>
                <w:lang w:val="hy-AM"/>
              </w:rPr>
              <w:t>կգ</w:t>
            </w:r>
            <w:r w:rsidRPr="00F130B8">
              <w:rPr>
                <w:rFonts w:ascii="GHEA Grapalat" w:hAnsi="GHEA Grapalat" w:cs="Arial"/>
                <w:sz w:val="20"/>
                <w:szCs w:val="20"/>
                <w:lang w:val="hy-AM"/>
              </w:rPr>
              <w:t>-</w:t>
            </w:r>
            <w:r w:rsidRPr="00F130B8">
              <w:rPr>
                <w:rFonts w:ascii="GHEA Grapalat" w:hAnsi="GHEA Grapalat" w:cs="GHEA Grapalat"/>
                <w:sz w:val="20"/>
                <w:szCs w:val="20"/>
                <w:lang w:val="hy-AM"/>
              </w:rPr>
              <w:t>ից</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ոչ</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ավել</w:t>
            </w:r>
          </w:p>
          <w:p w14:paraId="6480FEF8"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8</w:t>
            </w:r>
            <w:r w:rsidRPr="00F130B8">
              <w:rPr>
                <w:sz w:val="20"/>
                <w:szCs w:val="20"/>
                <w:lang w:val="hy-AM"/>
              </w:rPr>
              <w:t>․</w:t>
            </w:r>
            <w:r w:rsidRPr="00F130B8">
              <w:rPr>
                <w:rFonts w:ascii="GHEA Grapalat" w:hAnsi="GHEA Grapalat" w:cs="GHEA Grapalat"/>
                <w:sz w:val="20"/>
                <w:szCs w:val="20"/>
                <w:lang w:val="hy-AM"/>
              </w:rPr>
              <w:t>Տեղորոշման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սարքավորման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առկայությունը</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պարտադիր</w:t>
            </w:r>
          </w:p>
          <w:p w14:paraId="43C26E0C"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9</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տևողութունը</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ժամը</w:t>
            </w:r>
            <w:r w:rsidRPr="00F130B8">
              <w:rPr>
                <w:rFonts w:ascii="GHEA Grapalat" w:hAnsi="GHEA Grapalat" w:cs="Arial"/>
                <w:sz w:val="20"/>
                <w:szCs w:val="20"/>
                <w:lang w:val="hy-AM"/>
              </w:rPr>
              <w:t xml:space="preserve">  9</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-18</w:t>
            </w:r>
            <w:r w:rsidRPr="00F130B8">
              <w:rPr>
                <w:rFonts w:ascii="GHEA Grapalat" w:hAnsi="GHEA Grapalat" w:cs="Arial"/>
                <w:sz w:val="20"/>
                <w:szCs w:val="20"/>
                <w:vertAlign w:val="superscript"/>
                <w:lang w:val="hy-AM"/>
              </w:rPr>
              <w:t>00</w:t>
            </w:r>
            <w:r w:rsidRPr="00F130B8">
              <w:rPr>
                <w:rFonts w:ascii="GHEA Grapalat" w:hAnsi="GHEA Grapalat" w:cs="Arial"/>
                <w:sz w:val="20"/>
                <w:szCs w:val="20"/>
                <w:lang w:val="hy-AM"/>
              </w:rPr>
              <w:t xml:space="preserve"> (1 </w:t>
            </w:r>
            <w:r w:rsidRPr="00F130B8">
              <w:rPr>
                <w:rFonts w:ascii="GHEA Grapalat" w:hAnsi="GHEA Grapalat" w:cs="GHEA Grapalat"/>
                <w:sz w:val="20"/>
                <w:szCs w:val="20"/>
                <w:lang w:val="hy-AM"/>
              </w:rPr>
              <w:t>ժամ</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ընդմիջում</w:t>
            </w:r>
            <w:r w:rsidRPr="00F130B8">
              <w:rPr>
                <w:rFonts w:ascii="GHEA Grapalat" w:hAnsi="GHEA Grapalat" w:cs="Arial"/>
                <w:sz w:val="20"/>
                <w:szCs w:val="20"/>
                <w:lang w:val="hy-AM"/>
              </w:rPr>
              <w:t>)</w:t>
            </w:r>
          </w:p>
          <w:p w14:paraId="1504A92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10</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Պահանջվող</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էքկավատորների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քանակը</w:t>
            </w:r>
            <w:r w:rsidRPr="00F130B8">
              <w:rPr>
                <w:rFonts w:ascii="GHEA Grapalat" w:hAnsi="GHEA Grapalat" w:cs="Arial"/>
                <w:sz w:val="20"/>
                <w:szCs w:val="20"/>
                <w:lang w:val="hy-AM"/>
              </w:rPr>
              <w:t xml:space="preserve"> - 1 </w:t>
            </w:r>
            <w:r w:rsidRPr="00F130B8">
              <w:rPr>
                <w:rFonts w:ascii="GHEA Grapalat" w:hAnsi="GHEA Grapalat" w:cs="GHEA Grapalat"/>
                <w:sz w:val="20"/>
                <w:szCs w:val="20"/>
                <w:lang w:val="hy-AM"/>
              </w:rPr>
              <w:t>հատ</w:t>
            </w:r>
          </w:p>
          <w:p w14:paraId="6EDA6BD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 xml:space="preserve">      11</w:t>
            </w:r>
            <w:r w:rsidRPr="00F130B8">
              <w:rPr>
                <w:sz w:val="20"/>
                <w:szCs w:val="20"/>
                <w:lang w:val="hy-AM"/>
              </w:rPr>
              <w:t>․</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Էքսկավատորի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աշխատանքային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օբյեկտի</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առավելագույն</w:t>
            </w:r>
            <w:r w:rsidRPr="00F130B8">
              <w:rPr>
                <w:rFonts w:ascii="GHEA Grapalat" w:hAnsi="GHEA Grapalat" w:cs="Arial"/>
                <w:sz w:val="20"/>
                <w:szCs w:val="20"/>
                <w:lang w:val="hy-AM"/>
              </w:rPr>
              <w:t xml:space="preserve">  </w:t>
            </w:r>
            <w:r w:rsidRPr="00F130B8">
              <w:rPr>
                <w:rFonts w:ascii="GHEA Grapalat" w:hAnsi="GHEA Grapalat" w:cs="GHEA Grapalat"/>
                <w:sz w:val="20"/>
                <w:szCs w:val="20"/>
                <w:lang w:val="hy-AM"/>
              </w:rPr>
              <w:t>հեռավորությունը</w:t>
            </w:r>
            <w:r w:rsidRPr="00F130B8">
              <w:rPr>
                <w:rFonts w:ascii="GHEA Grapalat" w:hAnsi="GHEA Grapalat" w:cs="Arial"/>
                <w:sz w:val="20"/>
                <w:szCs w:val="20"/>
                <w:lang w:val="hy-AM"/>
              </w:rPr>
              <w:t xml:space="preserve">  25 </w:t>
            </w:r>
            <w:r w:rsidRPr="00F130B8">
              <w:rPr>
                <w:rFonts w:ascii="GHEA Grapalat" w:hAnsi="GHEA Grapalat" w:cs="GHEA Grapalat"/>
                <w:sz w:val="20"/>
                <w:szCs w:val="20"/>
                <w:lang w:val="hy-AM"/>
              </w:rPr>
              <w:t>կմ</w:t>
            </w:r>
            <w:r w:rsidRPr="00F130B8">
              <w:rPr>
                <w:rFonts w:ascii="GHEA Grapalat" w:hAnsi="GHEA Grapalat" w:cs="Arial"/>
                <w:sz w:val="20"/>
                <w:szCs w:val="20"/>
                <w:lang w:val="hy-AM"/>
              </w:rPr>
              <w:t xml:space="preserve">                                                                                                        «Արմավիր»  ՋՕԸ-ի  վարչական  շենքից։</w:t>
            </w:r>
          </w:p>
          <w:p w14:paraId="4C676700"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Առվահանման  աշխատանքները  կատարվելու են  հողային  և  բետոնային  հուներով ջրանցքներում  անցած  ոռոգման  սեզոնի  ընթացքում  առաջացած  բերվածքներից, կատարվելու  են  նաև  բերմաների  հողային զանգվածների  հարթեցում  և  բարձում ինքնաթափ  ավտոմեքենաների  վրա։</w:t>
            </w:r>
          </w:p>
          <w:p w14:paraId="35E753D3"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Էքսկավատոր  ամբարձիչը  լինի  2013 և  բարձր  թվականների  արտադրության։</w:t>
            </w:r>
          </w:p>
          <w:p w14:paraId="0687A3E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lastRenderedPageBreak/>
              <w:t>-</w:t>
            </w:r>
            <w:r w:rsidRPr="00F130B8">
              <w:rPr>
                <w:rFonts w:ascii="GHEA Grapalat" w:hAnsi="GHEA Grapalat" w:cs="Arial"/>
                <w:sz w:val="20"/>
                <w:szCs w:val="20"/>
                <w:lang w:val="hy-AM"/>
              </w:rPr>
              <w:tab/>
              <w:t>Մեխանիզատորները  և  տեխնիկաները  պետք  է  ունենան  Ղարա-Ղալայից  մինչև  Մարգարա  սահմանային գոտի  անցնելու  թույլտվություն  (пропуск)։</w:t>
            </w:r>
          </w:p>
          <w:p w14:paraId="1CA80ED1"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Օրվա  աշխատանքային  հանձնարարականը  մեխանիզատորը  ստանալու է 1 օր  առաջ  «Արմավիր»  ՋՕԸ  աշխատակցից։</w:t>
            </w:r>
          </w:p>
          <w:p w14:paraId="764D345A" w14:textId="77777777" w:rsidR="00F130B8" w:rsidRPr="00F130B8" w:rsidRDefault="00F130B8" w:rsidP="00F130B8">
            <w:pPr>
              <w:jc w:val="both"/>
              <w:rPr>
                <w:rFonts w:ascii="GHEA Grapalat" w:hAnsi="GHEA Grapalat" w:cs="Arial"/>
                <w:sz w:val="20"/>
                <w:szCs w:val="20"/>
                <w:lang w:val="hy-AM"/>
              </w:rPr>
            </w:pPr>
            <w:r w:rsidRPr="00F130B8">
              <w:rPr>
                <w:rFonts w:ascii="GHEA Grapalat" w:hAnsi="GHEA Grapalat" w:cs="Arial"/>
                <w:sz w:val="20"/>
                <w:szCs w:val="20"/>
                <w:lang w:val="hy-AM"/>
              </w:rPr>
              <w:t>-</w:t>
            </w:r>
            <w:r w:rsidRPr="00F130B8">
              <w:rPr>
                <w:rFonts w:ascii="GHEA Grapalat" w:hAnsi="GHEA Grapalat" w:cs="Arial"/>
                <w:sz w:val="20"/>
                <w:szCs w:val="20"/>
                <w:lang w:val="hy-AM"/>
              </w:rPr>
              <w:tab/>
              <w:t>Եղանակային  պայմաններից  ելնելով  առվահանման աշխատանքները  կարող  են  ժամանակավորապես  դադարեցվել։</w:t>
            </w:r>
          </w:p>
          <w:p w14:paraId="52CD17A9" w14:textId="0ADE4507" w:rsidR="00F130B8" w:rsidRPr="00F130B8" w:rsidRDefault="00F130B8" w:rsidP="00F130B8">
            <w:pPr>
              <w:jc w:val="both"/>
              <w:rPr>
                <w:rFonts w:ascii="GHEA Grapalat" w:hAnsi="GHEA Grapalat" w:cs="Arial"/>
                <w:sz w:val="18"/>
                <w:lang w:val="hy-AM"/>
              </w:rPr>
            </w:pPr>
            <w:r w:rsidRPr="00F130B8">
              <w:rPr>
                <w:rFonts w:ascii="GHEA Grapalat" w:hAnsi="GHEA Grapalat" w:cs="Arial"/>
                <w:sz w:val="20"/>
                <w:szCs w:val="20"/>
                <w:lang w:val="hy-AM"/>
              </w:rPr>
              <w:t>--</w:t>
            </w:r>
            <w:r w:rsidRPr="00F130B8">
              <w:rPr>
                <w:rFonts w:ascii="GHEA Grapalat" w:hAnsi="GHEA Grapalat"/>
                <w:color w:val="000000"/>
                <w:sz w:val="16"/>
                <w:szCs w:val="16"/>
                <w:lang w:val="hy-AM"/>
              </w:rPr>
              <w:t xml:space="preserve"> </w:t>
            </w:r>
            <w:r w:rsidRPr="00F130B8">
              <w:rPr>
                <w:rFonts w:ascii="GHEA Grapalat" w:hAnsi="GHEA Grapalat" w:cs="Arial"/>
                <w:sz w:val="20"/>
                <w:szCs w:val="20"/>
                <w:lang w:val="hy-AM"/>
              </w:rPr>
              <w:t>Մաքրման աշխատանքները նախատեսվում են իրականացնել 2024թ. փետրվարի 10-ից:</w:t>
            </w:r>
          </w:p>
        </w:tc>
        <w:tc>
          <w:tcPr>
            <w:tcW w:w="1112" w:type="dxa"/>
            <w:tcBorders>
              <w:top w:val="nil"/>
              <w:left w:val="nil"/>
              <w:bottom w:val="single" w:sz="4" w:space="0" w:color="auto"/>
              <w:right w:val="single" w:sz="4" w:space="0" w:color="auto"/>
            </w:tcBorders>
            <w:shd w:val="clear" w:color="auto" w:fill="auto"/>
            <w:vAlign w:val="center"/>
          </w:tcPr>
          <w:p w14:paraId="21119666" w14:textId="77777777" w:rsidR="00F130B8" w:rsidRPr="00D1785B" w:rsidRDefault="00F130B8" w:rsidP="00F130B8">
            <w:pPr>
              <w:jc w:val="center"/>
              <w:rPr>
                <w:rFonts w:ascii="GHEA Grapalat" w:hAnsi="GHEA Grapalat" w:cs="Calibri"/>
                <w:color w:val="000000"/>
                <w:sz w:val="18"/>
                <w:szCs w:val="18"/>
              </w:rPr>
            </w:pPr>
            <w:r w:rsidRPr="00D1785B">
              <w:rPr>
                <w:rFonts w:ascii="GHEA Grapalat" w:hAnsi="GHEA Grapalat" w:cs="Calibri"/>
                <w:color w:val="000000"/>
                <w:sz w:val="18"/>
                <w:szCs w:val="18"/>
              </w:rPr>
              <w:lastRenderedPageBreak/>
              <w:t>դրամ</w:t>
            </w:r>
          </w:p>
        </w:tc>
        <w:tc>
          <w:tcPr>
            <w:tcW w:w="1013" w:type="dxa"/>
            <w:tcBorders>
              <w:top w:val="nil"/>
              <w:left w:val="nil"/>
              <w:bottom w:val="single" w:sz="4" w:space="0" w:color="auto"/>
              <w:right w:val="single" w:sz="4" w:space="0" w:color="auto"/>
            </w:tcBorders>
            <w:shd w:val="clear" w:color="auto" w:fill="auto"/>
            <w:vAlign w:val="center"/>
          </w:tcPr>
          <w:p w14:paraId="3AC37F07" w14:textId="77777777" w:rsidR="00F130B8" w:rsidRPr="00D1785B" w:rsidRDefault="00F130B8" w:rsidP="00F130B8">
            <w:pPr>
              <w:jc w:val="center"/>
              <w:rPr>
                <w:rFonts w:ascii="GHEA Grapalat" w:hAnsi="GHEA Grapalat" w:cs="Calibri"/>
                <w:color w:val="000000"/>
                <w:sz w:val="18"/>
                <w:szCs w:val="18"/>
              </w:rPr>
            </w:pPr>
            <w:r w:rsidRPr="00D1785B">
              <w:rPr>
                <w:rFonts w:ascii="GHEA Grapalat" w:hAnsi="GHEA Grapalat" w:cs="Calibri"/>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tcPr>
          <w:p w14:paraId="78ECFD51" w14:textId="41590B62" w:rsidR="00F130B8" w:rsidRPr="00D1785B" w:rsidRDefault="00F130B8" w:rsidP="00F130B8">
            <w:pPr>
              <w:rPr>
                <w:rFonts w:ascii="GHEA Grapalat" w:hAnsi="GHEA Grapalat" w:cs="Arial"/>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36BEFB19" w14:textId="77777777" w:rsidR="00F130B8" w:rsidRPr="00D1785B" w:rsidRDefault="00F130B8" w:rsidP="00F130B8">
            <w:pPr>
              <w:jc w:val="center"/>
              <w:rPr>
                <w:rFonts w:ascii="GHEA Grapalat" w:hAnsi="GHEA Grapalat"/>
                <w:color w:val="000000"/>
                <w:sz w:val="18"/>
                <w:szCs w:val="18"/>
                <w:lang w:val="hy-AM"/>
              </w:rPr>
            </w:pPr>
            <w:r w:rsidRPr="00D1785B">
              <w:rPr>
                <w:rFonts w:ascii="GHEA Grapalat" w:hAnsi="GHEA Grapalat"/>
                <w:color w:val="000000"/>
                <w:sz w:val="18"/>
                <w:szCs w:val="18"/>
                <w:lang w:val="hy-AM"/>
              </w:rPr>
              <w:t>ՀՀ Արմավիր  համայնքի վարչական տարածքում։</w:t>
            </w:r>
          </w:p>
        </w:tc>
        <w:tc>
          <w:tcPr>
            <w:tcW w:w="1800" w:type="dxa"/>
            <w:tcBorders>
              <w:top w:val="nil"/>
              <w:left w:val="nil"/>
              <w:bottom w:val="single" w:sz="4" w:space="0" w:color="auto"/>
              <w:right w:val="single" w:sz="4" w:space="0" w:color="auto"/>
            </w:tcBorders>
            <w:shd w:val="clear" w:color="auto" w:fill="auto"/>
            <w:vAlign w:val="center"/>
          </w:tcPr>
          <w:p w14:paraId="57B3AC7F" w14:textId="77777777" w:rsidR="00F130B8" w:rsidRPr="00D1785B" w:rsidRDefault="00F130B8" w:rsidP="00F130B8">
            <w:pPr>
              <w:jc w:val="center"/>
              <w:rPr>
                <w:rFonts w:ascii="GHEA Grapalat" w:hAnsi="GHEA Grapalat"/>
                <w:color w:val="000000"/>
                <w:sz w:val="18"/>
                <w:szCs w:val="18"/>
                <w:lang w:val="hy-AM"/>
              </w:rPr>
            </w:pPr>
            <w:r w:rsidRPr="00D1785B">
              <w:rPr>
                <w:rFonts w:ascii="GHEA Grapalat" w:hAnsi="GHEA Grapalat"/>
                <w:color w:val="000000"/>
                <w:sz w:val="18"/>
                <w:szCs w:val="18"/>
                <w:lang w:val="hy-AM"/>
              </w:rPr>
              <w:t>Ֆինանսական միջոցներ նախատեսվելու դեպքում համաձայնագրի ուժի մեջ մտնելու օրվանից յուրաքանչյուր անգամ պատվիրատուից պատվերը ստանալու դեպքում, օրը և վայրը սահմանվում է պատվիրատուի կողմից:  Ծառայությունը գործելու է մինչև ոռոգման աշխատանքների ավարտը 40 օրացույցային օրվա ընթացքում:</w:t>
            </w:r>
          </w:p>
        </w:tc>
      </w:tr>
      <w:tr w:rsidR="00F130B8" w:rsidRPr="00D1785B" w14:paraId="6EC9A5CF" w14:textId="77777777" w:rsidTr="00546679">
        <w:trPr>
          <w:trHeight w:val="1290"/>
        </w:trPr>
        <w:tc>
          <w:tcPr>
            <w:tcW w:w="15936" w:type="dxa"/>
            <w:gridSpan w:val="9"/>
            <w:tcBorders>
              <w:top w:val="nil"/>
              <w:left w:val="nil"/>
              <w:bottom w:val="nil"/>
              <w:right w:val="nil"/>
            </w:tcBorders>
            <w:shd w:val="clear" w:color="auto" w:fill="auto"/>
            <w:vAlign w:val="center"/>
            <w:hideMark/>
          </w:tcPr>
          <w:p w14:paraId="44C295C3" w14:textId="77777777" w:rsidR="00F130B8" w:rsidRPr="00F130B8" w:rsidRDefault="00F130B8" w:rsidP="00F130B8">
            <w:pPr>
              <w:rPr>
                <w:rFonts w:ascii="GHEA Grapalat" w:hAnsi="GHEA Grapalat"/>
                <w:color w:val="FF0000"/>
                <w:lang w:val="hy-AM"/>
              </w:rPr>
            </w:pPr>
            <w:r w:rsidRPr="00F130B8">
              <w:rPr>
                <w:rFonts w:ascii="GHEA Grapalat" w:hAnsi="GHEA Grapalat"/>
                <w:color w:val="FF0000"/>
                <w:sz w:val="22"/>
                <w:lang w:val="hy-AM"/>
              </w:rPr>
              <w:lastRenderedPageBreak/>
              <w:t>Պարտադիր պահանջներ՝</w:t>
            </w:r>
          </w:p>
          <w:p w14:paraId="69C78AB3" w14:textId="77777777" w:rsidR="00F130B8" w:rsidRPr="00F130B8" w:rsidRDefault="00F130B8" w:rsidP="00F130B8">
            <w:pPr>
              <w:pStyle w:val="ListParagraph"/>
              <w:numPr>
                <w:ilvl w:val="0"/>
                <w:numId w:val="35"/>
              </w:numPr>
              <w:spacing w:after="160" w:line="259" w:lineRule="auto"/>
              <w:contextualSpacing/>
              <w:jc w:val="both"/>
              <w:rPr>
                <w:rFonts w:ascii="GHEA Grapalat" w:hAnsi="GHEA Grapalat"/>
                <w:color w:val="FF0000"/>
                <w:lang w:val="af-ZA"/>
              </w:rPr>
            </w:pPr>
            <w:r w:rsidRPr="00F130B8">
              <w:rPr>
                <w:rFonts w:ascii="GHEA Grapalat" w:hAnsi="GHEA Grapalat" w:cs="Arial"/>
                <w:color w:val="FF0000"/>
                <w:sz w:val="22"/>
                <w:lang w:val="hy-AM"/>
              </w:rPr>
              <w:t>Տրակտորները</w:t>
            </w:r>
            <w:r w:rsidRPr="00F130B8">
              <w:rPr>
                <w:rFonts w:ascii="GHEA Grapalat" w:hAnsi="GHEA Grapalat"/>
                <w:color w:val="FF0000"/>
                <w:sz w:val="22"/>
                <w:lang w:val="af-ZA"/>
              </w:rPr>
              <w:t xml:space="preserve"> նախատեսվում </w:t>
            </w:r>
            <w:r w:rsidRPr="00F130B8">
              <w:rPr>
                <w:rFonts w:ascii="GHEA Grapalat" w:hAnsi="GHEA Grapalat"/>
                <w:color w:val="FF0000"/>
                <w:sz w:val="22"/>
                <w:lang w:val="hy-AM"/>
              </w:rPr>
              <w:t>են</w:t>
            </w:r>
            <w:r w:rsidRPr="00F130B8">
              <w:rPr>
                <w:rFonts w:ascii="GHEA Grapalat" w:hAnsi="GHEA Grapalat"/>
                <w:color w:val="FF0000"/>
                <w:sz w:val="22"/>
                <w:lang w:val="af-ZA"/>
              </w:rPr>
              <w:t xml:space="preserve"> վարձակալել  վարորդի հետ միասին: Մասնակիցը կամ նրա աշխատակիցը պետք է ունենա համապատասխան որակավորում, վարորդական իրավունք</w:t>
            </w:r>
            <w:r w:rsidRPr="00F130B8">
              <w:rPr>
                <w:rFonts w:ascii="GHEA Grapalat" w:hAnsi="GHEA Grapalat"/>
                <w:color w:val="FF0000"/>
                <w:sz w:val="22"/>
                <w:lang w:val="hy-AM"/>
              </w:rPr>
              <w:t>՝</w:t>
            </w:r>
            <w:r w:rsidRPr="00F130B8">
              <w:rPr>
                <w:color w:val="FF0000"/>
                <w:sz w:val="22"/>
                <w:lang w:val="hy-AM"/>
              </w:rPr>
              <w:t xml:space="preserve"> </w:t>
            </w:r>
            <w:r w:rsidRPr="00F130B8">
              <w:rPr>
                <w:rFonts w:ascii="GHEA Grapalat" w:hAnsi="GHEA Grapalat"/>
                <w:color w:val="FF0000"/>
                <w:sz w:val="22"/>
                <w:lang w:val="hy-AM"/>
              </w:rPr>
              <w:t>առնվազն B, C կարգի վարորդական վկայական։ Մասնակիցը կամ նրա աշխատակիցը պետք ունենա առնվազն 5 տարվա մեքենա վարելու փորձառություն</w:t>
            </w:r>
            <w:r w:rsidRPr="00F130B8">
              <w:rPr>
                <w:rFonts w:ascii="Cambria Math" w:hAnsi="Cambria Math"/>
                <w:color w:val="FF0000"/>
                <w:sz w:val="22"/>
                <w:lang w:val="hy-AM"/>
              </w:rPr>
              <w:t xml:space="preserve">, </w:t>
            </w:r>
            <w:r w:rsidRPr="00F130B8">
              <w:rPr>
                <w:rFonts w:ascii="Times New Roman" w:hAnsi="Times New Roman"/>
                <w:color w:val="FF0000"/>
                <w:sz w:val="22"/>
                <w:lang w:val="hy-AM"/>
              </w:rPr>
              <w:t>մ</w:t>
            </w:r>
            <w:r w:rsidRPr="00F130B8">
              <w:rPr>
                <w:rFonts w:ascii="GHEA Grapalat" w:hAnsi="GHEA Grapalat"/>
                <w:color w:val="FF0000"/>
                <w:sz w:val="22"/>
                <w:lang w:val="af-ZA"/>
              </w:rPr>
              <w:t>եքենան սարքին վիճակում պահելու և շահագործելու հմտություն</w:t>
            </w:r>
            <w:r w:rsidRPr="00F130B8">
              <w:rPr>
                <w:rFonts w:ascii="GHEA Grapalat" w:hAnsi="GHEA Grapalat"/>
                <w:color w:val="FF0000"/>
                <w:sz w:val="22"/>
                <w:lang w:val="hy-AM"/>
              </w:rPr>
              <w:t>։</w:t>
            </w:r>
          </w:p>
          <w:p w14:paraId="2720D922" w14:textId="77777777" w:rsidR="00F130B8" w:rsidRPr="00F130B8" w:rsidRDefault="00F130B8" w:rsidP="00F130B8">
            <w:pPr>
              <w:pStyle w:val="ListParagraph"/>
              <w:numPr>
                <w:ilvl w:val="0"/>
                <w:numId w:val="35"/>
              </w:numPr>
              <w:spacing w:after="160" w:line="259" w:lineRule="auto"/>
              <w:contextualSpacing/>
              <w:jc w:val="both"/>
              <w:rPr>
                <w:rFonts w:ascii="GHEA Grapalat" w:hAnsi="GHEA Grapalat"/>
                <w:color w:val="FF0000"/>
                <w:lang w:val="hy-AM"/>
              </w:rPr>
            </w:pPr>
            <w:r w:rsidRPr="00F130B8">
              <w:rPr>
                <w:rFonts w:ascii="GHEA Grapalat" w:hAnsi="GHEA Grapalat" w:cs="Arial"/>
                <w:color w:val="FF0000"/>
                <w:sz w:val="22"/>
                <w:lang w:val="hy-AM"/>
              </w:rPr>
              <w:t>Մեքենաների</w:t>
            </w:r>
            <w:r w:rsidRPr="00F130B8">
              <w:rPr>
                <w:rFonts w:ascii="GHEA Grapalat" w:hAnsi="GHEA Grapalat"/>
                <w:color w:val="FF0000"/>
                <w:sz w:val="22"/>
                <w:lang w:val="hy-AM"/>
              </w:rPr>
              <w:t xml:space="preserve"> համար անհրաժեշտ վառելիքի ծախսը և շահագործման հետ կապված բոլոր ծախսերը ապահովում է Կատարողը:</w:t>
            </w:r>
          </w:p>
          <w:p w14:paraId="3236BA9B" w14:textId="77777777" w:rsidR="00F130B8" w:rsidRPr="00F130B8" w:rsidRDefault="00F130B8" w:rsidP="00F130B8">
            <w:pPr>
              <w:pStyle w:val="ListParagraph"/>
              <w:numPr>
                <w:ilvl w:val="0"/>
                <w:numId w:val="35"/>
              </w:numPr>
              <w:spacing w:after="160" w:line="259" w:lineRule="auto"/>
              <w:contextualSpacing/>
              <w:jc w:val="both"/>
              <w:rPr>
                <w:rFonts w:ascii="GHEA Grapalat" w:hAnsi="GHEA Grapalat"/>
                <w:color w:val="FF0000"/>
                <w:lang w:val="hy-AM"/>
              </w:rPr>
            </w:pPr>
            <w:r w:rsidRPr="00F130B8">
              <w:rPr>
                <w:rFonts w:ascii="GHEA Grapalat" w:hAnsi="GHEA Grapalat" w:cs="Arial"/>
                <w:color w:val="FF0000"/>
                <w:sz w:val="22"/>
                <w:lang w:val="hy-AM"/>
              </w:rPr>
              <w:t>Վճարումներն</w:t>
            </w:r>
            <w:r w:rsidRPr="00F130B8">
              <w:rPr>
                <w:rFonts w:ascii="GHEA Grapalat" w:hAnsi="GHEA Grapalat"/>
                <w:color w:val="FF0000"/>
                <w:sz w:val="22"/>
                <w:lang w:val="hy-AM"/>
              </w:rPr>
              <w:t xml:space="preserve"> իրականացվելու են Պայմանագրի գործողության շրջանականերում, փաստացի մատուցված ծառայությունների դիմաց (յուրաքանչյուր մեկ օրվա կատարված աշխատանանքերի դիմաց, որը կսահմանվի պատվիրատուի կողմից)` Կատարողի կողմից հաստատված և ներկայացված հաշիվ-ապրանքագրերի և հաստատված ընդունման-հանձնման արձանագրությունների հիման վրա:</w:t>
            </w:r>
          </w:p>
          <w:p w14:paraId="2AA749DE" w14:textId="77777777" w:rsidR="00F130B8" w:rsidRPr="00F130B8" w:rsidRDefault="00F130B8" w:rsidP="00F130B8">
            <w:pPr>
              <w:spacing w:line="360" w:lineRule="auto"/>
              <w:ind w:firstLine="360"/>
              <w:rPr>
                <w:rFonts w:ascii="Calibri" w:hAnsi="Calibri" w:cs="Calibri"/>
                <w:b/>
                <w:bCs/>
                <w:i/>
                <w:iCs/>
                <w:color w:val="000000"/>
                <w:sz w:val="20"/>
                <w:szCs w:val="20"/>
                <w:lang w:val="hy-AM"/>
              </w:rPr>
            </w:pPr>
          </w:p>
        </w:tc>
      </w:tr>
    </w:tbl>
    <w:p w14:paraId="061FE37B" w14:textId="106695B7" w:rsidR="00546679" w:rsidRPr="00F130B8" w:rsidRDefault="00546679" w:rsidP="007678FA">
      <w:pPr>
        <w:jc w:val="both"/>
        <w:rPr>
          <w:rFonts w:ascii="GHEA Grapalat" w:hAnsi="GHEA Grapalat"/>
          <w:sz w:val="20"/>
          <w:lang w:val="es-ES"/>
        </w:rPr>
      </w:pPr>
    </w:p>
    <w:p w14:paraId="4A8A5184" w14:textId="77777777" w:rsidR="00546679" w:rsidRPr="00F130B8" w:rsidRDefault="00546679" w:rsidP="007678FA">
      <w:pPr>
        <w:jc w:val="both"/>
        <w:rPr>
          <w:rFonts w:ascii="GHEA Grapalat" w:hAnsi="GHEA Grapalat"/>
          <w:sz w:val="20"/>
          <w:lang w:val="es-ES"/>
        </w:rPr>
      </w:pPr>
    </w:p>
    <w:p w14:paraId="00A32216" w14:textId="77777777" w:rsidR="007678FA" w:rsidRPr="00F130B8"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130B8" w14:paraId="63D24FB2" w14:textId="77777777" w:rsidTr="00E53C12">
        <w:trPr>
          <w:jc w:val="center"/>
        </w:trPr>
        <w:tc>
          <w:tcPr>
            <w:tcW w:w="4536" w:type="dxa"/>
          </w:tcPr>
          <w:p w14:paraId="0D5F5593" w14:textId="77777777" w:rsidR="007678FA" w:rsidRPr="00F130B8" w:rsidRDefault="007678FA" w:rsidP="00E53C12">
            <w:pPr>
              <w:spacing w:line="360" w:lineRule="auto"/>
              <w:jc w:val="center"/>
              <w:rPr>
                <w:rFonts w:ascii="GHEA Grapalat" w:hAnsi="GHEA Grapalat" w:cs="Sylfaen"/>
                <w:b/>
                <w:bCs/>
                <w:lang w:val="nb-NO"/>
              </w:rPr>
            </w:pPr>
            <w:r w:rsidRPr="00F130B8">
              <w:rPr>
                <w:rFonts w:ascii="GHEA Grapalat" w:hAnsi="GHEA Grapalat" w:cs="Sylfaen"/>
                <w:b/>
                <w:bCs/>
                <w:lang w:val="nb-NO"/>
              </w:rPr>
              <w:t>ՊԱՏՎԻՐԱՏՈՒ</w:t>
            </w:r>
          </w:p>
          <w:p w14:paraId="1D62A8FF" w14:textId="77777777" w:rsidR="007678FA" w:rsidRPr="00F130B8" w:rsidRDefault="007678FA" w:rsidP="00E53C12">
            <w:pPr>
              <w:rPr>
                <w:rFonts w:ascii="GHEA Grapalat" w:hAnsi="GHEA Grapalat"/>
                <w:sz w:val="22"/>
                <w:szCs w:val="22"/>
                <w:lang w:val="ru-RU"/>
              </w:rPr>
            </w:pPr>
          </w:p>
          <w:p w14:paraId="4B10AC8C" w14:textId="77777777" w:rsidR="007678FA" w:rsidRPr="00F130B8" w:rsidRDefault="007678FA" w:rsidP="00E53C12">
            <w:pPr>
              <w:rPr>
                <w:rFonts w:ascii="GHEA Grapalat" w:hAnsi="GHEA Grapalat"/>
                <w:sz w:val="22"/>
                <w:szCs w:val="22"/>
              </w:rPr>
            </w:pPr>
          </w:p>
          <w:p w14:paraId="1163D907" w14:textId="77777777" w:rsidR="007678FA" w:rsidRPr="00F130B8" w:rsidRDefault="007678FA" w:rsidP="00E53C12">
            <w:pPr>
              <w:rPr>
                <w:rFonts w:ascii="GHEA Grapalat" w:hAnsi="GHEA Grapalat"/>
                <w:lang w:val="ru-RU"/>
              </w:rPr>
            </w:pPr>
          </w:p>
          <w:p w14:paraId="3E899505" w14:textId="77777777" w:rsidR="007678FA" w:rsidRPr="00F130B8" w:rsidRDefault="007678FA" w:rsidP="00E53C12">
            <w:pPr>
              <w:jc w:val="center"/>
              <w:rPr>
                <w:rFonts w:ascii="GHEA Grapalat" w:hAnsi="GHEA Grapalat"/>
                <w:lang w:val="ru-RU"/>
              </w:rPr>
            </w:pPr>
            <w:r w:rsidRPr="00F130B8">
              <w:rPr>
                <w:rFonts w:ascii="GHEA Grapalat" w:hAnsi="GHEA Grapalat"/>
                <w:lang w:val="ru-RU"/>
              </w:rPr>
              <w:t>---------------------------------</w:t>
            </w:r>
          </w:p>
          <w:p w14:paraId="3F26B27D" w14:textId="77777777" w:rsidR="007678FA" w:rsidRPr="00F130B8" w:rsidRDefault="007678FA" w:rsidP="00E53C12">
            <w:pPr>
              <w:jc w:val="center"/>
              <w:rPr>
                <w:rFonts w:ascii="GHEA Grapalat" w:hAnsi="GHEA Grapalat"/>
                <w:sz w:val="18"/>
                <w:szCs w:val="18"/>
              </w:rPr>
            </w:pPr>
            <w:r w:rsidRPr="00F130B8">
              <w:rPr>
                <w:rFonts w:ascii="GHEA Grapalat" w:hAnsi="GHEA Grapalat"/>
                <w:sz w:val="18"/>
                <w:szCs w:val="18"/>
              </w:rPr>
              <w:t>/</w:t>
            </w:r>
            <w:r w:rsidRPr="00F130B8">
              <w:rPr>
                <w:rFonts w:ascii="GHEA Grapalat" w:hAnsi="GHEA Grapalat" w:cs="Sylfaen"/>
                <w:sz w:val="18"/>
                <w:szCs w:val="18"/>
                <w:lang w:val="ru-RU"/>
              </w:rPr>
              <w:t>ստորագրություն</w:t>
            </w:r>
            <w:r w:rsidRPr="00F130B8">
              <w:rPr>
                <w:rFonts w:ascii="GHEA Grapalat" w:hAnsi="GHEA Grapalat"/>
                <w:sz w:val="18"/>
                <w:szCs w:val="18"/>
              </w:rPr>
              <w:t>/</w:t>
            </w:r>
          </w:p>
          <w:p w14:paraId="4A9A3ECD" w14:textId="77777777" w:rsidR="007678FA" w:rsidRPr="00F130B8" w:rsidRDefault="007678FA" w:rsidP="00E53C12">
            <w:pPr>
              <w:jc w:val="center"/>
              <w:rPr>
                <w:rFonts w:ascii="GHEA Grapalat" w:hAnsi="GHEA Grapalat"/>
                <w:sz w:val="18"/>
                <w:szCs w:val="18"/>
                <w:lang w:val="ru-RU"/>
              </w:rPr>
            </w:pPr>
            <w:r w:rsidRPr="00F130B8">
              <w:rPr>
                <w:rFonts w:ascii="GHEA Grapalat" w:hAnsi="GHEA Grapalat" w:cs="Sylfaen"/>
                <w:sz w:val="18"/>
                <w:szCs w:val="18"/>
                <w:lang w:val="ru-RU"/>
              </w:rPr>
              <w:t>Կ</w:t>
            </w:r>
            <w:r w:rsidRPr="00F130B8">
              <w:rPr>
                <w:rFonts w:ascii="GHEA Grapalat" w:hAnsi="GHEA Grapalat"/>
                <w:sz w:val="18"/>
                <w:szCs w:val="18"/>
                <w:lang w:val="ru-RU"/>
              </w:rPr>
              <w:t>.</w:t>
            </w:r>
            <w:r w:rsidRPr="00F130B8">
              <w:rPr>
                <w:rFonts w:ascii="GHEA Grapalat" w:hAnsi="GHEA Grapalat" w:cs="Sylfaen"/>
                <w:sz w:val="18"/>
                <w:szCs w:val="18"/>
                <w:lang w:val="ru-RU"/>
              </w:rPr>
              <w:t>Տ</w:t>
            </w:r>
          </w:p>
        </w:tc>
        <w:tc>
          <w:tcPr>
            <w:tcW w:w="760" w:type="dxa"/>
          </w:tcPr>
          <w:p w14:paraId="1A680CB3" w14:textId="77777777" w:rsidR="007678FA" w:rsidRPr="00F130B8" w:rsidRDefault="007678FA" w:rsidP="00E53C12">
            <w:pPr>
              <w:spacing w:line="360" w:lineRule="auto"/>
              <w:jc w:val="center"/>
              <w:rPr>
                <w:rFonts w:ascii="GHEA Grapalat" w:hAnsi="GHEA Grapalat"/>
                <w:lang w:val="ru-RU"/>
              </w:rPr>
            </w:pPr>
          </w:p>
        </w:tc>
        <w:tc>
          <w:tcPr>
            <w:tcW w:w="4343" w:type="dxa"/>
          </w:tcPr>
          <w:p w14:paraId="24BBFAC8" w14:textId="77777777" w:rsidR="007678FA" w:rsidRPr="00F130B8" w:rsidRDefault="007678FA" w:rsidP="00E53C12">
            <w:pPr>
              <w:spacing w:line="360" w:lineRule="auto"/>
              <w:jc w:val="center"/>
              <w:rPr>
                <w:rFonts w:ascii="GHEA Grapalat" w:hAnsi="GHEA Grapalat" w:cs="Sylfaen"/>
                <w:b/>
                <w:bCs/>
                <w:lang w:val="ru-RU"/>
              </w:rPr>
            </w:pPr>
            <w:r w:rsidRPr="00F130B8">
              <w:rPr>
                <w:rFonts w:ascii="GHEA Grapalat" w:hAnsi="GHEA Grapalat" w:cs="Sylfaen"/>
                <w:b/>
                <w:bCs/>
                <w:lang w:val="pt-BR"/>
              </w:rPr>
              <w:t>ԿԱՏԱՐՈՂ</w:t>
            </w:r>
          </w:p>
          <w:p w14:paraId="5A9096A2" w14:textId="77777777" w:rsidR="007678FA" w:rsidRPr="00F130B8" w:rsidRDefault="007678FA" w:rsidP="00E53C12">
            <w:pPr>
              <w:jc w:val="center"/>
              <w:rPr>
                <w:rFonts w:ascii="GHEA Grapalat" w:hAnsi="GHEA Grapalat"/>
                <w:lang w:val="ru-RU"/>
              </w:rPr>
            </w:pPr>
          </w:p>
          <w:p w14:paraId="420AB492" w14:textId="77777777" w:rsidR="007678FA" w:rsidRPr="00F130B8" w:rsidRDefault="007678FA" w:rsidP="00E53C12">
            <w:pPr>
              <w:jc w:val="center"/>
              <w:rPr>
                <w:rFonts w:ascii="GHEA Grapalat" w:hAnsi="GHEA Grapalat"/>
              </w:rPr>
            </w:pPr>
          </w:p>
          <w:p w14:paraId="2FBE101E" w14:textId="77777777" w:rsidR="007678FA" w:rsidRPr="00F130B8" w:rsidRDefault="007678FA" w:rsidP="00E53C12">
            <w:pPr>
              <w:jc w:val="center"/>
              <w:rPr>
                <w:rFonts w:ascii="GHEA Grapalat" w:hAnsi="GHEA Grapalat"/>
              </w:rPr>
            </w:pPr>
          </w:p>
          <w:p w14:paraId="297D28E4" w14:textId="77777777" w:rsidR="007678FA" w:rsidRPr="00F130B8" w:rsidRDefault="007678FA" w:rsidP="00E53C12">
            <w:pPr>
              <w:jc w:val="center"/>
              <w:rPr>
                <w:rFonts w:ascii="GHEA Grapalat" w:hAnsi="GHEA Grapalat"/>
                <w:lang w:val="ru-RU"/>
              </w:rPr>
            </w:pPr>
            <w:r w:rsidRPr="00F130B8">
              <w:rPr>
                <w:rFonts w:ascii="GHEA Grapalat" w:hAnsi="GHEA Grapalat"/>
                <w:lang w:val="ru-RU"/>
              </w:rPr>
              <w:t>---------------------------------</w:t>
            </w:r>
          </w:p>
          <w:p w14:paraId="41966C13" w14:textId="77777777" w:rsidR="007678FA" w:rsidRPr="00F130B8" w:rsidRDefault="007678FA" w:rsidP="00E53C12">
            <w:pPr>
              <w:jc w:val="center"/>
              <w:rPr>
                <w:rFonts w:ascii="GHEA Grapalat" w:hAnsi="GHEA Grapalat"/>
                <w:sz w:val="18"/>
                <w:szCs w:val="18"/>
              </w:rPr>
            </w:pPr>
            <w:r w:rsidRPr="00F130B8">
              <w:rPr>
                <w:rFonts w:ascii="GHEA Grapalat" w:hAnsi="GHEA Grapalat"/>
                <w:sz w:val="18"/>
                <w:szCs w:val="18"/>
              </w:rPr>
              <w:t>/</w:t>
            </w:r>
            <w:r w:rsidRPr="00F130B8">
              <w:rPr>
                <w:rFonts w:ascii="GHEA Grapalat" w:hAnsi="GHEA Grapalat" w:cs="Sylfaen"/>
                <w:sz w:val="18"/>
                <w:szCs w:val="18"/>
                <w:lang w:val="ru-RU"/>
              </w:rPr>
              <w:t>ստորագրություն</w:t>
            </w:r>
            <w:r w:rsidRPr="00F130B8">
              <w:rPr>
                <w:rFonts w:ascii="GHEA Grapalat" w:hAnsi="GHEA Grapalat"/>
                <w:sz w:val="18"/>
                <w:szCs w:val="18"/>
              </w:rPr>
              <w:t>/</w:t>
            </w:r>
          </w:p>
          <w:p w14:paraId="42BCE60D" w14:textId="77777777" w:rsidR="007678FA" w:rsidRPr="00F130B8" w:rsidRDefault="007678FA" w:rsidP="00E53C12">
            <w:pPr>
              <w:jc w:val="center"/>
              <w:rPr>
                <w:rFonts w:ascii="GHEA Grapalat" w:hAnsi="GHEA Grapalat"/>
                <w:sz w:val="22"/>
                <w:szCs w:val="22"/>
                <w:lang w:val="ru-RU"/>
              </w:rPr>
            </w:pPr>
            <w:r w:rsidRPr="00F130B8">
              <w:rPr>
                <w:rFonts w:ascii="GHEA Grapalat" w:hAnsi="GHEA Grapalat" w:cs="Sylfaen"/>
                <w:sz w:val="18"/>
                <w:szCs w:val="18"/>
                <w:lang w:val="ru-RU"/>
              </w:rPr>
              <w:t>Կ</w:t>
            </w:r>
            <w:r w:rsidRPr="00F130B8">
              <w:rPr>
                <w:rFonts w:ascii="GHEA Grapalat" w:hAnsi="GHEA Grapalat"/>
                <w:sz w:val="18"/>
                <w:szCs w:val="18"/>
                <w:lang w:val="ru-RU"/>
              </w:rPr>
              <w:t>.</w:t>
            </w:r>
            <w:r w:rsidRPr="00F130B8">
              <w:rPr>
                <w:rFonts w:ascii="GHEA Grapalat" w:hAnsi="GHEA Grapalat" w:cs="Sylfaen"/>
                <w:sz w:val="18"/>
                <w:szCs w:val="18"/>
                <w:lang w:val="ru-RU"/>
              </w:rPr>
              <w:t>Տ</w:t>
            </w:r>
          </w:p>
        </w:tc>
      </w:tr>
    </w:tbl>
    <w:p w14:paraId="4F9434C8" w14:textId="77777777" w:rsidR="00022452" w:rsidRPr="00F130B8" w:rsidRDefault="00022452" w:rsidP="007678FA">
      <w:pPr>
        <w:jc w:val="center"/>
        <w:rPr>
          <w:rFonts w:ascii="GHEA Grapalat" w:hAnsi="GHEA Grapalat"/>
          <w:sz w:val="20"/>
        </w:rPr>
        <w:sectPr w:rsidR="00022452" w:rsidRPr="00F130B8" w:rsidSect="00022452">
          <w:footnotePr>
            <w:pos w:val="beneathText"/>
          </w:footnotePr>
          <w:pgSz w:w="16838" w:h="11906" w:orient="landscape" w:code="9"/>
          <w:pgMar w:top="663" w:right="533" w:bottom="851" w:left="425" w:header="561" w:footer="561" w:gutter="0"/>
          <w:cols w:space="720"/>
        </w:sectPr>
      </w:pPr>
    </w:p>
    <w:p w14:paraId="17F050BB" w14:textId="6F0C8D43" w:rsidR="0017558E" w:rsidRPr="00F130B8" w:rsidRDefault="0017558E" w:rsidP="007678FA">
      <w:pPr>
        <w:jc w:val="center"/>
        <w:rPr>
          <w:rFonts w:ascii="GHEA Grapalat" w:hAnsi="GHEA Grapalat"/>
          <w:sz w:val="20"/>
        </w:rPr>
      </w:pPr>
    </w:p>
    <w:p w14:paraId="6E8F0B1C" w14:textId="77777777" w:rsidR="0017558E" w:rsidRPr="00F130B8" w:rsidRDefault="0017558E" w:rsidP="007678FA">
      <w:pPr>
        <w:jc w:val="center"/>
        <w:rPr>
          <w:rFonts w:ascii="GHEA Grapalat" w:hAnsi="GHEA Grapalat"/>
          <w:sz w:val="20"/>
        </w:rPr>
      </w:pPr>
    </w:p>
    <w:p w14:paraId="76517A83" w14:textId="77777777" w:rsidR="0017558E" w:rsidRPr="00F130B8" w:rsidRDefault="0017558E" w:rsidP="007678FA">
      <w:pPr>
        <w:jc w:val="center"/>
        <w:rPr>
          <w:rFonts w:ascii="GHEA Grapalat" w:hAnsi="GHEA Grapalat"/>
          <w:sz w:val="20"/>
        </w:rPr>
      </w:pPr>
    </w:p>
    <w:p w14:paraId="5D954B7E" w14:textId="77777777" w:rsidR="0017558E" w:rsidRPr="00F130B8" w:rsidRDefault="0017558E" w:rsidP="007678FA">
      <w:pPr>
        <w:jc w:val="center"/>
        <w:rPr>
          <w:rFonts w:ascii="GHEA Grapalat" w:hAnsi="GHEA Grapalat"/>
          <w:sz w:val="20"/>
        </w:rPr>
      </w:pPr>
    </w:p>
    <w:p w14:paraId="56F51D50" w14:textId="77777777" w:rsidR="0017558E" w:rsidRPr="00F130B8" w:rsidRDefault="0017558E" w:rsidP="007678FA">
      <w:pPr>
        <w:jc w:val="center"/>
        <w:rPr>
          <w:rFonts w:ascii="GHEA Grapalat" w:hAnsi="GHEA Grapalat"/>
          <w:sz w:val="20"/>
        </w:rPr>
      </w:pPr>
    </w:p>
    <w:p w14:paraId="26801303" w14:textId="5E44C255" w:rsidR="007678FA" w:rsidRPr="00F130B8" w:rsidRDefault="007678FA" w:rsidP="00D8472B">
      <w:pPr>
        <w:jc w:val="right"/>
        <w:rPr>
          <w:rFonts w:ascii="GHEA Grapalat" w:hAnsi="GHEA Grapalat"/>
          <w:sz w:val="20"/>
          <w:lang w:val="hy-AM"/>
        </w:rPr>
      </w:pPr>
      <w:r w:rsidRPr="00F130B8">
        <w:rPr>
          <w:rFonts w:ascii="GHEA Grapalat" w:hAnsi="GHEA Grapalat"/>
          <w:i/>
          <w:sz w:val="18"/>
          <w:lang w:val="hy-AM"/>
        </w:rPr>
        <w:t>Հավելված N 2</w:t>
      </w:r>
    </w:p>
    <w:p w14:paraId="1A6631D5" w14:textId="77777777" w:rsidR="007678FA" w:rsidRPr="00F130B8" w:rsidRDefault="007678FA" w:rsidP="007678FA">
      <w:pPr>
        <w:jc w:val="right"/>
        <w:rPr>
          <w:rFonts w:ascii="GHEA Grapalat" w:hAnsi="GHEA Grapalat"/>
          <w:i/>
          <w:sz w:val="18"/>
          <w:lang w:val="hy-AM"/>
        </w:rPr>
      </w:pPr>
      <w:r w:rsidRPr="00F130B8">
        <w:rPr>
          <w:rFonts w:ascii="GHEA Grapalat" w:hAnsi="GHEA Grapalat"/>
          <w:i/>
          <w:sz w:val="18"/>
          <w:lang w:val="hy-AM"/>
        </w:rPr>
        <w:t xml:space="preserve">«         »              20  թ. կնքված </w:t>
      </w:r>
    </w:p>
    <w:p w14:paraId="5D9286C1" w14:textId="77777777" w:rsidR="007678FA" w:rsidRPr="00F130B8" w:rsidRDefault="007678FA" w:rsidP="007678FA">
      <w:pPr>
        <w:jc w:val="right"/>
        <w:rPr>
          <w:rFonts w:ascii="GHEA Grapalat" w:hAnsi="GHEA Grapalat"/>
          <w:i/>
          <w:sz w:val="18"/>
          <w:lang w:val="hy-AM"/>
        </w:rPr>
      </w:pPr>
      <w:r w:rsidRPr="00F130B8">
        <w:rPr>
          <w:rFonts w:ascii="GHEA Grapalat" w:hAnsi="GHEA Grapalat"/>
          <w:i/>
          <w:sz w:val="18"/>
          <w:lang w:val="hy-AM"/>
        </w:rPr>
        <w:t xml:space="preserve">                      ծածկագրով պայմանագրի</w:t>
      </w:r>
    </w:p>
    <w:p w14:paraId="594873CD" w14:textId="77777777" w:rsidR="007678FA" w:rsidRPr="00F130B8" w:rsidRDefault="007678FA" w:rsidP="007678FA">
      <w:pPr>
        <w:tabs>
          <w:tab w:val="left" w:pos="9540"/>
        </w:tabs>
        <w:rPr>
          <w:rFonts w:ascii="GHEA Grapalat" w:hAnsi="GHEA Grapalat"/>
          <w:sz w:val="20"/>
          <w:lang w:val="hy-AM"/>
        </w:rPr>
      </w:pPr>
    </w:p>
    <w:p w14:paraId="4B8F6992" w14:textId="77777777" w:rsidR="007678FA" w:rsidRPr="00F130B8" w:rsidRDefault="007678FA" w:rsidP="007678FA">
      <w:pPr>
        <w:tabs>
          <w:tab w:val="left" w:pos="9540"/>
        </w:tabs>
        <w:rPr>
          <w:rFonts w:ascii="GHEA Grapalat" w:hAnsi="GHEA Grapalat"/>
          <w:sz w:val="20"/>
          <w:lang w:val="hy-AM"/>
        </w:rPr>
      </w:pPr>
    </w:p>
    <w:p w14:paraId="57D1E7AB" w14:textId="77777777" w:rsidR="007678FA" w:rsidRPr="00F130B8" w:rsidRDefault="007678FA" w:rsidP="007678FA">
      <w:pPr>
        <w:jc w:val="center"/>
        <w:rPr>
          <w:rFonts w:ascii="GHEA Grapalat" w:hAnsi="GHEA Grapalat"/>
          <w:sz w:val="20"/>
        </w:rPr>
      </w:pP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cs="Sylfaen"/>
          <w:b/>
          <w:sz w:val="22"/>
          <w:szCs w:val="22"/>
        </w:rPr>
        <w:softHyphen/>
      </w:r>
      <w:r w:rsidRPr="00F130B8">
        <w:rPr>
          <w:rFonts w:ascii="GHEA Grapalat" w:hAnsi="GHEA Grapalat"/>
          <w:sz w:val="20"/>
        </w:rPr>
        <w:t>ՎՃԱՐՄԱՆ ԺԱՄԱՆԱԿԱՑՈՒՅՑ*</w:t>
      </w:r>
    </w:p>
    <w:p w14:paraId="2AB17EF6" w14:textId="77777777" w:rsidR="007678FA" w:rsidRPr="00F130B8" w:rsidRDefault="007678FA" w:rsidP="007678FA">
      <w:pPr>
        <w:jc w:val="right"/>
        <w:rPr>
          <w:rFonts w:ascii="GHEA Grapalat" w:hAnsi="GHEA Grapalat"/>
          <w:sz w:val="20"/>
        </w:rPr>
      </w:pPr>
      <w:r w:rsidRPr="00F130B8">
        <w:rPr>
          <w:rFonts w:ascii="GHEA Grapalat" w:hAnsi="GHEA Grapalat"/>
          <w:sz w:val="20"/>
        </w:rPr>
        <w:t xml:space="preserve">                                                                                                                                                                                                            </w:t>
      </w:r>
      <w:r w:rsidRPr="00F130B8">
        <w:rPr>
          <w:rFonts w:ascii="GHEA Grapalat" w:hAnsi="GHEA Grapalat" w:cs="Sylfaen"/>
          <w:sz w:val="18"/>
        </w:rPr>
        <w:t>ՀՀ</w:t>
      </w:r>
      <w:r w:rsidRPr="00F130B8">
        <w:rPr>
          <w:rFonts w:ascii="GHEA Grapalat" w:hAnsi="GHEA Grapalat" w:cs="Sylfaen"/>
          <w:sz w:val="18"/>
          <w:lang w:val="es-ES"/>
        </w:rPr>
        <w:t xml:space="preserve"> </w:t>
      </w:r>
      <w:r w:rsidRPr="00F130B8">
        <w:rPr>
          <w:rFonts w:ascii="GHEA Grapalat" w:hAnsi="GHEA Grapalat" w:cs="Sylfaen"/>
          <w:sz w:val="18"/>
        </w:rPr>
        <w:t>դրամ</w:t>
      </w:r>
    </w:p>
    <w:tbl>
      <w:tblPr>
        <w:tblW w:w="115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30"/>
        <w:gridCol w:w="2055"/>
        <w:gridCol w:w="469"/>
        <w:gridCol w:w="469"/>
        <w:gridCol w:w="469"/>
        <w:gridCol w:w="469"/>
        <w:gridCol w:w="469"/>
        <w:gridCol w:w="469"/>
        <w:gridCol w:w="469"/>
        <w:gridCol w:w="469"/>
        <w:gridCol w:w="469"/>
        <w:gridCol w:w="469"/>
        <w:gridCol w:w="469"/>
        <w:gridCol w:w="469"/>
        <w:gridCol w:w="1097"/>
      </w:tblGrid>
      <w:tr w:rsidR="007678FA" w:rsidRPr="00F130B8" w14:paraId="6DA1F814" w14:textId="77777777" w:rsidTr="00BC4C6E">
        <w:tc>
          <w:tcPr>
            <w:tcW w:w="11588" w:type="dxa"/>
            <w:gridSpan w:val="16"/>
          </w:tcPr>
          <w:p w14:paraId="76607629" w14:textId="77777777" w:rsidR="007678FA" w:rsidRPr="00F130B8" w:rsidRDefault="007678FA" w:rsidP="00E53C12">
            <w:pPr>
              <w:jc w:val="center"/>
              <w:rPr>
                <w:rFonts w:ascii="GHEA Grapalat" w:hAnsi="GHEA Grapalat"/>
                <w:sz w:val="18"/>
                <w:lang w:val="es-ES"/>
              </w:rPr>
            </w:pPr>
            <w:r w:rsidRPr="00F130B8">
              <w:rPr>
                <w:rFonts w:ascii="GHEA Grapalat" w:hAnsi="GHEA Grapalat"/>
                <w:sz w:val="18"/>
                <w:lang w:val="es-ES"/>
              </w:rPr>
              <w:t>Ծառայության</w:t>
            </w:r>
          </w:p>
        </w:tc>
      </w:tr>
      <w:tr w:rsidR="007678FA" w:rsidRPr="00D1785B" w14:paraId="29778976" w14:textId="77777777" w:rsidTr="00BC4C6E">
        <w:tc>
          <w:tcPr>
            <w:tcW w:w="1278" w:type="dxa"/>
            <w:vAlign w:val="center"/>
          </w:tcPr>
          <w:p w14:paraId="181B2FDD" w14:textId="77777777" w:rsidR="00393494" w:rsidRPr="00F130B8" w:rsidRDefault="007678FA" w:rsidP="00E53C12">
            <w:pPr>
              <w:jc w:val="center"/>
              <w:rPr>
                <w:rFonts w:ascii="GHEA Grapalat" w:hAnsi="GHEA Grapalat"/>
                <w:sz w:val="18"/>
              </w:rPr>
            </w:pPr>
            <w:r w:rsidRPr="00F130B8">
              <w:rPr>
                <w:rFonts w:ascii="GHEA Grapalat" w:hAnsi="GHEA Grapalat"/>
                <w:sz w:val="18"/>
              </w:rPr>
              <w:t>հրավերով նախատ</w:t>
            </w:r>
          </w:p>
          <w:p w14:paraId="79B71AC3" w14:textId="003BFB0F" w:rsidR="007678FA" w:rsidRPr="00F130B8" w:rsidRDefault="007678FA" w:rsidP="00E53C12">
            <w:pPr>
              <w:jc w:val="center"/>
              <w:rPr>
                <w:rFonts w:ascii="GHEA Grapalat" w:hAnsi="GHEA Grapalat"/>
                <w:sz w:val="18"/>
                <w:lang w:val="es-ES"/>
              </w:rPr>
            </w:pPr>
            <w:r w:rsidRPr="00F130B8">
              <w:rPr>
                <w:rFonts w:ascii="GHEA Grapalat" w:hAnsi="GHEA Grapalat"/>
                <w:sz w:val="18"/>
              </w:rPr>
              <w:t>եսված չափաբաժնի համարը</w:t>
            </w:r>
          </w:p>
        </w:tc>
        <w:tc>
          <w:tcPr>
            <w:tcW w:w="1530" w:type="dxa"/>
            <w:vAlign w:val="center"/>
          </w:tcPr>
          <w:p w14:paraId="008AA2A8" w14:textId="77777777" w:rsidR="007678FA" w:rsidRPr="00F130B8" w:rsidRDefault="007678FA" w:rsidP="00E53C12">
            <w:pPr>
              <w:jc w:val="center"/>
              <w:rPr>
                <w:rFonts w:ascii="GHEA Grapalat" w:hAnsi="GHEA Grapalat"/>
                <w:sz w:val="18"/>
                <w:lang w:val="es-ES"/>
              </w:rPr>
            </w:pPr>
            <w:r w:rsidRPr="00F130B8">
              <w:rPr>
                <w:rFonts w:ascii="GHEA Grapalat" w:hAnsi="GHEA Grapalat"/>
                <w:sz w:val="18"/>
              </w:rPr>
              <w:t>գնումների</w:t>
            </w:r>
            <w:r w:rsidRPr="00F130B8">
              <w:rPr>
                <w:rFonts w:ascii="GHEA Grapalat" w:hAnsi="GHEA Grapalat"/>
                <w:sz w:val="18"/>
                <w:lang w:val="es-ES"/>
              </w:rPr>
              <w:t xml:space="preserve"> </w:t>
            </w:r>
            <w:r w:rsidRPr="00F130B8">
              <w:rPr>
                <w:rFonts w:ascii="GHEA Grapalat" w:hAnsi="GHEA Grapalat"/>
                <w:sz w:val="18"/>
              </w:rPr>
              <w:t>պլանով</w:t>
            </w:r>
            <w:r w:rsidRPr="00F130B8">
              <w:rPr>
                <w:rFonts w:ascii="GHEA Grapalat" w:hAnsi="GHEA Grapalat"/>
                <w:sz w:val="18"/>
                <w:lang w:val="es-ES"/>
              </w:rPr>
              <w:t xml:space="preserve"> </w:t>
            </w:r>
            <w:r w:rsidRPr="00F130B8">
              <w:rPr>
                <w:rFonts w:ascii="GHEA Grapalat" w:hAnsi="GHEA Grapalat"/>
                <w:sz w:val="18"/>
              </w:rPr>
              <w:t>նախատեսված</w:t>
            </w:r>
            <w:r w:rsidRPr="00F130B8">
              <w:rPr>
                <w:rFonts w:ascii="GHEA Grapalat" w:hAnsi="GHEA Grapalat"/>
                <w:sz w:val="18"/>
                <w:lang w:val="es-ES"/>
              </w:rPr>
              <w:t xml:space="preserve"> </w:t>
            </w:r>
            <w:r w:rsidRPr="00F130B8">
              <w:rPr>
                <w:rFonts w:ascii="GHEA Grapalat" w:hAnsi="GHEA Grapalat"/>
                <w:sz w:val="18"/>
              </w:rPr>
              <w:t>միջանցիկ</w:t>
            </w:r>
            <w:r w:rsidRPr="00F130B8">
              <w:rPr>
                <w:rFonts w:ascii="GHEA Grapalat" w:hAnsi="GHEA Grapalat"/>
                <w:sz w:val="18"/>
                <w:lang w:val="es-ES"/>
              </w:rPr>
              <w:t xml:space="preserve"> </w:t>
            </w:r>
            <w:r w:rsidRPr="00F130B8">
              <w:rPr>
                <w:rFonts w:ascii="GHEA Grapalat" w:hAnsi="GHEA Grapalat"/>
                <w:sz w:val="18"/>
              </w:rPr>
              <w:t>ծածկագիրը</w:t>
            </w:r>
            <w:r w:rsidRPr="00F130B8">
              <w:rPr>
                <w:rFonts w:ascii="GHEA Grapalat" w:hAnsi="GHEA Grapalat"/>
                <w:sz w:val="18"/>
                <w:lang w:val="es-ES"/>
              </w:rPr>
              <w:t xml:space="preserve">` </w:t>
            </w:r>
            <w:r w:rsidRPr="00F130B8">
              <w:rPr>
                <w:rFonts w:ascii="GHEA Grapalat" w:hAnsi="GHEA Grapalat"/>
                <w:sz w:val="18"/>
              </w:rPr>
              <w:t>ըստ</w:t>
            </w:r>
            <w:r w:rsidRPr="00F130B8">
              <w:rPr>
                <w:rFonts w:ascii="GHEA Grapalat" w:hAnsi="GHEA Grapalat"/>
                <w:sz w:val="18"/>
                <w:lang w:val="es-ES"/>
              </w:rPr>
              <w:t xml:space="preserve"> </w:t>
            </w:r>
            <w:r w:rsidRPr="00F130B8">
              <w:rPr>
                <w:rFonts w:ascii="GHEA Grapalat" w:hAnsi="GHEA Grapalat"/>
                <w:sz w:val="18"/>
              </w:rPr>
              <w:t>ԳՄԱ</w:t>
            </w:r>
            <w:r w:rsidRPr="00F130B8">
              <w:rPr>
                <w:rFonts w:ascii="GHEA Grapalat" w:hAnsi="GHEA Grapalat"/>
                <w:sz w:val="18"/>
                <w:lang w:val="es-ES"/>
              </w:rPr>
              <w:t xml:space="preserve"> </w:t>
            </w:r>
            <w:r w:rsidRPr="00F130B8">
              <w:rPr>
                <w:rFonts w:ascii="GHEA Grapalat" w:hAnsi="GHEA Grapalat"/>
                <w:sz w:val="18"/>
              </w:rPr>
              <w:t>դասակարգման</w:t>
            </w:r>
            <w:r w:rsidRPr="00F130B8">
              <w:rPr>
                <w:rFonts w:ascii="GHEA Grapalat" w:hAnsi="GHEA Grapalat"/>
                <w:sz w:val="18"/>
                <w:lang w:val="es-ES"/>
              </w:rPr>
              <w:t xml:space="preserve"> (CPV)</w:t>
            </w:r>
          </w:p>
        </w:tc>
        <w:tc>
          <w:tcPr>
            <w:tcW w:w="2055" w:type="dxa"/>
            <w:vAlign w:val="center"/>
          </w:tcPr>
          <w:p w14:paraId="618EA53A" w14:textId="77777777" w:rsidR="007678FA" w:rsidRPr="00F130B8" w:rsidRDefault="007678FA" w:rsidP="00E53C12">
            <w:pPr>
              <w:jc w:val="center"/>
              <w:rPr>
                <w:rFonts w:ascii="GHEA Grapalat" w:hAnsi="GHEA Grapalat"/>
                <w:sz w:val="18"/>
                <w:lang w:val="es-ES"/>
              </w:rPr>
            </w:pPr>
            <w:r w:rsidRPr="00F130B8">
              <w:rPr>
                <w:rFonts w:ascii="GHEA Grapalat" w:hAnsi="GHEA Grapalat"/>
                <w:sz w:val="18"/>
              </w:rPr>
              <w:t>անվանումը</w:t>
            </w:r>
          </w:p>
        </w:tc>
        <w:tc>
          <w:tcPr>
            <w:tcW w:w="6725" w:type="dxa"/>
            <w:gridSpan w:val="13"/>
            <w:vAlign w:val="center"/>
          </w:tcPr>
          <w:p w14:paraId="386583A1" w14:textId="77777777" w:rsidR="007678FA" w:rsidRPr="00F130B8" w:rsidRDefault="007678FA" w:rsidP="00E53C12">
            <w:pPr>
              <w:jc w:val="both"/>
              <w:rPr>
                <w:rFonts w:ascii="GHEA Grapalat" w:hAnsi="GHEA Grapalat"/>
                <w:sz w:val="18"/>
                <w:lang w:val="es-ES"/>
              </w:rPr>
            </w:pPr>
            <w:r w:rsidRPr="00F130B8">
              <w:rPr>
                <w:rFonts w:ascii="GHEA Grapalat" w:hAnsi="GHEA Grapalat"/>
                <w:sz w:val="18"/>
                <w:lang w:val="es-ES"/>
              </w:rPr>
              <w:t>դիմաց վճարումները նախատեսվում է իրականացնել 20  թ-ին` ըստ ամիսների, այդ թվում**</w:t>
            </w:r>
          </w:p>
        </w:tc>
      </w:tr>
      <w:tr w:rsidR="007678FA" w:rsidRPr="00F130B8" w14:paraId="4B96A09D" w14:textId="77777777" w:rsidTr="00BC4C6E">
        <w:trPr>
          <w:trHeight w:val="1538"/>
        </w:trPr>
        <w:tc>
          <w:tcPr>
            <w:tcW w:w="1278" w:type="dxa"/>
          </w:tcPr>
          <w:p w14:paraId="69E142C4" w14:textId="77777777" w:rsidR="007678FA" w:rsidRPr="00F130B8" w:rsidRDefault="007678FA" w:rsidP="00E53C12">
            <w:pPr>
              <w:jc w:val="center"/>
              <w:rPr>
                <w:rFonts w:ascii="GHEA Grapalat" w:hAnsi="GHEA Grapalat"/>
                <w:sz w:val="20"/>
                <w:lang w:val="es-ES"/>
              </w:rPr>
            </w:pPr>
          </w:p>
        </w:tc>
        <w:tc>
          <w:tcPr>
            <w:tcW w:w="1530" w:type="dxa"/>
          </w:tcPr>
          <w:p w14:paraId="01CB3D50" w14:textId="77777777" w:rsidR="007678FA" w:rsidRPr="00F130B8" w:rsidRDefault="007678FA" w:rsidP="00E53C12">
            <w:pPr>
              <w:jc w:val="center"/>
              <w:rPr>
                <w:rFonts w:ascii="GHEA Grapalat" w:hAnsi="GHEA Grapalat"/>
                <w:sz w:val="20"/>
                <w:lang w:val="es-ES"/>
              </w:rPr>
            </w:pPr>
          </w:p>
        </w:tc>
        <w:tc>
          <w:tcPr>
            <w:tcW w:w="2055" w:type="dxa"/>
          </w:tcPr>
          <w:p w14:paraId="6CFBCCF3" w14:textId="77777777" w:rsidR="007678FA" w:rsidRPr="00F130B8" w:rsidRDefault="007678FA" w:rsidP="00E53C12">
            <w:pPr>
              <w:jc w:val="center"/>
              <w:rPr>
                <w:rFonts w:ascii="GHEA Grapalat" w:hAnsi="GHEA Grapalat"/>
                <w:sz w:val="20"/>
                <w:lang w:val="es-ES"/>
              </w:rPr>
            </w:pPr>
          </w:p>
        </w:tc>
        <w:tc>
          <w:tcPr>
            <w:tcW w:w="469" w:type="dxa"/>
            <w:textDirection w:val="btLr"/>
            <w:vAlign w:val="center"/>
          </w:tcPr>
          <w:p w14:paraId="12F26A89"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հունվար</w:t>
            </w:r>
          </w:p>
        </w:tc>
        <w:tc>
          <w:tcPr>
            <w:tcW w:w="469" w:type="dxa"/>
            <w:textDirection w:val="btLr"/>
            <w:vAlign w:val="center"/>
          </w:tcPr>
          <w:p w14:paraId="78EDD5AB" w14:textId="77777777" w:rsidR="007678FA" w:rsidRPr="00F130B8" w:rsidRDefault="007678FA" w:rsidP="00E53C12">
            <w:pPr>
              <w:ind w:left="113" w:right="-7"/>
              <w:jc w:val="center"/>
              <w:rPr>
                <w:rFonts w:ascii="GHEA Grapalat" w:hAnsi="GHEA Grapalat" w:cs="Sylfaen"/>
                <w:sz w:val="18"/>
                <w:szCs w:val="22"/>
                <w:lang w:val="pt-BR"/>
              </w:rPr>
            </w:pPr>
            <w:r w:rsidRPr="00F130B8">
              <w:rPr>
                <w:rFonts w:ascii="GHEA Grapalat" w:hAnsi="GHEA Grapalat" w:cs="Sylfaen"/>
                <w:sz w:val="18"/>
                <w:szCs w:val="22"/>
                <w:lang w:val="pt-BR"/>
              </w:rPr>
              <w:t>փետրվար</w:t>
            </w:r>
          </w:p>
        </w:tc>
        <w:tc>
          <w:tcPr>
            <w:tcW w:w="469" w:type="dxa"/>
            <w:textDirection w:val="btLr"/>
            <w:vAlign w:val="center"/>
          </w:tcPr>
          <w:p w14:paraId="572B0166"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մարտ</w:t>
            </w:r>
          </w:p>
        </w:tc>
        <w:tc>
          <w:tcPr>
            <w:tcW w:w="469" w:type="dxa"/>
            <w:textDirection w:val="btLr"/>
            <w:vAlign w:val="center"/>
          </w:tcPr>
          <w:p w14:paraId="27E17EB2" w14:textId="77777777" w:rsidR="007678FA" w:rsidRPr="00F130B8" w:rsidRDefault="007678FA" w:rsidP="00E53C12">
            <w:pPr>
              <w:ind w:left="113" w:right="-7"/>
              <w:jc w:val="center"/>
              <w:rPr>
                <w:rFonts w:ascii="GHEA Grapalat" w:hAnsi="GHEA Grapalat" w:cs="Sylfaen"/>
                <w:sz w:val="18"/>
                <w:szCs w:val="22"/>
                <w:lang w:val="pt-BR"/>
              </w:rPr>
            </w:pPr>
            <w:r w:rsidRPr="00F130B8">
              <w:rPr>
                <w:rFonts w:ascii="GHEA Grapalat" w:hAnsi="GHEA Grapalat" w:cs="Sylfaen"/>
                <w:sz w:val="18"/>
                <w:szCs w:val="22"/>
                <w:lang w:val="pt-BR"/>
              </w:rPr>
              <w:t>ապրիլ</w:t>
            </w:r>
          </w:p>
        </w:tc>
        <w:tc>
          <w:tcPr>
            <w:tcW w:w="469" w:type="dxa"/>
            <w:textDirection w:val="btLr"/>
            <w:vAlign w:val="center"/>
          </w:tcPr>
          <w:p w14:paraId="10C647F0"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մայիս</w:t>
            </w:r>
          </w:p>
        </w:tc>
        <w:tc>
          <w:tcPr>
            <w:tcW w:w="469" w:type="dxa"/>
            <w:textDirection w:val="btLr"/>
            <w:vAlign w:val="center"/>
          </w:tcPr>
          <w:p w14:paraId="21C26A6D"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հունիս</w:t>
            </w:r>
          </w:p>
        </w:tc>
        <w:tc>
          <w:tcPr>
            <w:tcW w:w="469" w:type="dxa"/>
            <w:textDirection w:val="btLr"/>
            <w:vAlign w:val="center"/>
          </w:tcPr>
          <w:p w14:paraId="3A799FD4"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հուլիս</w:t>
            </w:r>
            <w:r w:rsidRPr="00F130B8">
              <w:rPr>
                <w:rFonts w:ascii="GHEA Grapalat" w:hAnsi="GHEA Grapalat" w:cs="Times Armenian"/>
                <w:sz w:val="18"/>
                <w:szCs w:val="22"/>
                <w:lang w:val="pt-BR"/>
              </w:rPr>
              <w:t xml:space="preserve"> </w:t>
            </w:r>
          </w:p>
        </w:tc>
        <w:tc>
          <w:tcPr>
            <w:tcW w:w="469" w:type="dxa"/>
            <w:textDirection w:val="btLr"/>
            <w:vAlign w:val="center"/>
          </w:tcPr>
          <w:p w14:paraId="66F565C0"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օգոստոս</w:t>
            </w:r>
          </w:p>
        </w:tc>
        <w:tc>
          <w:tcPr>
            <w:tcW w:w="469" w:type="dxa"/>
            <w:textDirection w:val="btLr"/>
            <w:vAlign w:val="center"/>
          </w:tcPr>
          <w:p w14:paraId="6F4D5981"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սեպտեմբեր</w:t>
            </w:r>
            <w:r w:rsidRPr="00F130B8">
              <w:rPr>
                <w:rFonts w:ascii="GHEA Grapalat" w:hAnsi="GHEA Grapalat" w:cs="Times Armenian"/>
                <w:sz w:val="18"/>
                <w:szCs w:val="22"/>
                <w:lang w:val="pt-BR"/>
              </w:rPr>
              <w:t xml:space="preserve"> </w:t>
            </w:r>
          </w:p>
        </w:tc>
        <w:tc>
          <w:tcPr>
            <w:tcW w:w="469" w:type="dxa"/>
            <w:textDirection w:val="btLr"/>
            <w:vAlign w:val="center"/>
          </w:tcPr>
          <w:p w14:paraId="056F9324"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հոկտեմբեր</w:t>
            </w:r>
          </w:p>
        </w:tc>
        <w:tc>
          <w:tcPr>
            <w:tcW w:w="469" w:type="dxa"/>
            <w:textDirection w:val="btLr"/>
            <w:vAlign w:val="center"/>
          </w:tcPr>
          <w:p w14:paraId="246C8780"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sz w:val="18"/>
              </w:rPr>
              <w:t xml:space="preserve"> </w:t>
            </w:r>
            <w:r w:rsidRPr="00F130B8">
              <w:rPr>
                <w:rFonts w:ascii="GHEA Grapalat" w:hAnsi="GHEA Grapalat" w:cs="Sylfaen"/>
                <w:sz w:val="18"/>
                <w:szCs w:val="22"/>
                <w:lang w:val="pt-BR"/>
              </w:rPr>
              <w:t>նոյեմբեր</w:t>
            </w:r>
          </w:p>
        </w:tc>
        <w:tc>
          <w:tcPr>
            <w:tcW w:w="469" w:type="dxa"/>
            <w:textDirection w:val="btLr"/>
            <w:vAlign w:val="center"/>
          </w:tcPr>
          <w:p w14:paraId="7296EE8C" w14:textId="77777777" w:rsidR="007678FA" w:rsidRPr="00F130B8" w:rsidRDefault="007678FA" w:rsidP="00E53C12">
            <w:pPr>
              <w:ind w:left="113" w:right="-7"/>
              <w:jc w:val="center"/>
              <w:rPr>
                <w:rFonts w:ascii="GHEA Grapalat" w:hAnsi="GHEA Grapalat"/>
                <w:sz w:val="18"/>
                <w:szCs w:val="22"/>
                <w:lang w:val="pt-BR"/>
              </w:rPr>
            </w:pPr>
            <w:r w:rsidRPr="00F130B8">
              <w:rPr>
                <w:rFonts w:ascii="GHEA Grapalat" w:hAnsi="GHEA Grapalat" w:cs="Sylfaen"/>
                <w:sz w:val="18"/>
                <w:szCs w:val="22"/>
                <w:lang w:val="pt-BR"/>
              </w:rPr>
              <w:t>դեկտեմբեր</w:t>
            </w:r>
          </w:p>
        </w:tc>
        <w:tc>
          <w:tcPr>
            <w:tcW w:w="1097" w:type="dxa"/>
            <w:vAlign w:val="center"/>
          </w:tcPr>
          <w:p w14:paraId="234A61C7" w14:textId="77777777" w:rsidR="007678FA" w:rsidRPr="00F130B8" w:rsidRDefault="007678FA" w:rsidP="00E53C12">
            <w:pPr>
              <w:ind w:right="-1"/>
              <w:jc w:val="center"/>
              <w:rPr>
                <w:rFonts w:ascii="GHEA Grapalat" w:hAnsi="GHEA Grapalat"/>
                <w:sz w:val="18"/>
                <w:szCs w:val="22"/>
                <w:lang w:val="pt-BR"/>
              </w:rPr>
            </w:pPr>
            <w:r w:rsidRPr="00F130B8">
              <w:rPr>
                <w:rFonts w:ascii="GHEA Grapalat" w:hAnsi="GHEA Grapalat" w:cs="Sylfaen"/>
                <w:sz w:val="18"/>
                <w:szCs w:val="22"/>
                <w:lang w:val="pt-BR"/>
              </w:rPr>
              <w:t>Ընդամենը</w:t>
            </w:r>
          </w:p>
          <w:p w14:paraId="7795DEF0" w14:textId="77777777" w:rsidR="007678FA" w:rsidRPr="00F130B8" w:rsidRDefault="007678FA" w:rsidP="00E53C12">
            <w:pPr>
              <w:jc w:val="center"/>
              <w:rPr>
                <w:rFonts w:ascii="GHEA Grapalat" w:hAnsi="GHEA Grapalat"/>
                <w:sz w:val="18"/>
                <w:lang w:val="es-ES"/>
              </w:rPr>
            </w:pPr>
          </w:p>
        </w:tc>
      </w:tr>
      <w:tr w:rsidR="00393494" w:rsidRPr="00F130B8" w14:paraId="44883A54" w14:textId="77777777" w:rsidTr="00BC4C6E">
        <w:trPr>
          <w:trHeight w:val="1538"/>
        </w:trPr>
        <w:tc>
          <w:tcPr>
            <w:tcW w:w="1278" w:type="dxa"/>
            <w:vAlign w:val="center"/>
          </w:tcPr>
          <w:p w14:paraId="6C9C7196" w14:textId="34D37CB4" w:rsidR="00393494" w:rsidRPr="00F130B8" w:rsidRDefault="00393494" w:rsidP="00393494">
            <w:pPr>
              <w:jc w:val="center"/>
              <w:rPr>
                <w:rFonts w:ascii="GHEA Grapalat" w:hAnsi="GHEA Grapalat"/>
                <w:sz w:val="20"/>
                <w:lang w:val="hy-AM"/>
              </w:rPr>
            </w:pPr>
            <w:r w:rsidRPr="00F130B8">
              <w:rPr>
                <w:rFonts w:ascii="GHEA Grapalat" w:hAnsi="GHEA Grapalat"/>
                <w:sz w:val="18"/>
                <w:lang w:val="es-ES"/>
              </w:rPr>
              <w:t>1</w:t>
            </w:r>
            <w:r w:rsidR="00BC4C6E" w:rsidRPr="00F130B8">
              <w:rPr>
                <w:rFonts w:ascii="GHEA Grapalat" w:hAnsi="GHEA Grapalat"/>
                <w:sz w:val="18"/>
                <w:lang w:val="hy-AM"/>
              </w:rPr>
              <w:t>-8</w:t>
            </w:r>
          </w:p>
        </w:tc>
        <w:tc>
          <w:tcPr>
            <w:tcW w:w="1530" w:type="dxa"/>
            <w:vAlign w:val="center"/>
          </w:tcPr>
          <w:p w14:paraId="48BE7D6E" w14:textId="7AF51CD4" w:rsidR="00393494" w:rsidRPr="00F130B8" w:rsidRDefault="00393494" w:rsidP="00393494">
            <w:pPr>
              <w:jc w:val="center"/>
              <w:rPr>
                <w:rFonts w:ascii="GHEA Grapalat" w:hAnsi="GHEA Grapalat"/>
                <w:sz w:val="20"/>
                <w:lang w:val="es-ES"/>
              </w:rPr>
            </w:pPr>
            <w:r w:rsidRPr="00F130B8">
              <w:rPr>
                <w:rFonts w:ascii="GHEA Grapalat" w:hAnsi="GHEA Grapalat" w:cs="Arial"/>
                <w:sz w:val="22"/>
                <w:szCs w:val="22"/>
              </w:rPr>
              <w:t>45521100</w:t>
            </w:r>
          </w:p>
        </w:tc>
        <w:tc>
          <w:tcPr>
            <w:tcW w:w="2055" w:type="dxa"/>
            <w:vAlign w:val="center"/>
          </w:tcPr>
          <w:p w14:paraId="4EDEBB34" w14:textId="4DC296E9" w:rsidR="00393494" w:rsidRPr="00F130B8" w:rsidRDefault="00393494" w:rsidP="00393494">
            <w:pPr>
              <w:jc w:val="center"/>
              <w:rPr>
                <w:rFonts w:ascii="GHEA Grapalat" w:hAnsi="GHEA Grapalat"/>
                <w:sz w:val="20"/>
                <w:lang w:val="es-ES"/>
              </w:rPr>
            </w:pPr>
            <w:r w:rsidRPr="00F130B8">
              <w:rPr>
                <w:rFonts w:ascii="GHEA Grapalat" w:hAnsi="GHEA Grapalat" w:cs="Arial"/>
                <w:sz w:val="22"/>
                <w:szCs w:val="22"/>
                <w:lang w:val="hy-AM"/>
              </w:rPr>
              <w:t>Հողափոր սարքերի վարձակալություն` մեքենավարի հետ մեկտեղ</w:t>
            </w:r>
          </w:p>
        </w:tc>
        <w:tc>
          <w:tcPr>
            <w:tcW w:w="469" w:type="dxa"/>
            <w:vAlign w:val="center"/>
          </w:tcPr>
          <w:p w14:paraId="263F13E0" w14:textId="631031A5" w:rsidR="00393494" w:rsidRPr="00F130B8" w:rsidRDefault="00393494" w:rsidP="00393494">
            <w:pPr>
              <w:jc w:val="center"/>
              <w:rPr>
                <w:rFonts w:ascii="GHEA Grapalat" w:hAnsi="GHEA Grapalat"/>
                <w:lang w:val="pt-BR"/>
              </w:rPr>
            </w:pPr>
            <w:r w:rsidRPr="00F130B8">
              <w:rPr>
                <w:rFonts w:ascii="GHEA Grapalat" w:hAnsi="GHEA Grapalat" w:cs="Arial"/>
                <w:bCs/>
                <w:sz w:val="18"/>
                <w:szCs w:val="18"/>
                <w:lang w:val="es-ES"/>
              </w:rPr>
              <w:t>0 %</w:t>
            </w:r>
          </w:p>
        </w:tc>
        <w:tc>
          <w:tcPr>
            <w:tcW w:w="469" w:type="dxa"/>
            <w:vAlign w:val="center"/>
          </w:tcPr>
          <w:p w14:paraId="433732DA" w14:textId="582A5772" w:rsidR="00393494" w:rsidRPr="00F130B8" w:rsidRDefault="00393494" w:rsidP="00393494">
            <w:pPr>
              <w:jc w:val="center"/>
              <w:rPr>
                <w:rFonts w:ascii="GHEA Grapalat" w:hAnsi="GHEA Grapalat"/>
                <w:lang w:val="pt-BR"/>
              </w:rPr>
            </w:pPr>
            <w:r w:rsidRPr="00F130B8">
              <w:rPr>
                <w:rFonts w:ascii="GHEA Grapalat" w:hAnsi="GHEA Grapalat" w:cs="Arial"/>
                <w:bCs/>
                <w:sz w:val="18"/>
                <w:szCs w:val="18"/>
                <w:lang w:val="es-ES"/>
              </w:rPr>
              <w:t>0 %</w:t>
            </w:r>
          </w:p>
        </w:tc>
        <w:tc>
          <w:tcPr>
            <w:tcW w:w="469" w:type="dxa"/>
            <w:vAlign w:val="center"/>
          </w:tcPr>
          <w:p w14:paraId="2A83DFF5" w14:textId="4CAA1D1C"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7E5C3C7B" w14:textId="6559563E"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35035BF7" w14:textId="6DB014FD"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244E1C7B" w14:textId="131C79A2"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051D35DE" w14:textId="439ECC51"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3B7906F2" w14:textId="2EE98F8F"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78F440EF" w14:textId="028D4404"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086B2FB9" w14:textId="6F436974"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78BDEB4F" w14:textId="6D222A30"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469" w:type="dxa"/>
            <w:vAlign w:val="center"/>
          </w:tcPr>
          <w:p w14:paraId="03F9DC17" w14:textId="2E629A17" w:rsidR="00393494" w:rsidRPr="00F130B8" w:rsidRDefault="00393494" w:rsidP="00393494">
            <w:pPr>
              <w:jc w:val="center"/>
              <w:rPr>
                <w:rFonts w:ascii="GHEA Grapalat" w:hAnsi="GHEA Grapalat" w:cs="Arial"/>
                <w:sz w:val="18"/>
                <w:szCs w:val="18"/>
                <w:lang w:val="pt-BR"/>
              </w:rPr>
            </w:pPr>
            <w:r w:rsidRPr="00F130B8">
              <w:rPr>
                <w:rFonts w:ascii="GHEA Grapalat" w:hAnsi="GHEA Grapalat" w:cs="Arial"/>
                <w:bCs/>
                <w:sz w:val="18"/>
                <w:szCs w:val="18"/>
                <w:lang w:val="es-ES"/>
              </w:rPr>
              <w:t>0 %</w:t>
            </w:r>
          </w:p>
        </w:tc>
        <w:tc>
          <w:tcPr>
            <w:tcW w:w="1097" w:type="dxa"/>
            <w:vAlign w:val="center"/>
          </w:tcPr>
          <w:p w14:paraId="54CFD76C" w14:textId="756B181B" w:rsidR="00393494" w:rsidRPr="00F130B8" w:rsidRDefault="00393494" w:rsidP="00393494">
            <w:pPr>
              <w:jc w:val="center"/>
              <w:rPr>
                <w:rFonts w:ascii="GHEA Grapalat" w:hAnsi="GHEA Grapalat"/>
                <w:b/>
                <w:lang w:val="pt-BR"/>
              </w:rPr>
            </w:pPr>
            <w:r w:rsidRPr="00F130B8">
              <w:rPr>
                <w:rFonts w:ascii="GHEA Grapalat" w:hAnsi="GHEA Grapalat" w:cs="Arial"/>
                <w:bCs/>
                <w:sz w:val="18"/>
                <w:szCs w:val="18"/>
                <w:lang w:val="es-ES"/>
              </w:rPr>
              <w:t>0 %</w:t>
            </w:r>
          </w:p>
        </w:tc>
      </w:tr>
    </w:tbl>
    <w:p w14:paraId="3932782A" w14:textId="77777777" w:rsidR="007678FA" w:rsidRPr="00F130B8" w:rsidRDefault="007678FA" w:rsidP="007678FA">
      <w:pPr>
        <w:rPr>
          <w:rFonts w:ascii="GHEA Grapalat" w:hAnsi="GHEA Grapalat"/>
          <w:i/>
          <w:sz w:val="18"/>
          <w:szCs w:val="18"/>
        </w:rPr>
      </w:pPr>
    </w:p>
    <w:p w14:paraId="6038C051" w14:textId="77777777" w:rsidR="007678FA" w:rsidRPr="00F130B8" w:rsidRDefault="007678FA" w:rsidP="007678FA">
      <w:pPr>
        <w:jc w:val="both"/>
        <w:rPr>
          <w:rFonts w:ascii="GHEA Grapalat" w:hAnsi="GHEA Grapalat" w:cs="Sylfaen"/>
          <w:i/>
          <w:sz w:val="18"/>
          <w:szCs w:val="18"/>
          <w:lang w:val="pt-BR"/>
        </w:rPr>
      </w:pPr>
      <w:r w:rsidRPr="00F130B8">
        <w:rPr>
          <w:rFonts w:ascii="GHEA Grapalat" w:hAnsi="GHEA Grapalat"/>
          <w:i/>
          <w:sz w:val="18"/>
          <w:szCs w:val="18"/>
        </w:rPr>
        <w:t xml:space="preserve">* </w:t>
      </w:r>
      <w:r w:rsidRPr="00F130B8">
        <w:rPr>
          <w:rFonts w:ascii="GHEA Grapalat" w:hAnsi="GHEA Grapalat" w:cs="Sylfaen"/>
          <w:i/>
          <w:sz w:val="18"/>
          <w:szCs w:val="18"/>
          <w:lang w:val="pt-BR"/>
        </w:rPr>
        <w:t>Վճարման</w:t>
      </w:r>
      <w:r w:rsidRPr="00F130B8">
        <w:rPr>
          <w:rFonts w:ascii="GHEA Grapalat" w:hAnsi="GHEA Grapalat" w:cs="Times Armenian"/>
          <w:i/>
          <w:sz w:val="18"/>
          <w:szCs w:val="18"/>
        </w:rPr>
        <w:t xml:space="preserve"> </w:t>
      </w:r>
      <w:r w:rsidRPr="00F130B8">
        <w:rPr>
          <w:rFonts w:ascii="GHEA Grapalat" w:hAnsi="GHEA Grapalat" w:cs="Sylfaen"/>
          <w:i/>
          <w:sz w:val="18"/>
          <w:szCs w:val="18"/>
          <w:lang w:val="pt-BR"/>
        </w:rPr>
        <w:t>ենթակա</w:t>
      </w:r>
      <w:r w:rsidRPr="00F130B8">
        <w:rPr>
          <w:rFonts w:ascii="GHEA Grapalat" w:hAnsi="GHEA Grapalat" w:cs="Times Armenian"/>
          <w:i/>
          <w:sz w:val="18"/>
          <w:szCs w:val="18"/>
        </w:rPr>
        <w:t xml:space="preserve"> </w:t>
      </w:r>
      <w:r w:rsidRPr="00F130B8">
        <w:rPr>
          <w:rFonts w:ascii="GHEA Grapalat" w:hAnsi="GHEA Grapalat" w:cs="Sylfaen"/>
          <w:i/>
          <w:sz w:val="18"/>
          <w:szCs w:val="18"/>
          <w:lang w:val="pt-BR"/>
        </w:rPr>
        <w:t>գումարները</w:t>
      </w:r>
      <w:r w:rsidRPr="00F130B8">
        <w:rPr>
          <w:rFonts w:ascii="GHEA Grapalat" w:hAnsi="GHEA Grapalat" w:cs="Times Armenian"/>
          <w:i/>
          <w:sz w:val="18"/>
          <w:szCs w:val="18"/>
        </w:rPr>
        <w:t xml:space="preserve"> </w:t>
      </w:r>
      <w:r w:rsidRPr="00F130B8">
        <w:rPr>
          <w:rFonts w:ascii="GHEA Grapalat" w:hAnsi="GHEA Grapalat" w:cs="Sylfaen"/>
          <w:i/>
          <w:sz w:val="18"/>
          <w:szCs w:val="18"/>
          <w:lang w:val="pt-BR"/>
        </w:rPr>
        <w:t>ներկայացվում են աճողական</w:t>
      </w:r>
      <w:r w:rsidRPr="00F130B8">
        <w:rPr>
          <w:rFonts w:ascii="GHEA Grapalat" w:hAnsi="GHEA Grapalat" w:cs="Times Armenian"/>
          <w:i/>
          <w:sz w:val="18"/>
          <w:szCs w:val="18"/>
        </w:rPr>
        <w:t xml:space="preserve"> </w:t>
      </w:r>
      <w:r w:rsidRPr="00F130B8">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F130B8" w:rsidRDefault="007678FA" w:rsidP="007678FA">
      <w:pPr>
        <w:jc w:val="both"/>
        <w:rPr>
          <w:rFonts w:ascii="GHEA Grapalat" w:hAnsi="GHEA Grapalat"/>
          <w:i/>
          <w:sz w:val="18"/>
          <w:szCs w:val="18"/>
          <w:lang w:val="pt-BR"/>
        </w:rPr>
      </w:pPr>
      <w:r w:rsidRPr="00F130B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F130B8" w:rsidRDefault="007678FA" w:rsidP="007678FA">
      <w:pPr>
        <w:jc w:val="center"/>
        <w:rPr>
          <w:rFonts w:ascii="GHEA Grapalat" w:hAnsi="GHEA Grapalat"/>
          <w:sz w:val="20"/>
          <w:lang w:val="es-ES"/>
        </w:rPr>
      </w:pPr>
    </w:p>
    <w:p w14:paraId="2070EDCF" w14:textId="77777777" w:rsidR="007678FA" w:rsidRPr="00F130B8"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130B8" w14:paraId="332886B3" w14:textId="77777777" w:rsidTr="00E53C12">
        <w:trPr>
          <w:jc w:val="center"/>
        </w:trPr>
        <w:tc>
          <w:tcPr>
            <w:tcW w:w="4536" w:type="dxa"/>
          </w:tcPr>
          <w:p w14:paraId="275FEBFA" w14:textId="77777777" w:rsidR="007678FA" w:rsidRPr="00F130B8" w:rsidRDefault="007678FA" w:rsidP="00E53C12">
            <w:pPr>
              <w:spacing w:line="360" w:lineRule="auto"/>
              <w:jc w:val="center"/>
              <w:rPr>
                <w:rFonts w:ascii="GHEA Grapalat" w:hAnsi="GHEA Grapalat" w:cs="Sylfaen"/>
                <w:b/>
                <w:bCs/>
                <w:lang w:val="nb-NO"/>
              </w:rPr>
            </w:pPr>
            <w:r w:rsidRPr="00F130B8">
              <w:rPr>
                <w:rFonts w:ascii="GHEA Grapalat" w:hAnsi="GHEA Grapalat" w:cs="Sylfaen"/>
                <w:b/>
                <w:bCs/>
                <w:lang w:val="nb-NO"/>
              </w:rPr>
              <w:t>ՊԱՏՎԻՐԱՏՈՒ</w:t>
            </w:r>
          </w:p>
          <w:p w14:paraId="25EC9E21" w14:textId="77777777" w:rsidR="007678FA" w:rsidRPr="00F130B8" w:rsidRDefault="007678FA" w:rsidP="00E53C12">
            <w:pPr>
              <w:rPr>
                <w:rFonts w:ascii="GHEA Grapalat" w:hAnsi="GHEA Grapalat"/>
                <w:sz w:val="22"/>
                <w:szCs w:val="22"/>
                <w:lang w:val="ru-RU"/>
              </w:rPr>
            </w:pPr>
          </w:p>
          <w:p w14:paraId="017B1655" w14:textId="77777777" w:rsidR="007678FA" w:rsidRPr="00F130B8" w:rsidRDefault="007678FA" w:rsidP="00E53C12">
            <w:pPr>
              <w:rPr>
                <w:rFonts w:ascii="GHEA Grapalat" w:hAnsi="GHEA Grapalat"/>
                <w:lang w:val="ru-RU"/>
              </w:rPr>
            </w:pPr>
          </w:p>
          <w:p w14:paraId="6A147326" w14:textId="77777777" w:rsidR="007678FA" w:rsidRPr="00F130B8" w:rsidRDefault="007678FA" w:rsidP="00E53C12">
            <w:pPr>
              <w:jc w:val="center"/>
              <w:rPr>
                <w:rFonts w:ascii="GHEA Grapalat" w:hAnsi="GHEA Grapalat"/>
                <w:lang w:val="ru-RU"/>
              </w:rPr>
            </w:pPr>
            <w:r w:rsidRPr="00F130B8">
              <w:rPr>
                <w:rFonts w:ascii="GHEA Grapalat" w:hAnsi="GHEA Grapalat"/>
                <w:lang w:val="ru-RU"/>
              </w:rPr>
              <w:t>---------------------------------</w:t>
            </w:r>
          </w:p>
          <w:p w14:paraId="2D926275" w14:textId="77777777" w:rsidR="007678FA" w:rsidRPr="00F130B8" w:rsidRDefault="007678FA" w:rsidP="00E53C12">
            <w:pPr>
              <w:jc w:val="center"/>
              <w:rPr>
                <w:rFonts w:ascii="GHEA Grapalat" w:hAnsi="GHEA Grapalat"/>
                <w:sz w:val="18"/>
                <w:szCs w:val="18"/>
              </w:rPr>
            </w:pPr>
            <w:r w:rsidRPr="00F130B8">
              <w:rPr>
                <w:rFonts w:ascii="GHEA Grapalat" w:hAnsi="GHEA Grapalat"/>
                <w:sz w:val="18"/>
                <w:szCs w:val="18"/>
              </w:rPr>
              <w:t>/</w:t>
            </w:r>
            <w:r w:rsidRPr="00F130B8">
              <w:rPr>
                <w:rFonts w:ascii="GHEA Grapalat" w:hAnsi="GHEA Grapalat" w:cs="Sylfaen"/>
                <w:sz w:val="18"/>
                <w:szCs w:val="18"/>
                <w:lang w:val="ru-RU"/>
              </w:rPr>
              <w:t>ստորագրություն</w:t>
            </w:r>
            <w:r w:rsidRPr="00F130B8">
              <w:rPr>
                <w:rFonts w:ascii="GHEA Grapalat" w:hAnsi="GHEA Grapalat"/>
                <w:sz w:val="18"/>
                <w:szCs w:val="18"/>
              </w:rPr>
              <w:t>/</w:t>
            </w:r>
          </w:p>
          <w:p w14:paraId="63D7E5CA" w14:textId="77777777" w:rsidR="007678FA" w:rsidRPr="00F130B8" w:rsidRDefault="007678FA" w:rsidP="00E53C12">
            <w:pPr>
              <w:jc w:val="center"/>
              <w:rPr>
                <w:rFonts w:ascii="GHEA Grapalat" w:hAnsi="GHEA Grapalat"/>
                <w:sz w:val="18"/>
                <w:szCs w:val="18"/>
                <w:lang w:val="ru-RU"/>
              </w:rPr>
            </w:pPr>
            <w:r w:rsidRPr="00F130B8">
              <w:rPr>
                <w:rFonts w:ascii="GHEA Grapalat" w:hAnsi="GHEA Grapalat" w:cs="Sylfaen"/>
                <w:sz w:val="18"/>
                <w:szCs w:val="18"/>
                <w:lang w:val="ru-RU"/>
              </w:rPr>
              <w:t>Կ</w:t>
            </w:r>
            <w:r w:rsidRPr="00F130B8">
              <w:rPr>
                <w:rFonts w:ascii="GHEA Grapalat" w:hAnsi="GHEA Grapalat"/>
                <w:sz w:val="18"/>
                <w:szCs w:val="18"/>
                <w:lang w:val="ru-RU"/>
              </w:rPr>
              <w:t>.</w:t>
            </w:r>
            <w:r w:rsidRPr="00F130B8">
              <w:rPr>
                <w:rFonts w:ascii="GHEA Grapalat" w:hAnsi="GHEA Grapalat" w:cs="Sylfaen"/>
                <w:sz w:val="18"/>
                <w:szCs w:val="18"/>
                <w:lang w:val="ru-RU"/>
              </w:rPr>
              <w:t>Տ</w:t>
            </w:r>
          </w:p>
        </w:tc>
        <w:tc>
          <w:tcPr>
            <w:tcW w:w="760" w:type="dxa"/>
          </w:tcPr>
          <w:p w14:paraId="6C975491" w14:textId="77777777" w:rsidR="007678FA" w:rsidRPr="00F130B8" w:rsidRDefault="007678FA" w:rsidP="00E53C12">
            <w:pPr>
              <w:spacing w:line="360" w:lineRule="auto"/>
              <w:jc w:val="center"/>
              <w:rPr>
                <w:rFonts w:ascii="GHEA Grapalat" w:hAnsi="GHEA Grapalat"/>
                <w:lang w:val="ru-RU"/>
              </w:rPr>
            </w:pPr>
          </w:p>
        </w:tc>
        <w:tc>
          <w:tcPr>
            <w:tcW w:w="4343" w:type="dxa"/>
          </w:tcPr>
          <w:p w14:paraId="049424E2" w14:textId="77777777" w:rsidR="007678FA" w:rsidRPr="00F130B8" w:rsidRDefault="007678FA" w:rsidP="00E53C12">
            <w:pPr>
              <w:spacing w:line="360" w:lineRule="auto"/>
              <w:jc w:val="center"/>
              <w:rPr>
                <w:rFonts w:ascii="GHEA Grapalat" w:hAnsi="GHEA Grapalat" w:cs="Sylfaen"/>
                <w:b/>
                <w:bCs/>
                <w:lang w:val="ru-RU"/>
              </w:rPr>
            </w:pPr>
            <w:r w:rsidRPr="00F130B8">
              <w:rPr>
                <w:rFonts w:ascii="GHEA Grapalat" w:hAnsi="GHEA Grapalat" w:cs="Sylfaen"/>
                <w:b/>
                <w:bCs/>
                <w:lang w:val="pt-BR"/>
              </w:rPr>
              <w:t>ԿԱՏԱՐՈՂ</w:t>
            </w:r>
          </w:p>
          <w:p w14:paraId="42579C49" w14:textId="77777777" w:rsidR="007678FA" w:rsidRPr="00F130B8" w:rsidRDefault="007678FA" w:rsidP="00E53C12">
            <w:pPr>
              <w:jc w:val="center"/>
              <w:rPr>
                <w:rFonts w:ascii="GHEA Grapalat" w:hAnsi="GHEA Grapalat"/>
                <w:lang w:val="ru-RU"/>
              </w:rPr>
            </w:pPr>
          </w:p>
          <w:p w14:paraId="3613807A" w14:textId="77777777" w:rsidR="007678FA" w:rsidRPr="00F130B8" w:rsidRDefault="007678FA" w:rsidP="00E53C12">
            <w:pPr>
              <w:jc w:val="center"/>
              <w:rPr>
                <w:rFonts w:ascii="GHEA Grapalat" w:hAnsi="GHEA Grapalat"/>
                <w:lang w:val="ru-RU"/>
              </w:rPr>
            </w:pPr>
          </w:p>
          <w:p w14:paraId="253487A3" w14:textId="77777777" w:rsidR="007678FA" w:rsidRPr="00F130B8" w:rsidRDefault="007678FA" w:rsidP="00E53C12">
            <w:pPr>
              <w:jc w:val="center"/>
              <w:rPr>
                <w:rFonts w:ascii="GHEA Grapalat" w:hAnsi="GHEA Grapalat"/>
                <w:lang w:val="ru-RU"/>
              </w:rPr>
            </w:pPr>
            <w:r w:rsidRPr="00F130B8">
              <w:rPr>
                <w:rFonts w:ascii="GHEA Grapalat" w:hAnsi="GHEA Grapalat"/>
                <w:lang w:val="ru-RU"/>
              </w:rPr>
              <w:t>---------------------------------</w:t>
            </w:r>
          </w:p>
          <w:p w14:paraId="6B443E58" w14:textId="77777777" w:rsidR="007678FA" w:rsidRPr="00F130B8" w:rsidRDefault="007678FA" w:rsidP="00E53C12">
            <w:pPr>
              <w:jc w:val="center"/>
              <w:rPr>
                <w:rFonts w:ascii="GHEA Grapalat" w:hAnsi="GHEA Grapalat"/>
                <w:sz w:val="18"/>
                <w:szCs w:val="18"/>
              </w:rPr>
            </w:pPr>
            <w:r w:rsidRPr="00F130B8">
              <w:rPr>
                <w:rFonts w:ascii="GHEA Grapalat" w:hAnsi="GHEA Grapalat"/>
                <w:sz w:val="18"/>
                <w:szCs w:val="18"/>
              </w:rPr>
              <w:t>/</w:t>
            </w:r>
            <w:r w:rsidRPr="00F130B8">
              <w:rPr>
                <w:rFonts w:ascii="GHEA Grapalat" w:hAnsi="GHEA Grapalat" w:cs="Sylfaen"/>
                <w:sz w:val="18"/>
                <w:szCs w:val="18"/>
                <w:lang w:val="ru-RU"/>
              </w:rPr>
              <w:t>ստորագրություն</w:t>
            </w:r>
            <w:r w:rsidRPr="00F130B8">
              <w:rPr>
                <w:rFonts w:ascii="GHEA Grapalat" w:hAnsi="GHEA Grapalat"/>
                <w:sz w:val="18"/>
                <w:szCs w:val="18"/>
              </w:rPr>
              <w:t>/</w:t>
            </w:r>
          </w:p>
          <w:p w14:paraId="3418B6C6" w14:textId="77777777" w:rsidR="007678FA" w:rsidRPr="00F130B8" w:rsidRDefault="007678FA" w:rsidP="00E53C12">
            <w:pPr>
              <w:jc w:val="center"/>
              <w:rPr>
                <w:rFonts w:ascii="GHEA Grapalat" w:hAnsi="GHEA Grapalat"/>
                <w:sz w:val="22"/>
                <w:szCs w:val="22"/>
                <w:lang w:val="ru-RU"/>
              </w:rPr>
            </w:pPr>
            <w:r w:rsidRPr="00F130B8">
              <w:rPr>
                <w:rFonts w:ascii="GHEA Grapalat" w:hAnsi="GHEA Grapalat" w:cs="Sylfaen"/>
                <w:sz w:val="18"/>
                <w:szCs w:val="18"/>
                <w:lang w:val="ru-RU"/>
              </w:rPr>
              <w:t>Կ</w:t>
            </w:r>
            <w:r w:rsidRPr="00F130B8">
              <w:rPr>
                <w:rFonts w:ascii="GHEA Grapalat" w:hAnsi="GHEA Grapalat"/>
                <w:sz w:val="18"/>
                <w:szCs w:val="18"/>
                <w:lang w:val="ru-RU"/>
              </w:rPr>
              <w:t>.</w:t>
            </w:r>
            <w:r w:rsidRPr="00F130B8">
              <w:rPr>
                <w:rFonts w:ascii="GHEA Grapalat" w:hAnsi="GHEA Grapalat" w:cs="Sylfaen"/>
                <w:sz w:val="18"/>
                <w:szCs w:val="18"/>
                <w:lang w:val="ru-RU"/>
              </w:rPr>
              <w:t>Տ</w:t>
            </w:r>
          </w:p>
        </w:tc>
      </w:tr>
    </w:tbl>
    <w:p w14:paraId="34C4406B" w14:textId="77777777" w:rsidR="007678FA" w:rsidRPr="00F130B8" w:rsidRDefault="007678FA" w:rsidP="007678FA">
      <w:pPr>
        <w:rPr>
          <w:rFonts w:ascii="GHEA Grapalat" w:hAnsi="GHEA Grapalat"/>
          <w:sz w:val="20"/>
          <w:lang w:val="ru-RU"/>
        </w:rPr>
        <w:sectPr w:rsidR="007678FA" w:rsidRPr="00F130B8" w:rsidSect="005844C0">
          <w:footnotePr>
            <w:pos w:val="beneathText"/>
          </w:footnotePr>
          <w:pgSz w:w="11906" w:h="16838" w:code="9"/>
          <w:pgMar w:top="533" w:right="849" w:bottom="426" w:left="663" w:header="561" w:footer="561" w:gutter="0"/>
          <w:cols w:space="720"/>
        </w:sectPr>
      </w:pPr>
    </w:p>
    <w:p w14:paraId="67E815F8" w14:textId="77777777" w:rsidR="007678FA" w:rsidRPr="00F130B8" w:rsidRDefault="007678FA" w:rsidP="007678FA">
      <w:pPr>
        <w:autoSpaceDE w:val="0"/>
        <w:autoSpaceDN w:val="0"/>
        <w:adjustRightInd w:val="0"/>
        <w:jc w:val="right"/>
        <w:rPr>
          <w:rFonts w:ascii="GHEA Grapalat" w:hAnsi="GHEA Grapalat" w:cs="TimesArmenianPSMT"/>
          <w:i/>
          <w:sz w:val="20"/>
        </w:rPr>
      </w:pPr>
      <w:r w:rsidRPr="00F130B8">
        <w:rPr>
          <w:rFonts w:ascii="GHEA Grapalat" w:hAnsi="GHEA Grapalat" w:cs="TimesArmenianPSMT"/>
          <w:i/>
          <w:sz w:val="20"/>
          <w:lang w:val="ru-RU"/>
        </w:rPr>
        <w:lastRenderedPageBreak/>
        <w:t xml:space="preserve">Հավելված </w:t>
      </w:r>
      <w:r w:rsidRPr="00F130B8">
        <w:rPr>
          <w:rFonts w:ascii="GHEA Grapalat" w:hAnsi="GHEA Grapalat" w:cs="TimesArmenianPSMT"/>
          <w:i/>
          <w:sz w:val="20"/>
        </w:rPr>
        <w:t>3</w:t>
      </w:r>
    </w:p>
    <w:p w14:paraId="4D9FC7C6" w14:textId="77777777" w:rsidR="007678FA" w:rsidRPr="00F130B8" w:rsidRDefault="007678FA" w:rsidP="007678FA">
      <w:pPr>
        <w:autoSpaceDE w:val="0"/>
        <w:autoSpaceDN w:val="0"/>
        <w:adjustRightInd w:val="0"/>
        <w:jc w:val="right"/>
        <w:rPr>
          <w:rFonts w:ascii="GHEA Grapalat" w:hAnsi="GHEA Grapalat" w:cs="TimesArmenianPSMT"/>
          <w:i/>
          <w:sz w:val="20"/>
          <w:lang w:val="ru-RU"/>
        </w:rPr>
      </w:pPr>
      <w:proofErr w:type="gramStart"/>
      <w:r w:rsidRPr="00F130B8">
        <w:rPr>
          <w:rFonts w:ascii="GHEA Grapalat" w:hAnsi="GHEA Grapalat" w:cs="TimesArmenianPSMT"/>
          <w:i/>
          <w:sz w:val="20"/>
          <w:lang w:val="ru-RU"/>
        </w:rPr>
        <w:t xml:space="preserve">«  </w:t>
      </w:r>
      <w:proofErr w:type="gramEnd"/>
      <w:r w:rsidRPr="00F130B8">
        <w:rPr>
          <w:rFonts w:ascii="GHEA Grapalat" w:hAnsi="GHEA Grapalat" w:cs="TimesArmenianPSMT"/>
          <w:i/>
          <w:sz w:val="20"/>
          <w:lang w:val="ru-RU"/>
        </w:rPr>
        <w:t xml:space="preserve">       »              20  թ. կնքված </w:t>
      </w:r>
    </w:p>
    <w:p w14:paraId="05BFDA5D" w14:textId="77777777" w:rsidR="007678FA" w:rsidRPr="00F130B8" w:rsidRDefault="007678FA" w:rsidP="007678FA">
      <w:pPr>
        <w:autoSpaceDE w:val="0"/>
        <w:autoSpaceDN w:val="0"/>
        <w:adjustRightInd w:val="0"/>
        <w:jc w:val="right"/>
        <w:rPr>
          <w:rFonts w:ascii="GHEA Grapalat" w:hAnsi="GHEA Grapalat" w:cs="TimesArmenianPSMT"/>
          <w:i/>
          <w:sz w:val="20"/>
          <w:lang w:val="ru-RU"/>
        </w:rPr>
      </w:pPr>
      <w:r w:rsidRPr="00F130B8">
        <w:rPr>
          <w:rFonts w:ascii="GHEA Grapalat" w:hAnsi="GHEA Grapalat" w:cs="TimesArmenianPSMT"/>
          <w:i/>
          <w:sz w:val="20"/>
          <w:lang w:val="ru-RU"/>
        </w:rPr>
        <w:t xml:space="preserve">                      ծածկագրով պայմանագրի</w:t>
      </w:r>
    </w:p>
    <w:p w14:paraId="2C28D6B0" w14:textId="77777777" w:rsidR="007678FA" w:rsidRPr="00F130B8"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130B8" w:rsidDel="004B29A5" w14:paraId="4278B1C3" w14:textId="77777777" w:rsidTr="00E53C12">
        <w:trPr>
          <w:tblCellSpacing w:w="7" w:type="dxa"/>
          <w:jc w:val="center"/>
        </w:trPr>
        <w:tc>
          <w:tcPr>
            <w:tcW w:w="0" w:type="auto"/>
            <w:gridSpan w:val="2"/>
            <w:vAlign w:val="center"/>
          </w:tcPr>
          <w:p w14:paraId="35C0DA8E" w14:textId="77777777" w:rsidR="007678FA" w:rsidRPr="00F130B8"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F130B8" w:rsidDel="004B29A5" w:rsidRDefault="007678FA" w:rsidP="00E53C12">
            <w:pPr>
              <w:rPr>
                <w:rFonts w:ascii="Arial" w:hAnsi="Arial" w:cs="Arial"/>
                <w:iCs/>
                <w:color w:val="000000"/>
                <w:sz w:val="21"/>
                <w:szCs w:val="21"/>
              </w:rPr>
            </w:pPr>
          </w:p>
        </w:tc>
      </w:tr>
      <w:tr w:rsidR="007678FA" w:rsidRPr="00D1785B" w14:paraId="6B5D56FB" w14:textId="77777777" w:rsidTr="00E53C12">
        <w:trPr>
          <w:tblCellSpacing w:w="7" w:type="dxa"/>
          <w:jc w:val="center"/>
        </w:trPr>
        <w:tc>
          <w:tcPr>
            <w:tcW w:w="0" w:type="auto"/>
            <w:vAlign w:val="center"/>
          </w:tcPr>
          <w:p w14:paraId="2B485B69" w14:textId="5ADDFA20" w:rsidR="007678FA" w:rsidRPr="00F130B8" w:rsidRDefault="00E31DD7" w:rsidP="00E53C12">
            <w:pPr>
              <w:jc w:val="center"/>
              <w:rPr>
                <w:rFonts w:ascii="GHEA Grapalat" w:hAnsi="GHEA Grapalat"/>
                <w:iCs/>
                <w:color w:val="000000"/>
                <w:sz w:val="21"/>
                <w:szCs w:val="21"/>
                <w:lang w:val="pt-BR"/>
              </w:rPr>
            </w:pPr>
            <w:r w:rsidRPr="00F130B8">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F130B8">
              <w:rPr>
                <w:rFonts w:ascii="GHEA Grapalat" w:hAnsi="GHEA Grapalat"/>
                <w:iCs/>
                <w:color w:val="000000"/>
                <w:sz w:val="21"/>
                <w:szCs w:val="21"/>
              </w:rPr>
              <w:t>Պայմանագրի</w:t>
            </w:r>
            <w:r w:rsidR="007678FA" w:rsidRPr="00F130B8">
              <w:rPr>
                <w:rFonts w:ascii="GHEA Grapalat" w:hAnsi="GHEA Grapalat"/>
                <w:iCs/>
                <w:color w:val="000000"/>
                <w:sz w:val="21"/>
                <w:szCs w:val="21"/>
                <w:lang w:val="pt-BR"/>
              </w:rPr>
              <w:t xml:space="preserve"> </w:t>
            </w:r>
            <w:r w:rsidR="007678FA" w:rsidRPr="00F130B8">
              <w:rPr>
                <w:rFonts w:ascii="GHEA Grapalat" w:hAnsi="GHEA Grapalat"/>
                <w:iCs/>
                <w:color w:val="000000"/>
                <w:sz w:val="21"/>
                <w:szCs w:val="21"/>
              </w:rPr>
              <w:t>կողմ</w:t>
            </w:r>
            <w:r w:rsidR="007678FA" w:rsidRPr="00F130B8">
              <w:rPr>
                <w:rFonts w:ascii="GHEA Grapalat" w:hAnsi="GHEA Grapalat"/>
                <w:iCs/>
                <w:color w:val="000000"/>
                <w:sz w:val="21"/>
                <w:szCs w:val="21"/>
                <w:lang w:val="pt-BR"/>
              </w:rPr>
              <w:t xml:space="preserve"> </w:t>
            </w:r>
          </w:p>
          <w:p w14:paraId="11E78F42"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lang w:val="pt-BR"/>
              </w:rPr>
              <w:t>___________________________</w:t>
            </w:r>
          </w:p>
          <w:p w14:paraId="7B6F8EB8"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lang w:val="pt-BR"/>
              </w:rPr>
              <w:t>___________________________</w:t>
            </w:r>
          </w:p>
          <w:p w14:paraId="01C32E72"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գտնվելու</w:t>
            </w:r>
            <w:r w:rsidRPr="00F130B8">
              <w:rPr>
                <w:rFonts w:ascii="GHEA Grapalat" w:hAnsi="GHEA Grapalat"/>
                <w:iCs/>
                <w:color w:val="000000"/>
                <w:sz w:val="21"/>
                <w:szCs w:val="21"/>
                <w:lang w:val="pt-BR"/>
              </w:rPr>
              <w:t xml:space="preserve"> </w:t>
            </w:r>
            <w:r w:rsidRPr="00F130B8">
              <w:rPr>
                <w:rFonts w:ascii="GHEA Grapalat" w:hAnsi="GHEA Grapalat"/>
                <w:iCs/>
                <w:color w:val="000000"/>
                <w:sz w:val="21"/>
                <w:szCs w:val="21"/>
              </w:rPr>
              <w:t>վայրը</w:t>
            </w:r>
            <w:r w:rsidRPr="00F130B8">
              <w:rPr>
                <w:rFonts w:ascii="GHEA Grapalat" w:hAnsi="GHEA Grapalat"/>
                <w:iCs/>
                <w:color w:val="000000"/>
                <w:sz w:val="21"/>
                <w:szCs w:val="21"/>
                <w:lang w:val="pt-BR"/>
              </w:rPr>
              <w:t xml:space="preserve"> ______________</w:t>
            </w:r>
          </w:p>
          <w:p w14:paraId="37D979CC"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հհ</w:t>
            </w:r>
            <w:r w:rsidRPr="00F130B8">
              <w:rPr>
                <w:rFonts w:ascii="GHEA Grapalat" w:hAnsi="GHEA Grapalat"/>
                <w:iCs/>
                <w:color w:val="000000"/>
                <w:sz w:val="21"/>
                <w:szCs w:val="21"/>
                <w:lang w:val="pt-BR"/>
              </w:rPr>
              <w:t xml:space="preserve"> _________________________ </w:t>
            </w:r>
          </w:p>
          <w:p w14:paraId="2D224B4C"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հվհհ</w:t>
            </w:r>
            <w:r w:rsidRPr="00F130B8">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Պատվիրատու</w:t>
            </w:r>
          </w:p>
          <w:p w14:paraId="41A80090"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lang w:val="pt-BR"/>
              </w:rPr>
              <w:t>_____________________________</w:t>
            </w:r>
          </w:p>
          <w:p w14:paraId="652A6A2E"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lang w:val="pt-BR"/>
              </w:rPr>
              <w:t>_____________________________</w:t>
            </w:r>
          </w:p>
          <w:p w14:paraId="273846B2"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գտնվելու</w:t>
            </w:r>
            <w:r w:rsidRPr="00F130B8">
              <w:rPr>
                <w:rFonts w:ascii="GHEA Grapalat" w:hAnsi="GHEA Grapalat"/>
                <w:iCs/>
                <w:color w:val="000000"/>
                <w:sz w:val="21"/>
                <w:szCs w:val="21"/>
                <w:lang w:val="pt-BR"/>
              </w:rPr>
              <w:t xml:space="preserve"> </w:t>
            </w:r>
            <w:r w:rsidRPr="00F130B8">
              <w:rPr>
                <w:rFonts w:ascii="GHEA Grapalat" w:hAnsi="GHEA Grapalat"/>
                <w:iCs/>
                <w:color w:val="000000"/>
                <w:sz w:val="21"/>
                <w:szCs w:val="21"/>
              </w:rPr>
              <w:t>վայրը</w:t>
            </w:r>
            <w:r w:rsidRPr="00F130B8">
              <w:rPr>
                <w:rFonts w:ascii="GHEA Grapalat" w:hAnsi="GHEA Grapalat"/>
                <w:iCs/>
                <w:color w:val="000000"/>
                <w:sz w:val="21"/>
                <w:szCs w:val="21"/>
                <w:lang w:val="pt-BR"/>
              </w:rPr>
              <w:t xml:space="preserve"> _________________</w:t>
            </w:r>
          </w:p>
          <w:p w14:paraId="34FCE84A"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հհ</w:t>
            </w:r>
            <w:r w:rsidRPr="00F130B8">
              <w:rPr>
                <w:rFonts w:ascii="GHEA Grapalat" w:hAnsi="GHEA Grapalat"/>
                <w:iCs/>
                <w:color w:val="000000"/>
                <w:sz w:val="21"/>
                <w:szCs w:val="21"/>
                <w:lang w:val="pt-BR"/>
              </w:rPr>
              <w:t>____________________________</w:t>
            </w:r>
          </w:p>
          <w:p w14:paraId="65683F9D" w14:textId="77777777" w:rsidR="007678FA" w:rsidRPr="00F130B8" w:rsidRDefault="007678FA" w:rsidP="00E53C12">
            <w:pPr>
              <w:jc w:val="center"/>
              <w:rPr>
                <w:rFonts w:ascii="GHEA Grapalat" w:hAnsi="GHEA Grapalat"/>
                <w:iCs/>
                <w:color w:val="000000"/>
                <w:sz w:val="21"/>
                <w:szCs w:val="21"/>
                <w:lang w:val="pt-BR"/>
              </w:rPr>
            </w:pPr>
            <w:r w:rsidRPr="00F130B8">
              <w:rPr>
                <w:rFonts w:ascii="GHEA Grapalat" w:hAnsi="GHEA Grapalat"/>
                <w:iCs/>
                <w:color w:val="000000"/>
                <w:sz w:val="21"/>
                <w:szCs w:val="21"/>
              </w:rPr>
              <w:t>հվհհ</w:t>
            </w:r>
            <w:r w:rsidRPr="00F130B8">
              <w:rPr>
                <w:rFonts w:ascii="GHEA Grapalat" w:hAnsi="GHEA Grapalat"/>
                <w:iCs/>
                <w:color w:val="000000"/>
                <w:sz w:val="21"/>
                <w:szCs w:val="21"/>
                <w:lang w:val="pt-BR"/>
              </w:rPr>
              <w:t>___________________________</w:t>
            </w:r>
          </w:p>
        </w:tc>
      </w:tr>
    </w:tbl>
    <w:p w14:paraId="76DEB911" w14:textId="77777777" w:rsidR="007678FA" w:rsidRPr="00F130B8" w:rsidRDefault="007678FA" w:rsidP="007678FA">
      <w:pPr>
        <w:ind w:firstLine="375"/>
        <w:rPr>
          <w:rFonts w:ascii="Arial" w:hAnsi="Arial" w:cs="Arial"/>
          <w:iCs/>
          <w:color w:val="000000"/>
          <w:sz w:val="21"/>
          <w:szCs w:val="21"/>
          <w:lang w:val="pt-BR"/>
        </w:rPr>
      </w:pPr>
      <w:r w:rsidRPr="00F130B8">
        <w:rPr>
          <w:rFonts w:ascii="Arial" w:hAnsi="Arial" w:cs="Arial"/>
          <w:iCs/>
          <w:color w:val="000000"/>
          <w:sz w:val="21"/>
          <w:szCs w:val="21"/>
          <w:lang w:val="pt-BR"/>
        </w:rPr>
        <w:t>  </w:t>
      </w:r>
    </w:p>
    <w:p w14:paraId="596EB1F1" w14:textId="77777777" w:rsidR="007678FA" w:rsidRPr="00F130B8" w:rsidRDefault="007678FA" w:rsidP="007678FA">
      <w:pPr>
        <w:ind w:firstLine="375"/>
        <w:rPr>
          <w:rFonts w:ascii="GHEA Grapalat" w:hAnsi="GHEA Grapalat"/>
          <w:iCs/>
          <w:color w:val="000000"/>
          <w:sz w:val="15"/>
          <w:szCs w:val="21"/>
          <w:lang w:val="pt-BR"/>
        </w:rPr>
      </w:pPr>
    </w:p>
    <w:p w14:paraId="06AD52A1" w14:textId="77777777" w:rsidR="007678FA" w:rsidRPr="00F130B8" w:rsidRDefault="007678FA" w:rsidP="007678FA">
      <w:pPr>
        <w:ind w:firstLine="375"/>
        <w:jc w:val="center"/>
        <w:rPr>
          <w:rFonts w:ascii="GHEA Grapalat" w:hAnsi="GHEA Grapalat"/>
          <w:iCs/>
          <w:color w:val="000000"/>
          <w:sz w:val="22"/>
          <w:szCs w:val="22"/>
          <w:lang w:val="pt-BR"/>
        </w:rPr>
      </w:pPr>
      <w:r w:rsidRPr="00F130B8">
        <w:rPr>
          <w:rFonts w:ascii="GHEA Grapalat" w:hAnsi="GHEA Grapalat"/>
          <w:b/>
          <w:bCs/>
          <w:iCs/>
          <w:color w:val="000000"/>
          <w:sz w:val="22"/>
          <w:szCs w:val="22"/>
        </w:rPr>
        <w:t>ԱՐՁԱՆԱԳՐՈՒԹՅՈՒՆ</w:t>
      </w:r>
      <w:r w:rsidRPr="00F130B8">
        <w:rPr>
          <w:rFonts w:ascii="GHEA Grapalat" w:hAnsi="GHEA Grapalat"/>
          <w:b/>
          <w:bCs/>
          <w:iCs/>
          <w:color w:val="000000"/>
          <w:sz w:val="22"/>
          <w:szCs w:val="22"/>
          <w:lang w:val="pt-BR"/>
        </w:rPr>
        <w:t xml:space="preserve"> N</w:t>
      </w:r>
    </w:p>
    <w:p w14:paraId="4247A96E" w14:textId="77777777" w:rsidR="007678FA" w:rsidRPr="00F130B8" w:rsidRDefault="007678FA" w:rsidP="007678FA">
      <w:pPr>
        <w:ind w:firstLine="375"/>
        <w:jc w:val="center"/>
        <w:rPr>
          <w:rFonts w:ascii="GHEA Grapalat" w:hAnsi="GHEA Grapalat"/>
          <w:b/>
          <w:bCs/>
          <w:iCs/>
          <w:color w:val="000000"/>
          <w:sz w:val="22"/>
          <w:szCs w:val="22"/>
          <w:lang w:val="pt-BR"/>
        </w:rPr>
      </w:pPr>
      <w:r w:rsidRPr="00F130B8">
        <w:rPr>
          <w:rFonts w:ascii="GHEA Grapalat" w:hAnsi="GHEA Grapalat"/>
          <w:b/>
          <w:bCs/>
          <w:iCs/>
          <w:color w:val="000000"/>
          <w:sz w:val="22"/>
          <w:szCs w:val="22"/>
        </w:rPr>
        <w:t>ՊԱՅՄԱՆԱԳՐԻ</w:t>
      </w:r>
      <w:r w:rsidRPr="00F130B8">
        <w:rPr>
          <w:rFonts w:ascii="GHEA Grapalat" w:hAnsi="GHEA Grapalat"/>
          <w:b/>
          <w:bCs/>
          <w:iCs/>
          <w:color w:val="000000"/>
          <w:sz w:val="22"/>
          <w:szCs w:val="22"/>
          <w:lang w:val="pt-BR"/>
        </w:rPr>
        <w:t xml:space="preserve"> </w:t>
      </w:r>
      <w:r w:rsidRPr="00F130B8">
        <w:rPr>
          <w:rFonts w:ascii="GHEA Grapalat" w:hAnsi="GHEA Grapalat"/>
          <w:b/>
          <w:bCs/>
          <w:iCs/>
          <w:color w:val="000000"/>
          <w:sz w:val="22"/>
          <w:szCs w:val="22"/>
        </w:rPr>
        <w:t>ԿԱՄ</w:t>
      </w:r>
      <w:r w:rsidRPr="00F130B8">
        <w:rPr>
          <w:rFonts w:ascii="GHEA Grapalat" w:hAnsi="GHEA Grapalat"/>
          <w:b/>
          <w:bCs/>
          <w:iCs/>
          <w:color w:val="000000"/>
          <w:sz w:val="22"/>
          <w:szCs w:val="22"/>
          <w:lang w:val="pt-BR"/>
        </w:rPr>
        <w:t xml:space="preserve"> </w:t>
      </w:r>
      <w:r w:rsidRPr="00F130B8">
        <w:rPr>
          <w:rFonts w:ascii="GHEA Grapalat" w:hAnsi="GHEA Grapalat"/>
          <w:b/>
          <w:bCs/>
          <w:iCs/>
          <w:color w:val="000000"/>
          <w:sz w:val="22"/>
          <w:szCs w:val="22"/>
        </w:rPr>
        <w:t>ԴՐԱ</w:t>
      </w:r>
      <w:r w:rsidRPr="00F130B8">
        <w:rPr>
          <w:rFonts w:ascii="GHEA Grapalat" w:hAnsi="GHEA Grapalat"/>
          <w:b/>
          <w:bCs/>
          <w:iCs/>
          <w:color w:val="000000"/>
          <w:sz w:val="22"/>
          <w:szCs w:val="22"/>
          <w:lang w:val="pt-BR"/>
        </w:rPr>
        <w:t xml:space="preserve"> </w:t>
      </w:r>
      <w:r w:rsidRPr="00F130B8">
        <w:rPr>
          <w:rFonts w:ascii="GHEA Grapalat" w:hAnsi="GHEA Grapalat"/>
          <w:b/>
          <w:bCs/>
          <w:iCs/>
          <w:color w:val="000000"/>
          <w:sz w:val="22"/>
          <w:szCs w:val="22"/>
        </w:rPr>
        <w:t>ՄԻ</w:t>
      </w:r>
      <w:r w:rsidRPr="00F130B8">
        <w:rPr>
          <w:rFonts w:ascii="GHEA Grapalat" w:hAnsi="GHEA Grapalat"/>
          <w:b/>
          <w:bCs/>
          <w:iCs/>
          <w:color w:val="000000"/>
          <w:sz w:val="22"/>
          <w:szCs w:val="22"/>
          <w:lang w:val="pt-BR"/>
        </w:rPr>
        <w:t xml:space="preserve"> </w:t>
      </w:r>
      <w:r w:rsidRPr="00F130B8">
        <w:rPr>
          <w:rFonts w:ascii="GHEA Grapalat" w:hAnsi="GHEA Grapalat"/>
          <w:b/>
          <w:bCs/>
          <w:iCs/>
          <w:color w:val="000000"/>
          <w:sz w:val="22"/>
          <w:szCs w:val="22"/>
        </w:rPr>
        <w:t>ՄԱՍԻ</w:t>
      </w:r>
      <w:r w:rsidRPr="00F130B8">
        <w:rPr>
          <w:rFonts w:ascii="GHEA Grapalat" w:hAnsi="GHEA Grapalat"/>
          <w:b/>
          <w:bCs/>
          <w:iCs/>
          <w:color w:val="000000"/>
          <w:sz w:val="22"/>
          <w:szCs w:val="22"/>
          <w:lang w:val="pt-BR"/>
        </w:rPr>
        <w:t xml:space="preserve"> ԿԱՏԱՐՄԱՆ ԱՐԴՅՈՒՆՔՆԵՐԻ </w:t>
      </w:r>
    </w:p>
    <w:p w14:paraId="523BAA9D" w14:textId="77777777" w:rsidR="007678FA" w:rsidRPr="00F130B8" w:rsidRDefault="007678FA" w:rsidP="007678FA">
      <w:pPr>
        <w:ind w:firstLine="375"/>
        <w:jc w:val="center"/>
        <w:rPr>
          <w:rFonts w:ascii="Arial Unicode" w:hAnsi="Arial Unicode"/>
          <w:iCs/>
          <w:color w:val="000000"/>
          <w:sz w:val="22"/>
          <w:szCs w:val="22"/>
          <w:lang w:val="pt-BR"/>
        </w:rPr>
      </w:pPr>
      <w:r w:rsidRPr="00F130B8">
        <w:rPr>
          <w:rFonts w:ascii="GHEA Grapalat" w:hAnsi="GHEA Grapalat"/>
          <w:b/>
          <w:bCs/>
          <w:iCs/>
          <w:color w:val="000000"/>
          <w:sz w:val="22"/>
          <w:szCs w:val="22"/>
        </w:rPr>
        <w:t>ՀԱՆՁՆՄԱՆ</w:t>
      </w:r>
      <w:r w:rsidRPr="00F130B8">
        <w:rPr>
          <w:rFonts w:ascii="GHEA Grapalat" w:hAnsi="GHEA Grapalat"/>
          <w:b/>
          <w:bCs/>
          <w:iCs/>
          <w:color w:val="000000"/>
          <w:sz w:val="22"/>
          <w:szCs w:val="22"/>
          <w:lang w:val="pt-BR"/>
        </w:rPr>
        <w:t>-</w:t>
      </w:r>
      <w:r w:rsidRPr="00F130B8">
        <w:rPr>
          <w:rFonts w:ascii="GHEA Grapalat" w:hAnsi="GHEA Grapalat"/>
          <w:b/>
          <w:bCs/>
          <w:iCs/>
          <w:color w:val="000000"/>
          <w:sz w:val="22"/>
          <w:szCs w:val="22"/>
        </w:rPr>
        <w:t>ԸՆԴՈՒՆՄԱՆ</w:t>
      </w:r>
    </w:p>
    <w:p w14:paraId="560D3814" w14:textId="77777777" w:rsidR="007678FA" w:rsidRPr="00F130B8" w:rsidRDefault="007678FA" w:rsidP="007678FA">
      <w:pPr>
        <w:pStyle w:val="BodyTextIndent"/>
        <w:spacing w:line="240" w:lineRule="auto"/>
        <w:ind w:firstLine="0"/>
        <w:jc w:val="center"/>
        <w:rPr>
          <w:b/>
          <w:bCs/>
          <w:iCs/>
          <w:lang w:val="es-ES"/>
        </w:rPr>
      </w:pPr>
    </w:p>
    <w:p w14:paraId="542D3872" w14:textId="77777777" w:rsidR="007678FA" w:rsidRPr="00F130B8" w:rsidRDefault="007678FA" w:rsidP="007678FA">
      <w:pPr>
        <w:pStyle w:val="BodyTextIndent"/>
        <w:spacing w:line="240" w:lineRule="auto"/>
        <w:ind w:firstLine="540"/>
        <w:rPr>
          <w:iCs/>
          <w:lang w:val="es-ES"/>
        </w:rPr>
      </w:pPr>
      <w:proofErr w:type="gramStart"/>
      <w:r w:rsidRPr="00F130B8">
        <w:rPr>
          <w:rFonts w:ascii="GHEA Grapalat" w:hAnsi="GHEA Grapalat"/>
          <w:color w:val="000000"/>
          <w:sz w:val="21"/>
          <w:szCs w:val="21"/>
          <w:lang w:val="es-ES" w:eastAsia="ru-RU"/>
        </w:rPr>
        <w:t xml:space="preserve">«  </w:t>
      </w:r>
      <w:proofErr w:type="gramEnd"/>
      <w:r w:rsidRPr="00F130B8">
        <w:rPr>
          <w:rFonts w:ascii="GHEA Grapalat" w:hAnsi="GHEA Grapalat"/>
          <w:color w:val="000000"/>
          <w:sz w:val="21"/>
          <w:szCs w:val="21"/>
          <w:lang w:val="es-ES" w:eastAsia="ru-RU"/>
        </w:rPr>
        <w:t xml:space="preserve">    » «              »</w:t>
      </w:r>
      <w:r w:rsidRPr="00F130B8">
        <w:rPr>
          <w:iCs/>
          <w:lang w:val="es-ES"/>
        </w:rPr>
        <w:t xml:space="preserve">  </w:t>
      </w:r>
      <w:r w:rsidRPr="00F130B8">
        <w:rPr>
          <w:rFonts w:ascii="GHEA Grapalat" w:hAnsi="GHEA Grapalat"/>
          <w:color w:val="000000"/>
          <w:sz w:val="21"/>
          <w:szCs w:val="21"/>
          <w:lang w:val="es-ES" w:eastAsia="ru-RU"/>
        </w:rPr>
        <w:t xml:space="preserve">20    </w:t>
      </w:r>
      <w:r w:rsidRPr="00F130B8">
        <w:rPr>
          <w:rFonts w:ascii="GHEA Grapalat" w:hAnsi="GHEA Grapalat"/>
          <w:color w:val="000000"/>
          <w:sz w:val="21"/>
          <w:szCs w:val="21"/>
          <w:lang w:eastAsia="ru-RU"/>
        </w:rPr>
        <w:t>թ</w:t>
      </w:r>
      <w:r w:rsidRPr="00F130B8">
        <w:rPr>
          <w:rFonts w:ascii="GHEA Grapalat" w:hAnsi="GHEA Grapalat"/>
          <w:color w:val="000000"/>
          <w:sz w:val="21"/>
          <w:szCs w:val="21"/>
          <w:lang w:val="es-ES" w:eastAsia="ru-RU"/>
        </w:rPr>
        <w:t>.</w:t>
      </w:r>
    </w:p>
    <w:p w14:paraId="65DB5DCE" w14:textId="77777777" w:rsidR="007678FA" w:rsidRPr="00F130B8" w:rsidRDefault="007678FA" w:rsidP="007678FA">
      <w:pPr>
        <w:pStyle w:val="BodyTextIndent"/>
        <w:spacing w:line="240" w:lineRule="auto"/>
        <w:ind w:firstLine="0"/>
        <w:rPr>
          <w:iCs/>
          <w:lang w:val="es-ES"/>
        </w:rPr>
      </w:pPr>
    </w:p>
    <w:p w14:paraId="2BAA935C" w14:textId="77777777" w:rsidR="007678FA" w:rsidRPr="00F130B8" w:rsidRDefault="007678FA" w:rsidP="007678FA">
      <w:pPr>
        <w:pStyle w:val="NormalWeb"/>
        <w:spacing w:before="0" w:beforeAutospacing="0" w:after="0" w:afterAutospacing="0"/>
        <w:rPr>
          <w:rFonts w:ascii="GHEA Grapalat" w:hAnsi="GHEA Grapalat"/>
          <w:color w:val="000000"/>
          <w:sz w:val="21"/>
          <w:szCs w:val="21"/>
          <w:lang w:val="es-ES"/>
        </w:rPr>
      </w:pPr>
      <w:r w:rsidRPr="00F130B8">
        <w:rPr>
          <w:rFonts w:ascii="GHEA Grapalat" w:hAnsi="GHEA Grapalat"/>
          <w:color w:val="000000"/>
          <w:sz w:val="21"/>
          <w:szCs w:val="21"/>
        </w:rPr>
        <w:t>Պայմանագրի</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այսուհետ</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Պայմանագիր</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անվանումը</w:t>
      </w:r>
      <w:r w:rsidRPr="00F130B8">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F130B8" w:rsidRDefault="007678FA" w:rsidP="007678FA">
      <w:pPr>
        <w:pStyle w:val="NormalWeb"/>
        <w:spacing w:before="0" w:beforeAutospacing="0" w:after="0" w:afterAutospacing="0"/>
        <w:rPr>
          <w:rFonts w:ascii="GHEA Grapalat" w:hAnsi="GHEA Grapalat"/>
          <w:color w:val="000000"/>
          <w:sz w:val="21"/>
          <w:szCs w:val="21"/>
          <w:lang w:val="es-ES"/>
        </w:rPr>
      </w:pPr>
      <w:r w:rsidRPr="00F130B8">
        <w:rPr>
          <w:rFonts w:ascii="GHEA Grapalat" w:hAnsi="GHEA Grapalat"/>
          <w:color w:val="000000"/>
          <w:sz w:val="21"/>
          <w:szCs w:val="21"/>
        </w:rPr>
        <w:t>Պայմանագրի</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կնքման</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ամսաթիվը</w:t>
      </w:r>
      <w:r w:rsidRPr="00F130B8">
        <w:rPr>
          <w:rFonts w:ascii="GHEA Grapalat" w:hAnsi="GHEA Grapalat"/>
          <w:color w:val="000000"/>
          <w:sz w:val="21"/>
          <w:szCs w:val="21"/>
          <w:lang w:val="es-ES"/>
        </w:rPr>
        <w:t xml:space="preserve">` «____» «__________________» 20 </w:t>
      </w:r>
      <w:r w:rsidRPr="00F130B8">
        <w:rPr>
          <w:rFonts w:ascii="GHEA Grapalat" w:hAnsi="GHEA Grapalat"/>
          <w:color w:val="000000"/>
          <w:sz w:val="21"/>
          <w:szCs w:val="21"/>
        </w:rPr>
        <w:t>թ</w:t>
      </w:r>
      <w:r w:rsidRPr="00F130B8">
        <w:rPr>
          <w:rFonts w:ascii="GHEA Grapalat" w:hAnsi="GHEA Grapalat"/>
          <w:color w:val="000000"/>
          <w:sz w:val="21"/>
          <w:szCs w:val="21"/>
          <w:lang w:val="es-ES"/>
        </w:rPr>
        <w:t>.</w:t>
      </w:r>
    </w:p>
    <w:p w14:paraId="4A6DB4E7" w14:textId="77777777" w:rsidR="007678FA" w:rsidRPr="00F130B8" w:rsidRDefault="007678FA" w:rsidP="007678FA">
      <w:pPr>
        <w:pStyle w:val="NormalWeb"/>
        <w:spacing w:before="0" w:beforeAutospacing="0" w:after="0" w:afterAutospacing="0"/>
        <w:rPr>
          <w:rFonts w:ascii="GHEA Grapalat" w:hAnsi="GHEA Grapalat"/>
          <w:color w:val="000000"/>
          <w:sz w:val="21"/>
          <w:szCs w:val="21"/>
          <w:lang w:val="es-ES"/>
        </w:rPr>
      </w:pPr>
      <w:r w:rsidRPr="00F130B8">
        <w:rPr>
          <w:rFonts w:ascii="GHEA Grapalat" w:hAnsi="GHEA Grapalat"/>
          <w:color w:val="000000"/>
          <w:sz w:val="21"/>
          <w:szCs w:val="21"/>
        </w:rPr>
        <w:t>Պայմանագրի</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համարը</w:t>
      </w:r>
      <w:r w:rsidRPr="00F130B8">
        <w:rPr>
          <w:rFonts w:ascii="GHEA Grapalat" w:hAnsi="GHEA Grapalat"/>
          <w:color w:val="000000"/>
          <w:sz w:val="21"/>
          <w:szCs w:val="21"/>
          <w:lang w:val="es-ES"/>
        </w:rPr>
        <w:t>`    __________</w:t>
      </w:r>
    </w:p>
    <w:p w14:paraId="6DC1DBD4" w14:textId="77777777" w:rsidR="007678FA" w:rsidRPr="00F130B8" w:rsidRDefault="007678FA" w:rsidP="007678FA">
      <w:pPr>
        <w:jc w:val="both"/>
        <w:rPr>
          <w:rFonts w:ascii="GHEA Grapalat" w:hAnsi="GHEA Grapalat" w:cs="Sylfaen"/>
          <w:iCs/>
          <w:lang w:val="es-ES"/>
        </w:rPr>
      </w:pPr>
      <w:proofErr w:type="gramStart"/>
      <w:r w:rsidRPr="00F130B8">
        <w:rPr>
          <w:rFonts w:ascii="GHEA Grapalat" w:hAnsi="GHEA Grapalat"/>
          <w:iCs/>
          <w:color w:val="000000"/>
          <w:sz w:val="21"/>
          <w:szCs w:val="21"/>
        </w:rPr>
        <w:t>Պատվիրատուն</w:t>
      </w:r>
      <w:r w:rsidRPr="00F130B8">
        <w:rPr>
          <w:rFonts w:ascii="GHEA Grapalat" w:hAnsi="GHEA Grapalat"/>
          <w:iCs/>
          <w:color w:val="000000"/>
          <w:sz w:val="21"/>
          <w:szCs w:val="21"/>
          <w:lang w:val="es-ES"/>
        </w:rPr>
        <w:t xml:space="preserve">  </w:t>
      </w:r>
      <w:r w:rsidRPr="00F130B8">
        <w:rPr>
          <w:rFonts w:ascii="GHEA Grapalat" w:hAnsi="GHEA Grapalat"/>
          <w:iCs/>
          <w:color w:val="000000"/>
          <w:sz w:val="21"/>
          <w:szCs w:val="21"/>
        </w:rPr>
        <w:t>և</w:t>
      </w:r>
      <w:proofErr w:type="gramEnd"/>
      <w:r w:rsidRPr="00F130B8">
        <w:rPr>
          <w:rFonts w:ascii="GHEA Grapalat" w:hAnsi="GHEA Grapalat"/>
          <w:iCs/>
          <w:color w:val="000000"/>
          <w:sz w:val="21"/>
          <w:szCs w:val="21"/>
          <w:lang w:val="es-ES"/>
        </w:rPr>
        <w:t xml:space="preserve">  </w:t>
      </w:r>
      <w:r w:rsidRPr="00F130B8">
        <w:rPr>
          <w:rFonts w:ascii="GHEA Grapalat" w:hAnsi="GHEA Grapalat"/>
          <w:color w:val="000000"/>
          <w:sz w:val="21"/>
          <w:szCs w:val="21"/>
        </w:rPr>
        <w:t>Պայմանագրի</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rPr>
        <w:t>կողմը՝</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հիմք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ընդունելով</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պայմանագրի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կատարման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վերաբերյալ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 »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20 </w:t>
      </w:r>
      <w:r w:rsidRPr="00F130B8">
        <w:rPr>
          <w:rFonts w:ascii="GHEA Grapalat" w:hAnsi="GHEA Grapalat"/>
          <w:color w:val="000000"/>
          <w:sz w:val="21"/>
          <w:szCs w:val="21"/>
          <w:lang w:val="es-ES"/>
        </w:rPr>
        <w:t xml:space="preserve">  </w:t>
      </w:r>
      <w:r w:rsidRPr="00F130B8">
        <w:rPr>
          <w:rFonts w:ascii="GHEA Grapalat" w:hAnsi="GHEA Grapalat"/>
          <w:color w:val="000000"/>
          <w:sz w:val="21"/>
          <w:szCs w:val="21"/>
          <w:lang w:val="hy-AM"/>
        </w:rPr>
        <w:t xml:space="preserve">  թ. դուրս գրված </w:t>
      </w:r>
      <w:r w:rsidRPr="00F130B8">
        <w:rPr>
          <w:rFonts w:ascii="GHEA Grapalat" w:hAnsi="GHEA Grapalat"/>
          <w:color w:val="000000"/>
          <w:sz w:val="21"/>
          <w:szCs w:val="21"/>
          <w:lang w:val="es-ES"/>
        </w:rPr>
        <w:t xml:space="preserve">N ___   </w:t>
      </w:r>
      <w:r w:rsidRPr="00F130B8">
        <w:rPr>
          <w:rFonts w:ascii="GHEA Grapalat" w:hAnsi="GHEA Grapalat"/>
          <w:color w:val="000000"/>
          <w:sz w:val="21"/>
          <w:szCs w:val="21"/>
          <w:lang w:val="hy-AM"/>
        </w:rPr>
        <w:t xml:space="preserve">հաշիվ ապրանքագիրը, </w:t>
      </w:r>
      <w:r w:rsidRPr="00F130B8">
        <w:rPr>
          <w:rFonts w:ascii="GHEA Grapalat" w:hAnsi="GHEA Grapalat"/>
          <w:color w:val="000000"/>
          <w:sz w:val="21"/>
          <w:szCs w:val="21"/>
          <w:lang w:val="es-ES"/>
        </w:rPr>
        <w:t>կազմեցին սույն արձանագրությունը հետևյալի մասին.</w:t>
      </w:r>
    </w:p>
    <w:p w14:paraId="411B5305" w14:textId="77777777" w:rsidR="007678FA" w:rsidRPr="00F130B8" w:rsidRDefault="007678FA" w:rsidP="007678FA">
      <w:pPr>
        <w:jc w:val="both"/>
        <w:rPr>
          <w:rFonts w:ascii="GHEA Grapalat" w:hAnsi="GHEA Grapalat"/>
          <w:iCs/>
          <w:color w:val="000000"/>
          <w:sz w:val="21"/>
          <w:szCs w:val="21"/>
          <w:lang w:val="hy-AM"/>
        </w:rPr>
      </w:pPr>
      <w:r w:rsidRPr="00F130B8">
        <w:rPr>
          <w:rFonts w:ascii="GHEA Grapalat" w:hAnsi="GHEA Grapalat"/>
          <w:iCs/>
          <w:color w:val="000000"/>
          <w:sz w:val="21"/>
          <w:szCs w:val="21"/>
        </w:rPr>
        <w:t>Պայմանագրի</w:t>
      </w:r>
      <w:r w:rsidRPr="00F130B8">
        <w:rPr>
          <w:rFonts w:ascii="GHEA Grapalat" w:hAnsi="GHEA Grapalat"/>
          <w:iCs/>
          <w:color w:val="000000"/>
          <w:sz w:val="21"/>
          <w:szCs w:val="21"/>
          <w:lang w:val="es-ES"/>
        </w:rPr>
        <w:t xml:space="preserve"> </w:t>
      </w:r>
      <w:r w:rsidRPr="00F130B8">
        <w:rPr>
          <w:rFonts w:ascii="GHEA Grapalat" w:hAnsi="GHEA Grapalat"/>
          <w:iCs/>
          <w:color w:val="000000"/>
          <w:sz w:val="21"/>
          <w:szCs w:val="21"/>
        </w:rPr>
        <w:t>շրջանակներում</w:t>
      </w:r>
      <w:r w:rsidRPr="00F130B8">
        <w:rPr>
          <w:rFonts w:ascii="GHEA Grapalat" w:hAnsi="GHEA Grapalat"/>
          <w:iCs/>
          <w:color w:val="000000"/>
          <w:sz w:val="21"/>
          <w:szCs w:val="21"/>
          <w:lang w:val="es-ES"/>
        </w:rPr>
        <w:t xml:space="preserve"> </w:t>
      </w:r>
      <w:r w:rsidRPr="00F130B8">
        <w:rPr>
          <w:rFonts w:ascii="GHEA Grapalat" w:hAnsi="GHEA Grapalat"/>
          <w:iCs/>
          <w:snapToGrid w:val="0"/>
          <w:color w:val="000000"/>
          <w:sz w:val="21"/>
          <w:szCs w:val="21"/>
          <w:lang w:val="es-ES"/>
        </w:rPr>
        <w:t xml:space="preserve">Պայմանագրի կողմը </w:t>
      </w:r>
      <w:r w:rsidRPr="00F130B8">
        <w:rPr>
          <w:rFonts w:ascii="GHEA Grapalat" w:hAnsi="GHEA Grapalat"/>
          <w:iCs/>
          <w:color w:val="000000"/>
          <w:sz w:val="21"/>
          <w:szCs w:val="21"/>
          <w:lang w:val="es-ES"/>
        </w:rPr>
        <w:t>մատուցել է հետևյալ ծառայությունները</w:t>
      </w:r>
      <w:r w:rsidRPr="00F130B8">
        <w:rPr>
          <w:rFonts w:ascii="GHEA Grapalat" w:hAnsi="GHEA Grapalat"/>
          <w:iCs/>
          <w:color w:val="000000"/>
          <w:sz w:val="21"/>
          <w:szCs w:val="21"/>
        </w:rPr>
        <w:t>՝</w:t>
      </w:r>
    </w:p>
    <w:p w14:paraId="504CBC29" w14:textId="77777777" w:rsidR="007678FA" w:rsidRPr="00F130B8"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130B8" w14:paraId="42C572B7" w14:textId="77777777" w:rsidTr="00E53C12">
        <w:trPr>
          <w:jc w:val="right"/>
        </w:trPr>
        <w:tc>
          <w:tcPr>
            <w:tcW w:w="357" w:type="dxa"/>
            <w:vMerge w:val="restart"/>
            <w:shd w:val="clear" w:color="auto" w:fill="auto"/>
            <w:vAlign w:val="center"/>
          </w:tcPr>
          <w:p w14:paraId="2ADB4677"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N</w:t>
            </w:r>
          </w:p>
        </w:tc>
        <w:tc>
          <w:tcPr>
            <w:tcW w:w="10348" w:type="dxa"/>
            <w:gridSpan w:val="8"/>
            <w:shd w:val="clear" w:color="auto" w:fill="auto"/>
            <w:vAlign w:val="center"/>
          </w:tcPr>
          <w:p w14:paraId="392B0757"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cs="Sylfaen"/>
                <w:sz w:val="18"/>
                <w:szCs w:val="18"/>
              </w:rPr>
              <w:t>Մատուցված</w:t>
            </w:r>
            <w:r w:rsidRPr="00F130B8">
              <w:rPr>
                <w:rFonts w:ascii="GHEA Grapalat" w:hAnsi="GHEA Grapalat" w:cs="Courier New"/>
                <w:sz w:val="18"/>
                <w:szCs w:val="18"/>
              </w:rPr>
              <w:t xml:space="preserve"> </w:t>
            </w:r>
            <w:r w:rsidRPr="00F130B8">
              <w:rPr>
                <w:rFonts w:ascii="GHEA Grapalat" w:hAnsi="GHEA Grapalat" w:cs="Sylfaen"/>
                <w:sz w:val="18"/>
                <w:szCs w:val="18"/>
              </w:rPr>
              <w:t>ծառայությունների</w:t>
            </w:r>
          </w:p>
        </w:tc>
      </w:tr>
      <w:tr w:rsidR="007678FA" w:rsidRPr="00F130B8" w14:paraId="21B69499" w14:textId="77777777" w:rsidTr="00E53C12">
        <w:trPr>
          <w:jc w:val="right"/>
        </w:trPr>
        <w:tc>
          <w:tcPr>
            <w:tcW w:w="357" w:type="dxa"/>
            <w:vMerge/>
            <w:shd w:val="clear" w:color="auto" w:fill="auto"/>
          </w:tcPr>
          <w:p w14:paraId="2BCEB5B7"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Վճարման ժամկետը /ըստ վճարման ժամանակացույցի/</w:t>
            </w:r>
          </w:p>
        </w:tc>
      </w:tr>
      <w:tr w:rsidR="007678FA" w:rsidRPr="00F130B8"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r w:rsidRPr="00F130B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r>
      <w:tr w:rsidR="007678FA" w:rsidRPr="00F130B8" w14:paraId="01DF9D6A" w14:textId="77777777" w:rsidTr="00E53C12">
        <w:trPr>
          <w:jc w:val="right"/>
        </w:trPr>
        <w:tc>
          <w:tcPr>
            <w:tcW w:w="357" w:type="dxa"/>
            <w:shd w:val="clear" w:color="auto" w:fill="auto"/>
            <w:vAlign w:val="center"/>
          </w:tcPr>
          <w:p w14:paraId="3E21DC8C"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F130B8" w:rsidRDefault="007678FA" w:rsidP="00E53C12">
            <w:pPr>
              <w:pStyle w:val="NormalWeb"/>
              <w:spacing w:before="0" w:beforeAutospacing="0" w:after="0" w:afterAutospacing="0"/>
              <w:jc w:val="center"/>
              <w:rPr>
                <w:rFonts w:ascii="GHEA Grapalat" w:hAnsi="GHEA Grapalat"/>
                <w:sz w:val="18"/>
                <w:szCs w:val="18"/>
              </w:rPr>
            </w:pPr>
          </w:p>
        </w:tc>
      </w:tr>
      <w:tr w:rsidR="007678FA" w:rsidRPr="00F130B8" w14:paraId="7060FD84" w14:textId="77777777" w:rsidTr="00E53C12">
        <w:trPr>
          <w:jc w:val="right"/>
        </w:trPr>
        <w:tc>
          <w:tcPr>
            <w:tcW w:w="357" w:type="dxa"/>
            <w:shd w:val="clear" w:color="auto" w:fill="auto"/>
          </w:tcPr>
          <w:p w14:paraId="7AA691DF"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F130B8"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F130B8"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F130B8" w:rsidRDefault="007678FA" w:rsidP="007678FA">
      <w:pPr>
        <w:ind w:firstLine="375"/>
        <w:jc w:val="both"/>
        <w:rPr>
          <w:rFonts w:ascii="Arial" w:hAnsi="Arial" w:cs="Arial"/>
          <w:iCs/>
          <w:color w:val="000000"/>
          <w:sz w:val="21"/>
          <w:szCs w:val="21"/>
          <w:lang w:val="es-ES"/>
        </w:rPr>
      </w:pPr>
      <w:r w:rsidRPr="00F130B8">
        <w:rPr>
          <w:rFonts w:ascii="Arial" w:hAnsi="Arial" w:cs="Arial"/>
          <w:iCs/>
          <w:color w:val="000000"/>
          <w:sz w:val="21"/>
          <w:szCs w:val="21"/>
          <w:lang w:val="es-ES"/>
        </w:rPr>
        <w:t> </w:t>
      </w:r>
    </w:p>
    <w:p w14:paraId="6E4D5542" w14:textId="77777777" w:rsidR="007678FA" w:rsidRPr="00F130B8" w:rsidRDefault="007678FA" w:rsidP="007678FA">
      <w:pPr>
        <w:ind w:firstLine="375"/>
        <w:jc w:val="both"/>
        <w:rPr>
          <w:rFonts w:ascii="GHEA Grapalat" w:hAnsi="GHEA Grapalat"/>
          <w:iCs/>
          <w:snapToGrid w:val="0"/>
          <w:color w:val="000000"/>
          <w:sz w:val="21"/>
          <w:szCs w:val="21"/>
          <w:lang w:val="es-ES"/>
        </w:rPr>
      </w:pPr>
      <w:r w:rsidRPr="00F130B8">
        <w:rPr>
          <w:rFonts w:ascii="Arial" w:hAnsi="Arial" w:cs="Arial"/>
          <w:iCs/>
          <w:color w:val="000000"/>
          <w:sz w:val="21"/>
          <w:szCs w:val="21"/>
          <w:lang w:val="es-ES"/>
        </w:rPr>
        <w:t> </w:t>
      </w:r>
      <w:r w:rsidRPr="00F130B8">
        <w:rPr>
          <w:rFonts w:ascii="GHEA Grapalat" w:hAnsi="GHEA Grapalat"/>
          <w:iCs/>
          <w:snapToGrid w:val="0"/>
          <w:color w:val="000000"/>
          <w:sz w:val="21"/>
          <w:szCs w:val="21"/>
          <w:lang w:val="hy-AM"/>
        </w:rPr>
        <w:t xml:space="preserve">Սույն </w:t>
      </w:r>
      <w:r w:rsidRPr="00F130B8">
        <w:rPr>
          <w:rFonts w:ascii="GHEA Grapalat" w:hAnsi="GHEA Grapalat"/>
          <w:iCs/>
          <w:snapToGrid w:val="0"/>
          <w:color w:val="000000"/>
          <w:sz w:val="21"/>
          <w:szCs w:val="21"/>
        </w:rPr>
        <w:t>արձանագրության</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rPr>
        <w:t>երկկողմ</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lang w:val="hy-AM"/>
        </w:rPr>
        <w:t>հաստատման համար հիմք հանդիսացած</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rPr>
        <w:t>հաշիվ</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rPr>
        <w:t>ապրանքագիրը</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rPr>
        <w:t>և</w:t>
      </w:r>
      <w:r w:rsidRPr="00F130B8">
        <w:rPr>
          <w:rFonts w:ascii="GHEA Grapalat" w:hAnsi="GHEA Grapalat"/>
          <w:iCs/>
          <w:snapToGrid w:val="0"/>
          <w:color w:val="000000"/>
          <w:sz w:val="21"/>
          <w:szCs w:val="21"/>
          <w:lang w:val="es-ES"/>
        </w:rPr>
        <w:t xml:space="preserve"> </w:t>
      </w:r>
      <w:r w:rsidRPr="00F130B8">
        <w:rPr>
          <w:rFonts w:ascii="GHEA Grapalat" w:hAnsi="GHEA Grapalat"/>
          <w:iCs/>
          <w:snapToGrid w:val="0"/>
          <w:color w:val="000000"/>
          <w:sz w:val="21"/>
          <w:szCs w:val="21"/>
          <w:lang w:val="hy-AM"/>
        </w:rPr>
        <w:t xml:space="preserve">դրական </w:t>
      </w:r>
      <w:r w:rsidRPr="00F130B8">
        <w:rPr>
          <w:rFonts w:ascii="GHEA Grapalat" w:hAnsi="GHEA Grapalat"/>
          <w:color w:val="000000"/>
          <w:sz w:val="21"/>
          <w:szCs w:val="21"/>
          <w:lang w:val="es-ES"/>
        </w:rPr>
        <w:t>եզրակացությունը</w:t>
      </w:r>
      <w:r w:rsidRPr="00F130B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F130B8"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F130B8"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F130B8" w:rsidRDefault="007678FA" w:rsidP="007678FA">
      <w:pPr>
        <w:ind w:firstLine="375"/>
        <w:rPr>
          <w:rFonts w:ascii="GHEA Grapalat" w:hAnsi="GHEA Grapalat"/>
          <w:iCs/>
          <w:snapToGrid w:val="0"/>
          <w:color w:val="000000"/>
          <w:sz w:val="2"/>
          <w:szCs w:val="21"/>
          <w:lang w:val="es-ES"/>
        </w:rPr>
      </w:pPr>
      <w:r w:rsidRPr="00F130B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130B8" w14:paraId="2A4982DB" w14:textId="77777777" w:rsidTr="00E53C12">
        <w:trPr>
          <w:trHeight w:val="266"/>
          <w:tblCellSpacing w:w="7" w:type="dxa"/>
          <w:jc w:val="center"/>
        </w:trPr>
        <w:tc>
          <w:tcPr>
            <w:tcW w:w="0" w:type="auto"/>
            <w:vAlign w:val="center"/>
          </w:tcPr>
          <w:p w14:paraId="085062C2" w14:textId="77777777" w:rsidR="007678FA" w:rsidRPr="00F130B8" w:rsidRDefault="007678FA" w:rsidP="00E53C12">
            <w:pPr>
              <w:jc w:val="center"/>
              <w:rPr>
                <w:rFonts w:ascii="GHEA Grapalat" w:hAnsi="GHEA Grapalat"/>
                <w:iCs/>
                <w:color w:val="000000"/>
                <w:sz w:val="21"/>
                <w:szCs w:val="21"/>
              </w:rPr>
            </w:pPr>
            <w:r w:rsidRPr="00F130B8">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F130B8" w:rsidRDefault="007678FA" w:rsidP="00E53C12">
            <w:pPr>
              <w:jc w:val="center"/>
              <w:rPr>
                <w:rFonts w:ascii="GHEA Grapalat" w:hAnsi="GHEA Grapalat"/>
                <w:iCs/>
                <w:color w:val="000000"/>
                <w:sz w:val="21"/>
                <w:szCs w:val="21"/>
              </w:rPr>
            </w:pPr>
            <w:r w:rsidRPr="00F130B8">
              <w:rPr>
                <w:rFonts w:ascii="GHEA Grapalat" w:hAnsi="GHEA Grapalat"/>
                <w:iCs/>
                <w:color w:val="000000"/>
                <w:sz w:val="21"/>
                <w:szCs w:val="21"/>
              </w:rPr>
              <w:t>Ծառայությունն ընդունեց</w:t>
            </w:r>
          </w:p>
        </w:tc>
      </w:tr>
      <w:tr w:rsidR="007678FA" w:rsidRPr="00F130B8" w14:paraId="2AE1EA03" w14:textId="77777777" w:rsidTr="00E53C12">
        <w:trPr>
          <w:trHeight w:val="473"/>
          <w:tblCellSpacing w:w="7" w:type="dxa"/>
          <w:jc w:val="center"/>
        </w:trPr>
        <w:tc>
          <w:tcPr>
            <w:tcW w:w="0" w:type="auto"/>
            <w:vAlign w:val="center"/>
          </w:tcPr>
          <w:p w14:paraId="612DE35F"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21"/>
                <w:szCs w:val="21"/>
              </w:rPr>
              <w:t xml:space="preserve">___________________________ </w:t>
            </w:r>
          </w:p>
          <w:p w14:paraId="3878AF38"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15"/>
                <w:szCs w:val="15"/>
              </w:rPr>
              <w:t xml:space="preserve">ստորագրություն </w:t>
            </w:r>
          </w:p>
        </w:tc>
        <w:tc>
          <w:tcPr>
            <w:tcW w:w="0" w:type="auto"/>
            <w:vAlign w:val="center"/>
          </w:tcPr>
          <w:p w14:paraId="08E6CCEA"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21"/>
                <w:szCs w:val="21"/>
              </w:rPr>
              <w:t>___________________________</w:t>
            </w:r>
          </w:p>
          <w:p w14:paraId="194FF11F"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15"/>
                <w:szCs w:val="15"/>
              </w:rPr>
              <w:t xml:space="preserve">ստորագրություն </w:t>
            </w:r>
          </w:p>
        </w:tc>
      </w:tr>
      <w:tr w:rsidR="007678FA" w:rsidRPr="00F130B8" w14:paraId="37723684" w14:textId="77777777" w:rsidTr="00E53C12">
        <w:trPr>
          <w:trHeight w:val="503"/>
          <w:tblCellSpacing w:w="7" w:type="dxa"/>
          <w:jc w:val="center"/>
        </w:trPr>
        <w:tc>
          <w:tcPr>
            <w:tcW w:w="0" w:type="auto"/>
            <w:vAlign w:val="center"/>
          </w:tcPr>
          <w:p w14:paraId="37DB2DF6"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21"/>
                <w:szCs w:val="21"/>
              </w:rPr>
              <w:t xml:space="preserve">___________________________ </w:t>
            </w:r>
          </w:p>
          <w:p w14:paraId="6E7F0B09"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15"/>
                <w:szCs w:val="15"/>
              </w:rPr>
              <w:t>ազգանուն, անուն</w:t>
            </w:r>
          </w:p>
        </w:tc>
        <w:tc>
          <w:tcPr>
            <w:tcW w:w="0" w:type="auto"/>
            <w:vAlign w:val="center"/>
          </w:tcPr>
          <w:p w14:paraId="1AD73BDA"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21"/>
                <w:szCs w:val="21"/>
              </w:rPr>
              <w:t>___________________________</w:t>
            </w:r>
          </w:p>
          <w:p w14:paraId="4E1FDD1B" w14:textId="77777777" w:rsidR="007678FA" w:rsidRPr="00F130B8" w:rsidRDefault="007678FA" w:rsidP="00E53C12">
            <w:pPr>
              <w:jc w:val="center"/>
              <w:rPr>
                <w:rFonts w:ascii="GHEA Grapalat" w:hAnsi="GHEA Grapalat"/>
                <w:iCs/>
                <w:sz w:val="21"/>
                <w:szCs w:val="21"/>
              </w:rPr>
            </w:pPr>
            <w:r w:rsidRPr="00F130B8">
              <w:rPr>
                <w:rFonts w:ascii="GHEA Grapalat" w:hAnsi="GHEA Grapalat"/>
                <w:iCs/>
                <w:sz w:val="15"/>
                <w:szCs w:val="15"/>
              </w:rPr>
              <w:t>ազգանուն, անուն</w:t>
            </w:r>
          </w:p>
        </w:tc>
      </w:tr>
      <w:tr w:rsidR="007678FA" w:rsidRPr="00F130B8" w14:paraId="34F8BA22" w14:textId="77777777" w:rsidTr="00E53C12">
        <w:trPr>
          <w:trHeight w:val="281"/>
          <w:tblCellSpacing w:w="7" w:type="dxa"/>
          <w:jc w:val="center"/>
        </w:trPr>
        <w:tc>
          <w:tcPr>
            <w:tcW w:w="0" w:type="auto"/>
            <w:vAlign w:val="center"/>
          </w:tcPr>
          <w:p w14:paraId="33A23A66" w14:textId="77777777" w:rsidR="007678FA" w:rsidRPr="00F130B8" w:rsidRDefault="007678FA" w:rsidP="00E53C12">
            <w:pPr>
              <w:rPr>
                <w:rFonts w:ascii="GHEA Grapalat" w:hAnsi="GHEA Grapalat"/>
                <w:iCs/>
                <w:color w:val="000000"/>
                <w:sz w:val="21"/>
                <w:szCs w:val="21"/>
              </w:rPr>
            </w:pPr>
            <w:r w:rsidRPr="00F130B8">
              <w:rPr>
                <w:rFonts w:ascii="GHEA Grapalat" w:hAnsi="GHEA Grapalat"/>
                <w:iCs/>
                <w:color w:val="000000"/>
                <w:sz w:val="21"/>
                <w:szCs w:val="21"/>
              </w:rPr>
              <w:t xml:space="preserve">                              Կ.Տ.</w:t>
            </w:r>
            <w:r w:rsidRPr="00F130B8">
              <w:rPr>
                <w:rFonts w:ascii="Arial" w:hAnsi="Arial" w:cs="Arial"/>
                <w:iCs/>
                <w:color w:val="000000"/>
                <w:sz w:val="21"/>
                <w:szCs w:val="21"/>
              </w:rPr>
              <w:t xml:space="preserve">                                                                                 </w:t>
            </w:r>
          </w:p>
        </w:tc>
        <w:tc>
          <w:tcPr>
            <w:tcW w:w="0" w:type="auto"/>
            <w:vAlign w:val="center"/>
          </w:tcPr>
          <w:p w14:paraId="71A729BA" w14:textId="77777777" w:rsidR="007678FA" w:rsidRPr="00F130B8" w:rsidRDefault="007678FA" w:rsidP="00E53C12">
            <w:pPr>
              <w:rPr>
                <w:rFonts w:ascii="GHEA Grapalat" w:hAnsi="GHEA Grapalat"/>
                <w:iCs/>
                <w:color w:val="000000"/>
                <w:sz w:val="21"/>
                <w:szCs w:val="21"/>
              </w:rPr>
            </w:pPr>
            <w:r w:rsidRPr="00F130B8">
              <w:rPr>
                <w:rFonts w:ascii="Arial" w:hAnsi="Arial" w:cs="Arial"/>
                <w:iCs/>
                <w:color w:val="000000"/>
                <w:sz w:val="21"/>
                <w:szCs w:val="21"/>
              </w:rPr>
              <w:t xml:space="preserve">                                     </w:t>
            </w:r>
            <w:r w:rsidRPr="00F130B8">
              <w:rPr>
                <w:rFonts w:ascii="GHEA Grapalat" w:hAnsi="GHEA Grapalat"/>
                <w:iCs/>
                <w:color w:val="000000"/>
                <w:sz w:val="21"/>
                <w:szCs w:val="21"/>
              </w:rPr>
              <w:t>Կ.Տ.</w:t>
            </w:r>
          </w:p>
        </w:tc>
      </w:tr>
    </w:tbl>
    <w:p w14:paraId="4509840A" w14:textId="77777777" w:rsidR="007678FA" w:rsidRPr="00F130B8" w:rsidRDefault="007678FA" w:rsidP="007678FA">
      <w:pPr>
        <w:autoSpaceDE w:val="0"/>
        <w:autoSpaceDN w:val="0"/>
        <w:adjustRightInd w:val="0"/>
        <w:jc w:val="right"/>
        <w:rPr>
          <w:rFonts w:ascii="GHEA Grapalat" w:hAnsi="GHEA Grapalat" w:cs="TimesArmenianPSMT"/>
          <w:sz w:val="18"/>
        </w:rPr>
      </w:pPr>
    </w:p>
    <w:p w14:paraId="191B5DBC" w14:textId="77777777" w:rsidR="007678FA" w:rsidRPr="00F130B8" w:rsidRDefault="007678FA" w:rsidP="007678FA">
      <w:pPr>
        <w:rPr>
          <w:rFonts w:ascii="GHEA Grapalat" w:hAnsi="GHEA Grapalat"/>
          <w:lang w:val="ru-RU"/>
        </w:rPr>
      </w:pPr>
    </w:p>
    <w:p w14:paraId="49E7B091" w14:textId="77777777" w:rsidR="007678FA" w:rsidRPr="00F130B8" w:rsidRDefault="007678FA" w:rsidP="007678FA">
      <w:pPr>
        <w:rPr>
          <w:rFonts w:ascii="GHEA Grapalat" w:hAnsi="GHEA Grapalat"/>
        </w:rPr>
      </w:pPr>
    </w:p>
    <w:p w14:paraId="586D7827" w14:textId="77777777" w:rsidR="007678FA" w:rsidRPr="00F130B8" w:rsidRDefault="007678FA" w:rsidP="007678FA">
      <w:pPr>
        <w:rPr>
          <w:rFonts w:ascii="GHEA Grapalat" w:hAnsi="GHEA Grapalat"/>
        </w:rPr>
      </w:pPr>
    </w:p>
    <w:p w14:paraId="7AA742F6" w14:textId="77777777" w:rsidR="007678FA" w:rsidRPr="00F130B8" w:rsidRDefault="007678FA" w:rsidP="007678FA">
      <w:pPr>
        <w:autoSpaceDE w:val="0"/>
        <w:autoSpaceDN w:val="0"/>
        <w:adjustRightInd w:val="0"/>
        <w:jc w:val="right"/>
        <w:rPr>
          <w:rFonts w:ascii="GHEA Grapalat" w:hAnsi="GHEA Grapalat" w:cs="TimesArmenianPSMT"/>
          <w:i/>
          <w:sz w:val="20"/>
        </w:rPr>
      </w:pPr>
      <w:r w:rsidRPr="00F130B8">
        <w:rPr>
          <w:rFonts w:ascii="GHEA Grapalat" w:hAnsi="GHEA Grapalat" w:cs="TimesArmenianPSMT"/>
          <w:i/>
          <w:sz w:val="20"/>
          <w:lang w:val="ru-RU"/>
        </w:rPr>
        <w:t xml:space="preserve">Հավելված </w:t>
      </w:r>
      <w:r w:rsidRPr="00F130B8">
        <w:rPr>
          <w:rFonts w:ascii="GHEA Grapalat" w:hAnsi="GHEA Grapalat" w:cs="TimesArmenianPSMT"/>
          <w:i/>
          <w:sz w:val="20"/>
        </w:rPr>
        <w:t>3.1</w:t>
      </w:r>
    </w:p>
    <w:p w14:paraId="7DC0CC8D" w14:textId="77777777" w:rsidR="007678FA" w:rsidRPr="00F130B8" w:rsidRDefault="007678FA" w:rsidP="007678FA">
      <w:pPr>
        <w:autoSpaceDE w:val="0"/>
        <w:autoSpaceDN w:val="0"/>
        <w:adjustRightInd w:val="0"/>
        <w:jc w:val="right"/>
        <w:rPr>
          <w:rFonts w:ascii="GHEA Grapalat" w:hAnsi="GHEA Grapalat" w:cs="TimesArmenianPSMT"/>
          <w:i/>
          <w:sz w:val="20"/>
          <w:lang w:val="ru-RU"/>
        </w:rPr>
      </w:pPr>
      <w:proofErr w:type="gramStart"/>
      <w:r w:rsidRPr="00F130B8">
        <w:rPr>
          <w:rFonts w:ascii="GHEA Grapalat" w:hAnsi="GHEA Grapalat" w:cs="TimesArmenianPSMT"/>
          <w:i/>
          <w:sz w:val="20"/>
          <w:lang w:val="ru-RU"/>
        </w:rPr>
        <w:t xml:space="preserve">«  </w:t>
      </w:r>
      <w:proofErr w:type="gramEnd"/>
      <w:r w:rsidRPr="00F130B8">
        <w:rPr>
          <w:rFonts w:ascii="GHEA Grapalat" w:hAnsi="GHEA Grapalat" w:cs="TimesArmenianPSMT"/>
          <w:i/>
          <w:sz w:val="20"/>
          <w:lang w:val="ru-RU"/>
        </w:rPr>
        <w:t xml:space="preserve">       »              20  թ. կնքված </w:t>
      </w:r>
    </w:p>
    <w:p w14:paraId="687440B8" w14:textId="77777777" w:rsidR="007678FA" w:rsidRPr="00F130B8" w:rsidRDefault="007678FA" w:rsidP="007678FA">
      <w:pPr>
        <w:autoSpaceDE w:val="0"/>
        <w:autoSpaceDN w:val="0"/>
        <w:adjustRightInd w:val="0"/>
        <w:jc w:val="right"/>
        <w:rPr>
          <w:rFonts w:ascii="GHEA Grapalat" w:hAnsi="GHEA Grapalat" w:cs="TimesArmenianPSMT"/>
          <w:i/>
          <w:sz w:val="20"/>
          <w:lang w:val="ru-RU"/>
        </w:rPr>
      </w:pPr>
      <w:r w:rsidRPr="00F130B8">
        <w:rPr>
          <w:rFonts w:ascii="GHEA Grapalat" w:hAnsi="GHEA Grapalat" w:cs="TimesArmenianPSMT"/>
          <w:i/>
          <w:sz w:val="20"/>
          <w:lang w:val="ru-RU"/>
        </w:rPr>
        <w:t xml:space="preserve">                      ծածկագրով պայմանագրի</w:t>
      </w:r>
    </w:p>
    <w:p w14:paraId="4EE3CAA7" w14:textId="77777777" w:rsidR="007678FA" w:rsidRPr="00F130B8"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F130B8" w:rsidRDefault="007678FA" w:rsidP="007678FA">
      <w:pPr>
        <w:rPr>
          <w:rFonts w:ascii="GHEA Grapalat" w:hAnsi="GHEA Grapalat"/>
        </w:rPr>
      </w:pPr>
    </w:p>
    <w:p w14:paraId="6CAAC98A" w14:textId="77777777" w:rsidR="007678FA" w:rsidRPr="00F130B8" w:rsidRDefault="007678FA" w:rsidP="007678FA">
      <w:pPr>
        <w:rPr>
          <w:rFonts w:ascii="GHEA Grapalat" w:hAnsi="GHEA Grapalat"/>
        </w:rPr>
      </w:pPr>
    </w:p>
    <w:p w14:paraId="6F02A41F" w14:textId="77777777" w:rsidR="007678FA" w:rsidRPr="00F130B8" w:rsidRDefault="007678FA" w:rsidP="007678FA">
      <w:pPr>
        <w:rPr>
          <w:rFonts w:ascii="GHEA Grapalat" w:hAnsi="GHEA Grapalat"/>
        </w:rPr>
      </w:pPr>
    </w:p>
    <w:p w14:paraId="535F362B" w14:textId="77777777" w:rsidR="007678FA" w:rsidRPr="00F130B8" w:rsidRDefault="007678FA" w:rsidP="007678FA">
      <w:pPr>
        <w:tabs>
          <w:tab w:val="left" w:pos="2250"/>
        </w:tabs>
        <w:spacing w:line="276" w:lineRule="auto"/>
        <w:jc w:val="center"/>
        <w:rPr>
          <w:rFonts w:ascii="GHEA Grapalat" w:hAnsi="GHEA Grapalat" w:cs="Sylfaen"/>
          <w:bCs/>
          <w:sz w:val="18"/>
          <w:szCs w:val="18"/>
        </w:rPr>
      </w:pPr>
      <w:proofErr w:type="gramStart"/>
      <w:r w:rsidRPr="00F130B8">
        <w:rPr>
          <w:rFonts w:ascii="GHEA Grapalat" w:hAnsi="GHEA Grapalat" w:cs="Sylfaen"/>
          <w:bCs/>
          <w:sz w:val="18"/>
          <w:szCs w:val="18"/>
        </w:rPr>
        <w:t>ԱԿՏ  N</w:t>
      </w:r>
      <w:proofErr w:type="gramEnd"/>
      <w:r w:rsidRPr="00F130B8">
        <w:rPr>
          <w:rFonts w:ascii="GHEA Grapalat" w:hAnsi="GHEA Grapalat" w:cs="Sylfaen"/>
          <w:bCs/>
          <w:sz w:val="18"/>
          <w:szCs w:val="18"/>
        </w:rPr>
        <w:t xml:space="preserve">    </w:t>
      </w:r>
    </w:p>
    <w:p w14:paraId="06ADE1AC" w14:textId="77777777" w:rsidR="007678FA" w:rsidRPr="00F130B8"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130B8">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F130B8" w:rsidRDefault="007678FA" w:rsidP="007678FA">
      <w:pPr>
        <w:tabs>
          <w:tab w:val="left" w:pos="360"/>
          <w:tab w:val="left" w:pos="540"/>
        </w:tabs>
        <w:rPr>
          <w:rFonts w:ascii="GHEA Grapalat" w:hAnsi="GHEA Grapalat" w:cs="Sylfaen"/>
          <w:sz w:val="22"/>
          <w:szCs w:val="22"/>
        </w:rPr>
      </w:pPr>
    </w:p>
    <w:p w14:paraId="2A2BF3E5" w14:textId="77777777" w:rsidR="007678FA" w:rsidRPr="00F130B8" w:rsidRDefault="007678FA" w:rsidP="007678FA">
      <w:pPr>
        <w:tabs>
          <w:tab w:val="left" w:pos="360"/>
          <w:tab w:val="left" w:pos="540"/>
        </w:tabs>
        <w:rPr>
          <w:rFonts w:ascii="GHEA Grapalat" w:hAnsi="GHEA Grapalat" w:cs="Sylfaen"/>
          <w:sz w:val="22"/>
          <w:szCs w:val="22"/>
        </w:rPr>
      </w:pPr>
    </w:p>
    <w:p w14:paraId="733865D0" w14:textId="77777777" w:rsidR="007678FA" w:rsidRPr="00F130B8" w:rsidRDefault="007678FA" w:rsidP="007678FA">
      <w:pPr>
        <w:tabs>
          <w:tab w:val="left" w:pos="360"/>
          <w:tab w:val="left" w:pos="540"/>
        </w:tabs>
        <w:ind w:left="-540" w:firstLine="180"/>
        <w:jc w:val="both"/>
        <w:rPr>
          <w:rFonts w:ascii="GHEA Grapalat" w:hAnsi="GHEA Grapalat" w:cs="Sylfaen"/>
          <w:sz w:val="20"/>
          <w:szCs w:val="20"/>
        </w:rPr>
      </w:pPr>
      <w:r w:rsidRPr="00F130B8">
        <w:rPr>
          <w:rFonts w:ascii="GHEA Grapalat" w:hAnsi="GHEA Grapalat" w:cs="Sylfaen"/>
        </w:rPr>
        <w:tab/>
      </w:r>
      <w:r w:rsidRPr="00F130B8">
        <w:rPr>
          <w:rFonts w:ascii="GHEA Grapalat" w:hAnsi="GHEA Grapalat" w:cs="Sylfaen"/>
          <w:sz w:val="20"/>
          <w:szCs w:val="20"/>
          <w:lang w:val="hy-AM"/>
        </w:rPr>
        <w:t xml:space="preserve">Սույնով </w:t>
      </w:r>
      <w:r w:rsidRPr="00F130B8">
        <w:rPr>
          <w:rFonts w:ascii="GHEA Grapalat" w:hAnsi="GHEA Grapalat" w:cs="Sylfaen"/>
          <w:sz w:val="20"/>
          <w:szCs w:val="20"/>
        </w:rPr>
        <w:t>արձանագրվում է</w:t>
      </w:r>
      <w:r w:rsidRPr="00F130B8">
        <w:rPr>
          <w:rFonts w:ascii="GHEA Grapalat" w:hAnsi="GHEA Grapalat" w:cs="Sylfaen"/>
          <w:sz w:val="20"/>
          <w:szCs w:val="20"/>
          <w:lang w:val="hy-AM"/>
        </w:rPr>
        <w:t>,</w:t>
      </w:r>
      <w:r w:rsidRPr="00F130B8">
        <w:rPr>
          <w:rFonts w:ascii="GHEA Grapalat" w:hAnsi="GHEA Grapalat" w:cs="Sylfaen"/>
          <w:lang w:val="hy-AM"/>
        </w:rPr>
        <w:t xml:space="preserve"> </w:t>
      </w:r>
      <w:r w:rsidRPr="00F130B8">
        <w:rPr>
          <w:rFonts w:ascii="GHEA Grapalat" w:hAnsi="GHEA Grapalat" w:cs="Sylfaen"/>
          <w:sz w:val="20"/>
          <w:szCs w:val="20"/>
          <w:lang w:val="hy-AM"/>
        </w:rPr>
        <w:t>որ</w:t>
      </w:r>
      <w:r w:rsidRPr="00F130B8">
        <w:rPr>
          <w:rFonts w:ascii="GHEA Grapalat" w:hAnsi="GHEA Grapalat" w:cs="Sylfaen"/>
          <w:lang w:val="hy-AM"/>
        </w:rPr>
        <w:t xml:space="preserve"> </w:t>
      </w:r>
      <w:r w:rsidRPr="00F130B8">
        <w:rPr>
          <w:rFonts w:ascii="GHEA Grapalat" w:hAnsi="GHEA Grapalat" w:cs="Sylfaen"/>
          <w:sz w:val="20"/>
          <w:u w:val="single"/>
        </w:rPr>
        <w:tab/>
      </w:r>
      <w:r w:rsidRPr="00F130B8">
        <w:rPr>
          <w:rFonts w:ascii="GHEA Grapalat" w:hAnsi="GHEA Grapalat" w:cs="Sylfaen"/>
          <w:sz w:val="20"/>
          <w:u w:val="single"/>
        </w:rPr>
        <w:tab/>
        <w:t xml:space="preserve">        </w:t>
      </w:r>
      <w:r w:rsidRPr="00F130B8">
        <w:rPr>
          <w:rFonts w:ascii="GHEA Grapalat" w:hAnsi="GHEA Grapalat" w:cs="Sylfaen"/>
          <w:sz w:val="20"/>
        </w:rPr>
        <w:t>-ի</w:t>
      </w:r>
      <w:r w:rsidRPr="00F130B8">
        <w:rPr>
          <w:rFonts w:ascii="GHEA Grapalat" w:hAnsi="GHEA Grapalat" w:cs="Sylfaen"/>
        </w:rPr>
        <w:t xml:space="preserve"> </w:t>
      </w:r>
      <w:r w:rsidRPr="00F130B8">
        <w:rPr>
          <w:rFonts w:ascii="GHEA Grapalat" w:hAnsi="GHEA Grapalat" w:cs="Sylfaen"/>
          <w:sz w:val="20"/>
          <w:szCs w:val="20"/>
        </w:rPr>
        <w:t xml:space="preserve">(այսուհետ` Պատվիրատու)  </w:t>
      </w:r>
      <w:r w:rsidRPr="00F130B8">
        <w:rPr>
          <w:rFonts w:ascii="GHEA Grapalat" w:hAnsi="GHEA Grapalat" w:cs="Sylfaen"/>
          <w:sz w:val="20"/>
          <w:szCs w:val="20"/>
          <w:lang w:val="hy-AM"/>
        </w:rPr>
        <w:t xml:space="preserve">և </w:t>
      </w:r>
      <w:r w:rsidRPr="00F130B8">
        <w:rPr>
          <w:rFonts w:ascii="GHEA Grapalat" w:hAnsi="GHEA Grapalat" w:cs="Sylfaen"/>
          <w:sz w:val="20"/>
          <w:u w:val="single"/>
        </w:rPr>
        <w:tab/>
      </w:r>
      <w:r w:rsidRPr="00F130B8">
        <w:rPr>
          <w:rFonts w:ascii="GHEA Grapalat" w:hAnsi="GHEA Grapalat" w:cs="Sylfaen"/>
          <w:sz w:val="20"/>
          <w:u w:val="single"/>
        </w:rPr>
        <w:tab/>
        <w:t xml:space="preserve">        </w:t>
      </w:r>
      <w:r w:rsidRPr="00F130B8">
        <w:rPr>
          <w:rFonts w:ascii="GHEA Grapalat" w:hAnsi="GHEA Grapalat" w:cs="Sylfaen"/>
          <w:sz w:val="20"/>
        </w:rPr>
        <w:t>-ի</w:t>
      </w:r>
    </w:p>
    <w:p w14:paraId="55A6E3A8" w14:textId="77777777" w:rsidR="007678FA" w:rsidRPr="00F130B8" w:rsidRDefault="007678FA" w:rsidP="007678FA">
      <w:pPr>
        <w:tabs>
          <w:tab w:val="left" w:pos="360"/>
          <w:tab w:val="left" w:pos="540"/>
        </w:tabs>
        <w:jc w:val="both"/>
        <w:rPr>
          <w:rFonts w:ascii="GHEA Grapalat" w:hAnsi="GHEA Grapalat" w:cs="Sylfaen"/>
        </w:rPr>
      </w:pPr>
      <w:r w:rsidRPr="00F130B8">
        <w:rPr>
          <w:rFonts w:ascii="GHEA Grapalat" w:hAnsi="GHEA Grapalat" w:cs="Sylfaen"/>
        </w:rPr>
        <w:t xml:space="preserve">                                            </w:t>
      </w:r>
      <w:r w:rsidRPr="00F130B8">
        <w:rPr>
          <w:rFonts w:ascii="GHEA Grapalat" w:hAnsi="GHEA Grapalat" w:cs="Sylfaen"/>
          <w:sz w:val="12"/>
          <w:szCs w:val="12"/>
        </w:rPr>
        <w:t xml:space="preserve">Պատվիրատուի անունը     </w:t>
      </w:r>
      <w:r w:rsidRPr="00F130B8">
        <w:rPr>
          <w:rFonts w:ascii="GHEA Grapalat" w:hAnsi="GHEA Grapalat" w:cs="Sylfaen"/>
          <w:sz w:val="16"/>
          <w:szCs w:val="16"/>
        </w:rPr>
        <w:t xml:space="preserve">                                                           </w:t>
      </w:r>
      <w:r w:rsidRPr="00F130B8">
        <w:rPr>
          <w:rFonts w:ascii="GHEA Grapalat" w:hAnsi="GHEA Grapalat" w:cs="Sylfaen"/>
          <w:sz w:val="12"/>
          <w:szCs w:val="12"/>
        </w:rPr>
        <w:t>Կատարողի անունը</w:t>
      </w:r>
    </w:p>
    <w:p w14:paraId="7E78910C" w14:textId="77777777" w:rsidR="007678FA" w:rsidRPr="00F130B8"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F130B8" w:rsidRDefault="007678FA" w:rsidP="007678FA">
      <w:pPr>
        <w:tabs>
          <w:tab w:val="left" w:pos="360"/>
          <w:tab w:val="left" w:pos="540"/>
        </w:tabs>
        <w:ind w:right="-360"/>
        <w:jc w:val="both"/>
        <w:rPr>
          <w:rFonts w:ascii="GHEA Grapalat" w:hAnsi="GHEA Grapalat" w:cs="Sylfaen"/>
          <w:sz w:val="20"/>
          <w:u w:val="single"/>
          <w:lang w:val="hy-AM"/>
        </w:rPr>
      </w:pPr>
      <w:r w:rsidRPr="00F130B8">
        <w:rPr>
          <w:rFonts w:ascii="GHEA Grapalat" w:hAnsi="GHEA Grapalat" w:cs="Sylfaen"/>
          <w:sz w:val="20"/>
          <w:szCs w:val="20"/>
          <w:lang w:val="hy-AM"/>
        </w:rPr>
        <w:t>(այսուհետ` Կ</w:t>
      </w:r>
      <w:r w:rsidRPr="00F130B8">
        <w:rPr>
          <w:rFonts w:ascii="GHEA Grapalat" w:hAnsi="GHEA Grapalat" w:cs="Sylfaen"/>
          <w:sz w:val="20"/>
          <w:szCs w:val="20"/>
        </w:rPr>
        <w:t>ատարող</w:t>
      </w:r>
      <w:r w:rsidRPr="00F130B8">
        <w:rPr>
          <w:rFonts w:ascii="GHEA Grapalat" w:hAnsi="GHEA Grapalat" w:cs="Sylfaen"/>
          <w:sz w:val="20"/>
          <w:szCs w:val="20"/>
          <w:lang w:val="hy-AM"/>
        </w:rPr>
        <w:t>)</w:t>
      </w:r>
      <w:r w:rsidRPr="00F130B8">
        <w:rPr>
          <w:rFonts w:ascii="GHEA Grapalat" w:hAnsi="GHEA Grapalat" w:cs="Sylfaen"/>
          <w:sz w:val="20"/>
          <w:szCs w:val="20"/>
        </w:rPr>
        <w:t xml:space="preserve"> </w:t>
      </w:r>
      <w:r w:rsidRPr="00F130B8">
        <w:rPr>
          <w:rFonts w:ascii="GHEA Grapalat" w:hAnsi="GHEA Grapalat" w:cs="Sylfaen"/>
          <w:sz w:val="20"/>
        </w:rPr>
        <w:t xml:space="preserve">միջև 20     թ. </w:t>
      </w:r>
      <w:r w:rsidRPr="00F130B8">
        <w:rPr>
          <w:rFonts w:ascii="GHEA Grapalat" w:hAnsi="GHEA Grapalat" w:cs="Sylfaen"/>
          <w:sz w:val="20"/>
          <w:u w:val="single"/>
        </w:rPr>
        <w:tab/>
      </w:r>
      <w:r w:rsidRPr="00F130B8">
        <w:rPr>
          <w:rFonts w:ascii="GHEA Grapalat" w:hAnsi="GHEA Grapalat" w:cs="Sylfaen"/>
          <w:sz w:val="20"/>
          <w:u w:val="single"/>
        </w:rPr>
        <w:tab/>
      </w:r>
      <w:r w:rsidRPr="00F130B8">
        <w:rPr>
          <w:rFonts w:ascii="GHEA Grapalat" w:hAnsi="GHEA Grapalat" w:cs="Sylfaen"/>
          <w:sz w:val="20"/>
          <w:u w:val="single"/>
        </w:rPr>
        <w:tab/>
      </w:r>
      <w:r w:rsidRPr="00F130B8">
        <w:rPr>
          <w:rFonts w:ascii="GHEA Grapalat" w:hAnsi="GHEA Grapalat" w:cs="Sylfaen"/>
          <w:sz w:val="20"/>
          <w:u w:val="single"/>
        </w:rPr>
        <w:tab/>
      </w:r>
      <w:r w:rsidRPr="00F130B8">
        <w:rPr>
          <w:rFonts w:ascii="GHEA Grapalat" w:hAnsi="GHEA Grapalat" w:cs="Sylfaen"/>
          <w:sz w:val="20"/>
          <w:lang w:val="hy-AM"/>
        </w:rPr>
        <w:t xml:space="preserve"> -ին կնքված N </w:t>
      </w:r>
      <w:r w:rsidRPr="00F130B8">
        <w:rPr>
          <w:rFonts w:ascii="GHEA Grapalat" w:hAnsi="GHEA Grapalat" w:cs="Sylfaen"/>
          <w:sz w:val="20"/>
          <w:u w:val="single"/>
          <w:lang w:val="hy-AM"/>
        </w:rPr>
        <w:tab/>
      </w:r>
      <w:r w:rsidRPr="00F130B8">
        <w:rPr>
          <w:rFonts w:ascii="GHEA Grapalat" w:hAnsi="GHEA Grapalat" w:cs="Sylfaen"/>
          <w:sz w:val="20"/>
          <w:u w:val="single"/>
          <w:lang w:val="hy-AM"/>
        </w:rPr>
        <w:tab/>
      </w:r>
      <w:r w:rsidRPr="00F130B8">
        <w:rPr>
          <w:rFonts w:ascii="GHEA Grapalat" w:hAnsi="GHEA Grapalat" w:cs="Sylfaen"/>
          <w:sz w:val="20"/>
          <w:u w:val="single"/>
          <w:lang w:val="hy-AM"/>
        </w:rPr>
        <w:tab/>
      </w:r>
      <w:r w:rsidRPr="00F130B8">
        <w:rPr>
          <w:rFonts w:ascii="GHEA Grapalat" w:hAnsi="GHEA Grapalat" w:cs="Sylfaen"/>
          <w:sz w:val="20"/>
          <w:u w:val="single"/>
          <w:lang w:val="hy-AM"/>
        </w:rPr>
        <w:tab/>
      </w:r>
    </w:p>
    <w:p w14:paraId="2227E820" w14:textId="77777777" w:rsidR="007678FA" w:rsidRPr="00F130B8" w:rsidRDefault="007678FA" w:rsidP="007678FA">
      <w:pPr>
        <w:tabs>
          <w:tab w:val="left" w:pos="360"/>
          <w:tab w:val="left" w:pos="540"/>
        </w:tabs>
        <w:ind w:right="-360"/>
        <w:jc w:val="both"/>
        <w:rPr>
          <w:rFonts w:ascii="GHEA Grapalat" w:hAnsi="GHEA Grapalat" w:cs="Sylfaen"/>
          <w:lang w:val="hy-AM"/>
        </w:rPr>
      </w:pP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t>պայմանագրի կնքման ամսաթիվը</w:t>
      </w:r>
      <w:r w:rsidRPr="00F130B8">
        <w:rPr>
          <w:rFonts w:ascii="GHEA Grapalat" w:hAnsi="GHEA Grapalat" w:cs="Sylfaen"/>
          <w:sz w:val="12"/>
          <w:szCs w:val="16"/>
          <w:lang w:val="hy-AM"/>
        </w:rPr>
        <w:tab/>
      </w:r>
      <w:r w:rsidRPr="00F130B8">
        <w:rPr>
          <w:rFonts w:ascii="GHEA Grapalat" w:hAnsi="GHEA Grapalat" w:cs="Sylfaen"/>
          <w:sz w:val="12"/>
          <w:szCs w:val="16"/>
          <w:lang w:val="hy-AM"/>
        </w:rPr>
        <w:tab/>
      </w:r>
      <w:r w:rsidRPr="00F130B8">
        <w:rPr>
          <w:rFonts w:ascii="GHEA Grapalat" w:hAnsi="GHEA Grapalat" w:cs="Sylfaen"/>
          <w:sz w:val="12"/>
          <w:szCs w:val="16"/>
          <w:lang w:val="hy-AM"/>
        </w:rPr>
        <w:tab/>
        <w:t xml:space="preserve">      պայմանագրի համարը</w:t>
      </w:r>
      <w:r w:rsidRPr="00F130B8">
        <w:rPr>
          <w:rFonts w:ascii="GHEA Grapalat" w:hAnsi="GHEA Grapalat" w:cs="Sylfaen"/>
          <w:lang w:val="hy-AM"/>
        </w:rPr>
        <w:t xml:space="preserve"> </w:t>
      </w:r>
    </w:p>
    <w:p w14:paraId="7000DCAD" w14:textId="77777777" w:rsidR="007678FA" w:rsidRPr="00F130B8" w:rsidRDefault="007678FA" w:rsidP="007678FA">
      <w:pPr>
        <w:tabs>
          <w:tab w:val="left" w:pos="360"/>
          <w:tab w:val="left" w:pos="540"/>
        </w:tabs>
        <w:ind w:right="-360"/>
        <w:jc w:val="both"/>
        <w:rPr>
          <w:rFonts w:ascii="GHEA Grapalat" w:hAnsi="GHEA Grapalat" w:cs="Sylfaen"/>
          <w:sz w:val="20"/>
          <w:szCs w:val="20"/>
          <w:lang w:val="hy-AM"/>
        </w:rPr>
      </w:pPr>
      <w:r w:rsidRPr="00F130B8">
        <w:rPr>
          <w:rFonts w:ascii="GHEA Grapalat" w:hAnsi="GHEA Grapalat" w:cs="Sylfaen"/>
          <w:sz w:val="20"/>
          <w:szCs w:val="20"/>
          <w:lang w:val="hy-AM"/>
        </w:rPr>
        <w:t xml:space="preserve">գնման պայմանագրի շրջանակներում Կատարողը  </w:t>
      </w:r>
      <w:r w:rsidRPr="00F130B8">
        <w:rPr>
          <w:rFonts w:ascii="GHEA Grapalat" w:hAnsi="GHEA Grapalat" w:cs="Sylfaen"/>
          <w:sz w:val="20"/>
          <w:lang w:val="hy-AM"/>
        </w:rPr>
        <w:t xml:space="preserve">20  թ. </w:t>
      </w:r>
      <w:r w:rsidRPr="00F130B8">
        <w:rPr>
          <w:rFonts w:ascii="GHEA Grapalat" w:hAnsi="GHEA Grapalat" w:cs="Sylfaen"/>
          <w:sz w:val="20"/>
          <w:u w:val="single"/>
          <w:lang w:val="hy-AM"/>
        </w:rPr>
        <w:tab/>
      </w:r>
      <w:r w:rsidRPr="00F130B8">
        <w:rPr>
          <w:rFonts w:ascii="GHEA Grapalat" w:hAnsi="GHEA Grapalat" w:cs="Sylfaen"/>
          <w:sz w:val="20"/>
          <w:u w:val="single"/>
          <w:lang w:val="hy-AM"/>
        </w:rPr>
        <w:tab/>
      </w:r>
      <w:r w:rsidRPr="00F130B8">
        <w:rPr>
          <w:rFonts w:ascii="GHEA Grapalat" w:hAnsi="GHEA Grapalat" w:cs="Sylfaen"/>
          <w:sz w:val="20"/>
          <w:lang w:val="hy-AM"/>
        </w:rPr>
        <w:t xml:space="preserve">-ին </w:t>
      </w:r>
      <w:r w:rsidRPr="00F130B8">
        <w:rPr>
          <w:rFonts w:ascii="GHEA Grapalat" w:hAnsi="GHEA Grapalat" w:cs="Sylfaen"/>
          <w:sz w:val="20"/>
          <w:szCs w:val="20"/>
          <w:lang w:val="hy-AM"/>
        </w:rPr>
        <w:t xml:space="preserve">հանձնման-ընդունման </w:t>
      </w:r>
    </w:p>
    <w:p w14:paraId="6C1EDCDE" w14:textId="77777777" w:rsidR="007678FA" w:rsidRPr="00F130B8" w:rsidRDefault="007678FA" w:rsidP="007678FA">
      <w:pPr>
        <w:tabs>
          <w:tab w:val="left" w:pos="360"/>
          <w:tab w:val="left" w:pos="540"/>
        </w:tabs>
        <w:ind w:right="-360"/>
        <w:jc w:val="both"/>
        <w:rPr>
          <w:rFonts w:ascii="GHEA Grapalat" w:hAnsi="GHEA Grapalat" w:cs="Sylfaen"/>
          <w:sz w:val="20"/>
          <w:szCs w:val="20"/>
          <w:lang w:val="hy-AM"/>
        </w:rPr>
      </w:pPr>
      <w:r w:rsidRPr="00F130B8">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F130B8" w:rsidRDefault="007678FA" w:rsidP="007678FA">
      <w:pPr>
        <w:tabs>
          <w:tab w:val="left" w:pos="2972"/>
        </w:tabs>
        <w:jc w:val="both"/>
        <w:rPr>
          <w:rFonts w:ascii="GHEA Grapalat" w:hAnsi="GHEA Grapalat" w:cs="Sylfaen"/>
          <w:lang w:val="hy-AM"/>
        </w:rPr>
      </w:pPr>
      <w:r w:rsidRPr="00F130B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130B8"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F130B8" w:rsidRDefault="007678FA" w:rsidP="00E53C12">
            <w:pPr>
              <w:jc w:val="center"/>
              <w:rPr>
                <w:rFonts w:ascii="GHEA Grapalat" w:hAnsi="GHEA Grapalat" w:cs="Sylfaen"/>
                <w:bCs/>
                <w:sz w:val="18"/>
                <w:szCs w:val="18"/>
                <w:lang w:val="ru-RU" w:eastAsia="ru-RU"/>
              </w:rPr>
            </w:pPr>
            <w:r w:rsidRPr="00F130B8">
              <w:rPr>
                <w:rFonts w:ascii="GHEA Grapalat" w:hAnsi="GHEA Grapalat" w:cs="Sylfaen"/>
                <w:sz w:val="18"/>
                <w:szCs w:val="18"/>
              </w:rPr>
              <w:t>Ծառայության</w:t>
            </w:r>
          </w:p>
        </w:tc>
      </w:tr>
      <w:tr w:rsidR="007678FA" w:rsidRPr="00F130B8"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F130B8" w:rsidRDefault="007678FA" w:rsidP="00E53C12">
            <w:pPr>
              <w:jc w:val="center"/>
              <w:rPr>
                <w:rFonts w:ascii="GHEA Grapalat" w:hAnsi="GHEA Grapalat"/>
                <w:sz w:val="18"/>
                <w:szCs w:val="18"/>
              </w:rPr>
            </w:pPr>
            <w:r w:rsidRPr="00F130B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F130B8" w:rsidRDefault="007678FA" w:rsidP="00E53C12">
            <w:pPr>
              <w:jc w:val="center"/>
              <w:rPr>
                <w:rFonts w:ascii="GHEA Grapalat" w:hAnsi="GHEA Grapalat"/>
                <w:sz w:val="18"/>
                <w:szCs w:val="18"/>
              </w:rPr>
            </w:pPr>
            <w:r w:rsidRPr="00F130B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F130B8" w:rsidRDefault="007678FA" w:rsidP="00E53C12">
            <w:pPr>
              <w:jc w:val="center"/>
              <w:rPr>
                <w:rFonts w:ascii="GHEA Grapalat" w:hAnsi="GHEA Grapalat"/>
                <w:sz w:val="18"/>
                <w:szCs w:val="18"/>
              </w:rPr>
            </w:pPr>
            <w:r w:rsidRPr="00F130B8">
              <w:rPr>
                <w:rFonts w:ascii="GHEA Grapalat" w:hAnsi="GHEA Grapalat" w:cs="Sylfaen"/>
                <w:sz w:val="18"/>
                <w:szCs w:val="18"/>
              </w:rPr>
              <w:t>քանակը</w:t>
            </w:r>
            <w:r w:rsidRPr="00F130B8">
              <w:rPr>
                <w:rFonts w:ascii="GHEA Grapalat" w:hAnsi="GHEA Grapalat"/>
                <w:sz w:val="18"/>
                <w:szCs w:val="18"/>
              </w:rPr>
              <w:t xml:space="preserve"> (</w:t>
            </w:r>
            <w:r w:rsidRPr="00F130B8">
              <w:rPr>
                <w:rFonts w:ascii="GHEA Grapalat" w:hAnsi="GHEA Grapalat" w:cs="Sylfaen"/>
                <w:sz w:val="18"/>
                <w:szCs w:val="18"/>
              </w:rPr>
              <w:t>փաստացի</w:t>
            </w:r>
            <w:r w:rsidRPr="00F130B8">
              <w:rPr>
                <w:rFonts w:ascii="GHEA Grapalat" w:hAnsi="GHEA Grapalat"/>
                <w:sz w:val="18"/>
                <w:szCs w:val="18"/>
              </w:rPr>
              <w:t>)</w:t>
            </w:r>
          </w:p>
        </w:tc>
      </w:tr>
      <w:tr w:rsidR="007678FA" w:rsidRPr="00F130B8"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F130B8"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F130B8"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F130B8" w:rsidRDefault="007678FA" w:rsidP="00E53C12">
            <w:pPr>
              <w:rPr>
                <w:rFonts w:ascii="GHEA Grapalat" w:hAnsi="GHEA Grapalat" w:cs="Sylfaen"/>
                <w:sz w:val="18"/>
                <w:szCs w:val="18"/>
                <w:lang w:val="ru-RU" w:eastAsia="ru-RU"/>
              </w:rPr>
            </w:pPr>
          </w:p>
        </w:tc>
      </w:tr>
      <w:tr w:rsidR="007678FA" w:rsidRPr="00F130B8"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F130B8"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F130B8"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F130B8" w:rsidRDefault="007678FA" w:rsidP="00E53C12">
            <w:pPr>
              <w:rPr>
                <w:rFonts w:ascii="GHEA Grapalat" w:hAnsi="GHEA Grapalat" w:cs="Sylfaen"/>
                <w:sz w:val="18"/>
                <w:szCs w:val="18"/>
                <w:lang w:val="ru-RU" w:eastAsia="ru-RU"/>
              </w:rPr>
            </w:pPr>
          </w:p>
        </w:tc>
      </w:tr>
    </w:tbl>
    <w:p w14:paraId="5110913F" w14:textId="77777777" w:rsidR="007678FA" w:rsidRPr="00F130B8" w:rsidRDefault="007678FA" w:rsidP="007678FA">
      <w:pPr>
        <w:tabs>
          <w:tab w:val="left" w:pos="360"/>
          <w:tab w:val="left" w:pos="540"/>
        </w:tabs>
        <w:jc w:val="both"/>
        <w:rPr>
          <w:rFonts w:ascii="GHEA Grapalat" w:hAnsi="GHEA Grapalat" w:cs="Sylfaen"/>
          <w:lang w:val="hy-AM"/>
        </w:rPr>
      </w:pPr>
    </w:p>
    <w:p w14:paraId="03A10EE2" w14:textId="77777777" w:rsidR="007678FA" w:rsidRPr="00F130B8" w:rsidRDefault="007678FA" w:rsidP="007678FA">
      <w:pPr>
        <w:tabs>
          <w:tab w:val="left" w:pos="360"/>
          <w:tab w:val="left" w:pos="540"/>
        </w:tabs>
        <w:jc w:val="both"/>
        <w:rPr>
          <w:rFonts w:ascii="GHEA Grapalat" w:hAnsi="GHEA Grapalat" w:cs="Sylfaen"/>
          <w:sz w:val="20"/>
          <w:szCs w:val="20"/>
          <w:lang w:val="hy-AM"/>
        </w:rPr>
      </w:pPr>
      <w:r w:rsidRPr="00F130B8">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F130B8" w:rsidRDefault="007678FA" w:rsidP="007678FA">
      <w:pPr>
        <w:tabs>
          <w:tab w:val="left" w:pos="360"/>
          <w:tab w:val="left" w:pos="540"/>
        </w:tabs>
        <w:rPr>
          <w:rFonts w:ascii="GHEA Grapalat" w:hAnsi="GHEA Grapalat" w:cs="Sylfaen"/>
          <w:sz w:val="22"/>
          <w:szCs w:val="22"/>
          <w:lang w:val="hy-AM"/>
        </w:rPr>
      </w:pPr>
    </w:p>
    <w:p w14:paraId="16DF3021" w14:textId="77777777" w:rsidR="007678FA" w:rsidRPr="00F130B8" w:rsidRDefault="007678FA" w:rsidP="007678FA">
      <w:pPr>
        <w:jc w:val="center"/>
        <w:rPr>
          <w:rFonts w:ascii="GHEA Grapalat" w:hAnsi="GHEA Grapalat" w:cs="Sylfaen"/>
          <w:sz w:val="22"/>
          <w:szCs w:val="22"/>
          <w:lang w:val="hy-AM"/>
        </w:rPr>
      </w:pPr>
    </w:p>
    <w:p w14:paraId="0B4630E4" w14:textId="77777777" w:rsidR="007678FA" w:rsidRPr="00F130B8" w:rsidRDefault="007678FA" w:rsidP="007678FA">
      <w:pPr>
        <w:jc w:val="center"/>
        <w:rPr>
          <w:rFonts w:ascii="GHEA Grapalat" w:hAnsi="GHEA Grapalat" w:cs="Sylfaen"/>
          <w:sz w:val="14"/>
          <w:szCs w:val="14"/>
          <w:lang w:val="hy-AM"/>
        </w:rPr>
      </w:pPr>
    </w:p>
    <w:p w14:paraId="1ECE5892" w14:textId="77777777" w:rsidR="007678FA" w:rsidRPr="00F130B8" w:rsidRDefault="007678FA" w:rsidP="007678FA">
      <w:pPr>
        <w:jc w:val="center"/>
        <w:rPr>
          <w:rFonts w:ascii="GHEA Grapalat" w:hAnsi="GHEA Grapalat" w:cs="Sylfaen"/>
          <w:sz w:val="22"/>
          <w:szCs w:val="22"/>
          <w:lang w:val="hy-AM"/>
        </w:rPr>
      </w:pPr>
    </w:p>
    <w:p w14:paraId="6D28A64A" w14:textId="77777777" w:rsidR="007678FA" w:rsidRPr="00F130B8" w:rsidRDefault="007678FA" w:rsidP="007678FA">
      <w:pPr>
        <w:jc w:val="center"/>
        <w:rPr>
          <w:rFonts w:ascii="GHEA Grapalat" w:hAnsi="GHEA Grapalat" w:cs="Sylfaen"/>
          <w:sz w:val="22"/>
          <w:szCs w:val="22"/>
        </w:rPr>
      </w:pPr>
      <w:r w:rsidRPr="00F130B8">
        <w:rPr>
          <w:rFonts w:ascii="GHEA Grapalat" w:hAnsi="GHEA Grapalat" w:cs="Sylfaen"/>
          <w:sz w:val="22"/>
          <w:szCs w:val="22"/>
        </w:rPr>
        <w:t>ԿՈՂՄԵՐԸ</w:t>
      </w:r>
    </w:p>
    <w:p w14:paraId="4B804923" w14:textId="77777777" w:rsidR="007678FA" w:rsidRPr="00F130B8" w:rsidRDefault="007678FA" w:rsidP="007678FA">
      <w:pPr>
        <w:jc w:val="center"/>
        <w:rPr>
          <w:rFonts w:ascii="GHEA Grapalat" w:hAnsi="GHEA Grapalat" w:cs="Sylfaen"/>
          <w:sz w:val="22"/>
          <w:szCs w:val="22"/>
        </w:rPr>
      </w:pPr>
    </w:p>
    <w:p w14:paraId="13829F0E" w14:textId="77777777" w:rsidR="007678FA" w:rsidRPr="00F130B8" w:rsidRDefault="007678FA" w:rsidP="007678FA">
      <w:pPr>
        <w:tabs>
          <w:tab w:val="left" w:pos="360"/>
          <w:tab w:val="left" w:pos="540"/>
        </w:tabs>
        <w:rPr>
          <w:rFonts w:ascii="GHEA Grapalat" w:hAnsi="GHEA Grapalat" w:cs="Sylfaen"/>
          <w:sz w:val="22"/>
          <w:szCs w:val="22"/>
        </w:rPr>
      </w:pPr>
    </w:p>
    <w:p w14:paraId="151C9FAD" w14:textId="77777777" w:rsidR="007678FA" w:rsidRPr="00F130B8"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130B8" w14:paraId="68ABE501" w14:textId="77777777" w:rsidTr="00E53C12">
        <w:tc>
          <w:tcPr>
            <w:tcW w:w="4785" w:type="dxa"/>
          </w:tcPr>
          <w:p w14:paraId="06265D2F" w14:textId="77777777" w:rsidR="007678FA" w:rsidRPr="00F130B8" w:rsidRDefault="007678FA" w:rsidP="00E53C12">
            <w:pPr>
              <w:tabs>
                <w:tab w:val="left" w:pos="360"/>
                <w:tab w:val="left" w:pos="540"/>
              </w:tabs>
              <w:jc w:val="center"/>
              <w:rPr>
                <w:rFonts w:ascii="GHEA Grapalat" w:hAnsi="GHEA Grapalat" w:cs="Sylfaen"/>
                <w:b/>
                <w:bCs/>
                <w:sz w:val="22"/>
                <w:szCs w:val="22"/>
                <w:lang w:eastAsia="ru-RU"/>
              </w:rPr>
            </w:pPr>
            <w:r w:rsidRPr="00F130B8">
              <w:rPr>
                <w:rFonts w:ascii="GHEA Grapalat" w:hAnsi="GHEA Grapalat" w:cs="Sylfaen"/>
                <w:b/>
                <w:bCs/>
                <w:sz w:val="22"/>
                <w:szCs w:val="22"/>
              </w:rPr>
              <w:t>Հանձնեց</w:t>
            </w:r>
          </w:p>
        </w:tc>
        <w:tc>
          <w:tcPr>
            <w:tcW w:w="5223" w:type="dxa"/>
          </w:tcPr>
          <w:p w14:paraId="08D1836F" w14:textId="77777777" w:rsidR="007678FA" w:rsidRPr="00F130B8" w:rsidRDefault="007678FA" w:rsidP="00E53C12">
            <w:pPr>
              <w:tabs>
                <w:tab w:val="left" w:pos="360"/>
                <w:tab w:val="left" w:pos="540"/>
              </w:tabs>
              <w:jc w:val="center"/>
              <w:rPr>
                <w:rFonts w:ascii="GHEA Grapalat" w:hAnsi="GHEA Grapalat" w:cs="Sylfaen"/>
                <w:b/>
                <w:bCs/>
                <w:sz w:val="22"/>
                <w:szCs w:val="22"/>
                <w:lang w:eastAsia="ru-RU"/>
              </w:rPr>
            </w:pPr>
            <w:r w:rsidRPr="00F130B8">
              <w:rPr>
                <w:rFonts w:ascii="GHEA Grapalat" w:hAnsi="GHEA Grapalat" w:cs="Sylfaen"/>
                <w:b/>
                <w:bCs/>
                <w:sz w:val="22"/>
                <w:szCs w:val="22"/>
              </w:rPr>
              <w:t xml:space="preserve">        Ընդունեց</w:t>
            </w:r>
          </w:p>
        </w:tc>
      </w:tr>
    </w:tbl>
    <w:p w14:paraId="257D5399" w14:textId="77777777" w:rsidR="007678FA" w:rsidRPr="00F130B8" w:rsidRDefault="007678FA" w:rsidP="007678FA">
      <w:pPr>
        <w:tabs>
          <w:tab w:val="left" w:pos="360"/>
          <w:tab w:val="left" w:pos="540"/>
        </w:tabs>
        <w:rPr>
          <w:rFonts w:ascii="GHEA Grapalat" w:hAnsi="GHEA Grapalat" w:cs="Sylfaen"/>
          <w:sz w:val="20"/>
          <w:szCs w:val="20"/>
          <w:lang w:eastAsia="ru-RU"/>
        </w:rPr>
      </w:pPr>
      <w:r w:rsidRPr="00F130B8">
        <w:rPr>
          <w:rFonts w:ascii="GHEA Grapalat" w:hAnsi="GHEA Grapalat" w:cs="Sylfaen"/>
          <w:sz w:val="20"/>
          <w:szCs w:val="20"/>
          <w:lang w:eastAsia="ru-RU"/>
        </w:rPr>
        <w:t xml:space="preserve">                                                                                                  հայտը նախագծած ներկայացուցիչ`</w:t>
      </w:r>
    </w:p>
    <w:p w14:paraId="53FCCE33" w14:textId="77777777" w:rsidR="007678FA" w:rsidRPr="00F130B8"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130B8" w14:paraId="3B3F9D38" w14:textId="77777777" w:rsidTr="00E53C12">
        <w:trPr>
          <w:tblCellSpacing w:w="7" w:type="dxa"/>
          <w:jc w:val="center"/>
        </w:trPr>
        <w:tc>
          <w:tcPr>
            <w:tcW w:w="0" w:type="auto"/>
            <w:vAlign w:val="center"/>
          </w:tcPr>
          <w:p w14:paraId="247F6E85"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21"/>
                <w:szCs w:val="21"/>
              </w:rPr>
              <w:t xml:space="preserve">___________________________ </w:t>
            </w:r>
          </w:p>
          <w:p w14:paraId="47BF9EAF"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15"/>
                <w:szCs w:val="15"/>
              </w:rPr>
              <w:t>ազգանուն, անուն</w:t>
            </w:r>
          </w:p>
        </w:tc>
        <w:tc>
          <w:tcPr>
            <w:tcW w:w="0" w:type="auto"/>
            <w:vAlign w:val="center"/>
          </w:tcPr>
          <w:p w14:paraId="1D378C86"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21"/>
                <w:szCs w:val="21"/>
              </w:rPr>
              <w:t>___________________________</w:t>
            </w:r>
          </w:p>
          <w:p w14:paraId="7716A833"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21"/>
                <w:szCs w:val="21"/>
              </w:rPr>
              <w:t xml:space="preserve">___________________________ </w:t>
            </w:r>
          </w:p>
          <w:p w14:paraId="38EE9B55"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15"/>
                <w:szCs w:val="15"/>
              </w:rPr>
              <w:t>ստորագրություն</w:t>
            </w:r>
          </w:p>
        </w:tc>
        <w:tc>
          <w:tcPr>
            <w:tcW w:w="0" w:type="auto"/>
            <w:vAlign w:val="center"/>
          </w:tcPr>
          <w:p w14:paraId="34C9D948" w14:textId="77777777" w:rsidR="007678FA" w:rsidRPr="00F130B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F130B8">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32054F">
      <w:pPr>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F2185" w14:textId="77777777" w:rsidR="00016A30" w:rsidRDefault="00016A30">
      <w:r>
        <w:separator/>
      </w:r>
    </w:p>
  </w:endnote>
  <w:endnote w:type="continuationSeparator" w:id="0">
    <w:p w14:paraId="3ED2B502" w14:textId="77777777" w:rsidR="00016A30" w:rsidRDefault="000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FAE6" w14:textId="77777777" w:rsidR="00016A30" w:rsidRDefault="00016A30">
      <w:r>
        <w:separator/>
      </w:r>
    </w:p>
  </w:footnote>
  <w:footnote w:type="continuationSeparator" w:id="0">
    <w:p w14:paraId="44A702B4" w14:textId="77777777" w:rsidR="00016A30" w:rsidRDefault="00016A30">
      <w:r>
        <w:continuationSeparator/>
      </w:r>
    </w:p>
  </w:footnote>
  <w:footnote w:id="1">
    <w:p w14:paraId="06F4C2DA" w14:textId="5068EFB2" w:rsidR="00546679" w:rsidRPr="00D20E6D" w:rsidRDefault="00546679"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1468C4B" w14:textId="77777777" w:rsidR="0044361C" w:rsidRPr="001E7733" w:rsidRDefault="0044361C" w:rsidP="0044361C">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6A8107C3" w14:textId="77777777" w:rsidR="0044361C" w:rsidRPr="0015088E" w:rsidRDefault="0044361C" w:rsidP="0044361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13C0F8" w14:textId="77777777" w:rsidR="0044361C" w:rsidRPr="001E7733" w:rsidDel="00856FDE" w:rsidRDefault="0044361C" w:rsidP="0044361C">
      <w:pPr>
        <w:pStyle w:val="FootnoteText"/>
        <w:rPr>
          <w:del w:id="8" w:author="User" w:date="2019-05-26T09:57:00Z"/>
          <w:i/>
          <w:lang w:val="af-ZA"/>
        </w:rPr>
      </w:pPr>
    </w:p>
  </w:footnote>
  <w:footnote w:id="3">
    <w:p w14:paraId="2E901250" w14:textId="00FA75D3" w:rsidR="00546679" w:rsidRPr="00BD6265" w:rsidRDefault="00546679">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w:t>
      </w:r>
    </w:p>
  </w:footnote>
  <w:footnote w:id="4">
    <w:p w14:paraId="1F7749D3" w14:textId="3D083E9A" w:rsidR="00546679" w:rsidRPr="00D54D8D" w:rsidRDefault="00546679"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546679" w:rsidRPr="002F49EA" w:rsidRDefault="00546679">
      <w:pPr>
        <w:pStyle w:val="FootnoteText"/>
        <w:rPr>
          <w:rFonts w:asciiTheme="minorHAnsi" w:hAnsiTheme="minorHAnsi"/>
          <w:lang w:val="hy-AM"/>
        </w:rPr>
      </w:pPr>
    </w:p>
  </w:footnote>
  <w:footnote w:id="5">
    <w:p w14:paraId="11372597" w14:textId="32B831A3" w:rsidR="00546679" w:rsidRPr="00BD6265" w:rsidRDefault="00546679"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6">
    <w:p w14:paraId="3B562FAE" w14:textId="46BBCA15" w:rsidR="00546679" w:rsidRPr="00D54D8D" w:rsidRDefault="00546679"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546679" w:rsidRPr="00BD6265" w:rsidRDefault="00546679">
      <w:pPr>
        <w:pStyle w:val="FootnoteText"/>
        <w:rPr>
          <w:rFonts w:asciiTheme="minorHAnsi" w:hAnsiTheme="minorHAnsi"/>
          <w:lang w:val="hy-AM"/>
        </w:rPr>
      </w:pPr>
    </w:p>
  </w:footnote>
  <w:footnote w:id="7">
    <w:p w14:paraId="6CDF65D4" w14:textId="3BE26A34" w:rsidR="00546679" w:rsidRPr="0090663C" w:rsidRDefault="00546679">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8">
    <w:p w14:paraId="5E00B8D9" w14:textId="11B4D323" w:rsidR="00546679" w:rsidRPr="0090663C" w:rsidRDefault="00546679"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14:paraId="09565B57" w14:textId="77777777" w:rsidR="00546679" w:rsidRPr="00BE77AC" w:rsidRDefault="00546679" w:rsidP="0090663C">
      <w:pPr>
        <w:pStyle w:val="FootnoteText"/>
        <w:jc w:val="both"/>
        <w:rPr>
          <w:rFonts w:ascii="GHEA Grapalat" w:hAnsi="GHEA Grapalat"/>
          <w:i/>
          <w:sz w:val="16"/>
          <w:szCs w:val="24"/>
          <w:lang w:val="af-ZA" w:eastAsia="en-US"/>
        </w:rPr>
      </w:pPr>
      <w:r>
        <w:rPr>
          <w:rStyle w:val="FootnoteReference"/>
        </w:rPr>
        <w:footnoteRef/>
      </w:r>
      <w:r>
        <w:t xml:space="preserve"> </w:t>
      </w:r>
      <w:r w:rsidRPr="00533D53">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533D53">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546679" w:rsidRPr="0090663C" w:rsidRDefault="00546679"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658D4172" w14:textId="1DD024AD" w:rsidR="00546679" w:rsidRPr="00D54D8D" w:rsidRDefault="00546679"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546679" w:rsidRPr="00552B23" w14:paraId="1E5F536B" w14:textId="77777777" w:rsidTr="00B728B3">
        <w:tc>
          <w:tcPr>
            <w:tcW w:w="2631" w:type="dxa"/>
          </w:tcPr>
          <w:p w14:paraId="7714AAD2"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546679" w:rsidRPr="00552B23" w14:paraId="37D0B38C" w14:textId="77777777" w:rsidTr="00B728B3">
        <w:tc>
          <w:tcPr>
            <w:tcW w:w="2631" w:type="dxa"/>
          </w:tcPr>
          <w:p w14:paraId="4A0FE8F7"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3F7DF3F1" w14:textId="77777777" w:rsidTr="00B728B3">
        <w:tc>
          <w:tcPr>
            <w:tcW w:w="2631" w:type="dxa"/>
          </w:tcPr>
          <w:p w14:paraId="5C84D208"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223C4D03" w14:textId="77777777" w:rsidTr="00B728B3">
        <w:tc>
          <w:tcPr>
            <w:tcW w:w="2631" w:type="dxa"/>
          </w:tcPr>
          <w:p w14:paraId="5E042A3C"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3614532A" w14:textId="77777777" w:rsidTr="00B728B3">
        <w:tc>
          <w:tcPr>
            <w:tcW w:w="2631" w:type="dxa"/>
          </w:tcPr>
          <w:p w14:paraId="7E632C13"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0FEF945E" w14:textId="77777777" w:rsidTr="00B728B3">
        <w:tc>
          <w:tcPr>
            <w:tcW w:w="2631" w:type="dxa"/>
          </w:tcPr>
          <w:p w14:paraId="44C75397"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5E6A6E82" w14:textId="77777777" w:rsidTr="00B728B3">
        <w:tc>
          <w:tcPr>
            <w:tcW w:w="2631" w:type="dxa"/>
          </w:tcPr>
          <w:p w14:paraId="751B9F01"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r w:rsidR="00546679" w:rsidRPr="00552B23" w14:paraId="7CE86780" w14:textId="77777777" w:rsidTr="00B728B3">
        <w:tc>
          <w:tcPr>
            <w:tcW w:w="2631" w:type="dxa"/>
          </w:tcPr>
          <w:p w14:paraId="341E4FB6"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546679" w:rsidRPr="00552B23" w:rsidRDefault="00546679"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546679" w:rsidRPr="0090663C" w:rsidRDefault="00546679">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1">
    <w:p w14:paraId="572BBFCB" w14:textId="4027CDC5" w:rsidR="00546679" w:rsidRPr="0090663C" w:rsidRDefault="00546679">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2">
    <w:p w14:paraId="0A840F00" w14:textId="741853D2" w:rsidR="00546679" w:rsidRPr="0090663C" w:rsidRDefault="00546679"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14:paraId="09AEC7E1" w14:textId="6454838B" w:rsidR="00546679" w:rsidRPr="0090663C" w:rsidRDefault="00546679">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14">
    <w:p w14:paraId="31CEFF15" w14:textId="77777777" w:rsidR="00546679" w:rsidRPr="008D0F13" w:rsidRDefault="00546679"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546679" w:rsidRPr="00560A40" w:rsidRDefault="00546679"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546679" w:rsidRPr="00CC3351" w:rsidRDefault="00546679">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4B0D99"/>
    <w:multiLevelType w:val="hybridMultilevel"/>
    <w:tmpl w:val="A8BC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001A1"/>
    <w:multiLevelType w:val="multilevel"/>
    <w:tmpl w:val="3AB45D56"/>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51CE2"/>
    <w:multiLevelType w:val="multilevel"/>
    <w:tmpl w:val="72BE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F50F89"/>
    <w:multiLevelType w:val="hybridMultilevel"/>
    <w:tmpl w:val="025829A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EC7131F"/>
    <w:multiLevelType w:val="multilevel"/>
    <w:tmpl w:val="689E0D0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F648FD"/>
    <w:multiLevelType w:val="hybridMultilevel"/>
    <w:tmpl w:val="AD96EB02"/>
    <w:lvl w:ilvl="0" w:tplc="5BFC598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46066"/>
    <w:multiLevelType w:val="multilevel"/>
    <w:tmpl w:val="D8F851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D05C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92476AF"/>
    <w:multiLevelType w:val="hybridMultilevel"/>
    <w:tmpl w:val="6FEAE7A4"/>
    <w:lvl w:ilvl="0" w:tplc="8C6A63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A2DDB"/>
    <w:multiLevelType w:val="hybridMultilevel"/>
    <w:tmpl w:val="EF0C230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6C4E3653"/>
    <w:multiLevelType w:val="hybridMultilevel"/>
    <w:tmpl w:val="259E7864"/>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4" w15:restartNumberingAfterBreak="0">
    <w:nsid w:val="6DDE3C4E"/>
    <w:multiLevelType w:val="multilevel"/>
    <w:tmpl w:val="77B2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C9486F"/>
    <w:multiLevelType w:val="hybridMultilevel"/>
    <w:tmpl w:val="F634D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9"/>
  </w:num>
  <w:num w:numId="3">
    <w:abstractNumId w:val="24"/>
  </w:num>
  <w:num w:numId="4">
    <w:abstractNumId w:val="18"/>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8"/>
  </w:num>
  <w:num w:numId="12">
    <w:abstractNumId w:val="38"/>
  </w:num>
  <w:num w:numId="13">
    <w:abstractNumId w:val="32"/>
  </w:num>
  <w:num w:numId="14">
    <w:abstractNumId w:val="13"/>
  </w:num>
  <w:num w:numId="15">
    <w:abstractNumId w:val="35"/>
  </w:num>
  <w:num w:numId="16">
    <w:abstractNumId w:val="16"/>
  </w:num>
  <w:num w:numId="17">
    <w:abstractNumId w:val="6"/>
  </w:num>
  <w:num w:numId="18">
    <w:abstractNumId w:val="1"/>
  </w:num>
  <w:num w:numId="19">
    <w:abstractNumId w:val="4"/>
  </w:num>
  <w:num w:numId="20">
    <w:abstractNumId w:val="2"/>
  </w:num>
  <w:num w:numId="21">
    <w:abstractNumId w:val="39"/>
  </w:num>
  <w:num w:numId="22">
    <w:abstractNumId w:val="37"/>
  </w:num>
  <w:num w:numId="23">
    <w:abstractNumId w:val="29"/>
  </w:num>
  <w:num w:numId="24">
    <w:abstractNumId w:val="0"/>
  </w:num>
  <w:num w:numId="25">
    <w:abstractNumId w:val="15"/>
  </w:num>
  <w:num w:numId="26">
    <w:abstractNumId w:val="20"/>
  </w:num>
  <w:num w:numId="27">
    <w:abstractNumId w:val="26"/>
  </w:num>
  <w:num w:numId="28">
    <w:abstractNumId w:val="12"/>
  </w:num>
  <w:num w:numId="29">
    <w:abstractNumId w:val="10"/>
  </w:num>
  <w:num w:numId="30">
    <w:abstractNumId w:val="14"/>
  </w:num>
  <w:num w:numId="31">
    <w:abstractNumId w:val="25"/>
  </w:num>
  <w:num w:numId="32">
    <w:abstractNumId w:val="7"/>
  </w:num>
  <w:num w:numId="33">
    <w:abstractNumId w:val="28"/>
  </w:num>
  <w:num w:numId="34">
    <w:abstractNumId w:val="31"/>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4"/>
  </w:num>
  <w:num w:numId="39">
    <w:abstractNumId w:val="17"/>
  </w:num>
  <w:num w:numId="40">
    <w:abstractNumId w:val="3"/>
  </w:num>
  <w:num w:numId="41">
    <w:abstractNumId w:val="23"/>
  </w:num>
  <w:num w:numId="42">
    <w:abstractNumId w:val="19"/>
  </w:num>
  <w:num w:numId="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1981"/>
    <w:rsid w:val="00001EFD"/>
    <w:rsid w:val="00002C23"/>
    <w:rsid w:val="000031E3"/>
    <w:rsid w:val="000033BC"/>
    <w:rsid w:val="00003DF0"/>
    <w:rsid w:val="000058CF"/>
    <w:rsid w:val="00005D30"/>
    <w:rsid w:val="00006527"/>
    <w:rsid w:val="00006546"/>
    <w:rsid w:val="000076A1"/>
    <w:rsid w:val="0000776B"/>
    <w:rsid w:val="00007D93"/>
    <w:rsid w:val="00011959"/>
    <w:rsid w:val="00012119"/>
    <w:rsid w:val="00012347"/>
    <w:rsid w:val="00012E2C"/>
    <w:rsid w:val="00013093"/>
    <w:rsid w:val="000132F3"/>
    <w:rsid w:val="00013C24"/>
    <w:rsid w:val="00014775"/>
    <w:rsid w:val="000149F3"/>
    <w:rsid w:val="00016A30"/>
    <w:rsid w:val="00017484"/>
    <w:rsid w:val="000206DA"/>
    <w:rsid w:val="00020C83"/>
    <w:rsid w:val="00021831"/>
    <w:rsid w:val="00021C2E"/>
    <w:rsid w:val="00022452"/>
    <w:rsid w:val="00022F77"/>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22D"/>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05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475A"/>
    <w:rsid w:val="00095148"/>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9D7"/>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5CAE"/>
    <w:rsid w:val="000D6A89"/>
    <w:rsid w:val="000D6C21"/>
    <w:rsid w:val="000D6D61"/>
    <w:rsid w:val="000D701E"/>
    <w:rsid w:val="000D77C1"/>
    <w:rsid w:val="000E047E"/>
    <w:rsid w:val="000E1C31"/>
    <w:rsid w:val="000E21E6"/>
    <w:rsid w:val="000E2416"/>
    <w:rsid w:val="000E2427"/>
    <w:rsid w:val="000E24D5"/>
    <w:rsid w:val="000E267C"/>
    <w:rsid w:val="000E2D7B"/>
    <w:rsid w:val="000E308B"/>
    <w:rsid w:val="000E31C4"/>
    <w:rsid w:val="000E3D1E"/>
    <w:rsid w:val="000E3D8B"/>
    <w:rsid w:val="000E3F9A"/>
    <w:rsid w:val="000E426E"/>
    <w:rsid w:val="000E4C35"/>
    <w:rsid w:val="000E5257"/>
    <w:rsid w:val="000E7612"/>
    <w:rsid w:val="000E79BD"/>
    <w:rsid w:val="000E7EC1"/>
    <w:rsid w:val="000F008F"/>
    <w:rsid w:val="000F109E"/>
    <w:rsid w:val="000F316D"/>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D2D"/>
    <w:rsid w:val="00101F06"/>
    <w:rsid w:val="00102291"/>
    <w:rsid w:val="00102DFE"/>
    <w:rsid w:val="0010323D"/>
    <w:rsid w:val="00103DEF"/>
    <w:rsid w:val="00104374"/>
    <w:rsid w:val="00104861"/>
    <w:rsid w:val="00106365"/>
    <w:rsid w:val="00106D44"/>
    <w:rsid w:val="00106DEE"/>
    <w:rsid w:val="00106F3B"/>
    <w:rsid w:val="00110D13"/>
    <w:rsid w:val="00113F0D"/>
    <w:rsid w:val="00114E7B"/>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58E"/>
    <w:rsid w:val="00175F8F"/>
    <w:rsid w:val="00175FDC"/>
    <w:rsid w:val="001763F5"/>
    <w:rsid w:val="00176A38"/>
    <w:rsid w:val="00176A92"/>
    <w:rsid w:val="00177245"/>
    <w:rsid w:val="00177A5C"/>
    <w:rsid w:val="00177D71"/>
    <w:rsid w:val="001808AF"/>
    <w:rsid w:val="00180A3B"/>
    <w:rsid w:val="00180EB9"/>
    <w:rsid w:val="00180EE9"/>
    <w:rsid w:val="00181C60"/>
    <w:rsid w:val="00181F0F"/>
    <w:rsid w:val="00181F75"/>
    <w:rsid w:val="0018280B"/>
    <w:rsid w:val="00183004"/>
    <w:rsid w:val="0018301A"/>
    <w:rsid w:val="001830FF"/>
    <w:rsid w:val="00183982"/>
    <w:rsid w:val="00183FEA"/>
    <w:rsid w:val="00184D18"/>
    <w:rsid w:val="00184F17"/>
    <w:rsid w:val="00185684"/>
    <w:rsid w:val="0018591C"/>
    <w:rsid w:val="00185DF9"/>
    <w:rsid w:val="00190D6C"/>
    <w:rsid w:val="00191D5F"/>
    <w:rsid w:val="00192606"/>
    <w:rsid w:val="00192A1F"/>
    <w:rsid w:val="00193089"/>
    <w:rsid w:val="001932A7"/>
    <w:rsid w:val="00193871"/>
    <w:rsid w:val="0019419E"/>
    <w:rsid w:val="00194598"/>
    <w:rsid w:val="00194DBD"/>
    <w:rsid w:val="00195835"/>
    <w:rsid w:val="00195F24"/>
    <w:rsid w:val="00196038"/>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2285"/>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261"/>
    <w:rsid w:val="001E2794"/>
    <w:rsid w:val="001E2814"/>
    <w:rsid w:val="001E55B2"/>
    <w:rsid w:val="001E5866"/>
    <w:rsid w:val="001E7733"/>
    <w:rsid w:val="001F0335"/>
    <w:rsid w:val="001F0371"/>
    <w:rsid w:val="001F0EE2"/>
    <w:rsid w:val="001F1DF0"/>
    <w:rsid w:val="001F2AC4"/>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429"/>
    <w:rsid w:val="00226C61"/>
    <w:rsid w:val="002273AD"/>
    <w:rsid w:val="0022770A"/>
    <w:rsid w:val="00227B35"/>
    <w:rsid w:val="00227C9F"/>
    <w:rsid w:val="0023029D"/>
    <w:rsid w:val="00230698"/>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631D"/>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17F"/>
    <w:rsid w:val="00295C33"/>
    <w:rsid w:val="00296466"/>
    <w:rsid w:val="00296A9F"/>
    <w:rsid w:val="00296F9E"/>
    <w:rsid w:val="00297BF1"/>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34C"/>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2879"/>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07BD"/>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54F"/>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C5"/>
    <w:rsid w:val="003414F9"/>
    <w:rsid w:val="00341A74"/>
    <w:rsid w:val="00341C69"/>
    <w:rsid w:val="00341D7A"/>
    <w:rsid w:val="00341ED4"/>
    <w:rsid w:val="00342141"/>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4DC4"/>
    <w:rsid w:val="00355533"/>
    <w:rsid w:val="0035555B"/>
    <w:rsid w:val="00356E52"/>
    <w:rsid w:val="003572A0"/>
    <w:rsid w:val="003579C1"/>
    <w:rsid w:val="00357A33"/>
    <w:rsid w:val="00357AA2"/>
    <w:rsid w:val="00357D48"/>
    <w:rsid w:val="00357E1B"/>
    <w:rsid w:val="00361284"/>
    <w:rsid w:val="00361308"/>
    <w:rsid w:val="00362238"/>
    <w:rsid w:val="0036230B"/>
    <w:rsid w:val="00363298"/>
    <w:rsid w:val="00363335"/>
    <w:rsid w:val="00363627"/>
    <w:rsid w:val="00363E98"/>
    <w:rsid w:val="00364E7A"/>
    <w:rsid w:val="003650C5"/>
    <w:rsid w:val="00365682"/>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3494"/>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2D"/>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3EF"/>
    <w:rsid w:val="003F6CF8"/>
    <w:rsid w:val="003F7B41"/>
    <w:rsid w:val="004003A5"/>
    <w:rsid w:val="0040112D"/>
    <w:rsid w:val="00401BA5"/>
    <w:rsid w:val="004021AA"/>
    <w:rsid w:val="004021D5"/>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61C"/>
    <w:rsid w:val="00443B7A"/>
    <w:rsid w:val="00444069"/>
    <w:rsid w:val="004454D8"/>
    <w:rsid w:val="0044556F"/>
    <w:rsid w:val="0044660E"/>
    <w:rsid w:val="00447808"/>
    <w:rsid w:val="00447FFD"/>
    <w:rsid w:val="004504F0"/>
    <w:rsid w:val="00450E05"/>
    <w:rsid w:val="00451DB7"/>
    <w:rsid w:val="00452896"/>
    <w:rsid w:val="004549BF"/>
    <w:rsid w:val="00454D73"/>
    <w:rsid w:val="0045525D"/>
    <w:rsid w:val="004553DE"/>
    <w:rsid w:val="00457745"/>
    <w:rsid w:val="00460CA5"/>
    <w:rsid w:val="0046142B"/>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6F5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560E"/>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A2D"/>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2D2"/>
    <w:rsid w:val="00523563"/>
    <w:rsid w:val="005236FD"/>
    <w:rsid w:val="00524982"/>
    <w:rsid w:val="00524995"/>
    <w:rsid w:val="00524DDF"/>
    <w:rsid w:val="00524EFA"/>
    <w:rsid w:val="005250B5"/>
    <w:rsid w:val="0052546C"/>
    <w:rsid w:val="00525BD2"/>
    <w:rsid w:val="00530C17"/>
    <w:rsid w:val="00530DA1"/>
    <w:rsid w:val="00530F97"/>
    <w:rsid w:val="005316F6"/>
    <w:rsid w:val="0053262C"/>
    <w:rsid w:val="00533989"/>
    <w:rsid w:val="00533D53"/>
    <w:rsid w:val="005341BF"/>
    <w:rsid w:val="00534395"/>
    <w:rsid w:val="00534468"/>
    <w:rsid w:val="005358F5"/>
    <w:rsid w:val="00536021"/>
    <w:rsid w:val="00536BFB"/>
    <w:rsid w:val="00536CCF"/>
    <w:rsid w:val="00536FD1"/>
    <w:rsid w:val="005370DC"/>
    <w:rsid w:val="00537173"/>
    <w:rsid w:val="0053764B"/>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6679"/>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5DE8"/>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67A"/>
    <w:rsid w:val="00597195"/>
    <w:rsid w:val="005A1236"/>
    <w:rsid w:val="005A16C6"/>
    <w:rsid w:val="005A1D54"/>
    <w:rsid w:val="005A3A35"/>
    <w:rsid w:val="005A3DC6"/>
    <w:rsid w:val="005A3EB8"/>
    <w:rsid w:val="005A3EDC"/>
    <w:rsid w:val="005A51C8"/>
    <w:rsid w:val="005A596C"/>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C6BEA"/>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218B"/>
    <w:rsid w:val="00632BAD"/>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9CD"/>
    <w:rsid w:val="00671A82"/>
    <w:rsid w:val="0067229B"/>
    <w:rsid w:val="006748F2"/>
    <w:rsid w:val="0067579A"/>
    <w:rsid w:val="00676178"/>
    <w:rsid w:val="006768CC"/>
    <w:rsid w:val="00676F7A"/>
    <w:rsid w:val="00677658"/>
    <w:rsid w:val="00677C72"/>
    <w:rsid w:val="006818C6"/>
    <w:rsid w:val="00684E12"/>
    <w:rsid w:val="00685595"/>
    <w:rsid w:val="00685962"/>
    <w:rsid w:val="00685A30"/>
    <w:rsid w:val="00685C48"/>
    <w:rsid w:val="00687FF3"/>
    <w:rsid w:val="00691009"/>
    <w:rsid w:val="006912BB"/>
    <w:rsid w:val="0069154E"/>
    <w:rsid w:val="00692C09"/>
    <w:rsid w:val="00692FA3"/>
    <w:rsid w:val="00693C0A"/>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51F"/>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10F1"/>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6F7F2A"/>
    <w:rsid w:val="00700C81"/>
    <w:rsid w:val="007010F4"/>
    <w:rsid w:val="00701157"/>
    <w:rsid w:val="007019EA"/>
    <w:rsid w:val="0070321D"/>
    <w:rsid w:val="007032AC"/>
    <w:rsid w:val="00703303"/>
    <w:rsid w:val="007035C9"/>
    <w:rsid w:val="0070371B"/>
    <w:rsid w:val="00703B3E"/>
    <w:rsid w:val="00703C74"/>
    <w:rsid w:val="00704862"/>
    <w:rsid w:val="00704898"/>
    <w:rsid w:val="007051FE"/>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0BBB"/>
    <w:rsid w:val="00731BD1"/>
    <w:rsid w:val="00731D26"/>
    <w:rsid w:val="00733A58"/>
    <w:rsid w:val="00735365"/>
    <w:rsid w:val="0073547E"/>
    <w:rsid w:val="00736A43"/>
    <w:rsid w:val="00737986"/>
    <w:rsid w:val="00737B2F"/>
    <w:rsid w:val="00737D93"/>
    <w:rsid w:val="00740060"/>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1805"/>
    <w:rsid w:val="0076368E"/>
    <w:rsid w:val="0076384C"/>
    <w:rsid w:val="00763CCC"/>
    <w:rsid w:val="00763EF7"/>
    <w:rsid w:val="00764040"/>
    <w:rsid w:val="00764AAD"/>
    <w:rsid w:val="00765476"/>
    <w:rsid w:val="00767670"/>
    <w:rsid w:val="0076785A"/>
    <w:rsid w:val="007678FA"/>
    <w:rsid w:val="00767AD3"/>
    <w:rsid w:val="00767B04"/>
    <w:rsid w:val="007706D9"/>
    <w:rsid w:val="00771347"/>
    <w:rsid w:val="00771A7D"/>
    <w:rsid w:val="00771A92"/>
    <w:rsid w:val="00771C0F"/>
    <w:rsid w:val="00771DCB"/>
    <w:rsid w:val="00771EFD"/>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58B1"/>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241"/>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6F1"/>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627"/>
    <w:rsid w:val="008C17DA"/>
    <w:rsid w:val="008C2FAF"/>
    <w:rsid w:val="008C343E"/>
    <w:rsid w:val="008C353D"/>
    <w:rsid w:val="008C417C"/>
    <w:rsid w:val="008C54DB"/>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07E1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3166"/>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301"/>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28C1"/>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066"/>
    <w:rsid w:val="00997686"/>
    <w:rsid w:val="009A05AC"/>
    <w:rsid w:val="009A128C"/>
    <w:rsid w:val="009A171D"/>
    <w:rsid w:val="009A1B95"/>
    <w:rsid w:val="009A1ED7"/>
    <w:rsid w:val="009A2FDE"/>
    <w:rsid w:val="009A30B4"/>
    <w:rsid w:val="009A5190"/>
    <w:rsid w:val="009A73D5"/>
    <w:rsid w:val="009A796C"/>
    <w:rsid w:val="009A7E8F"/>
    <w:rsid w:val="009B021A"/>
    <w:rsid w:val="009B0273"/>
    <w:rsid w:val="009B0824"/>
    <w:rsid w:val="009B0DA1"/>
    <w:rsid w:val="009B3CA3"/>
    <w:rsid w:val="009B5889"/>
    <w:rsid w:val="009B58F7"/>
    <w:rsid w:val="009B5ED1"/>
    <w:rsid w:val="009B6D58"/>
    <w:rsid w:val="009C1914"/>
    <w:rsid w:val="009C1A9B"/>
    <w:rsid w:val="009C1C91"/>
    <w:rsid w:val="009C1D0F"/>
    <w:rsid w:val="009C370D"/>
    <w:rsid w:val="009C3A21"/>
    <w:rsid w:val="009C3B73"/>
    <w:rsid w:val="009C3EC5"/>
    <w:rsid w:val="009C49F0"/>
    <w:rsid w:val="009C6103"/>
    <w:rsid w:val="009C7C1E"/>
    <w:rsid w:val="009C7DD3"/>
    <w:rsid w:val="009D03A4"/>
    <w:rsid w:val="009D158E"/>
    <w:rsid w:val="009D2415"/>
    <w:rsid w:val="009D2800"/>
    <w:rsid w:val="009D3254"/>
    <w:rsid w:val="009D352B"/>
    <w:rsid w:val="009D3747"/>
    <w:rsid w:val="009D3BBE"/>
    <w:rsid w:val="009D47AF"/>
    <w:rsid w:val="009D64FE"/>
    <w:rsid w:val="009D6D1A"/>
    <w:rsid w:val="009D78BC"/>
    <w:rsid w:val="009D7F4E"/>
    <w:rsid w:val="009E1525"/>
    <w:rsid w:val="009E19C7"/>
    <w:rsid w:val="009E1FBC"/>
    <w:rsid w:val="009E2620"/>
    <w:rsid w:val="009E27FC"/>
    <w:rsid w:val="009E35C5"/>
    <w:rsid w:val="009E38B9"/>
    <w:rsid w:val="009E41F8"/>
    <w:rsid w:val="009E45F3"/>
    <w:rsid w:val="009E4A0F"/>
    <w:rsid w:val="009E4EAF"/>
    <w:rsid w:val="009E4F3A"/>
    <w:rsid w:val="009E7100"/>
    <w:rsid w:val="009E727F"/>
    <w:rsid w:val="009F05C7"/>
    <w:rsid w:val="009F0660"/>
    <w:rsid w:val="009F06BA"/>
    <w:rsid w:val="009F18D0"/>
    <w:rsid w:val="009F1FF7"/>
    <w:rsid w:val="009F337A"/>
    <w:rsid w:val="009F4638"/>
    <w:rsid w:val="009F5D9B"/>
    <w:rsid w:val="009F64A7"/>
    <w:rsid w:val="009F7683"/>
    <w:rsid w:val="009F7C54"/>
    <w:rsid w:val="009F7D78"/>
    <w:rsid w:val="00A00BCA"/>
    <w:rsid w:val="00A00E74"/>
    <w:rsid w:val="00A01C12"/>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2F0E"/>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6EE7"/>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018"/>
    <w:rsid w:val="00A779D8"/>
    <w:rsid w:val="00A8134C"/>
    <w:rsid w:val="00A81620"/>
    <w:rsid w:val="00A81DD5"/>
    <w:rsid w:val="00A821AE"/>
    <w:rsid w:val="00A8328A"/>
    <w:rsid w:val="00A85E5D"/>
    <w:rsid w:val="00A87140"/>
    <w:rsid w:val="00A905A7"/>
    <w:rsid w:val="00A918F3"/>
    <w:rsid w:val="00A921FF"/>
    <w:rsid w:val="00A92763"/>
    <w:rsid w:val="00A93710"/>
    <w:rsid w:val="00A9530C"/>
    <w:rsid w:val="00A95C09"/>
    <w:rsid w:val="00A96293"/>
    <w:rsid w:val="00A96817"/>
    <w:rsid w:val="00A96CA7"/>
    <w:rsid w:val="00AA0AD8"/>
    <w:rsid w:val="00AA0F00"/>
    <w:rsid w:val="00AA13E4"/>
    <w:rsid w:val="00AA1568"/>
    <w:rsid w:val="00AA18C8"/>
    <w:rsid w:val="00AA1BBF"/>
    <w:rsid w:val="00AA39D1"/>
    <w:rsid w:val="00AA3E3B"/>
    <w:rsid w:val="00AA49E4"/>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3E8E"/>
    <w:rsid w:val="00AD522C"/>
    <w:rsid w:val="00AD6D6A"/>
    <w:rsid w:val="00AD79DC"/>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AF7F52"/>
    <w:rsid w:val="00B004E0"/>
    <w:rsid w:val="00B006DF"/>
    <w:rsid w:val="00B011DF"/>
    <w:rsid w:val="00B01568"/>
    <w:rsid w:val="00B0218B"/>
    <w:rsid w:val="00B025A2"/>
    <w:rsid w:val="00B027B8"/>
    <w:rsid w:val="00B027EF"/>
    <w:rsid w:val="00B02990"/>
    <w:rsid w:val="00B02A31"/>
    <w:rsid w:val="00B04537"/>
    <w:rsid w:val="00B04634"/>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603A"/>
    <w:rsid w:val="00B56B8B"/>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2FEE"/>
    <w:rsid w:val="00B93682"/>
    <w:rsid w:val="00B941D0"/>
    <w:rsid w:val="00B9464D"/>
    <w:rsid w:val="00B95FE0"/>
    <w:rsid w:val="00B96B73"/>
    <w:rsid w:val="00B97237"/>
    <w:rsid w:val="00B975FA"/>
    <w:rsid w:val="00B9796D"/>
    <w:rsid w:val="00B97D91"/>
    <w:rsid w:val="00BA020D"/>
    <w:rsid w:val="00BA1EED"/>
    <w:rsid w:val="00BA213A"/>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4C6E"/>
    <w:rsid w:val="00BC6493"/>
    <w:rsid w:val="00BC6807"/>
    <w:rsid w:val="00BC6E1C"/>
    <w:rsid w:val="00BC6EE1"/>
    <w:rsid w:val="00BC6FA9"/>
    <w:rsid w:val="00BC723A"/>
    <w:rsid w:val="00BD0588"/>
    <w:rsid w:val="00BD0D0A"/>
    <w:rsid w:val="00BD28DF"/>
    <w:rsid w:val="00BD2920"/>
    <w:rsid w:val="00BD3B55"/>
    <w:rsid w:val="00BD4817"/>
    <w:rsid w:val="00BD572E"/>
    <w:rsid w:val="00BD5F94"/>
    <w:rsid w:val="00BD6265"/>
    <w:rsid w:val="00BD6BF7"/>
    <w:rsid w:val="00BD72E6"/>
    <w:rsid w:val="00BD7DE0"/>
    <w:rsid w:val="00BE01AE"/>
    <w:rsid w:val="00BE198C"/>
    <w:rsid w:val="00BE2518"/>
    <w:rsid w:val="00BE2E34"/>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27BD"/>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1BA"/>
    <w:rsid w:val="00C3797F"/>
    <w:rsid w:val="00C4095B"/>
    <w:rsid w:val="00C43213"/>
    <w:rsid w:val="00C4327F"/>
    <w:rsid w:val="00C43524"/>
    <w:rsid w:val="00C435DD"/>
    <w:rsid w:val="00C447DB"/>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77A1B"/>
    <w:rsid w:val="00C8055A"/>
    <w:rsid w:val="00C806B2"/>
    <w:rsid w:val="00C807D9"/>
    <w:rsid w:val="00C80B25"/>
    <w:rsid w:val="00C80D21"/>
    <w:rsid w:val="00C813A9"/>
    <w:rsid w:val="00C81FE2"/>
    <w:rsid w:val="00C82BD2"/>
    <w:rsid w:val="00C8387D"/>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296C"/>
    <w:rsid w:val="00CC3351"/>
    <w:rsid w:val="00CC3419"/>
    <w:rsid w:val="00CC3A77"/>
    <w:rsid w:val="00CC43F3"/>
    <w:rsid w:val="00CC4712"/>
    <w:rsid w:val="00CC49B7"/>
    <w:rsid w:val="00CC518E"/>
    <w:rsid w:val="00CC5E4F"/>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42D"/>
    <w:rsid w:val="00CE4D1D"/>
    <w:rsid w:val="00CE5E08"/>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85B"/>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0CD7"/>
    <w:rsid w:val="00D411B6"/>
    <w:rsid w:val="00D433D6"/>
    <w:rsid w:val="00D4557B"/>
    <w:rsid w:val="00D463EA"/>
    <w:rsid w:val="00D463F0"/>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325F"/>
    <w:rsid w:val="00D65BF2"/>
    <w:rsid w:val="00D65E4E"/>
    <w:rsid w:val="00D65EBA"/>
    <w:rsid w:val="00D70FF3"/>
    <w:rsid w:val="00D71259"/>
    <w:rsid w:val="00D71380"/>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72B"/>
    <w:rsid w:val="00D84988"/>
    <w:rsid w:val="00D85304"/>
    <w:rsid w:val="00D86538"/>
    <w:rsid w:val="00D86E35"/>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4EE5"/>
    <w:rsid w:val="00DA687B"/>
    <w:rsid w:val="00DA6C97"/>
    <w:rsid w:val="00DB01A7"/>
    <w:rsid w:val="00DB028C"/>
    <w:rsid w:val="00DB0602"/>
    <w:rsid w:val="00DB10F0"/>
    <w:rsid w:val="00DB20BC"/>
    <w:rsid w:val="00DB26AF"/>
    <w:rsid w:val="00DB2BCC"/>
    <w:rsid w:val="00DB3E17"/>
    <w:rsid w:val="00DB3E2C"/>
    <w:rsid w:val="00DB41B7"/>
    <w:rsid w:val="00DB4273"/>
    <w:rsid w:val="00DB4CC7"/>
    <w:rsid w:val="00DB64C8"/>
    <w:rsid w:val="00DB6D02"/>
    <w:rsid w:val="00DC1B3F"/>
    <w:rsid w:val="00DC20B9"/>
    <w:rsid w:val="00DC31CC"/>
    <w:rsid w:val="00DC3470"/>
    <w:rsid w:val="00DC39B5"/>
    <w:rsid w:val="00DC5332"/>
    <w:rsid w:val="00DC567F"/>
    <w:rsid w:val="00DC59F5"/>
    <w:rsid w:val="00DC6663"/>
    <w:rsid w:val="00DC6FEB"/>
    <w:rsid w:val="00DC769E"/>
    <w:rsid w:val="00DC7A3F"/>
    <w:rsid w:val="00DD0FFC"/>
    <w:rsid w:val="00DD2498"/>
    <w:rsid w:val="00DD322C"/>
    <w:rsid w:val="00DD3A27"/>
    <w:rsid w:val="00DD3E3D"/>
    <w:rsid w:val="00DD4B8A"/>
    <w:rsid w:val="00DD4BE2"/>
    <w:rsid w:val="00DD4F48"/>
    <w:rsid w:val="00DD51F0"/>
    <w:rsid w:val="00DD56AA"/>
    <w:rsid w:val="00DD5CF9"/>
    <w:rsid w:val="00DD66E7"/>
    <w:rsid w:val="00DD6FDA"/>
    <w:rsid w:val="00DE1323"/>
    <w:rsid w:val="00DE134D"/>
    <w:rsid w:val="00DE1C00"/>
    <w:rsid w:val="00DE26E4"/>
    <w:rsid w:val="00DE2ED3"/>
    <w:rsid w:val="00DE3528"/>
    <w:rsid w:val="00DE3538"/>
    <w:rsid w:val="00DE3C28"/>
    <w:rsid w:val="00DE4085"/>
    <w:rsid w:val="00DE5B89"/>
    <w:rsid w:val="00DE65EA"/>
    <w:rsid w:val="00DE7B31"/>
    <w:rsid w:val="00DE7F8F"/>
    <w:rsid w:val="00DF0BA2"/>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7D"/>
    <w:rsid w:val="00E04589"/>
    <w:rsid w:val="00E045AE"/>
    <w:rsid w:val="00E046C2"/>
    <w:rsid w:val="00E04FA9"/>
    <w:rsid w:val="00E052B8"/>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27178"/>
    <w:rsid w:val="00E30D12"/>
    <w:rsid w:val="00E310C8"/>
    <w:rsid w:val="00E3122C"/>
    <w:rsid w:val="00E31A0F"/>
    <w:rsid w:val="00E31DD7"/>
    <w:rsid w:val="00E326DD"/>
    <w:rsid w:val="00E327B8"/>
    <w:rsid w:val="00E34189"/>
    <w:rsid w:val="00E36717"/>
    <w:rsid w:val="00E36A86"/>
    <w:rsid w:val="00E410D5"/>
    <w:rsid w:val="00E41156"/>
    <w:rsid w:val="00E41620"/>
    <w:rsid w:val="00E4192A"/>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47290"/>
    <w:rsid w:val="00E51117"/>
    <w:rsid w:val="00E51EEA"/>
    <w:rsid w:val="00E53314"/>
    <w:rsid w:val="00E5348C"/>
    <w:rsid w:val="00E538EA"/>
    <w:rsid w:val="00E53C12"/>
    <w:rsid w:val="00E54297"/>
    <w:rsid w:val="00E54B2C"/>
    <w:rsid w:val="00E5510F"/>
    <w:rsid w:val="00E6008B"/>
    <w:rsid w:val="00E6044F"/>
    <w:rsid w:val="00E60526"/>
    <w:rsid w:val="00E61E2C"/>
    <w:rsid w:val="00E623D5"/>
    <w:rsid w:val="00E6367A"/>
    <w:rsid w:val="00E63C8D"/>
    <w:rsid w:val="00E64142"/>
    <w:rsid w:val="00E64337"/>
    <w:rsid w:val="00E656BF"/>
    <w:rsid w:val="00E65DF4"/>
    <w:rsid w:val="00E65F37"/>
    <w:rsid w:val="00E66866"/>
    <w:rsid w:val="00E674AE"/>
    <w:rsid w:val="00E67BA7"/>
    <w:rsid w:val="00E67CFF"/>
    <w:rsid w:val="00E700E1"/>
    <w:rsid w:val="00E718D0"/>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2B68"/>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891"/>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6D3B"/>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5BEB"/>
    <w:rsid w:val="00F06F30"/>
    <w:rsid w:val="00F07C37"/>
    <w:rsid w:val="00F11794"/>
    <w:rsid w:val="00F11AC7"/>
    <w:rsid w:val="00F11D9C"/>
    <w:rsid w:val="00F124AB"/>
    <w:rsid w:val="00F125C4"/>
    <w:rsid w:val="00F130B8"/>
    <w:rsid w:val="00F130E4"/>
    <w:rsid w:val="00F1389B"/>
    <w:rsid w:val="00F13FFF"/>
    <w:rsid w:val="00F141E2"/>
    <w:rsid w:val="00F149C1"/>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330"/>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836"/>
    <w:rsid w:val="00F74984"/>
    <w:rsid w:val="00F7548C"/>
    <w:rsid w:val="00F7609B"/>
    <w:rsid w:val="00F8049A"/>
    <w:rsid w:val="00F825AC"/>
    <w:rsid w:val="00F82623"/>
    <w:rsid w:val="00F839B3"/>
    <w:rsid w:val="00F83B76"/>
    <w:rsid w:val="00F8462A"/>
    <w:rsid w:val="00F846BD"/>
    <w:rsid w:val="00F85DE7"/>
    <w:rsid w:val="00F85DFC"/>
    <w:rsid w:val="00F85F62"/>
    <w:rsid w:val="00F86162"/>
    <w:rsid w:val="00F86ED5"/>
    <w:rsid w:val="00F87058"/>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3F36"/>
    <w:rsid w:val="00FA409E"/>
    <w:rsid w:val="00FA4725"/>
    <w:rsid w:val="00FA4854"/>
    <w:rsid w:val="00FA4E1F"/>
    <w:rsid w:val="00FA4F9D"/>
    <w:rsid w:val="00FA5CBD"/>
    <w:rsid w:val="00FA6936"/>
    <w:rsid w:val="00FA6B94"/>
    <w:rsid w:val="00FA6F47"/>
    <w:rsid w:val="00FA751D"/>
    <w:rsid w:val="00FA764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323"/>
    <w:rsid w:val="00FC1881"/>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C9C"/>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521"/>
    <w:rsid w:val="00FF0766"/>
    <w:rsid w:val="00FF0775"/>
    <w:rsid w:val="00FF0FE2"/>
    <w:rsid w:val="00FF1424"/>
    <w:rsid w:val="00FF1D27"/>
    <w:rsid w:val="00FF2022"/>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uiPriority w:val="99"/>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uiPriority w:val="99"/>
    <w:semiHidden/>
    <w:rsid w:val="00F87473"/>
    <w:rPr>
      <w:rFonts w:ascii="Times Armenian" w:hAnsi="Times Armenian"/>
      <w:lang w:eastAsia="ru-RU"/>
    </w:rPr>
  </w:style>
  <w:style w:type="character" w:customStyle="1" w:styleId="CommentSubjectChar">
    <w:name w:val="Comment Subject Char"/>
    <w:link w:val="CommentSubject"/>
    <w:uiPriority w:val="99"/>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hps">
    <w:name w:val="hps"/>
    <w:rsid w:val="00546679"/>
  </w:style>
  <w:style w:type="character" w:customStyle="1" w:styleId="shorttext">
    <w:name w:val="short_text"/>
    <w:rsid w:val="00546679"/>
  </w:style>
  <w:style w:type="character" w:customStyle="1" w:styleId="apple-converted-space">
    <w:name w:val="apple-converted-space"/>
    <w:rsid w:val="00546679"/>
  </w:style>
  <w:style w:type="paragraph" w:customStyle="1" w:styleId="msonormalmailrucssattributepostfix">
    <w:name w:val="msonormal_mailru_css_attribute_postfix"/>
    <w:basedOn w:val="Normal"/>
    <w:rsid w:val="00546679"/>
    <w:pPr>
      <w:spacing w:before="100" w:beforeAutospacing="1" w:after="100" w:afterAutospacing="1"/>
    </w:pPr>
  </w:style>
  <w:style w:type="character" w:customStyle="1" w:styleId="joxzj6807xt5mailrucssattributepostfix">
    <w:name w:val="joxzj6807xt5_mailru_css_attribute_postfix"/>
    <w:basedOn w:val="DefaultParagraphFont"/>
    <w:rsid w:val="00546679"/>
  </w:style>
  <w:style w:type="paragraph" w:styleId="HTMLPreformatted">
    <w:name w:val="HTML Preformatted"/>
    <w:basedOn w:val="Normal"/>
    <w:link w:val="HTMLPreformattedChar"/>
    <w:uiPriority w:val="99"/>
    <w:unhideWhenUsed/>
    <w:rsid w:val="0054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46679"/>
    <w:rPr>
      <w:rFonts w:ascii="Courier New" w:hAnsi="Courier New" w:cs="Courier New"/>
    </w:rPr>
  </w:style>
  <w:style w:type="paragraph" w:customStyle="1" w:styleId="xl76">
    <w:name w:val="xl76"/>
    <w:basedOn w:val="Normal"/>
    <w:rsid w:val="00546679"/>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77">
    <w:name w:val="xl77"/>
    <w:basedOn w:val="Normal"/>
    <w:rsid w:val="00546679"/>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78">
    <w:name w:val="xl78"/>
    <w:basedOn w:val="Normal"/>
    <w:rsid w:val="00546679"/>
    <w:pPr>
      <w:pBdr>
        <w:top w:val="single" w:sz="4" w:space="0" w:color="auto"/>
      </w:pBdr>
      <w:spacing w:before="100" w:beforeAutospacing="1" w:after="100" w:afterAutospacing="1"/>
    </w:pPr>
  </w:style>
  <w:style w:type="paragraph" w:customStyle="1" w:styleId="xl79">
    <w:name w:val="xl79"/>
    <w:basedOn w:val="Normal"/>
    <w:rsid w:val="0054667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Normal"/>
    <w:rsid w:val="0054667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54667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5466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Normal"/>
    <w:rsid w:val="0054667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54667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5">
    <w:name w:val="xl85"/>
    <w:basedOn w:val="Normal"/>
    <w:rsid w:val="0054667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Normal"/>
    <w:rsid w:val="0054667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
    <w:rsid w:val="0054667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Normal"/>
    <w:rsid w:val="00546679"/>
    <w:pPr>
      <w:spacing w:before="100" w:beforeAutospacing="1" w:after="100" w:afterAutospacing="1"/>
    </w:pPr>
  </w:style>
  <w:style w:type="paragraph" w:customStyle="1" w:styleId="xl89">
    <w:name w:val="xl89"/>
    <w:basedOn w:val="Normal"/>
    <w:rsid w:val="00546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Normal"/>
    <w:rsid w:val="005466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1">
    <w:name w:val="xl91"/>
    <w:basedOn w:val="Normal"/>
    <w:rsid w:val="0054667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Normal"/>
    <w:rsid w:val="0054667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Normal"/>
    <w:rsid w:val="0054667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54667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546679"/>
    <w:pPr>
      <w:pBdr>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54667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546679"/>
    <w:pPr>
      <w:pBdr>
        <w:top w:val="single" w:sz="4" w:space="0" w:color="auto"/>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54667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Normal"/>
    <w:rsid w:val="00546679"/>
    <w:pPr>
      <w:spacing w:before="100" w:beforeAutospacing="1" w:after="100" w:afterAutospacing="1"/>
      <w:jc w:val="center"/>
    </w:pPr>
    <w:rPr>
      <w:b/>
      <w:bCs/>
      <w:sz w:val="20"/>
      <w:szCs w:val="20"/>
    </w:rPr>
  </w:style>
  <w:style w:type="paragraph" w:customStyle="1" w:styleId="xl100">
    <w:name w:val="xl100"/>
    <w:basedOn w:val="Normal"/>
    <w:rsid w:val="0054667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54667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54667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54667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546679"/>
    <w:pPr>
      <w:spacing w:before="100" w:beforeAutospacing="1" w:after="100" w:afterAutospacing="1"/>
      <w:jc w:val="right"/>
      <w:textAlignment w:val="center"/>
    </w:pPr>
    <w:rPr>
      <w:b/>
      <w:bCs/>
      <w:i/>
      <w:iCs/>
    </w:rPr>
  </w:style>
  <w:style w:type="paragraph" w:customStyle="1" w:styleId="xl105">
    <w:name w:val="xl105"/>
    <w:basedOn w:val="Normal"/>
    <w:rsid w:val="00546679"/>
    <w:pPr>
      <w:pBdr>
        <w:top w:val="single" w:sz="4" w:space="0" w:color="auto"/>
      </w:pBdr>
      <w:spacing w:before="100" w:beforeAutospacing="1" w:after="100" w:afterAutospacing="1"/>
      <w:textAlignment w:val="center"/>
    </w:pPr>
    <w:rPr>
      <w:i/>
      <w:iCs/>
    </w:rPr>
  </w:style>
  <w:style w:type="paragraph" w:customStyle="1" w:styleId="xl106">
    <w:name w:val="xl106"/>
    <w:basedOn w:val="Normal"/>
    <w:rsid w:val="00546679"/>
    <w:pPr>
      <w:pBdr>
        <w:top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rsid w:val="00546679"/>
    <w:pPr>
      <w:pBdr>
        <w:bottom w:val="double" w:sz="6" w:space="0" w:color="auto"/>
      </w:pBdr>
      <w:spacing w:before="100" w:beforeAutospacing="1" w:after="100" w:afterAutospacing="1"/>
      <w:jc w:val="center"/>
      <w:textAlignment w:val="center"/>
    </w:pPr>
    <w:rPr>
      <w:b/>
      <w:bCs/>
      <w:i/>
      <w:iCs/>
    </w:rPr>
  </w:style>
  <w:style w:type="paragraph" w:customStyle="1" w:styleId="xl108">
    <w:name w:val="xl108"/>
    <w:basedOn w:val="Normal"/>
    <w:rsid w:val="0054667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rPr>
  </w:style>
  <w:style w:type="paragraph" w:customStyle="1" w:styleId="xl109">
    <w:name w:val="xl109"/>
    <w:basedOn w:val="Normal"/>
    <w:rsid w:val="00546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rPr>
  </w:style>
  <w:style w:type="paragraph" w:customStyle="1" w:styleId="xl110">
    <w:name w:val="xl110"/>
    <w:basedOn w:val="Normal"/>
    <w:rsid w:val="005466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rPr>
  </w:style>
  <w:style w:type="paragraph" w:customStyle="1" w:styleId="xl111">
    <w:name w:val="xl111"/>
    <w:basedOn w:val="Normal"/>
    <w:rsid w:val="00546679"/>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112">
    <w:name w:val="xl112"/>
    <w:basedOn w:val="Normal"/>
    <w:rsid w:val="00546679"/>
    <w:pPr>
      <w:pBdr>
        <w:top w:val="single" w:sz="4" w:space="0" w:color="auto"/>
        <w:bottom w:val="single" w:sz="4" w:space="0" w:color="auto"/>
      </w:pBdr>
      <w:spacing w:before="100" w:beforeAutospacing="1" w:after="100" w:afterAutospacing="1"/>
      <w:textAlignment w:val="center"/>
    </w:pPr>
    <w:rPr>
      <w:i/>
      <w:iCs/>
    </w:rPr>
  </w:style>
  <w:style w:type="paragraph" w:customStyle="1" w:styleId="xl113">
    <w:name w:val="xl113"/>
    <w:basedOn w:val="Normal"/>
    <w:rsid w:val="00546679"/>
    <w:pPr>
      <w:pBdr>
        <w:top w:val="single" w:sz="4" w:space="0" w:color="auto"/>
        <w:bottom w:val="single" w:sz="4" w:space="0" w:color="auto"/>
        <w:right w:val="single" w:sz="4" w:space="0" w:color="auto"/>
      </w:pBdr>
      <w:spacing w:before="100" w:beforeAutospacing="1" w:after="100" w:afterAutospacing="1"/>
      <w:textAlignment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0964013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E7F6-15D2-4602-861A-4C07A8CA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71</Pages>
  <Words>23407</Words>
  <Characters>133424</Characters>
  <Application>Microsoft Office Word</Application>
  <DocSecurity>0</DocSecurity>
  <Lines>1111</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156518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Alisa Nikolayan</cp:lastModifiedBy>
  <cp:revision>209</cp:revision>
  <cp:lastPrinted>2018-02-16T07:12:00Z</cp:lastPrinted>
  <dcterms:created xsi:type="dcterms:W3CDTF">2022-10-31T10:38:00Z</dcterms:created>
  <dcterms:modified xsi:type="dcterms:W3CDTF">2024-01-26T07:17:00Z</dcterms:modified>
</cp:coreProperties>
</file>