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B21BA9" w:rsidRPr="006E3A5B" w:rsidRDefault="00B21BA9" w:rsidP="00B21BA9">
      <w:pPr>
        <w:pStyle w:val="aa"/>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006E3A5B">
        <w:rPr>
          <w:rFonts w:ascii="GHEA Grapalat" w:hAnsi="GHEA Grapalat" w:cs="Sylfaen"/>
          <w:i/>
          <w:sz w:val="16"/>
          <w:lang w:val="hy-AM"/>
        </w:rPr>
        <w:t xml:space="preserve">                            </w:t>
      </w:r>
      <w:r w:rsidRPr="00CB7115">
        <w:rPr>
          <w:rFonts w:ascii="GHEA Grapalat" w:hAnsi="GHEA Grapalat" w:cs="Sylfaen"/>
          <w:i/>
          <w:sz w:val="16"/>
          <w:lang w:val="hy-AM"/>
        </w:rPr>
        <w:t xml:space="preserve"> </w:t>
      </w:r>
      <w:r w:rsidRPr="0063370F">
        <w:rPr>
          <w:rFonts w:ascii="GHEA Grapalat" w:hAnsi="GHEA Grapalat" w:cs="Sylfaen"/>
          <w:i/>
          <w:sz w:val="16"/>
          <w:lang w:val="hy-AM"/>
        </w:rPr>
        <w:t>ՀՀ ֆինանսների նախարարի 20</w:t>
      </w:r>
      <w:r w:rsidRPr="00CB7115">
        <w:rPr>
          <w:rFonts w:ascii="GHEA Grapalat" w:hAnsi="GHEA Grapalat" w:cs="Sylfaen"/>
          <w:i/>
          <w:sz w:val="16"/>
          <w:lang w:val="hy-AM"/>
        </w:rPr>
        <w:t xml:space="preserve">22 </w:t>
      </w:r>
      <w:r w:rsidRPr="0063370F">
        <w:rPr>
          <w:rFonts w:ascii="GHEA Grapalat" w:hAnsi="GHEA Grapalat" w:cs="Sylfaen"/>
          <w:i/>
          <w:sz w:val="16"/>
          <w:lang w:val="hy-AM"/>
        </w:rPr>
        <w:t xml:space="preserve">թվականի </w:t>
      </w:r>
      <w:r w:rsidR="006E3A5B">
        <w:rPr>
          <w:rFonts w:ascii="GHEA Grapalat" w:hAnsi="GHEA Grapalat" w:cs="Sylfaen"/>
          <w:i/>
          <w:sz w:val="16"/>
          <w:lang w:val="hy-AM"/>
        </w:rPr>
        <w:t>մայիսի 31-ի</w:t>
      </w:r>
    </w:p>
    <w:p w:rsidR="00096865" w:rsidRPr="00A71D81" w:rsidRDefault="00B21BA9" w:rsidP="00EF3662">
      <w:pPr>
        <w:pStyle w:val="aa"/>
        <w:spacing w:after="0"/>
        <w:ind w:right="-7" w:firstLine="567"/>
        <w:jc w:val="right"/>
        <w:rPr>
          <w:rFonts w:ascii="GHEA Grapalat" w:hAnsi="GHEA Grapalat" w:cs="Sylfaen"/>
          <w:i/>
          <w:sz w:val="18"/>
          <w:szCs w:val="20"/>
          <w:lang w:val="af-ZA" w:eastAsia="ru-RU"/>
        </w:rPr>
      </w:pPr>
      <w:r w:rsidRPr="00FC035C">
        <w:rPr>
          <w:rFonts w:ascii="GHEA Grapalat" w:hAnsi="GHEA Grapalat" w:cs="Sylfaen"/>
          <w:i/>
          <w:sz w:val="16"/>
          <w:lang w:val="hy-AM"/>
        </w:rPr>
        <w:t xml:space="preserve">N  </w:t>
      </w:r>
      <w:r w:rsidRPr="00CB7115">
        <w:rPr>
          <w:rFonts w:ascii="GHEA Grapalat" w:hAnsi="GHEA Grapalat" w:cs="Sylfaen"/>
          <w:i/>
          <w:sz w:val="16"/>
          <w:lang w:val="hy-AM"/>
        </w:rPr>
        <w:t xml:space="preserve"> </w:t>
      </w:r>
      <w:r w:rsidR="000D7502">
        <w:rPr>
          <w:rFonts w:ascii="GHEA Grapalat" w:hAnsi="GHEA Grapalat" w:cs="Sylfaen"/>
          <w:i/>
          <w:sz w:val="16"/>
          <w:lang w:val="hy-AM"/>
        </w:rPr>
        <w:t>235</w:t>
      </w:r>
      <w:r w:rsidRPr="00CB7115">
        <w:rPr>
          <w:rFonts w:ascii="GHEA Grapalat" w:hAnsi="GHEA Grapalat" w:cs="Sylfaen"/>
          <w:i/>
          <w:sz w:val="16"/>
          <w:lang w:val="hy-AM"/>
        </w:rPr>
        <w:t xml:space="preserve"> -</w:t>
      </w:r>
      <w:r w:rsidRPr="00FC035C">
        <w:rPr>
          <w:rFonts w:ascii="GHEA Grapalat" w:hAnsi="GHEA Grapalat" w:cs="Sylfaen"/>
          <w:i/>
          <w:sz w:val="16"/>
          <w:lang w:val="hy-AM"/>
        </w:rPr>
        <w:t xml:space="preserve">Ա  հրամանի    </w:t>
      </w:r>
      <w:r w:rsidR="000E3900" w:rsidRPr="00FC035C">
        <w:rPr>
          <w:rFonts w:ascii="GHEA Grapalat" w:hAnsi="GHEA Grapalat" w:cs="Sylfaen"/>
          <w:i/>
          <w:sz w:val="16"/>
          <w:lang w:val="hy-AM"/>
        </w:rPr>
        <w:t xml:space="preserve">    </w:t>
      </w:r>
    </w:p>
    <w:p w:rsidR="00096865" w:rsidRPr="00A71D81" w:rsidRDefault="00096865" w:rsidP="00EF3662">
      <w:pPr>
        <w:pStyle w:val="aa"/>
        <w:spacing w:after="0"/>
        <w:ind w:right="-7" w:firstLine="567"/>
        <w:jc w:val="right"/>
        <w:rPr>
          <w:rFonts w:ascii="GHEA Grapalat" w:hAnsi="GHEA Grapalat" w:cs="Sylfaen"/>
          <w:i/>
          <w:sz w:val="18"/>
          <w:szCs w:val="20"/>
          <w:lang w:val="af-ZA" w:eastAsia="ru-RU"/>
        </w:rPr>
      </w:pPr>
      <w:r w:rsidRPr="00A71D81">
        <w:rPr>
          <w:rFonts w:ascii="GHEA Grapalat" w:hAnsi="GHEA Grapalat" w:cs="Sylfaen"/>
          <w:i/>
          <w:sz w:val="18"/>
          <w:szCs w:val="20"/>
          <w:lang w:val="af-ZA" w:eastAsia="ru-RU"/>
        </w:rPr>
        <w:tab/>
      </w:r>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5318E2"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ՄՐՑՈՒՅԹԻ </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rsidR="00642EFE" w:rsidRPr="00A71D81" w:rsidRDefault="00642EFE" w:rsidP="00EF3662">
      <w:pPr>
        <w:pStyle w:val="a3"/>
        <w:spacing w:line="240" w:lineRule="auto"/>
        <w:jc w:val="center"/>
        <w:rPr>
          <w:rFonts w:ascii="GHEA Grapalat" w:hAnsi="GHEA Grapalat"/>
          <w:i w:val="0"/>
          <w:lang w:val="af-ZA"/>
        </w:rPr>
      </w:pPr>
    </w:p>
    <w:p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E01D0" w:rsidP="00D21F8D">
      <w:pPr>
        <w:pStyle w:val="a3"/>
        <w:spacing w:line="240" w:lineRule="auto"/>
        <w:jc w:val="center"/>
        <w:rPr>
          <w:rFonts w:ascii="GHEA Grapalat" w:hAnsi="GHEA Grapalat"/>
          <w:i w:val="0"/>
          <w:lang w:val="af-ZA"/>
        </w:rPr>
      </w:pPr>
      <w:r>
        <w:rPr>
          <w:rFonts w:ascii="GHEA Grapalat" w:hAnsi="GHEA Grapalat"/>
          <w:i w:val="0"/>
          <w:lang w:val="af-ZA"/>
        </w:rPr>
        <w:t>20</w:t>
      </w:r>
      <w:r w:rsidRPr="006E01D0">
        <w:rPr>
          <w:rFonts w:ascii="GHEA Grapalat" w:hAnsi="GHEA Grapalat"/>
          <w:i w:val="0"/>
          <w:lang w:val="af-ZA"/>
        </w:rPr>
        <w:t xml:space="preserve">22 </w:t>
      </w:r>
      <w:r w:rsidR="00642EFE" w:rsidRPr="00A71D81">
        <w:rPr>
          <w:rFonts w:ascii="GHEA Grapalat" w:hAnsi="GHEA Grapalat"/>
          <w:i w:val="0"/>
          <w:lang w:val="af-ZA"/>
        </w:rPr>
        <w:t xml:space="preserve">թվականի </w:t>
      </w:r>
      <w:r w:rsidR="00A76C15" w:rsidRPr="00A71D81">
        <w:rPr>
          <w:rFonts w:ascii="GHEA Grapalat" w:hAnsi="GHEA Grapalat"/>
          <w:i w:val="0"/>
          <w:lang w:val="af-ZA"/>
        </w:rPr>
        <w:t>«</w:t>
      </w:r>
      <w:r>
        <w:rPr>
          <w:rFonts w:ascii="GHEA Grapalat" w:hAnsi="GHEA Grapalat"/>
          <w:i w:val="0"/>
          <w:lang w:val="en-US"/>
        </w:rPr>
        <w:t>հունիսի</w:t>
      </w:r>
      <w:r w:rsidR="003C53D4" w:rsidRPr="00A71D81">
        <w:rPr>
          <w:rFonts w:ascii="GHEA Grapalat" w:hAnsi="GHEA Grapalat"/>
          <w:i w:val="0"/>
          <w:lang w:val="af-ZA"/>
        </w:rPr>
        <w:t>»</w:t>
      </w:r>
      <w:r w:rsidR="00642EFE" w:rsidRPr="00A71D81">
        <w:rPr>
          <w:rFonts w:ascii="GHEA Grapalat" w:hAnsi="GHEA Grapalat"/>
          <w:i w:val="0"/>
          <w:lang w:val="af-ZA"/>
        </w:rPr>
        <w:t xml:space="preserve">  </w:t>
      </w:r>
      <w:r w:rsidR="003C53D4" w:rsidRPr="00A71D81">
        <w:rPr>
          <w:rFonts w:ascii="GHEA Grapalat" w:hAnsi="GHEA Grapalat"/>
          <w:i w:val="0"/>
          <w:lang w:val="af-ZA"/>
        </w:rPr>
        <w:t>«</w:t>
      </w:r>
      <w:r w:rsidR="00C253F8">
        <w:rPr>
          <w:rFonts w:ascii="GHEA Grapalat" w:hAnsi="GHEA Grapalat"/>
          <w:i w:val="0"/>
          <w:lang w:val="af-ZA"/>
        </w:rPr>
        <w:t>17</w:t>
      </w:r>
      <w:r w:rsidR="003C53D4" w:rsidRPr="00A71D81">
        <w:rPr>
          <w:rFonts w:ascii="GHEA Grapalat" w:hAnsi="GHEA Grapalat"/>
          <w:i w:val="0"/>
          <w:lang w:val="af-ZA"/>
        </w:rPr>
        <w:t>»</w:t>
      </w:r>
      <w:r w:rsidR="00642EFE" w:rsidRPr="00A71D81">
        <w:rPr>
          <w:rFonts w:ascii="GHEA Grapalat" w:hAnsi="GHEA Grapalat"/>
          <w:i w:val="0"/>
          <w:lang w:val="af-ZA"/>
        </w:rPr>
        <w:t xml:space="preserve"> </w:t>
      </w:r>
      <w:r w:rsidR="00A76C15" w:rsidRPr="00A71D81">
        <w:rPr>
          <w:rFonts w:ascii="GHEA Grapalat" w:hAnsi="GHEA Grapalat"/>
          <w:i w:val="0"/>
          <w:lang w:val="af-ZA"/>
        </w:rPr>
        <w:t>«</w:t>
      </w:r>
      <w:r w:rsidRPr="006E01D0">
        <w:rPr>
          <w:rFonts w:ascii="GHEA Grapalat" w:hAnsi="GHEA Grapalat"/>
          <w:i w:val="0"/>
          <w:lang w:val="af-ZA"/>
        </w:rPr>
        <w:t>N</w:t>
      </w:r>
      <w:r w:rsidR="005318E2">
        <w:rPr>
          <w:rFonts w:ascii="GHEA Grapalat" w:hAnsi="GHEA Grapalat"/>
          <w:i w:val="0"/>
          <w:lang w:val="af-ZA"/>
        </w:rPr>
        <w:t xml:space="preserve"> </w:t>
      </w:r>
      <w:r w:rsidRPr="006E01D0">
        <w:rPr>
          <w:rFonts w:ascii="GHEA Grapalat" w:hAnsi="GHEA Grapalat"/>
          <w:i w:val="0"/>
          <w:lang w:val="af-ZA"/>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00642EFE" w:rsidRPr="00A71D81">
        <w:rPr>
          <w:rFonts w:ascii="GHEA Grapalat" w:hAnsi="GHEA Grapalat"/>
          <w:i w:val="0"/>
          <w:lang w:val="af-ZA"/>
        </w:rPr>
        <w:t xml:space="preserve">որոշմամբ </w:t>
      </w:r>
    </w:p>
    <w:p w:rsidR="0091042F" w:rsidRPr="00A71D81" w:rsidRDefault="0091042F" w:rsidP="00EF3662">
      <w:pPr>
        <w:pStyle w:val="a3"/>
        <w:spacing w:line="240" w:lineRule="auto"/>
        <w:jc w:val="center"/>
        <w:rPr>
          <w:rFonts w:ascii="GHEA Grapalat" w:hAnsi="GHEA Grapalat"/>
          <w:i w:val="0"/>
          <w:lang w:val="af-ZA"/>
        </w:rPr>
      </w:pPr>
    </w:p>
    <w:p w:rsidR="006E01D0" w:rsidRPr="006E01D0" w:rsidRDefault="00496E18" w:rsidP="006E01D0">
      <w:pPr>
        <w:pStyle w:val="a3"/>
        <w:spacing w:line="240" w:lineRule="auto"/>
        <w:jc w:val="center"/>
        <w:rPr>
          <w:rFonts w:ascii="Sylfaen" w:hAnsi="Sylfaen"/>
          <w:i w:val="0"/>
          <w:sz w:val="24"/>
          <w:szCs w:val="24"/>
          <w:lang w:val="af-ZA"/>
        </w:rPr>
      </w:pPr>
      <w:r w:rsidRPr="006E01D0">
        <w:rPr>
          <w:rFonts w:ascii="GHEA Grapalat" w:hAnsi="GHEA Grapalat"/>
          <w:i w:val="0"/>
          <w:sz w:val="24"/>
          <w:szCs w:val="24"/>
          <w:lang w:val="af-ZA"/>
        </w:rPr>
        <w:t xml:space="preserve">Ընթացակարգի </w:t>
      </w:r>
      <w:r w:rsidR="00642EFE" w:rsidRPr="006E01D0">
        <w:rPr>
          <w:rFonts w:ascii="GHEA Grapalat" w:hAnsi="GHEA Grapalat"/>
          <w:i w:val="0"/>
          <w:sz w:val="24"/>
          <w:szCs w:val="24"/>
          <w:lang w:val="af-ZA"/>
        </w:rPr>
        <w:t>ծածկագիրը`</w:t>
      </w:r>
      <w:r w:rsidR="0091042F" w:rsidRPr="006E01D0">
        <w:rPr>
          <w:rFonts w:ascii="GHEA Grapalat" w:hAnsi="GHEA Grapalat"/>
          <w:i w:val="0"/>
          <w:sz w:val="24"/>
          <w:szCs w:val="24"/>
          <w:lang w:val="af-ZA"/>
        </w:rPr>
        <w:t xml:space="preserve"> </w:t>
      </w:r>
      <w:r w:rsidR="006E01D0" w:rsidRPr="006E01D0">
        <w:rPr>
          <w:rFonts w:ascii="GHEA Grapalat" w:hAnsi="GHEA Grapalat"/>
          <w:i w:val="0"/>
          <w:sz w:val="24"/>
          <w:szCs w:val="24"/>
          <w:lang w:val="af-ZA"/>
        </w:rPr>
        <w:t xml:space="preserve"> </w:t>
      </w:r>
      <w:r w:rsidR="006E01D0" w:rsidRPr="006E01D0">
        <w:rPr>
          <w:rFonts w:ascii="Arial Unicode" w:hAnsi="Arial Unicode"/>
          <w:i w:val="0"/>
          <w:sz w:val="24"/>
          <w:szCs w:val="24"/>
          <w:lang w:val="ru-RU"/>
        </w:rPr>
        <w:t>Վ</w:t>
      </w:r>
      <w:r w:rsidR="00C253F8">
        <w:rPr>
          <w:rFonts w:ascii="Sylfaen" w:hAnsi="Sylfaen"/>
          <w:i w:val="0"/>
          <w:sz w:val="24"/>
          <w:szCs w:val="24"/>
          <w:lang w:val="af-ZA"/>
        </w:rPr>
        <w:t>Հ</w:t>
      </w:r>
      <w:r w:rsidR="006E01D0" w:rsidRPr="006E01D0">
        <w:rPr>
          <w:rFonts w:ascii="Sylfaen" w:hAnsi="Sylfaen"/>
          <w:i w:val="0"/>
          <w:sz w:val="24"/>
          <w:szCs w:val="24"/>
          <w:lang w:val="af-ZA"/>
        </w:rPr>
        <w:t>Մ-ԳՀԱՊՁԲ-22/01</w:t>
      </w:r>
    </w:p>
    <w:p w:rsidR="0091042F" w:rsidRPr="00A71D81" w:rsidRDefault="009F18D0" w:rsidP="00EF3662">
      <w:pPr>
        <w:pStyle w:val="a3"/>
        <w:spacing w:line="240" w:lineRule="auto"/>
        <w:jc w:val="center"/>
        <w:rPr>
          <w:rFonts w:ascii="GHEA Grapalat" w:hAnsi="GHEA Grapalat"/>
          <w:i w:val="0"/>
          <w:lang w:val="af-ZA"/>
        </w:rPr>
      </w:pPr>
      <w:r w:rsidRPr="00A71D81">
        <w:rPr>
          <w:rFonts w:ascii="GHEA Grapalat" w:hAnsi="GHEA Grapalat"/>
          <w:i w:val="0"/>
          <w:u w:val="single"/>
          <w:lang w:val="af-ZA"/>
        </w:rPr>
        <w:t xml:space="preserve">     </w:t>
      </w:r>
    </w:p>
    <w:p w:rsidR="0091042F" w:rsidRPr="00A71D81" w:rsidRDefault="0091042F" w:rsidP="00EF3662">
      <w:pPr>
        <w:pStyle w:val="a3"/>
        <w:spacing w:line="240" w:lineRule="auto"/>
        <w:rPr>
          <w:rFonts w:ascii="GHEA Grapalat" w:hAnsi="GHEA Grapalat"/>
          <w:i w:val="0"/>
          <w:lang w:val="af-ZA"/>
        </w:rPr>
      </w:pPr>
    </w:p>
    <w:p w:rsidR="00176AE6" w:rsidRDefault="00642EFE" w:rsidP="00176AE6">
      <w:pPr>
        <w:rPr>
          <w:rFonts w:ascii="Sylfaen" w:hAnsi="Sylfaen"/>
          <w:sz w:val="16"/>
          <w:szCs w:val="16"/>
          <w:lang w:val="hy-AM"/>
        </w:rPr>
      </w:pPr>
      <w:r w:rsidRPr="00A71D81">
        <w:rPr>
          <w:rFonts w:ascii="GHEA Grapalat" w:hAnsi="GHEA Grapalat"/>
          <w:i/>
          <w:lang w:val="af-ZA"/>
        </w:rPr>
        <w:t>Պատվիրատուն`</w:t>
      </w:r>
      <w:r w:rsidR="0091042F" w:rsidRPr="00A71D81">
        <w:rPr>
          <w:rFonts w:ascii="GHEA Grapalat" w:hAnsi="GHEA Grapalat"/>
          <w:i/>
          <w:lang w:val="af-ZA"/>
        </w:rPr>
        <w:t xml:space="preserve"> </w:t>
      </w:r>
      <w:r w:rsidR="005318E2" w:rsidRPr="001A347A">
        <w:rPr>
          <w:rFonts w:ascii="Sylfaen" w:hAnsi="Sylfaen"/>
          <w:sz w:val="22"/>
          <w:szCs w:val="22"/>
          <w:lang w:val="hy-AM"/>
        </w:rPr>
        <w:t>&lt;</w:t>
      </w:r>
      <w:r w:rsidR="00516E57" w:rsidRPr="00516E57">
        <w:rPr>
          <w:rFonts w:ascii="Sylfaen" w:hAnsi="Sylfaen"/>
          <w:sz w:val="22"/>
          <w:szCs w:val="22"/>
          <w:lang w:val="af-ZA"/>
        </w:rPr>
        <w:t>&lt;</w:t>
      </w:r>
      <w:r w:rsidR="00C253F8">
        <w:rPr>
          <w:rFonts w:ascii="Sylfaen" w:hAnsi="Sylfaen"/>
          <w:sz w:val="22"/>
          <w:szCs w:val="22"/>
          <w:lang w:val="ru-RU"/>
        </w:rPr>
        <w:t>Վ</w:t>
      </w:r>
      <w:r w:rsidR="00C253F8">
        <w:rPr>
          <w:rFonts w:ascii="Sylfaen" w:hAnsi="Sylfaen"/>
          <w:sz w:val="22"/>
          <w:szCs w:val="22"/>
        </w:rPr>
        <w:t>անաշեն</w:t>
      </w:r>
      <w:r w:rsidR="00C253F8" w:rsidRPr="00C253F8">
        <w:rPr>
          <w:rFonts w:ascii="Sylfaen" w:hAnsi="Sylfaen"/>
          <w:sz w:val="22"/>
          <w:szCs w:val="22"/>
          <w:lang w:val="af-ZA"/>
        </w:rPr>
        <w:t xml:space="preserve"> </w:t>
      </w:r>
      <w:r w:rsidR="00C253F8">
        <w:rPr>
          <w:rFonts w:ascii="Sylfaen" w:hAnsi="Sylfaen"/>
          <w:sz w:val="22"/>
          <w:szCs w:val="22"/>
        </w:rPr>
        <w:t>համայնքի</w:t>
      </w:r>
      <w:r w:rsidR="00C253F8" w:rsidRPr="00C253F8">
        <w:rPr>
          <w:rFonts w:ascii="Sylfaen" w:hAnsi="Sylfaen"/>
          <w:sz w:val="22"/>
          <w:szCs w:val="22"/>
          <w:lang w:val="af-ZA"/>
        </w:rPr>
        <w:t xml:space="preserve"> </w:t>
      </w:r>
      <w:r w:rsidR="005318E2" w:rsidRPr="001A347A">
        <w:rPr>
          <w:rFonts w:ascii="Sylfaen" w:hAnsi="Sylfaen"/>
          <w:sz w:val="22"/>
          <w:szCs w:val="22"/>
          <w:lang w:val="hy-AM"/>
        </w:rPr>
        <w:t xml:space="preserve">մանկապարտեզ&gt;&gt; </w:t>
      </w:r>
      <w:r w:rsidR="005318E2" w:rsidRPr="001A347A">
        <w:rPr>
          <w:rFonts w:ascii="Sylfaen" w:hAnsi="Sylfaen" w:cs="Sylfaen"/>
          <w:sz w:val="22"/>
          <w:szCs w:val="22"/>
          <w:lang w:val="hy-AM"/>
        </w:rPr>
        <w:t>ՀՈԱԿ</w:t>
      </w:r>
      <w:r w:rsidRPr="00A71D81">
        <w:rPr>
          <w:rFonts w:ascii="GHEA Grapalat" w:hAnsi="GHEA Grapalat"/>
          <w:i/>
          <w:lang w:val="af-ZA"/>
        </w:rPr>
        <w:t>, որը գտնվում է</w:t>
      </w:r>
      <w:r w:rsidR="005318E2" w:rsidRPr="001A347A">
        <w:rPr>
          <w:rFonts w:ascii="Sylfaen" w:hAnsi="Sylfaen"/>
          <w:i/>
          <w:sz w:val="22"/>
          <w:szCs w:val="22"/>
          <w:lang w:val="af-ZA"/>
        </w:rPr>
        <w:t xml:space="preserve"> </w:t>
      </w:r>
      <w:r w:rsidR="00176AE6">
        <w:rPr>
          <w:rFonts w:ascii="Sylfaen" w:hAnsi="Sylfaen"/>
          <w:sz w:val="16"/>
          <w:szCs w:val="16"/>
          <w:lang w:val="hy-AM"/>
        </w:rPr>
        <w:t xml:space="preserve">Գ. Վանաշեն </w:t>
      </w:r>
    </w:p>
    <w:p w:rsidR="00176AE6" w:rsidRDefault="00176AE6" w:rsidP="00176AE6">
      <w:pPr>
        <w:rPr>
          <w:rFonts w:ascii="Sylfaen" w:hAnsi="Sylfaen"/>
          <w:sz w:val="16"/>
          <w:szCs w:val="16"/>
          <w:lang w:val="hy-AM"/>
        </w:rPr>
      </w:pPr>
    </w:p>
    <w:p w:rsidR="00642EFE" w:rsidRPr="00A71D81" w:rsidRDefault="00176AE6" w:rsidP="00176AE6">
      <w:pPr>
        <w:pStyle w:val="a3"/>
        <w:spacing w:line="240" w:lineRule="auto"/>
        <w:ind w:firstLine="708"/>
        <w:jc w:val="left"/>
        <w:rPr>
          <w:rFonts w:ascii="GHEA Grapalat" w:hAnsi="GHEA Grapalat"/>
          <w:i w:val="0"/>
          <w:lang w:val="af-ZA"/>
        </w:rPr>
      </w:pPr>
      <w:r>
        <w:rPr>
          <w:rFonts w:ascii="Sylfaen" w:hAnsi="Sylfaen"/>
          <w:sz w:val="16"/>
          <w:szCs w:val="16"/>
          <w:lang w:val="hy-AM"/>
        </w:rPr>
        <w:t>Կ. Ալոյան 24</w:t>
      </w:r>
      <w:r w:rsidRPr="00176AE6">
        <w:rPr>
          <w:rFonts w:ascii="Sylfaen" w:hAnsi="Sylfaen"/>
          <w:sz w:val="16"/>
          <w:szCs w:val="16"/>
          <w:lang w:val="hy-AM"/>
        </w:rPr>
        <w:t xml:space="preserve"> </w:t>
      </w:r>
      <w:r w:rsidR="00311076" w:rsidRPr="00A71D81">
        <w:rPr>
          <w:rFonts w:ascii="GHEA Grapalat" w:hAnsi="GHEA Grapalat"/>
          <w:i w:val="0"/>
          <w:lang w:val="af-ZA"/>
        </w:rPr>
        <w:t xml:space="preserve"> </w:t>
      </w:r>
      <w:r w:rsidR="00642EFE" w:rsidRPr="00A71D81">
        <w:rPr>
          <w:rFonts w:ascii="GHEA Grapalat" w:hAnsi="GHEA Grapalat"/>
          <w:i w:val="0"/>
          <w:lang w:val="af-ZA"/>
        </w:rPr>
        <w:t>հաս</w:t>
      </w:r>
      <w:r w:rsidR="005318E2">
        <w:rPr>
          <w:rFonts w:ascii="GHEA Grapalat" w:hAnsi="GHEA Grapalat"/>
          <w:i w:val="0"/>
          <w:lang w:val="af-ZA"/>
        </w:rPr>
        <w:t>ցեում</w:t>
      </w:r>
      <w:r w:rsidR="00A12C95" w:rsidRPr="00A71D81">
        <w:rPr>
          <w:rFonts w:ascii="GHEA Grapalat" w:hAnsi="GHEA Grapalat"/>
          <w:i w:val="0"/>
          <w:sz w:val="16"/>
          <w:szCs w:val="16"/>
          <w:lang w:val="af-ZA"/>
        </w:rPr>
        <w:t xml:space="preserve">     </w:t>
      </w:r>
      <w:r w:rsidR="00311076" w:rsidRPr="00A71D81">
        <w:rPr>
          <w:rFonts w:ascii="GHEA Grapalat" w:hAnsi="GHEA Grapalat"/>
          <w:i w:val="0"/>
          <w:sz w:val="16"/>
          <w:szCs w:val="16"/>
          <w:lang w:val="af-ZA"/>
        </w:rPr>
        <w:t xml:space="preserve"> </w:t>
      </w:r>
      <w:r w:rsidR="00347499" w:rsidRPr="00A71D81">
        <w:rPr>
          <w:rFonts w:ascii="GHEA Grapalat" w:hAnsi="GHEA Grapalat"/>
          <w:i w:val="0"/>
          <w:sz w:val="16"/>
          <w:szCs w:val="16"/>
          <w:lang w:val="af-ZA"/>
        </w:rPr>
        <w:t xml:space="preserve"> </w:t>
      </w:r>
      <w:r w:rsidR="00642EFE" w:rsidRPr="00A71D81">
        <w:rPr>
          <w:rFonts w:ascii="GHEA Grapalat" w:hAnsi="GHEA Grapalat"/>
          <w:i w:val="0"/>
          <w:lang w:val="af-ZA"/>
        </w:rPr>
        <w:t xml:space="preserve">հայտարարում է </w:t>
      </w:r>
      <w:r w:rsidR="005318E2">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5318E2" w:rsidRPr="001A347A">
        <w:rPr>
          <w:rFonts w:ascii="Sylfaen" w:hAnsi="Sylfaen"/>
          <w:i w:val="0"/>
          <w:sz w:val="22"/>
          <w:szCs w:val="22"/>
          <w:lang w:val="af-ZA"/>
        </w:rPr>
        <w:t xml:space="preserve">&lt;&lt;Սննդամթերքի&gt;&gt;  </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rsidR="00357D4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176AE6" w:rsidRPr="00176AE6" w:rsidRDefault="00332EE7" w:rsidP="00176AE6">
      <w:pPr>
        <w:rPr>
          <w:rFonts w:ascii="Sylfaen" w:hAnsi="Sylfaen"/>
          <w:sz w:val="18"/>
          <w:szCs w:val="18"/>
          <w:lang w:val="hy-AM"/>
        </w:rPr>
      </w:pPr>
      <w:r w:rsidRPr="00176AE6">
        <w:rPr>
          <w:rFonts w:ascii="GHEA Grapalat" w:hAnsi="GHEA Grapalat"/>
          <w:i/>
          <w:sz w:val="18"/>
          <w:szCs w:val="18"/>
          <w:lang w:val="af-ZA"/>
        </w:rPr>
        <w:t>Սույն ընթացակարգին մասնակցության հայտերն անհրաժեշտ է ներկայացնել</w:t>
      </w:r>
      <w:r w:rsidRPr="00176AE6">
        <w:rPr>
          <w:rFonts w:ascii="GHEA Grapalat" w:hAnsi="GHEA Grapalat"/>
          <w:i/>
          <w:sz w:val="18"/>
          <w:szCs w:val="18"/>
          <w:lang w:val="af-ZA" w:eastAsia="ru-RU"/>
        </w:rPr>
        <w:t xml:space="preserve">   </w:t>
      </w:r>
      <w:r w:rsidR="00176AE6" w:rsidRPr="00176AE6">
        <w:rPr>
          <w:rFonts w:ascii="Sylfaen" w:hAnsi="Sylfaen"/>
          <w:sz w:val="18"/>
          <w:szCs w:val="18"/>
          <w:lang w:val="hy-AM"/>
        </w:rPr>
        <w:t xml:space="preserve">Գ. Վանաշեն </w:t>
      </w:r>
    </w:p>
    <w:p w:rsidR="00332EE7" w:rsidRPr="00A71D81" w:rsidRDefault="008C75B7" w:rsidP="00176AE6">
      <w:pPr>
        <w:pStyle w:val="a3"/>
        <w:spacing w:line="240" w:lineRule="auto"/>
        <w:ind w:firstLine="0"/>
        <w:rPr>
          <w:rFonts w:ascii="GHEA Grapalat" w:hAnsi="GHEA Grapalat"/>
          <w:i w:val="0"/>
          <w:lang w:val="af-ZA"/>
        </w:rPr>
      </w:pPr>
      <w:r>
        <w:rPr>
          <w:rFonts w:ascii="Sylfaen" w:hAnsi="Sylfaen"/>
          <w:sz w:val="18"/>
          <w:szCs w:val="18"/>
          <w:lang w:val="hy-AM"/>
        </w:rPr>
        <w:t>Կ. Ալոյան</w:t>
      </w:r>
      <w:r w:rsidR="00176AE6" w:rsidRPr="00176AE6">
        <w:rPr>
          <w:rFonts w:ascii="Sylfaen" w:hAnsi="Sylfaen"/>
          <w:sz w:val="18"/>
          <w:szCs w:val="18"/>
          <w:lang w:val="hy-AM"/>
        </w:rPr>
        <w:t>24</w:t>
      </w:r>
      <w:r w:rsidR="00332EE7" w:rsidRPr="00A71D81">
        <w:rPr>
          <w:rFonts w:ascii="GHEA Grapalat" w:hAnsi="GHEA Grapalat"/>
          <w:i w:val="0"/>
          <w:lang w:val="af-ZA" w:eastAsia="ru-RU"/>
        </w:rPr>
        <w:t xml:space="preserve"> </w:t>
      </w:r>
      <w:r w:rsidR="00293DF9" w:rsidRPr="00A71D81">
        <w:rPr>
          <w:rFonts w:ascii="GHEA Grapalat" w:hAnsi="GHEA Grapalat"/>
          <w:i w:val="0"/>
          <w:lang w:val="af-ZA"/>
        </w:rPr>
        <w:t xml:space="preserve"> </w:t>
      </w:r>
      <w:r w:rsidR="00332EE7"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w:t>
      </w:r>
      <w:r w:rsidR="00332EE7" w:rsidRPr="00A71D81">
        <w:rPr>
          <w:rFonts w:ascii="GHEA Grapalat" w:hAnsi="GHEA Grapalat"/>
          <w:i w:val="0"/>
          <w:sz w:val="16"/>
          <w:szCs w:val="16"/>
          <w:lang w:val="af-ZA"/>
        </w:rPr>
        <w:t xml:space="preserve"> </w:t>
      </w:r>
      <w:r w:rsidR="006265F4"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հաշված </w:t>
      </w:r>
      <w:r w:rsidR="005318E2">
        <w:rPr>
          <w:rFonts w:ascii="GHEA Grapalat" w:hAnsi="GHEA Grapalat"/>
          <w:i w:val="0"/>
          <w:u w:val="single"/>
          <w:lang w:val="af-ZA"/>
        </w:rPr>
        <w:t>7</w:t>
      </w:r>
      <w:r w:rsidR="00332EE7" w:rsidRPr="00A71D81">
        <w:rPr>
          <w:rFonts w:ascii="GHEA Grapalat" w:hAnsi="GHEA Grapalat"/>
          <w:i w:val="0"/>
          <w:lang w:val="af-ZA"/>
        </w:rPr>
        <w:t xml:space="preserve">-րդ օրվա ժամը </w:t>
      </w:r>
      <w:r w:rsidR="0062775D">
        <w:rPr>
          <w:rFonts w:ascii="GHEA Grapalat" w:hAnsi="GHEA Grapalat"/>
          <w:i w:val="0"/>
          <w:u w:val="single"/>
          <w:lang w:val="af-ZA"/>
        </w:rPr>
        <w:t>11</w:t>
      </w:r>
      <w:r w:rsidR="005318E2">
        <w:rPr>
          <w:rFonts w:ascii="GHEA Grapalat" w:hAnsi="GHEA Grapalat"/>
          <w:i w:val="0"/>
          <w:u w:val="single"/>
          <w:lang w:val="af-ZA"/>
        </w:rPr>
        <w:t>.00</w:t>
      </w:r>
      <w:r w:rsidR="00332EE7" w:rsidRPr="00A71D81">
        <w:rPr>
          <w:rFonts w:ascii="GHEA Grapalat" w:hAnsi="GHEA Grapalat"/>
          <w:i w:val="0"/>
          <w:lang w:val="af-ZA"/>
        </w:rPr>
        <w:t xml:space="preserve">-ը: </w:t>
      </w:r>
    </w:p>
    <w:p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176AE6" w:rsidRDefault="00332EE7" w:rsidP="00176AE6">
      <w:pPr>
        <w:rPr>
          <w:rFonts w:ascii="Sylfaen" w:hAnsi="Sylfaen"/>
          <w:sz w:val="16"/>
          <w:szCs w:val="16"/>
          <w:lang w:val="hy-AM"/>
        </w:rPr>
      </w:pPr>
      <w:r w:rsidRPr="00A71D81">
        <w:rPr>
          <w:rFonts w:ascii="GHEA Grapalat" w:hAnsi="GHEA Grapalat"/>
          <w:i/>
          <w:lang w:val="af-ZA"/>
        </w:rPr>
        <w:t xml:space="preserve">Հայտերի բացումը տեղի կունենա </w:t>
      </w:r>
      <w:r w:rsidR="00176AE6">
        <w:rPr>
          <w:rFonts w:ascii="Sylfaen" w:hAnsi="Sylfaen"/>
          <w:sz w:val="16"/>
          <w:szCs w:val="16"/>
          <w:lang w:val="hy-AM"/>
        </w:rPr>
        <w:t>Գ. Վանաշեն Կ. Ալոյան 24</w:t>
      </w:r>
      <w:r w:rsidR="00293DF9" w:rsidRPr="001A347A">
        <w:rPr>
          <w:rFonts w:ascii="Sylfaen" w:hAnsi="Sylfaen"/>
          <w:i/>
          <w:sz w:val="22"/>
          <w:szCs w:val="22"/>
          <w:lang w:val="af-ZA"/>
        </w:rPr>
        <w:t xml:space="preserve"> </w:t>
      </w:r>
      <w:r w:rsidR="00293DF9" w:rsidRPr="00A71D81">
        <w:rPr>
          <w:rFonts w:ascii="GHEA Grapalat" w:hAnsi="GHEA Grapalat"/>
          <w:i/>
          <w:lang w:val="af-ZA"/>
        </w:rPr>
        <w:t xml:space="preserve"> </w:t>
      </w:r>
      <w:r w:rsidRPr="00A71D81">
        <w:rPr>
          <w:rFonts w:ascii="GHEA Grapalat" w:hAnsi="GHEA Grapalat"/>
          <w:i/>
          <w:lang w:val="af-ZA"/>
        </w:rPr>
        <w:t xml:space="preserve">հասցեում,  « </w:t>
      </w:r>
      <w:r w:rsidR="005318E2">
        <w:rPr>
          <w:rFonts w:ascii="GHEA Grapalat" w:hAnsi="GHEA Grapalat"/>
          <w:i/>
          <w:lang w:val="af-ZA"/>
        </w:rPr>
        <w:t>2022թ.</w:t>
      </w:r>
      <w:r w:rsidRPr="00A71D81">
        <w:rPr>
          <w:rFonts w:ascii="GHEA Grapalat" w:hAnsi="GHEA Grapalat"/>
          <w:i/>
          <w:lang w:val="af-ZA"/>
        </w:rPr>
        <w:t xml:space="preserve"> » « </w:t>
      </w:r>
      <w:r w:rsidR="005318E2">
        <w:rPr>
          <w:rFonts w:ascii="GHEA Grapalat" w:hAnsi="GHEA Grapalat"/>
          <w:i/>
          <w:lang w:val="af-ZA"/>
        </w:rPr>
        <w:t>հունիս</w:t>
      </w:r>
      <w:r w:rsidRPr="00A71D81">
        <w:rPr>
          <w:rFonts w:ascii="GHEA Grapalat" w:hAnsi="GHEA Grapalat"/>
          <w:i/>
          <w:lang w:val="af-ZA"/>
        </w:rPr>
        <w:t xml:space="preserve">» « </w:t>
      </w:r>
      <w:r w:rsidR="00176AE6">
        <w:rPr>
          <w:rFonts w:ascii="GHEA Grapalat" w:hAnsi="GHEA Grapalat"/>
          <w:i/>
          <w:lang w:val="af-ZA"/>
        </w:rPr>
        <w:t>24</w:t>
      </w:r>
      <w:r w:rsidRPr="00A71D81">
        <w:rPr>
          <w:rFonts w:ascii="GHEA Grapalat" w:hAnsi="GHEA Grapalat"/>
          <w:i/>
          <w:lang w:val="af-ZA"/>
        </w:rPr>
        <w:t xml:space="preserve">» -ին ժամը  </w:t>
      </w:r>
      <w:r w:rsidR="0062775D">
        <w:rPr>
          <w:rFonts w:ascii="GHEA Grapalat" w:hAnsi="GHEA Grapalat"/>
          <w:i/>
          <w:lang w:val="af-ZA"/>
        </w:rPr>
        <w:t>11</w:t>
      </w:r>
      <w:r w:rsidRPr="00A71D81">
        <w:rPr>
          <w:rFonts w:ascii="GHEA Grapalat" w:hAnsi="GHEA Grapalat"/>
          <w:i/>
          <w:lang w:val="af-ZA"/>
        </w:rPr>
        <w:t xml:space="preserve">-ին։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a3"/>
        <w:spacing w:line="240" w:lineRule="auto"/>
        <w:rPr>
          <w:rFonts w:ascii="GHEA Grapalat" w:hAnsi="GHEA Grapalat"/>
          <w:i w:val="0"/>
          <w:lang w:val="hy-AM"/>
        </w:rPr>
      </w:pPr>
    </w:p>
    <w:p w:rsidR="00754697" w:rsidRPr="00A71D81" w:rsidRDefault="0075469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5318E2">
        <w:rPr>
          <w:rFonts w:ascii="GHEA Grapalat" w:hAnsi="GHEA Grapalat"/>
          <w:i w:val="0"/>
          <w:lang w:val="af-ZA"/>
        </w:rPr>
        <w:t>գնահատող հանձնաժողովի քարտուղար</w:t>
      </w:r>
      <w:r w:rsidRPr="00A71D81">
        <w:rPr>
          <w:rFonts w:ascii="GHEA Grapalat" w:hAnsi="GHEA Grapalat"/>
          <w:i w:val="0"/>
          <w:lang w:val="af-ZA"/>
        </w:rPr>
        <w:t>`</w:t>
      </w:r>
      <w:r w:rsidR="005318E2">
        <w:rPr>
          <w:rFonts w:ascii="GHEA Grapalat" w:hAnsi="GHEA Grapalat"/>
          <w:i w:val="0"/>
          <w:lang w:val="af-ZA"/>
        </w:rPr>
        <w:t xml:space="preserve"> </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Հեռախոս</w:t>
      </w:r>
      <w:r w:rsidR="009F18D0" w:rsidRPr="00A71D81">
        <w:rPr>
          <w:rFonts w:ascii="GHEA Grapalat" w:hAnsi="GHEA Grapalat"/>
          <w:i w:val="0"/>
          <w:lang w:val="af-ZA"/>
        </w:rPr>
        <w:t xml:space="preserve"> </w:t>
      </w:r>
      <w:r w:rsidR="00C253F8">
        <w:rPr>
          <w:rFonts w:ascii="Sylfaen" w:hAnsi="Sylfaen"/>
          <w:sz w:val="24"/>
          <w:szCs w:val="24"/>
          <w:lang w:val="af-ZA"/>
        </w:rPr>
        <w:t>2-37-74</w:t>
      </w:r>
    </w:p>
    <w:p w:rsidR="004E2FC6" w:rsidRPr="00A71D81" w:rsidRDefault="004E2FC6" w:rsidP="00EF3662">
      <w:pPr>
        <w:pStyle w:val="a3"/>
        <w:spacing w:line="240" w:lineRule="auto"/>
        <w:rPr>
          <w:rFonts w:ascii="GHEA Grapalat" w:hAnsi="GHEA Grapalat"/>
          <w:i w:val="0"/>
          <w:lang w:val="af-ZA"/>
        </w:rPr>
      </w:pPr>
    </w:p>
    <w:p w:rsidR="00754697" w:rsidRPr="00A71D81" w:rsidRDefault="00754697" w:rsidP="00EF3662">
      <w:pPr>
        <w:pStyle w:val="a3"/>
        <w:spacing w:line="240" w:lineRule="auto"/>
        <w:rPr>
          <w:rFonts w:ascii="GHEA Grapalat" w:hAnsi="GHEA Grapalat"/>
          <w:i w:val="0"/>
          <w:u w:val="single"/>
          <w:lang w:val="af-ZA"/>
        </w:rPr>
      </w:pPr>
      <w:r w:rsidRPr="00A71D81">
        <w:rPr>
          <w:rFonts w:ascii="GHEA Grapalat" w:hAnsi="GHEA Grapalat"/>
          <w:i w:val="0"/>
          <w:lang w:val="af-ZA"/>
        </w:rPr>
        <w:t xml:space="preserve">                                        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hyperlink r:id="rId8" w:history="1">
        <w:r w:rsidR="00CB28D9" w:rsidRPr="001D0CA2">
          <w:rPr>
            <w:rStyle w:val="a9"/>
            <w:rFonts w:ascii="GHEA Grapalat" w:hAnsi="GHEA Grapalat"/>
            <w:sz w:val="16"/>
            <w:szCs w:val="16"/>
            <w:lang w:val="af-ZA"/>
          </w:rPr>
          <w:t>vedu.qaxaqapetaran.2017@mail.ru</w:t>
        </w:r>
      </w:hyperlink>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9F18D0" w:rsidRPr="00A71D81" w:rsidRDefault="009F18D0" w:rsidP="00EF3662">
      <w:pPr>
        <w:pStyle w:val="a3"/>
        <w:spacing w:line="240" w:lineRule="auto"/>
        <w:rPr>
          <w:rFonts w:ascii="GHEA Grapalat" w:hAnsi="GHEA Grapalat"/>
          <w:i w:val="0"/>
          <w:lang w:val="af-ZA"/>
        </w:rPr>
      </w:pPr>
    </w:p>
    <w:p w:rsidR="00754697" w:rsidRPr="00A71D81" w:rsidRDefault="00754697" w:rsidP="00EF3662">
      <w:pPr>
        <w:pStyle w:val="a3"/>
        <w:spacing w:line="240" w:lineRule="auto"/>
        <w:ind w:firstLine="0"/>
        <w:jc w:val="left"/>
        <w:rPr>
          <w:rFonts w:ascii="GHEA Grapalat" w:hAnsi="GHEA Grapalat"/>
          <w:i w:val="0"/>
          <w:u w:val="single"/>
          <w:lang w:val="af-ZA"/>
        </w:rPr>
      </w:pPr>
      <w:r w:rsidRPr="00A71D81">
        <w:rPr>
          <w:rFonts w:ascii="GHEA Grapalat" w:hAnsi="GHEA Grapalat"/>
          <w:i w:val="0"/>
          <w:lang w:val="af-ZA"/>
        </w:rPr>
        <w:t>Պատվիրատու</w:t>
      </w:r>
      <w:r w:rsidR="009F18D0" w:rsidRPr="00A71D81">
        <w:rPr>
          <w:rFonts w:ascii="GHEA Grapalat" w:hAnsi="GHEA Grapalat"/>
          <w:i w:val="0"/>
          <w:lang w:val="af-ZA"/>
        </w:rPr>
        <w:t xml:space="preserve"> </w:t>
      </w:r>
      <w:r w:rsidR="00CB28D9" w:rsidRPr="001D0CA2">
        <w:rPr>
          <w:rFonts w:ascii="Sylfaen" w:hAnsi="Sylfaen"/>
          <w:sz w:val="16"/>
          <w:szCs w:val="16"/>
          <w:lang w:val="hy-AM"/>
        </w:rPr>
        <w:t>&lt;&lt;</w:t>
      </w:r>
      <w:r w:rsidR="00176AE6">
        <w:rPr>
          <w:rFonts w:ascii="Sylfaen" w:hAnsi="Sylfaen"/>
          <w:sz w:val="16"/>
          <w:szCs w:val="16"/>
          <w:lang w:val="en-US"/>
        </w:rPr>
        <w:t>Վանաշեն</w:t>
      </w:r>
      <w:r w:rsidR="00176AE6" w:rsidRPr="008C75B7">
        <w:rPr>
          <w:rFonts w:ascii="Sylfaen" w:hAnsi="Sylfaen"/>
          <w:sz w:val="16"/>
          <w:szCs w:val="16"/>
          <w:lang w:val="af-ZA"/>
        </w:rPr>
        <w:t xml:space="preserve"> </w:t>
      </w:r>
      <w:r w:rsidR="00176AE6">
        <w:rPr>
          <w:rFonts w:ascii="Sylfaen" w:hAnsi="Sylfaen"/>
          <w:sz w:val="16"/>
          <w:szCs w:val="16"/>
          <w:lang w:val="en-US"/>
        </w:rPr>
        <w:t>համայնքի</w:t>
      </w:r>
      <w:r w:rsidR="00293DF9">
        <w:rPr>
          <w:rFonts w:ascii="Sylfaen" w:hAnsi="Sylfaen"/>
          <w:sz w:val="16"/>
          <w:szCs w:val="16"/>
          <w:lang w:val="af-ZA"/>
        </w:rPr>
        <w:t xml:space="preserve"> </w:t>
      </w:r>
      <w:r w:rsidR="00176AE6">
        <w:rPr>
          <w:rFonts w:ascii="Sylfaen" w:hAnsi="Sylfaen"/>
          <w:sz w:val="16"/>
          <w:szCs w:val="16"/>
          <w:lang w:val="af-ZA"/>
        </w:rPr>
        <w:t xml:space="preserve"> </w:t>
      </w:r>
      <w:r w:rsidR="00CB28D9" w:rsidRPr="001D0CA2">
        <w:rPr>
          <w:rFonts w:ascii="Sylfaen" w:hAnsi="Sylfaen"/>
          <w:sz w:val="16"/>
          <w:szCs w:val="16"/>
          <w:lang w:val="hy-AM"/>
        </w:rPr>
        <w:t xml:space="preserve">մանկապարտեզ&gt;&gt; </w:t>
      </w:r>
      <w:r w:rsidR="00CB28D9" w:rsidRPr="001D0CA2">
        <w:rPr>
          <w:rFonts w:ascii="Sylfaen" w:hAnsi="Sylfaen" w:cs="Sylfaen"/>
          <w:sz w:val="16"/>
          <w:szCs w:val="16"/>
          <w:lang w:val="hy-AM"/>
        </w:rPr>
        <w:t>ՀՈԱԿ</w:t>
      </w:r>
    </w:p>
    <w:p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rsidR="00754697" w:rsidRPr="00A71D81" w:rsidRDefault="00754697" w:rsidP="00EF3662">
      <w:pPr>
        <w:pStyle w:val="31"/>
        <w:spacing w:after="240" w:line="240" w:lineRule="auto"/>
        <w:ind w:firstLine="709"/>
        <w:rPr>
          <w:rFonts w:ascii="GHEA Grapalat" w:hAnsi="GHEA Grapalat" w:cs="Sylfaen"/>
          <w:b/>
          <w:lang w:val="es-ES"/>
        </w:rPr>
      </w:pPr>
    </w:p>
    <w:p w:rsidR="00754697" w:rsidRPr="00A71D81" w:rsidRDefault="00754697" w:rsidP="00EF3662">
      <w:pPr>
        <w:pStyle w:val="a3"/>
        <w:spacing w:line="240" w:lineRule="auto"/>
        <w:ind w:left="1404"/>
        <w:rPr>
          <w:rFonts w:ascii="GHEA Grapalat" w:hAnsi="GHEA Grapalat"/>
          <w:i w:val="0"/>
          <w:lang w:val="af-ZA"/>
        </w:rPr>
      </w:pPr>
    </w:p>
    <w:p w:rsidR="00A12C95" w:rsidRPr="00A71D81" w:rsidRDefault="00A12C95" w:rsidP="00EF3662">
      <w:pPr>
        <w:pStyle w:val="a3"/>
        <w:spacing w:line="240" w:lineRule="auto"/>
        <w:ind w:left="1404"/>
        <w:rPr>
          <w:rFonts w:ascii="GHEA Grapalat" w:hAnsi="GHEA Grapalat"/>
          <w:i w:val="0"/>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55CC2" w:rsidRPr="00A71D81" w:rsidRDefault="00055CC2"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037DDE" w:rsidRPr="00A71D81" w:rsidRDefault="00037DDE"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341A74" w:rsidRPr="00A71D81" w:rsidRDefault="00341A74"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826193" w:rsidRPr="00A71D81" w:rsidRDefault="00826193" w:rsidP="00EF3662">
      <w:pPr>
        <w:pStyle w:val="aa"/>
        <w:ind w:right="-7" w:firstLine="567"/>
        <w:jc w:val="right"/>
        <w:rPr>
          <w:rFonts w:ascii="GHEA Grapalat" w:hAnsi="GHEA Grapalat" w:cs="Sylfaen"/>
          <w:i/>
          <w:sz w:val="22"/>
          <w:lang w:val="af-ZA"/>
        </w:rPr>
      </w:pPr>
    </w:p>
    <w:p w:rsidR="00404468"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
    <w:p w:rsidR="00404468" w:rsidRDefault="00404468" w:rsidP="00EF3662">
      <w:pPr>
        <w:pStyle w:val="aa"/>
        <w:spacing w:after="0"/>
        <w:ind w:firstLine="567"/>
        <w:jc w:val="right"/>
        <w:rPr>
          <w:rFonts w:ascii="GHEA Grapalat" w:hAnsi="GHEA Grapalat" w:cs="Sylfaen"/>
          <w:i/>
          <w:sz w:val="20"/>
          <w:szCs w:val="20"/>
          <w:lang w:val="af-ZA"/>
        </w:rPr>
      </w:pPr>
    </w:p>
    <w:p w:rsidR="00096865" w:rsidRPr="00A71D81" w:rsidRDefault="00C062F2"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lang w:val="af-ZA"/>
        </w:rPr>
        <w:t xml:space="preserve">  </w:t>
      </w:r>
      <w:r w:rsidR="00096865" w:rsidRPr="00A71D81">
        <w:rPr>
          <w:rFonts w:ascii="GHEA Grapalat" w:hAnsi="GHEA Grapalat" w:cs="Sylfaen"/>
          <w:i/>
          <w:sz w:val="20"/>
          <w:szCs w:val="20"/>
        </w:rPr>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rsidR="00C253F8" w:rsidRPr="006E01D0" w:rsidRDefault="00C253F8" w:rsidP="00C253F8">
      <w:pPr>
        <w:pStyle w:val="a3"/>
        <w:spacing w:line="240" w:lineRule="auto"/>
        <w:jc w:val="right"/>
        <w:rPr>
          <w:rFonts w:ascii="Sylfaen" w:hAnsi="Sylfaen"/>
          <w:i w:val="0"/>
          <w:sz w:val="24"/>
          <w:szCs w:val="24"/>
          <w:lang w:val="af-ZA"/>
        </w:rPr>
      </w:pPr>
      <w:r w:rsidRPr="006E01D0">
        <w:rPr>
          <w:rFonts w:ascii="Arial Unicode" w:hAnsi="Arial Unicode"/>
          <w:i w:val="0"/>
          <w:sz w:val="24"/>
          <w:szCs w:val="24"/>
          <w:lang w:val="ru-RU"/>
        </w:rPr>
        <w:t>Վ</w:t>
      </w:r>
      <w:r>
        <w:rPr>
          <w:rFonts w:ascii="Sylfaen" w:hAnsi="Sylfaen"/>
          <w:i w:val="0"/>
          <w:sz w:val="24"/>
          <w:szCs w:val="24"/>
          <w:lang w:val="af-ZA"/>
        </w:rPr>
        <w:t>Հ</w:t>
      </w:r>
      <w:r w:rsidRPr="006E01D0">
        <w:rPr>
          <w:rFonts w:ascii="Sylfaen" w:hAnsi="Sylfaen"/>
          <w:i w:val="0"/>
          <w:sz w:val="24"/>
          <w:szCs w:val="24"/>
          <w:lang w:val="af-ZA"/>
        </w:rPr>
        <w:t>Մ-ԳՀԱՊՁԲ-22/01</w:t>
      </w:r>
    </w:p>
    <w:p w:rsidR="00096865" w:rsidRPr="00A71D81" w:rsidRDefault="00096865" w:rsidP="00EF3662">
      <w:pPr>
        <w:pStyle w:val="aa"/>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t>ծածկա</w:t>
      </w:r>
      <w:r w:rsidRPr="00A71D81">
        <w:rPr>
          <w:rFonts w:ascii="GHEA Grapalat" w:hAnsi="GHEA Grapalat" w:cs="Times Armenian"/>
          <w:i/>
          <w:sz w:val="20"/>
          <w:szCs w:val="20"/>
        </w:rPr>
        <w:t>գ</w:t>
      </w:r>
      <w:r w:rsidRPr="00A71D81">
        <w:rPr>
          <w:rFonts w:ascii="GHEA Grapalat" w:hAnsi="GHEA Grapalat" w:cs="Sylfaen"/>
          <w:i/>
          <w:sz w:val="20"/>
          <w:szCs w:val="20"/>
        </w:rPr>
        <w:t>րով</w:t>
      </w:r>
      <w:r w:rsidRPr="00A71D81">
        <w:rPr>
          <w:rFonts w:ascii="GHEA Grapalat" w:hAnsi="GHEA Grapalat" w:cs="Times Armenian"/>
          <w:i/>
          <w:sz w:val="20"/>
          <w:szCs w:val="20"/>
          <w:lang w:val="af-ZA"/>
        </w:rPr>
        <w:t xml:space="preserve"> </w:t>
      </w:r>
    </w:p>
    <w:p w:rsidR="00096865" w:rsidRPr="00A71D81" w:rsidRDefault="00CB28D9" w:rsidP="00EF3662">
      <w:pPr>
        <w:pStyle w:val="aa"/>
        <w:spacing w:after="0"/>
        <w:ind w:firstLine="567"/>
        <w:jc w:val="right"/>
        <w:rPr>
          <w:rFonts w:ascii="GHEA Grapalat" w:hAnsi="GHEA Grapalat" w:cs="Times Armenian"/>
          <w:i/>
          <w:sz w:val="20"/>
          <w:szCs w:val="20"/>
          <w:lang w:val="af-ZA"/>
        </w:rPr>
      </w:pPr>
      <w:r w:rsidRPr="001D0CA2">
        <w:rPr>
          <w:rFonts w:ascii="Sylfaen" w:hAnsi="Sylfaen" w:cs="Sylfaen"/>
          <w:i/>
          <w:sz w:val="16"/>
          <w:szCs w:val="16"/>
        </w:rPr>
        <w:t>Գնանշման</w:t>
      </w:r>
      <w:r w:rsidRPr="001D0CA2">
        <w:rPr>
          <w:rFonts w:ascii="Sylfaen" w:hAnsi="Sylfaen" w:cs="Sylfaen"/>
          <w:i/>
          <w:sz w:val="16"/>
          <w:szCs w:val="16"/>
          <w:lang w:val="af-ZA"/>
        </w:rPr>
        <w:t xml:space="preserve"> </w:t>
      </w:r>
      <w:r w:rsidRPr="001D0CA2">
        <w:rPr>
          <w:rFonts w:ascii="Sylfaen" w:hAnsi="Sylfaen" w:cs="Sylfaen"/>
          <w:i/>
          <w:sz w:val="16"/>
          <w:szCs w:val="16"/>
        </w:rPr>
        <w:t>հարցման</w:t>
      </w:r>
      <w:r w:rsidRPr="001D0CA2">
        <w:rPr>
          <w:rFonts w:ascii="Sylfaen" w:hAnsi="Sylfaen" w:cs="Sylfaen"/>
          <w:i/>
          <w:sz w:val="16"/>
          <w:szCs w:val="16"/>
          <w:lang w:val="af-ZA"/>
        </w:rPr>
        <w:t xml:space="preserve"> </w:t>
      </w:r>
      <w:r w:rsidRPr="001D0CA2">
        <w:rPr>
          <w:rFonts w:ascii="GHEA Grapalat" w:hAnsi="GHEA Grapalat" w:cs="Times Armenian"/>
          <w:i/>
          <w:sz w:val="16"/>
          <w:szCs w:val="16"/>
          <w:lang w:val="af-ZA"/>
        </w:rPr>
        <w:t xml:space="preserve"> </w:t>
      </w:r>
      <w:r>
        <w:rPr>
          <w:rFonts w:ascii="GHEA Grapalat" w:hAnsi="GHEA Grapalat" w:cs="Times Armenian"/>
          <w:i/>
          <w:sz w:val="16"/>
          <w:szCs w:val="16"/>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CB28D9">
        <w:rPr>
          <w:rFonts w:ascii="GHEA Grapalat" w:hAnsi="GHEA Grapalat" w:cs="Sylfaen"/>
          <w:i/>
          <w:sz w:val="20"/>
          <w:szCs w:val="20"/>
          <w:lang w:val="af-ZA"/>
        </w:rPr>
        <w:t>22</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CB28D9">
        <w:rPr>
          <w:rFonts w:ascii="GHEA Grapalat" w:hAnsi="GHEA Grapalat" w:cs="Times Armenian"/>
          <w:i/>
          <w:sz w:val="20"/>
          <w:szCs w:val="20"/>
          <w:u w:val="single"/>
          <w:lang w:val="af-ZA"/>
        </w:rPr>
        <w:t>հունիս</w:t>
      </w:r>
      <w:r w:rsidR="005C6159" w:rsidRPr="00A71D81">
        <w:rPr>
          <w:rFonts w:ascii="GHEA Grapalat" w:hAnsi="GHEA Grapalat" w:cs="Times Armenian"/>
          <w:i/>
          <w:sz w:val="20"/>
          <w:szCs w:val="20"/>
          <w:lang w:val="af-ZA"/>
        </w:rPr>
        <w:t>ի</w:t>
      </w:r>
      <w:r w:rsidR="00C253F8">
        <w:rPr>
          <w:rFonts w:ascii="GHEA Grapalat" w:hAnsi="GHEA Grapalat" w:cs="Times Armenian"/>
          <w:i/>
          <w:sz w:val="20"/>
          <w:szCs w:val="20"/>
          <w:lang w:val="af-ZA"/>
        </w:rPr>
        <w:t xml:space="preserve"> 17</w:t>
      </w:r>
      <w:r w:rsidR="005C6159" w:rsidRPr="00A71D81">
        <w:rPr>
          <w:rFonts w:ascii="GHEA Grapalat" w:hAnsi="GHEA Grapalat" w:cs="Times Armenian"/>
          <w:i/>
          <w:sz w:val="20"/>
          <w:szCs w:val="20"/>
          <w:lang w:val="af-ZA"/>
        </w:rPr>
        <w:t xml:space="preserve">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N</w:t>
      </w:r>
      <w:r w:rsidR="00CB28D9">
        <w:rPr>
          <w:rFonts w:ascii="GHEA Grapalat" w:hAnsi="GHEA Grapalat" w:cs="Times Armenian"/>
          <w:i/>
          <w:sz w:val="20"/>
          <w:szCs w:val="20"/>
          <w:lang w:val="af-ZA"/>
        </w:rPr>
        <w:t xml:space="preserve">1 </w:t>
      </w:r>
      <w:r w:rsidRPr="00A71D81">
        <w:rPr>
          <w:rFonts w:ascii="GHEA Grapalat" w:hAnsi="GHEA Grapalat" w:cs="Sylfaen"/>
          <w:i/>
          <w:sz w:val="20"/>
          <w:szCs w:val="20"/>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B28D9" w:rsidRPr="001D0CA2" w:rsidRDefault="00CB28D9" w:rsidP="00CB28D9">
      <w:pPr>
        <w:pStyle w:val="aa"/>
        <w:ind w:right="-7" w:firstLine="567"/>
        <w:jc w:val="center"/>
        <w:rPr>
          <w:rFonts w:ascii="GHEA Grapalat" w:hAnsi="GHEA Grapalat"/>
          <w:sz w:val="16"/>
          <w:szCs w:val="16"/>
          <w:lang w:val="af-ZA"/>
        </w:rPr>
      </w:pPr>
    </w:p>
    <w:p w:rsidR="00CB28D9" w:rsidRPr="00516E57" w:rsidRDefault="00CB28D9" w:rsidP="00CB28D9">
      <w:pPr>
        <w:pStyle w:val="aa"/>
        <w:tabs>
          <w:tab w:val="left" w:pos="5968"/>
        </w:tabs>
        <w:ind w:right="-7" w:firstLine="567"/>
        <w:jc w:val="center"/>
        <w:rPr>
          <w:rFonts w:ascii="Sylfaen" w:hAnsi="Sylfaen"/>
          <w:b/>
          <w:sz w:val="28"/>
          <w:szCs w:val="28"/>
          <w:lang w:val="af-ZA"/>
        </w:rPr>
      </w:pPr>
      <w:r w:rsidRPr="00516E57">
        <w:rPr>
          <w:rFonts w:ascii="Sylfaen" w:hAnsi="Sylfaen"/>
          <w:b/>
          <w:sz w:val="28"/>
          <w:szCs w:val="28"/>
          <w:lang w:val="hy-AM"/>
        </w:rPr>
        <w:t>&lt;&lt;</w:t>
      </w:r>
      <w:r w:rsidR="00C253F8" w:rsidRPr="00516E57">
        <w:rPr>
          <w:rFonts w:ascii="Sylfaen" w:hAnsi="Sylfaen"/>
          <w:b/>
          <w:sz w:val="28"/>
          <w:szCs w:val="28"/>
          <w:lang w:val="hy-AM"/>
        </w:rPr>
        <w:t xml:space="preserve"> </w:t>
      </w:r>
      <w:r w:rsidR="00C253F8">
        <w:rPr>
          <w:rFonts w:ascii="Sylfaen" w:hAnsi="Sylfaen"/>
          <w:sz w:val="22"/>
          <w:szCs w:val="22"/>
          <w:lang w:val="ru-RU"/>
        </w:rPr>
        <w:t>Վ</w:t>
      </w:r>
      <w:r w:rsidR="00C253F8">
        <w:rPr>
          <w:rFonts w:ascii="Sylfaen" w:hAnsi="Sylfaen"/>
          <w:sz w:val="22"/>
          <w:szCs w:val="22"/>
        </w:rPr>
        <w:t>անաշեն</w:t>
      </w:r>
      <w:r w:rsidR="00C253F8" w:rsidRPr="00C253F8">
        <w:rPr>
          <w:rFonts w:ascii="Sylfaen" w:hAnsi="Sylfaen"/>
          <w:sz w:val="22"/>
          <w:szCs w:val="22"/>
          <w:lang w:val="af-ZA"/>
        </w:rPr>
        <w:t xml:space="preserve"> </w:t>
      </w:r>
      <w:r w:rsidR="00C253F8">
        <w:rPr>
          <w:rFonts w:ascii="Sylfaen" w:hAnsi="Sylfaen"/>
          <w:sz w:val="22"/>
          <w:szCs w:val="22"/>
        </w:rPr>
        <w:t>համայնքի</w:t>
      </w:r>
      <w:r w:rsidR="00C253F8" w:rsidRPr="00C253F8">
        <w:rPr>
          <w:rFonts w:ascii="Sylfaen" w:hAnsi="Sylfaen"/>
          <w:sz w:val="22"/>
          <w:szCs w:val="22"/>
          <w:lang w:val="af-ZA"/>
        </w:rPr>
        <w:t xml:space="preserve"> </w:t>
      </w:r>
      <w:r w:rsidR="00C253F8" w:rsidRPr="001A347A">
        <w:rPr>
          <w:rFonts w:ascii="Sylfaen" w:hAnsi="Sylfaen"/>
          <w:sz w:val="22"/>
          <w:szCs w:val="22"/>
          <w:lang w:val="hy-AM"/>
        </w:rPr>
        <w:t>մանկապարտեզ&gt;</w:t>
      </w:r>
      <w:r w:rsidRPr="00516E57">
        <w:rPr>
          <w:rFonts w:ascii="Sylfaen" w:hAnsi="Sylfaen"/>
          <w:b/>
          <w:sz w:val="28"/>
          <w:szCs w:val="28"/>
          <w:lang w:val="hy-AM"/>
        </w:rPr>
        <w:t xml:space="preserve">&gt;&gt; </w:t>
      </w:r>
      <w:r w:rsidRPr="00516E57">
        <w:rPr>
          <w:rFonts w:ascii="Sylfaen" w:hAnsi="Sylfaen" w:cs="Sylfaen"/>
          <w:b/>
          <w:sz w:val="28"/>
          <w:szCs w:val="28"/>
          <w:lang w:val="hy-AM"/>
        </w:rPr>
        <w:t>ՀՈԱԿ</w:t>
      </w:r>
    </w:p>
    <w:p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CB28D9" w:rsidRPr="001D0CA2" w:rsidRDefault="00CB28D9" w:rsidP="00CB28D9">
      <w:pPr>
        <w:ind w:firstLine="567"/>
        <w:jc w:val="center"/>
        <w:rPr>
          <w:rFonts w:ascii="Sylfaen" w:hAnsi="Sylfaen"/>
          <w:b/>
          <w:sz w:val="16"/>
          <w:szCs w:val="16"/>
          <w:lang w:val="af-ZA"/>
        </w:rPr>
      </w:pPr>
      <w:r w:rsidRPr="001D0CA2">
        <w:rPr>
          <w:rFonts w:ascii="Sylfaen" w:hAnsi="Sylfaen"/>
          <w:b/>
          <w:sz w:val="16"/>
          <w:szCs w:val="16"/>
          <w:lang w:val="ru-RU"/>
        </w:rPr>
        <w:t>Վ</w:t>
      </w:r>
      <w:r w:rsidR="00C253F8">
        <w:rPr>
          <w:rFonts w:ascii="Sylfaen" w:hAnsi="Sylfaen"/>
          <w:b/>
          <w:sz w:val="16"/>
          <w:szCs w:val="16"/>
        </w:rPr>
        <w:t>ԱՆԱՇԵՆ</w:t>
      </w:r>
      <w:r w:rsidR="00C253F8" w:rsidRPr="00C253F8">
        <w:rPr>
          <w:rFonts w:ascii="Sylfaen" w:hAnsi="Sylfaen"/>
          <w:b/>
          <w:sz w:val="16"/>
          <w:szCs w:val="16"/>
          <w:lang w:val="af-ZA"/>
        </w:rPr>
        <w:t xml:space="preserve"> </w:t>
      </w:r>
      <w:r w:rsidRPr="001D0CA2">
        <w:rPr>
          <w:rFonts w:ascii="Sylfaen" w:hAnsi="Sylfaen"/>
          <w:b/>
          <w:sz w:val="16"/>
          <w:szCs w:val="16"/>
          <w:lang w:val="af-ZA"/>
        </w:rPr>
        <w:t xml:space="preserve"> </w:t>
      </w:r>
      <w:r w:rsidR="00C253F8">
        <w:rPr>
          <w:rFonts w:ascii="Sylfaen" w:hAnsi="Sylfaen"/>
          <w:b/>
          <w:sz w:val="16"/>
          <w:szCs w:val="16"/>
        </w:rPr>
        <w:t>ՀԱՄԱՅՆՔԻ</w:t>
      </w:r>
      <w:r w:rsidR="00C253F8" w:rsidRPr="00C253F8">
        <w:rPr>
          <w:rFonts w:ascii="Sylfaen" w:hAnsi="Sylfaen"/>
          <w:b/>
          <w:sz w:val="16"/>
          <w:szCs w:val="16"/>
          <w:lang w:val="af-ZA"/>
        </w:rPr>
        <w:t xml:space="preserve"> </w:t>
      </w:r>
      <w:r w:rsidRPr="001D0CA2">
        <w:rPr>
          <w:rFonts w:ascii="Sylfaen" w:hAnsi="Sylfaen"/>
          <w:b/>
          <w:sz w:val="16"/>
          <w:szCs w:val="16"/>
          <w:lang w:val="af-ZA"/>
        </w:rPr>
        <w:t>ՄԱՆԿԱՊԱՐՏԵԶ</w:t>
      </w:r>
      <w:r w:rsidRPr="001D0CA2">
        <w:rPr>
          <w:rFonts w:ascii="Sylfaen" w:hAnsi="Sylfaen"/>
          <w:b/>
          <w:sz w:val="16"/>
          <w:szCs w:val="16"/>
          <w:lang w:val="hy-AM"/>
        </w:rPr>
        <w:t xml:space="preserve"> </w:t>
      </w:r>
      <w:r w:rsidRPr="001D0CA2">
        <w:rPr>
          <w:rFonts w:ascii="Sylfaen" w:hAnsi="Sylfaen"/>
          <w:sz w:val="16"/>
          <w:szCs w:val="16"/>
          <w:lang w:val="hy-AM"/>
        </w:rPr>
        <w:t xml:space="preserve"> </w:t>
      </w:r>
      <w:r w:rsidRPr="001D0CA2">
        <w:rPr>
          <w:rFonts w:ascii="Sylfaen" w:hAnsi="Sylfaen"/>
          <w:b/>
          <w:sz w:val="16"/>
          <w:szCs w:val="16"/>
          <w:lang w:val="hy-AM"/>
        </w:rPr>
        <w:t xml:space="preserve"> </w:t>
      </w:r>
      <w:r w:rsidRPr="001D0CA2">
        <w:rPr>
          <w:rFonts w:ascii="Sylfaen" w:hAnsi="Sylfaen" w:cs="Sylfaen"/>
          <w:b/>
          <w:sz w:val="16"/>
          <w:szCs w:val="16"/>
          <w:lang w:val="hy-AM"/>
        </w:rPr>
        <w:t>ՀՈԱԿ</w:t>
      </w:r>
      <w:r w:rsidRPr="001D0CA2">
        <w:rPr>
          <w:rFonts w:ascii="Sylfaen" w:hAnsi="Sylfaen"/>
          <w:b/>
          <w:i/>
          <w:sz w:val="16"/>
          <w:szCs w:val="16"/>
          <w:lang w:val="af-ZA"/>
        </w:rPr>
        <w:t xml:space="preserve"> </w:t>
      </w:r>
      <w:r w:rsidRPr="001D0CA2">
        <w:rPr>
          <w:rFonts w:ascii="Sylfaen" w:hAnsi="Sylfaen" w:cs="Sylfaen"/>
          <w:b/>
          <w:sz w:val="16"/>
          <w:szCs w:val="16"/>
          <w:lang w:val="af-ZA"/>
        </w:rPr>
        <w:t>-</w:t>
      </w:r>
      <w:r w:rsidRPr="001D0CA2">
        <w:rPr>
          <w:rFonts w:ascii="Sylfaen" w:hAnsi="Sylfaen" w:cs="Sylfaen"/>
          <w:b/>
          <w:sz w:val="16"/>
          <w:szCs w:val="16"/>
        </w:rPr>
        <w:t>Ի</w:t>
      </w:r>
      <w:r w:rsidRPr="001D0CA2">
        <w:rPr>
          <w:rFonts w:ascii="Sylfaen" w:hAnsi="Sylfaen" w:cs="Sylfaen"/>
          <w:b/>
          <w:sz w:val="16"/>
          <w:szCs w:val="16"/>
          <w:lang w:val="af-ZA"/>
        </w:rPr>
        <w:t xml:space="preserve"> </w:t>
      </w:r>
      <w:r w:rsidRPr="001D0CA2">
        <w:rPr>
          <w:rFonts w:ascii="Sylfaen" w:hAnsi="Sylfaen"/>
          <w:b/>
          <w:sz w:val="16"/>
          <w:szCs w:val="16"/>
          <w:lang w:val="af-ZA"/>
        </w:rPr>
        <w:t xml:space="preserve">ԿԱՐԻՔՆԵՐԻ ՀԱՄԱՐ   </w:t>
      </w:r>
      <w:r w:rsidRPr="001D0CA2">
        <w:rPr>
          <w:rFonts w:ascii="Sylfaen" w:hAnsi="Sylfaen" w:cs="Sylfaen"/>
          <w:b/>
          <w:sz w:val="16"/>
          <w:szCs w:val="16"/>
          <w:lang w:val="ru-RU"/>
        </w:rPr>
        <w:t>ՍՆՆԴԱՄԹԵՐՔԻ</w:t>
      </w:r>
    </w:p>
    <w:p w:rsidR="00CB28D9" w:rsidRPr="001D0CA2" w:rsidRDefault="00CB28D9" w:rsidP="00CB28D9">
      <w:pPr>
        <w:jc w:val="center"/>
        <w:rPr>
          <w:rFonts w:ascii="Sylfaen" w:hAnsi="Sylfaen"/>
          <w:b/>
          <w:i/>
          <w:sz w:val="16"/>
          <w:szCs w:val="16"/>
          <w:lang w:val="af-ZA"/>
        </w:rPr>
      </w:pPr>
      <w:r w:rsidRPr="001D0CA2">
        <w:rPr>
          <w:rFonts w:ascii="Sylfaen" w:hAnsi="Sylfaen"/>
          <w:b/>
          <w:sz w:val="16"/>
          <w:szCs w:val="16"/>
          <w:lang w:val="af-ZA"/>
        </w:rPr>
        <w:t xml:space="preserve">ՁԵՌՔԲԵՐՄԱՆ ՆՊԱՏԱԿՈՎ ՀԱՅՏԱՐԱՐՎԱԾ ԳՆԱՆՇՄԱՆ ՀԱՐՑՄԱՆ </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062F2"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
    <w:p w:rsidR="00C062F2" w:rsidRDefault="00C062F2" w:rsidP="00EF3662">
      <w:pPr>
        <w:ind w:firstLine="567"/>
        <w:jc w:val="both"/>
        <w:rPr>
          <w:rFonts w:ascii="GHEA Grapalat" w:hAnsi="GHEA Grapalat" w:cs="Sylfaen"/>
          <w:i/>
          <w:sz w:val="22"/>
          <w:szCs w:val="22"/>
          <w:lang w:val="af-ZA"/>
        </w:rPr>
      </w:pPr>
    </w:p>
    <w:p w:rsidR="00C062F2" w:rsidRDefault="00C062F2" w:rsidP="00EF3662">
      <w:pPr>
        <w:ind w:firstLine="567"/>
        <w:jc w:val="both"/>
        <w:rPr>
          <w:rFonts w:ascii="GHEA Grapalat" w:hAnsi="GHEA Grapalat" w:cs="Sylfaen"/>
          <w:i/>
          <w:sz w:val="22"/>
          <w:szCs w:val="22"/>
          <w:lang w:val="af-ZA"/>
        </w:rPr>
      </w:pPr>
    </w:p>
    <w:p w:rsidR="00C062F2" w:rsidRDefault="00C062F2" w:rsidP="00EF3662">
      <w:pPr>
        <w:ind w:firstLine="567"/>
        <w:jc w:val="both"/>
        <w:rPr>
          <w:rFonts w:ascii="GHEA Grapalat" w:hAnsi="GHEA Grapalat" w:cs="Sylfaen"/>
          <w:i/>
          <w:sz w:val="22"/>
          <w:szCs w:val="22"/>
          <w:lang w:val="af-ZA"/>
        </w:rPr>
      </w:pPr>
    </w:p>
    <w:p w:rsidR="00C062F2" w:rsidRDefault="00C062F2" w:rsidP="00EF3662">
      <w:pPr>
        <w:ind w:firstLine="567"/>
        <w:jc w:val="both"/>
        <w:rPr>
          <w:rFonts w:ascii="GHEA Grapalat" w:hAnsi="GHEA Grapalat" w:cs="Sylfaen"/>
          <w:i/>
          <w:sz w:val="22"/>
          <w:szCs w:val="22"/>
          <w:lang w:val="af-ZA"/>
        </w:rPr>
      </w:pPr>
    </w:p>
    <w:p w:rsidR="001A43A4" w:rsidRPr="00A71D81" w:rsidRDefault="00096865"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rPr>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EF3662">
      <w:pPr>
        <w:ind w:firstLine="567"/>
        <w:jc w:val="center"/>
        <w:rPr>
          <w:rFonts w:ascii="GHEA Grapalat" w:hAnsi="GHEA Grapalat"/>
          <w:i/>
          <w:sz w:val="20"/>
          <w:lang w:val="af-ZA"/>
        </w:rPr>
      </w:pPr>
    </w:p>
    <w:p w:rsidR="00CB28D9" w:rsidRPr="001D0CA2" w:rsidRDefault="00C253F8" w:rsidP="00CB28D9">
      <w:pPr>
        <w:ind w:firstLine="567"/>
        <w:jc w:val="center"/>
        <w:rPr>
          <w:rFonts w:ascii="Sylfaen" w:hAnsi="Sylfaen"/>
          <w:b/>
          <w:sz w:val="16"/>
          <w:szCs w:val="16"/>
          <w:lang w:val="af-ZA"/>
        </w:rPr>
      </w:pPr>
      <w:r w:rsidRPr="001D0CA2">
        <w:rPr>
          <w:rFonts w:ascii="Sylfaen" w:hAnsi="Sylfaen"/>
          <w:b/>
          <w:sz w:val="16"/>
          <w:szCs w:val="16"/>
          <w:lang w:val="ru-RU"/>
        </w:rPr>
        <w:t>Վ</w:t>
      </w:r>
      <w:r>
        <w:rPr>
          <w:rFonts w:ascii="Sylfaen" w:hAnsi="Sylfaen"/>
          <w:b/>
          <w:sz w:val="16"/>
          <w:szCs w:val="16"/>
        </w:rPr>
        <w:t>ԱՆԱՇԵՆ</w:t>
      </w:r>
      <w:r w:rsidRPr="00C253F8">
        <w:rPr>
          <w:rFonts w:ascii="Sylfaen" w:hAnsi="Sylfaen"/>
          <w:b/>
          <w:sz w:val="16"/>
          <w:szCs w:val="16"/>
          <w:lang w:val="af-ZA"/>
        </w:rPr>
        <w:t xml:space="preserve"> </w:t>
      </w:r>
      <w:r w:rsidRPr="001D0CA2">
        <w:rPr>
          <w:rFonts w:ascii="Sylfaen" w:hAnsi="Sylfaen"/>
          <w:b/>
          <w:sz w:val="16"/>
          <w:szCs w:val="16"/>
          <w:lang w:val="af-ZA"/>
        </w:rPr>
        <w:t xml:space="preserve"> </w:t>
      </w:r>
      <w:r>
        <w:rPr>
          <w:rFonts w:ascii="Sylfaen" w:hAnsi="Sylfaen"/>
          <w:b/>
          <w:sz w:val="16"/>
          <w:szCs w:val="16"/>
        </w:rPr>
        <w:t>ՀԱՄԱՅՆՔԻ</w:t>
      </w:r>
      <w:r w:rsidRPr="00C253F8">
        <w:rPr>
          <w:rFonts w:ascii="Sylfaen" w:hAnsi="Sylfaen"/>
          <w:b/>
          <w:sz w:val="16"/>
          <w:szCs w:val="16"/>
          <w:lang w:val="af-ZA"/>
        </w:rPr>
        <w:t xml:space="preserve"> </w:t>
      </w:r>
      <w:r w:rsidR="00CB28D9" w:rsidRPr="001D0CA2">
        <w:rPr>
          <w:rFonts w:ascii="Sylfaen" w:hAnsi="Sylfaen"/>
          <w:b/>
          <w:sz w:val="16"/>
          <w:szCs w:val="16"/>
          <w:lang w:val="af-ZA"/>
        </w:rPr>
        <w:t>ՄԱՆԿԱՊԱՐՏԵԶ</w:t>
      </w:r>
      <w:r w:rsidR="00CB28D9" w:rsidRPr="001D0CA2">
        <w:rPr>
          <w:rFonts w:ascii="Sylfaen" w:hAnsi="Sylfaen"/>
          <w:b/>
          <w:sz w:val="16"/>
          <w:szCs w:val="16"/>
          <w:lang w:val="hy-AM"/>
        </w:rPr>
        <w:t xml:space="preserve"> </w:t>
      </w:r>
      <w:r w:rsidR="00CB28D9" w:rsidRPr="001D0CA2">
        <w:rPr>
          <w:rFonts w:ascii="Sylfaen" w:hAnsi="Sylfaen"/>
          <w:sz w:val="16"/>
          <w:szCs w:val="16"/>
          <w:lang w:val="hy-AM"/>
        </w:rPr>
        <w:t xml:space="preserve"> </w:t>
      </w:r>
      <w:r w:rsidR="00CB28D9" w:rsidRPr="001D0CA2">
        <w:rPr>
          <w:rFonts w:ascii="Sylfaen" w:hAnsi="Sylfaen"/>
          <w:b/>
          <w:sz w:val="16"/>
          <w:szCs w:val="16"/>
          <w:lang w:val="hy-AM"/>
        </w:rPr>
        <w:t xml:space="preserve"> </w:t>
      </w:r>
      <w:r w:rsidR="00CB28D9" w:rsidRPr="001D0CA2">
        <w:rPr>
          <w:rFonts w:ascii="Sylfaen" w:hAnsi="Sylfaen" w:cs="Sylfaen"/>
          <w:b/>
          <w:sz w:val="16"/>
          <w:szCs w:val="16"/>
          <w:lang w:val="hy-AM"/>
        </w:rPr>
        <w:t>ՀՈԱԿ</w:t>
      </w:r>
      <w:r w:rsidR="00CB28D9" w:rsidRPr="001D0CA2">
        <w:rPr>
          <w:rFonts w:ascii="Sylfaen" w:hAnsi="Sylfaen"/>
          <w:b/>
          <w:i/>
          <w:sz w:val="16"/>
          <w:szCs w:val="16"/>
          <w:lang w:val="af-ZA"/>
        </w:rPr>
        <w:t xml:space="preserve"> </w:t>
      </w:r>
      <w:r w:rsidR="00CB28D9" w:rsidRPr="001D0CA2">
        <w:rPr>
          <w:rFonts w:ascii="Sylfaen" w:hAnsi="Sylfaen" w:cs="Sylfaen"/>
          <w:b/>
          <w:sz w:val="16"/>
          <w:szCs w:val="16"/>
          <w:lang w:val="af-ZA"/>
        </w:rPr>
        <w:t>-</w:t>
      </w:r>
      <w:r w:rsidR="00CB28D9" w:rsidRPr="001D0CA2">
        <w:rPr>
          <w:rFonts w:ascii="Sylfaen" w:hAnsi="Sylfaen" w:cs="Sylfaen"/>
          <w:b/>
          <w:sz w:val="16"/>
          <w:szCs w:val="16"/>
        </w:rPr>
        <w:t>Ի</w:t>
      </w:r>
      <w:r w:rsidR="00CB28D9" w:rsidRPr="001D0CA2">
        <w:rPr>
          <w:rFonts w:ascii="Sylfaen" w:hAnsi="Sylfaen" w:cs="Sylfaen"/>
          <w:b/>
          <w:sz w:val="16"/>
          <w:szCs w:val="16"/>
          <w:lang w:val="af-ZA"/>
        </w:rPr>
        <w:t xml:space="preserve"> </w:t>
      </w:r>
      <w:r w:rsidR="00CB28D9" w:rsidRPr="001D0CA2">
        <w:rPr>
          <w:rFonts w:ascii="Sylfaen" w:hAnsi="Sylfaen"/>
          <w:b/>
          <w:sz w:val="16"/>
          <w:szCs w:val="16"/>
          <w:lang w:val="af-ZA"/>
        </w:rPr>
        <w:t xml:space="preserve">ԿԱՐԻՔՆԵՐԻ ՀԱՄԱՐ   </w:t>
      </w:r>
      <w:r w:rsidR="00CB28D9" w:rsidRPr="001D0CA2">
        <w:rPr>
          <w:rFonts w:ascii="Sylfaen" w:hAnsi="Sylfaen" w:cs="Sylfaen"/>
          <w:b/>
          <w:sz w:val="16"/>
          <w:szCs w:val="16"/>
          <w:lang w:val="ru-RU"/>
        </w:rPr>
        <w:t>ՍՆՆԴԱՄԹԵՐՔԻ</w:t>
      </w:r>
      <w:r w:rsidR="00CB28D9" w:rsidRPr="001D0CA2">
        <w:rPr>
          <w:rFonts w:ascii="Sylfaen" w:hAnsi="Sylfaen" w:cs="Sylfaen"/>
          <w:b/>
          <w:sz w:val="16"/>
          <w:szCs w:val="16"/>
          <w:lang w:val="af-ZA"/>
        </w:rPr>
        <w:t xml:space="preserve"> </w:t>
      </w:r>
    </w:p>
    <w:p w:rsidR="00CB28D9" w:rsidRPr="001D0CA2" w:rsidRDefault="00CB28D9" w:rsidP="00CB28D9">
      <w:pPr>
        <w:jc w:val="center"/>
        <w:rPr>
          <w:rFonts w:ascii="Sylfaen" w:hAnsi="Sylfaen"/>
          <w:b/>
          <w:i/>
          <w:sz w:val="16"/>
          <w:szCs w:val="16"/>
          <w:lang w:val="af-ZA"/>
        </w:rPr>
      </w:pPr>
      <w:r w:rsidRPr="001D0CA2">
        <w:rPr>
          <w:rFonts w:ascii="Sylfaen" w:hAnsi="Sylfaen"/>
          <w:b/>
          <w:sz w:val="16"/>
          <w:szCs w:val="16"/>
          <w:lang w:val="af-ZA"/>
        </w:rPr>
        <w:t xml:space="preserve">ՁԵՌՔԲԵՐՄԱՆ ՆՊԱՏԱԿՈՎ ՀԱՅՏԱՐԱՐՎԱԾ ԳՆԱՆՇՄԱՆ ՀԱՐՑՄԱՆ </w:t>
      </w: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CB28D9">
        <w:rPr>
          <w:rFonts w:ascii="GHEA Grapalat" w:hAnsi="GHEA Grapalat" w:cs="Sylfaen"/>
          <w:b/>
          <w:sz w:val="20"/>
        </w:rPr>
        <w:t>ԳՆԱՆՇՄԱՆ</w:t>
      </w:r>
      <w:r w:rsidR="00CB28D9" w:rsidRPr="006C5D9F">
        <w:rPr>
          <w:rFonts w:ascii="GHEA Grapalat" w:hAnsi="GHEA Grapalat" w:cs="Sylfaen"/>
          <w:b/>
          <w:sz w:val="20"/>
          <w:lang w:val="af-ZA"/>
        </w:rPr>
        <w:t xml:space="preserve"> </w:t>
      </w:r>
      <w:r w:rsidR="00CB28D9">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C062F2" w:rsidRDefault="00096865" w:rsidP="00EF3662">
      <w:pPr>
        <w:jc w:val="both"/>
        <w:rPr>
          <w:rFonts w:ascii="GHEA Grapalat" w:hAnsi="GHEA Grapalat"/>
          <w:sz w:val="20"/>
          <w:lang w:val="af-ZA"/>
        </w:rPr>
      </w:pPr>
      <w:r w:rsidRPr="00A71D81">
        <w:rPr>
          <w:rFonts w:ascii="GHEA Grapalat" w:hAnsi="GHEA Grapalat"/>
          <w:sz w:val="20"/>
          <w:lang w:val="af-ZA"/>
        </w:rPr>
        <w:t xml:space="preserve">         </w:t>
      </w:r>
    </w:p>
    <w:p w:rsidR="00C253F8" w:rsidRPr="006E01D0" w:rsidRDefault="00096865" w:rsidP="00C253F8">
      <w:pPr>
        <w:pStyle w:val="a3"/>
        <w:spacing w:line="240" w:lineRule="auto"/>
        <w:jc w:val="center"/>
        <w:rPr>
          <w:rFonts w:ascii="Sylfaen" w:hAnsi="Sylfaen"/>
          <w:i w:val="0"/>
          <w:sz w:val="24"/>
          <w:szCs w:val="24"/>
          <w:lang w:val="af-ZA"/>
        </w:rPr>
      </w:pPr>
      <w:r w:rsidRPr="00A71D81">
        <w:rPr>
          <w:rFonts w:ascii="GHEA Grapalat" w:hAnsi="GHEA Grapalat"/>
          <w:lang w:val="af-ZA"/>
        </w:rPr>
        <w:t xml:space="preserve"> </w:t>
      </w:r>
      <w:r w:rsidRPr="00A71D81">
        <w:rPr>
          <w:rFonts w:ascii="GHEA Grapalat" w:hAnsi="GHEA Grapalat" w:cs="Sylfaen"/>
        </w:rPr>
        <w:t>Սույն</w:t>
      </w:r>
      <w:r w:rsidRPr="00A71D81">
        <w:rPr>
          <w:rFonts w:ascii="GHEA Grapalat" w:hAnsi="GHEA Grapalat" w:cs="Times Armenian"/>
          <w:lang w:val="af-ZA"/>
        </w:rPr>
        <w:t xml:space="preserve"> </w:t>
      </w:r>
      <w:r w:rsidRPr="00A71D81">
        <w:rPr>
          <w:rFonts w:ascii="GHEA Grapalat" w:hAnsi="GHEA Grapalat" w:cs="Sylfaen"/>
        </w:rPr>
        <w:t>հրավերը</w:t>
      </w:r>
      <w:r w:rsidRPr="00A71D81">
        <w:rPr>
          <w:rFonts w:ascii="GHEA Grapalat" w:hAnsi="GHEA Grapalat" w:cs="Times Armenian"/>
          <w:lang w:val="af-ZA"/>
        </w:rPr>
        <w:t xml:space="preserve"> </w:t>
      </w:r>
      <w:r w:rsidRPr="00A71D81">
        <w:rPr>
          <w:rFonts w:ascii="GHEA Grapalat" w:hAnsi="GHEA Grapalat" w:cs="Sylfaen"/>
        </w:rPr>
        <w:t>տրամադրվում</w:t>
      </w:r>
      <w:r w:rsidRPr="00A71D81">
        <w:rPr>
          <w:rFonts w:ascii="GHEA Grapalat" w:hAnsi="GHEA Grapalat" w:cs="Times Armenian"/>
          <w:lang w:val="af-ZA"/>
        </w:rPr>
        <w:t xml:space="preserve"> </w:t>
      </w:r>
      <w:r w:rsidRPr="00A71D81">
        <w:rPr>
          <w:rFonts w:ascii="GHEA Grapalat" w:hAnsi="GHEA Grapalat" w:cs="Sylfaen"/>
        </w:rPr>
        <w:t>է</w:t>
      </w:r>
      <w:r w:rsidRPr="00A71D81">
        <w:rPr>
          <w:rFonts w:ascii="GHEA Grapalat" w:hAnsi="GHEA Grapalat" w:cs="Times Armenian"/>
          <w:lang w:val="af-ZA"/>
        </w:rPr>
        <w:t xml:space="preserve"> </w:t>
      </w:r>
      <w:r w:rsidRPr="00A71D81">
        <w:rPr>
          <w:rFonts w:ascii="GHEA Grapalat" w:hAnsi="GHEA Grapalat" w:cs="Sylfaen"/>
        </w:rPr>
        <w:t>ի</w:t>
      </w:r>
      <w:r w:rsidRPr="00A71D81">
        <w:rPr>
          <w:rFonts w:ascii="GHEA Grapalat" w:hAnsi="GHEA Grapalat" w:cs="Times Armenian"/>
          <w:lang w:val="af-ZA"/>
        </w:rPr>
        <w:t xml:space="preserve"> </w:t>
      </w:r>
      <w:r w:rsidRPr="00A71D81">
        <w:rPr>
          <w:rFonts w:ascii="GHEA Grapalat" w:hAnsi="GHEA Grapalat" w:cs="Sylfaen"/>
        </w:rPr>
        <w:t>լրումն</w:t>
      </w:r>
      <w:r w:rsidRPr="00A71D81">
        <w:rPr>
          <w:rFonts w:ascii="GHEA Grapalat" w:hAnsi="GHEA Grapalat"/>
          <w:lang w:val="af-ZA"/>
        </w:rPr>
        <w:t xml:space="preserve"> </w:t>
      </w:r>
      <w:r w:rsidR="00C253F8" w:rsidRPr="006E01D0">
        <w:rPr>
          <w:rFonts w:ascii="Arial Unicode" w:hAnsi="Arial Unicode"/>
          <w:i w:val="0"/>
          <w:sz w:val="24"/>
          <w:szCs w:val="24"/>
          <w:lang w:val="ru-RU"/>
        </w:rPr>
        <w:t>Վ</w:t>
      </w:r>
      <w:r w:rsidR="00C253F8">
        <w:rPr>
          <w:rFonts w:ascii="Sylfaen" w:hAnsi="Sylfaen"/>
          <w:i w:val="0"/>
          <w:sz w:val="24"/>
          <w:szCs w:val="24"/>
          <w:lang w:val="af-ZA"/>
        </w:rPr>
        <w:t>Հ</w:t>
      </w:r>
      <w:r w:rsidR="00C253F8" w:rsidRPr="006E01D0">
        <w:rPr>
          <w:rFonts w:ascii="Sylfaen" w:hAnsi="Sylfaen"/>
          <w:i w:val="0"/>
          <w:sz w:val="24"/>
          <w:szCs w:val="24"/>
          <w:lang w:val="af-ZA"/>
        </w:rPr>
        <w:t>Մ-ԳՀԱՊՁԲ-22/01</w:t>
      </w:r>
    </w:p>
    <w:p w:rsidR="00096865" w:rsidRPr="00A71D81" w:rsidRDefault="00096865" w:rsidP="00EF3662">
      <w:pPr>
        <w:jc w:val="both"/>
        <w:rPr>
          <w:rFonts w:ascii="GHEA Grapalat" w:hAnsi="GHEA Grapalat"/>
          <w:sz w:val="20"/>
          <w:lang w:val="af-ZA"/>
        </w:rPr>
      </w:pP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63370F">
        <w:rPr>
          <w:rFonts w:ascii="GHEA Grapalat" w:hAnsi="GHEA Grapalat" w:cs="Sylfaen"/>
          <w:sz w:val="20"/>
        </w:rPr>
        <w:t>գնանշման</w:t>
      </w:r>
      <w:r w:rsidR="0063370F" w:rsidRPr="0063370F">
        <w:rPr>
          <w:rFonts w:ascii="GHEA Grapalat" w:hAnsi="GHEA Grapalat" w:cs="Sylfaen"/>
          <w:sz w:val="20"/>
          <w:lang w:val="af-ZA"/>
        </w:rPr>
        <w:t xml:space="preserve"> </w:t>
      </w:r>
      <w:r w:rsidR="0063370F">
        <w:rPr>
          <w:rFonts w:ascii="GHEA Grapalat" w:hAnsi="GHEA Grapalat" w:cs="Sylfaen"/>
          <w:sz w:val="20"/>
        </w:rPr>
        <w:t>հարցման</w:t>
      </w:r>
      <w:r w:rsidR="0063370F" w:rsidRPr="0063370F">
        <w:rPr>
          <w:rFonts w:ascii="GHEA Grapalat" w:hAnsi="GHEA Grapalat" w:cs="Sylfaen"/>
          <w:sz w:val="20"/>
          <w:lang w:val="af-ZA"/>
        </w:rPr>
        <w:t xml:space="preserve"> </w:t>
      </w:r>
      <w:r w:rsidRPr="00A71D81">
        <w:rPr>
          <w:rFonts w:ascii="GHEA Grapalat" w:hAnsi="GHEA Grapalat" w:cs="Times Armenian"/>
          <w:sz w:val="20"/>
          <w:lang w:val="af-ZA"/>
        </w:rPr>
        <w:t xml:space="preserve"> </w:t>
      </w:r>
      <w:r w:rsidR="00955E87" w:rsidRPr="00A71D81">
        <w:rPr>
          <w:rFonts w:ascii="GHEA Grapalat" w:hAnsi="GHEA Grapalat" w:cs="Times Armenian"/>
          <w:sz w:val="20"/>
        </w:rPr>
        <w:t>մրցույթ</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C253F8">
        <w:rPr>
          <w:rFonts w:ascii="Sylfaen" w:hAnsi="Sylfaen"/>
          <w:sz w:val="16"/>
          <w:szCs w:val="16"/>
          <w:lang w:val="ru-RU"/>
        </w:rPr>
        <w:t>Վ</w:t>
      </w:r>
      <w:r w:rsidR="00C253F8">
        <w:rPr>
          <w:rFonts w:ascii="Sylfaen" w:hAnsi="Sylfaen"/>
          <w:sz w:val="16"/>
          <w:szCs w:val="16"/>
        </w:rPr>
        <w:t>անաշեն</w:t>
      </w:r>
      <w:r w:rsidR="00C253F8" w:rsidRPr="00C253F8">
        <w:rPr>
          <w:rFonts w:ascii="Sylfaen" w:hAnsi="Sylfaen"/>
          <w:sz w:val="16"/>
          <w:szCs w:val="16"/>
          <w:lang w:val="af-ZA"/>
        </w:rPr>
        <w:t xml:space="preserve"> </w:t>
      </w:r>
      <w:r w:rsidR="00C253F8">
        <w:rPr>
          <w:rFonts w:ascii="Sylfaen" w:hAnsi="Sylfaen"/>
          <w:sz w:val="16"/>
          <w:szCs w:val="16"/>
        </w:rPr>
        <w:t>համայնքի</w:t>
      </w:r>
      <w:r w:rsidR="00C253F8" w:rsidRPr="00C253F8">
        <w:rPr>
          <w:rFonts w:ascii="Sylfaen" w:hAnsi="Sylfaen"/>
          <w:sz w:val="16"/>
          <w:szCs w:val="16"/>
          <w:lang w:val="af-ZA"/>
        </w:rPr>
        <w:t xml:space="preserve"> </w:t>
      </w:r>
      <w:r w:rsidR="00CB28D9" w:rsidRPr="001D0CA2">
        <w:rPr>
          <w:rFonts w:ascii="Sylfaen" w:hAnsi="Sylfaen"/>
          <w:sz w:val="16"/>
          <w:szCs w:val="16"/>
          <w:lang w:val="hy-AM"/>
        </w:rPr>
        <w:t xml:space="preserve"> մանկապարտեզ</w:t>
      </w:r>
      <w:r w:rsidR="00C253F8">
        <w:rPr>
          <w:rFonts w:ascii="GHEA Grapalat" w:hAnsi="GHEA Grapalat"/>
          <w:sz w:val="20"/>
          <w:lang w:val="af-ZA"/>
        </w:rPr>
        <w:t xml:space="preserve">» ՀՈԱԿ- </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CB28D9"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p>
    <w:p w:rsidR="003E1421" w:rsidRPr="00A71D81" w:rsidRDefault="00B2681D" w:rsidP="00EF3662">
      <w:pPr>
        <w:pStyle w:val="23"/>
        <w:spacing w:line="240" w:lineRule="auto"/>
        <w:ind w:firstLine="567"/>
        <w:rPr>
          <w:rFonts w:ascii="GHEA Grapalat" w:hAnsi="GHEA Grapalat"/>
        </w:rPr>
      </w:pPr>
      <w:r w:rsidRPr="00A71D81">
        <w:rPr>
          <w:rFonts w:ascii="GHEA Grapalat" w:hAnsi="GHEA Grapalat"/>
          <w:sz w:val="24"/>
          <w:szCs w:val="24"/>
        </w:rPr>
        <w:t>«</w:t>
      </w:r>
      <w:r w:rsidR="003E1421" w:rsidRPr="00A71D81">
        <w:rPr>
          <w:rFonts w:ascii="GHEA Grapalat" w:hAnsi="GHEA Grapalat"/>
          <w:vertAlign w:val="subscript"/>
        </w:rPr>
        <w:t xml:space="preserve"> </w:t>
      </w:r>
      <w:hyperlink r:id="rId9" w:history="1">
        <w:r w:rsidR="00CB28D9" w:rsidRPr="001D0CA2">
          <w:rPr>
            <w:rStyle w:val="a9"/>
            <w:rFonts w:ascii="GHEA Grapalat" w:hAnsi="GHEA Grapalat"/>
            <w:sz w:val="16"/>
            <w:szCs w:val="16"/>
          </w:rPr>
          <w:t>vedu.qaxaqapetaran.2017@mail.ru</w:t>
        </w:r>
      </w:hyperlink>
      <w:r w:rsidRPr="00A71D81">
        <w:rPr>
          <w:rFonts w:ascii="GHEA Grapalat" w:hAnsi="GHEA Grapalat"/>
          <w:sz w:val="24"/>
          <w:szCs w:val="24"/>
        </w:rPr>
        <w:t>»</w:t>
      </w:r>
    </w:p>
    <w:p w:rsidR="00C062F2" w:rsidRDefault="00F5653D" w:rsidP="00EF3662">
      <w:pPr>
        <w:jc w:val="center"/>
        <w:rPr>
          <w:rFonts w:ascii="GHEA Grapalat" w:hAnsi="GHEA Grapalat"/>
          <w:sz w:val="16"/>
          <w:szCs w:val="16"/>
          <w:lang w:val="af-ZA"/>
        </w:rPr>
      </w:pPr>
      <w:r w:rsidRPr="00A71D81">
        <w:rPr>
          <w:rFonts w:ascii="GHEA Grapalat" w:hAnsi="GHEA Grapalat"/>
          <w:sz w:val="16"/>
          <w:szCs w:val="16"/>
          <w:lang w:val="af-ZA"/>
        </w:rPr>
        <w:br w:type="page"/>
      </w:r>
    </w:p>
    <w:p w:rsidR="00C062F2" w:rsidRDefault="00C062F2" w:rsidP="00EF3662">
      <w:pPr>
        <w:jc w:val="center"/>
        <w:rPr>
          <w:rFonts w:ascii="GHEA Grapalat" w:hAnsi="GHEA Grapalat"/>
          <w:sz w:val="16"/>
          <w:szCs w:val="16"/>
          <w:lang w:val="af-ZA"/>
        </w:rPr>
      </w:pPr>
    </w:p>
    <w:p w:rsidR="00C062F2" w:rsidRDefault="00C062F2" w:rsidP="00EF3662">
      <w:pPr>
        <w:jc w:val="center"/>
        <w:rPr>
          <w:rFonts w:ascii="GHEA Grapalat" w:hAnsi="GHEA Grapalat"/>
          <w:sz w:val="16"/>
          <w:szCs w:val="16"/>
          <w:lang w:val="af-ZA"/>
        </w:rPr>
      </w:pPr>
    </w:p>
    <w:p w:rsidR="00096865" w:rsidRPr="00A71D81" w:rsidRDefault="00096865" w:rsidP="00EF3662">
      <w:pPr>
        <w:jc w:val="center"/>
        <w:rPr>
          <w:rFonts w:ascii="GHEA Grapalat" w:hAnsi="GHEA Grapalat"/>
          <w:szCs w:val="22"/>
          <w:lang w:val="af-ZA"/>
        </w:rPr>
      </w:pPr>
      <w:r w:rsidRPr="00A71D81">
        <w:rPr>
          <w:rFonts w:ascii="GHEA Grapalat" w:hAnsi="GHEA Grapalat" w:cs="Sylfaen"/>
          <w:szCs w:val="22"/>
        </w:rPr>
        <w:t>ՄԱՍ</w:t>
      </w:r>
      <w:r w:rsidRPr="00A71D81">
        <w:rPr>
          <w:rFonts w:ascii="GHEA Grapalat" w:hAnsi="GHEA Grapalat" w:cs="Times Armenian"/>
          <w:szCs w:val="22"/>
          <w:lang w:val="af-ZA"/>
        </w:rPr>
        <w:t xml:space="preserve">  I</w:t>
      </w:r>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CB28D9" w:rsidRPr="00CB28D9">
        <w:rPr>
          <w:rFonts w:ascii="Sylfaen" w:hAnsi="Sylfaen"/>
          <w:sz w:val="22"/>
          <w:szCs w:val="22"/>
          <w:lang w:val="en-US"/>
        </w:rPr>
        <w:t xml:space="preserve"> </w:t>
      </w:r>
      <w:r w:rsidR="00C253F8">
        <w:rPr>
          <w:rFonts w:ascii="Sylfaen" w:hAnsi="Sylfaen"/>
          <w:sz w:val="22"/>
          <w:szCs w:val="22"/>
          <w:lang w:val="ru-RU"/>
        </w:rPr>
        <w:t>Վ</w:t>
      </w:r>
      <w:r w:rsidR="00C253F8">
        <w:rPr>
          <w:rFonts w:ascii="Sylfaen" w:hAnsi="Sylfaen"/>
          <w:sz w:val="22"/>
          <w:szCs w:val="22"/>
          <w:lang w:val="en-US"/>
        </w:rPr>
        <w:t xml:space="preserve">անաշեն համայնքի </w:t>
      </w:r>
      <w:r w:rsidR="00CB28D9" w:rsidRPr="001A347A">
        <w:rPr>
          <w:rFonts w:ascii="Sylfaen" w:hAnsi="Sylfaen"/>
          <w:sz w:val="22"/>
          <w:szCs w:val="22"/>
          <w:lang w:val="af-ZA"/>
        </w:rPr>
        <w:t xml:space="preserve"> </w:t>
      </w:r>
      <w:r w:rsidR="00CB28D9" w:rsidRPr="001A347A">
        <w:rPr>
          <w:rFonts w:ascii="Sylfaen" w:hAnsi="Sylfaen"/>
          <w:sz w:val="22"/>
          <w:szCs w:val="22"/>
          <w:lang w:val="hy-AM"/>
        </w:rPr>
        <w:t>մանկապարտեզ</w:t>
      </w:r>
      <w:r w:rsidR="00CB28D9" w:rsidRPr="00AE2768">
        <w:rPr>
          <w:rFonts w:ascii="GHEA Grapalat" w:hAnsi="GHEA Grapalat" w:cs="Sylfaen"/>
          <w:i w:val="0"/>
          <w:lang w:val="af-ZA"/>
        </w:rPr>
        <w:t xml:space="preserve"> </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176AE6">
        <w:rPr>
          <w:rFonts w:ascii="GHEA Grapalat" w:hAnsi="GHEA Grapalat"/>
          <w:i w:val="0"/>
          <w:lang w:val="af-ZA"/>
        </w:rPr>
        <w:t xml:space="preserve"> ՀՈԱԿ-ի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A71D81">
        <w:rPr>
          <w:rFonts w:ascii="GHEA Grapalat" w:hAnsi="GHEA Grapalat"/>
          <w:i w:val="0"/>
          <w:lang w:val="af-ZA"/>
        </w:rPr>
        <w:t>«</w:t>
      </w:r>
      <w:r w:rsidR="00CB28D9" w:rsidRPr="00CB28D9">
        <w:rPr>
          <w:rFonts w:ascii="Sylfaen" w:hAnsi="Sylfaen"/>
          <w:i w:val="0"/>
          <w:lang w:val="af-ZA"/>
        </w:rPr>
        <w:t xml:space="preserve"> </w:t>
      </w:r>
      <w:r w:rsidR="00CB28D9">
        <w:rPr>
          <w:rFonts w:ascii="Sylfaen" w:hAnsi="Sylfaen"/>
          <w:i w:val="0"/>
          <w:lang w:val="af-ZA"/>
        </w:rPr>
        <w:t xml:space="preserve">սննդամթերքի </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C05C90" w:rsidRPr="00C05C90">
        <w:rPr>
          <w:rFonts w:ascii="GHEA Grapalat" w:hAnsi="GHEA Grapalat"/>
          <w:i w:val="0"/>
        </w:rPr>
        <w:t>4</w:t>
      </w:r>
      <w:r w:rsidR="00293DF9">
        <w:rPr>
          <w:rFonts w:ascii="GHEA Grapalat" w:hAnsi="GHEA Grapalat"/>
          <w:i w:val="0"/>
        </w:rPr>
        <w:t>5</w:t>
      </w:r>
      <w:r w:rsidR="00CB28D9">
        <w:rPr>
          <w:rFonts w:ascii="GHEA Grapalat" w:hAnsi="GHEA Grapalat"/>
          <w:i w:val="0"/>
          <w:vertAlign w:val="subscript"/>
        </w:rPr>
        <w:t xml:space="preserve"> </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p w:rsidR="00C253F8" w:rsidRDefault="00C253F8" w:rsidP="00EF3662">
      <w:pPr>
        <w:pStyle w:val="23"/>
        <w:spacing w:line="240" w:lineRule="auto"/>
        <w:ind w:firstLine="567"/>
        <w:rPr>
          <w:rFonts w:ascii="GHEA Grapalat" w:hAnsi="GHEA Grapalat"/>
        </w:rPr>
      </w:pPr>
    </w:p>
    <w:tbl>
      <w:tblPr>
        <w:tblStyle w:val="afe"/>
        <w:tblW w:w="0" w:type="auto"/>
        <w:tblLook w:val="04A0"/>
      </w:tblPr>
      <w:tblGrid>
        <w:gridCol w:w="817"/>
        <w:gridCol w:w="1985"/>
        <w:gridCol w:w="6769"/>
      </w:tblGrid>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sz w:val="16"/>
              </w:rPr>
            </w:pPr>
            <w:r>
              <w:rPr>
                <w:rFonts w:ascii="GHEA Grapalat" w:hAnsi="GHEA Grapalat"/>
                <w:sz w:val="16"/>
              </w:rPr>
              <w:t>1</w:t>
            </w:r>
          </w:p>
        </w:tc>
        <w:tc>
          <w:tcPr>
            <w:tcW w:w="1985" w:type="dxa"/>
            <w:vAlign w:val="center"/>
          </w:tcPr>
          <w:p w:rsidR="00176AE6" w:rsidRPr="00BE7702" w:rsidRDefault="00176AE6" w:rsidP="00477DB3">
            <w:pPr>
              <w:pStyle w:val="23"/>
              <w:spacing w:line="240" w:lineRule="auto"/>
              <w:ind w:firstLine="0"/>
              <w:jc w:val="center"/>
              <w:rPr>
                <w:rFonts w:ascii="GHEA Grapalat" w:hAnsi="GHEA Grapalat"/>
                <w:sz w:val="16"/>
                <w:lang w:val="en-US"/>
              </w:rPr>
            </w:pPr>
            <w:r>
              <w:rPr>
                <w:rFonts w:ascii="GHEA Grapalat" w:hAnsi="GHEA Grapalat"/>
                <w:sz w:val="16"/>
                <w:lang w:val="en-US"/>
              </w:rPr>
              <w:t>400</w:t>
            </w:r>
          </w:p>
        </w:tc>
        <w:tc>
          <w:tcPr>
            <w:tcW w:w="6769" w:type="dxa"/>
          </w:tcPr>
          <w:p w:rsidR="00176AE6" w:rsidRPr="00EC7CB9" w:rsidRDefault="00176AE6" w:rsidP="00477DB3">
            <w:pPr>
              <w:rPr>
                <w:rFonts w:ascii="Sylfaen" w:hAnsi="Sylfaen"/>
              </w:rPr>
            </w:pPr>
            <w:r w:rsidRPr="00EC7CB9">
              <w:rPr>
                <w:rFonts w:ascii="Sylfaen" w:hAnsi="Sylfaen"/>
              </w:rPr>
              <w:t>Ալյուր</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sz w:val="16"/>
              </w:rPr>
            </w:pPr>
            <w:r>
              <w:rPr>
                <w:rFonts w:ascii="GHEA Grapalat" w:hAnsi="GHEA Grapalat"/>
                <w:sz w:val="16"/>
              </w:rPr>
              <w:t>2</w:t>
            </w:r>
          </w:p>
        </w:tc>
        <w:tc>
          <w:tcPr>
            <w:tcW w:w="1985" w:type="dxa"/>
            <w:vAlign w:val="center"/>
          </w:tcPr>
          <w:p w:rsidR="00176AE6" w:rsidRPr="00BE7702" w:rsidRDefault="00176AE6" w:rsidP="00477DB3">
            <w:pPr>
              <w:pStyle w:val="23"/>
              <w:spacing w:line="240" w:lineRule="auto"/>
              <w:ind w:firstLine="0"/>
              <w:jc w:val="center"/>
              <w:rPr>
                <w:rFonts w:ascii="GHEA Grapalat" w:hAnsi="GHEA Grapalat"/>
                <w:sz w:val="16"/>
                <w:lang w:val="en-US"/>
              </w:rPr>
            </w:pPr>
            <w:r>
              <w:rPr>
                <w:rFonts w:ascii="GHEA Grapalat" w:hAnsi="GHEA Grapalat"/>
                <w:sz w:val="16"/>
                <w:lang w:val="en-US"/>
              </w:rPr>
              <w:t>400</w:t>
            </w:r>
          </w:p>
        </w:tc>
        <w:tc>
          <w:tcPr>
            <w:tcW w:w="6769" w:type="dxa"/>
          </w:tcPr>
          <w:p w:rsidR="00176AE6" w:rsidRPr="00EC7CB9" w:rsidRDefault="00176AE6" w:rsidP="00477DB3">
            <w:pPr>
              <w:rPr>
                <w:rFonts w:ascii="Sylfaen" w:hAnsi="Sylfaen"/>
              </w:rPr>
            </w:pPr>
            <w:r w:rsidRPr="00EC7CB9">
              <w:rPr>
                <w:rFonts w:ascii="Sylfaen" w:hAnsi="Sylfaen"/>
              </w:rPr>
              <w:t>Հաց</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rPr>
            </w:pPr>
            <w:r>
              <w:rPr>
                <w:rFonts w:ascii="GHEA Grapalat" w:hAnsi="GHEA Grapalat"/>
              </w:rPr>
              <w:t>3</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400</w:t>
            </w:r>
          </w:p>
        </w:tc>
        <w:tc>
          <w:tcPr>
            <w:tcW w:w="6769" w:type="dxa"/>
          </w:tcPr>
          <w:p w:rsidR="00176AE6" w:rsidRPr="00EC7CB9" w:rsidRDefault="00176AE6" w:rsidP="00477DB3">
            <w:pPr>
              <w:rPr>
                <w:rFonts w:ascii="Sylfaen" w:hAnsi="Sylfaen"/>
              </w:rPr>
            </w:pPr>
            <w:r w:rsidRPr="00EC7CB9">
              <w:rPr>
                <w:rFonts w:ascii="Sylfaen" w:hAnsi="Sylfaen"/>
              </w:rPr>
              <w:t>Մակարոնեղեն</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sz w:val="16"/>
              </w:rPr>
            </w:pPr>
            <w:r>
              <w:rPr>
                <w:rFonts w:ascii="GHEA Grapalat" w:hAnsi="GHEA Grapalat"/>
                <w:sz w:val="16"/>
              </w:rPr>
              <w:t>4</w:t>
            </w:r>
          </w:p>
        </w:tc>
        <w:tc>
          <w:tcPr>
            <w:tcW w:w="1985" w:type="dxa"/>
            <w:vAlign w:val="center"/>
          </w:tcPr>
          <w:p w:rsidR="00176AE6" w:rsidRPr="00BE7702" w:rsidRDefault="00176AE6" w:rsidP="00477DB3">
            <w:pPr>
              <w:pStyle w:val="23"/>
              <w:spacing w:line="240" w:lineRule="auto"/>
              <w:ind w:firstLine="0"/>
              <w:jc w:val="center"/>
              <w:rPr>
                <w:rFonts w:ascii="GHEA Grapalat" w:hAnsi="GHEA Grapalat"/>
                <w:sz w:val="16"/>
                <w:lang w:val="en-US"/>
              </w:rPr>
            </w:pPr>
            <w:r>
              <w:rPr>
                <w:rFonts w:ascii="GHEA Grapalat" w:hAnsi="GHEA Grapalat"/>
                <w:sz w:val="16"/>
                <w:lang w:val="en-US"/>
              </w:rPr>
              <w:t>500</w:t>
            </w:r>
          </w:p>
        </w:tc>
        <w:tc>
          <w:tcPr>
            <w:tcW w:w="6769" w:type="dxa"/>
          </w:tcPr>
          <w:p w:rsidR="00176AE6" w:rsidRPr="00EC7CB9" w:rsidRDefault="00176AE6" w:rsidP="00477DB3">
            <w:pPr>
              <w:rPr>
                <w:rFonts w:ascii="Sylfaen" w:hAnsi="Sylfaen"/>
              </w:rPr>
            </w:pPr>
            <w:r w:rsidRPr="00EC7CB9">
              <w:rPr>
                <w:rFonts w:ascii="Sylfaen" w:hAnsi="Sylfaen"/>
              </w:rPr>
              <w:t>Շաքարավազ</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sz w:val="16"/>
              </w:rPr>
            </w:pPr>
            <w:r>
              <w:rPr>
                <w:rFonts w:ascii="GHEA Grapalat" w:hAnsi="GHEA Grapalat"/>
                <w:sz w:val="16"/>
              </w:rPr>
              <w:t>5</w:t>
            </w:r>
          </w:p>
        </w:tc>
        <w:tc>
          <w:tcPr>
            <w:tcW w:w="1985" w:type="dxa"/>
            <w:vAlign w:val="center"/>
          </w:tcPr>
          <w:p w:rsidR="00176AE6" w:rsidRPr="00BE7702" w:rsidRDefault="00176AE6" w:rsidP="00477DB3">
            <w:pPr>
              <w:pStyle w:val="23"/>
              <w:spacing w:line="240" w:lineRule="auto"/>
              <w:ind w:firstLine="0"/>
              <w:jc w:val="center"/>
              <w:rPr>
                <w:rFonts w:ascii="GHEA Grapalat" w:hAnsi="GHEA Grapalat"/>
                <w:sz w:val="16"/>
                <w:lang w:val="en-US"/>
              </w:rPr>
            </w:pPr>
            <w:r>
              <w:rPr>
                <w:rFonts w:ascii="GHEA Grapalat" w:hAnsi="GHEA Grapalat"/>
                <w:sz w:val="16"/>
                <w:lang w:val="en-US"/>
              </w:rPr>
              <w:t>5000</w:t>
            </w:r>
          </w:p>
        </w:tc>
        <w:tc>
          <w:tcPr>
            <w:tcW w:w="6769" w:type="dxa"/>
          </w:tcPr>
          <w:p w:rsidR="00176AE6" w:rsidRPr="00EC7CB9" w:rsidRDefault="00176AE6" w:rsidP="00477DB3">
            <w:pPr>
              <w:rPr>
                <w:rFonts w:ascii="Sylfaen" w:hAnsi="Sylfaen"/>
              </w:rPr>
            </w:pPr>
            <w:r w:rsidRPr="00EC7CB9">
              <w:rPr>
                <w:rFonts w:ascii="Sylfaen" w:hAnsi="Sylfaen"/>
              </w:rPr>
              <w:t>Կարագ սերուցքային</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rPr>
            </w:pPr>
            <w:r>
              <w:rPr>
                <w:rFonts w:ascii="GHEA Grapalat" w:hAnsi="GHEA Grapalat"/>
              </w:rPr>
              <w:t>6</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1250</w:t>
            </w:r>
          </w:p>
        </w:tc>
        <w:tc>
          <w:tcPr>
            <w:tcW w:w="6769" w:type="dxa"/>
          </w:tcPr>
          <w:p w:rsidR="00176AE6" w:rsidRPr="00EC7CB9" w:rsidRDefault="00176AE6" w:rsidP="00477DB3">
            <w:pPr>
              <w:rPr>
                <w:rFonts w:ascii="Sylfaen" w:hAnsi="Sylfaen"/>
              </w:rPr>
            </w:pPr>
            <w:r w:rsidRPr="00EC7CB9">
              <w:rPr>
                <w:rFonts w:ascii="Sylfaen" w:hAnsi="Sylfaen"/>
              </w:rPr>
              <w:t>Արևածաղկի ձեթ</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sz w:val="16"/>
              </w:rPr>
            </w:pPr>
            <w:r>
              <w:rPr>
                <w:rFonts w:ascii="GHEA Grapalat" w:hAnsi="GHEA Grapalat"/>
                <w:sz w:val="16"/>
              </w:rPr>
              <w:t>7</w:t>
            </w:r>
          </w:p>
        </w:tc>
        <w:tc>
          <w:tcPr>
            <w:tcW w:w="1985" w:type="dxa"/>
            <w:vAlign w:val="center"/>
          </w:tcPr>
          <w:p w:rsidR="00176AE6" w:rsidRPr="00BE7702" w:rsidRDefault="00176AE6" w:rsidP="00477DB3">
            <w:pPr>
              <w:pStyle w:val="23"/>
              <w:spacing w:line="240" w:lineRule="auto"/>
              <w:ind w:firstLine="0"/>
              <w:jc w:val="center"/>
              <w:rPr>
                <w:rFonts w:ascii="GHEA Grapalat" w:hAnsi="GHEA Grapalat"/>
                <w:sz w:val="16"/>
                <w:lang w:val="en-US"/>
              </w:rPr>
            </w:pPr>
            <w:r>
              <w:rPr>
                <w:rFonts w:ascii="GHEA Grapalat" w:hAnsi="GHEA Grapalat"/>
                <w:sz w:val="16"/>
                <w:lang w:val="en-US"/>
              </w:rPr>
              <w:t>700</w:t>
            </w:r>
          </w:p>
        </w:tc>
        <w:tc>
          <w:tcPr>
            <w:tcW w:w="6769" w:type="dxa"/>
          </w:tcPr>
          <w:p w:rsidR="00176AE6" w:rsidRPr="00EC7CB9" w:rsidRDefault="00176AE6" w:rsidP="00477DB3">
            <w:pPr>
              <w:rPr>
                <w:rFonts w:ascii="Sylfaen" w:hAnsi="Sylfaen"/>
              </w:rPr>
            </w:pPr>
            <w:r w:rsidRPr="00EC7CB9">
              <w:rPr>
                <w:rFonts w:ascii="Sylfaen" w:hAnsi="Sylfaen"/>
              </w:rPr>
              <w:t>Բրինձ</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sz w:val="16"/>
              </w:rPr>
            </w:pPr>
            <w:r>
              <w:rPr>
                <w:rFonts w:ascii="GHEA Grapalat" w:hAnsi="GHEA Grapalat"/>
                <w:sz w:val="16"/>
              </w:rPr>
              <w:t>8</w:t>
            </w:r>
          </w:p>
        </w:tc>
        <w:tc>
          <w:tcPr>
            <w:tcW w:w="1985" w:type="dxa"/>
            <w:vAlign w:val="center"/>
          </w:tcPr>
          <w:p w:rsidR="00176AE6" w:rsidRPr="00BE7702" w:rsidRDefault="00176AE6" w:rsidP="00477DB3">
            <w:pPr>
              <w:pStyle w:val="23"/>
              <w:spacing w:line="240" w:lineRule="auto"/>
              <w:ind w:firstLine="0"/>
              <w:jc w:val="center"/>
              <w:rPr>
                <w:rFonts w:ascii="GHEA Grapalat" w:hAnsi="GHEA Grapalat"/>
                <w:sz w:val="16"/>
                <w:lang w:val="en-US"/>
              </w:rPr>
            </w:pPr>
            <w:r>
              <w:rPr>
                <w:rFonts w:ascii="GHEA Grapalat" w:hAnsi="GHEA Grapalat"/>
                <w:sz w:val="16"/>
                <w:lang w:val="en-US"/>
              </w:rPr>
              <w:t>1000</w:t>
            </w:r>
          </w:p>
        </w:tc>
        <w:tc>
          <w:tcPr>
            <w:tcW w:w="6769" w:type="dxa"/>
          </w:tcPr>
          <w:p w:rsidR="00176AE6" w:rsidRPr="00EC7CB9" w:rsidRDefault="00176AE6" w:rsidP="00477DB3">
            <w:pPr>
              <w:rPr>
                <w:rFonts w:ascii="Sylfaen" w:hAnsi="Sylfaen"/>
              </w:rPr>
            </w:pPr>
            <w:r w:rsidRPr="00EC7CB9">
              <w:rPr>
                <w:rFonts w:ascii="Sylfaen" w:hAnsi="Sylfaen"/>
              </w:rPr>
              <w:t>Հնդկաձավար</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rPr>
            </w:pPr>
            <w:r>
              <w:rPr>
                <w:rFonts w:ascii="GHEA Grapalat" w:hAnsi="GHEA Grapalat"/>
              </w:rPr>
              <w:t>9</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850</w:t>
            </w:r>
          </w:p>
        </w:tc>
        <w:tc>
          <w:tcPr>
            <w:tcW w:w="6769" w:type="dxa"/>
          </w:tcPr>
          <w:p w:rsidR="00176AE6" w:rsidRPr="00EC7CB9" w:rsidRDefault="00176AE6" w:rsidP="00477DB3">
            <w:pPr>
              <w:rPr>
                <w:rFonts w:ascii="Sylfaen" w:hAnsi="Sylfaen"/>
              </w:rPr>
            </w:pPr>
            <w:r w:rsidRPr="00EC7CB9">
              <w:rPr>
                <w:rFonts w:ascii="Sylfaen" w:hAnsi="Sylfaen"/>
              </w:rPr>
              <w:t>Ոսպ</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sz w:val="16"/>
              </w:rPr>
            </w:pPr>
            <w:r>
              <w:rPr>
                <w:rFonts w:ascii="GHEA Grapalat" w:hAnsi="GHEA Grapalat"/>
                <w:sz w:val="16"/>
              </w:rPr>
              <w:t>10</w:t>
            </w:r>
          </w:p>
        </w:tc>
        <w:tc>
          <w:tcPr>
            <w:tcW w:w="1985" w:type="dxa"/>
            <w:vAlign w:val="center"/>
          </w:tcPr>
          <w:p w:rsidR="00176AE6" w:rsidRPr="00BE7702" w:rsidRDefault="00176AE6" w:rsidP="00477DB3">
            <w:pPr>
              <w:pStyle w:val="23"/>
              <w:spacing w:line="240" w:lineRule="auto"/>
              <w:ind w:firstLine="0"/>
              <w:jc w:val="center"/>
              <w:rPr>
                <w:rFonts w:ascii="GHEA Grapalat" w:hAnsi="GHEA Grapalat"/>
                <w:sz w:val="16"/>
                <w:lang w:val="en-US"/>
              </w:rPr>
            </w:pPr>
            <w:r>
              <w:rPr>
                <w:rFonts w:ascii="GHEA Grapalat" w:hAnsi="GHEA Grapalat"/>
                <w:sz w:val="16"/>
                <w:lang w:val="en-US"/>
              </w:rPr>
              <w:t>500</w:t>
            </w:r>
          </w:p>
        </w:tc>
        <w:tc>
          <w:tcPr>
            <w:tcW w:w="6769" w:type="dxa"/>
          </w:tcPr>
          <w:p w:rsidR="00176AE6" w:rsidRPr="00EC7CB9" w:rsidRDefault="00176AE6" w:rsidP="00477DB3">
            <w:pPr>
              <w:rPr>
                <w:rFonts w:ascii="Sylfaen" w:hAnsi="Sylfaen"/>
              </w:rPr>
            </w:pPr>
            <w:r w:rsidRPr="00EC7CB9">
              <w:rPr>
                <w:rFonts w:ascii="Sylfaen" w:hAnsi="Sylfaen"/>
              </w:rPr>
              <w:t>Ոլոռ</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sz w:val="16"/>
              </w:rPr>
            </w:pPr>
            <w:r>
              <w:rPr>
                <w:rFonts w:ascii="GHEA Grapalat" w:hAnsi="GHEA Grapalat"/>
                <w:sz w:val="16"/>
              </w:rPr>
              <w:t>11</w:t>
            </w:r>
          </w:p>
        </w:tc>
        <w:tc>
          <w:tcPr>
            <w:tcW w:w="1985" w:type="dxa"/>
            <w:vAlign w:val="center"/>
          </w:tcPr>
          <w:p w:rsidR="00176AE6" w:rsidRPr="00BE7702" w:rsidRDefault="00176AE6" w:rsidP="00477DB3">
            <w:pPr>
              <w:pStyle w:val="23"/>
              <w:spacing w:line="240" w:lineRule="auto"/>
              <w:ind w:firstLine="0"/>
              <w:jc w:val="center"/>
              <w:rPr>
                <w:rFonts w:ascii="GHEA Grapalat" w:hAnsi="GHEA Grapalat"/>
                <w:sz w:val="16"/>
                <w:lang w:val="en-US"/>
              </w:rPr>
            </w:pPr>
            <w:r>
              <w:rPr>
                <w:rFonts w:ascii="GHEA Grapalat" w:hAnsi="GHEA Grapalat"/>
                <w:sz w:val="16"/>
                <w:lang w:val="en-US"/>
              </w:rPr>
              <w:t>450</w:t>
            </w:r>
          </w:p>
        </w:tc>
        <w:tc>
          <w:tcPr>
            <w:tcW w:w="6769" w:type="dxa"/>
          </w:tcPr>
          <w:p w:rsidR="00176AE6" w:rsidRPr="00EC7CB9" w:rsidRDefault="00176AE6" w:rsidP="00477DB3">
            <w:pPr>
              <w:rPr>
                <w:rFonts w:ascii="Sylfaen" w:hAnsi="Sylfaen"/>
              </w:rPr>
            </w:pPr>
            <w:r w:rsidRPr="00EC7CB9">
              <w:rPr>
                <w:rFonts w:ascii="Sylfaen" w:hAnsi="Sylfaen"/>
              </w:rPr>
              <w:t>Ցորենաձավար</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rPr>
            </w:pPr>
            <w:r>
              <w:rPr>
                <w:rFonts w:ascii="GHEA Grapalat" w:hAnsi="GHEA Grapalat"/>
              </w:rPr>
              <w:t>12</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500</w:t>
            </w:r>
          </w:p>
        </w:tc>
        <w:tc>
          <w:tcPr>
            <w:tcW w:w="6769" w:type="dxa"/>
          </w:tcPr>
          <w:p w:rsidR="00176AE6" w:rsidRPr="00EC7CB9" w:rsidRDefault="00176AE6" w:rsidP="00477DB3">
            <w:pPr>
              <w:rPr>
                <w:rFonts w:ascii="Sylfaen" w:hAnsi="Sylfaen"/>
              </w:rPr>
            </w:pPr>
            <w:r w:rsidRPr="00EC7CB9">
              <w:rPr>
                <w:rFonts w:ascii="Sylfaen" w:hAnsi="Sylfaen"/>
              </w:rPr>
              <w:t>Հաճարաձավար</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sz w:val="16"/>
              </w:rPr>
            </w:pPr>
            <w:r>
              <w:rPr>
                <w:rFonts w:ascii="GHEA Grapalat" w:hAnsi="GHEA Grapalat"/>
                <w:sz w:val="16"/>
              </w:rPr>
              <w:t>13</w:t>
            </w:r>
          </w:p>
        </w:tc>
        <w:tc>
          <w:tcPr>
            <w:tcW w:w="1985" w:type="dxa"/>
            <w:vAlign w:val="center"/>
          </w:tcPr>
          <w:p w:rsidR="00176AE6" w:rsidRPr="00BE7702" w:rsidRDefault="00176AE6" w:rsidP="00477DB3">
            <w:pPr>
              <w:pStyle w:val="23"/>
              <w:spacing w:line="240" w:lineRule="auto"/>
              <w:ind w:firstLine="0"/>
              <w:jc w:val="center"/>
              <w:rPr>
                <w:rFonts w:ascii="GHEA Grapalat" w:hAnsi="GHEA Grapalat"/>
                <w:sz w:val="16"/>
                <w:lang w:val="en-US"/>
              </w:rPr>
            </w:pPr>
            <w:r>
              <w:rPr>
                <w:rFonts w:ascii="GHEA Grapalat" w:hAnsi="GHEA Grapalat"/>
                <w:sz w:val="16"/>
                <w:lang w:val="en-US"/>
              </w:rPr>
              <w:t>70</w:t>
            </w:r>
          </w:p>
        </w:tc>
        <w:tc>
          <w:tcPr>
            <w:tcW w:w="6769" w:type="dxa"/>
          </w:tcPr>
          <w:p w:rsidR="00176AE6" w:rsidRPr="00EC7CB9" w:rsidRDefault="00176AE6" w:rsidP="00477DB3">
            <w:pPr>
              <w:rPr>
                <w:rFonts w:ascii="Sylfaen" w:hAnsi="Sylfaen"/>
              </w:rPr>
            </w:pPr>
            <w:r w:rsidRPr="00EC7CB9">
              <w:rPr>
                <w:rFonts w:ascii="Sylfaen" w:hAnsi="Sylfaen"/>
              </w:rPr>
              <w:t>Ձու 01 կարգի</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sz w:val="16"/>
              </w:rPr>
            </w:pPr>
            <w:r>
              <w:rPr>
                <w:rFonts w:ascii="GHEA Grapalat" w:hAnsi="GHEA Grapalat"/>
                <w:sz w:val="16"/>
              </w:rPr>
              <w:t>14</w:t>
            </w:r>
          </w:p>
        </w:tc>
        <w:tc>
          <w:tcPr>
            <w:tcW w:w="1985" w:type="dxa"/>
            <w:vAlign w:val="center"/>
          </w:tcPr>
          <w:p w:rsidR="00176AE6" w:rsidRPr="00BE7702" w:rsidRDefault="00176AE6" w:rsidP="00477DB3">
            <w:pPr>
              <w:pStyle w:val="23"/>
              <w:spacing w:line="240" w:lineRule="auto"/>
              <w:ind w:firstLine="0"/>
              <w:jc w:val="center"/>
              <w:rPr>
                <w:rFonts w:ascii="GHEA Grapalat" w:hAnsi="GHEA Grapalat"/>
                <w:sz w:val="16"/>
                <w:lang w:val="en-US"/>
              </w:rPr>
            </w:pPr>
            <w:r>
              <w:rPr>
                <w:rFonts w:ascii="GHEA Grapalat" w:hAnsi="GHEA Grapalat"/>
                <w:sz w:val="16"/>
                <w:lang w:val="en-US"/>
              </w:rPr>
              <w:t>4000</w:t>
            </w:r>
          </w:p>
        </w:tc>
        <w:tc>
          <w:tcPr>
            <w:tcW w:w="6769" w:type="dxa"/>
          </w:tcPr>
          <w:p w:rsidR="00176AE6" w:rsidRPr="00EC7CB9" w:rsidRDefault="00176AE6" w:rsidP="00477DB3">
            <w:pPr>
              <w:rPr>
                <w:rFonts w:ascii="Sylfaen" w:hAnsi="Sylfaen"/>
              </w:rPr>
            </w:pPr>
            <w:r w:rsidRPr="00EC7CB9">
              <w:rPr>
                <w:rFonts w:ascii="Sylfaen" w:hAnsi="Sylfaen"/>
              </w:rPr>
              <w:t>Տավարի միս</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rPr>
            </w:pPr>
            <w:r>
              <w:rPr>
                <w:rFonts w:ascii="GHEA Grapalat" w:hAnsi="GHEA Grapalat"/>
              </w:rPr>
              <w:t>15</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2800</w:t>
            </w:r>
          </w:p>
        </w:tc>
        <w:tc>
          <w:tcPr>
            <w:tcW w:w="6769" w:type="dxa"/>
          </w:tcPr>
          <w:p w:rsidR="00176AE6" w:rsidRPr="00EC7CB9" w:rsidRDefault="00176AE6" w:rsidP="00477DB3">
            <w:pPr>
              <w:rPr>
                <w:rFonts w:ascii="Sylfaen" w:hAnsi="Sylfaen"/>
              </w:rPr>
            </w:pPr>
            <w:r w:rsidRPr="00EC7CB9">
              <w:rPr>
                <w:rFonts w:ascii="Sylfaen" w:hAnsi="Sylfaen"/>
              </w:rPr>
              <w:t>Հավի կրծքամիս</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sz w:val="16"/>
              </w:rPr>
            </w:pPr>
            <w:r>
              <w:rPr>
                <w:rFonts w:ascii="GHEA Grapalat" w:hAnsi="GHEA Grapalat"/>
                <w:sz w:val="16"/>
              </w:rPr>
              <w:t>16</w:t>
            </w:r>
          </w:p>
        </w:tc>
        <w:tc>
          <w:tcPr>
            <w:tcW w:w="1985" w:type="dxa"/>
            <w:vAlign w:val="center"/>
          </w:tcPr>
          <w:p w:rsidR="00176AE6" w:rsidRPr="00BE7702" w:rsidRDefault="00176AE6" w:rsidP="00477DB3">
            <w:pPr>
              <w:pStyle w:val="23"/>
              <w:spacing w:line="240" w:lineRule="auto"/>
              <w:ind w:firstLine="0"/>
              <w:jc w:val="center"/>
              <w:rPr>
                <w:rFonts w:ascii="GHEA Grapalat" w:hAnsi="GHEA Grapalat"/>
                <w:sz w:val="16"/>
                <w:lang w:val="en-US"/>
              </w:rPr>
            </w:pPr>
            <w:r>
              <w:rPr>
                <w:rFonts w:ascii="GHEA Grapalat" w:hAnsi="GHEA Grapalat"/>
                <w:sz w:val="16"/>
                <w:lang w:val="en-US"/>
              </w:rPr>
              <w:t>2500</w:t>
            </w:r>
          </w:p>
        </w:tc>
        <w:tc>
          <w:tcPr>
            <w:tcW w:w="6769" w:type="dxa"/>
          </w:tcPr>
          <w:p w:rsidR="00176AE6" w:rsidRPr="00EC7CB9" w:rsidRDefault="00176AE6" w:rsidP="00477DB3">
            <w:pPr>
              <w:rPr>
                <w:rFonts w:ascii="Sylfaen" w:hAnsi="Sylfaen"/>
              </w:rPr>
            </w:pPr>
            <w:r w:rsidRPr="00EC7CB9">
              <w:rPr>
                <w:rFonts w:ascii="Sylfaen" w:hAnsi="Sylfaen"/>
              </w:rPr>
              <w:t>Պանիր Չանախ</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sz w:val="16"/>
              </w:rPr>
            </w:pPr>
            <w:r>
              <w:rPr>
                <w:rFonts w:ascii="GHEA Grapalat" w:hAnsi="GHEA Grapalat"/>
                <w:sz w:val="16"/>
              </w:rPr>
              <w:t>17</w:t>
            </w:r>
          </w:p>
        </w:tc>
        <w:tc>
          <w:tcPr>
            <w:tcW w:w="1985" w:type="dxa"/>
            <w:vAlign w:val="center"/>
          </w:tcPr>
          <w:p w:rsidR="00176AE6" w:rsidRPr="00BE7702" w:rsidRDefault="00176AE6" w:rsidP="00477DB3">
            <w:pPr>
              <w:pStyle w:val="23"/>
              <w:spacing w:line="240" w:lineRule="auto"/>
              <w:ind w:firstLine="0"/>
              <w:jc w:val="center"/>
              <w:rPr>
                <w:rFonts w:ascii="GHEA Grapalat" w:hAnsi="GHEA Grapalat"/>
                <w:sz w:val="16"/>
                <w:lang w:val="en-US"/>
              </w:rPr>
            </w:pPr>
            <w:r>
              <w:rPr>
                <w:rFonts w:ascii="GHEA Grapalat" w:hAnsi="GHEA Grapalat"/>
                <w:sz w:val="16"/>
                <w:lang w:val="en-US"/>
              </w:rPr>
              <w:t>550</w:t>
            </w:r>
          </w:p>
        </w:tc>
        <w:tc>
          <w:tcPr>
            <w:tcW w:w="6769" w:type="dxa"/>
          </w:tcPr>
          <w:p w:rsidR="00176AE6" w:rsidRPr="00EC7CB9" w:rsidRDefault="00176AE6" w:rsidP="00477DB3">
            <w:pPr>
              <w:rPr>
                <w:rFonts w:ascii="Sylfaen" w:hAnsi="Sylfaen"/>
              </w:rPr>
            </w:pPr>
            <w:r w:rsidRPr="00EC7CB9">
              <w:rPr>
                <w:rFonts w:ascii="Sylfaen" w:hAnsi="Sylfaen"/>
              </w:rPr>
              <w:t>Կաթ</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rPr>
            </w:pPr>
            <w:r>
              <w:rPr>
                <w:rFonts w:ascii="GHEA Grapalat" w:hAnsi="GHEA Grapalat"/>
              </w:rPr>
              <w:t>18</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650</w:t>
            </w:r>
          </w:p>
        </w:tc>
        <w:tc>
          <w:tcPr>
            <w:tcW w:w="6769" w:type="dxa"/>
          </w:tcPr>
          <w:p w:rsidR="00176AE6" w:rsidRPr="00EC7CB9" w:rsidRDefault="00176AE6" w:rsidP="00477DB3">
            <w:pPr>
              <w:rPr>
                <w:rFonts w:ascii="Sylfaen" w:hAnsi="Sylfaen"/>
              </w:rPr>
            </w:pPr>
            <w:r w:rsidRPr="00EC7CB9">
              <w:rPr>
                <w:rFonts w:ascii="Sylfaen" w:hAnsi="Sylfaen"/>
              </w:rPr>
              <w:t xml:space="preserve">Մածուն </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sz w:val="16"/>
              </w:rPr>
            </w:pPr>
            <w:r>
              <w:rPr>
                <w:rFonts w:ascii="GHEA Grapalat" w:hAnsi="GHEA Grapalat"/>
                <w:sz w:val="16"/>
              </w:rPr>
              <w:t>19</w:t>
            </w:r>
          </w:p>
        </w:tc>
        <w:tc>
          <w:tcPr>
            <w:tcW w:w="1985" w:type="dxa"/>
            <w:vAlign w:val="center"/>
          </w:tcPr>
          <w:p w:rsidR="00176AE6" w:rsidRPr="00BE7702" w:rsidRDefault="00176AE6" w:rsidP="00477DB3">
            <w:pPr>
              <w:pStyle w:val="23"/>
              <w:spacing w:line="240" w:lineRule="auto"/>
              <w:ind w:firstLine="0"/>
              <w:jc w:val="center"/>
              <w:rPr>
                <w:rFonts w:ascii="GHEA Grapalat" w:hAnsi="GHEA Grapalat"/>
                <w:sz w:val="16"/>
                <w:lang w:val="en-US"/>
              </w:rPr>
            </w:pPr>
            <w:r>
              <w:rPr>
                <w:rFonts w:ascii="GHEA Grapalat" w:hAnsi="GHEA Grapalat"/>
                <w:sz w:val="16"/>
                <w:lang w:val="en-US"/>
              </w:rPr>
              <w:t>650</w:t>
            </w:r>
          </w:p>
        </w:tc>
        <w:tc>
          <w:tcPr>
            <w:tcW w:w="6769" w:type="dxa"/>
          </w:tcPr>
          <w:p w:rsidR="00176AE6" w:rsidRPr="00EC7CB9" w:rsidRDefault="00176AE6" w:rsidP="00477DB3">
            <w:pPr>
              <w:rPr>
                <w:rFonts w:ascii="Sylfaen" w:hAnsi="Sylfaen"/>
              </w:rPr>
            </w:pPr>
            <w:r w:rsidRPr="00EC7CB9">
              <w:rPr>
                <w:rFonts w:ascii="Sylfaen" w:hAnsi="Sylfaen"/>
              </w:rPr>
              <w:t>Թթվասեր</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sz w:val="16"/>
              </w:rPr>
            </w:pPr>
            <w:r>
              <w:rPr>
                <w:rFonts w:ascii="GHEA Grapalat" w:hAnsi="GHEA Grapalat"/>
                <w:sz w:val="16"/>
              </w:rPr>
              <w:t>20</w:t>
            </w:r>
          </w:p>
        </w:tc>
        <w:tc>
          <w:tcPr>
            <w:tcW w:w="1985" w:type="dxa"/>
            <w:vAlign w:val="center"/>
          </w:tcPr>
          <w:p w:rsidR="00176AE6" w:rsidRPr="00BE7702" w:rsidRDefault="00176AE6" w:rsidP="00477DB3">
            <w:pPr>
              <w:pStyle w:val="23"/>
              <w:spacing w:line="240" w:lineRule="auto"/>
              <w:ind w:firstLine="0"/>
              <w:jc w:val="center"/>
              <w:rPr>
                <w:rFonts w:ascii="GHEA Grapalat" w:hAnsi="GHEA Grapalat"/>
                <w:sz w:val="16"/>
                <w:lang w:val="en-US"/>
              </w:rPr>
            </w:pPr>
            <w:r>
              <w:rPr>
                <w:rFonts w:ascii="GHEA Grapalat" w:hAnsi="GHEA Grapalat"/>
                <w:sz w:val="16"/>
                <w:lang w:val="en-US"/>
              </w:rPr>
              <w:t>600</w:t>
            </w:r>
          </w:p>
        </w:tc>
        <w:tc>
          <w:tcPr>
            <w:tcW w:w="6769" w:type="dxa"/>
          </w:tcPr>
          <w:p w:rsidR="00176AE6" w:rsidRPr="00EC7CB9" w:rsidRDefault="00176AE6" w:rsidP="00477DB3">
            <w:pPr>
              <w:rPr>
                <w:rFonts w:ascii="Sylfaen" w:hAnsi="Sylfaen"/>
              </w:rPr>
            </w:pPr>
            <w:r w:rsidRPr="00EC7CB9">
              <w:rPr>
                <w:rFonts w:ascii="Sylfaen" w:hAnsi="Sylfaen"/>
              </w:rPr>
              <w:t>Խտացրած կաթ</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rPr>
            </w:pPr>
            <w:r>
              <w:rPr>
                <w:rFonts w:ascii="GHEA Grapalat" w:hAnsi="GHEA Grapalat"/>
              </w:rPr>
              <w:t>21</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1200</w:t>
            </w:r>
          </w:p>
        </w:tc>
        <w:tc>
          <w:tcPr>
            <w:tcW w:w="6769" w:type="dxa"/>
          </w:tcPr>
          <w:p w:rsidR="00176AE6" w:rsidRPr="00EC7CB9" w:rsidRDefault="00176AE6" w:rsidP="00477DB3">
            <w:pPr>
              <w:rPr>
                <w:rFonts w:ascii="Sylfaen" w:hAnsi="Sylfaen"/>
              </w:rPr>
            </w:pPr>
            <w:r w:rsidRPr="00EC7CB9">
              <w:rPr>
                <w:rFonts w:ascii="Sylfaen" w:hAnsi="Sylfaen"/>
              </w:rPr>
              <w:t>Թխվածքաբլիթ</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sz w:val="16"/>
              </w:rPr>
            </w:pPr>
            <w:r>
              <w:rPr>
                <w:rFonts w:ascii="GHEA Grapalat" w:hAnsi="GHEA Grapalat"/>
                <w:sz w:val="16"/>
              </w:rPr>
              <w:t>22</w:t>
            </w:r>
          </w:p>
        </w:tc>
        <w:tc>
          <w:tcPr>
            <w:tcW w:w="1985" w:type="dxa"/>
            <w:vAlign w:val="center"/>
          </w:tcPr>
          <w:p w:rsidR="00176AE6" w:rsidRPr="00BE7702" w:rsidRDefault="00176AE6" w:rsidP="00477DB3">
            <w:pPr>
              <w:pStyle w:val="23"/>
              <w:spacing w:line="240" w:lineRule="auto"/>
              <w:ind w:firstLine="0"/>
              <w:jc w:val="center"/>
              <w:rPr>
                <w:rFonts w:ascii="GHEA Grapalat" w:hAnsi="GHEA Grapalat"/>
                <w:sz w:val="16"/>
                <w:lang w:val="en-US"/>
              </w:rPr>
            </w:pPr>
            <w:r>
              <w:rPr>
                <w:rFonts w:ascii="GHEA Grapalat" w:hAnsi="GHEA Grapalat"/>
                <w:sz w:val="16"/>
                <w:lang w:val="en-US"/>
              </w:rPr>
              <w:t>2000</w:t>
            </w:r>
          </w:p>
        </w:tc>
        <w:tc>
          <w:tcPr>
            <w:tcW w:w="6769" w:type="dxa"/>
          </w:tcPr>
          <w:p w:rsidR="00176AE6" w:rsidRPr="00EC7CB9" w:rsidRDefault="00176AE6" w:rsidP="00477DB3">
            <w:pPr>
              <w:rPr>
                <w:rFonts w:ascii="Sylfaen" w:hAnsi="Sylfaen"/>
              </w:rPr>
            </w:pPr>
            <w:r w:rsidRPr="00EC7CB9">
              <w:rPr>
                <w:rFonts w:ascii="Sylfaen" w:hAnsi="Sylfaen"/>
              </w:rPr>
              <w:t>Կոնֆետ</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sz w:val="16"/>
              </w:rPr>
            </w:pPr>
            <w:r>
              <w:rPr>
                <w:rFonts w:ascii="GHEA Grapalat" w:hAnsi="GHEA Grapalat"/>
                <w:sz w:val="16"/>
              </w:rPr>
              <w:t>23</w:t>
            </w:r>
          </w:p>
        </w:tc>
        <w:tc>
          <w:tcPr>
            <w:tcW w:w="1985" w:type="dxa"/>
            <w:vAlign w:val="center"/>
          </w:tcPr>
          <w:p w:rsidR="00176AE6" w:rsidRPr="00BE7702" w:rsidRDefault="00176AE6" w:rsidP="00477DB3">
            <w:pPr>
              <w:pStyle w:val="23"/>
              <w:spacing w:line="240" w:lineRule="auto"/>
              <w:ind w:firstLine="0"/>
              <w:jc w:val="center"/>
              <w:rPr>
                <w:rFonts w:ascii="GHEA Grapalat" w:hAnsi="GHEA Grapalat"/>
                <w:sz w:val="16"/>
                <w:lang w:val="en-US"/>
              </w:rPr>
            </w:pPr>
            <w:r>
              <w:rPr>
                <w:rFonts w:ascii="GHEA Grapalat" w:hAnsi="GHEA Grapalat"/>
                <w:sz w:val="16"/>
                <w:lang w:val="en-US"/>
              </w:rPr>
              <w:t>1400</w:t>
            </w:r>
          </w:p>
        </w:tc>
        <w:tc>
          <w:tcPr>
            <w:tcW w:w="6769" w:type="dxa"/>
          </w:tcPr>
          <w:p w:rsidR="00176AE6" w:rsidRPr="00EC7CB9" w:rsidRDefault="00176AE6" w:rsidP="00477DB3">
            <w:pPr>
              <w:rPr>
                <w:rFonts w:ascii="Sylfaen" w:hAnsi="Sylfaen"/>
              </w:rPr>
            </w:pPr>
            <w:r w:rsidRPr="00EC7CB9">
              <w:rPr>
                <w:rFonts w:ascii="Sylfaen" w:hAnsi="Sylfaen"/>
              </w:rPr>
              <w:t>Ջեմ</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rPr>
            </w:pPr>
            <w:r>
              <w:rPr>
                <w:rFonts w:ascii="GHEA Grapalat" w:hAnsi="GHEA Grapalat"/>
              </w:rPr>
              <w:t>24</w:t>
            </w:r>
          </w:p>
        </w:tc>
        <w:tc>
          <w:tcPr>
            <w:tcW w:w="1985" w:type="dxa"/>
            <w:vAlign w:val="center"/>
          </w:tcPr>
          <w:p w:rsidR="00176AE6" w:rsidRPr="00BE7702" w:rsidRDefault="00176AE6" w:rsidP="00477DB3">
            <w:pPr>
              <w:pStyle w:val="23"/>
              <w:spacing w:line="240" w:lineRule="auto"/>
              <w:ind w:firstLine="0"/>
              <w:jc w:val="center"/>
              <w:rPr>
                <w:rFonts w:ascii="GHEA Grapalat" w:hAnsi="GHEA Grapalat"/>
                <w:sz w:val="16"/>
                <w:lang w:val="en-US"/>
              </w:rPr>
            </w:pPr>
            <w:r>
              <w:rPr>
                <w:rFonts w:ascii="GHEA Grapalat" w:hAnsi="GHEA Grapalat"/>
                <w:sz w:val="16"/>
                <w:lang w:val="en-US"/>
              </w:rPr>
              <w:t>750</w:t>
            </w:r>
          </w:p>
        </w:tc>
        <w:tc>
          <w:tcPr>
            <w:tcW w:w="6769" w:type="dxa"/>
          </w:tcPr>
          <w:p w:rsidR="00176AE6" w:rsidRPr="00EC7CB9" w:rsidRDefault="00176AE6" w:rsidP="00477DB3">
            <w:pPr>
              <w:rPr>
                <w:rFonts w:ascii="Sylfaen" w:hAnsi="Sylfaen"/>
              </w:rPr>
            </w:pPr>
            <w:r w:rsidRPr="00EC7CB9">
              <w:rPr>
                <w:rFonts w:ascii="Sylfaen" w:hAnsi="Sylfaen"/>
              </w:rPr>
              <w:t>Թեյ</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sz w:val="16"/>
              </w:rPr>
            </w:pPr>
            <w:r>
              <w:rPr>
                <w:rFonts w:ascii="GHEA Grapalat" w:hAnsi="GHEA Grapalat"/>
                <w:sz w:val="16"/>
              </w:rPr>
              <w:t>25</w:t>
            </w:r>
          </w:p>
        </w:tc>
        <w:tc>
          <w:tcPr>
            <w:tcW w:w="1985" w:type="dxa"/>
            <w:vAlign w:val="center"/>
          </w:tcPr>
          <w:p w:rsidR="00176AE6" w:rsidRPr="00BE7702" w:rsidRDefault="00176AE6" w:rsidP="00477DB3">
            <w:pPr>
              <w:pStyle w:val="23"/>
              <w:spacing w:line="240" w:lineRule="auto"/>
              <w:ind w:firstLine="0"/>
              <w:jc w:val="center"/>
              <w:rPr>
                <w:rFonts w:ascii="GHEA Grapalat" w:hAnsi="GHEA Grapalat"/>
                <w:sz w:val="16"/>
                <w:lang w:val="en-US"/>
              </w:rPr>
            </w:pPr>
            <w:r>
              <w:rPr>
                <w:rFonts w:ascii="GHEA Grapalat" w:hAnsi="GHEA Grapalat"/>
                <w:sz w:val="16"/>
                <w:lang w:val="en-US"/>
              </w:rPr>
              <w:t>180</w:t>
            </w:r>
          </w:p>
        </w:tc>
        <w:tc>
          <w:tcPr>
            <w:tcW w:w="6769" w:type="dxa"/>
          </w:tcPr>
          <w:p w:rsidR="00176AE6" w:rsidRPr="00EC7CB9" w:rsidRDefault="00176AE6" w:rsidP="00477DB3">
            <w:pPr>
              <w:rPr>
                <w:rFonts w:ascii="Sylfaen" w:hAnsi="Sylfaen"/>
              </w:rPr>
            </w:pPr>
            <w:r w:rsidRPr="00EC7CB9">
              <w:rPr>
                <w:rFonts w:ascii="Sylfaen" w:hAnsi="Sylfaen"/>
              </w:rPr>
              <w:t>Աղ</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sz w:val="16"/>
              </w:rPr>
            </w:pPr>
            <w:r>
              <w:rPr>
                <w:rFonts w:ascii="GHEA Grapalat" w:hAnsi="GHEA Grapalat"/>
                <w:sz w:val="16"/>
              </w:rPr>
              <w:t>26</w:t>
            </w:r>
          </w:p>
        </w:tc>
        <w:tc>
          <w:tcPr>
            <w:tcW w:w="1985" w:type="dxa"/>
            <w:vAlign w:val="center"/>
          </w:tcPr>
          <w:p w:rsidR="00176AE6" w:rsidRPr="00BE7702" w:rsidRDefault="00176AE6" w:rsidP="00477DB3">
            <w:pPr>
              <w:pStyle w:val="23"/>
              <w:spacing w:line="240" w:lineRule="auto"/>
              <w:ind w:firstLine="0"/>
              <w:jc w:val="center"/>
              <w:rPr>
                <w:rFonts w:ascii="GHEA Grapalat" w:hAnsi="GHEA Grapalat"/>
                <w:sz w:val="16"/>
                <w:lang w:val="en-US"/>
              </w:rPr>
            </w:pPr>
            <w:r>
              <w:rPr>
                <w:rFonts w:ascii="GHEA Grapalat" w:hAnsi="GHEA Grapalat"/>
                <w:sz w:val="16"/>
                <w:lang w:val="en-US"/>
              </w:rPr>
              <w:t>700</w:t>
            </w:r>
          </w:p>
        </w:tc>
        <w:tc>
          <w:tcPr>
            <w:tcW w:w="6769" w:type="dxa"/>
          </w:tcPr>
          <w:p w:rsidR="00176AE6" w:rsidRPr="00EC7CB9" w:rsidRDefault="00176AE6" w:rsidP="00477DB3">
            <w:pPr>
              <w:rPr>
                <w:rFonts w:ascii="Sylfaen" w:hAnsi="Sylfaen"/>
              </w:rPr>
            </w:pPr>
            <w:r>
              <w:rPr>
                <w:rFonts w:ascii="Sylfaen" w:hAnsi="Sylfaen"/>
              </w:rPr>
              <w:t>Կոմ</w:t>
            </w:r>
            <w:r w:rsidRPr="00EC7CB9">
              <w:rPr>
                <w:rFonts w:ascii="Sylfaen" w:hAnsi="Sylfaen"/>
              </w:rPr>
              <w:t>պոտ</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rPr>
            </w:pPr>
            <w:r>
              <w:rPr>
                <w:rFonts w:ascii="GHEA Grapalat" w:hAnsi="GHEA Grapalat"/>
              </w:rPr>
              <w:t>27</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250</w:t>
            </w:r>
          </w:p>
        </w:tc>
        <w:tc>
          <w:tcPr>
            <w:tcW w:w="6769" w:type="dxa"/>
          </w:tcPr>
          <w:p w:rsidR="00176AE6" w:rsidRPr="00EC7CB9" w:rsidRDefault="00176AE6" w:rsidP="00477DB3">
            <w:pPr>
              <w:rPr>
                <w:rFonts w:ascii="Sylfaen" w:hAnsi="Sylfaen"/>
              </w:rPr>
            </w:pPr>
            <w:r w:rsidRPr="00EC7CB9">
              <w:rPr>
                <w:rFonts w:ascii="Sylfaen" w:hAnsi="Sylfaen"/>
              </w:rPr>
              <w:t>Խմորիչ</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sz w:val="16"/>
              </w:rPr>
            </w:pPr>
            <w:r>
              <w:rPr>
                <w:rFonts w:ascii="GHEA Grapalat" w:hAnsi="GHEA Grapalat"/>
                <w:sz w:val="16"/>
              </w:rPr>
              <w:t>28</w:t>
            </w:r>
          </w:p>
        </w:tc>
        <w:tc>
          <w:tcPr>
            <w:tcW w:w="1985" w:type="dxa"/>
            <w:vAlign w:val="center"/>
          </w:tcPr>
          <w:p w:rsidR="00176AE6" w:rsidRPr="00BE7702" w:rsidRDefault="00176AE6" w:rsidP="00477DB3">
            <w:pPr>
              <w:pStyle w:val="23"/>
              <w:spacing w:line="240" w:lineRule="auto"/>
              <w:ind w:firstLine="0"/>
              <w:jc w:val="center"/>
              <w:rPr>
                <w:rFonts w:ascii="GHEA Grapalat" w:hAnsi="GHEA Grapalat"/>
                <w:sz w:val="16"/>
                <w:lang w:val="en-US"/>
              </w:rPr>
            </w:pPr>
            <w:r>
              <w:rPr>
                <w:rFonts w:ascii="GHEA Grapalat" w:hAnsi="GHEA Grapalat"/>
                <w:sz w:val="16"/>
                <w:lang w:val="en-US"/>
              </w:rPr>
              <w:t>350</w:t>
            </w:r>
          </w:p>
        </w:tc>
        <w:tc>
          <w:tcPr>
            <w:tcW w:w="6769" w:type="dxa"/>
          </w:tcPr>
          <w:p w:rsidR="00176AE6" w:rsidRPr="00EC7CB9" w:rsidRDefault="00176AE6" w:rsidP="00477DB3">
            <w:pPr>
              <w:rPr>
                <w:rFonts w:ascii="Sylfaen" w:hAnsi="Sylfaen"/>
              </w:rPr>
            </w:pPr>
            <w:r w:rsidRPr="00EC7CB9">
              <w:rPr>
                <w:rFonts w:ascii="Sylfaen" w:hAnsi="Sylfaen"/>
              </w:rPr>
              <w:t>Կաղամբ</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sz w:val="16"/>
              </w:rPr>
            </w:pPr>
            <w:r>
              <w:rPr>
                <w:rFonts w:ascii="GHEA Grapalat" w:hAnsi="GHEA Grapalat"/>
                <w:sz w:val="16"/>
              </w:rPr>
              <w:t>29</w:t>
            </w:r>
          </w:p>
        </w:tc>
        <w:tc>
          <w:tcPr>
            <w:tcW w:w="1985" w:type="dxa"/>
            <w:vAlign w:val="center"/>
          </w:tcPr>
          <w:p w:rsidR="00176AE6" w:rsidRPr="00BE7702" w:rsidRDefault="00176AE6" w:rsidP="00477DB3">
            <w:pPr>
              <w:pStyle w:val="23"/>
              <w:spacing w:line="240" w:lineRule="auto"/>
              <w:ind w:firstLine="0"/>
              <w:jc w:val="center"/>
              <w:rPr>
                <w:rFonts w:ascii="GHEA Grapalat" w:hAnsi="GHEA Grapalat"/>
                <w:sz w:val="16"/>
                <w:lang w:val="en-US"/>
              </w:rPr>
            </w:pPr>
            <w:r>
              <w:rPr>
                <w:rFonts w:ascii="GHEA Grapalat" w:hAnsi="GHEA Grapalat"/>
                <w:sz w:val="16"/>
                <w:lang w:val="en-US"/>
              </w:rPr>
              <w:t>400</w:t>
            </w:r>
          </w:p>
        </w:tc>
        <w:tc>
          <w:tcPr>
            <w:tcW w:w="6769" w:type="dxa"/>
          </w:tcPr>
          <w:p w:rsidR="00176AE6" w:rsidRPr="00EC7CB9" w:rsidRDefault="00176AE6" w:rsidP="00477DB3">
            <w:pPr>
              <w:rPr>
                <w:rFonts w:ascii="Sylfaen" w:hAnsi="Sylfaen"/>
              </w:rPr>
            </w:pPr>
            <w:r w:rsidRPr="00EC7CB9">
              <w:rPr>
                <w:rFonts w:ascii="Sylfaen" w:hAnsi="Sylfaen"/>
              </w:rPr>
              <w:t>Կարտոֆիլ</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rPr>
            </w:pPr>
            <w:r>
              <w:rPr>
                <w:rFonts w:ascii="GHEA Grapalat" w:hAnsi="GHEA Grapalat"/>
              </w:rPr>
              <w:t>30</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200</w:t>
            </w:r>
          </w:p>
        </w:tc>
        <w:tc>
          <w:tcPr>
            <w:tcW w:w="6769" w:type="dxa"/>
          </w:tcPr>
          <w:p w:rsidR="00176AE6" w:rsidRPr="00EC7CB9" w:rsidRDefault="00176AE6" w:rsidP="00477DB3">
            <w:pPr>
              <w:rPr>
                <w:rFonts w:ascii="Sylfaen" w:hAnsi="Sylfaen"/>
              </w:rPr>
            </w:pPr>
            <w:r w:rsidRPr="00EC7CB9">
              <w:rPr>
                <w:rFonts w:ascii="Sylfaen" w:hAnsi="Sylfaen"/>
              </w:rPr>
              <w:t>Կանաչի</w:t>
            </w:r>
          </w:p>
        </w:tc>
      </w:tr>
      <w:tr w:rsidR="00176AE6" w:rsidTr="00477DB3">
        <w:tc>
          <w:tcPr>
            <w:tcW w:w="817" w:type="dxa"/>
            <w:vAlign w:val="center"/>
          </w:tcPr>
          <w:p w:rsidR="00176AE6" w:rsidRPr="00113673" w:rsidRDefault="00176AE6" w:rsidP="00477DB3">
            <w:pPr>
              <w:pStyle w:val="23"/>
              <w:spacing w:line="240" w:lineRule="auto"/>
              <w:ind w:firstLine="0"/>
              <w:jc w:val="center"/>
              <w:rPr>
                <w:rFonts w:ascii="GHEA Grapalat" w:hAnsi="GHEA Grapalat"/>
              </w:rPr>
            </w:pPr>
            <w:r>
              <w:rPr>
                <w:rFonts w:ascii="GHEA Grapalat" w:hAnsi="GHEA Grapalat"/>
              </w:rPr>
              <w:t>31</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400</w:t>
            </w:r>
          </w:p>
        </w:tc>
        <w:tc>
          <w:tcPr>
            <w:tcW w:w="6769" w:type="dxa"/>
          </w:tcPr>
          <w:p w:rsidR="00176AE6" w:rsidRPr="00EC7CB9" w:rsidRDefault="00176AE6" w:rsidP="00477DB3">
            <w:pPr>
              <w:rPr>
                <w:rFonts w:ascii="Sylfaen" w:hAnsi="Sylfaen"/>
              </w:rPr>
            </w:pPr>
            <w:r w:rsidRPr="00EC7CB9">
              <w:rPr>
                <w:rFonts w:ascii="Sylfaen" w:hAnsi="Sylfaen"/>
              </w:rPr>
              <w:t>Գազար</w:t>
            </w:r>
          </w:p>
        </w:tc>
      </w:tr>
      <w:tr w:rsidR="00176AE6" w:rsidTr="00477DB3">
        <w:tc>
          <w:tcPr>
            <w:tcW w:w="817" w:type="dxa"/>
            <w:vAlign w:val="center"/>
          </w:tcPr>
          <w:p w:rsidR="00176AE6" w:rsidRPr="00113673" w:rsidRDefault="00176AE6" w:rsidP="00477DB3">
            <w:pPr>
              <w:pStyle w:val="23"/>
              <w:spacing w:line="240" w:lineRule="auto"/>
              <w:ind w:firstLine="0"/>
              <w:jc w:val="center"/>
              <w:rPr>
                <w:rFonts w:ascii="GHEA Grapalat" w:hAnsi="GHEA Grapalat"/>
              </w:rPr>
            </w:pPr>
            <w:r>
              <w:rPr>
                <w:rFonts w:ascii="GHEA Grapalat" w:hAnsi="GHEA Grapalat"/>
              </w:rPr>
              <w:t>32</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350</w:t>
            </w:r>
          </w:p>
        </w:tc>
        <w:tc>
          <w:tcPr>
            <w:tcW w:w="6769" w:type="dxa"/>
          </w:tcPr>
          <w:p w:rsidR="00176AE6" w:rsidRPr="00EC7CB9" w:rsidRDefault="00176AE6" w:rsidP="00477DB3">
            <w:pPr>
              <w:rPr>
                <w:rFonts w:ascii="Sylfaen" w:hAnsi="Sylfaen"/>
              </w:rPr>
            </w:pPr>
            <w:r w:rsidRPr="00EC7CB9">
              <w:rPr>
                <w:rFonts w:ascii="Sylfaen" w:hAnsi="Sylfaen"/>
              </w:rPr>
              <w:t>Սոխ</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rPr>
            </w:pPr>
            <w:r>
              <w:rPr>
                <w:rFonts w:ascii="GHEA Grapalat" w:hAnsi="GHEA Grapalat"/>
              </w:rPr>
              <w:t>33</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400</w:t>
            </w:r>
          </w:p>
        </w:tc>
        <w:tc>
          <w:tcPr>
            <w:tcW w:w="6769" w:type="dxa"/>
          </w:tcPr>
          <w:p w:rsidR="00176AE6" w:rsidRPr="00EC7CB9" w:rsidRDefault="00176AE6" w:rsidP="00477DB3">
            <w:pPr>
              <w:rPr>
                <w:rFonts w:ascii="Sylfaen" w:hAnsi="Sylfaen"/>
              </w:rPr>
            </w:pPr>
            <w:r w:rsidRPr="00EC7CB9">
              <w:rPr>
                <w:rFonts w:ascii="Sylfaen" w:hAnsi="Sylfaen"/>
              </w:rPr>
              <w:t>Խնձոր</w:t>
            </w:r>
          </w:p>
        </w:tc>
      </w:tr>
      <w:tr w:rsidR="00176AE6" w:rsidTr="00477DB3">
        <w:tc>
          <w:tcPr>
            <w:tcW w:w="817" w:type="dxa"/>
            <w:vAlign w:val="center"/>
          </w:tcPr>
          <w:p w:rsidR="00176AE6" w:rsidRPr="00113673" w:rsidRDefault="00176AE6" w:rsidP="00477DB3">
            <w:pPr>
              <w:pStyle w:val="23"/>
              <w:spacing w:line="240" w:lineRule="auto"/>
              <w:ind w:firstLine="0"/>
              <w:jc w:val="center"/>
              <w:rPr>
                <w:rFonts w:ascii="GHEA Grapalat" w:hAnsi="GHEA Grapalat"/>
              </w:rPr>
            </w:pPr>
            <w:r>
              <w:rPr>
                <w:rFonts w:ascii="GHEA Grapalat" w:hAnsi="GHEA Grapalat"/>
              </w:rPr>
              <w:t>34</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900</w:t>
            </w:r>
          </w:p>
        </w:tc>
        <w:tc>
          <w:tcPr>
            <w:tcW w:w="6769" w:type="dxa"/>
          </w:tcPr>
          <w:p w:rsidR="00176AE6" w:rsidRPr="00EC7CB9" w:rsidRDefault="00176AE6" w:rsidP="00477DB3">
            <w:pPr>
              <w:rPr>
                <w:rFonts w:ascii="Sylfaen" w:hAnsi="Sylfaen"/>
              </w:rPr>
            </w:pPr>
            <w:r w:rsidRPr="00EC7CB9">
              <w:rPr>
                <w:rFonts w:ascii="Sylfaen" w:hAnsi="Sylfaen"/>
              </w:rPr>
              <w:t>Կանաչ ոլոռ պահածոյացված 720 գ</w:t>
            </w:r>
          </w:p>
        </w:tc>
      </w:tr>
      <w:tr w:rsidR="00176AE6" w:rsidTr="00477DB3">
        <w:tc>
          <w:tcPr>
            <w:tcW w:w="817" w:type="dxa"/>
            <w:vAlign w:val="center"/>
          </w:tcPr>
          <w:p w:rsidR="00176AE6" w:rsidRPr="00113673" w:rsidRDefault="00176AE6" w:rsidP="00477DB3">
            <w:pPr>
              <w:pStyle w:val="23"/>
              <w:spacing w:line="240" w:lineRule="auto"/>
              <w:ind w:firstLine="0"/>
              <w:jc w:val="center"/>
              <w:rPr>
                <w:rFonts w:ascii="GHEA Grapalat" w:hAnsi="GHEA Grapalat"/>
              </w:rPr>
            </w:pPr>
            <w:r>
              <w:rPr>
                <w:rFonts w:ascii="GHEA Grapalat" w:hAnsi="GHEA Grapalat"/>
              </w:rPr>
              <w:t>35</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350</w:t>
            </w:r>
          </w:p>
        </w:tc>
        <w:tc>
          <w:tcPr>
            <w:tcW w:w="6769" w:type="dxa"/>
          </w:tcPr>
          <w:p w:rsidR="00176AE6" w:rsidRPr="00EC7CB9" w:rsidRDefault="00176AE6" w:rsidP="00477DB3">
            <w:pPr>
              <w:rPr>
                <w:rFonts w:ascii="Sylfaen" w:hAnsi="Sylfaen"/>
              </w:rPr>
            </w:pPr>
            <w:r w:rsidRPr="00EC7CB9">
              <w:rPr>
                <w:rFonts w:ascii="Sylfaen" w:hAnsi="Sylfaen"/>
              </w:rPr>
              <w:t>Սոդա</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rPr>
            </w:pPr>
            <w:r>
              <w:rPr>
                <w:rFonts w:ascii="GHEA Grapalat" w:hAnsi="GHEA Grapalat"/>
              </w:rPr>
              <w:t>36</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700</w:t>
            </w:r>
          </w:p>
        </w:tc>
        <w:tc>
          <w:tcPr>
            <w:tcW w:w="6769" w:type="dxa"/>
          </w:tcPr>
          <w:p w:rsidR="00176AE6" w:rsidRPr="00EC7CB9" w:rsidRDefault="00176AE6" w:rsidP="00477DB3">
            <w:pPr>
              <w:rPr>
                <w:rFonts w:ascii="Sylfaen" w:hAnsi="Sylfaen"/>
              </w:rPr>
            </w:pPr>
            <w:r w:rsidRPr="00EC7CB9">
              <w:rPr>
                <w:rFonts w:ascii="Sylfaen" w:hAnsi="Sylfaen"/>
              </w:rPr>
              <w:t>Բանան</w:t>
            </w:r>
          </w:p>
        </w:tc>
      </w:tr>
      <w:tr w:rsidR="00176AE6" w:rsidTr="00477DB3">
        <w:tc>
          <w:tcPr>
            <w:tcW w:w="817" w:type="dxa"/>
            <w:vAlign w:val="center"/>
          </w:tcPr>
          <w:p w:rsidR="00176AE6" w:rsidRPr="009C00F0" w:rsidRDefault="00176AE6" w:rsidP="00477DB3">
            <w:pPr>
              <w:pStyle w:val="23"/>
              <w:spacing w:line="240" w:lineRule="auto"/>
              <w:ind w:firstLine="0"/>
              <w:jc w:val="center"/>
              <w:rPr>
                <w:rFonts w:ascii="GHEA Grapalat" w:hAnsi="GHEA Grapalat"/>
              </w:rPr>
            </w:pPr>
            <w:r>
              <w:rPr>
                <w:rFonts w:ascii="GHEA Grapalat" w:hAnsi="GHEA Grapalat"/>
              </w:rPr>
              <w:t>37</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700</w:t>
            </w:r>
          </w:p>
        </w:tc>
        <w:tc>
          <w:tcPr>
            <w:tcW w:w="6769" w:type="dxa"/>
          </w:tcPr>
          <w:p w:rsidR="00176AE6" w:rsidRPr="00EC7CB9" w:rsidRDefault="00176AE6" w:rsidP="00477DB3">
            <w:pPr>
              <w:rPr>
                <w:rFonts w:ascii="Sylfaen" w:hAnsi="Sylfaen"/>
              </w:rPr>
            </w:pPr>
            <w:r w:rsidRPr="00EC7CB9">
              <w:rPr>
                <w:rFonts w:ascii="Sylfaen" w:hAnsi="Sylfaen"/>
              </w:rPr>
              <w:t>Շոկոլադե կրեմ կրեմելլա 200 գ</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rPr>
            </w:pPr>
            <w:r>
              <w:rPr>
                <w:rFonts w:ascii="GHEA Grapalat" w:hAnsi="GHEA Grapalat"/>
              </w:rPr>
              <w:t>38</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200</w:t>
            </w:r>
          </w:p>
        </w:tc>
        <w:tc>
          <w:tcPr>
            <w:tcW w:w="6769" w:type="dxa"/>
          </w:tcPr>
          <w:p w:rsidR="00176AE6" w:rsidRPr="00EC7CB9" w:rsidRDefault="00176AE6" w:rsidP="00477DB3">
            <w:pPr>
              <w:rPr>
                <w:rFonts w:ascii="Sylfaen" w:hAnsi="Sylfaen"/>
              </w:rPr>
            </w:pPr>
            <w:r w:rsidRPr="00EC7CB9">
              <w:rPr>
                <w:rFonts w:ascii="Sylfaen" w:hAnsi="Sylfaen"/>
              </w:rPr>
              <w:t>Դափնու տերև</w:t>
            </w:r>
          </w:p>
        </w:tc>
      </w:tr>
      <w:tr w:rsidR="00176AE6" w:rsidTr="00477DB3">
        <w:tc>
          <w:tcPr>
            <w:tcW w:w="817" w:type="dxa"/>
            <w:vAlign w:val="center"/>
          </w:tcPr>
          <w:p w:rsidR="00176AE6" w:rsidRPr="009C00F0" w:rsidRDefault="00176AE6" w:rsidP="00477DB3">
            <w:pPr>
              <w:pStyle w:val="23"/>
              <w:spacing w:line="240" w:lineRule="auto"/>
              <w:ind w:firstLine="0"/>
              <w:jc w:val="center"/>
              <w:rPr>
                <w:rFonts w:ascii="GHEA Grapalat" w:hAnsi="GHEA Grapalat"/>
              </w:rPr>
            </w:pPr>
            <w:r>
              <w:rPr>
                <w:rFonts w:ascii="GHEA Grapalat" w:hAnsi="GHEA Grapalat"/>
              </w:rPr>
              <w:t>39</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200</w:t>
            </w:r>
          </w:p>
        </w:tc>
        <w:tc>
          <w:tcPr>
            <w:tcW w:w="6769" w:type="dxa"/>
          </w:tcPr>
          <w:p w:rsidR="00176AE6" w:rsidRPr="00EC7CB9" w:rsidRDefault="00176AE6" w:rsidP="00477DB3">
            <w:pPr>
              <w:rPr>
                <w:rFonts w:ascii="Sylfaen" w:hAnsi="Sylfaen"/>
              </w:rPr>
            </w:pPr>
            <w:r w:rsidRPr="00EC7CB9">
              <w:rPr>
                <w:rFonts w:ascii="Sylfaen" w:hAnsi="Sylfaen"/>
              </w:rPr>
              <w:t>Վարունգ</w:t>
            </w:r>
          </w:p>
        </w:tc>
      </w:tr>
      <w:tr w:rsidR="00176AE6" w:rsidTr="00477DB3">
        <w:tc>
          <w:tcPr>
            <w:tcW w:w="817" w:type="dxa"/>
            <w:vAlign w:val="center"/>
          </w:tcPr>
          <w:p w:rsidR="00176AE6" w:rsidRPr="009C00F0" w:rsidRDefault="00176AE6" w:rsidP="00477DB3">
            <w:pPr>
              <w:pStyle w:val="23"/>
              <w:spacing w:line="240" w:lineRule="auto"/>
              <w:ind w:firstLine="0"/>
              <w:jc w:val="center"/>
              <w:rPr>
                <w:rFonts w:ascii="GHEA Grapalat" w:hAnsi="GHEA Grapalat"/>
              </w:rPr>
            </w:pPr>
            <w:r>
              <w:rPr>
                <w:rFonts w:ascii="GHEA Grapalat" w:hAnsi="GHEA Grapalat"/>
              </w:rPr>
              <w:t>40</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200</w:t>
            </w:r>
          </w:p>
        </w:tc>
        <w:tc>
          <w:tcPr>
            <w:tcW w:w="6769" w:type="dxa"/>
          </w:tcPr>
          <w:p w:rsidR="00176AE6" w:rsidRPr="00EC7CB9" w:rsidRDefault="00176AE6" w:rsidP="00477DB3">
            <w:pPr>
              <w:rPr>
                <w:rFonts w:ascii="Sylfaen" w:hAnsi="Sylfaen"/>
              </w:rPr>
            </w:pPr>
            <w:r w:rsidRPr="00EC7CB9">
              <w:rPr>
                <w:rFonts w:ascii="Sylfaen" w:hAnsi="Sylfaen"/>
              </w:rPr>
              <w:t>Լոլիկ</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rPr>
            </w:pPr>
            <w:r>
              <w:rPr>
                <w:rFonts w:ascii="GHEA Grapalat" w:hAnsi="GHEA Grapalat"/>
              </w:rPr>
              <w:t>41</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3000</w:t>
            </w:r>
          </w:p>
        </w:tc>
        <w:tc>
          <w:tcPr>
            <w:tcW w:w="6769" w:type="dxa"/>
          </w:tcPr>
          <w:p w:rsidR="00176AE6" w:rsidRPr="00EC7CB9" w:rsidRDefault="00176AE6" w:rsidP="00477DB3">
            <w:pPr>
              <w:rPr>
                <w:rFonts w:ascii="Sylfaen" w:hAnsi="Sylfaen"/>
              </w:rPr>
            </w:pPr>
            <w:r w:rsidRPr="00EC7CB9">
              <w:rPr>
                <w:rFonts w:ascii="Sylfaen" w:hAnsi="Sylfaen"/>
              </w:rPr>
              <w:t>Պղպեղ սև,կարմիր</w:t>
            </w:r>
          </w:p>
        </w:tc>
      </w:tr>
      <w:tr w:rsidR="00176AE6" w:rsidTr="00477DB3">
        <w:tc>
          <w:tcPr>
            <w:tcW w:w="817" w:type="dxa"/>
            <w:vAlign w:val="center"/>
          </w:tcPr>
          <w:p w:rsidR="00176AE6" w:rsidRPr="00113673" w:rsidRDefault="00176AE6" w:rsidP="00477DB3">
            <w:pPr>
              <w:pStyle w:val="23"/>
              <w:spacing w:line="240" w:lineRule="auto"/>
              <w:ind w:firstLine="0"/>
              <w:jc w:val="center"/>
              <w:rPr>
                <w:rFonts w:ascii="GHEA Grapalat" w:hAnsi="GHEA Grapalat"/>
              </w:rPr>
            </w:pPr>
            <w:r>
              <w:rPr>
                <w:rFonts w:ascii="GHEA Grapalat" w:hAnsi="GHEA Grapalat"/>
              </w:rPr>
              <w:lastRenderedPageBreak/>
              <w:t>42</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200</w:t>
            </w:r>
          </w:p>
        </w:tc>
        <w:tc>
          <w:tcPr>
            <w:tcW w:w="6769" w:type="dxa"/>
          </w:tcPr>
          <w:p w:rsidR="00176AE6" w:rsidRPr="00EC7CB9" w:rsidRDefault="00176AE6" w:rsidP="00477DB3">
            <w:pPr>
              <w:rPr>
                <w:rFonts w:ascii="Sylfaen" w:hAnsi="Sylfaen"/>
              </w:rPr>
            </w:pPr>
            <w:r w:rsidRPr="00EC7CB9">
              <w:rPr>
                <w:rFonts w:ascii="Sylfaen" w:hAnsi="Sylfaen"/>
              </w:rPr>
              <w:t>Պղպեղ թարմ</w:t>
            </w:r>
          </w:p>
        </w:tc>
      </w:tr>
      <w:tr w:rsidR="00176AE6" w:rsidTr="00477DB3">
        <w:tc>
          <w:tcPr>
            <w:tcW w:w="817" w:type="dxa"/>
            <w:vAlign w:val="center"/>
          </w:tcPr>
          <w:p w:rsidR="00176AE6" w:rsidRPr="00113673" w:rsidRDefault="00176AE6" w:rsidP="00477DB3">
            <w:pPr>
              <w:pStyle w:val="23"/>
              <w:spacing w:line="240" w:lineRule="auto"/>
              <w:ind w:firstLine="0"/>
              <w:jc w:val="center"/>
              <w:rPr>
                <w:rFonts w:ascii="GHEA Grapalat" w:hAnsi="GHEA Grapalat"/>
              </w:rPr>
            </w:pPr>
            <w:r>
              <w:rPr>
                <w:rFonts w:ascii="GHEA Grapalat" w:hAnsi="GHEA Grapalat"/>
              </w:rPr>
              <w:t>43</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350</w:t>
            </w:r>
          </w:p>
        </w:tc>
        <w:tc>
          <w:tcPr>
            <w:tcW w:w="6769" w:type="dxa"/>
          </w:tcPr>
          <w:p w:rsidR="00176AE6" w:rsidRPr="00EC7CB9" w:rsidRDefault="00176AE6" w:rsidP="00477DB3">
            <w:pPr>
              <w:rPr>
                <w:rFonts w:ascii="Sylfaen" w:hAnsi="Sylfaen"/>
              </w:rPr>
            </w:pPr>
            <w:r w:rsidRPr="00EC7CB9">
              <w:rPr>
                <w:rFonts w:ascii="Sylfaen" w:hAnsi="Sylfaen"/>
              </w:rPr>
              <w:t>Բազուկ</w:t>
            </w:r>
          </w:p>
        </w:tc>
      </w:tr>
      <w:tr w:rsidR="00176AE6" w:rsidTr="00477DB3">
        <w:tc>
          <w:tcPr>
            <w:tcW w:w="817" w:type="dxa"/>
            <w:vAlign w:val="center"/>
          </w:tcPr>
          <w:p w:rsidR="00176AE6" w:rsidRPr="00A71D81" w:rsidRDefault="00176AE6" w:rsidP="00477DB3">
            <w:pPr>
              <w:pStyle w:val="23"/>
              <w:spacing w:line="240" w:lineRule="auto"/>
              <w:ind w:firstLine="0"/>
              <w:jc w:val="center"/>
              <w:rPr>
                <w:rFonts w:ascii="GHEA Grapalat" w:hAnsi="GHEA Grapalat"/>
              </w:rPr>
            </w:pPr>
            <w:r>
              <w:rPr>
                <w:rFonts w:ascii="GHEA Grapalat" w:hAnsi="GHEA Grapalat"/>
              </w:rPr>
              <w:t>44</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1500</w:t>
            </w:r>
          </w:p>
        </w:tc>
        <w:tc>
          <w:tcPr>
            <w:tcW w:w="6769" w:type="dxa"/>
          </w:tcPr>
          <w:p w:rsidR="00176AE6" w:rsidRPr="00EC7CB9" w:rsidRDefault="00176AE6" w:rsidP="00477DB3">
            <w:pPr>
              <w:rPr>
                <w:rFonts w:ascii="Sylfaen" w:hAnsi="Sylfaen"/>
              </w:rPr>
            </w:pPr>
            <w:r w:rsidRPr="00EC7CB9">
              <w:rPr>
                <w:rFonts w:ascii="Sylfaen" w:hAnsi="Sylfaen"/>
              </w:rPr>
              <w:t>Չամիչ</w:t>
            </w:r>
          </w:p>
        </w:tc>
      </w:tr>
      <w:tr w:rsidR="00176AE6" w:rsidTr="00477DB3">
        <w:tc>
          <w:tcPr>
            <w:tcW w:w="817" w:type="dxa"/>
            <w:vAlign w:val="center"/>
          </w:tcPr>
          <w:p w:rsidR="00176AE6" w:rsidRPr="00113673" w:rsidRDefault="00176AE6" w:rsidP="00477DB3">
            <w:pPr>
              <w:pStyle w:val="23"/>
              <w:spacing w:line="240" w:lineRule="auto"/>
              <w:ind w:firstLine="0"/>
              <w:jc w:val="center"/>
              <w:rPr>
                <w:rFonts w:ascii="GHEA Grapalat" w:hAnsi="GHEA Grapalat"/>
              </w:rPr>
            </w:pPr>
            <w:r>
              <w:rPr>
                <w:rFonts w:ascii="GHEA Grapalat" w:hAnsi="GHEA Grapalat"/>
              </w:rPr>
              <w:t>45</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1500</w:t>
            </w:r>
          </w:p>
        </w:tc>
        <w:tc>
          <w:tcPr>
            <w:tcW w:w="6769" w:type="dxa"/>
          </w:tcPr>
          <w:p w:rsidR="00176AE6" w:rsidRPr="00EC7CB9" w:rsidRDefault="00176AE6" w:rsidP="00477DB3">
            <w:pPr>
              <w:rPr>
                <w:rFonts w:ascii="Sylfaen" w:hAnsi="Sylfaen"/>
              </w:rPr>
            </w:pPr>
            <w:r w:rsidRPr="00EC7CB9">
              <w:rPr>
                <w:rFonts w:ascii="Sylfaen" w:hAnsi="Sylfaen"/>
              </w:rPr>
              <w:t>Քաղցր եգիպտացորեն պահածոյացված 720 գ</w:t>
            </w:r>
          </w:p>
        </w:tc>
      </w:tr>
      <w:tr w:rsidR="00176AE6" w:rsidTr="00477DB3">
        <w:tc>
          <w:tcPr>
            <w:tcW w:w="817" w:type="dxa"/>
            <w:vAlign w:val="center"/>
          </w:tcPr>
          <w:p w:rsidR="00176AE6" w:rsidRDefault="00176AE6" w:rsidP="00477DB3">
            <w:pPr>
              <w:pStyle w:val="23"/>
              <w:spacing w:line="240" w:lineRule="auto"/>
              <w:ind w:firstLine="0"/>
              <w:jc w:val="center"/>
              <w:rPr>
                <w:rFonts w:ascii="GHEA Grapalat" w:hAnsi="GHEA Grapalat"/>
              </w:rPr>
            </w:pPr>
            <w:r>
              <w:rPr>
                <w:rFonts w:ascii="GHEA Grapalat" w:hAnsi="GHEA Grapalat"/>
              </w:rPr>
              <w:t>46</w:t>
            </w:r>
          </w:p>
        </w:tc>
        <w:tc>
          <w:tcPr>
            <w:tcW w:w="1985" w:type="dxa"/>
            <w:vAlign w:val="center"/>
          </w:tcPr>
          <w:p w:rsidR="00176AE6" w:rsidRPr="00BE7702" w:rsidRDefault="00176AE6" w:rsidP="00477DB3">
            <w:pPr>
              <w:pStyle w:val="23"/>
              <w:spacing w:line="240" w:lineRule="auto"/>
              <w:ind w:firstLine="0"/>
              <w:jc w:val="center"/>
              <w:rPr>
                <w:rFonts w:ascii="GHEA Grapalat" w:hAnsi="GHEA Grapalat"/>
                <w:lang w:val="en-US"/>
              </w:rPr>
            </w:pPr>
            <w:r>
              <w:rPr>
                <w:rFonts w:ascii="GHEA Grapalat" w:hAnsi="GHEA Grapalat"/>
                <w:lang w:val="en-US"/>
              </w:rPr>
              <w:t>60</w:t>
            </w:r>
          </w:p>
        </w:tc>
        <w:tc>
          <w:tcPr>
            <w:tcW w:w="6769" w:type="dxa"/>
          </w:tcPr>
          <w:p w:rsidR="00176AE6" w:rsidRPr="00EC7CB9" w:rsidRDefault="00176AE6" w:rsidP="00477DB3">
            <w:pPr>
              <w:rPr>
                <w:rFonts w:ascii="Sylfaen" w:hAnsi="Sylfaen"/>
              </w:rPr>
            </w:pPr>
            <w:r w:rsidRPr="00EC7CB9">
              <w:rPr>
                <w:rFonts w:ascii="Sylfaen" w:hAnsi="Sylfaen"/>
              </w:rPr>
              <w:t>Բուլկի</w:t>
            </w:r>
          </w:p>
        </w:tc>
      </w:tr>
    </w:tbl>
    <w:p w:rsidR="00176AE6" w:rsidRDefault="00176AE6" w:rsidP="00176AE6"/>
    <w:p w:rsidR="00C253F8" w:rsidRDefault="00C253F8" w:rsidP="00EF3662">
      <w:pPr>
        <w:pStyle w:val="23"/>
        <w:spacing w:line="240" w:lineRule="auto"/>
        <w:ind w:firstLine="567"/>
        <w:rPr>
          <w:rFonts w:ascii="GHEA Grapalat" w:hAnsi="GHEA Grapalat"/>
        </w:rPr>
      </w:pPr>
    </w:p>
    <w:p w:rsidR="00C253F8" w:rsidRDefault="00C253F8" w:rsidP="00EF3662">
      <w:pPr>
        <w:pStyle w:val="23"/>
        <w:spacing w:line="240" w:lineRule="auto"/>
        <w:ind w:firstLine="567"/>
        <w:rPr>
          <w:rFonts w:ascii="GHEA Grapalat" w:hAnsi="GHEA Grapalat"/>
        </w:rPr>
      </w:pPr>
    </w:p>
    <w:p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C062F2" w:rsidRDefault="00C062F2" w:rsidP="00EF3662">
      <w:pPr>
        <w:jc w:val="center"/>
        <w:rPr>
          <w:rFonts w:ascii="GHEA Grapalat" w:hAnsi="GHEA Grapalat"/>
          <w:b/>
          <w:sz w:val="20"/>
          <w:lang w:val="es-ES"/>
        </w:rPr>
      </w:pPr>
    </w:p>
    <w:p w:rsidR="00C062F2" w:rsidRDefault="00C062F2" w:rsidP="00EF3662">
      <w:pPr>
        <w:jc w:val="center"/>
        <w:rPr>
          <w:rFonts w:ascii="GHEA Grapalat" w:hAnsi="GHEA Grapalat"/>
          <w:b/>
          <w:sz w:val="20"/>
          <w:lang w:val="es-ES"/>
        </w:rPr>
      </w:pPr>
    </w:p>
    <w:p w:rsidR="00C062F2" w:rsidRDefault="00C062F2" w:rsidP="00EF3662">
      <w:pPr>
        <w:jc w:val="center"/>
        <w:rPr>
          <w:rFonts w:ascii="GHEA Grapalat" w:hAnsi="GHEA Grapalat"/>
          <w:b/>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lastRenderedPageBreak/>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գն</w:t>
      </w:r>
      <w:r w:rsidR="00D53B42" w:rsidRPr="00D53B42">
        <w:rPr>
          <w:rFonts w:ascii="GHEA Grapalat" w:hAnsi="GHEA Grapalat" w:cs="Arial"/>
          <w:sz w:val="20"/>
          <w:lang w:val="hy-AM"/>
        </w:rPr>
        <w:t xml:space="preserve">ման գնի </w:t>
      </w:r>
      <w:r w:rsidR="00EA4B24" w:rsidRPr="00A71D81">
        <w:rPr>
          <w:rFonts w:ascii="GHEA Grapalat" w:hAnsi="GHEA Grapalat"/>
          <w:color w:val="000000"/>
          <w:sz w:val="20"/>
          <w:szCs w:val="20"/>
          <w:lang w:val="hy-AM"/>
        </w:rPr>
        <w:t>15 տոկոսի</w:t>
      </w:r>
      <w:r w:rsidR="00EA4B24" w:rsidRPr="00A71D81">
        <w:rPr>
          <w:rStyle w:val="af6"/>
          <w:rFonts w:ascii="GHEA Grapalat" w:hAnsi="GHEA Grapalat" w:cs="Arial"/>
          <w:sz w:val="20"/>
          <w:lang w:val="hy-AM"/>
        </w:rPr>
        <w:footnoteReference w:id="2"/>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581DC3" w:rsidRPr="00A71D81" w:rsidRDefault="00581DC3" w:rsidP="008401E7">
      <w:pPr>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C062F2" w:rsidRPr="00C062F2">
        <w:rPr>
          <w:rFonts w:ascii="GHEA Grapalat" w:hAnsi="GHEA Grapalat" w:cs="Sylfaen"/>
          <w:szCs w:val="24"/>
          <w:lang w:val="hy-AM"/>
        </w:rPr>
        <w:t xml:space="preserve">գնանշման հարցման </w:t>
      </w:r>
      <w:r w:rsidR="00096865" w:rsidRPr="00A71D81">
        <w:rPr>
          <w:rFonts w:ascii="GHEA Grapalat" w:hAnsi="GHEA Grapalat" w:cs="Sylfaen"/>
          <w:szCs w:val="24"/>
          <w:lang w:val="hy-AM"/>
        </w:rPr>
        <w:t xml:space="preserve">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C05C90" w:rsidRPr="00176AE6" w:rsidRDefault="00096865" w:rsidP="00176AE6">
      <w:pPr>
        <w:rPr>
          <w:rFonts w:ascii="Sylfaen" w:hAnsi="Sylfaen"/>
          <w:sz w:val="20"/>
          <w:szCs w:val="20"/>
          <w:lang w:val="hy-AM"/>
        </w:rPr>
      </w:pPr>
      <w:r w:rsidRPr="00176AE6">
        <w:rPr>
          <w:rFonts w:ascii="GHEA Grapalat" w:hAnsi="GHEA Grapalat" w:cs="Sylfaen"/>
          <w:sz w:val="20"/>
          <w:szCs w:val="20"/>
          <w:lang w:val="hy-AM"/>
        </w:rPr>
        <w:t xml:space="preserve">4.2  Ընթացակարգի հայտերն անհրաժեշտ է ներկայացնել </w:t>
      </w:r>
      <w:r w:rsidR="00E601A1" w:rsidRPr="00176AE6">
        <w:rPr>
          <w:rFonts w:ascii="GHEA Grapalat" w:hAnsi="GHEA Grapalat" w:cs="Sylfaen"/>
          <w:sz w:val="20"/>
          <w:szCs w:val="20"/>
          <w:lang w:val="hy-AM"/>
        </w:rPr>
        <w:t xml:space="preserve">հանձնաժողովին </w:t>
      </w:r>
      <w:r w:rsidRPr="00176AE6">
        <w:rPr>
          <w:rFonts w:ascii="GHEA Grapalat" w:hAnsi="GHEA Grapalat" w:cs="Sylfaen"/>
          <w:sz w:val="20"/>
          <w:szCs w:val="20"/>
          <w:lang w:val="hy-AM"/>
        </w:rPr>
        <w:t xml:space="preserve">ոչ ուշ, քան սույն ընթացակարգի հայտարարությունը և հրավերը </w:t>
      </w:r>
      <w:r w:rsidR="00E601A1" w:rsidRPr="00176AE6">
        <w:rPr>
          <w:rFonts w:ascii="GHEA Grapalat" w:hAnsi="GHEA Grapalat" w:cs="Sylfaen"/>
          <w:sz w:val="20"/>
          <w:szCs w:val="20"/>
          <w:lang w:val="hy-AM"/>
        </w:rPr>
        <w:t xml:space="preserve">տեղեկագրում </w:t>
      </w:r>
      <w:r w:rsidR="00585E16" w:rsidRPr="00176AE6">
        <w:rPr>
          <w:rFonts w:ascii="GHEA Grapalat" w:hAnsi="GHEA Grapalat" w:cs="Sylfaen"/>
          <w:sz w:val="20"/>
          <w:szCs w:val="20"/>
          <w:lang w:val="hy-AM"/>
        </w:rPr>
        <w:t>հ</w:t>
      </w:r>
      <w:r w:rsidRPr="00176AE6">
        <w:rPr>
          <w:rFonts w:ascii="GHEA Grapalat" w:hAnsi="GHEA Grapalat" w:cs="Sylfaen"/>
          <w:sz w:val="20"/>
          <w:szCs w:val="20"/>
          <w:lang w:val="hy-AM"/>
        </w:rPr>
        <w:t xml:space="preserve">րապարակվելու </w:t>
      </w:r>
      <w:r w:rsidR="00E46DBA" w:rsidRPr="00176AE6">
        <w:rPr>
          <w:rFonts w:ascii="GHEA Grapalat" w:hAnsi="GHEA Grapalat" w:cs="Sylfaen"/>
          <w:sz w:val="20"/>
          <w:szCs w:val="20"/>
          <w:lang w:val="hy-AM"/>
        </w:rPr>
        <w:t xml:space="preserve">օրվանից </w:t>
      </w:r>
      <w:r w:rsidR="00C05C90" w:rsidRPr="00176AE6">
        <w:rPr>
          <w:rFonts w:ascii="GHEA Grapalat" w:hAnsi="GHEA Grapalat" w:cs="Sylfaen"/>
          <w:sz w:val="20"/>
          <w:szCs w:val="20"/>
          <w:lang w:val="hy-AM"/>
        </w:rPr>
        <w:t>ոչ ուշ, քան</w:t>
      </w:r>
      <w:r w:rsidR="00C05C90" w:rsidRPr="00176AE6">
        <w:rPr>
          <w:rFonts w:ascii="Sylfaen" w:hAnsi="Sylfaen" w:cs="Sylfaen"/>
          <w:sz w:val="20"/>
          <w:szCs w:val="20"/>
          <w:lang w:val="hy-AM"/>
        </w:rPr>
        <w:t xml:space="preserve"> </w:t>
      </w:r>
      <w:r w:rsidR="0062775D" w:rsidRPr="00176AE6">
        <w:rPr>
          <w:rFonts w:ascii="GHEA Grapalat" w:hAnsi="GHEA Grapalat" w:cs="Sylfaen"/>
          <w:sz w:val="20"/>
          <w:szCs w:val="20"/>
          <w:lang w:val="hy-AM"/>
        </w:rPr>
        <w:t>2022թ-ի  հունիսի «2</w:t>
      </w:r>
      <w:r w:rsidR="00176AE6" w:rsidRPr="00176AE6">
        <w:rPr>
          <w:rFonts w:ascii="GHEA Grapalat" w:hAnsi="GHEA Grapalat" w:cs="Sylfaen"/>
          <w:sz w:val="20"/>
          <w:szCs w:val="20"/>
          <w:lang w:val="hy-AM"/>
        </w:rPr>
        <w:t>4</w:t>
      </w:r>
      <w:r w:rsidR="0062775D" w:rsidRPr="00176AE6">
        <w:rPr>
          <w:rFonts w:ascii="GHEA Grapalat" w:hAnsi="GHEA Grapalat" w:cs="Sylfaen"/>
          <w:sz w:val="20"/>
          <w:szCs w:val="20"/>
          <w:lang w:val="hy-AM"/>
        </w:rPr>
        <w:t xml:space="preserve"> » -ի</w:t>
      </w:r>
      <w:r w:rsidR="008C75B7" w:rsidRPr="008C75B7">
        <w:rPr>
          <w:rFonts w:ascii="GHEA Grapalat" w:hAnsi="GHEA Grapalat" w:cs="Sylfaen"/>
          <w:sz w:val="20"/>
          <w:szCs w:val="20"/>
          <w:lang w:val="hy-AM"/>
        </w:rPr>
        <w:t xml:space="preserve"> </w:t>
      </w:r>
      <w:r w:rsidR="0062775D" w:rsidRPr="00176AE6">
        <w:rPr>
          <w:rFonts w:ascii="GHEA Grapalat" w:hAnsi="GHEA Grapalat" w:cs="Sylfaen"/>
          <w:sz w:val="20"/>
          <w:szCs w:val="20"/>
          <w:lang w:val="hy-AM"/>
        </w:rPr>
        <w:t xml:space="preserve"> ժամը  1</w:t>
      </w:r>
      <w:r w:rsidR="00176AE6" w:rsidRPr="00176AE6">
        <w:rPr>
          <w:rFonts w:ascii="GHEA Grapalat" w:hAnsi="GHEA Grapalat" w:cs="Sylfaen"/>
          <w:sz w:val="20"/>
          <w:szCs w:val="20"/>
          <w:lang w:val="hy-AM"/>
        </w:rPr>
        <w:t>1</w:t>
      </w:r>
      <w:r w:rsidR="00C05C90" w:rsidRPr="00176AE6">
        <w:rPr>
          <w:rFonts w:ascii="GHEA Grapalat" w:hAnsi="GHEA Grapalat" w:cs="Sylfaen"/>
          <w:sz w:val="20"/>
          <w:szCs w:val="20"/>
          <w:lang w:val="hy-AM"/>
        </w:rPr>
        <w:t xml:space="preserve">-00-ն, </w:t>
      </w:r>
      <w:r w:rsidR="00176AE6" w:rsidRPr="00176AE6">
        <w:rPr>
          <w:rFonts w:ascii="Sylfaen" w:hAnsi="Sylfaen"/>
          <w:sz w:val="20"/>
          <w:szCs w:val="20"/>
          <w:lang w:val="hy-AM"/>
        </w:rPr>
        <w:t>Գ. Վանաշեն Կ. Ալոյան 24</w:t>
      </w:r>
      <w:r w:rsidR="00C05C90" w:rsidRPr="00176AE6">
        <w:rPr>
          <w:rFonts w:ascii="GHEA Grapalat" w:hAnsi="GHEA Grapalat" w:cs="Sylfaen"/>
          <w:sz w:val="20"/>
          <w:szCs w:val="20"/>
          <w:lang w:val="hy-AM"/>
        </w:rPr>
        <w:t xml:space="preserve">հասցեում  ։  </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C05C90">
        <w:rPr>
          <w:rFonts w:ascii="GHEA Grapalat" w:hAnsi="GHEA Grapalat" w:cs="Sylfaen"/>
          <w:szCs w:val="24"/>
          <w:lang w:val="hy-AM"/>
        </w:rPr>
        <w:t>«</w:t>
      </w:r>
      <w:r w:rsidR="00C05C90" w:rsidRPr="00C05C90">
        <w:rPr>
          <w:rFonts w:ascii="GHEA Grapalat" w:hAnsi="GHEA Grapalat" w:cs="Sylfaen"/>
          <w:szCs w:val="24"/>
          <w:lang w:val="hy-AM"/>
        </w:rPr>
        <w:t>Ա.Հակոբյան</w:t>
      </w:r>
      <w:r w:rsidRPr="00C05C90">
        <w:rPr>
          <w:rFonts w:ascii="GHEA Grapalat" w:hAnsi="GHEA Grapalat" w:cs="Sylfaen"/>
          <w:szCs w:val="24"/>
          <w:lang w:val="hy-AM"/>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rsidR="00C062F2" w:rsidRPr="00FC25C8" w:rsidRDefault="00C062F2" w:rsidP="008C75B7">
      <w:pPr>
        <w:pStyle w:val="norm"/>
        <w:spacing w:line="240" w:lineRule="auto"/>
        <w:ind w:firstLine="0"/>
        <w:rPr>
          <w:rFonts w:ascii="GHEA Grapalat" w:hAnsi="GHEA Grapalat" w:cs="Sylfaen"/>
          <w:sz w:val="20"/>
          <w:szCs w:val="24"/>
          <w:lang w:val="hy-AM" w:eastAsia="en-US"/>
        </w:rPr>
      </w:pP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af6"/>
          <w:rFonts w:ascii="GHEA Grapalat" w:hAnsi="GHEA Grapalat" w:cs="Sylfaen"/>
          <w:color w:val="FFFFFF"/>
          <w:sz w:val="20"/>
          <w:szCs w:val="24"/>
          <w:lang w:val="hy-AM" w:eastAsia="en-US"/>
        </w:rPr>
        <w:footnoteReference w:id="3"/>
      </w:r>
    </w:p>
    <w:bookmarkEnd w:id="3"/>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6C3115" w:rsidRPr="0063370F"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096865" w:rsidRPr="006D2E03" w:rsidRDefault="00041323" w:rsidP="00204BC4">
      <w:pPr>
        <w:ind w:firstLine="567"/>
        <w:jc w:val="center"/>
        <w:rPr>
          <w:rFonts w:ascii="GHEA Grapalat" w:hAnsi="GHEA Grapalat" w:cs="Sylfaen"/>
          <w:sz w:val="20"/>
          <w:lang w:val="af-ZA"/>
        </w:rPr>
      </w:pPr>
      <w:r w:rsidRPr="00A71D81">
        <w:rPr>
          <w:rFonts w:ascii="GHEA Grapalat" w:hAnsi="GHEA Grapalat"/>
          <w:b/>
          <w:sz w:val="20"/>
          <w:lang w:val="af-ZA"/>
        </w:rPr>
        <w:br w:type="page"/>
      </w:r>
    </w:p>
    <w:p w:rsidR="00C062F2" w:rsidRDefault="00C062F2" w:rsidP="00EF3662">
      <w:pPr>
        <w:ind w:firstLine="567"/>
        <w:jc w:val="center"/>
        <w:rPr>
          <w:rFonts w:ascii="GHEA Grapalat" w:hAnsi="GHEA Grapalat"/>
          <w:b/>
          <w:sz w:val="20"/>
          <w:lang w:val="af-ZA"/>
        </w:rPr>
      </w:pPr>
    </w:p>
    <w:p w:rsidR="00C062F2" w:rsidRDefault="00C062F2" w:rsidP="00EF3662">
      <w:pPr>
        <w:ind w:firstLine="567"/>
        <w:jc w:val="center"/>
        <w:rPr>
          <w:rFonts w:ascii="GHEA Grapalat" w:hAnsi="GHEA Grapalat"/>
          <w:b/>
          <w:sz w:val="20"/>
          <w:lang w:val="af-ZA"/>
        </w:rPr>
      </w:pPr>
    </w:p>
    <w:p w:rsidR="00C062F2" w:rsidRDefault="00C062F2" w:rsidP="00EF3662">
      <w:pPr>
        <w:ind w:firstLine="567"/>
        <w:jc w:val="center"/>
        <w:rPr>
          <w:rFonts w:ascii="GHEA Grapalat" w:hAnsi="GHEA Grapalat"/>
          <w:b/>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C062F2" w:rsidRDefault="00C062F2" w:rsidP="00C05C90">
      <w:pPr>
        <w:pStyle w:val="23"/>
        <w:spacing w:line="240" w:lineRule="auto"/>
        <w:ind w:firstLine="567"/>
        <w:rPr>
          <w:rFonts w:ascii="GHEA Grapalat" w:hAnsi="GHEA Grapalat"/>
        </w:rPr>
      </w:pPr>
    </w:p>
    <w:p w:rsidR="00C062F2" w:rsidRDefault="00C062F2" w:rsidP="00C05C90">
      <w:pPr>
        <w:pStyle w:val="23"/>
        <w:spacing w:line="240" w:lineRule="auto"/>
        <w:ind w:firstLine="567"/>
        <w:rPr>
          <w:rFonts w:ascii="GHEA Grapalat" w:hAnsi="GHEA Grapalat"/>
        </w:rPr>
      </w:pPr>
    </w:p>
    <w:p w:rsidR="00C05C90" w:rsidRPr="00176AE6" w:rsidRDefault="00FD2748" w:rsidP="00176AE6">
      <w:pPr>
        <w:rPr>
          <w:rFonts w:ascii="Sylfaen" w:hAnsi="Sylfaen"/>
          <w:sz w:val="16"/>
          <w:szCs w:val="16"/>
          <w:lang w:val="hy-AM"/>
        </w:rPr>
      </w:pPr>
      <w:r w:rsidRPr="008C75B7">
        <w:rPr>
          <w:rFonts w:ascii="GHEA Grapalat" w:hAnsi="GHEA Grapalat"/>
          <w:lang w:val="af-ZA"/>
        </w:rPr>
        <w:t>8</w:t>
      </w:r>
      <w:r w:rsidR="00096865" w:rsidRPr="008C75B7">
        <w:rPr>
          <w:rFonts w:ascii="GHEA Grapalat" w:hAnsi="GHEA Grapalat"/>
          <w:lang w:val="af-ZA"/>
        </w:rPr>
        <w:t xml:space="preserve">.1 </w:t>
      </w:r>
      <w:r w:rsidR="002C3CAA" w:rsidRPr="006D2E03">
        <w:rPr>
          <w:rFonts w:ascii="GHEA Grapalat" w:hAnsi="GHEA Grapalat" w:cs="Sylfaen"/>
          <w:lang w:val="ru-RU"/>
        </w:rPr>
        <w:t>Հայտերի</w:t>
      </w:r>
      <w:r w:rsidR="002C3CAA" w:rsidRPr="008C75B7">
        <w:rPr>
          <w:rFonts w:ascii="GHEA Grapalat" w:hAnsi="GHEA Grapalat" w:cs="Sylfaen"/>
          <w:lang w:val="af-ZA"/>
        </w:rPr>
        <w:t xml:space="preserve"> </w:t>
      </w:r>
      <w:r w:rsidR="002C3CAA" w:rsidRPr="006D2E03">
        <w:rPr>
          <w:rFonts w:ascii="GHEA Grapalat" w:hAnsi="GHEA Grapalat" w:cs="Sylfaen"/>
          <w:lang w:val="ru-RU"/>
        </w:rPr>
        <w:t>բացումը</w:t>
      </w:r>
      <w:r w:rsidR="002C3CAA" w:rsidRPr="008C75B7">
        <w:rPr>
          <w:rFonts w:ascii="GHEA Grapalat" w:hAnsi="GHEA Grapalat" w:cs="Sylfaen"/>
          <w:lang w:val="af-ZA"/>
        </w:rPr>
        <w:t xml:space="preserve"> </w:t>
      </w:r>
      <w:r w:rsidR="002C3CAA" w:rsidRPr="006D2E03">
        <w:rPr>
          <w:rFonts w:ascii="GHEA Grapalat" w:hAnsi="GHEA Grapalat" w:cs="Sylfaen"/>
          <w:lang w:val="ru-RU"/>
        </w:rPr>
        <w:t>կկատարվի</w:t>
      </w:r>
      <w:r w:rsidR="002C3CAA" w:rsidRPr="008C75B7">
        <w:rPr>
          <w:rFonts w:ascii="GHEA Grapalat" w:hAnsi="GHEA Grapalat" w:cs="Sylfaen"/>
          <w:lang w:val="af-ZA"/>
        </w:rPr>
        <w:t xml:space="preserve"> </w:t>
      </w:r>
      <w:r w:rsidR="004348F9" w:rsidRPr="006D2E03">
        <w:rPr>
          <w:rFonts w:ascii="GHEA Grapalat" w:hAnsi="GHEA Grapalat" w:cs="Sylfaen"/>
        </w:rPr>
        <w:t>հանձնաժողովի՝</w:t>
      </w:r>
      <w:r w:rsidR="004348F9" w:rsidRPr="008C75B7">
        <w:rPr>
          <w:rFonts w:ascii="GHEA Grapalat" w:hAnsi="GHEA Grapalat" w:cs="Sylfaen"/>
          <w:lang w:val="af-ZA"/>
        </w:rPr>
        <w:t xml:space="preserve"> </w:t>
      </w:r>
      <w:r w:rsidR="004348F9" w:rsidRPr="006D2E03">
        <w:rPr>
          <w:rFonts w:ascii="GHEA Grapalat" w:hAnsi="GHEA Grapalat" w:cs="Sylfaen"/>
        </w:rPr>
        <w:t>հայտերի</w:t>
      </w:r>
      <w:r w:rsidR="004348F9" w:rsidRPr="008C75B7">
        <w:rPr>
          <w:rFonts w:ascii="GHEA Grapalat" w:hAnsi="GHEA Grapalat" w:cs="Sylfaen"/>
          <w:lang w:val="af-ZA"/>
        </w:rPr>
        <w:t xml:space="preserve"> </w:t>
      </w:r>
      <w:r w:rsidR="004348F9" w:rsidRPr="006D2E03">
        <w:rPr>
          <w:rFonts w:ascii="GHEA Grapalat" w:hAnsi="GHEA Grapalat" w:cs="Sylfaen"/>
        </w:rPr>
        <w:t>բացման</w:t>
      </w:r>
      <w:r w:rsidR="004348F9" w:rsidRPr="008C75B7">
        <w:rPr>
          <w:rFonts w:ascii="GHEA Grapalat" w:hAnsi="GHEA Grapalat" w:cs="Sylfaen"/>
          <w:lang w:val="af-ZA"/>
        </w:rPr>
        <w:t xml:space="preserve"> </w:t>
      </w:r>
      <w:r w:rsidR="004348F9" w:rsidRPr="006D2E03">
        <w:rPr>
          <w:rFonts w:ascii="GHEA Grapalat" w:hAnsi="GHEA Grapalat" w:cs="Sylfaen"/>
        </w:rPr>
        <w:t>և</w:t>
      </w:r>
      <w:r w:rsidR="004348F9" w:rsidRPr="008C75B7">
        <w:rPr>
          <w:rFonts w:ascii="GHEA Grapalat" w:hAnsi="GHEA Grapalat" w:cs="Sylfaen"/>
          <w:lang w:val="af-ZA"/>
        </w:rPr>
        <w:t xml:space="preserve"> </w:t>
      </w:r>
      <w:r w:rsidR="004348F9" w:rsidRPr="006D2E03">
        <w:rPr>
          <w:rFonts w:ascii="GHEA Grapalat" w:hAnsi="GHEA Grapalat" w:cs="Sylfaen"/>
        </w:rPr>
        <w:t>գնահատման</w:t>
      </w:r>
      <w:r w:rsidR="004348F9" w:rsidRPr="008C75B7">
        <w:rPr>
          <w:rFonts w:ascii="GHEA Grapalat" w:hAnsi="GHEA Grapalat" w:cs="Sylfaen"/>
          <w:lang w:val="af-ZA"/>
        </w:rPr>
        <w:t xml:space="preserve"> </w:t>
      </w:r>
      <w:r w:rsidR="004348F9" w:rsidRPr="006D2E03">
        <w:rPr>
          <w:rFonts w:ascii="GHEA Grapalat" w:hAnsi="GHEA Grapalat" w:cs="Sylfaen"/>
        </w:rPr>
        <w:t>նիստում՝</w:t>
      </w:r>
      <w:r w:rsidR="004348F9" w:rsidRPr="008C75B7">
        <w:rPr>
          <w:rFonts w:ascii="GHEA Grapalat" w:hAnsi="GHEA Grapalat" w:cs="Sylfaen"/>
          <w:lang w:val="af-ZA"/>
        </w:rPr>
        <w:t xml:space="preserve"> </w:t>
      </w:r>
      <w:r w:rsidR="00C05C90" w:rsidRPr="008C75B7">
        <w:rPr>
          <w:rFonts w:ascii="Sylfaen" w:hAnsi="Sylfaen"/>
          <w:lang w:val="af-ZA"/>
        </w:rPr>
        <w:t>2022</w:t>
      </w:r>
      <w:r w:rsidR="00C05C90" w:rsidRPr="00293DF9">
        <w:rPr>
          <w:rFonts w:ascii="Sylfaen" w:hAnsi="Sylfaen"/>
        </w:rPr>
        <w:t>թ</w:t>
      </w:r>
      <w:r w:rsidR="00C05C90" w:rsidRPr="008C75B7">
        <w:rPr>
          <w:rFonts w:ascii="Sylfaen" w:hAnsi="Sylfaen"/>
          <w:lang w:val="af-ZA"/>
        </w:rPr>
        <w:t xml:space="preserve">.  </w:t>
      </w:r>
      <w:r w:rsidR="00C05C90" w:rsidRPr="00293DF9">
        <w:rPr>
          <w:rFonts w:ascii="Sylfaen" w:hAnsi="Sylfaen"/>
        </w:rPr>
        <w:t>Հունիսի</w:t>
      </w:r>
      <w:r w:rsidR="00C05C90" w:rsidRPr="008C75B7">
        <w:rPr>
          <w:rFonts w:ascii="Arial Unicode" w:hAnsi="Arial Unicode"/>
          <w:lang w:val="af-ZA"/>
        </w:rPr>
        <w:t xml:space="preserve"> </w:t>
      </w:r>
      <w:r w:rsidR="00176AE6" w:rsidRPr="008C75B7">
        <w:rPr>
          <w:rFonts w:ascii="Sylfaen" w:hAnsi="Sylfaen"/>
          <w:lang w:val="af-ZA"/>
        </w:rPr>
        <w:t>«24</w:t>
      </w:r>
      <w:r w:rsidR="00C05C90" w:rsidRPr="008C75B7">
        <w:rPr>
          <w:rFonts w:ascii="Sylfaen" w:hAnsi="Sylfaen"/>
          <w:lang w:val="af-ZA"/>
        </w:rPr>
        <w:t>» -</w:t>
      </w:r>
      <w:r w:rsidR="00C05C90" w:rsidRPr="00293DF9">
        <w:rPr>
          <w:rFonts w:ascii="Sylfaen" w:hAnsi="Sylfaen"/>
        </w:rPr>
        <w:t>ի</w:t>
      </w:r>
      <w:r w:rsidR="00C05C90" w:rsidRPr="008C75B7">
        <w:rPr>
          <w:rFonts w:ascii="Sylfaen" w:hAnsi="Sylfaen"/>
          <w:lang w:val="af-ZA"/>
        </w:rPr>
        <w:t xml:space="preserve"> </w:t>
      </w:r>
      <w:r w:rsidR="00C05C90" w:rsidRPr="00293DF9">
        <w:rPr>
          <w:rFonts w:ascii="Sylfaen" w:hAnsi="Sylfaen"/>
        </w:rPr>
        <w:t>ժամը</w:t>
      </w:r>
      <w:r w:rsidR="00C05C90" w:rsidRPr="008C75B7">
        <w:rPr>
          <w:rFonts w:ascii="Sylfaen" w:hAnsi="Sylfaen"/>
          <w:lang w:val="af-ZA"/>
        </w:rPr>
        <w:t xml:space="preserve">  1</w:t>
      </w:r>
      <w:r w:rsidR="0062775D" w:rsidRPr="008C75B7">
        <w:rPr>
          <w:rFonts w:ascii="Sylfaen" w:hAnsi="Sylfaen"/>
          <w:lang w:val="af-ZA"/>
        </w:rPr>
        <w:t>1</w:t>
      </w:r>
      <w:r w:rsidR="00C05C90" w:rsidRPr="008C75B7">
        <w:rPr>
          <w:rFonts w:ascii="Sylfaen" w:hAnsi="Sylfaen"/>
          <w:vertAlign w:val="superscript"/>
          <w:lang w:val="af-ZA"/>
        </w:rPr>
        <w:t>-00</w:t>
      </w:r>
      <w:r w:rsidR="00C05C90" w:rsidRPr="008C75B7">
        <w:rPr>
          <w:rFonts w:ascii="Sylfaen" w:hAnsi="Sylfaen"/>
          <w:lang w:val="af-ZA"/>
        </w:rPr>
        <w:t>-</w:t>
      </w:r>
      <w:r w:rsidR="00C05C90" w:rsidRPr="00293DF9">
        <w:rPr>
          <w:rFonts w:ascii="Sylfaen" w:hAnsi="Sylfaen" w:cs="Sylfaen"/>
          <w:lang w:val="hy-AM"/>
        </w:rPr>
        <w:t>ն</w:t>
      </w:r>
      <w:r w:rsidR="00C05C90" w:rsidRPr="008C75B7">
        <w:rPr>
          <w:rFonts w:ascii="Sylfaen" w:hAnsi="Sylfaen" w:cs="Sylfaen"/>
          <w:lang w:val="af-ZA"/>
        </w:rPr>
        <w:t xml:space="preserve">, </w:t>
      </w:r>
      <w:r w:rsidR="00176AE6" w:rsidRPr="008C75B7">
        <w:rPr>
          <w:rFonts w:ascii="Sylfaen" w:hAnsi="Sylfaen" w:cs="Sylfaen"/>
          <w:lang w:val="af-ZA"/>
        </w:rPr>
        <w:t xml:space="preserve"> </w:t>
      </w:r>
      <w:r w:rsidR="00176AE6">
        <w:rPr>
          <w:rFonts w:ascii="Sylfaen" w:hAnsi="Sylfaen"/>
          <w:sz w:val="16"/>
          <w:szCs w:val="16"/>
          <w:lang w:val="hy-AM"/>
        </w:rPr>
        <w:t xml:space="preserve">Գ. Վանաշեն </w:t>
      </w:r>
      <w:r w:rsidR="00176AE6" w:rsidRPr="008C75B7">
        <w:rPr>
          <w:rFonts w:ascii="Sylfaen" w:hAnsi="Sylfaen"/>
          <w:sz w:val="16"/>
          <w:szCs w:val="16"/>
          <w:lang w:val="af-ZA"/>
        </w:rPr>
        <w:t xml:space="preserve"> </w:t>
      </w:r>
      <w:r w:rsidR="00176AE6">
        <w:rPr>
          <w:rFonts w:ascii="Sylfaen" w:hAnsi="Sylfaen"/>
          <w:sz w:val="16"/>
          <w:szCs w:val="16"/>
          <w:lang w:val="hy-AM"/>
        </w:rPr>
        <w:t>Կ. Ալոյան 24</w:t>
      </w:r>
      <w:r w:rsidR="00176AE6" w:rsidRPr="008C75B7">
        <w:rPr>
          <w:rFonts w:ascii="Sylfaen" w:hAnsi="Sylfaen" w:cs="Sylfaen"/>
          <w:lang w:val="af-ZA"/>
        </w:rPr>
        <w:t xml:space="preserve">   </w:t>
      </w:r>
      <w:r w:rsidR="00C05C90" w:rsidRPr="00293DF9">
        <w:rPr>
          <w:rFonts w:ascii="Sylfaen" w:hAnsi="Sylfaen"/>
        </w:rPr>
        <w:t>հասցեում</w:t>
      </w:r>
      <w:r w:rsidR="00C05C90" w:rsidRPr="008C75B7">
        <w:rPr>
          <w:rFonts w:ascii="Sylfaen" w:hAnsi="Sylfaen"/>
          <w:lang w:val="af-ZA"/>
        </w:rPr>
        <w:t xml:space="preserve"> </w:t>
      </w:r>
      <w:r w:rsidR="00C05C90" w:rsidRPr="00293DF9">
        <w:rPr>
          <w:rFonts w:ascii="GHEA Grapalat" w:hAnsi="GHEA Grapalat" w:cs="Sylfaen"/>
          <w:lang w:val="ru-RU"/>
        </w:rPr>
        <w:t>։</w:t>
      </w:r>
      <w:r w:rsidR="00C05C90" w:rsidRPr="008C75B7">
        <w:rPr>
          <w:rFonts w:ascii="GHEA Grapalat" w:hAnsi="GHEA Grapalat" w:cs="Sylfaen"/>
          <w:lang w:val="af-ZA"/>
        </w:rPr>
        <w:t xml:space="preserve"> </w:t>
      </w:r>
    </w:p>
    <w:p w:rsidR="004348F9" w:rsidRPr="006D2E03" w:rsidRDefault="004348F9" w:rsidP="00C05C90">
      <w:pPr>
        <w:pStyle w:val="23"/>
        <w:spacing w:line="240" w:lineRule="auto"/>
        <w:ind w:firstLine="567"/>
        <w:rPr>
          <w:rFonts w:ascii="GHEA Grapalat" w:hAnsi="GHEA Grapalat" w:cs="Sylfaen"/>
        </w:rPr>
      </w:pPr>
      <w:r w:rsidRPr="006D2E03">
        <w:rPr>
          <w:rFonts w:ascii="GHEA Grapalat" w:hAnsi="GHEA Grapalat" w:cs="Sylfaen"/>
          <w:lang w:val="ru-RU"/>
        </w:rPr>
        <w:t>Հայտերի</w:t>
      </w:r>
      <w:r w:rsidRPr="006D2E03">
        <w:rPr>
          <w:rFonts w:ascii="GHEA Grapalat" w:hAnsi="GHEA Grapalat" w:cs="Sylfaen"/>
        </w:rPr>
        <w:t xml:space="preserve"> </w:t>
      </w:r>
      <w:r w:rsidRPr="006D2E03">
        <w:rPr>
          <w:rFonts w:ascii="GHEA Grapalat" w:hAnsi="GHEA Grapalat" w:cs="Sylfaen"/>
          <w:lang w:val="ru-RU"/>
        </w:rPr>
        <w:t>բացման</w:t>
      </w:r>
      <w:r w:rsidRPr="006D2E03">
        <w:rPr>
          <w:rFonts w:ascii="GHEA Grapalat" w:hAnsi="GHEA Grapalat" w:cs="Sylfaen"/>
        </w:rPr>
        <w:t xml:space="preserve"> և գնահատման </w:t>
      </w:r>
      <w:r w:rsidRPr="006D2E03">
        <w:rPr>
          <w:rFonts w:ascii="GHEA Grapalat" w:hAnsi="GHEA Grapalat" w:cs="Sylfaen"/>
          <w:lang w:val="ru-RU"/>
        </w:rPr>
        <w:t>նիստում</w:t>
      </w:r>
      <w:r w:rsidRPr="006D2E03">
        <w:rPr>
          <w:rFonts w:ascii="GHEA Grapalat" w:hAnsi="GHEA Grapalat" w:cs="Sylfaen"/>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C05C90" w:rsidRPr="00C05C90" w:rsidRDefault="00FD2748" w:rsidP="00C05C90">
      <w:pPr>
        <w:pStyle w:val="a3"/>
        <w:spacing w:line="240" w:lineRule="auto"/>
        <w:ind w:firstLine="567"/>
        <w:rPr>
          <w:rFonts w:ascii="GHEA Grapalat" w:hAnsi="GHEA Grapalat" w:cs="Sylfaen"/>
          <w:i w:val="0"/>
          <w:sz w:val="22"/>
          <w:szCs w:val="22"/>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C05C90" w:rsidRPr="00C05C90">
        <w:rPr>
          <w:rFonts w:ascii="Sylfaen" w:hAnsi="Sylfaen" w:cs="Sylfaen"/>
          <w:sz w:val="22"/>
          <w:szCs w:val="22"/>
          <w:lang w:val="af-ZA"/>
        </w:rPr>
        <w:t xml:space="preserve">հայտերի բացման օրվա դրությամբ ՀՀ  ԿԲ-ի սահմանած </w:t>
      </w:r>
      <w:r w:rsidR="00C05C90" w:rsidRPr="00C05C90">
        <w:rPr>
          <w:rFonts w:ascii="Sylfaen" w:hAnsi="Sylfaen" w:cs="Sylfaen"/>
          <w:sz w:val="22"/>
          <w:szCs w:val="22"/>
          <w:lang w:val="hy-AM"/>
        </w:rPr>
        <w:t>փոխարժեքով</w:t>
      </w:r>
      <w:r w:rsidR="00C05C90" w:rsidRPr="00C05C90">
        <w:rPr>
          <w:rFonts w:ascii="Sylfaen" w:hAnsi="Sylfaen" w:cs="Sylfaen"/>
          <w:i w:val="0"/>
          <w:sz w:val="22"/>
          <w:szCs w:val="22"/>
          <w:lang w:val="af-ZA"/>
        </w:rPr>
        <w:t xml:space="preserve"> </w:t>
      </w:r>
      <w:r w:rsidR="00C05C90" w:rsidRPr="00C05C90">
        <w:rPr>
          <w:rFonts w:ascii="GHEA Grapalat" w:hAnsi="GHEA Grapalat" w:cs="Sylfaen"/>
          <w:i w:val="0"/>
          <w:sz w:val="22"/>
          <w:szCs w:val="22"/>
          <w:lang w:val="ru-RU"/>
        </w:rPr>
        <w:t>։</w:t>
      </w:r>
      <w:r w:rsidR="00C05C90" w:rsidRPr="00C05C90">
        <w:rPr>
          <w:rFonts w:ascii="GHEA Grapalat" w:hAnsi="GHEA Grapalat" w:cs="Sylfaen"/>
          <w:i w:val="0"/>
          <w:sz w:val="22"/>
          <w:szCs w:val="22"/>
          <w:lang w:val="af-ZA"/>
        </w:rPr>
        <w:t xml:space="preserve"> </w:t>
      </w:r>
    </w:p>
    <w:p w:rsidR="00096865" w:rsidRPr="00A71D81" w:rsidRDefault="00F11794" w:rsidP="00427BE0">
      <w:pPr>
        <w:pStyle w:val="a3"/>
        <w:spacing w:line="240" w:lineRule="auto"/>
        <w:ind w:firstLine="567"/>
        <w:rPr>
          <w:rFonts w:ascii="GHEA Grapalat" w:hAnsi="GHEA Grapalat" w:cs="Sylfaen"/>
          <w:i w:val="0"/>
          <w:szCs w:val="24"/>
          <w:lang w:val="af-ZA"/>
        </w:rPr>
      </w:pPr>
      <w:r w:rsidRPr="00A71D81">
        <w:rPr>
          <w:rStyle w:val="af6"/>
          <w:rFonts w:ascii="GHEA Grapalat" w:hAnsi="GHEA Grapalat" w:cs="Sylfaen"/>
          <w:i w:val="0"/>
          <w:color w:val="FFFFFF"/>
          <w:szCs w:val="24"/>
          <w:lang w:val="af-ZA"/>
        </w:rPr>
        <w:footnoteReference w:id="4"/>
      </w:r>
      <w:r w:rsidRPr="00A71D81">
        <w:rPr>
          <w:rFonts w:ascii="GHEA Grapalat" w:hAnsi="GHEA Grapalat" w:cs="Sylfaen"/>
          <w:i w:val="0"/>
          <w:szCs w:val="24"/>
          <w:lang w:val="af-ZA"/>
        </w:rPr>
        <w:t xml:space="preserve"> </w:t>
      </w:r>
      <w:r w:rsidR="00FD2748"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rsidR="00C062F2"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4348F9" w:rsidRPr="00A71D81">
        <w:rPr>
          <w:rFonts w:ascii="GHEA Grapalat" w:hAnsi="GHEA Grapalat"/>
          <w:sz w:val="20"/>
          <w:lang w:val="af-ZA"/>
        </w:rPr>
        <w:t>6</w:t>
      </w:r>
      <w:r w:rsidR="00D7435F"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lastRenderedPageBreak/>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p>
    <w:p w:rsidR="00C062F2" w:rsidRDefault="00C062F2" w:rsidP="00EF3662">
      <w:pPr>
        <w:pStyle w:val="norm"/>
        <w:spacing w:line="240" w:lineRule="auto"/>
        <w:rPr>
          <w:rFonts w:ascii="GHEA Grapalat" w:hAnsi="GHEA Grapalat" w:cs="Sylfaen"/>
          <w:sz w:val="20"/>
          <w:szCs w:val="24"/>
          <w:lang w:val="af-ZA" w:eastAsia="en-US"/>
        </w:rPr>
      </w:pPr>
    </w:p>
    <w:p w:rsidR="00C062F2" w:rsidRDefault="00C062F2" w:rsidP="00EF3662">
      <w:pPr>
        <w:pStyle w:val="norm"/>
        <w:spacing w:line="240" w:lineRule="auto"/>
        <w:rPr>
          <w:rFonts w:ascii="GHEA Grapalat" w:hAnsi="GHEA Grapalat" w:cs="Sylfaen"/>
          <w:sz w:val="20"/>
          <w:szCs w:val="24"/>
          <w:lang w:val="af-ZA" w:eastAsia="en-US"/>
        </w:rPr>
      </w:pP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Pr="00A71D81">
        <w:rPr>
          <w:rFonts w:ascii="GHEA Grapalat" w:hAnsi="GHEA Grapalat" w:cs="Sylfaen"/>
          <w:sz w:val="20"/>
          <w:szCs w:val="24"/>
          <w:lang w:val="ru-RU" w:eastAsia="en-US"/>
        </w:rPr>
        <w:t>՝</w:t>
      </w:r>
      <w:r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427BE0" w:rsidRPr="00427BE0">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տատ, պապ, </w:t>
      </w:r>
      <w:r w:rsidR="00F40755" w:rsidRPr="00F40755">
        <w:rPr>
          <w:rFonts w:ascii="GHEA Grapalat" w:hAnsi="GHEA Grapalat" w:cs="Sylfaen"/>
          <w:szCs w:val="24"/>
          <w:lang w:val="hy-AM"/>
        </w:rPr>
        <w:lastRenderedPageBreak/>
        <w:t>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rsidR="00DB4EFF" w:rsidRPr="006D2E03"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6C5D9F">
        <w:rPr>
          <w:rFonts w:ascii="GHEA Grapalat" w:hAnsi="GHEA Grapalat" w:cs="Sylfaen"/>
          <w:sz w:val="20"/>
          <w:lang w:val="af-ZA"/>
        </w:rPr>
        <w:t xml:space="preserve"> </w:t>
      </w:r>
      <w:r w:rsidRPr="006D2E03">
        <w:rPr>
          <w:rFonts w:ascii="GHEA Grapalat" w:hAnsi="GHEA Grapalat" w:cs="Sylfaen"/>
          <w:sz w:val="20"/>
        </w:rPr>
        <w:t>որոշումը</w:t>
      </w:r>
      <w:r w:rsidRPr="006C5D9F">
        <w:rPr>
          <w:rFonts w:ascii="GHEA Grapalat" w:hAnsi="GHEA Grapalat" w:cs="Sylfaen"/>
          <w:sz w:val="20"/>
          <w:lang w:val="af-ZA"/>
        </w:rPr>
        <w:t xml:space="preserve"> </w:t>
      </w:r>
      <w:r w:rsidRPr="006D2E03">
        <w:rPr>
          <w:rFonts w:ascii="GHEA Grapalat" w:hAnsi="GHEA Grapalat" w:cs="Sylfaen"/>
          <w:sz w:val="20"/>
        </w:rPr>
        <w:t>ներկայացվելու</w:t>
      </w:r>
      <w:r w:rsidRPr="006C5D9F">
        <w:rPr>
          <w:rFonts w:ascii="GHEA Grapalat" w:hAnsi="GHEA Grapalat" w:cs="Sylfaen"/>
          <w:sz w:val="20"/>
          <w:lang w:val="af-ZA"/>
        </w:rPr>
        <w:t xml:space="preserve"> </w:t>
      </w:r>
      <w:r w:rsidRPr="006D2E03">
        <w:rPr>
          <w:rFonts w:ascii="GHEA Grapalat" w:hAnsi="GHEA Grapalat" w:cs="Sylfaen"/>
          <w:sz w:val="20"/>
        </w:rPr>
        <w:t>վերջնաժամկետը</w:t>
      </w:r>
      <w:r w:rsidRPr="006C5D9F">
        <w:rPr>
          <w:rFonts w:ascii="GHEA Grapalat" w:hAnsi="GHEA Grapalat" w:cs="Sylfaen"/>
          <w:sz w:val="20"/>
          <w:lang w:val="af-ZA"/>
        </w:rPr>
        <w:t xml:space="preserve"> </w:t>
      </w:r>
      <w:r w:rsidRPr="006D2E03">
        <w:rPr>
          <w:rFonts w:ascii="GHEA Grapalat" w:hAnsi="GHEA Grapalat" w:cs="Sylfaen"/>
          <w:sz w:val="20"/>
        </w:rPr>
        <w:t>լրանալու</w:t>
      </w:r>
      <w:r w:rsidRPr="006C5D9F">
        <w:rPr>
          <w:rFonts w:ascii="GHEA Grapalat" w:hAnsi="GHEA Grapalat" w:cs="Sylfaen"/>
          <w:sz w:val="20"/>
          <w:lang w:val="af-ZA"/>
        </w:rPr>
        <w:t xml:space="preserve"> </w:t>
      </w:r>
      <w:r w:rsidRPr="006D2E03">
        <w:rPr>
          <w:rFonts w:ascii="GHEA Grapalat" w:hAnsi="GHEA Grapalat" w:cs="Sylfaen"/>
          <w:sz w:val="20"/>
        </w:rPr>
        <w:t>օրվա</w:t>
      </w:r>
      <w:r w:rsidRPr="006C5D9F">
        <w:rPr>
          <w:rFonts w:ascii="GHEA Grapalat" w:hAnsi="GHEA Grapalat" w:cs="Sylfaen"/>
          <w:sz w:val="20"/>
          <w:lang w:val="af-ZA"/>
        </w:rPr>
        <w:t xml:space="preserve"> </w:t>
      </w:r>
      <w:r w:rsidRPr="006D2E03">
        <w:rPr>
          <w:rFonts w:ascii="GHEA Grapalat" w:hAnsi="GHEA Grapalat" w:cs="Sylfaen"/>
          <w:sz w:val="20"/>
        </w:rPr>
        <w:t>դրությամբ</w:t>
      </w:r>
      <w:r w:rsidRPr="006C5D9F">
        <w:rPr>
          <w:rFonts w:ascii="GHEA Grapalat" w:hAnsi="GHEA Grapalat" w:cs="Sylfaen"/>
          <w:sz w:val="20"/>
          <w:lang w:val="af-ZA"/>
        </w:rPr>
        <w:t xml:space="preserve"> </w:t>
      </w:r>
      <w:r w:rsidRPr="006D2E03">
        <w:rPr>
          <w:rFonts w:ascii="GHEA Grapalat" w:hAnsi="GHEA Grapalat" w:cs="Sylfaen"/>
          <w:sz w:val="20"/>
        </w:rPr>
        <w:t>մասնակիցը</w:t>
      </w:r>
      <w:r w:rsidRPr="006C5D9F">
        <w:rPr>
          <w:rFonts w:ascii="GHEA Grapalat" w:hAnsi="GHEA Grapalat" w:cs="Sylfaen"/>
          <w:sz w:val="20"/>
          <w:lang w:val="af-ZA"/>
        </w:rPr>
        <w:t xml:space="preserve"> </w:t>
      </w:r>
      <w:r w:rsidRPr="006D2E03">
        <w:rPr>
          <w:rFonts w:ascii="GHEA Grapalat" w:hAnsi="GHEA Grapalat" w:cs="Sylfaen"/>
          <w:sz w:val="20"/>
        </w:rPr>
        <w:t>կամ</w:t>
      </w:r>
      <w:r w:rsidRPr="006C5D9F">
        <w:rPr>
          <w:rFonts w:ascii="GHEA Grapalat" w:hAnsi="GHEA Grapalat" w:cs="Sylfaen"/>
          <w:sz w:val="20"/>
          <w:lang w:val="af-ZA"/>
        </w:rPr>
        <w:t xml:space="preserve"> </w:t>
      </w:r>
      <w:r w:rsidRPr="006D2E03">
        <w:rPr>
          <w:rFonts w:ascii="GHEA Grapalat" w:hAnsi="GHEA Grapalat" w:cs="Sylfaen"/>
          <w:sz w:val="20"/>
        </w:rPr>
        <w:t>պայմանագիրը</w:t>
      </w:r>
      <w:r w:rsidRPr="006C5D9F">
        <w:rPr>
          <w:rFonts w:ascii="GHEA Grapalat" w:hAnsi="GHEA Grapalat" w:cs="Sylfaen"/>
          <w:sz w:val="20"/>
          <w:lang w:val="af-ZA"/>
        </w:rPr>
        <w:t xml:space="preserve"> </w:t>
      </w:r>
      <w:r w:rsidRPr="006D2E03">
        <w:rPr>
          <w:rFonts w:ascii="GHEA Grapalat" w:hAnsi="GHEA Grapalat" w:cs="Sylfaen"/>
          <w:sz w:val="20"/>
        </w:rPr>
        <w:t>կնքած</w:t>
      </w:r>
      <w:r w:rsidRPr="006C5D9F">
        <w:rPr>
          <w:rFonts w:ascii="GHEA Grapalat" w:hAnsi="GHEA Grapalat" w:cs="Sylfaen"/>
          <w:sz w:val="20"/>
          <w:lang w:val="af-ZA"/>
        </w:rPr>
        <w:t xml:space="preserve"> </w:t>
      </w:r>
      <w:r w:rsidRPr="006D2E03">
        <w:rPr>
          <w:rFonts w:ascii="GHEA Grapalat" w:hAnsi="GHEA Grapalat" w:cs="Sylfaen"/>
          <w:sz w:val="20"/>
        </w:rPr>
        <w:t>անձը</w:t>
      </w:r>
      <w:r w:rsidRPr="006C5D9F">
        <w:rPr>
          <w:rFonts w:ascii="GHEA Grapalat" w:hAnsi="GHEA Grapalat" w:cs="Sylfaen"/>
          <w:sz w:val="20"/>
          <w:lang w:val="af-ZA"/>
        </w:rPr>
        <w:t xml:space="preserve"> </w:t>
      </w:r>
      <w:r w:rsidRPr="006D2E03">
        <w:rPr>
          <w:rFonts w:ascii="GHEA Grapalat" w:hAnsi="GHEA Grapalat" w:cs="Sylfaen"/>
          <w:sz w:val="20"/>
        </w:rPr>
        <w:t>վճարել</w:t>
      </w:r>
      <w:r w:rsidRPr="006C5D9F">
        <w:rPr>
          <w:rFonts w:ascii="GHEA Grapalat" w:hAnsi="GHEA Grapalat" w:cs="Sylfaen"/>
          <w:sz w:val="20"/>
          <w:lang w:val="af-ZA"/>
        </w:rPr>
        <w:t xml:space="preserve"> </w:t>
      </w:r>
      <w:r w:rsidRPr="006D2E03">
        <w:rPr>
          <w:rFonts w:ascii="GHEA Grapalat" w:hAnsi="GHEA Grapalat" w:cs="Sylfaen"/>
          <w:sz w:val="20"/>
        </w:rPr>
        <w:t>է</w:t>
      </w:r>
      <w:r w:rsidRPr="006C5D9F">
        <w:rPr>
          <w:rFonts w:ascii="GHEA Grapalat" w:hAnsi="GHEA Grapalat" w:cs="Sylfaen"/>
          <w:sz w:val="20"/>
          <w:lang w:val="af-ZA"/>
        </w:rPr>
        <w:t xml:space="preserve">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DB4EFF" w:rsidRPr="006D2E03"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6C5D9F">
        <w:rPr>
          <w:rFonts w:ascii="GHEA Grapalat" w:hAnsi="GHEA Grapalat" w:cs="Sylfaen"/>
          <w:sz w:val="20"/>
          <w:lang w:val="af-ZA"/>
        </w:rPr>
        <w:t xml:space="preserve"> </w:t>
      </w:r>
      <w:r w:rsidRPr="006D2E03">
        <w:rPr>
          <w:rFonts w:ascii="GHEA Grapalat" w:hAnsi="GHEA Grapalat" w:cs="Sylfaen"/>
          <w:sz w:val="20"/>
        </w:rPr>
        <w:t>որոշումը</w:t>
      </w:r>
      <w:r w:rsidRPr="006C5D9F">
        <w:rPr>
          <w:rFonts w:ascii="GHEA Grapalat" w:hAnsi="GHEA Grapalat" w:cs="Sylfaen"/>
          <w:sz w:val="20"/>
          <w:lang w:val="af-ZA"/>
        </w:rPr>
        <w:t xml:space="preserve"> </w:t>
      </w:r>
      <w:r w:rsidRPr="006D2E03">
        <w:rPr>
          <w:rFonts w:ascii="GHEA Grapalat" w:hAnsi="GHEA Grapalat" w:cs="Sylfaen"/>
          <w:sz w:val="20"/>
        </w:rPr>
        <w:t>ներկայացվելու</w:t>
      </w:r>
      <w:r w:rsidRPr="006C5D9F">
        <w:rPr>
          <w:rFonts w:ascii="GHEA Grapalat" w:hAnsi="GHEA Grapalat" w:cs="Sylfaen"/>
          <w:sz w:val="20"/>
          <w:lang w:val="af-ZA"/>
        </w:rPr>
        <w:t xml:space="preserve"> </w:t>
      </w:r>
      <w:r w:rsidRPr="006D2E03">
        <w:rPr>
          <w:rFonts w:ascii="GHEA Grapalat" w:hAnsi="GHEA Grapalat" w:cs="Sylfaen"/>
          <w:sz w:val="20"/>
        </w:rPr>
        <w:t>վերջնաժամկետը</w:t>
      </w:r>
      <w:r w:rsidRPr="006C5D9F">
        <w:rPr>
          <w:rFonts w:ascii="GHEA Grapalat" w:hAnsi="GHEA Grapalat" w:cs="Sylfaen"/>
          <w:sz w:val="20"/>
          <w:lang w:val="af-ZA"/>
        </w:rPr>
        <w:t xml:space="preserve"> </w:t>
      </w:r>
      <w:r w:rsidRPr="006D2E03">
        <w:rPr>
          <w:rFonts w:ascii="GHEA Grapalat" w:hAnsi="GHEA Grapalat" w:cs="Sylfaen"/>
          <w:sz w:val="20"/>
        </w:rPr>
        <w:t>լրանալուց</w:t>
      </w:r>
      <w:r w:rsidRPr="006D2E03">
        <w:rPr>
          <w:rFonts w:ascii="GHEA Grapalat" w:hAnsi="GHEA Grapalat" w:cs="Sylfaen"/>
          <w:sz w:val="20"/>
          <w:lang w:val="af-ZA"/>
        </w:rPr>
        <w:t xml:space="preserve"> </w:t>
      </w:r>
      <w:r w:rsidRPr="006D2E03">
        <w:rPr>
          <w:rFonts w:ascii="GHEA Grapalat" w:hAnsi="GHEA Grapalat" w:cs="Sylfaen"/>
          <w:sz w:val="20"/>
        </w:rPr>
        <w:t>հետո</w:t>
      </w:r>
      <w:r w:rsidRPr="006D2E03">
        <w:rPr>
          <w:rFonts w:ascii="GHEA Grapalat" w:hAnsi="GHEA Grapalat" w:cs="Sylfaen"/>
          <w:sz w:val="20"/>
          <w:lang w:val="af-ZA"/>
        </w:rPr>
        <w:t xml:space="preserve">, </w:t>
      </w:r>
      <w:r w:rsidRPr="006D2E03">
        <w:rPr>
          <w:rFonts w:ascii="GHEA Grapalat" w:hAnsi="GHEA Grapalat" w:cs="Sylfaen"/>
          <w:sz w:val="20"/>
        </w:rPr>
        <w:t>բայց</w:t>
      </w:r>
      <w:r w:rsidRPr="006D2E03">
        <w:rPr>
          <w:rFonts w:ascii="GHEA Grapalat" w:hAnsi="GHEA Grapalat" w:cs="Sylfaen"/>
          <w:sz w:val="20"/>
          <w:lang w:val="af-ZA"/>
        </w:rPr>
        <w:t xml:space="preserve"> </w:t>
      </w:r>
      <w:r w:rsidRPr="006D2E03">
        <w:rPr>
          <w:rFonts w:ascii="GHEA Grapalat" w:hAnsi="GHEA Grapalat" w:cs="Sylfaen"/>
          <w:sz w:val="20"/>
        </w:rPr>
        <w:t>ոչ</w:t>
      </w:r>
      <w:r w:rsidRPr="006D2E03">
        <w:rPr>
          <w:rFonts w:ascii="GHEA Grapalat" w:hAnsi="GHEA Grapalat" w:cs="Sylfaen"/>
          <w:sz w:val="20"/>
          <w:lang w:val="af-ZA"/>
        </w:rPr>
        <w:t xml:space="preserve"> </w:t>
      </w:r>
      <w:r w:rsidRPr="006D2E03">
        <w:rPr>
          <w:rFonts w:ascii="GHEA Grapalat" w:hAnsi="GHEA Grapalat" w:cs="Sylfaen"/>
          <w:sz w:val="20"/>
        </w:rPr>
        <w:t>ուշ</w:t>
      </w:r>
      <w:r w:rsidRPr="006D2E03">
        <w:rPr>
          <w:rFonts w:ascii="GHEA Grapalat" w:hAnsi="GHEA Grapalat" w:cs="Sylfaen"/>
          <w:sz w:val="20"/>
          <w:lang w:val="af-ZA"/>
        </w:rPr>
        <w:t xml:space="preserve">, </w:t>
      </w:r>
      <w:r w:rsidRPr="006D2E03">
        <w:rPr>
          <w:rFonts w:ascii="GHEA Grapalat" w:hAnsi="GHEA Grapalat" w:cs="Sylfaen"/>
          <w:sz w:val="20"/>
        </w:rPr>
        <w:t>քան</w:t>
      </w:r>
      <w:r w:rsidRPr="006D2E03">
        <w:rPr>
          <w:rFonts w:ascii="GHEA Grapalat" w:hAnsi="GHEA Grapalat" w:cs="Sylfaen"/>
          <w:sz w:val="20"/>
          <w:lang w:val="af-ZA"/>
        </w:rPr>
        <w:t xml:space="preserve"> </w:t>
      </w:r>
      <w:r w:rsidRPr="006D2E03">
        <w:rPr>
          <w:rFonts w:ascii="GHEA Grapalat" w:hAnsi="GHEA Grapalat" w:cs="Sylfaen"/>
          <w:sz w:val="20"/>
        </w:rPr>
        <w:t>մասնակցին</w:t>
      </w:r>
      <w:r w:rsidRPr="006D2E03">
        <w:rPr>
          <w:rFonts w:ascii="GHEA Grapalat" w:hAnsi="GHEA Grapalat" w:cs="Sylfaen"/>
          <w:sz w:val="20"/>
          <w:lang w:val="af-ZA"/>
        </w:rPr>
        <w:t xml:space="preserve"> </w:t>
      </w:r>
      <w:r w:rsidRPr="006D2E03">
        <w:rPr>
          <w:rFonts w:ascii="GHEA Grapalat" w:hAnsi="GHEA Grapalat" w:cs="Sylfaen"/>
          <w:sz w:val="20"/>
        </w:rPr>
        <w:t>կամ</w:t>
      </w:r>
      <w:r w:rsidRPr="006D2E03">
        <w:rPr>
          <w:rFonts w:ascii="GHEA Grapalat" w:hAnsi="GHEA Grapalat" w:cs="Sylfaen"/>
          <w:sz w:val="20"/>
          <w:lang w:val="af-ZA"/>
        </w:rPr>
        <w:t xml:space="preserve"> </w:t>
      </w:r>
      <w:r w:rsidRPr="006D2E03">
        <w:rPr>
          <w:rFonts w:ascii="GHEA Grapalat" w:hAnsi="GHEA Grapalat" w:cs="Sylfaen"/>
          <w:sz w:val="20"/>
        </w:rPr>
        <w:t>պայմանագիր</w:t>
      </w:r>
      <w:r w:rsidRPr="006D2E03">
        <w:rPr>
          <w:rFonts w:ascii="GHEA Grapalat" w:hAnsi="GHEA Grapalat" w:cs="Sylfaen"/>
          <w:sz w:val="20"/>
          <w:lang w:val="af-ZA"/>
        </w:rPr>
        <w:t xml:space="preserve"> </w:t>
      </w:r>
      <w:r w:rsidRPr="006D2E03">
        <w:rPr>
          <w:rFonts w:ascii="GHEA Grapalat" w:hAnsi="GHEA Grapalat" w:cs="Sylfaen"/>
          <w:sz w:val="20"/>
        </w:rPr>
        <w:t>կնքած</w:t>
      </w:r>
      <w:r w:rsidRPr="006D2E03">
        <w:rPr>
          <w:rFonts w:ascii="GHEA Grapalat" w:hAnsi="GHEA Grapalat" w:cs="Sylfaen"/>
          <w:sz w:val="20"/>
          <w:lang w:val="af-ZA"/>
        </w:rPr>
        <w:t xml:space="preserve"> </w:t>
      </w:r>
      <w:r w:rsidRPr="006D2E03">
        <w:rPr>
          <w:rFonts w:ascii="GHEA Grapalat" w:hAnsi="GHEA Grapalat" w:cs="Sylfaen"/>
          <w:sz w:val="20"/>
        </w:rPr>
        <w:t>անձին</w:t>
      </w:r>
      <w:r w:rsidRPr="006D2E03">
        <w:rPr>
          <w:rFonts w:ascii="GHEA Grapalat" w:hAnsi="GHEA Grapalat" w:cs="Sylfaen"/>
          <w:sz w:val="20"/>
          <w:lang w:val="af-ZA"/>
        </w:rPr>
        <w:t xml:space="preserve"> </w:t>
      </w:r>
      <w:r w:rsidRPr="006D2E03">
        <w:rPr>
          <w:rFonts w:ascii="GHEA Grapalat" w:hAnsi="GHEA Grapalat" w:cs="Sylfaen"/>
          <w:sz w:val="20"/>
        </w:rPr>
        <w:t>ցուցակում</w:t>
      </w:r>
      <w:r w:rsidRPr="006D2E03">
        <w:rPr>
          <w:rFonts w:ascii="GHEA Grapalat" w:hAnsi="GHEA Grapalat" w:cs="Sylfaen"/>
          <w:sz w:val="20"/>
          <w:lang w:val="af-ZA"/>
        </w:rPr>
        <w:t xml:space="preserve"> </w:t>
      </w:r>
      <w:r w:rsidRPr="006D2E03">
        <w:rPr>
          <w:rFonts w:ascii="GHEA Grapalat" w:hAnsi="GHEA Grapalat" w:cs="Sylfaen"/>
          <w:sz w:val="20"/>
        </w:rPr>
        <w:t>ներառելու</w:t>
      </w:r>
      <w:r w:rsidRPr="006D2E03">
        <w:rPr>
          <w:rFonts w:ascii="GHEA Grapalat" w:hAnsi="GHEA Grapalat" w:cs="Sylfaen"/>
          <w:sz w:val="20"/>
          <w:lang w:val="af-ZA"/>
        </w:rPr>
        <w:t xml:space="preserve"> </w:t>
      </w:r>
      <w:r w:rsidRPr="006D2E03">
        <w:rPr>
          <w:rFonts w:ascii="GHEA Grapalat" w:hAnsi="GHEA Grapalat" w:cs="Sylfaen"/>
          <w:sz w:val="20"/>
        </w:rPr>
        <w:t>վերջնաժամկետը</w:t>
      </w:r>
      <w:r w:rsidRPr="006D2E03">
        <w:rPr>
          <w:rFonts w:ascii="GHEA Grapalat" w:hAnsi="GHEA Grapalat" w:cs="Sylfaen"/>
          <w:sz w:val="20"/>
          <w:lang w:val="af-ZA"/>
        </w:rPr>
        <w:t xml:space="preserve"> </w:t>
      </w:r>
      <w:r w:rsidRPr="006D2E03">
        <w:rPr>
          <w:rFonts w:ascii="GHEA Grapalat" w:hAnsi="GHEA Grapalat" w:cs="Sylfaen"/>
          <w:sz w:val="20"/>
        </w:rPr>
        <w:t>լրանալու</w:t>
      </w:r>
      <w:r w:rsidRPr="006D2E03">
        <w:rPr>
          <w:rFonts w:ascii="GHEA Grapalat" w:hAnsi="GHEA Grapalat" w:cs="Sylfaen"/>
          <w:sz w:val="20"/>
          <w:lang w:val="af-ZA"/>
        </w:rPr>
        <w:t xml:space="preserve"> </w:t>
      </w:r>
      <w:r w:rsidRPr="006D2E03">
        <w:rPr>
          <w:rFonts w:ascii="GHEA Grapalat" w:hAnsi="GHEA Grapalat" w:cs="Sylfaen"/>
          <w:sz w:val="20"/>
        </w:rPr>
        <w:t>օրը</w:t>
      </w:r>
      <w:r w:rsidRPr="006D2E03">
        <w:rPr>
          <w:rFonts w:ascii="GHEA Grapalat" w:hAnsi="GHEA Grapalat" w:cs="Sylfaen"/>
          <w:sz w:val="20"/>
          <w:lang w:val="af-ZA"/>
        </w:rPr>
        <w:t xml:space="preserve">, </w:t>
      </w:r>
      <w:r w:rsidRPr="006D2E03">
        <w:rPr>
          <w:rFonts w:ascii="GHEA Grapalat" w:hAnsi="GHEA Grapalat" w:cs="Sylfaen"/>
          <w:sz w:val="20"/>
        </w:rPr>
        <w:t>ապա</w:t>
      </w:r>
      <w:r w:rsidRPr="006D2E03">
        <w:rPr>
          <w:rFonts w:ascii="GHEA Grapalat" w:hAnsi="GHEA Grapalat" w:cs="Sylfaen"/>
          <w:sz w:val="20"/>
          <w:lang w:val="af-ZA"/>
        </w:rPr>
        <w:t xml:space="preserve"> </w:t>
      </w:r>
      <w:r w:rsidRPr="006D2E03">
        <w:rPr>
          <w:rFonts w:ascii="GHEA Grapalat" w:hAnsi="GHEA Grapalat" w:cs="Sylfaen"/>
          <w:sz w:val="20"/>
        </w:rPr>
        <w:t>պատվիրատուն</w:t>
      </w:r>
      <w:r w:rsidRPr="006D2E03">
        <w:rPr>
          <w:rFonts w:ascii="GHEA Grapalat" w:hAnsi="GHEA Grapalat" w:cs="Sylfaen"/>
          <w:sz w:val="20"/>
          <w:lang w:val="af-ZA"/>
        </w:rPr>
        <w:t xml:space="preserve"> </w:t>
      </w:r>
      <w:r w:rsidRPr="006D2E03">
        <w:rPr>
          <w:rFonts w:ascii="GHEA Grapalat" w:hAnsi="GHEA Grapalat" w:cs="Sylfaen"/>
          <w:sz w:val="20"/>
        </w:rPr>
        <w:t>դրա</w:t>
      </w:r>
      <w:r w:rsidRPr="006D2E03">
        <w:rPr>
          <w:rFonts w:ascii="GHEA Grapalat" w:hAnsi="GHEA Grapalat" w:cs="Sylfaen"/>
          <w:sz w:val="20"/>
          <w:lang w:val="af-ZA"/>
        </w:rPr>
        <w:t xml:space="preserve"> </w:t>
      </w:r>
      <w:r w:rsidRPr="006D2E03">
        <w:rPr>
          <w:rFonts w:ascii="GHEA Grapalat" w:hAnsi="GHEA Grapalat" w:cs="Sylfaen"/>
          <w:sz w:val="20"/>
        </w:rPr>
        <w:t>մասին</w:t>
      </w:r>
      <w:r w:rsidRPr="006D2E03">
        <w:rPr>
          <w:rFonts w:ascii="GHEA Grapalat" w:hAnsi="GHEA Grapalat" w:cs="Sylfaen"/>
          <w:sz w:val="20"/>
          <w:lang w:val="af-ZA"/>
        </w:rPr>
        <w:t xml:space="preserve"> </w:t>
      </w:r>
      <w:r w:rsidRPr="006D2E03">
        <w:rPr>
          <w:rFonts w:ascii="GHEA Grapalat" w:hAnsi="GHEA Grapalat" w:cs="Sylfaen"/>
          <w:sz w:val="20"/>
        </w:rPr>
        <w:t>գրավոր</w:t>
      </w:r>
      <w:r w:rsidRPr="006D2E03">
        <w:rPr>
          <w:rFonts w:ascii="GHEA Grapalat" w:hAnsi="GHEA Grapalat" w:cs="Sylfaen"/>
          <w:sz w:val="20"/>
          <w:lang w:val="af-ZA"/>
        </w:rPr>
        <w:t xml:space="preserve"> </w:t>
      </w:r>
      <w:r w:rsidRPr="006D2E03">
        <w:rPr>
          <w:rFonts w:ascii="GHEA Grapalat" w:hAnsi="GHEA Grapalat" w:cs="Sylfaen"/>
          <w:sz w:val="20"/>
        </w:rPr>
        <w:t>տեղեկացնում</w:t>
      </w:r>
      <w:r w:rsidRPr="006D2E03">
        <w:rPr>
          <w:rFonts w:ascii="GHEA Grapalat" w:hAnsi="GHEA Grapalat" w:cs="Sylfaen"/>
          <w:sz w:val="20"/>
          <w:lang w:val="af-ZA"/>
        </w:rPr>
        <w:t xml:space="preserve"> </w:t>
      </w:r>
      <w:r w:rsidRPr="006D2E03">
        <w:rPr>
          <w:rFonts w:ascii="GHEA Grapalat" w:hAnsi="GHEA Grapalat" w:cs="Sylfaen"/>
          <w:sz w:val="20"/>
        </w:rPr>
        <w:t>է</w:t>
      </w:r>
      <w:r w:rsidRPr="006D2E03">
        <w:rPr>
          <w:rFonts w:ascii="GHEA Grapalat" w:hAnsi="GHEA Grapalat" w:cs="Sylfaen"/>
          <w:sz w:val="20"/>
          <w:lang w:val="af-ZA"/>
        </w:rPr>
        <w:t xml:space="preserve"> </w:t>
      </w:r>
      <w:r w:rsidRPr="006D2E03">
        <w:rPr>
          <w:rFonts w:ascii="GHEA Grapalat" w:hAnsi="GHEA Grapalat" w:cs="Sylfaen"/>
          <w:sz w:val="20"/>
        </w:rPr>
        <w:t>լիազորված</w:t>
      </w:r>
      <w:r w:rsidRPr="006D2E03">
        <w:rPr>
          <w:rFonts w:ascii="GHEA Grapalat" w:hAnsi="GHEA Grapalat" w:cs="Sylfaen"/>
          <w:sz w:val="20"/>
          <w:lang w:val="af-ZA"/>
        </w:rPr>
        <w:t xml:space="preserve"> </w:t>
      </w:r>
      <w:r w:rsidRPr="006D2E03">
        <w:rPr>
          <w:rFonts w:ascii="GHEA Grapalat" w:hAnsi="GHEA Grapalat" w:cs="Sylfaen"/>
          <w:sz w:val="20"/>
        </w:rPr>
        <w:t>մարմին</w:t>
      </w:r>
      <w:r w:rsidRPr="006D2E03">
        <w:rPr>
          <w:rFonts w:ascii="GHEA Grapalat" w:hAnsi="GHEA Grapalat" w:cs="Sylfaen"/>
          <w:sz w:val="20"/>
          <w:lang w:val="af-ZA"/>
        </w:rPr>
        <w:t xml:space="preserve">, </w:t>
      </w:r>
      <w:r w:rsidRPr="006D2E03">
        <w:rPr>
          <w:rFonts w:ascii="GHEA Grapalat" w:hAnsi="GHEA Grapalat" w:cs="Sylfaen"/>
          <w:sz w:val="20"/>
        </w:rPr>
        <w:t>որի</w:t>
      </w:r>
      <w:r w:rsidRPr="006D2E03">
        <w:rPr>
          <w:rFonts w:ascii="GHEA Grapalat" w:hAnsi="GHEA Grapalat" w:cs="Sylfaen"/>
          <w:sz w:val="20"/>
          <w:lang w:val="af-ZA"/>
        </w:rPr>
        <w:t xml:space="preserve"> </w:t>
      </w:r>
      <w:r w:rsidRPr="006D2E03">
        <w:rPr>
          <w:rFonts w:ascii="GHEA Grapalat" w:hAnsi="GHEA Grapalat" w:cs="Sylfaen"/>
          <w:sz w:val="20"/>
        </w:rPr>
        <w:t>հիման</w:t>
      </w:r>
      <w:r w:rsidRPr="006D2E03">
        <w:rPr>
          <w:rFonts w:ascii="GHEA Grapalat" w:hAnsi="GHEA Grapalat" w:cs="Sylfaen"/>
          <w:sz w:val="20"/>
          <w:lang w:val="af-ZA"/>
        </w:rPr>
        <w:t xml:space="preserve"> </w:t>
      </w:r>
      <w:r w:rsidRPr="006D2E03">
        <w:rPr>
          <w:rFonts w:ascii="GHEA Grapalat" w:hAnsi="GHEA Grapalat" w:cs="Sylfaen"/>
          <w:sz w:val="20"/>
        </w:rPr>
        <w:t>վրա</w:t>
      </w:r>
      <w:r w:rsidRPr="006D2E03">
        <w:rPr>
          <w:rFonts w:ascii="GHEA Grapalat" w:hAnsi="GHEA Grapalat" w:cs="Sylfaen"/>
          <w:sz w:val="20"/>
          <w:lang w:val="af-ZA"/>
        </w:rPr>
        <w:t xml:space="preserve"> </w:t>
      </w:r>
      <w:r w:rsidRPr="006D2E03">
        <w:rPr>
          <w:rFonts w:ascii="GHEA Grapalat" w:hAnsi="GHEA Grapalat" w:cs="Sylfaen"/>
          <w:sz w:val="20"/>
        </w:rPr>
        <w:t>մասնակիցը</w:t>
      </w:r>
      <w:r w:rsidRPr="006D2E03">
        <w:rPr>
          <w:rFonts w:ascii="GHEA Grapalat" w:hAnsi="GHEA Grapalat" w:cs="Sylfaen"/>
          <w:sz w:val="20"/>
          <w:lang w:val="af-ZA"/>
        </w:rPr>
        <w:t xml:space="preserve"> </w:t>
      </w:r>
      <w:r w:rsidRPr="006D2E03">
        <w:rPr>
          <w:rFonts w:ascii="GHEA Grapalat" w:hAnsi="GHEA Grapalat" w:cs="Sylfaen"/>
          <w:sz w:val="20"/>
        </w:rPr>
        <w:t>չի</w:t>
      </w:r>
      <w:r w:rsidRPr="006D2E03">
        <w:rPr>
          <w:rFonts w:ascii="GHEA Grapalat" w:hAnsi="GHEA Grapalat" w:cs="Sylfaen"/>
          <w:sz w:val="20"/>
          <w:lang w:val="af-ZA"/>
        </w:rPr>
        <w:t xml:space="preserve"> </w:t>
      </w:r>
      <w:r w:rsidRPr="006D2E03">
        <w:rPr>
          <w:rFonts w:ascii="GHEA Grapalat" w:hAnsi="GHEA Grapalat" w:cs="Sylfaen"/>
          <w:sz w:val="20"/>
        </w:rPr>
        <w:t>ներառվում</w:t>
      </w:r>
      <w:r w:rsidRPr="006D2E03">
        <w:rPr>
          <w:rFonts w:ascii="GHEA Grapalat" w:hAnsi="GHEA Grapalat" w:cs="Sylfaen"/>
          <w:sz w:val="20"/>
          <w:lang w:val="af-ZA"/>
        </w:rPr>
        <w:t xml:space="preserve"> </w:t>
      </w:r>
      <w:r w:rsidRPr="006D2E03">
        <w:rPr>
          <w:rFonts w:ascii="GHEA Grapalat" w:hAnsi="GHEA Grapalat" w:cs="Sylfaen"/>
          <w:sz w:val="20"/>
        </w:rPr>
        <w:t>ցուցակում</w:t>
      </w:r>
      <w:r w:rsidRPr="006D2E03">
        <w:rPr>
          <w:rFonts w:ascii="GHEA Grapalat" w:hAnsi="GHEA Grapalat" w:cs="Sylfaen"/>
          <w:sz w:val="20"/>
          <w:lang w:val="af-ZA"/>
        </w:rPr>
        <w:t>:</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lastRenderedPageBreak/>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5"/>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427BE0">
        <w:rPr>
          <w:rFonts w:ascii="GHEA Grapalat" w:hAnsi="GHEA Grapalat" w:cs="Sylfaen"/>
          <w:lang w:val="es-ES"/>
        </w:rPr>
        <w:t>դեպքում «</w:t>
      </w:r>
      <w:r w:rsidRPr="00F40755">
        <w:rPr>
          <w:rFonts w:ascii="GHEA Grapalat" w:hAnsi="GHEA Grapalat" w:cs="Sylfaen"/>
          <w:lang w:val="es-ES"/>
        </w:rPr>
        <w:t xml:space="preserve"> </w:t>
      </w:r>
      <w:r w:rsidR="00427BE0">
        <w:rPr>
          <w:rFonts w:ascii="GHEA Grapalat" w:hAnsi="GHEA Grapalat" w:cs="Sylfaen"/>
          <w:lang w:val="es-ES"/>
        </w:rPr>
        <w:t>10</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lastRenderedPageBreak/>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2E10FA" w:rsidRPr="005E1F72" w:rsidRDefault="00030D40" w:rsidP="002E10FA">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2E10FA" w:rsidRPr="005E1F72">
        <w:rPr>
          <w:rFonts w:ascii="GHEA Grapalat" w:hAnsi="GHEA Grapalat" w:cs="Sylfaen"/>
          <w:sz w:val="20"/>
          <w:lang w:val="ru-RU"/>
        </w:rPr>
        <w:t>Ընտրված</w:t>
      </w:r>
      <w:r w:rsidR="002E10FA" w:rsidRPr="005E1F72">
        <w:rPr>
          <w:rFonts w:ascii="GHEA Grapalat" w:hAnsi="GHEA Grapalat" w:cs="Sylfaen"/>
          <w:sz w:val="20"/>
          <w:lang w:val="af-ZA"/>
        </w:rPr>
        <w:t xml:space="preserve"> </w:t>
      </w:r>
      <w:r w:rsidR="002E10FA" w:rsidRPr="005E1F72">
        <w:rPr>
          <w:rFonts w:ascii="GHEA Grapalat" w:hAnsi="GHEA Grapalat" w:cs="Sylfaen"/>
          <w:sz w:val="20"/>
          <w:lang w:val="ru-RU"/>
        </w:rPr>
        <w:t>մասնակցի</w:t>
      </w:r>
      <w:r w:rsidR="002E10FA" w:rsidRPr="005E1F72">
        <w:rPr>
          <w:rFonts w:ascii="GHEA Grapalat" w:hAnsi="GHEA Grapalat" w:cs="Sylfaen"/>
          <w:sz w:val="20"/>
          <w:lang w:val="af-ZA"/>
        </w:rPr>
        <w:t xml:space="preserve"> </w:t>
      </w:r>
      <w:r w:rsidR="002E10FA" w:rsidRPr="005E1F72">
        <w:rPr>
          <w:rFonts w:ascii="GHEA Grapalat" w:hAnsi="GHEA Grapalat" w:cs="Sylfaen"/>
          <w:sz w:val="20"/>
          <w:lang w:val="ru-RU"/>
        </w:rPr>
        <w:t>հետ</w:t>
      </w:r>
      <w:r w:rsidR="002E10FA" w:rsidRPr="005E1F72">
        <w:rPr>
          <w:rFonts w:ascii="GHEA Grapalat" w:hAnsi="GHEA Grapalat" w:cs="Sylfaen"/>
          <w:sz w:val="20"/>
          <w:lang w:val="af-ZA"/>
        </w:rPr>
        <w:t xml:space="preserve"> </w:t>
      </w:r>
      <w:r w:rsidR="002E10FA" w:rsidRPr="005E1F72">
        <w:rPr>
          <w:rFonts w:ascii="GHEA Grapalat" w:hAnsi="GHEA Grapalat" w:cs="Sylfaen"/>
          <w:sz w:val="20"/>
          <w:lang w:val="ru-RU"/>
        </w:rPr>
        <w:t>պայմանագիր</w:t>
      </w:r>
      <w:r w:rsidR="002E10FA" w:rsidRPr="005E1F72">
        <w:rPr>
          <w:rFonts w:ascii="GHEA Grapalat" w:hAnsi="GHEA Grapalat" w:cs="Sylfaen"/>
          <w:sz w:val="20"/>
          <w:lang w:val="af-ZA"/>
        </w:rPr>
        <w:t xml:space="preserve"> </w:t>
      </w:r>
      <w:r w:rsidR="002E10FA" w:rsidRPr="005E1F72">
        <w:rPr>
          <w:rFonts w:ascii="GHEA Grapalat" w:hAnsi="GHEA Grapalat" w:cs="Sylfaen"/>
          <w:sz w:val="20"/>
          <w:lang w:val="ru-RU"/>
        </w:rPr>
        <w:t>կնքվում</w:t>
      </w:r>
      <w:r w:rsidR="002E10FA" w:rsidRPr="005E1F72">
        <w:rPr>
          <w:rFonts w:ascii="GHEA Grapalat" w:hAnsi="GHEA Grapalat" w:cs="Sylfaen"/>
          <w:sz w:val="20"/>
          <w:lang w:val="af-ZA"/>
        </w:rPr>
        <w:t xml:space="preserve"> </w:t>
      </w:r>
      <w:r w:rsidR="002E10FA" w:rsidRPr="005E1F72">
        <w:rPr>
          <w:rFonts w:ascii="GHEA Grapalat" w:hAnsi="GHEA Grapalat" w:cs="Sylfaen"/>
          <w:sz w:val="20"/>
          <w:lang w:val="ru-RU"/>
        </w:rPr>
        <w:t>է</w:t>
      </w:r>
      <w:r w:rsidR="000A55D7">
        <w:rPr>
          <w:rFonts w:ascii="GHEA Grapalat" w:hAnsi="GHEA Grapalat" w:cs="Sylfaen"/>
          <w:sz w:val="20"/>
          <w:lang w:val="af-ZA"/>
        </w:rPr>
        <w:t>,</w:t>
      </w:r>
      <w:r w:rsidR="002E10FA" w:rsidRPr="005E1F72">
        <w:rPr>
          <w:rFonts w:ascii="GHEA Grapalat" w:hAnsi="GHEA Grapalat" w:cs="Sylfaen"/>
          <w:sz w:val="20"/>
          <w:lang w:val="ru-RU"/>
        </w:rPr>
        <w:t>եթե</w:t>
      </w:r>
      <w:r w:rsidR="002E10FA" w:rsidRPr="005E1F72">
        <w:rPr>
          <w:rFonts w:ascii="GHEA Grapalat" w:hAnsi="GHEA Grapalat" w:cs="Sylfaen"/>
          <w:sz w:val="20"/>
          <w:lang w:val="af-ZA"/>
        </w:rPr>
        <w:t xml:space="preserve"> </w:t>
      </w:r>
      <w:r w:rsidR="002E10FA" w:rsidRPr="005E1F72">
        <w:rPr>
          <w:rFonts w:ascii="GHEA Grapalat" w:hAnsi="GHEA Grapalat" w:cs="Sylfaen"/>
          <w:sz w:val="20"/>
          <w:lang w:val="ru-RU"/>
        </w:rPr>
        <w:t>վերջինս</w:t>
      </w:r>
      <w:r w:rsidR="002E10FA" w:rsidRPr="005E1F72">
        <w:rPr>
          <w:rFonts w:ascii="GHEA Grapalat" w:hAnsi="GHEA Grapalat" w:cs="Sylfaen"/>
          <w:sz w:val="20"/>
          <w:lang w:val="af-ZA"/>
        </w:rPr>
        <w:t xml:space="preserve"> </w:t>
      </w:r>
      <w:r w:rsidR="002E10FA" w:rsidRPr="005E1F72">
        <w:rPr>
          <w:rFonts w:ascii="GHEA Grapalat" w:hAnsi="GHEA Grapalat" w:cs="Sylfaen"/>
          <w:sz w:val="20"/>
          <w:lang w:val="ru-RU"/>
        </w:rPr>
        <w:t>ներկայացնում</w:t>
      </w:r>
      <w:r w:rsidR="002E10FA" w:rsidRPr="005E1F72">
        <w:rPr>
          <w:rFonts w:ascii="GHEA Grapalat" w:hAnsi="GHEA Grapalat" w:cs="Sylfaen"/>
          <w:sz w:val="20"/>
          <w:lang w:val="af-ZA"/>
        </w:rPr>
        <w:t xml:space="preserve"> </w:t>
      </w:r>
      <w:r w:rsidR="002E10FA" w:rsidRPr="005E1F72">
        <w:rPr>
          <w:rFonts w:ascii="GHEA Grapalat" w:hAnsi="GHEA Grapalat" w:cs="Sylfaen"/>
          <w:sz w:val="20"/>
          <w:lang w:val="ru-RU"/>
        </w:rPr>
        <w:t>է</w:t>
      </w:r>
      <w:r w:rsidR="002E10FA" w:rsidRPr="005E1F72">
        <w:rPr>
          <w:rFonts w:ascii="GHEA Grapalat" w:hAnsi="GHEA Grapalat" w:cs="Sylfaen"/>
          <w:sz w:val="20"/>
          <w:lang w:val="af-ZA"/>
        </w:rPr>
        <w:t xml:space="preserve"> </w:t>
      </w:r>
      <w:r w:rsidR="002E10FA">
        <w:rPr>
          <w:rFonts w:ascii="GHEA Grapalat" w:hAnsi="GHEA Grapalat" w:cs="Sylfaen"/>
          <w:sz w:val="20"/>
          <w:lang w:val="hy-AM"/>
        </w:rPr>
        <w:t>որակավորման և</w:t>
      </w:r>
      <w:r w:rsidR="002E10FA" w:rsidRPr="00972668">
        <w:rPr>
          <w:rFonts w:ascii="GHEA Grapalat" w:hAnsi="GHEA Grapalat" w:cs="Sylfaen"/>
          <w:sz w:val="20"/>
          <w:lang w:val="af-ZA"/>
        </w:rPr>
        <w:t xml:space="preserve"> </w:t>
      </w:r>
      <w:r w:rsidR="002E10FA" w:rsidRPr="005E1F72">
        <w:rPr>
          <w:rFonts w:ascii="GHEA Grapalat" w:hAnsi="GHEA Grapalat" w:cs="Sylfaen"/>
          <w:sz w:val="20"/>
          <w:lang w:val="ru-RU"/>
        </w:rPr>
        <w:t>պայմանագրի</w:t>
      </w:r>
      <w:r w:rsidR="002E10FA">
        <w:rPr>
          <w:rFonts w:ascii="GHEA Grapalat" w:hAnsi="GHEA Grapalat" w:cs="Sylfaen"/>
          <w:sz w:val="20"/>
          <w:lang w:val="hy-AM"/>
        </w:rPr>
        <w:t xml:space="preserve"> </w:t>
      </w:r>
      <w:r w:rsidR="002E10FA" w:rsidRPr="005E1F72">
        <w:rPr>
          <w:rFonts w:ascii="GHEA Grapalat" w:hAnsi="GHEA Grapalat" w:cs="Sylfaen"/>
          <w:sz w:val="20"/>
          <w:lang w:val="ru-RU"/>
        </w:rPr>
        <w:t>ապահովում</w:t>
      </w:r>
      <w:r w:rsidR="002E10FA">
        <w:rPr>
          <w:rFonts w:ascii="GHEA Grapalat" w:hAnsi="GHEA Grapalat" w:cs="Sylfaen"/>
          <w:sz w:val="20"/>
          <w:lang w:val="hy-AM"/>
        </w:rPr>
        <w:t>ներ</w:t>
      </w:r>
      <w:r w:rsidR="002E10FA">
        <w:rPr>
          <w:rFonts w:ascii="GHEA Grapalat" w:hAnsi="GHEA Grapalat" w:cs="Sylfaen"/>
          <w:sz w:val="20"/>
        </w:rPr>
        <w:t>ը</w:t>
      </w:r>
      <w:r w:rsidR="002E10FA" w:rsidRPr="005E1F72">
        <w:rPr>
          <w:rFonts w:ascii="GHEA Grapalat" w:hAnsi="GHEA Grapalat" w:cs="Sylfaen"/>
          <w:sz w:val="20"/>
          <w:lang w:val="ru-RU"/>
        </w:rPr>
        <w:t>։</w:t>
      </w:r>
    </w:p>
    <w:p w:rsidR="00BA7FAD" w:rsidRPr="00A71D81" w:rsidRDefault="000A55D7" w:rsidP="000A55D7">
      <w:pPr>
        <w:jc w:val="both"/>
        <w:rPr>
          <w:rFonts w:ascii="GHEA Grapalat" w:hAnsi="GHEA Grapalat" w:cs="Arial"/>
          <w:sz w:val="20"/>
          <w:lang w:val="hy-AM"/>
        </w:rPr>
      </w:pPr>
      <w:r>
        <w:rPr>
          <w:rFonts w:ascii="GHEA Grapalat" w:hAnsi="GHEA Grapalat" w:cs="Sylfaen"/>
          <w:sz w:val="20"/>
          <w:lang w:val="af-ZA"/>
        </w:rPr>
        <w:t xml:space="preserve">  </w:t>
      </w:r>
      <w:r w:rsidR="00AD6D6A"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Pr>
          <w:rFonts w:ascii="GHEA Grapalat" w:hAnsi="GHEA Grapalat" w:cs="Sylfaen"/>
          <w:sz w:val="20"/>
          <w:lang w:val="hy-AM"/>
        </w:rPr>
        <w:t xml:space="preserve">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w:t>
      </w:r>
      <w:r w:rsidR="005A72DB" w:rsidRPr="00A71D81">
        <w:rPr>
          <w:rFonts w:ascii="GHEA Grapalat" w:hAnsi="GHEA Grapalat" w:cs="Sylfaen"/>
          <w:sz w:val="20"/>
          <w:lang w:val="af-ZA"/>
        </w:rPr>
        <w:t>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6"/>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0A55D7">
        <w:rPr>
          <w:rFonts w:ascii="GHEA Grapalat" w:hAnsi="GHEA Grapalat" w:cs="Arial"/>
          <w:sz w:val="20"/>
          <w:lang w:val="hy-AM"/>
        </w:rPr>
        <w:t>:</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A161E3" w:rsidRPr="007E2C83"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CF12EE" w:rsidRPr="00404468" w:rsidRDefault="00CF12EE" w:rsidP="0063370F">
      <w:pPr>
        <w:jc w:val="both"/>
        <w:rPr>
          <w:rFonts w:ascii="GHEA Grapalat" w:hAnsi="GHEA Grapalat" w:cs="Arial"/>
          <w:color w:val="FFFFFF"/>
          <w:sz w:val="20"/>
          <w:lang w:val="hy-AM"/>
        </w:rPr>
      </w:pP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7862B1" w:rsidRPr="00A71D81">
        <w:rPr>
          <w:rFonts w:ascii="GHEA Grapalat" w:hAnsi="GHEA Grapalat" w:cs="Sylfaen"/>
          <w:sz w:val="20"/>
          <w:lang w:val="hy-AM"/>
        </w:rPr>
        <w:t>(հավելված 5</w:t>
      </w:r>
      <w:r w:rsidR="00325762" w:rsidRPr="00325762">
        <w:rPr>
          <w:rFonts w:ascii="GHEA Grapalat" w:hAnsi="GHEA Grapalat" w:cs="Sylfaen"/>
          <w:sz w:val="20"/>
          <w:lang w:val="hy-AM"/>
        </w:rPr>
        <w:t>.1</w:t>
      </w:r>
      <w:r w:rsidR="007862B1" w:rsidRPr="00A71D81">
        <w:rPr>
          <w:rFonts w:ascii="GHEA Grapalat" w:hAnsi="GHEA Grapalat" w:cs="Sylfaen"/>
          <w:sz w:val="20"/>
          <w:lang w:val="hy-AM"/>
        </w:rPr>
        <w:t xml:space="preserve">) </w:t>
      </w:r>
      <w:r w:rsidR="00501A05" w:rsidRPr="00A71D81">
        <w:rPr>
          <w:rFonts w:ascii="GHEA Grapalat" w:hAnsi="GHEA Grapalat" w:cs="Sylfaen"/>
          <w:sz w:val="20"/>
          <w:lang w:val="hy-AM"/>
        </w:rPr>
        <w:t xml:space="preserve">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63370F" w:rsidRPr="0063370F">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505AD4" w:rsidP="00EF3662">
      <w:pPr>
        <w:ind w:firstLine="567"/>
        <w:jc w:val="both"/>
        <w:rPr>
          <w:rFonts w:ascii="GHEA Grapalat" w:hAnsi="GHEA Grapalat" w:cs="Sylfaen"/>
          <w:i/>
          <w:sz w:val="20"/>
          <w:lang w:val="af-ZA"/>
        </w:rPr>
      </w:pP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rsidR="00DB4EFF" w:rsidRDefault="00DB4EFF" w:rsidP="00DB4EFF">
      <w:pPr>
        <w:ind w:firstLine="567"/>
        <w:jc w:val="both"/>
        <w:rPr>
          <w:rFonts w:ascii="GHEA Grapalat" w:hAnsi="GHEA Grapalat" w:cs="Sylfaen"/>
          <w:sz w:val="20"/>
          <w:lang w:val="af-ZA"/>
        </w:rPr>
      </w:pPr>
    </w:p>
    <w:p w:rsidR="00DB4EFF" w:rsidRPr="00A71D81" w:rsidRDefault="00DB4EFF" w:rsidP="006D2E03">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af6"/>
          <w:rFonts w:ascii="GHEA Grapalat" w:hAnsi="GHEA Grapalat" w:cs="Sylfaen"/>
          <w:color w:val="FFFFFF"/>
          <w:sz w:val="20"/>
        </w:rPr>
        <w:footnoteReference w:id="7"/>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096865" w:rsidRPr="00A71D81" w:rsidRDefault="00C05C90" w:rsidP="00EF3662">
      <w:pPr>
        <w:pStyle w:val="aa"/>
        <w:ind w:right="-7"/>
        <w:jc w:val="center"/>
        <w:rPr>
          <w:rFonts w:ascii="GHEA Grapalat" w:hAnsi="GHEA Grapalat"/>
          <w:b/>
          <w:szCs w:val="22"/>
          <w:lang w:val="af-ZA"/>
        </w:rPr>
      </w:pPr>
      <w:r>
        <w:rPr>
          <w:rFonts w:ascii="Sylfaen" w:hAnsi="Sylfaen" w:cs="Sylfaen"/>
          <w:b/>
          <w:szCs w:val="22"/>
          <w:lang w:val="af-ZA"/>
        </w:rPr>
        <w:t xml:space="preserve">ԳՆԱՆՇՄԱՆ ՀԱՐՑՄԱՆ </w:t>
      </w:r>
      <w:r w:rsidRPr="00AE2768">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8"/>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325762" w:rsidRPr="00325762">
        <w:rPr>
          <w:rFonts w:ascii="GHEA Grapalat" w:hAnsi="GHEA Grapalat" w:cs="Sylfaen"/>
          <w:sz w:val="20"/>
          <w:szCs w:val="20"/>
          <w:lang w:val="es-ES"/>
        </w:rPr>
        <w:t xml:space="preserve"> </w:t>
      </w:r>
      <w:r w:rsidR="0062775D">
        <w:rPr>
          <w:rFonts w:ascii="GHEA Grapalat" w:hAnsi="GHEA Grapalat"/>
          <w:sz w:val="20"/>
          <w:szCs w:val="20"/>
          <w:lang w:val="es-ES"/>
        </w:rPr>
        <w:t xml:space="preserve">1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rsidR="00325762" w:rsidRPr="006E01D0" w:rsidRDefault="00325762" w:rsidP="00325762">
      <w:pPr>
        <w:pStyle w:val="a3"/>
        <w:spacing w:line="240" w:lineRule="auto"/>
        <w:jc w:val="center"/>
        <w:rPr>
          <w:rFonts w:ascii="Sylfaen" w:hAnsi="Sylfaen"/>
          <w:i w:val="0"/>
          <w:sz w:val="24"/>
          <w:szCs w:val="24"/>
          <w:lang w:val="af-ZA"/>
        </w:rPr>
      </w:pPr>
      <w:r>
        <w:rPr>
          <w:rFonts w:ascii="GHEA Grapalat" w:hAnsi="GHEA Grapalat"/>
          <w:sz w:val="24"/>
          <w:szCs w:val="24"/>
          <w:lang w:val="af-ZA"/>
        </w:rPr>
        <w:t xml:space="preserve">                                                                                           </w:t>
      </w:r>
      <w:r w:rsidR="00B2572B" w:rsidRPr="00A71D81">
        <w:rPr>
          <w:rFonts w:ascii="GHEA Grapalat" w:hAnsi="GHEA Grapalat"/>
          <w:sz w:val="24"/>
          <w:szCs w:val="24"/>
          <w:lang w:val="af-ZA"/>
        </w:rPr>
        <w:t>«</w:t>
      </w:r>
      <w:r w:rsidR="00C05C90" w:rsidRPr="00C05C90">
        <w:rPr>
          <w:rFonts w:ascii="Arial Unicode" w:hAnsi="Arial Unicode"/>
          <w:i w:val="0"/>
          <w:sz w:val="24"/>
          <w:szCs w:val="24"/>
          <w:lang w:val="es-ES"/>
        </w:rPr>
        <w:t xml:space="preserve"> </w:t>
      </w:r>
      <w:r w:rsidRPr="006E01D0">
        <w:rPr>
          <w:rFonts w:ascii="Arial Unicode" w:hAnsi="Arial Unicode"/>
          <w:i w:val="0"/>
          <w:sz w:val="24"/>
          <w:szCs w:val="24"/>
          <w:lang w:val="ru-RU"/>
        </w:rPr>
        <w:t>Վ</w:t>
      </w:r>
      <w:r>
        <w:rPr>
          <w:rFonts w:ascii="Sylfaen" w:hAnsi="Sylfaen"/>
          <w:i w:val="0"/>
          <w:sz w:val="24"/>
          <w:szCs w:val="24"/>
          <w:lang w:val="af-ZA"/>
        </w:rPr>
        <w:t>Հ</w:t>
      </w:r>
      <w:r w:rsidRPr="006E01D0">
        <w:rPr>
          <w:rFonts w:ascii="Sylfaen" w:hAnsi="Sylfaen"/>
          <w:i w:val="0"/>
          <w:sz w:val="24"/>
          <w:szCs w:val="24"/>
          <w:lang w:val="af-ZA"/>
        </w:rPr>
        <w:t>Մ-ԳՀԱՊՁԲ-22/01</w:t>
      </w:r>
    </w:p>
    <w:p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rsidR="00B2572B" w:rsidRPr="00A71D81" w:rsidRDefault="00C05C90"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D80C21"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 հրավերին</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w:t>
      </w:r>
      <w:r w:rsidR="00C05C90">
        <w:rPr>
          <w:rFonts w:ascii="GHEA Grapalat" w:hAnsi="GHEA Grapalat" w:cs="Sylfaen"/>
          <w:sz w:val="20"/>
          <w:szCs w:val="20"/>
          <w:lang w:val="es-ES"/>
        </w:rPr>
        <w:t>ց</w:t>
      </w:r>
      <w:r w:rsidRPr="00C05C90">
        <w:rPr>
          <w:rFonts w:ascii="GHEA Grapalat" w:hAnsi="GHEA Grapalat" w:cs="Sylfaen"/>
          <w:sz w:val="20"/>
          <w:szCs w:val="20"/>
          <w:lang w:val="es-ES"/>
        </w:rPr>
        <w:t>«</w:t>
      </w:r>
      <w:r w:rsidR="00325762">
        <w:rPr>
          <w:rFonts w:ascii="GHEA Grapalat" w:hAnsi="GHEA Grapalat" w:cs="Sylfaen"/>
          <w:sz w:val="20"/>
          <w:szCs w:val="20"/>
          <w:lang w:val="es-ES"/>
        </w:rPr>
        <w:t>ՎՀ</w:t>
      </w:r>
      <w:r w:rsidR="00C05C90" w:rsidRPr="00C05C90">
        <w:rPr>
          <w:rFonts w:ascii="GHEA Grapalat" w:hAnsi="GHEA Grapalat" w:cs="Sylfaen"/>
          <w:sz w:val="20"/>
          <w:szCs w:val="20"/>
          <w:lang w:val="es-ES"/>
        </w:rPr>
        <w:t>Մ-ԳՀԱՊՁԲ-22/01</w:t>
      </w:r>
      <w:r w:rsidRPr="00C05C90">
        <w:rPr>
          <w:rFonts w:ascii="GHEA Grapalat" w:hAnsi="GHEA Grapalat" w:cs="Sylfaen"/>
          <w:sz w:val="20"/>
          <w:szCs w:val="20"/>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B2572B" w:rsidRPr="00A71D81" w:rsidRDefault="00D80C21"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 xml:space="preserve">1) բավարարում է </w:t>
      </w:r>
      <w:r w:rsidR="00325762">
        <w:rPr>
          <w:rFonts w:ascii="GHEA Grapalat" w:hAnsi="GHEA Grapalat" w:cs="Sylfaen"/>
          <w:sz w:val="20"/>
          <w:szCs w:val="20"/>
          <w:lang w:val="es-ES"/>
        </w:rPr>
        <w:t>«ՎՀ</w:t>
      </w:r>
      <w:r w:rsidR="00C67C0A" w:rsidRPr="00C05C90">
        <w:rPr>
          <w:rFonts w:ascii="GHEA Grapalat" w:hAnsi="GHEA Grapalat" w:cs="Sylfaen"/>
          <w:sz w:val="20"/>
          <w:szCs w:val="20"/>
          <w:lang w:val="es-ES"/>
        </w:rPr>
        <w:t>Մ-ԳՀԱՊՁԲ-22/01»</w:t>
      </w:r>
      <w:r w:rsidR="00C67C0A" w:rsidRPr="00A71D81">
        <w:rPr>
          <w:rFonts w:ascii="GHEA Grapalat" w:hAnsi="GHEA Grapalat"/>
          <w:sz w:val="20"/>
          <w:szCs w:val="20"/>
          <w:lang w:val="es-ES"/>
        </w:rPr>
        <w:t xml:space="preserve"> </w:t>
      </w:r>
      <w:r w:rsidRPr="00A71D81">
        <w:rPr>
          <w:rFonts w:ascii="GHEA Grapalat" w:hAnsi="GHEA Grapalat" w:cs="Arial"/>
          <w:sz w:val="20"/>
          <w:szCs w:val="20"/>
          <w:lang w:val="es-ES"/>
        </w:rPr>
        <w:t xml:space="preserve">ծածկագրով  </w:t>
      </w:r>
      <w:r w:rsidR="00D80C21">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9"/>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325762">
        <w:rPr>
          <w:rFonts w:ascii="GHEA Grapalat" w:hAnsi="GHEA Grapalat" w:cs="Sylfaen"/>
          <w:sz w:val="20"/>
          <w:szCs w:val="20"/>
          <w:lang w:val="es-ES"/>
        </w:rPr>
        <w:t>«ՎՀ</w:t>
      </w:r>
      <w:r w:rsidR="00C67C0A" w:rsidRPr="00C05C90">
        <w:rPr>
          <w:rFonts w:ascii="GHEA Grapalat" w:hAnsi="GHEA Grapalat" w:cs="Sylfaen"/>
          <w:sz w:val="20"/>
          <w:szCs w:val="20"/>
          <w:lang w:val="es-ES"/>
        </w:rPr>
        <w:t>Մ-ԳՀԱՊՁԲ-22/01»</w:t>
      </w:r>
      <w:r w:rsidR="00C67C0A" w:rsidRPr="00A71D81">
        <w:rPr>
          <w:rFonts w:ascii="GHEA Grapalat" w:hAnsi="GHEA Grapalat"/>
          <w:sz w:val="20"/>
          <w:szCs w:val="20"/>
          <w:lang w:val="es-ES"/>
        </w:rPr>
        <w:t xml:space="preserve"> </w:t>
      </w:r>
      <w:r w:rsidR="006C3873" w:rsidRPr="00A71D81">
        <w:rPr>
          <w:rFonts w:ascii="GHEA Grapalat" w:hAnsi="GHEA Grapalat" w:cs="Arial"/>
          <w:sz w:val="20"/>
          <w:szCs w:val="20"/>
          <w:lang w:val="es-ES"/>
        </w:rPr>
        <w:t xml:space="preserve">ծածկագրով </w:t>
      </w:r>
      <w:r w:rsidR="00C67C0A">
        <w:rPr>
          <w:rFonts w:ascii="GHEA Grapalat" w:hAnsi="GHEA Grapalat" w:cs="Arial"/>
          <w:sz w:val="20"/>
          <w:szCs w:val="20"/>
          <w:lang w:val="es-ES"/>
        </w:rPr>
        <w:t>գնանշման հարցման</w:t>
      </w:r>
      <w:r w:rsidR="006C3873" w:rsidRPr="00A71D81">
        <w:rPr>
          <w:rFonts w:ascii="GHEA Grapalat" w:hAnsi="GHEA Grapalat" w:cs="Arial"/>
          <w:sz w:val="20"/>
          <w:szCs w:val="20"/>
          <w:lang w:val="es-ES"/>
        </w:rPr>
        <w:t xml:space="preserve"> մրցույթին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lastRenderedPageBreak/>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CE3A99" w:rsidRPr="00DA5FF7" w:rsidRDefault="00B2572B" w:rsidP="00DA5FF7">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10"/>
      </w:r>
      <w:r w:rsidRPr="00A71D81">
        <w:rPr>
          <w:rFonts w:ascii="GHEA Grapalat" w:hAnsi="GHEA Grapalat" w:cs="Arial"/>
          <w:sz w:val="20"/>
          <w:lang w:val="hy-AM"/>
        </w:rPr>
        <w:tab/>
      </w:r>
      <w:r w:rsidR="00CE3A99" w:rsidRPr="00A71D81">
        <w:rPr>
          <w:rFonts w:ascii="GHEA Grapalat" w:hAnsi="GHEA Grapalat" w:cs="Sylfaen"/>
          <w:b/>
          <w:lang w:val="hy-AM"/>
        </w:rPr>
        <w:br w:type="page"/>
      </w:r>
      <w:r w:rsidR="00CE3A99" w:rsidRPr="00A71D81">
        <w:rPr>
          <w:rFonts w:ascii="GHEA Grapalat" w:hAnsi="GHEA Grapalat" w:cs="Sylfaen"/>
          <w:b/>
          <w:lang w:val="hy-AM"/>
        </w:rPr>
        <w:lastRenderedPageBreak/>
        <w:t xml:space="preserve"> </w:t>
      </w:r>
    </w:p>
    <w:p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325762" w:rsidP="000B1088">
      <w:pPr>
        <w:pStyle w:val="31"/>
        <w:spacing w:line="240" w:lineRule="auto"/>
        <w:jc w:val="right"/>
        <w:rPr>
          <w:rFonts w:ascii="GHEA Grapalat" w:hAnsi="GHEA Grapalat" w:cs="Arial"/>
          <w:b/>
          <w:lang w:val="hy-AM"/>
        </w:rPr>
      </w:pPr>
      <w:r>
        <w:rPr>
          <w:rFonts w:ascii="GHEA Grapalat" w:hAnsi="GHEA Grapalat" w:cs="Sylfaen"/>
          <w:b/>
          <w:lang w:val="es-ES"/>
        </w:rPr>
        <w:t>«ՎՀ</w:t>
      </w:r>
      <w:r w:rsidR="00C67C0A" w:rsidRPr="00C67C0A">
        <w:rPr>
          <w:rFonts w:ascii="GHEA Grapalat" w:hAnsi="GHEA Grapalat" w:cs="Sylfaen"/>
          <w:b/>
          <w:lang w:val="es-ES"/>
        </w:rPr>
        <w:t>Մ-ԳՀԱՊՁԲ-22/01»</w:t>
      </w:r>
      <w:r w:rsidR="00C67C0A" w:rsidRPr="00A71D81">
        <w:rPr>
          <w:rFonts w:ascii="GHEA Grapalat" w:hAnsi="GHEA Grapalat"/>
          <w:lang w:val="es-ES"/>
        </w:rPr>
        <w:t xml:space="preserve"> </w:t>
      </w:r>
      <w:r w:rsidR="000B1088" w:rsidRPr="00A71D81">
        <w:rPr>
          <w:rFonts w:ascii="GHEA Grapalat" w:hAnsi="GHEA Grapalat" w:cs="Sylfaen"/>
          <w:b/>
          <w:lang w:val="hy-AM"/>
        </w:rPr>
        <w:t>ծա</w:t>
      </w:r>
      <w:r w:rsidR="000B1088" w:rsidRPr="00C67C0A">
        <w:rPr>
          <w:rFonts w:ascii="GHEA Grapalat" w:hAnsi="GHEA Grapalat" w:cs="Sylfaen"/>
          <w:lang w:val="hy-AM"/>
        </w:rPr>
        <w:t>ծկագ</w:t>
      </w:r>
      <w:r w:rsidR="000B1088" w:rsidRPr="00A71D81">
        <w:rPr>
          <w:rFonts w:ascii="GHEA Grapalat" w:hAnsi="GHEA Grapalat" w:cs="Sylfaen"/>
          <w:b/>
          <w:lang w:val="hy-AM"/>
        </w:rPr>
        <w:t>րով</w:t>
      </w:r>
    </w:p>
    <w:p w:rsidR="000B1088" w:rsidRPr="00A71D81" w:rsidRDefault="00C67C0A" w:rsidP="000B1088">
      <w:pPr>
        <w:pStyle w:val="31"/>
        <w:spacing w:line="240" w:lineRule="auto"/>
        <w:jc w:val="right"/>
        <w:rPr>
          <w:rFonts w:ascii="GHEA Grapalat" w:hAnsi="GHEA Grapalat" w:cs="Arial"/>
          <w:b/>
          <w:lang w:val="hy-AM"/>
        </w:rPr>
      </w:pPr>
      <w:r w:rsidRPr="00C67C0A">
        <w:rPr>
          <w:rFonts w:ascii="GHEA Grapalat" w:hAnsi="GHEA Grapalat" w:cs="Sylfaen"/>
          <w:b/>
          <w:lang w:val="hy-AM"/>
        </w:rPr>
        <w:t>գնանշման հարցման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3"/>
        <w:spacing w:line="240" w:lineRule="auto"/>
        <w:ind w:firstLine="567"/>
        <w:jc w:val="left"/>
        <w:rPr>
          <w:rFonts w:ascii="GHEA Grapalat" w:hAnsi="GHEA Grapalat"/>
          <w:b/>
          <w:lang w:val="hy-AM"/>
        </w:rPr>
      </w:pP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325762">
        <w:rPr>
          <w:rFonts w:ascii="GHEA Grapalat" w:hAnsi="GHEA Grapalat" w:cs="Sylfaen"/>
          <w:sz w:val="20"/>
          <w:szCs w:val="20"/>
          <w:lang w:val="es-ES"/>
        </w:rPr>
        <w:t>«ՎՀ</w:t>
      </w:r>
      <w:r w:rsidR="00C67C0A" w:rsidRPr="00C05C90">
        <w:rPr>
          <w:rFonts w:ascii="GHEA Grapalat" w:hAnsi="GHEA Grapalat" w:cs="Sylfaen"/>
          <w:sz w:val="20"/>
          <w:szCs w:val="20"/>
          <w:lang w:val="es-ES"/>
        </w:rPr>
        <w:t>Մ-ԳՀԱՊՁԲ-22/01»</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DA5FF7" w:rsidP="000B1088">
      <w:pPr>
        <w:jc w:val="both"/>
        <w:rPr>
          <w:rFonts w:ascii="GHEA Grapalat" w:hAnsi="GHEA Grapalat"/>
          <w:lang w:val="hy-AM"/>
        </w:rPr>
      </w:pPr>
      <w:r>
        <w:rPr>
          <w:rFonts w:ascii="GHEA Grapalat" w:hAnsi="GHEA Grapalat" w:cs="Arial"/>
          <w:sz w:val="20"/>
          <w:szCs w:val="20"/>
          <w:lang w:val="es-ES"/>
        </w:rPr>
        <w:t>ծածկագրով գնանշման հարցման</w:t>
      </w:r>
      <w:r w:rsidR="000B1088" w:rsidRPr="00A71D81">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A71D81" w:rsidRDefault="000B1088" w:rsidP="000B1088">
      <w:pPr>
        <w:jc w:val="right"/>
        <w:rPr>
          <w:rFonts w:ascii="GHEA Grapalat" w:hAnsi="GHEA Grapalat" w:cs="Sylfaen"/>
          <w:sz w:val="20"/>
          <w:lang w:val="hy-AM"/>
        </w:rPr>
      </w:pPr>
    </w:p>
    <w:p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rsidR="000B1088" w:rsidRPr="00A71D81"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325762" w:rsidP="00BF1194">
      <w:pPr>
        <w:pStyle w:val="31"/>
        <w:spacing w:line="240" w:lineRule="auto"/>
        <w:jc w:val="right"/>
        <w:rPr>
          <w:rFonts w:ascii="GHEA Grapalat" w:hAnsi="GHEA Grapalat" w:cs="Arial"/>
          <w:b/>
          <w:lang w:val="hy-AM"/>
        </w:rPr>
      </w:pPr>
      <w:r>
        <w:rPr>
          <w:rFonts w:ascii="GHEA Grapalat" w:hAnsi="GHEA Grapalat" w:cs="Sylfaen"/>
          <w:lang w:val="es-ES"/>
        </w:rPr>
        <w:t>«ՎՀ</w:t>
      </w:r>
      <w:r w:rsidR="00C67C0A" w:rsidRPr="00C05C90">
        <w:rPr>
          <w:rFonts w:ascii="GHEA Grapalat" w:hAnsi="GHEA Grapalat" w:cs="Sylfaen"/>
          <w:lang w:val="es-ES"/>
        </w:rPr>
        <w:t>Մ-ԳՀԱՊՁԲ-22/01»</w:t>
      </w:r>
      <w:r w:rsidR="00C67C0A" w:rsidRPr="00A71D81">
        <w:rPr>
          <w:rFonts w:ascii="GHEA Grapalat" w:hAnsi="GHEA Grapalat"/>
          <w:lang w:val="es-ES"/>
        </w:rPr>
        <w:t xml:space="preserve"> </w:t>
      </w:r>
      <w:r w:rsidR="00BF1194" w:rsidRPr="00A71D81">
        <w:rPr>
          <w:rFonts w:ascii="GHEA Grapalat" w:hAnsi="GHEA Grapalat" w:cs="Sylfaen"/>
          <w:b/>
          <w:lang w:val="hy-AM"/>
        </w:rPr>
        <w:t>ծածկագրով</w:t>
      </w:r>
    </w:p>
    <w:p w:rsidR="00BF1194" w:rsidRPr="00A71D81" w:rsidRDefault="00C67C0A" w:rsidP="00BF1194">
      <w:pPr>
        <w:pStyle w:val="31"/>
        <w:spacing w:line="240" w:lineRule="auto"/>
        <w:jc w:val="right"/>
        <w:rPr>
          <w:rFonts w:ascii="GHEA Grapalat" w:hAnsi="GHEA Grapalat" w:cs="Arial"/>
          <w:b/>
          <w:lang w:val="hy-AM"/>
        </w:rPr>
      </w:pPr>
      <w:r w:rsidRPr="00C67C0A">
        <w:rPr>
          <w:rFonts w:ascii="GHEA Grapalat" w:hAnsi="GHEA Grapalat" w:cs="Sylfaen"/>
          <w:b/>
          <w:lang w:val="hy-AM"/>
        </w:rPr>
        <w:t>գնանշման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Հայտարարագիրը ներկայացնող անձի </w:t>
            </w:r>
            <w:r w:rsidRPr="00A71D81">
              <w:rPr>
                <w:rFonts w:ascii="GHEA Grapalat" w:eastAsia="GHEA Grapalat" w:hAnsi="GHEA Grapalat" w:cs="GHEA Grapalat"/>
                <w:color w:val="000000"/>
              </w:rPr>
              <w:lastRenderedPageBreak/>
              <w:t>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lastRenderedPageBreak/>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«Կազմակերպությունը վերահսկող իրավաբանական անձի տվյալները» ենթաբաժինը լրացվում է, եթե հայտարարագրի 2.1-ին ենթաբաժնում լրացված տվյալները </w:t>
      </w:r>
      <w:r w:rsidRPr="00A71D81">
        <w:rPr>
          <w:rFonts w:ascii="GHEA Grapalat" w:eastAsia="GHEA Grapalat" w:hAnsi="GHEA Grapalat" w:cs="GHEA Grapalat"/>
        </w:rPr>
        <w:lastRenderedPageBreak/>
        <w:t>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«Միջազգային կազմակերպության մասնակցությունը» ենթաբաժինը լրացվում է, եթե հայտարարագիրը ներկայացնող իրավաբանական անձի կանոնադրական </w:t>
      </w:r>
      <w:r w:rsidRPr="00A71D81">
        <w:rPr>
          <w:rFonts w:ascii="GHEA Grapalat" w:eastAsia="GHEA Grapalat" w:hAnsi="GHEA Grapalat" w:cs="GHEA Grapalat"/>
        </w:rPr>
        <w:lastRenderedPageBreak/>
        <w:t>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xml:space="preserve">» կետում կատարվում է նշում, եթե անձը հանդիսանում է Կազմակերպության գործունեության ընդհանուր կամ ընթացիկ ղեկավարումն </w:t>
      </w:r>
      <w:r w:rsidRPr="00A71D81">
        <w:rPr>
          <w:rFonts w:ascii="GHEA Grapalat" w:eastAsia="GHEA Grapalat" w:hAnsi="GHEA Grapalat" w:cs="GHEA Grapalat"/>
        </w:rPr>
        <w:lastRenderedPageBreak/>
        <w:t>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w:t>
      </w:r>
      <w:r w:rsidRPr="00A71D81">
        <w:rPr>
          <w:rFonts w:ascii="GHEA Grapalat" w:eastAsia="GHEA Grapalat" w:hAnsi="GHEA Grapalat" w:cs="GHEA Grapalat"/>
        </w:rPr>
        <w:lastRenderedPageBreak/>
        <w:t>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325762" w:rsidP="00EF3662">
      <w:pPr>
        <w:pStyle w:val="31"/>
        <w:spacing w:line="240" w:lineRule="auto"/>
        <w:jc w:val="right"/>
        <w:rPr>
          <w:rFonts w:ascii="GHEA Grapalat" w:hAnsi="GHEA Grapalat" w:cs="Arial"/>
          <w:b/>
          <w:lang w:val="hy-AM"/>
        </w:rPr>
      </w:pPr>
      <w:r>
        <w:rPr>
          <w:rFonts w:ascii="GHEA Grapalat" w:hAnsi="GHEA Grapalat" w:cs="Sylfaen"/>
          <w:lang w:val="es-ES"/>
        </w:rPr>
        <w:t>«ՎՀ</w:t>
      </w:r>
      <w:r w:rsidR="00C67C0A" w:rsidRPr="00C05C90">
        <w:rPr>
          <w:rFonts w:ascii="GHEA Grapalat" w:hAnsi="GHEA Grapalat" w:cs="Sylfaen"/>
          <w:lang w:val="es-ES"/>
        </w:rPr>
        <w:t>Մ-ԳՀԱՊՁԲ-22/01»</w:t>
      </w:r>
      <w:r w:rsidR="00C67C0A" w:rsidRPr="00A71D81">
        <w:rPr>
          <w:rFonts w:ascii="GHEA Grapalat" w:hAnsi="GHEA Grapalat"/>
          <w:lang w:val="es-ES"/>
        </w:rPr>
        <w:t xml:space="preserve"> </w:t>
      </w:r>
      <w:r w:rsidR="00B2572B" w:rsidRPr="00A71D81">
        <w:rPr>
          <w:rFonts w:ascii="GHEA Grapalat" w:hAnsi="GHEA Grapalat" w:cs="Sylfaen"/>
          <w:b/>
          <w:lang w:val="hy-AM"/>
        </w:rPr>
        <w:t>ծածկագրով</w:t>
      </w:r>
    </w:p>
    <w:p w:rsidR="00B2572B" w:rsidRPr="00A71D81" w:rsidRDefault="00C67C0A" w:rsidP="00EF3662">
      <w:pPr>
        <w:pStyle w:val="31"/>
        <w:spacing w:line="240" w:lineRule="auto"/>
        <w:jc w:val="right"/>
        <w:rPr>
          <w:rFonts w:ascii="GHEA Grapalat" w:hAnsi="GHEA Grapalat" w:cs="Arial"/>
          <w:b/>
          <w:lang w:val="hy-AM"/>
        </w:rPr>
      </w:pPr>
      <w:r w:rsidRPr="00C67C0A">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325762">
        <w:rPr>
          <w:rFonts w:ascii="GHEA Grapalat" w:hAnsi="GHEA Grapalat" w:cs="Sylfaen"/>
          <w:sz w:val="20"/>
          <w:szCs w:val="20"/>
          <w:lang w:val="es-ES"/>
        </w:rPr>
        <w:t>«ՎՀ</w:t>
      </w:r>
      <w:r w:rsidR="00C67C0A" w:rsidRPr="00C05C90">
        <w:rPr>
          <w:rFonts w:ascii="GHEA Grapalat" w:hAnsi="GHEA Grapalat" w:cs="Sylfaen"/>
          <w:sz w:val="20"/>
          <w:szCs w:val="20"/>
          <w:lang w:val="es-ES"/>
        </w:rPr>
        <w:t>Մ-ԳՀԱՊՁԲ-22/01»</w:t>
      </w:r>
      <w:r w:rsidR="00C67C0A" w:rsidRPr="00A71D81">
        <w:rPr>
          <w:rFonts w:ascii="GHEA Grapalat" w:hAnsi="GHEA Grapalat"/>
          <w:sz w:val="20"/>
          <w:szCs w:val="20"/>
          <w:lang w:val="es-ES"/>
        </w:rPr>
        <w:t xml:space="preserve"> </w:t>
      </w:r>
      <w:r w:rsidR="0062775D">
        <w:rPr>
          <w:rFonts w:ascii="GHEA Grapalat" w:hAnsi="GHEA Grapalat" w:cs="Arial"/>
          <w:sz w:val="20"/>
          <w:szCs w:val="20"/>
          <w:lang w:val="es-ES"/>
        </w:rPr>
        <w:t xml:space="preserve">ծածկագրով գնանշման հարցման </w:t>
      </w:r>
      <w:r w:rsidRPr="00A71D81">
        <w:rPr>
          <w:rFonts w:ascii="GHEA Grapalat" w:hAnsi="GHEA Grapalat" w:cs="Arial"/>
          <w:sz w:val="20"/>
          <w:szCs w:val="20"/>
          <w:lang w:val="es-ES"/>
        </w:rPr>
        <w:t xml:space="preserve"> մրցույթի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C06A36"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C06A36"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C06A36"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C06A36"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1"/>
      </w:r>
      <w:r w:rsidRPr="00A71D81">
        <w:rPr>
          <w:rFonts w:ascii="GHEA Grapalat" w:hAnsi="GHEA Grapalat"/>
          <w:sz w:val="20"/>
          <w:lang w:val="hy-AM"/>
        </w:rPr>
        <w:tab/>
      </w:r>
      <w:r w:rsidRPr="00A71D81">
        <w:rPr>
          <w:rFonts w:ascii="GHEA Grapalat" w:hAnsi="GHEA Grapalat"/>
          <w:sz w:val="20"/>
          <w:lang w:val="hy-AM"/>
        </w:rPr>
        <w:tab/>
        <w:t xml:space="preserve"> </w:t>
      </w:r>
    </w:p>
    <w:p w:rsidR="00B2572B" w:rsidRPr="00A71D81" w:rsidRDefault="00B2572B" w:rsidP="00EF3662">
      <w:pPr>
        <w:jc w:val="right"/>
        <w:rPr>
          <w:rFonts w:ascii="GHEA Grapalat" w:hAnsi="GHEA Grapalat"/>
          <w:sz w:val="20"/>
          <w:lang w:val="hy-AM"/>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es-ES" w:eastAsia="ru-RU"/>
        </w:rPr>
      </w:pPr>
    </w:p>
    <w:p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DA5FF7" w:rsidRPr="00404468" w:rsidRDefault="00DA5FF7" w:rsidP="00DA5FF7">
      <w:pPr>
        <w:pStyle w:val="31"/>
        <w:spacing w:line="240" w:lineRule="auto"/>
        <w:jc w:val="center"/>
        <w:rPr>
          <w:rFonts w:ascii="GHEA Grapalat" w:hAnsi="GHEA Grapalat" w:cs="Sylfaen"/>
          <w:b/>
          <w:lang w:val="hy-AM"/>
        </w:rPr>
      </w:pPr>
    </w:p>
    <w:p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325762" w:rsidP="007862B1">
      <w:pPr>
        <w:pStyle w:val="31"/>
        <w:spacing w:line="240" w:lineRule="auto"/>
        <w:jc w:val="right"/>
        <w:rPr>
          <w:rFonts w:ascii="GHEA Grapalat" w:hAnsi="GHEA Grapalat" w:cs="Arial"/>
          <w:b/>
          <w:lang w:val="hy-AM"/>
        </w:rPr>
      </w:pPr>
      <w:r>
        <w:rPr>
          <w:rFonts w:ascii="GHEA Grapalat" w:hAnsi="GHEA Grapalat" w:cs="Sylfaen"/>
          <w:lang w:val="es-ES"/>
        </w:rPr>
        <w:t>«ՎՀ</w:t>
      </w:r>
      <w:r w:rsidR="00C67C0A" w:rsidRPr="00C05C90">
        <w:rPr>
          <w:rFonts w:ascii="GHEA Grapalat" w:hAnsi="GHEA Grapalat" w:cs="Sylfaen"/>
          <w:lang w:val="es-ES"/>
        </w:rPr>
        <w:t>Մ-ԳՀԱՊՁԲ-22/01»</w:t>
      </w:r>
      <w:r w:rsidR="00C67C0A" w:rsidRPr="00A71D81">
        <w:rPr>
          <w:rFonts w:ascii="GHEA Grapalat" w:hAnsi="GHEA Grapalat"/>
          <w:lang w:val="es-ES"/>
        </w:rPr>
        <w:t xml:space="preserve"> </w:t>
      </w:r>
      <w:r w:rsidR="00C67C0A">
        <w:rPr>
          <w:rFonts w:ascii="GHEA Grapalat" w:hAnsi="GHEA Grapalat"/>
          <w:lang w:val="es-ES"/>
        </w:rPr>
        <w:t xml:space="preserve"> </w:t>
      </w:r>
      <w:r w:rsidR="007862B1" w:rsidRPr="00A71D81">
        <w:rPr>
          <w:rFonts w:ascii="GHEA Grapalat" w:hAnsi="GHEA Grapalat" w:cs="Sylfaen"/>
          <w:b/>
          <w:lang w:val="hy-AM"/>
        </w:rPr>
        <w:t>ծածկագրով</w:t>
      </w:r>
    </w:p>
    <w:p w:rsidR="007862B1" w:rsidRPr="00A71D81" w:rsidRDefault="00C67C0A" w:rsidP="007862B1">
      <w:pPr>
        <w:pStyle w:val="31"/>
        <w:spacing w:line="240" w:lineRule="auto"/>
        <w:jc w:val="right"/>
        <w:rPr>
          <w:rFonts w:ascii="GHEA Grapalat" w:hAnsi="GHEA Grapalat" w:cs="Sylfaen"/>
          <w:b/>
          <w:lang w:val="hy-AM"/>
        </w:rPr>
      </w:pPr>
      <w:r w:rsidRPr="00C67C0A">
        <w:rPr>
          <w:rFonts w:ascii="GHEA Grapalat" w:hAnsi="GHEA Grapalat" w:cs="Sylfaen"/>
          <w:b/>
          <w:lang w:val="hy-AM"/>
        </w:rPr>
        <w:t xml:space="preserve">գնանշման հարցման </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rsidR="007862B1" w:rsidRPr="00A71D81" w:rsidRDefault="007862B1" w:rsidP="007862B1">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Ընկերությունը մասնակցում է</w:t>
      </w:r>
      <w:r w:rsidR="00325762">
        <w:rPr>
          <w:rFonts w:ascii="GHEA Grapalat" w:hAnsi="GHEA Grapalat" w:cs="GHEA Grapalat"/>
          <w:sz w:val="20"/>
          <w:szCs w:val="20"/>
          <w:lang w:val="pt-BR"/>
        </w:rPr>
        <w:t xml:space="preserve"> Վանաշեն համայնքի </w:t>
      </w:r>
      <w:r w:rsidR="00C67C0A">
        <w:rPr>
          <w:rFonts w:ascii="GHEA Grapalat" w:hAnsi="GHEA Grapalat" w:cs="GHEA Grapalat"/>
          <w:sz w:val="20"/>
          <w:szCs w:val="20"/>
          <w:lang w:val="pt-BR"/>
        </w:rPr>
        <w:t xml:space="preserve"> մանկապարտեզ ՀՈԱԿ</w:t>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325762">
        <w:rPr>
          <w:rFonts w:ascii="GHEA Grapalat" w:hAnsi="GHEA Grapalat" w:cs="Sylfaen"/>
          <w:sz w:val="20"/>
          <w:szCs w:val="20"/>
          <w:lang w:val="es-ES"/>
        </w:rPr>
        <w:t>«ՎՀ</w:t>
      </w:r>
      <w:r w:rsidR="00C67C0A" w:rsidRPr="00C05C90">
        <w:rPr>
          <w:rFonts w:ascii="GHEA Grapalat" w:hAnsi="GHEA Grapalat" w:cs="Sylfaen"/>
          <w:sz w:val="20"/>
          <w:szCs w:val="20"/>
          <w:lang w:val="es-ES"/>
        </w:rPr>
        <w:t>Մ-ԳՀԱՊՁԲ-22/01»</w:t>
      </w:r>
      <w:r w:rsidR="00C67C0A" w:rsidRPr="00A71D81">
        <w:rPr>
          <w:rFonts w:ascii="GHEA Grapalat" w:hAnsi="GHEA Grapalat"/>
          <w:sz w:val="20"/>
          <w:szCs w:val="20"/>
          <w:lang w:val="es-ES"/>
        </w:rPr>
        <w:t xml:space="preserve"> </w:t>
      </w:r>
      <w:r w:rsidRPr="00A71D81">
        <w:rPr>
          <w:rFonts w:ascii="GHEA Grapalat" w:hAnsi="GHEA Grapalat" w:cs="GHEA Grapalat"/>
          <w:sz w:val="20"/>
          <w:szCs w:val="20"/>
          <w:lang w:val="pt-BR"/>
        </w:rPr>
        <w:t xml:space="preserve"> 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551E8B">
              <w:rPr>
                <w:rFonts w:ascii="GHEA Grapalat" w:hAnsi="GHEA Grapalat" w:cs="Arial"/>
                <w:sz w:val="20"/>
                <w:szCs w:val="20"/>
              </w:rPr>
              <w:t xml:space="preserve"> </w:t>
            </w:r>
            <w:r w:rsidR="00325762">
              <w:rPr>
                <w:rFonts w:ascii="Sylfaen" w:hAnsi="Sylfaen" w:cs="Arial"/>
                <w:sz w:val="16"/>
                <w:szCs w:val="16"/>
              </w:rPr>
              <w:t xml:space="preserve"> Վանաշեն համայնքի </w:t>
            </w:r>
            <w:r w:rsidR="00293DF9">
              <w:rPr>
                <w:rFonts w:ascii="Sylfaen" w:hAnsi="Sylfaen" w:cs="Arial"/>
                <w:sz w:val="16"/>
                <w:szCs w:val="16"/>
              </w:rPr>
              <w:t xml:space="preserve"> </w:t>
            </w:r>
            <w:r w:rsidR="00551E8B" w:rsidRPr="001D0CA2">
              <w:rPr>
                <w:rFonts w:ascii="Sylfaen" w:hAnsi="Sylfaen" w:cs="Arial"/>
                <w:sz w:val="16"/>
                <w:szCs w:val="16"/>
              </w:rPr>
              <w:t xml:space="preserve"> </w:t>
            </w:r>
            <w:r w:rsidR="00551E8B" w:rsidRPr="001D0CA2">
              <w:rPr>
                <w:rFonts w:ascii="Sylfaen" w:hAnsi="Sylfaen" w:cs="Arial"/>
                <w:sz w:val="16"/>
                <w:szCs w:val="16"/>
                <w:lang w:val="ru-RU"/>
              </w:rPr>
              <w:t>մանկապարտեզ</w:t>
            </w:r>
            <w:r w:rsidR="00551E8B" w:rsidRPr="001D0CA2">
              <w:rPr>
                <w:rFonts w:ascii="Sylfaen" w:hAnsi="Sylfaen" w:cs="Arial"/>
                <w:sz w:val="16"/>
                <w:szCs w:val="16"/>
              </w:rPr>
              <w:t xml:space="preserve">  </w:t>
            </w:r>
            <w:r w:rsidR="00551E8B" w:rsidRPr="001D0CA2">
              <w:rPr>
                <w:rFonts w:ascii="Sylfaen" w:hAnsi="Sylfaen" w:cs="Arial"/>
                <w:sz w:val="16"/>
                <w:szCs w:val="16"/>
                <w:lang w:val="ru-RU"/>
              </w:rPr>
              <w:t>ՀՈԱԿ</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51E8B" w:rsidRDefault="00595213" w:rsidP="00CB0ADE">
            <w:pPr>
              <w:rPr>
                <w:rFonts w:ascii="GHEA Grapalat" w:hAnsi="GHEA Grapalat" w:cs="Sylfaen"/>
                <w:sz w:val="20"/>
                <w:szCs w:val="20"/>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r w:rsidR="00551E8B">
              <w:rPr>
                <w:rFonts w:ascii="GHEA Grapalat" w:hAnsi="GHEA Grapalat" w:cs="Sylfaen"/>
                <w:sz w:val="20"/>
                <w:szCs w:val="20"/>
              </w:rPr>
              <w:t xml:space="preserve"> </w:t>
            </w:r>
          </w:p>
        </w:tc>
      </w:tr>
      <w:tr w:rsidR="00595213"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5762" w:rsidRDefault="00595213" w:rsidP="00325762">
            <w:pPr>
              <w:rPr>
                <w:rFonts w:ascii="Sylfaen" w:hAnsi="Sylfaen"/>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551E8B">
              <w:rPr>
                <w:rFonts w:ascii="GHEA Grapalat" w:hAnsi="GHEA Grapalat" w:cs="Arial"/>
                <w:sz w:val="20"/>
                <w:szCs w:val="20"/>
              </w:rPr>
              <w:t xml:space="preserve"> </w:t>
            </w:r>
            <w:r w:rsidR="00325762">
              <w:rPr>
                <w:rFonts w:ascii="Sylfaen" w:hAnsi="Sylfaen"/>
                <w:lang w:val="hy-AM"/>
              </w:rPr>
              <w:t>04103282</w:t>
            </w:r>
          </w:p>
          <w:p w:rsidR="00595213" w:rsidRPr="00A71D81" w:rsidRDefault="00595213" w:rsidP="00325762">
            <w:pPr>
              <w:rPr>
                <w:rFonts w:ascii="GHEA Grapalat" w:hAnsi="GHEA Grapalat" w:cs="Arial"/>
                <w:sz w:val="20"/>
                <w:szCs w:val="20"/>
              </w:rPr>
            </w:pP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51E8B"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551E8B">
              <w:rPr>
                <w:rFonts w:ascii="GHEA Grapalat" w:hAnsi="GHEA Grapalat" w:cs="Arial"/>
                <w:sz w:val="20"/>
                <w:szCs w:val="20"/>
              </w:rPr>
              <w:t xml:space="preserve"> </w:t>
            </w:r>
          </w:p>
          <w:tbl>
            <w:tblPr>
              <w:tblW w:w="0" w:type="auto"/>
              <w:tblLook w:val="04A0"/>
            </w:tblPr>
            <w:tblGrid>
              <w:gridCol w:w="2721"/>
            </w:tblGrid>
            <w:tr w:rsidR="00551E8B" w:rsidRPr="001D0CA2" w:rsidTr="00293DF9">
              <w:trPr>
                <w:trHeight w:val="255"/>
              </w:trPr>
              <w:tc>
                <w:tcPr>
                  <w:tcW w:w="2721" w:type="dxa"/>
                  <w:noWrap/>
                  <w:vAlign w:val="bottom"/>
                  <w:hideMark/>
                </w:tcPr>
                <w:p w:rsidR="00551E8B" w:rsidRPr="001D0CA2" w:rsidRDefault="00551E8B" w:rsidP="00C06A36">
                  <w:pPr>
                    <w:framePr w:hSpace="180" w:wrap="around" w:vAnchor="page" w:hAnchor="margin" w:xAlign="center" w:y="1003"/>
                    <w:rPr>
                      <w:rFonts w:ascii="Sylfaen" w:hAnsi="Sylfaen" w:cs="Arial"/>
                      <w:b/>
                      <w:sz w:val="16"/>
                      <w:szCs w:val="16"/>
                      <w:lang w:val="ru-RU"/>
                    </w:rPr>
                  </w:pPr>
                  <w:r w:rsidRPr="001D0CA2">
                    <w:rPr>
                      <w:rFonts w:ascii="Sylfaen" w:hAnsi="Sylfaen" w:cs="Sylfaen"/>
                      <w:b/>
                      <w:sz w:val="16"/>
                      <w:szCs w:val="16"/>
                    </w:rPr>
                    <w:t xml:space="preserve">         Ա</w:t>
                  </w:r>
                  <w:r w:rsidRPr="001D0CA2">
                    <w:rPr>
                      <w:rFonts w:ascii="Sylfaen" w:hAnsi="Sylfaen" w:cs="Sylfaen"/>
                      <w:b/>
                      <w:sz w:val="16"/>
                      <w:szCs w:val="16"/>
                      <w:lang w:val="ru-RU"/>
                    </w:rPr>
                    <w:t>ԿԲԱ ԿՐԵԴԻՏ</w:t>
                  </w:r>
                </w:p>
              </w:tc>
            </w:tr>
            <w:tr w:rsidR="00551E8B" w:rsidRPr="001D0CA2" w:rsidTr="00293DF9">
              <w:trPr>
                <w:trHeight w:val="255"/>
              </w:trPr>
              <w:tc>
                <w:tcPr>
                  <w:tcW w:w="2721" w:type="dxa"/>
                  <w:noWrap/>
                  <w:vAlign w:val="bottom"/>
                  <w:hideMark/>
                </w:tcPr>
                <w:p w:rsidR="00551E8B" w:rsidRPr="001D0CA2" w:rsidRDefault="00551E8B" w:rsidP="00C06A36">
                  <w:pPr>
                    <w:framePr w:hSpace="180" w:wrap="around" w:vAnchor="page" w:hAnchor="margin" w:xAlign="center" w:y="1003"/>
                    <w:rPr>
                      <w:rFonts w:ascii="Sylfaen" w:hAnsi="Sylfaen" w:cs="Arial"/>
                      <w:b/>
                      <w:sz w:val="16"/>
                      <w:szCs w:val="16"/>
                      <w:lang w:val="nb-NO"/>
                    </w:rPr>
                  </w:pPr>
                  <w:r w:rsidRPr="001D0CA2">
                    <w:rPr>
                      <w:rFonts w:ascii="Sylfaen" w:hAnsi="Sylfaen" w:cs="Sylfaen"/>
                      <w:b/>
                      <w:sz w:val="16"/>
                      <w:szCs w:val="16"/>
                    </w:rPr>
                    <w:t xml:space="preserve">       Վեդ</w:t>
                  </w:r>
                  <w:r w:rsidRPr="001D0CA2">
                    <w:rPr>
                      <w:rFonts w:ascii="Sylfaen" w:hAnsi="Sylfaen" w:cs="Sylfaen"/>
                      <w:b/>
                      <w:sz w:val="16"/>
                      <w:szCs w:val="16"/>
                      <w:lang w:val="ru-RU"/>
                    </w:rPr>
                    <w:t>ի</w:t>
                  </w:r>
                  <w:r w:rsidRPr="001D0CA2">
                    <w:rPr>
                      <w:rFonts w:ascii="Sylfaen" w:hAnsi="Sylfaen" w:cs="Arial LatArm"/>
                      <w:b/>
                      <w:sz w:val="16"/>
                      <w:szCs w:val="16"/>
                      <w:lang w:val="nb-NO"/>
                    </w:rPr>
                    <w:t xml:space="preserve"> </w:t>
                  </w:r>
                  <w:r w:rsidRPr="001D0CA2">
                    <w:rPr>
                      <w:rFonts w:ascii="Sylfaen" w:hAnsi="Sylfaen" w:cs="Sylfaen"/>
                      <w:b/>
                      <w:sz w:val="16"/>
                      <w:szCs w:val="16"/>
                      <w:lang w:val="ru-RU"/>
                    </w:rPr>
                    <w:t>մ</w:t>
                  </w:r>
                  <w:r w:rsidRPr="001D0CA2">
                    <w:rPr>
                      <w:rFonts w:ascii="Sylfaen" w:hAnsi="Sylfaen" w:cs="Arial LatArm"/>
                      <w:b/>
                      <w:sz w:val="16"/>
                      <w:szCs w:val="16"/>
                      <w:lang w:val="nb-NO"/>
                    </w:rPr>
                    <w:t>/</w:t>
                  </w:r>
                  <w:r w:rsidRPr="001D0CA2">
                    <w:rPr>
                      <w:rFonts w:ascii="Sylfaen" w:hAnsi="Sylfaen" w:cs="Sylfaen"/>
                      <w:b/>
                      <w:sz w:val="16"/>
                      <w:szCs w:val="16"/>
                      <w:lang w:val="ru-RU"/>
                    </w:rPr>
                    <w:t>ճ</w:t>
                  </w:r>
                </w:p>
              </w:tc>
            </w:tr>
          </w:tbl>
          <w:p w:rsidR="00595213" w:rsidRPr="00A71D81" w:rsidRDefault="00595213" w:rsidP="00CB0ADE">
            <w:pPr>
              <w:rPr>
                <w:rFonts w:ascii="GHEA Grapalat" w:hAnsi="GHEA Grapalat" w:cs="Arial"/>
                <w:sz w:val="20"/>
                <w:szCs w:val="20"/>
              </w:rPr>
            </w:pP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551E8B">
              <w:rPr>
                <w:rFonts w:ascii="GHEA Grapalat" w:hAnsi="GHEA Grapalat" w:cs="Arial"/>
                <w:sz w:val="20"/>
                <w:szCs w:val="20"/>
              </w:rPr>
              <w:t xml:space="preserve"> </w:t>
            </w:r>
            <w:r w:rsidR="00325762">
              <w:rPr>
                <w:rFonts w:ascii="Sylfaen" w:hAnsi="Sylfaen"/>
                <w:lang w:val="hy-AM"/>
              </w:rPr>
              <w:t>220129690339000</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325762" w:rsidP="00CB0ADE">
            <w:pPr>
              <w:rPr>
                <w:rFonts w:ascii="GHEA Grapalat" w:hAnsi="GHEA Grapalat" w:cs="Arial"/>
                <w:sz w:val="20"/>
                <w:szCs w:val="20"/>
                <w:lang w:val="hy-AM"/>
              </w:rPr>
            </w:pPr>
            <w:r>
              <w:rPr>
                <w:rFonts w:ascii="GHEA Grapalat" w:hAnsi="GHEA Grapalat" w:cs="Sylfaen"/>
                <w:lang w:val="es-ES"/>
              </w:rPr>
              <w:t>ՎՀ</w:t>
            </w:r>
            <w:r w:rsidRPr="00C05C90">
              <w:rPr>
                <w:rFonts w:ascii="GHEA Grapalat" w:hAnsi="GHEA Grapalat" w:cs="Sylfaen"/>
                <w:lang w:val="es-ES"/>
              </w:rPr>
              <w:t>Մ-ԳՀԱՊՁԲ-22/01</w:t>
            </w: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w:t>
            </w:r>
            <w:r w:rsidRPr="00A71D81">
              <w:rPr>
                <w:rFonts w:ascii="GHEA Grapalat" w:hAnsi="GHEA Grapalat"/>
                <w:sz w:val="20"/>
                <w:szCs w:val="20"/>
              </w:rPr>
              <w:lastRenderedPageBreak/>
              <w:t>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C06A36"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C06A36"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C06A36"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w:t>
            </w:r>
            <w:r w:rsidRPr="00A71D81">
              <w:rPr>
                <w:rFonts w:ascii="GHEA Grapalat" w:hAnsi="GHEA Grapalat" w:cs="Sylfaen"/>
                <w:sz w:val="20"/>
                <w:szCs w:val="20"/>
                <w:lang w:val="hy-AM"/>
              </w:rPr>
              <w:lastRenderedPageBreak/>
              <w:t xml:space="preserve">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lastRenderedPageBreak/>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 xml:space="preserve">նախապես լրացվում է </w:t>
            </w:r>
            <w:r w:rsidRPr="00A71D81">
              <w:rPr>
                <w:rFonts w:ascii="GHEA Grapalat" w:hAnsi="GHEA Grapalat"/>
                <w:sz w:val="20"/>
                <w:szCs w:val="20"/>
                <w:lang w:val="hy-AM"/>
              </w:rPr>
              <w:lastRenderedPageBreak/>
              <w:t xml:space="preserve">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C06A36"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C06A36"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DA5FF7" w:rsidRDefault="00631658" w:rsidP="00DA5FF7">
      <w:pPr>
        <w:pStyle w:val="31"/>
        <w:spacing w:line="240" w:lineRule="auto"/>
        <w:ind w:firstLine="0"/>
        <w:rPr>
          <w:rFonts w:ascii="GHEA Grapalat" w:hAnsi="GHEA Grapalat" w:cs="Arial"/>
          <w:b/>
          <w:lang w:val="hy-AM"/>
        </w:rPr>
      </w:pPr>
      <w:r w:rsidRPr="00A71D81">
        <w:rPr>
          <w:rFonts w:ascii="GHEA Grapalat" w:hAnsi="GHEA Grapalat" w:cs="Sylfaen"/>
          <w:b/>
          <w:lang w:val="hy-AM"/>
        </w:rPr>
        <w:t>Հավելված 5.1</w:t>
      </w:r>
    </w:p>
    <w:p w:rsidR="00631658" w:rsidRPr="00A71D81" w:rsidRDefault="00293DF9" w:rsidP="00DA5FF7">
      <w:pPr>
        <w:pStyle w:val="31"/>
        <w:spacing w:line="240" w:lineRule="auto"/>
        <w:ind w:firstLine="0"/>
        <w:jc w:val="right"/>
        <w:rPr>
          <w:rFonts w:ascii="GHEA Grapalat" w:hAnsi="GHEA Grapalat" w:cs="Sylfaen"/>
          <w:b/>
          <w:lang w:val="hy-AM"/>
        </w:rPr>
      </w:pPr>
      <w:r>
        <w:rPr>
          <w:rFonts w:ascii="GHEA Grapalat" w:hAnsi="GHEA Grapalat" w:cs="Sylfaen"/>
          <w:lang w:val="es-ES"/>
        </w:rPr>
        <w:t>«</w:t>
      </w:r>
      <w:r w:rsidR="00325762" w:rsidRPr="00325762">
        <w:rPr>
          <w:rFonts w:ascii="GHEA Grapalat" w:hAnsi="GHEA Grapalat" w:cs="Sylfaen"/>
          <w:lang w:val="es-ES"/>
        </w:rPr>
        <w:t xml:space="preserve"> </w:t>
      </w:r>
      <w:r w:rsidR="00325762">
        <w:rPr>
          <w:rFonts w:ascii="GHEA Grapalat" w:hAnsi="GHEA Grapalat" w:cs="Sylfaen"/>
          <w:lang w:val="es-ES"/>
        </w:rPr>
        <w:t>ՎՀ</w:t>
      </w:r>
      <w:r w:rsidR="00325762" w:rsidRPr="00C05C90">
        <w:rPr>
          <w:rFonts w:ascii="GHEA Grapalat" w:hAnsi="GHEA Grapalat" w:cs="Sylfaen"/>
          <w:lang w:val="es-ES"/>
        </w:rPr>
        <w:t xml:space="preserve">Մ-ԳՀԱՊՁԲ-22/01 </w:t>
      </w:r>
      <w:r w:rsidR="00551E8B" w:rsidRPr="00C05C90">
        <w:rPr>
          <w:rFonts w:ascii="GHEA Grapalat" w:hAnsi="GHEA Grapalat" w:cs="Sylfaen"/>
          <w:lang w:val="es-ES"/>
        </w:rPr>
        <w:t>»</w:t>
      </w:r>
      <w:r w:rsidR="00551E8B" w:rsidRPr="00A71D81">
        <w:rPr>
          <w:rFonts w:ascii="GHEA Grapalat" w:hAnsi="GHEA Grapalat"/>
          <w:lang w:val="es-ES"/>
        </w:rPr>
        <w:t xml:space="preserve"> </w:t>
      </w:r>
      <w:r w:rsidR="00551E8B" w:rsidRPr="00A71D81">
        <w:rPr>
          <w:rFonts w:ascii="GHEA Grapalat" w:hAnsi="GHEA Grapalat" w:cs="GHEA Grapalat"/>
          <w:lang w:val="pt-BR"/>
        </w:rPr>
        <w:t xml:space="preserve"> </w:t>
      </w:r>
      <w:r w:rsidR="00631658" w:rsidRPr="00A71D81">
        <w:rPr>
          <w:rFonts w:ascii="GHEA Grapalat" w:hAnsi="GHEA Grapalat" w:cs="Sylfaen"/>
          <w:b/>
          <w:lang w:val="hy-AM"/>
        </w:rPr>
        <w:t>ծածկագրով</w:t>
      </w:r>
    </w:p>
    <w:p w:rsidR="00631658" w:rsidRPr="00A71D81" w:rsidRDefault="00551E8B" w:rsidP="00631658">
      <w:pPr>
        <w:pStyle w:val="31"/>
        <w:spacing w:line="240" w:lineRule="auto"/>
        <w:jc w:val="right"/>
        <w:rPr>
          <w:rFonts w:ascii="GHEA Grapalat" w:hAnsi="GHEA Grapalat" w:cs="Sylfaen"/>
          <w:b/>
          <w:lang w:val="hy-AM"/>
        </w:rPr>
      </w:pPr>
      <w:r w:rsidRPr="00551E8B">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325762" w:rsidRPr="00325762" w:rsidRDefault="00631658" w:rsidP="00325762">
      <w:pPr>
        <w:pStyle w:val="aff"/>
        <w:numPr>
          <w:ilvl w:val="0"/>
          <w:numId w:val="31"/>
        </w:numPr>
        <w:jc w:val="center"/>
        <w:rPr>
          <w:rFonts w:ascii="GHEA Grapalat" w:hAnsi="GHEA Grapalat" w:cs="GHEA Grapalat"/>
          <w:b/>
          <w:sz w:val="20"/>
          <w:szCs w:val="20"/>
        </w:rPr>
      </w:pPr>
      <w:r w:rsidRPr="00325762">
        <w:rPr>
          <w:rFonts w:ascii="GHEA Grapalat" w:hAnsi="GHEA Grapalat" w:cs="GHEA Grapalat"/>
          <w:b/>
          <w:sz w:val="20"/>
          <w:szCs w:val="20"/>
          <w:lang w:val="hy-AM"/>
        </w:rPr>
        <w:t>Համաձայնության առարկան</w:t>
      </w:r>
    </w:p>
    <w:p w:rsidR="00631658" w:rsidRPr="00325762" w:rsidRDefault="00325762" w:rsidP="00325762">
      <w:pPr>
        <w:pStyle w:val="aff"/>
        <w:numPr>
          <w:ilvl w:val="0"/>
          <w:numId w:val="31"/>
        </w:numPr>
        <w:jc w:val="center"/>
        <w:rPr>
          <w:rFonts w:ascii="GHEA Grapalat" w:hAnsi="GHEA Grapalat" w:cs="GHEA Grapalat"/>
          <w:b/>
          <w:bCs/>
          <w:sz w:val="20"/>
          <w:szCs w:val="20"/>
          <w:lang w:val="pt-BR"/>
        </w:rPr>
      </w:pPr>
      <w:r w:rsidRPr="00325762">
        <w:rPr>
          <w:rFonts w:ascii="Sylfaen" w:hAnsi="Sylfaen"/>
          <w:lang w:val="hy-AM"/>
        </w:rPr>
        <w:t>Վանաշեն համայնքի մանկապարտեզ</w:t>
      </w:r>
      <w:r w:rsidR="00551E8B" w:rsidRPr="00325762">
        <w:rPr>
          <w:rFonts w:ascii="GHEA Grapalat" w:hAnsi="GHEA Grapalat" w:cs="GHEA Grapalat"/>
          <w:sz w:val="20"/>
          <w:szCs w:val="20"/>
          <w:u w:val="single"/>
          <w:lang w:val="pt-BR"/>
        </w:rPr>
        <w:t xml:space="preserve"> ՀՈԱԿ</w:t>
      </w:r>
      <w:r w:rsidR="00631658" w:rsidRPr="00325762">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00325762">
        <w:rPr>
          <w:rFonts w:ascii="GHEA Grapalat" w:hAnsi="GHEA Grapalat" w:cs="Sylfaen"/>
          <w:sz w:val="20"/>
          <w:szCs w:val="20"/>
          <w:lang w:val="es-ES"/>
        </w:rPr>
        <w:t>«ՎՀ</w:t>
      </w:r>
      <w:r w:rsidR="00551E8B" w:rsidRPr="00C05C90">
        <w:rPr>
          <w:rFonts w:ascii="GHEA Grapalat" w:hAnsi="GHEA Grapalat" w:cs="Sylfaen"/>
          <w:sz w:val="20"/>
          <w:szCs w:val="20"/>
          <w:lang w:val="es-ES"/>
        </w:rPr>
        <w:t>Մ-ԳՀԱՊՁԲ-22/01»</w:t>
      </w:r>
      <w:r w:rsidR="00551E8B" w:rsidRPr="00A71D81">
        <w:rPr>
          <w:rFonts w:ascii="GHEA Grapalat" w:hAnsi="GHEA Grapalat"/>
          <w:sz w:val="20"/>
          <w:szCs w:val="20"/>
          <w:lang w:val="es-ES"/>
        </w:rPr>
        <w:t xml:space="preserve"> </w:t>
      </w:r>
      <w:r w:rsidR="00551E8B"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lastRenderedPageBreak/>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lastRenderedPageBreak/>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325762">
              <w:rPr>
                <w:rFonts w:ascii="GHEA Grapalat" w:hAnsi="GHEA Grapalat" w:cs="Arial"/>
                <w:sz w:val="20"/>
                <w:szCs w:val="20"/>
              </w:rPr>
              <w:t xml:space="preserve"> </w:t>
            </w:r>
            <w:r w:rsidR="00551E8B">
              <w:rPr>
                <w:rFonts w:ascii="GHEA Grapalat" w:hAnsi="GHEA Grapalat" w:cs="Arial"/>
                <w:sz w:val="20"/>
                <w:szCs w:val="20"/>
              </w:rPr>
              <w:t xml:space="preserve"> </w:t>
            </w:r>
            <w:r w:rsidR="00325762">
              <w:rPr>
                <w:rFonts w:ascii="Sylfaen" w:hAnsi="Sylfaen"/>
                <w:lang w:val="hy-AM"/>
              </w:rPr>
              <w:t xml:space="preserve"> Վանաշեն համայ</w:t>
            </w:r>
            <w:r w:rsidR="00325762">
              <w:rPr>
                <w:rFonts w:ascii="Sylfaen" w:hAnsi="Sylfaen"/>
              </w:rPr>
              <w:t>ն</w:t>
            </w:r>
            <w:r w:rsidR="00325762">
              <w:rPr>
                <w:rFonts w:ascii="Sylfaen" w:hAnsi="Sylfaen"/>
                <w:lang w:val="hy-AM"/>
              </w:rPr>
              <w:t>քի մանկապարտեզ</w:t>
            </w:r>
            <w:r w:rsidR="00325762">
              <w:rPr>
                <w:rFonts w:ascii="GHEA Grapalat" w:hAnsi="GHEA Grapalat" w:cs="Arial"/>
                <w:sz w:val="20"/>
                <w:szCs w:val="20"/>
              </w:rPr>
              <w:t xml:space="preserve"> </w:t>
            </w:r>
            <w:r w:rsidR="00551E8B">
              <w:rPr>
                <w:rFonts w:ascii="GHEA Grapalat" w:hAnsi="GHEA Grapalat" w:cs="Arial"/>
                <w:sz w:val="20"/>
                <w:szCs w:val="20"/>
              </w:rPr>
              <w:t>ՀՈԱԿ</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5762" w:rsidRDefault="00334B2F" w:rsidP="00325762">
            <w:pPr>
              <w:rPr>
                <w:rFonts w:ascii="Sylfaen" w:hAnsi="Sylfaen"/>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551E8B">
              <w:rPr>
                <w:rFonts w:ascii="GHEA Grapalat" w:hAnsi="GHEA Grapalat" w:cs="Arial"/>
                <w:sz w:val="20"/>
                <w:szCs w:val="20"/>
              </w:rPr>
              <w:t xml:space="preserve"> </w:t>
            </w:r>
            <w:r w:rsidR="00325762">
              <w:rPr>
                <w:rFonts w:ascii="Sylfaen" w:hAnsi="Sylfaen"/>
                <w:lang w:val="hy-AM"/>
              </w:rPr>
              <w:t>04103282</w:t>
            </w:r>
          </w:p>
          <w:p w:rsidR="00334B2F" w:rsidRPr="00325762" w:rsidRDefault="00334B2F" w:rsidP="00CB0ADE">
            <w:pPr>
              <w:rPr>
                <w:rFonts w:ascii="GHEA Grapalat" w:hAnsi="GHEA Grapalat" w:cs="Arial"/>
                <w:sz w:val="20"/>
                <w:szCs w:val="20"/>
              </w:rPr>
            </w:pP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51E8B"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551E8B">
              <w:rPr>
                <w:rFonts w:ascii="GHEA Grapalat" w:hAnsi="GHEA Grapalat" w:cs="Arial"/>
                <w:sz w:val="20"/>
                <w:szCs w:val="20"/>
              </w:rPr>
              <w:t xml:space="preserve"> </w:t>
            </w:r>
          </w:p>
          <w:tbl>
            <w:tblPr>
              <w:tblW w:w="0" w:type="auto"/>
              <w:tblLook w:val="04A0"/>
            </w:tblPr>
            <w:tblGrid>
              <w:gridCol w:w="2721"/>
            </w:tblGrid>
            <w:tr w:rsidR="00551E8B" w:rsidRPr="001D0CA2" w:rsidTr="00293DF9">
              <w:trPr>
                <w:trHeight w:val="255"/>
              </w:trPr>
              <w:tc>
                <w:tcPr>
                  <w:tcW w:w="2721" w:type="dxa"/>
                  <w:noWrap/>
                  <w:vAlign w:val="bottom"/>
                  <w:hideMark/>
                </w:tcPr>
                <w:p w:rsidR="00551E8B" w:rsidRPr="001D0CA2" w:rsidRDefault="00551E8B" w:rsidP="00C06A36">
                  <w:pPr>
                    <w:framePr w:hSpace="180" w:wrap="around" w:vAnchor="page" w:hAnchor="margin" w:xAlign="center" w:y="1003"/>
                    <w:rPr>
                      <w:rFonts w:ascii="Sylfaen" w:hAnsi="Sylfaen" w:cs="Arial"/>
                      <w:b/>
                      <w:sz w:val="16"/>
                      <w:szCs w:val="16"/>
                      <w:lang w:val="ru-RU"/>
                    </w:rPr>
                  </w:pPr>
                  <w:r w:rsidRPr="001D0CA2">
                    <w:rPr>
                      <w:rFonts w:ascii="Sylfaen" w:hAnsi="Sylfaen" w:cs="Sylfaen"/>
                      <w:b/>
                      <w:sz w:val="16"/>
                      <w:szCs w:val="16"/>
                    </w:rPr>
                    <w:t xml:space="preserve">         Ա</w:t>
                  </w:r>
                  <w:r w:rsidRPr="001D0CA2">
                    <w:rPr>
                      <w:rFonts w:ascii="Sylfaen" w:hAnsi="Sylfaen" w:cs="Sylfaen"/>
                      <w:b/>
                      <w:sz w:val="16"/>
                      <w:szCs w:val="16"/>
                      <w:lang w:val="ru-RU"/>
                    </w:rPr>
                    <w:t>ԿԲԱ ԿՐԵԴԻՏ</w:t>
                  </w:r>
                </w:p>
              </w:tc>
            </w:tr>
            <w:tr w:rsidR="00551E8B" w:rsidRPr="001D0CA2" w:rsidTr="00293DF9">
              <w:trPr>
                <w:trHeight w:val="255"/>
              </w:trPr>
              <w:tc>
                <w:tcPr>
                  <w:tcW w:w="2721" w:type="dxa"/>
                  <w:noWrap/>
                  <w:vAlign w:val="bottom"/>
                  <w:hideMark/>
                </w:tcPr>
                <w:p w:rsidR="00551E8B" w:rsidRPr="001D0CA2" w:rsidRDefault="00551E8B" w:rsidP="00C06A36">
                  <w:pPr>
                    <w:framePr w:hSpace="180" w:wrap="around" w:vAnchor="page" w:hAnchor="margin" w:xAlign="center" w:y="1003"/>
                    <w:rPr>
                      <w:rFonts w:ascii="Sylfaen" w:hAnsi="Sylfaen" w:cs="Arial"/>
                      <w:b/>
                      <w:sz w:val="16"/>
                      <w:szCs w:val="16"/>
                      <w:lang w:val="nb-NO"/>
                    </w:rPr>
                  </w:pPr>
                  <w:r w:rsidRPr="001D0CA2">
                    <w:rPr>
                      <w:rFonts w:ascii="Sylfaen" w:hAnsi="Sylfaen" w:cs="Sylfaen"/>
                      <w:b/>
                      <w:sz w:val="16"/>
                      <w:szCs w:val="16"/>
                    </w:rPr>
                    <w:t xml:space="preserve">       Վեդ</w:t>
                  </w:r>
                  <w:r w:rsidRPr="001D0CA2">
                    <w:rPr>
                      <w:rFonts w:ascii="Sylfaen" w:hAnsi="Sylfaen" w:cs="Sylfaen"/>
                      <w:b/>
                      <w:sz w:val="16"/>
                      <w:szCs w:val="16"/>
                      <w:lang w:val="ru-RU"/>
                    </w:rPr>
                    <w:t>ի</w:t>
                  </w:r>
                  <w:r w:rsidRPr="001D0CA2">
                    <w:rPr>
                      <w:rFonts w:ascii="Sylfaen" w:hAnsi="Sylfaen" w:cs="Arial LatArm"/>
                      <w:b/>
                      <w:sz w:val="16"/>
                      <w:szCs w:val="16"/>
                      <w:lang w:val="nb-NO"/>
                    </w:rPr>
                    <w:t xml:space="preserve"> </w:t>
                  </w:r>
                  <w:r w:rsidRPr="001D0CA2">
                    <w:rPr>
                      <w:rFonts w:ascii="Sylfaen" w:hAnsi="Sylfaen" w:cs="Sylfaen"/>
                      <w:b/>
                      <w:sz w:val="16"/>
                      <w:szCs w:val="16"/>
                      <w:lang w:val="ru-RU"/>
                    </w:rPr>
                    <w:t>մ</w:t>
                  </w:r>
                  <w:r w:rsidRPr="001D0CA2">
                    <w:rPr>
                      <w:rFonts w:ascii="Sylfaen" w:hAnsi="Sylfaen" w:cs="Arial LatArm"/>
                      <w:b/>
                      <w:sz w:val="16"/>
                      <w:szCs w:val="16"/>
                      <w:lang w:val="nb-NO"/>
                    </w:rPr>
                    <w:t>/</w:t>
                  </w:r>
                  <w:r w:rsidRPr="001D0CA2">
                    <w:rPr>
                      <w:rFonts w:ascii="Sylfaen" w:hAnsi="Sylfaen" w:cs="Sylfaen"/>
                      <w:b/>
                      <w:sz w:val="16"/>
                      <w:szCs w:val="16"/>
                      <w:lang w:val="ru-RU"/>
                    </w:rPr>
                    <w:t>ճ</w:t>
                  </w:r>
                </w:p>
              </w:tc>
            </w:tr>
          </w:tbl>
          <w:p w:rsidR="00334B2F" w:rsidRPr="00A71D81" w:rsidRDefault="00334B2F" w:rsidP="00CB0ADE">
            <w:pPr>
              <w:rPr>
                <w:rFonts w:ascii="GHEA Grapalat" w:hAnsi="GHEA Grapalat" w:cs="Arial"/>
                <w:sz w:val="20"/>
                <w:szCs w:val="20"/>
              </w:rPr>
            </w:pP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25762" w:rsidRDefault="00334B2F" w:rsidP="00325762">
            <w:pPr>
              <w:rPr>
                <w:rFonts w:ascii="Sylfaen" w:hAnsi="Sylfaen"/>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551E8B">
              <w:rPr>
                <w:rFonts w:ascii="GHEA Grapalat" w:hAnsi="GHEA Grapalat" w:cs="Arial"/>
                <w:sz w:val="20"/>
                <w:szCs w:val="20"/>
              </w:rPr>
              <w:t xml:space="preserve"> </w:t>
            </w:r>
            <w:r w:rsidR="00325762">
              <w:rPr>
                <w:rFonts w:ascii="Sylfaen" w:hAnsi="Sylfaen"/>
                <w:lang w:val="hy-AM"/>
              </w:rPr>
              <w:t>220129690339000</w:t>
            </w:r>
          </w:p>
          <w:p w:rsidR="00334B2F" w:rsidRPr="00325762" w:rsidRDefault="00334B2F" w:rsidP="00CB0ADE">
            <w:pPr>
              <w:rPr>
                <w:rFonts w:ascii="GHEA Grapalat" w:hAnsi="GHEA Grapalat" w:cs="Arial"/>
                <w:sz w:val="20"/>
                <w:szCs w:val="20"/>
                <w:lang w:val="hy-AM"/>
              </w:rPr>
            </w:pP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w:t>
            </w:r>
            <w:r w:rsidRPr="00A71D81">
              <w:rPr>
                <w:rFonts w:ascii="GHEA Grapalat" w:hAnsi="GHEA Grapalat"/>
                <w:sz w:val="20"/>
                <w:szCs w:val="20"/>
              </w:rPr>
              <w:lastRenderedPageBreak/>
              <w:t>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C06A36"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C06A36"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C06A36"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w:t>
            </w:r>
            <w:r w:rsidRPr="00A71D81">
              <w:rPr>
                <w:rFonts w:ascii="GHEA Grapalat" w:hAnsi="GHEA Grapalat" w:cs="Sylfaen"/>
                <w:sz w:val="20"/>
                <w:szCs w:val="20"/>
                <w:lang w:val="hy-AM"/>
              </w:rPr>
              <w:lastRenderedPageBreak/>
              <w:t xml:space="preserve">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lastRenderedPageBreak/>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 xml:space="preserve">նախապես լրացվում է </w:t>
            </w:r>
            <w:r w:rsidRPr="00A71D81">
              <w:rPr>
                <w:rFonts w:ascii="GHEA Grapalat" w:hAnsi="GHEA Grapalat"/>
                <w:sz w:val="20"/>
                <w:szCs w:val="20"/>
                <w:lang w:val="hy-AM"/>
              </w:rPr>
              <w:lastRenderedPageBreak/>
              <w:t xml:space="preserve">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C06A36"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C06A36"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CB5EFD" w:rsidRPr="00A71D81" w:rsidRDefault="00334B2F" w:rsidP="00DA5FF7">
      <w:pPr>
        <w:pStyle w:val="31"/>
        <w:spacing w:line="240" w:lineRule="auto"/>
        <w:jc w:val="right"/>
        <w:rPr>
          <w:rFonts w:ascii="GHEA Grapalat" w:hAnsi="GHEA Grapalat" w:cs="Sylfaen"/>
          <w:b/>
          <w:lang w:val="hy-AM"/>
        </w:rPr>
      </w:pPr>
      <w:r w:rsidRPr="00A71D81">
        <w:rPr>
          <w:rFonts w:ascii="GHEA Grapalat" w:hAnsi="GHEA Grapalat"/>
          <w:b/>
          <w:lang w:val="hy-AM"/>
        </w:rPr>
        <w:br w:type="page"/>
      </w:r>
      <w:r w:rsidR="00DA5FF7" w:rsidRPr="00A71D81">
        <w:rPr>
          <w:rFonts w:ascii="GHEA Grapalat" w:hAnsi="GHEA Grapalat" w:cs="Sylfaen"/>
          <w:b/>
          <w:lang w:val="hy-AM"/>
        </w:rPr>
        <w:lastRenderedPageBreak/>
        <w:t xml:space="preserve"> </w:t>
      </w:r>
    </w:p>
    <w:p w:rsidR="00CB5EFD" w:rsidRPr="00A71D81" w:rsidRDefault="00CB5EFD" w:rsidP="00383BC3">
      <w:pPr>
        <w:ind w:left="-66"/>
        <w:jc w:val="center"/>
        <w:rPr>
          <w:rFonts w:ascii="GHEA Grapalat" w:hAnsi="GHEA Grapalat" w:cs="Sylfaen"/>
          <w:b/>
          <w:lang w:val="hy-AM"/>
        </w:rPr>
      </w:pPr>
    </w:p>
    <w:p w:rsidR="00CB5EFD" w:rsidRPr="00DA5FF7" w:rsidRDefault="00CB5EFD" w:rsidP="00DA5FF7">
      <w:pPr>
        <w:rPr>
          <w:rFonts w:ascii="GHEA Grapalat" w:hAnsi="GHEA Grapalat" w:cs="Sylfaen"/>
          <w:b/>
        </w:rPr>
      </w:pP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rsidR="00071D1C" w:rsidRPr="00A71D81" w:rsidRDefault="00325762" w:rsidP="00EF3662">
      <w:pPr>
        <w:pStyle w:val="31"/>
        <w:spacing w:line="240" w:lineRule="auto"/>
        <w:jc w:val="right"/>
        <w:rPr>
          <w:rFonts w:ascii="GHEA Grapalat" w:hAnsi="GHEA Grapalat" w:cs="Sylfaen"/>
          <w:b/>
          <w:lang w:val="hy-AM"/>
        </w:rPr>
      </w:pPr>
      <w:r>
        <w:rPr>
          <w:rFonts w:ascii="GHEA Grapalat" w:hAnsi="GHEA Grapalat" w:cs="Sylfaen"/>
          <w:lang w:val="es-ES"/>
        </w:rPr>
        <w:t>«ՎՀ</w:t>
      </w:r>
      <w:r w:rsidR="00551E8B" w:rsidRPr="00C05C90">
        <w:rPr>
          <w:rFonts w:ascii="GHEA Grapalat" w:hAnsi="GHEA Grapalat" w:cs="Sylfaen"/>
          <w:lang w:val="es-ES"/>
        </w:rPr>
        <w:t>Մ-ԳՀԱՊՁԲ-22/01»</w:t>
      </w:r>
      <w:r w:rsidR="00551E8B" w:rsidRPr="00A71D81">
        <w:rPr>
          <w:rFonts w:ascii="GHEA Grapalat" w:hAnsi="GHEA Grapalat"/>
          <w:lang w:val="es-ES"/>
        </w:rPr>
        <w:t xml:space="preserve"> </w:t>
      </w:r>
      <w:r w:rsidR="00551E8B" w:rsidRPr="00A71D81">
        <w:rPr>
          <w:rFonts w:ascii="GHEA Grapalat" w:hAnsi="GHEA Grapalat" w:cs="GHEA Grapalat"/>
          <w:lang w:val="pt-BR"/>
        </w:rPr>
        <w:t xml:space="preserve"> </w:t>
      </w:r>
      <w:r w:rsidR="00071D1C" w:rsidRPr="00A71D81">
        <w:rPr>
          <w:rFonts w:ascii="GHEA Grapalat" w:hAnsi="GHEA Grapalat" w:cs="Sylfaen"/>
          <w:b/>
          <w:lang w:val="hy-AM"/>
        </w:rPr>
        <w:t>ծածկագրով</w:t>
      </w:r>
    </w:p>
    <w:p w:rsidR="00071D1C" w:rsidRPr="00A71D81" w:rsidRDefault="00551E8B" w:rsidP="00EF3662">
      <w:pPr>
        <w:pStyle w:val="31"/>
        <w:spacing w:line="240" w:lineRule="auto"/>
        <w:jc w:val="right"/>
        <w:rPr>
          <w:rFonts w:ascii="GHEA Grapalat" w:hAnsi="GHEA Grapalat" w:cs="Sylfaen"/>
          <w:b/>
          <w:lang w:val="hy-AM"/>
        </w:rPr>
      </w:pPr>
      <w:r w:rsidRPr="00551E8B">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DA5FF7" w:rsidP="00DA5FF7">
      <w:pPr>
        <w:ind w:left="-142" w:firstLine="142"/>
        <w:rPr>
          <w:rFonts w:ascii="GHEA Grapalat" w:hAnsi="GHEA Grapalat"/>
          <w:b/>
          <w:sz w:val="22"/>
          <w:lang w:val="hy-AM"/>
        </w:rPr>
      </w:pPr>
      <w:r w:rsidRPr="00404468">
        <w:rPr>
          <w:rFonts w:ascii="GHEA Grapalat" w:hAnsi="GHEA Grapalat" w:cs="Sylfaen"/>
          <w:b/>
          <w:sz w:val="22"/>
          <w:lang w:val="hy-AM"/>
        </w:rPr>
        <w:t xml:space="preserve">                                               </w:t>
      </w:r>
      <w:r w:rsidR="00071D1C" w:rsidRPr="00A71D81">
        <w:rPr>
          <w:rFonts w:ascii="GHEA Grapalat" w:hAnsi="GHEA Grapalat" w:cs="Sylfaen"/>
          <w:b/>
          <w:sz w:val="22"/>
          <w:lang w:val="hy-AM"/>
        </w:rPr>
        <w:t xml:space="preserve">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rsidR="00071D1C" w:rsidRPr="00A71D81" w:rsidRDefault="00071D1C" w:rsidP="00EF3662">
      <w:pPr>
        <w:jc w:val="center"/>
        <w:rPr>
          <w:rFonts w:ascii="GHEA Grapalat" w:hAnsi="GHEA Grapalat" w:cs="Sylfaen"/>
          <w:sz w:val="20"/>
          <w:lang w:val="hy-AM"/>
        </w:rPr>
      </w:pPr>
    </w:p>
    <w:p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DA5FF7" w:rsidRPr="00DA5FF7">
        <w:rPr>
          <w:rFonts w:ascii="GHEA Grapalat" w:hAnsi="GHEA Grapalat"/>
          <w:sz w:val="20"/>
          <w:u w:val="single"/>
          <w:lang w:val="hy-AM"/>
        </w:rPr>
        <w:t>5</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8F44DD" w:rsidRPr="008F44DD">
        <w:rPr>
          <w:rFonts w:ascii="GHEA Grapalat" w:hAnsi="GHEA Grapalat"/>
          <w:sz w:val="20"/>
          <w:u w:val="single"/>
          <w:lang w:val="hy-AM"/>
        </w:rPr>
        <w:t>5</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8F44DD" w:rsidRPr="00404468" w:rsidRDefault="008F44DD" w:rsidP="00EF3662">
      <w:pPr>
        <w:ind w:firstLine="709"/>
        <w:jc w:val="both"/>
        <w:rPr>
          <w:rFonts w:ascii="GHEA Grapalat" w:hAnsi="GHEA Grapalat"/>
          <w:sz w:val="20"/>
          <w:lang w:val="hy-AM"/>
        </w:rPr>
      </w:pPr>
    </w:p>
    <w:p w:rsidR="008F44DD" w:rsidRPr="00404468" w:rsidRDefault="008F44DD"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2"/>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62775D" w:rsidRPr="0062775D">
        <w:rPr>
          <w:rFonts w:ascii="GHEA Grapalat" w:hAnsi="GHEA Grapalat"/>
          <w:sz w:val="20"/>
          <w:lang w:val="hy-AM"/>
        </w:rPr>
        <w:t>25</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62775D" w:rsidRPr="0062775D">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62775D" w:rsidRPr="0062775D">
        <w:rPr>
          <w:rFonts w:ascii="GHEA Grapalat" w:hAnsi="GHEA Grapalat" w:cs="Sylfaen"/>
          <w:sz w:val="20"/>
          <w:szCs w:val="20"/>
          <w:u w:val="single"/>
          <w:lang w:val="hy-AM"/>
        </w:rPr>
        <w:t>5</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Style w:val="af6"/>
          <w:rFonts w:ascii="GHEA Grapalat" w:hAnsi="GHEA Grapalat" w:cs="Sylfaen"/>
          <w:color w:val="FFFFFF"/>
          <w:sz w:val="20"/>
          <w:lang w:val="hy-AM"/>
        </w:rPr>
        <w:footnoteReference w:id="14"/>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5"/>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6"/>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w:t>
      </w:r>
      <w:r w:rsidRPr="00A71D81">
        <w:rPr>
          <w:rFonts w:ascii="GHEA Grapalat" w:hAnsi="GHEA Grapalat"/>
          <w:sz w:val="20"/>
          <w:szCs w:val="20"/>
          <w:lang w:val="hy-AM" w:eastAsia="ru-RU"/>
        </w:rPr>
        <w:lastRenderedPageBreak/>
        <w:t xml:space="preserve">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3"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3"/>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A71D81" w:rsidTr="0016519F">
        <w:tc>
          <w:tcPr>
            <w:tcW w:w="4536" w:type="dxa"/>
          </w:tcPr>
          <w:p w:rsidR="00C253F8" w:rsidRPr="00601D54" w:rsidRDefault="00C253F8" w:rsidP="00C253F8">
            <w:pPr>
              <w:rPr>
                <w:rFonts w:ascii="Sylfaen" w:hAnsi="Sylfaen"/>
                <w:b/>
                <w:sz w:val="32"/>
                <w:szCs w:val="32"/>
                <w:lang w:val="hy-AM"/>
              </w:rPr>
            </w:pPr>
            <w:r>
              <w:rPr>
                <w:rFonts w:ascii="Sylfaen" w:hAnsi="Sylfaen"/>
                <w:b/>
                <w:sz w:val="32"/>
                <w:szCs w:val="32"/>
                <w:lang w:val="hy-AM"/>
              </w:rPr>
              <w:t xml:space="preserve">                      </w:t>
            </w:r>
            <w:r w:rsidRPr="00601D54">
              <w:rPr>
                <w:rFonts w:ascii="Sylfaen" w:hAnsi="Sylfaen"/>
                <w:b/>
                <w:sz w:val="32"/>
                <w:szCs w:val="32"/>
                <w:lang w:val="hy-AM"/>
              </w:rPr>
              <w:t>Գնորդ</w:t>
            </w:r>
          </w:p>
          <w:p w:rsidR="00C253F8" w:rsidRDefault="00C253F8" w:rsidP="00C253F8">
            <w:pPr>
              <w:rPr>
                <w:rFonts w:ascii="Sylfaen" w:hAnsi="Sylfaen"/>
                <w:lang w:val="hy-AM"/>
              </w:rPr>
            </w:pPr>
            <w:r>
              <w:rPr>
                <w:rFonts w:ascii="Sylfaen" w:hAnsi="Sylfaen"/>
                <w:lang w:val="hy-AM"/>
              </w:rPr>
              <w:t>&lt;&lt; Վանաշեն համայ</w:t>
            </w:r>
            <w:r w:rsidRPr="00C253F8">
              <w:rPr>
                <w:rFonts w:ascii="Sylfaen" w:hAnsi="Sylfaen"/>
                <w:lang w:val="hy-AM"/>
              </w:rPr>
              <w:t>ն</w:t>
            </w:r>
            <w:r>
              <w:rPr>
                <w:rFonts w:ascii="Sylfaen" w:hAnsi="Sylfaen"/>
                <w:lang w:val="hy-AM"/>
              </w:rPr>
              <w:t>քի մանկապարտեզ&gt;&gt; ՀՈԱԿ</w:t>
            </w:r>
          </w:p>
          <w:p w:rsidR="00C253F8" w:rsidRDefault="00C253F8" w:rsidP="00C253F8">
            <w:pPr>
              <w:rPr>
                <w:rFonts w:ascii="Sylfaen" w:hAnsi="Sylfaen"/>
                <w:lang w:val="hy-AM"/>
              </w:rPr>
            </w:pPr>
            <w:r>
              <w:rPr>
                <w:rFonts w:ascii="Sylfaen" w:hAnsi="Sylfaen"/>
                <w:lang w:val="hy-AM"/>
              </w:rPr>
              <w:t>Գ.Վանաշեն  Կ. Ալոյան 24</w:t>
            </w:r>
          </w:p>
          <w:p w:rsidR="00C253F8" w:rsidRDefault="00C253F8" w:rsidP="00C253F8">
            <w:pPr>
              <w:rPr>
                <w:rFonts w:ascii="Sylfaen" w:hAnsi="Sylfaen"/>
                <w:lang w:val="hy-AM"/>
              </w:rPr>
            </w:pPr>
            <w:r>
              <w:rPr>
                <w:rFonts w:ascii="Sylfaen" w:hAnsi="Sylfaen"/>
                <w:lang w:val="hy-AM"/>
              </w:rPr>
              <w:t>ԱԿԲԱ ԲԱՆԿ ՓԲԸ   Վեդի մասնաճյուղ</w:t>
            </w:r>
          </w:p>
          <w:p w:rsidR="00C253F8" w:rsidRDefault="00C253F8" w:rsidP="00C253F8">
            <w:pPr>
              <w:rPr>
                <w:rFonts w:ascii="Sylfaen" w:hAnsi="Sylfaen"/>
                <w:lang w:val="hy-AM"/>
              </w:rPr>
            </w:pPr>
            <w:r>
              <w:rPr>
                <w:rFonts w:ascii="Sylfaen" w:hAnsi="Sylfaen"/>
                <w:lang w:val="hy-AM"/>
              </w:rPr>
              <w:t>Հ/Հ  220129690339000</w:t>
            </w:r>
          </w:p>
          <w:p w:rsidR="00C253F8" w:rsidRDefault="00C253F8" w:rsidP="00C253F8">
            <w:pPr>
              <w:rPr>
                <w:rFonts w:ascii="Sylfaen" w:hAnsi="Sylfaen"/>
                <w:lang w:val="hy-AM"/>
              </w:rPr>
            </w:pPr>
            <w:r>
              <w:rPr>
                <w:rFonts w:ascii="Sylfaen" w:hAnsi="Sylfaen"/>
                <w:lang w:val="hy-AM"/>
              </w:rPr>
              <w:t>ՀՎՀՀ  04103282</w:t>
            </w:r>
          </w:p>
          <w:p w:rsidR="00C253F8" w:rsidRDefault="00C253F8" w:rsidP="00C253F8">
            <w:pPr>
              <w:rPr>
                <w:rFonts w:ascii="Sylfaen" w:hAnsi="Sylfaen"/>
                <w:lang w:val="hy-AM"/>
              </w:rPr>
            </w:pPr>
            <w:r>
              <w:rPr>
                <w:rFonts w:ascii="Sylfaen" w:hAnsi="Sylfaen"/>
                <w:lang w:val="hy-AM"/>
              </w:rPr>
              <w:t>Տնօրեն `    Թ. Հակոբյան</w:t>
            </w:r>
          </w:p>
          <w:p w:rsidR="00C253F8" w:rsidRDefault="00C253F8" w:rsidP="00C253F8">
            <w:pPr>
              <w:rPr>
                <w:rFonts w:ascii="Sylfaen" w:hAnsi="Sylfaen"/>
                <w:lang w:val="hy-AM"/>
              </w:rPr>
            </w:pPr>
          </w:p>
          <w:p w:rsidR="00C253F8" w:rsidRDefault="00C253F8" w:rsidP="00C253F8">
            <w:pPr>
              <w:rPr>
                <w:rFonts w:ascii="Sylfaen" w:hAnsi="Sylfaen"/>
                <w:lang w:val="hy-AM"/>
              </w:rPr>
            </w:pPr>
            <w:r>
              <w:rPr>
                <w:rFonts w:ascii="Sylfaen" w:hAnsi="Sylfaen"/>
                <w:lang w:val="hy-AM"/>
              </w:rPr>
              <w:t>-----------------------------------------</w:t>
            </w:r>
          </w:p>
          <w:p w:rsidR="00071D1C" w:rsidRPr="00551E8B" w:rsidRDefault="00071D1C" w:rsidP="00EF3662">
            <w:pPr>
              <w:jc w:val="center"/>
              <w:rPr>
                <w:rFonts w:ascii="GHEA Grapalat" w:hAnsi="GHEA Grapalat"/>
                <w:sz w:val="18"/>
                <w:szCs w:val="18"/>
                <w:lang w:val="nb-NO"/>
              </w:rPr>
            </w:pPr>
            <w:r w:rsidRPr="00551E8B">
              <w:rPr>
                <w:rFonts w:ascii="GHEA Grapalat" w:hAnsi="GHEA Grapalat"/>
                <w:sz w:val="18"/>
                <w:szCs w:val="18"/>
                <w:lang w:val="nb-NO"/>
              </w:rPr>
              <w:t>/</w:t>
            </w:r>
            <w:r w:rsidRPr="00A71D81">
              <w:rPr>
                <w:rFonts w:ascii="GHEA Grapalat" w:hAnsi="GHEA Grapalat" w:cs="Sylfaen"/>
                <w:sz w:val="18"/>
                <w:szCs w:val="18"/>
                <w:lang w:val="hy-AM"/>
              </w:rPr>
              <w:t>ստորագրություն</w:t>
            </w:r>
            <w:r w:rsidRPr="00551E8B">
              <w:rPr>
                <w:rFonts w:ascii="GHEA Grapalat" w:hAnsi="GHEA Grapalat"/>
                <w:sz w:val="18"/>
                <w:szCs w:val="18"/>
                <w:lang w:val="nb-NO"/>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A5FF7">
          <w:pgSz w:w="11906" w:h="16838" w:code="9"/>
          <w:pgMar w:top="0" w:right="662" w:bottom="426" w:left="1138" w:header="562" w:footer="562" w:gutter="0"/>
          <w:cols w:space="720"/>
        </w:sectPr>
      </w:pPr>
    </w:p>
    <w:p w:rsidR="00C253F8" w:rsidRPr="00A71D81" w:rsidRDefault="00C253F8" w:rsidP="00C253F8">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C253F8" w:rsidRPr="00A71D81" w:rsidRDefault="00C253F8" w:rsidP="00C253F8">
      <w:pPr>
        <w:jc w:val="right"/>
        <w:rPr>
          <w:rFonts w:ascii="GHEA Grapalat" w:hAnsi="GHEA Grapalat"/>
          <w:i/>
          <w:sz w:val="18"/>
          <w:lang w:val="hy-AM"/>
        </w:rPr>
      </w:pPr>
      <w:r w:rsidRPr="00A71D81">
        <w:rPr>
          <w:rFonts w:ascii="GHEA Grapalat" w:hAnsi="GHEA Grapalat"/>
          <w:i/>
          <w:sz w:val="18"/>
          <w:lang w:val="hy-AM"/>
        </w:rPr>
        <w:t xml:space="preserve">«         »              20  թ. կնքված </w:t>
      </w:r>
    </w:p>
    <w:p w:rsidR="00C253F8" w:rsidRPr="00A71D81" w:rsidRDefault="00C253F8" w:rsidP="00C253F8">
      <w:pPr>
        <w:jc w:val="right"/>
        <w:rPr>
          <w:rFonts w:ascii="GHEA Grapalat" w:hAnsi="GHEA Grapalat"/>
          <w:i/>
          <w:sz w:val="18"/>
          <w:lang w:val="hy-AM"/>
        </w:rPr>
      </w:pPr>
      <w:r w:rsidRPr="00A71D81">
        <w:rPr>
          <w:rFonts w:ascii="GHEA Grapalat" w:hAnsi="GHEA Grapalat"/>
          <w:i/>
          <w:sz w:val="18"/>
          <w:lang w:val="hy-AM"/>
        </w:rPr>
        <w:t xml:space="preserve">                    </w:t>
      </w:r>
      <w:r w:rsidR="00325762">
        <w:rPr>
          <w:rFonts w:ascii="GHEA Grapalat" w:hAnsi="GHEA Grapalat" w:cs="Sylfaen"/>
          <w:lang w:val="es-ES"/>
        </w:rPr>
        <w:t>ՎՀ</w:t>
      </w:r>
      <w:r w:rsidR="00325762" w:rsidRPr="00C05C90">
        <w:rPr>
          <w:rFonts w:ascii="GHEA Grapalat" w:hAnsi="GHEA Grapalat" w:cs="Sylfaen"/>
          <w:lang w:val="es-ES"/>
        </w:rPr>
        <w:t>Մ-ԳՀԱՊՁԲ-22/01</w:t>
      </w:r>
      <w:r w:rsidRPr="00A71D81">
        <w:rPr>
          <w:rFonts w:ascii="GHEA Grapalat" w:hAnsi="GHEA Grapalat"/>
          <w:i/>
          <w:sz w:val="18"/>
          <w:lang w:val="hy-AM"/>
        </w:rPr>
        <w:t xml:space="preserve">  ծածկագրով պայմանագրի</w:t>
      </w:r>
    </w:p>
    <w:p w:rsidR="00C253F8" w:rsidRPr="00A71D81" w:rsidRDefault="00C253F8" w:rsidP="00C253F8">
      <w:pPr>
        <w:jc w:val="center"/>
        <w:rPr>
          <w:rFonts w:ascii="GHEA Grapalat" w:hAnsi="GHEA Grapalat"/>
          <w:sz w:val="18"/>
          <w:lang w:val="hy-AM"/>
        </w:rPr>
      </w:pPr>
    </w:p>
    <w:p w:rsidR="00C253F8" w:rsidRPr="00A71D81" w:rsidRDefault="00C253F8" w:rsidP="00C253F8">
      <w:pPr>
        <w:jc w:val="center"/>
        <w:rPr>
          <w:rFonts w:ascii="GHEA Grapalat" w:hAnsi="GHEA Grapalat"/>
          <w:sz w:val="20"/>
          <w:lang w:val="hy-AM"/>
        </w:rPr>
      </w:pPr>
    </w:p>
    <w:p w:rsidR="00C253F8" w:rsidRPr="00A71D81" w:rsidRDefault="00C253F8" w:rsidP="00C253F8">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C253F8" w:rsidRPr="00A71D81" w:rsidRDefault="00C253F8" w:rsidP="00C253F8">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1201"/>
        <w:gridCol w:w="661"/>
        <w:gridCol w:w="993"/>
        <w:gridCol w:w="4252"/>
        <w:gridCol w:w="709"/>
        <w:gridCol w:w="567"/>
        <w:gridCol w:w="1134"/>
        <w:gridCol w:w="989"/>
        <w:gridCol w:w="1502"/>
        <w:gridCol w:w="911"/>
        <w:gridCol w:w="1984"/>
      </w:tblGrid>
      <w:tr w:rsidR="00C253F8" w:rsidRPr="00A71D81" w:rsidTr="00C253F8">
        <w:tc>
          <w:tcPr>
            <w:tcW w:w="15669" w:type="dxa"/>
            <w:gridSpan w:val="12"/>
          </w:tcPr>
          <w:p w:rsidR="00C253F8" w:rsidRPr="00A71D81" w:rsidRDefault="00C253F8" w:rsidP="00C253F8">
            <w:pPr>
              <w:jc w:val="center"/>
              <w:rPr>
                <w:rFonts w:ascii="GHEA Grapalat" w:hAnsi="GHEA Grapalat"/>
                <w:sz w:val="18"/>
              </w:rPr>
            </w:pPr>
            <w:r w:rsidRPr="00A71D81">
              <w:rPr>
                <w:rFonts w:ascii="GHEA Grapalat" w:hAnsi="GHEA Grapalat"/>
                <w:sz w:val="18"/>
              </w:rPr>
              <w:t>Ապրանքի</w:t>
            </w:r>
          </w:p>
        </w:tc>
      </w:tr>
      <w:tr w:rsidR="00C253F8" w:rsidRPr="00A71D81" w:rsidTr="00C253F8">
        <w:trPr>
          <w:trHeight w:val="219"/>
        </w:trPr>
        <w:tc>
          <w:tcPr>
            <w:tcW w:w="766" w:type="dxa"/>
            <w:vMerge w:val="restart"/>
            <w:vAlign w:val="center"/>
          </w:tcPr>
          <w:p w:rsidR="00C253F8" w:rsidRPr="00A71D81" w:rsidRDefault="00C253F8" w:rsidP="00C253F8">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201" w:type="dxa"/>
            <w:vMerge w:val="restart"/>
            <w:vAlign w:val="center"/>
          </w:tcPr>
          <w:p w:rsidR="00C253F8" w:rsidRPr="00A71D81" w:rsidRDefault="00C253F8" w:rsidP="00C253F8">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661" w:type="dxa"/>
            <w:vMerge w:val="restart"/>
            <w:vAlign w:val="center"/>
          </w:tcPr>
          <w:p w:rsidR="00C253F8" w:rsidRPr="00A71D81" w:rsidRDefault="00C253F8" w:rsidP="00C253F8">
            <w:pPr>
              <w:jc w:val="center"/>
              <w:rPr>
                <w:rFonts w:ascii="GHEA Grapalat" w:hAnsi="GHEA Grapalat"/>
                <w:sz w:val="18"/>
              </w:rPr>
            </w:pPr>
            <w:r w:rsidRPr="00A71D81">
              <w:rPr>
                <w:rFonts w:ascii="GHEA Grapalat" w:hAnsi="GHEA Grapalat"/>
                <w:sz w:val="18"/>
              </w:rPr>
              <w:t xml:space="preserve">անվանումը </w:t>
            </w:r>
          </w:p>
        </w:tc>
        <w:tc>
          <w:tcPr>
            <w:tcW w:w="993" w:type="dxa"/>
            <w:vMerge w:val="restart"/>
            <w:vAlign w:val="center"/>
          </w:tcPr>
          <w:p w:rsidR="00C253F8" w:rsidRPr="00A71D81" w:rsidRDefault="00C253F8" w:rsidP="00C253F8">
            <w:pPr>
              <w:jc w:val="center"/>
              <w:rPr>
                <w:rFonts w:ascii="GHEA Grapalat" w:hAnsi="GHEA Grapalat"/>
                <w:sz w:val="18"/>
              </w:rPr>
            </w:pPr>
            <w:r w:rsidRPr="00A71D81">
              <w:rPr>
                <w:rFonts w:ascii="GHEA Grapalat" w:hAnsi="GHEA Grapalat"/>
                <w:sz w:val="18"/>
              </w:rPr>
              <w:t>ապրանքային նշանը, մակիշը և արտադրողի անվանումը **</w:t>
            </w:r>
          </w:p>
        </w:tc>
        <w:tc>
          <w:tcPr>
            <w:tcW w:w="4252" w:type="dxa"/>
            <w:vMerge w:val="restart"/>
            <w:vAlign w:val="center"/>
          </w:tcPr>
          <w:p w:rsidR="00C253F8" w:rsidRPr="00A71D81" w:rsidRDefault="00C253F8" w:rsidP="00C253F8">
            <w:pPr>
              <w:jc w:val="center"/>
              <w:rPr>
                <w:rFonts w:ascii="GHEA Grapalat" w:hAnsi="GHEA Grapalat"/>
                <w:sz w:val="18"/>
              </w:rPr>
            </w:pPr>
            <w:r w:rsidRPr="00A71D81">
              <w:rPr>
                <w:rFonts w:ascii="GHEA Grapalat" w:hAnsi="GHEA Grapalat"/>
                <w:sz w:val="18"/>
              </w:rPr>
              <w:t>տեխնիկական բնութագիրը</w:t>
            </w:r>
          </w:p>
        </w:tc>
        <w:tc>
          <w:tcPr>
            <w:tcW w:w="709" w:type="dxa"/>
            <w:vMerge w:val="restart"/>
            <w:vAlign w:val="center"/>
          </w:tcPr>
          <w:p w:rsidR="00C253F8" w:rsidRPr="00A71D81" w:rsidRDefault="00C253F8" w:rsidP="00C253F8">
            <w:pPr>
              <w:jc w:val="center"/>
              <w:rPr>
                <w:rFonts w:ascii="GHEA Grapalat" w:hAnsi="GHEA Grapalat"/>
                <w:sz w:val="18"/>
              </w:rPr>
            </w:pPr>
            <w:r w:rsidRPr="00A71D81">
              <w:rPr>
                <w:rFonts w:ascii="GHEA Grapalat" w:hAnsi="GHEA Grapalat"/>
                <w:sz w:val="18"/>
              </w:rPr>
              <w:t>չափման միավորը</w:t>
            </w:r>
          </w:p>
        </w:tc>
        <w:tc>
          <w:tcPr>
            <w:tcW w:w="567" w:type="dxa"/>
            <w:vMerge w:val="restart"/>
            <w:vAlign w:val="center"/>
          </w:tcPr>
          <w:p w:rsidR="00C253F8" w:rsidRPr="00A71D81" w:rsidRDefault="00C253F8" w:rsidP="00C253F8">
            <w:pPr>
              <w:jc w:val="center"/>
              <w:rPr>
                <w:rFonts w:ascii="GHEA Grapalat" w:hAnsi="GHEA Grapalat"/>
                <w:sz w:val="18"/>
              </w:rPr>
            </w:pPr>
            <w:r w:rsidRPr="00A71D81">
              <w:rPr>
                <w:rFonts w:ascii="GHEA Grapalat" w:hAnsi="GHEA Grapalat"/>
                <w:sz w:val="18"/>
              </w:rPr>
              <w:t>միավոր գինը/ՀՀ դրամ</w:t>
            </w:r>
          </w:p>
        </w:tc>
        <w:tc>
          <w:tcPr>
            <w:tcW w:w="1134" w:type="dxa"/>
            <w:vMerge w:val="restart"/>
            <w:vAlign w:val="center"/>
          </w:tcPr>
          <w:p w:rsidR="00C253F8" w:rsidRPr="00A71D81" w:rsidRDefault="00C253F8" w:rsidP="00C253F8">
            <w:pPr>
              <w:jc w:val="center"/>
              <w:rPr>
                <w:rFonts w:ascii="GHEA Grapalat" w:hAnsi="GHEA Grapalat"/>
                <w:sz w:val="18"/>
              </w:rPr>
            </w:pPr>
            <w:r w:rsidRPr="00A71D81">
              <w:rPr>
                <w:rFonts w:ascii="GHEA Grapalat" w:hAnsi="GHEA Grapalat"/>
                <w:sz w:val="18"/>
              </w:rPr>
              <w:t>ընդհանուր գինը/ՀՀ դրամ</w:t>
            </w:r>
          </w:p>
        </w:tc>
        <w:tc>
          <w:tcPr>
            <w:tcW w:w="989" w:type="dxa"/>
            <w:vMerge w:val="restart"/>
            <w:vAlign w:val="center"/>
          </w:tcPr>
          <w:p w:rsidR="00C253F8" w:rsidRPr="00A71D81" w:rsidRDefault="00C253F8" w:rsidP="00C253F8">
            <w:pPr>
              <w:jc w:val="center"/>
              <w:rPr>
                <w:rFonts w:ascii="GHEA Grapalat" w:hAnsi="GHEA Grapalat"/>
                <w:sz w:val="18"/>
              </w:rPr>
            </w:pPr>
            <w:r w:rsidRPr="00A71D81">
              <w:rPr>
                <w:rFonts w:ascii="GHEA Grapalat" w:hAnsi="GHEA Grapalat"/>
                <w:sz w:val="18"/>
              </w:rPr>
              <w:t>ընդհանուր քանակը</w:t>
            </w:r>
          </w:p>
        </w:tc>
        <w:tc>
          <w:tcPr>
            <w:tcW w:w="4397" w:type="dxa"/>
            <w:gridSpan w:val="3"/>
            <w:vAlign w:val="center"/>
          </w:tcPr>
          <w:p w:rsidR="00C253F8" w:rsidRPr="00A71D81" w:rsidRDefault="00C253F8" w:rsidP="00C253F8">
            <w:pPr>
              <w:jc w:val="center"/>
              <w:rPr>
                <w:rFonts w:ascii="GHEA Grapalat" w:hAnsi="GHEA Grapalat"/>
                <w:sz w:val="18"/>
              </w:rPr>
            </w:pPr>
            <w:r w:rsidRPr="00A71D81">
              <w:rPr>
                <w:rFonts w:ascii="GHEA Grapalat" w:hAnsi="GHEA Grapalat"/>
                <w:sz w:val="18"/>
              </w:rPr>
              <w:t>մատակարարման</w:t>
            </w:r>
          </w:p>
        </w:tc>
      </w:tr>
      <w:tr w:rsidR="00C253F8" w:rsidRPr="00A71D81" w:rsidTr="00C253F8">
        <w:trPr>
          <w:trHeight w:val="445"/>
        </w:trPr>
        <w:tc>
          <w:tcPr>
            <w:tcW w:w="766" w:type="dxa"/>
            <w:vMerge/>
            <w:vAlign w:val="center"/>
          </w:tcPr>
          <w:p w:rsidR="00C253F8" w:rsidRPr="00A71D81" w:rsidRDefault="00C253F8" w:rsidP="00C253F8">
            <w:pPr>
              <w:jc w:val="center"/>
              <w:rPr>
                <w:rFonts w:ascii="GHEA Grapalat" w:hAnsi="GHEA Grapalat"/>
                <w:sz w:val="18"/>
              </w:rPr>
            </w:pPr>
          </w:p>
        </w:tc>
        <w:tc>
          <w:tcPr>
            <w:tcW w:w="1201" w:type="dxa"/>
            <w:vMerge/>
            <w:vAlign w:val="center"/>
          </w:tcPr>
          <w:p w:rsidR="00C253F8" w:rsidRPr="00A71D81" w:rsidRDefault="00C253F8" w:rsidP="00C253F8">
            <w:pPr>
              <w:jc w:val="center"/>
              <w:rPr>
                <w:rFonts w:ascii="GHEA Grapalat" w:hAnsi="GHEA Grapalat"/>
                <w:sz w:val="18"/>
              </w:rPr>
            </w:pPr>
          </w:p>
        </w:tc>
        <w:tc>
          <w:tcPr>
            <w:tcW w:w="661" w:type="dxa"/>
            <w:vMerge/>
            <w:vAlign w:val="center"/>
          </w:tcPr>
          <w:p w:rsidR="00C253F8" w:rsidRPr="00A71D81" w:rsidRDefault="00C253F8" w:rsidP="00C253F8">
            <w:pPr>
              <w:jc w:val="center"/>
              <w:rPr>
                <w:rFonts w:ascii="GHEA Grapalat" w:hAnsi="GHEA Grapalat"/>
                <w:sz w:val="18"/>
              </w:rPr>
            </w:pPr>
          </w:p>
        </w:tc>
        <w:tc>
          <w:tcPr>
            <w:tcW w:w="993" w:type="dxa"/>
            <w:vMerge/>
            <w:vAlign w:val="center"/>
          </w:tcPr>
          <w:p w:rsidR="00C253F8" w:rsidRPr="00A71D81" w:rsidRDefault="00C253F8" w:rsidP="00C253F8">
            <w:pPr>
              <w:jc w:val="center"/>
              <w:rPr>
                <w:rFonts w:ascii="GHEA Grapalat" w:hAnsi="GHEA Grapalat"/>
                <w:sz w:val="18"/>
              </w:rPr>
            </w:pPr>
          </w:p>
        </w:tc>
        <w:tc>
          <w:tcPr>
            <w:tcW w:w="4252" w:type="dxa"/>
            <w:vMerge/>
            <w:vAlign w:val="center"/>
          </w:tcPr>
          <w:p w:rsidR="00C253F8" w:rsidRPr="00A71D81" w:rsidRDefault="00C253F8" w:rsidP="00C253F8">
            <w:pPr>
              <w:jc w:val="center"/>
              <w:rPr>
                <w:rFonts w:ascii="GHEA Grapalat" w:hAnsi="GHEA Grapalat"/>
                <w:sz w:val="18"/>
              </w:rPr>
            </w:pPr>
          </w:p>
        </w:tc>
        <w:tc>
          <w:tcPr>
            <w:tcW w:w="709" w:type="dxa"/>
            <w:vMerge/>
            <w:vAlign w:val="center"/>
          </w:tcPr>
          <w:p w:rsidR="00C253F8" w:rsidRPr="00A71D81" w:rsidRDefault="00C253F8" w:rsidP="00C253F8">
            <w:pPr>
              <w:jc w:val="center"/>
              <w:rPr>
                <w:rFonts w:ascii="GHEA Grapalat" w:hAnsi="GHEA Grapalat"/>
                <w:sz w:val="18"/>
              </w:rPr>
            </w:pPr>
          </w:p>
        </w:tc>
        <w:tc>
          <w:tcPr>
            <w:tcW w:w="567" w:type="dxa"/>
            <w:vMerge/>
            <w:vAlign w:val="center"/>
          </w:tcPr>
          <w:p w:rsidR="00C253F8" w:rsidRPr="00A71D81" w:rsidRDefault="00C253F8" w:rsidP="00C253F8">
            <w:pPr>
              <w:jc w:val="center"/>
              <w:rPr>
                <w:rFonts w:ascii="GHEA Grapalat" w:hAnsi="GHEA Grapalat"/>
                <w:sz w:val="18"/>
              </w:rPr>
            </w:pPr>
          </w:p>
        </w:tc>
        <w:tc>
          <w:tcPr>
            <w:tcW w:w="1134" w:type="dxa"/>
            <w:vMerge/>
            <w:vAlign w:val="center"/>
          </w:tcPr>
          <w:p w:rsidR="00C253F8" w:rsidRPr="00A71D81" w:rsidRDefault="00C253F8" w:rsidP="00C253F8">
            <w:pPr>
              <w:jc w:val="center"/>
              <w:rPr>
                <w:rFonts w:ascii="GHEA Grapalat" w:hAnsi="GHEA Grapalat"/>
                <w:sz w:val="18"/>
              </w:rPr>
            </w:pPr>
          </w:p>
        </w:tc>
        <w:tc>
          <w:tcPr>
            <w:tcW w:w="989" w:type="dxa"/>
            <w:vMerge/>
            <w:vAlign w:val="center"/>
          </w:tcPr>
          <w:p w:rsidR="00C253F8" w:rsidRPr="00A71D81" w:rsidRDefault="00C253F8" w:rsidP="00C253F8">
            <w:pPr>
              <w:jc w:val="center"/>
              <w:rPr>
                <w:rFonts w:ascii="GHEA Grapalat" w:hAnsi="GHEA Grapalat"/>
                <w:sz w:val="18"/>
              </w:rPr>
            </w:pPr>
          </w:p>
        </w:tc>
        <w:tc>
          <w:tcPr>
            <w:tcW w:w="1502" w:type="dxa"/>
            <w:vAlign w:val="center"/>
          </w:tcPr>
          <w:p w:rsidR="00C253F8" w:rsidRPr="00A71D81" w:rsidRDefault="00C253F8" w:rsidP="00C253F8">
            <w:pPr>
              <w:jc w:val="center"/>
              <w:rPr>
                <w:rFonts w:ascii="GHEA Grapalat" w:hAnsi="GHEA Grapalat"/>
                <w:sz w:val="18"/>
              </w:rPr>
            </w:pPr>
            <w:r w:rsidRPr="00A71D81">
              <w:rPr>
                <w:rFonts w:ascii="GHEA Grapalat" w:hAnsi="GHEA Grapalat"/>
                <w:sz w:val="18"/>
              </w:rPr>
              <w:t>հասցեն</w:t>
            </w:r>
          </w:p>
        </w:tc>
        <w:tc>
          <w:tcPr>
            <w:tcW w:w="911" w:type="dxa"/>
            <w:vAlign w:val="center"/>
          </w:tcPr>
          <w:p w:rsidR="00C253F8" w:rsidRPr="00A71D81" w:rsidRDefault="00C253F8" w:rsidP="00C253F8">
            <w:pPr>
              <w:jc w:val="center"/>
              <w:rPr>
                <w:rFonts w:ascii="GHEA Grapalat" w:hAnsi="GHEA Grapalat"/>
                <w:sz w:val="18"/>
              </w:rPr>
            </w:pPr>
            <w:r w:rsidRPr="00A71D81">
              <w:rPr>
                <w:rFonts w:ascii="GHEA Grapalat" w:hAnsi="GHEA Grapalat"/>
                <w:sz w:val="18"/>
              </w:rPr>
              <w:t>ենթակա քանակը</w:t>
            </w:r>
          </w:p>
        </w:tc>
        <w:tc>
          <w:tcPr>
            <w:tcW w:w="1984" w:type="dxa"/>
            <w:vAlign w:val="center"/>
          </w:tcPr>
          <w:p w:rsidR="00C253F8" w:rsidRPr="00A71D81" w:rsidRDefault="00C253F8" w:rsidP="00C253F8">
            <w:pPr>
              <w:jc w:val="center"/>
              <w:rPr>
                <w:rFonts w:ascii="GHEA Grapalat" w:hAnsi="GHEA Grapalat"/>
                <w:sz w:val="18"/>
              </w:rPr>
            </w:pPr>
            <w:r w:rsidRPr="00A71D81">
              <w:rPr>
                <w:rFonts w:ascii="GHEA Grapalat" w:hAnsi="GHEA Grapalat"/>
                <w:sz w:val="18"/>
              </w:rPr>
              <w:t>Ժամկետը***</w:t>
            </w:r>
          </w:p>
          <w:p w:rsidR="00C253F8" w:rsidRPr="00A71D81" w:rsidRDefault="00C253F8" w:rsidP="00C253F8">
            <w:pPr>
              <w:jc w:val="center"/>
              <w:rPr>
                <w:rFonts w:ascii="GHEA Grapalat" w:hAnsi="GHEA Grapalat"/>
                <w:sz w:val="18"/>
              </w:rPr>
            </w:pPr>
          </w:p>
        </w:tc>
      </w:tr>
      <w:tr w:rsidR="00C253F8" w:rsidRPr="00A71D81" w:rsidTr="00C253F8">
        <w:trPr>
          <w:trHeight w:val="246"/>
        </w:trPr>
        <w:tc>
          <w:tcPr>
            <w:tcW w:w="766" w:type="dxa"/>
          </w:tcPr>
          <w:p w:rsidR="00C253F8" w:rsidRPr="001D0CA2" w:rsidRDefault="00C253F8" w:rsidP="00C253F8">
            <w:pPr>
              <w:rPr>
                <w:rFonts w:ascii="Sylfaen" w:hAnsi="Sylfaen"/>
                <w:sz w:val="16"/>
                <w:szCs w:val="16"/>
              </w:rPr>
            </w:pPr>
            <w:r>
              <w:rPr>
                <w:rFonts w:ascii="Sylfaen" w:hAnsi="Sylfaen"/>
                <w:sz w:val="16"/>
                <w:szCs w:val="16"/>
              </w:rPr>
              <w:t>1</w:t>
            </w:r>
          </w:p>
        </w:tc>
        <w:tc>
          <w:tcPr>
            <w:tcW w:w="1201" w:type="dxa"/>
          </w:tcPr>
          <w:p w:rsidR="00C253F8" w:rsidRPr="00EA06B5" w:rsidRDefault="00C253F8" w:rsidP="00C253F8">
            <w:pPr>
              <w:rPr>
                <w:rFonts w:ascii="Sylfaen" w:hAnsi="Sylfaen" w:cs="Sylfaen"/>
                <w:b/>
                <w:sz w:val="16"/>
                <w:szCs w:val="16"/>
              </w:rPr>
            </w:pPr>
            <w:r w:rsidRPr="00EA06B5">
              <w:rPr>
                <w:rFonts w:ascii="Sylfaen" w:hAnsi="Sylfaen" w:cs="Sylfaen"/>
                <w:b/>
                <w:sz w:val="16"/>
                <w:szCs w:val="16"/>
              </w:rPr>
              <w:t>15612180</w:t>
            </w:r>
          </w:p>
        </w:tc>
        <w:tc>
          <w:tcPr>
            <w:tcW w:w="661" w:type="dxa"/>
          </w:tcPr>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 xml:space="preserve">Ալյուր բ/տ </w:t>
            </w:r>
          </w:p>
          <w:p w:rsidR="00C253F8" w:rsidRPr="00EA06B5" w:rsidRDefault="00C253F8" w:rsidP="00C253F8">
            <w:pPr>
              <w:rPr>
                <w:rFonts w:ascii="Sylfaen" w:eastAsia="Tahoma" w:hAnsi="Sylfaen" w:cs="Tahoma"/>
                <w:sz w:val="16"/>
                <w:szCs w:val="16"/>
              </w:rPr>
            </w:pPr>
          </w:p>
        </w:tc>
        <w:tc>
          <w:tcPr>
            <w:tcW w:w="993" w:type="dxa"/>
          </w:tcPr>
          <w:p w:rsidR="00C253F8" w:rsidRPr="00EA06B5" w:rsidRDefault="00C253F8" w:rsidP="00C253F8">
            <w:pPr>
              <w:rPr>
                <w:rFonts w:ascii="Sylfaen" w:hAnsi="Sylfaen"/>
                <w:sz w:val="16"/>
                <w:szCs w:val="16"/>
              </w:rPr>
            </w:pPr>
            <w:r w:rsidRPr="001D0CA2">
              <w:rPr>
                <w:rFonts w:ascii="Sylfaen" w:hAnsi="Sylfaen"/>
                <w:sz w:val="16"/>
                <w:szCs w:val="16"/>
              </w:rPr>
              <w:t xml:space="preserve">ՀՀ կամ </w:t>
            </w:r>
            <w:r w:rsidRPr="00EA06B5">
              <w:rPr>
                <w:rFonts w:ascii="Sylfaen" w:hAnsi="Sylfaen"/>
                <w:sz w:val="16"/>
                <w:szCs w:val="16"/>
              </w:rPr>
              <w:t>համարժեք</w:t>
            </w:r>
          </w:p>
        </w:tc>
        <w:tc>
          <w:tcPr>
            <w:tcW w:w="4252" w:type="dxa"/>
          </w:tcPr>
          <w:p w:rsidR="00C253F8" w:rsidRPr="001D0CA2" w:rsidRDefault="00C253F8" w:rsidP="008C75B7">
            <w:pPr>
              <w:jc w:val="center"/>
              <w:rPr>
                <w:rFonts w:ascii="Sylfaen" w:hAnsi="Sylfaen"/>
                <w:sz w:val="16"/>
                <w:szCs w:val="16"/>
              </w:rPr>
            </w:pPr>
            <w:r w:rsidRPr="00EA06B5">
              <w:rPr>
                <w:rFonts w:ascii="Sylfaen" w:hAnsi="Sylfaen"/>
                <w:sz w:val="16"/>
                <w:szCs w:val="16"/>
              </w:rPr>
              <w:t xml:space="preserve">Ցորենի ալյուր բարձր տեսակի , առանց կողմնակի համի և հոտի: Առանց թթվության և դառնության, առանց փտահոտի ու բորբոսի: Խոնավության զանգվածային մասը՝ ոչ ավելի 15 %-ից, մետաղամագնիսական խառնուրդները՝ ոչ ավելի 3,0%-ից, մոխրի զանգվածային մասը՝ չոր նյութի 0.55%, հում սոսնձանյութի քանակությունը՝ առնվազն 28,0%: ՀՍՏ 280-2007: Անվտանգությունը և մակնշումը N 2-III-4.9-01-2010 հիգիենիկ նորմատիվների և «Սննդամթերքի անվտանգության մասին» ՀՀ օրենքի 8-րդ հոդվածի: </w:t>
            </w:r>
          </w:p>
        </w:tc>
        <w:tc>
          <w:tcPr>
            <w:tcW w:w="709" w:type="dxa"/>
          </w:tcPr>
          <w:p w:rsidR="00C253F8" w:rsidRPr="00EA06B5" w:rsidRDefault="00C253F8" w:rsidP="00C253F8">
            <w:pPr>
              <w:jc w:val="center"/>
              <w:rPr>
                <w:rFonts w:ascii="Sylfaen" w:eastAsia="Tahoma" w:hAnsi="Sylfaen" w:cs="Tahoma"/>
                <w:sz w:val="16"/>
                <w:szCs w:val="16"/>
              </w:rPr>
            </w:pPr>
            <w:r w:rsidRPr="001D0CA2">
              <w:rPr>
                <w:rFonts w:ascii="Sylfaen" w:eastAsia="Tahoma" w:hAnsi="Sylfaen" w:cs="Tahoma"/>
                <w:sz w:val="16"/>
                <w:szCs w:val="16"/>
              </w:rPr>
              <w:t>կգ</w:t>
            </w:r>
          </w:p>
        </w:tc>
        <w:tc>
          <w:tcPr>
            <w:tcW w:w="567" w:type="dxa"/>
          </w:tcPr>
          <w:p w:rsidR="00C253F8" w:rsidRPr="001D0CA2" w:rsidRDefault="00C253F8" w:rsidP="00C253F8">
            <w:pPr>
              <w:jc w:val="center"/>
              <w:rPr>
                <w:rFonts w:ascii="Sylfaen" w:hAnsi="Sylfaen"/>
                <w:sz w:val="16"/>
                <w:szCs w:val="16"/>
              </w:rPr>
            </w:pPr>
            <w:r>
              <w:rPr>
                <w:rFonts w:ascii="Sylfaen" w:hAnsi="Sylfaen"/>
                <w:sz w:val="16"/>
                <w:szCs w:val="16"/>
              </w:rPr>
              <w:t>400</w:t>
            </w:r>
          </w:p>
        </w:tc>
        <w:tc>
          <w:tcPr>
            <w:tcW w:w="1134" w:type="dxa"/>
          </w:tcPr>
          <w:p w:rsidR="00C253F8" w:rsidRPr="001D0CA2" w:rsidRDefault="00C253F8" w:rsidP="00C253F8">
            <w:pPr>
              <w:rPr>
                <w:rFonts w:ascii="Sylfaen" w:hAnsi="Sylfaen"/>
                <w:sz w:val="16"/>
                <w:szCs w:val="16"/>
              </w:rPr>
            </w:pPr>
            <w:r>
              <w:rPr>
                <w:rFonts w:ascii="Sylfaen" w:hAnsi="Sylfaen"/>
                <w:sz w:val="16"/>
                <w:szCs w:val="16"/>
              </w:rPr>
              <w:t>20000</w:t>
            </w:r>
          </w:p>
        </w:tc>
        <w:tc>
          <w:tcPr>
            <w:tcW w:w="989" w:type="dxa"/>
          </w:tcPr>
          <w:p w:rsidR="00C253F8" w:rsidRPr="00EA06B5" w:rsidRDefault="00C253F8" w:rsidP="00C253F8">
            <w:pPr>
              <w:rPr>
                <w:rFonts w:ascii="Sylfaen" w:hAnsi="Sylfaen" w:cs="Sylfaen"/>
                <w:sz w:val="16"/>
                <w:szCs w:val="16"/>
              </w:rPr>
            </w:pPr>
            <w:r>
              <w:rPr>
                <w:rFonts w:ascii="Sylfaen" w:hAnsi="Sylfaen" w:cs="Sylfaen"/>
                <w:sz w:val="16"/>
                <w:szCs w:val="16"/>
              </w:rPr>
              <w:t>50</w:t>
            </w:r>
          </w:p>
        </w:tc>
        <w:tc>
          <w:tcPr>
            <w:tcW w:w="1502" w:type="dxa"/>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1D0CA2" w:rsidRDefault="00C253F8" w:rsidP="00C253F8">
            <w:pPr>
              <w:jc w:val="center"/>
              <w:rPr>
                <w:rFonts w:ascii="Sylfaen" w:hAnsi="Sylfaen"/>
                <w:sz w:val="16"/>
                <w:szCs w:val="16"/>
              </w:rPr>
            </w:pPr>
            <w:r>
              <w:rPr>
                <w:rFonts w:ascii="Sylfaen" w:hAnsi="Sylfaen"/>
                <w:sz w:val="16"/>
                <w:szCs w:val="16"/>
                <w:lang w:val="hy-AM"/>
              </w:rPr>
              <w:t>Կ. Ալոյան 24</w:t>
            </w:r>
          </w:p>
        </w:tc>
        <w:tc>
          <w:tcPr>
            <w:tcW w:w="911" w:type="dxa"/>
          </w:tcPr>
          <w:p w:rsidR="00C253F8" w:rsidRPr="00EA06B5" w:rsidRDefault="00C253F8" w:rsidP="00C253F8">
            <w:pPr>
              <w:jc w:val="center"/>
              <w:rPr>
                <w:rFonts w:ascii="Sylfaen" w:hAnsi="Sylfaen" w:cs="Sylfaen"/>
                <w:sz w:val="16"/>
                <w:szCs w:val="16"/>
              </w:rPr>
            </w:pPr>
            <w:r>
              <w:rPr>
                <w:rFonts w:ascii="Sylfaen" w:hAnsi="Sylfaen" w:cs="Sylfaen"/>
                <w:sz w:val="16"/>
                <w:szCs w:val="16"/>
              </w:rPr>
              <w:t>50</w:t>
            </w:r>
          </w:p>
        </w:tc>
        <w:tc>
          <w:tcPr>
            <w:tcW w:w="1984" w:type="dxa"/>
          </w:tcPr>
          <w:p w:rsidR="00C253F8" w:rsidRPr="001D0CA2" w:rsidRDefault="00C253F8" w:rsidP="00C253F8">
            <w:pPr>
              <w:rPr>
                <w:rFonts w:ascii="GHEA Grapalat" w:hAnsi="GHEA Grapalat"/>
                <w:b/>
                <w:sz w:val="16"/>
                <w:szCs w:val="16"/>
              </w:rPr>
            </w:pPr>
            <w:r w:rsidRPr="001D0CA2">
              <w:rPr>
                <w:rFonts w:ascii="GHEA Grapalat" w:hAnsi="GHEA Grapalat"/>
                <w:b/>
                <w:sz w:val="16"/>
                <w:szCs w:val="16"/>
              </w:rPr>
              <w:t xml:space="preserve">Պայմանագիրը ուժի մեջ մտնելուց 20 </w:t>
            </w:r>
            <w:r>
              <w:rPr>
                <w:rFonts w:ascii="GHEA Grapalat" w:hAnsi="GHEA Grapalat"/>
                <w:b/>
                <w:sz w:val="16"/>
                <w:szCs w:val="16"/>
              </w:rPr>
              <w:t>օրացույցային օր հետո--15.12.2022 թ. Համաձայն գնորդի կողմից նախ</w:t>
            </w:r>
            <w:r w:rsidRPr="005E7A9D">
              <w:rPr>
                <w:rFonts w:ascii="GHEA Grapalat" w:hAnsi="GHEA Grapalat"/>
                <w:b/>
                <w:sz w:val="16"/>
                <w:szCs w:val="16"/>
              </w:rPr>
              <w:t>օ</w:t>
            </w:r>
            <w:r w:rsidRPr="001D0CA2">
              <w:rPr>
                <w:rFonts w:ascii="GHEA Grapalat" w:hAnsi="GHEA Grapalat"/>
                <w:b/>
                <w:sz w:val="16"/>
                <w:szCs w:val="16"/>
              </w:rPr>
              <w:t>րոք ներկայացված պատվերի</w:t>
            </w:r>
          </w:p>
        </w:tc>
      </w:tr>
      <w:tr w:rsidR="00C253F8" w:rsidRPr="00A71D81" w:rsidTr="00C253F8">
        <w:trPr>
          <w:trHeight w:val="246"/>
        </w:trPr>
        <w:tc>
          <w:tcPr>
            <w:tcW w:w="766" w:type="dxa"/>
          </w:tcPr>
          <w:p w:rsidR="00C253F8" w:rsidRPr="001D0CA2" w:rsidRDefault="00C253F8" w:rsidP="00C253F8">
            <w:pPr>
              <w:rPr>
                <w:rFonts w:ascii="Sylfaen" w:hAnsi="Sylfaen"/>
                <w:sz w:val="16"/>
                <w:szCs w:val="16"/>
              </w:rPr>
            </w:pPr>
            <w:r>
              <w:rPr>
                <w:rFonts w:ascii="Sylfaen" w:hAnsi="Sylfaen"/>
                <w:sz w:val="16"/>
                <w:szCs w:val="16"/>
              </w:rPr>
              <w:t>2</w:t>
            </w:r>
          </w:p>
        </w:tc>
        <w:tc>
          <w:tcPr>
            <w:tcW w:w="1201" w:type="dxa"/>
          </w:tcPr>
          <w:p w:rsidR="00C253F8" w:rsidRPr="001D0CA2" w:rsidRDefault="00C253F8" w:rsidP="00C253F8">
            <w:pPr>
              <w:rPr>
                <w:rFonts w:ascii="Sylfaen" w:hAnsi="Sylfaen" w:cs="Sylfaen"/>
                <w:b/>
                <w:sz w:val="16"/>
                <w:szCs w:val="16"/>
              </w:rPr>
            </w:pPr>
            <w:r w:rsidRPr="001D0CA2">
              <w:rPr>
                <w:rFonts w:ascii="Sylfaen" w:hAnsi="Sylfaen" w:cs="Sylfaen"/>
                <w:b/>
                <w:sz w:val="16"/>
                <w:szCs w:val="16"/>
              </w:rPr>
              <w:t>15811100</w:t>
            </w:r>
          </w:p>
        </w:tc>
        <w:tc>
          <w:tcPr>
            <w:tcW w:w="661" w:type="dxa"/>
          </w:tcPr>
          <w:p w:rsidR="00C253F8" w:rsidRPr="001D0CA2" w:rsidRDefault="00C253F8" w:rsidP="00C253F8">
            <w:pPr>
              <w:rPr>
                <w:rFonts w:ascii="Sylfaen" w:hAnsi="Sylfaen" w:cs="Sylfaen"/>
                <w:sz w:val="16"/>
                <w:szCs w:val="16"/>
              </w:rPr>
            </w:pPr>
            <w:r w:rsidRPr="001D0CA2">
              <w:rPr>
                <w:rFonts w:ascii="Sylfaen" w:eastAsia="Tahoma" w:hAnsi="Sylfaen" w:cs="Tahoma"/>
                <w:sz w:val="16"/>
                <w:szCs w:val="16"/>
              </w:rPr>
              <w:t>Հաց</w:t>
            </w:r>
          </w:p>
        </w:tc>
        <w:tc>
          <w:tcPr>
            <w:tcW w:w="993" w:type="dxa"/>
          </w:tcPr>
          <w:p w:rsidR="00C253F8" w:rsidRPr="001D0CA2" w:rsidRDefault="00C253F8" w:rsidP="00C253F8">
            <w:pPr>
              <w:rPr>
                <w:sz w:val="16"/>
                <w:szCs w:val="16"/>
              </w:rPr>
            </w:pPr>
            <w:r w:rsidRPr="001D0CA2">
              <w:rPr>
                <w:rFonts w:ascii="Sylfaen" w:hAnsi="Sylfaen"/>
                <w:sz w:val="16"/>
                <w:szCs w:val="16"/>
              </w:rPr>
              <w:t xml:space="preserve">ՀՀ կամ </w:t>
            </w:r>
            <w:r w:rsidRPr="001D0CA2">
              <w:rPr>
                <w:rFonts w:ascii="Sylfaen" w:hAnsi="Sylfaen"/>
                <w:sz w:val="16"/>
                <w:szCs w:val="16"/>
                <w:lang w:val="ru-RU"/>
              </w:rPr>
              <w:t>համարժեք</w:t>
            </w:r>
          </w:p>
        </w:tc>
        <w:tc>
          <w:tcPr>
            <w:tcW w:w="4252" w:type="dxa"/>
          </w:tcPr>
          <w:p w:rsidR="00C253F8" w:rsidRPr="001D0CA2" w:rsidRDefault="00C253F8" w:rsidP="00C253F8">
            <w:pPr>
              <w:jc w:val="center"/>
              <w:rPr>
                <w:rFonts w:ascii="Sylfaen" w:hAnsi="Sylfaen"/>
                <w:sz w:val="16"/>
                <w:szCs w:val="16"/>
              </w:rPr>
            </w:pPr>
            <w:r>
              <w:rPr>
                <w:rFonts w:ascii="Sylfaen" w:hAnsi="Sylfaen"/>
                <w:sz w:val="16"/>
                <w:szCs w:val="16"/>
              </w:rPr>
              <w:t xml:space="preserve">Ցորենի բարձր </w:t>
            </w:r>
            <w:r w:rsidRPr="001D0CA2">
              <w:rPr>
                <w:rFonts w:ascii="Sylfaen" w:hAnsi="Sylfaen"/>
                <w:sz w:val="16"/>
                <w:szCs w:val="16"/>
              </w:rPr>
              <w:t xml:space="preserve"> տեսակի ալյուրից պատրաստված</w:t>
            </w:r>
            <w:r>
              <w:rPr>
                <w:rFonts w:ascii="Sylfaen" w:hAnsi="Sylfaen"/>
                <w:sz w:val="16"/>
                <w:szCs w:val="16"/>
              </w:rPr>
              <w:t xml:space="preserve"> մատնաքաշ</w:t>
            </w:r>
            <w:r w:rsidRPr="001D0CA2">
              <w:rPr>
                <w:rFonts w:ascii="Sylfaen" w:hAnsi="Sylfaen"/>
                <w:sz w:val="16"/>
                <w:szCs w:val="16"/>
              </w:rPr>
              <w:t>։ Անվտանգությունը` ըստ N 2-III-4.9-01-2010 հիգիենիկ նորմատիվների և “Սննդամթերքի անվտանգության մասին” ՀՀ օրենքի 8-րդ հոդվածի։ Պիտանելիության մնացորդային ժամկետը ոչ պակաս քան 90 %</w:t>
            </w:r>
            <w:r w:rsidRPr="001D0CA2">
              <w:rPr>
                <w:rFonts w:ascii="GHEA Grapalat" w:hAnsi="GHEA Grapalat"/>
                <w:b/>
                <w:i/>
                <w:sz w:val="16"/>
                <w:szCs w:val="16"/>
                <w:lang w:val="en-AU"/>
              </w:rPr>
              <w:t xml:space="preserve"> </w:t>
            </w:r>
          </w:p>
        </w:tc>
        <w:tc>
          <w:tcPr>
            <w:tcW w:w="709" w:type="dxa"/>
          </w:tcPr>
          <w:p w:rsidR="00C253F8" w:rsidRPr="001D0CA2" w:rsidRDefault="00C253F8" w:rsidP="00C253F8">
            <w:pPr>
              <w:jc w:val="center"/>
              <w:rPr>
                <w:rFonts w:ascii="Sylfaen" w:hAnsi="Sylfaen"/>
                <w:sz w:val="16"/>
                <w:szCs w:val="16"/>
              </w:rPr>
            </w:pPr>
            <w:r w:rsidRPr="001D0CA2">
              <w:rPr>
                <w:rFonts w:ascii="Sylfaen" w:eastAsia="Tahoma" w:hAnsi="Sylfaen" w:cs="Tahoma"/>
                <w:sz w:val="16"/>
                <w:szCs w:val="16"/>
              </w:rPr>
              <w:t>կգ</w:t>
            </w:r>
          </w:p>
        </w:tc>
        <w:tc>
          <w:tcPr>
            <w:tcW w:w="567" w:type="dxa"/>
          </w:tcPr>
          <w:p w:rsidR="00C253F8" w:rsidRPr="001D0CA2" w:rsidRDefault="00C253F8" w:rsidP="00C253F8">
            <w:pPr>
              <w:jc w:val="center"/>
              <w:rPr>
                <w:rFonts w:ascii="Sylfaen" w:hAnsi="Sylfaen"/>
                <w:sz w:val="16"/>
                <w:szCs w:val="16"/>
              </w:rPr>
            </w:pPr>
            <w:r>
              <w:rPr>
                <w:rFonts w:ascii="Sylfaen" w:hAnsi="Sylfaen"/>
                <w:sz w:val="16"/>
                <w:szCs w:val="16"/>
              </w:rPr>
              <w:t>400</w:t>
            </w:r>
          </w:p>
        </w:tc>
        <w:tc>
          <w:tcPr>
            <w:tcW w:w="1134" w:type="dxa"/>
          </w:tcPr>
          <w:p w:rsidR="00C253F8" w:rsidRPr="001D0CA2" w:rsidRDefault="00C253F8" w:rsidP="00C253F8">
            <w:pPr>
              <w:jc w:val="center"/>
              <w:rPr>
                <w:rFonts w:ascii="Sylfaen" w:hAnsi="Sylfaen"/>
                <w:sz w:val="16"/>
                <w:szCs w:val="16"/>
              </w:rPr>
            </w:pPr>
            <w:r>
              <w:rPr>
                <w:rFonts w:ascii="Sylfaen" w:hAnsi="Sylfaen"/>
                <w:sz w:val="16"/>
                <w:szCs w:val="16"/>
              </w:rPr>
              <w:t>600000</w:t>
            </w:r>
          </w:p>
        </w:tc>
        <w:tc>
          <w:tcPr>
            <w:tcW w:w="989" w:type="dxa"/>
          </w:tcPr>
          <w:p w:rsidR="00C253F8" w:rsidRPr="001D0CA2" w:rsidRDefault="00C253F8" w:rsidP="00C253F8">
            <w:pPr>
              <w:jc w:val="center"/>
              <w:rPr>
                <w:rFonts w:ascii="Sylfaen" w:hAnsi="Sylfaen" w:cs="Sylfaen"/>
                <w:sz w:val="16"/>
                <w:szCs w:val="16"/>
              </w:rPr>
            </w:pPr>
            <w:r>
              <w:rPr>
                <w:rFonts w:ascii="Sylfaen" w:hAnsi="Sylfaen" w:cs="Sylfaen"/>
                <w:sz w:val="16"/>
                <w:szCs w:val="16"/>
              </w:rPr>
              <w:t>1500</w:t>
            </w:r>
          </w:p>
        </w:tc>
        <w:tc>
          <w:tcPr>
            <w:tcW w:w="1502" w:type="dxa"/>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2E6F2B" w:rsidRDefault="00C253F8" w:rsidP="00C253F8">
            <w:pPr>
              <w:rPr>
                <w:rFonts w:ascii="Sylfaen" w:hAnsi="Sylfaen"/>
                <w:sz w:val="16"/>
                <w:szCs w:val="16"/>
                <w:lang w:val="hy-AM"/>
              </w:rPr>
            </w:pPr>
            <w:r>
              <w:rPr>
                <w:rFonts w:ascii="Sylfaen" w:hAnsi="Sylfaen"/>
                <w:sz w:val="16"/>
                <w:szCs w:val="16"/>
                <w:lang w:val="hy-AM"/>
              </w:rPr>
              <w:t>Կ. Ալոյան 24</w:t>
            </w:r>
          </w:p>
        </w:tc>
        <w:tc>
          <w:tcPr>
            <w:tcW w:w="911" w:type="dxa"/>
          </w:tcPr>
          <w:p w:rsidR="00C253F8" w:rsidRPr="001D0CA2" w:rsidRDefault="00C253F8" w:rsidP="00C253F8">
            <w:pPr>
              <w:rPr>
                <w:rFonts w:ascii="Sylfaen" w:hAnsi="Sylfaen" w:cs="Sylfaen"/>
                <w:sz w:val="16"/>
                <w:szCs w:val="16"/>
              </w:rPr>
            </w:pPr>
            <w:r>
              <w:rPr>
                <w:rFonts w:ascii="Sylfaen" w:hAnsi="Sylfaen" w:cs="Sylfaen"/>
                <w:sz w:val="16"/>
                <w:szCs w:val="16"/>
              </w:rPr>
              <w:t>1500</w:t>
            </w:r>
          </w:p>
        </w:tc>
        <w:tc>
          <w:tcPr>
            <w:tcW w:w="1984" w:type="dxa"/>
          </w:tcPr>
          <w:p w:rsidR="00C253F8" w:rsidRPr="001D0CA2" w:rsidRDefault="00C253F8" w:rsidP="00C253F8">
            <w:pPr>
              <w:rPr>
                <w:rFonts w:ascii="Sylfaen" w:hAnsi="Sylfaen"/>
                <w:sz w:val="16"/>
                <w:szCs w:val="16"/>
              </w:rPr>
            </w:pPr>
            <w:r w:rsidRPr="001D0CA2">
              <w:rPr>
                <w:rFonts w:ascii="GHEA Grapalat" w:hAnsi="GHEA Grapalat"/>
                <w:b/>
                <w:sz w:val="16"/>
                <w:szCs w:val="16"/>
              </w:rPr>
              <w:t>Պայմանագիրը ուժի մեջ մտնելուց 20 օրացույցային օր հետո--15.12.202</w:t>
            </w:r>
            <w:r>
              <w:rPr>
                <w:rFonts w:ascii="GHEA Grapalat" w:hAnsi="GHEA Grapalat"/>
                <w:b/>
                <w:sz w:val="16"/>
                <w:szCs w:val="16"/>
              </w:rPr>
              <w:t>2 թ. Համաձայն գնորդի կողմից նախ</w:t>
            </w:r>
            <w:r>
              <w:rPr>
                <w:rFonts w:ascii="Sylfaen" w:hAnsi="Sylfaen"/>
                <w:b/>
                <w:sz w:val="16"/>
                <w:szCs w:val="16"/>
              </w:rPr>
              <w:t>օ</w:t>
            </w:r>
            <w:r w:rsidRPr="001D0CA2">
              <w:rPr>
                <w:rFonts w:ascii="GHEA Grapalat" w:hAnsi="GHEA Grapalat"/>
                <w:b/>
                <w:sz w:val="16"/>
                <w:szCs w:val="16"/>
              </w:rPr>
              <w:t>րոք ներկայացված պատվերի</w:t>
            </w:r>
          </w:p>
        </w:tc>
      </w:tr>
      <w:tr w:rsidR="00C253F8" w:rsidRPr="001D0CA2" w:rsidTr="00C253F8">
        <w:trPr>
          <w:trHeight w:val="246"/>
        </w:trPr>
        <w:tc>
          <w:tcPr>
            <w:tcW w:w="766"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3</w:t>
            </w:r>
          </w:p>
        </w:tc>
        <w:tc>
          <w:tcPr>
            <w:tcW w:w="1201" w:type="dxa"/>
            <w:tcBorders>
              <w:top w:val="single" w:sz="4" w:space="0" w:color="auto"/>
              <w:left w:val="single" w:sz="4" w:space="0" w:color="auto"/>
              <w:bottom w:val="single" w:sz="4" w:space="0" w:color="auto"/>
              <w:right w:val="single" w:sz="4" w:space="0" w:color="auto"/>
            </w:tcBorders>
          </w:tcPr>
          <w:p w:rsidR="00C253F8" w:rsidRPr="00EA06B5" w:rsidRDefault="00C253F8" w:rsidP="00C253F8">
            <w:pPr>
              <w:rPr>
                <w:rFonts w:ascii="Sylfaen" w:hAnsi="Sylfaen" w:cs="Sylfaen"/>
                <w:b/>
                <w:sz w:val="16"/>
                <w:szCs w:val="16"/>
              </w:rPr>
            </w:pPr>
            <w:r>
              <w:rPr>
                <w:rFonts w:ascii="Sylfaen" w:hAnsi="Sylfaen"/>
                <w:b/>
                <w:sz w:val="16"/>
                <w:szCs w:val="16"/>
              </w:rPr>
              <w:t>15850000</w:t>
            </w:r>
          </w:p>
        </w:tc>
        <w:tc>
          <w:tcPr>
            <w:tcW w:w="661"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Pr>
                <w:rFonts w:ascii="Sylfaen" w:eastAsia="Tahoma" w:hAnsi="Sylfaen" w:cs="Tahoma"/>
                <w:sz w:val="16"/>
                <w:szCs w:val="16"/>
              </w:rPr>
              <w:t>Մակարոն</w:t>
            </w:r>
          </w:p>
        </w:tc>
        <w:tc>
          <w:tcPr>
            <w:tcW w:w="993"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252"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sidRPr="00EA06B5">
              <w:rPr>
                <w:rFonts w:ascii="Sylfaen" w:hAnsi="Sylfaen"/>
                <w:sz w:val="16"/>
                <w:szCs w:val="16"/>
              </w:rPr>
              <w:t xml:space="preserve">Միաերանգ, առանց կողմնակի համի ու հոտի, պատրաստված անդրոժ խմորից, կախված ալյուրի տեսակից և որակից` А (պինդ ցորենի ալյուրից), (փափուկ ապակենման ցորենի ալյուրից), B (հացաթխման ցորենի ալյուրից), չափածրարված և առանց չափածրարման, ըստ ԳՕՍՏ 875-92: Անվտանգությունը՝ ըստ N 2-III-4.9-01-2010  հիգիենիկ նորմատիվների, իսկ մակնշումը` “Սննդամթերքի </w:t>
            </w:r>
            <w:r w:rsidRPr="00EA06B5">
              <w:rPr>
                <w:rFonts w:ascii="Sylfaen" w:hAnsi="Sylfaen"/>
                <w:sz w:val="16"/>
                <w:szCs w:val="16"/>
              </w:rPr>
              <w:lastRenderedPageBreak/>
              <w:t xml:space="preserve">անվտանգության մասին” ՀՀ օրենքի 8-րդ հոդվածի Պիտանելիության ժամկետը ոչ պակաս քան 80 %: </w:t>
            </w:r>
          </w:p>
        </w:tc>
        <w:tc>
          <w:tcPr>
            <w:tcW w:w="709"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r w:rsidRPr="001D0CA2">
              <w:rPr>
                <w:rFonts w:ascii="Sylfaen" w:eastAsia="Tahoma" w:hAnsi="Sylfaen" w:cs="Tahoma"/>
                <w:sz w:val="16"/>
                <w:szCs w:val="16"/>
              </w:rPr>
              <w:lastRenderedPageBreak/>
              <w:t>կգ</w:t>
            </w:r>
          </w:p>
        </w:tc>
        <w:tc>
          <w:tcPr>
            <w:tcW w:w="567"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Pr>
                <w:rFonts w:ascii="Sylfaen" w:hAnsi="Sylfaen"/>
                <w:sz w:val="16"/>
                <w:szCs w:val="16"/>
              </w:rPr>
              <w:t>400</w:t>
            </w:r>
          </w:p>
        </w:tc>
        <w:tc>
          <w:tcPr>
            <w:tcW w:w="1134"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52000</w:t>
            </w:r>
          </w:p>
        </w:tc>
        <w:tc>
          <w:tcPr>
            <w:tcW w:w="989" w:type="dxa"/>
            <w:tcBorders>
              <w:top w:val="single" w:sz="4" w:space="0" w:color="auto"/>
              <w:left w:val="single" w:sz="4" w:space="0" w:color="auto"/>
              <w:bottom w:val="single" w:sz="4" w:space="0" w:color="auto"/>
              <w:right w:val="single" w:sz="4" w:space="0" w:color="auto"/>
            </w:tcBorders>
          </w:tcPr>
          <w:p w:rsidR="00C253F8" w:rsidRPr="00EA06B5" w:rsidRDefault="00C253F8" w:rsidP="00C253F8">
            <w:pPr>
              <w:jc w:val="center"/>
              <w:rPr>
                <w:rFonts w:ascii="Sylfaen" w:hAnsi="Sylfaen" w:cs="Sylfaen"/>
                <w:sz w:val="16"/>
                <w:szCs w:val="16"/>
              </w:rPr>
            </w:pPr>
            <w:r>
              <w:rPr>
                <w:rFonts w:ascii="Sylfaen" w:hAnsi="Sylfaen" w:cs="Sylfaen"/>
                <w:sz w:val="16"/>
                <w:szCs w:val="16"/>
              </w:rPr>
              <w:t>13</w:t>
            </w:r>
            <w:r w:rsidRPr="00EA06B5">
              <w:rPr>
                <w:rFonts w:ascii="Sylfaen" w:hAnsi="Sylfaen" w:cs="Sylfaen"/>
                <w:sz w:val="16"/>
                <w:szCs w:val="16"/>
              </w:rPr>
              <w:t>0</w:t>
            </w:r>
          </w:p>
        </w:tc>
        <w:tc>
          <w:tcPr>
            <w:tcW w:w="1502"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1D0CA2" w:rsidRDefault="00C253F8" w:rsidP="00C253F8">
            <w:pPr>
              <w:jc w:val="center"/>
              <w:rPr>
                <w:rFonts w:ascii="Sylfaen" w:hAnsi="Sylfaen"/>
                <w:sz w:val="16"/>
                <w:szCs w:val="16"/>
              </w:rPr>
            </w:pPr>
            <w:r>
              <w:rPr>
                <w:rFonts w:ascii="Sylfaen" w:hAnsi="Sylfaen"/>
                <w:sz w:val="16"/>
                <w:szCs w:val="16"/>
                <w:lang w:val="hy-AM"/>
              </w:rPr>
              <w:t>Կ. Ալոյան 24</w:t>
            </w:r>
          </w:p>
        </w:tc>
        <w:tc>
          <w:tcPr>
            <w:tcW w:w="911" w:type="dxa"/>
            <w:tcBorders>
              <w:top w:val="single" w:sz="4" w:space="0" w:color="auto"/>
              <w:left w:val="single" w:sz="4" w:space="0" w:color="auto"/>
              <w:bottom w:val="single" w:sz="4" w:space="0" w:color="auto"/>
              <w:right w:val="single" w:sz="4" w:space="0" w:color="auto"/>
            </w:tcBorders>
          </w:tcPr>
          <w:p w:rsidR="00C253F8" w:rsidRPr="00EA06B5" w:rsidRDefault="00C253F8" w:rsidP="00C253F8">
            <w:pPr>
              <w:jc w:val="center"/>
              <w:rPr>
                <w:rFonts w:ascii="Sylfaen" w:hAnsi="Sylfaen" w:cs="Sylfaen"/>
                <w:sz w:val="16"/>
                <w:szCs w:val="16"/>
              </w:rPr>
            </w:pPr>
            <w:r>
              <w:rPr>
                <w:rFonts w:ascii="Sylfaen" w:hAnsi="Sylfaen" w:cs="Sylfaen"/>
                <w:sz w:val="16"/>
                <w:szCs w:val="16"/>
              </w:rPr>
              <w:t>13</w:t>
            </w:r>
            <w:r w:rsidRPr="00EA06B5">
              <w:rPr>
                <w:rFonts w:ascii="Sylfaen" w:hAnsi="Sylfaen" w:cs="Sylfaen"/>
                <w:sz w:val="16"/>
                <w:szCs w:val="16"/>
              </w:rPr>
              <w:t>0</w:t>
            </w:r>
          </w:p>
        </w:tc>
        <w:tc>
          <w:tcPr>
            <w:tcW w:w="1984"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GHEA Grapalat" w:hAnsi="GHEA Grapalat"/>
                <w:b/>
                <w:sz w:val="16"/>
                <w:szCs w:val="16"/>
              </w:rPr>
            </w:pPr>
            <w:r w:rsidRPr="001D0CA2">
              <w:rPr>
                <w:rFonts w:ascii="GHEA Grapalat" w:hAnsi="GHEA Grapalat"/>
                <w:b/>
                <w:sz w:val="16"/>
                <w:szCs w:val="16"/>
              </w:rPr>
              <w:t xml:space="preserve">Պայմանագիրը ուժի մեջ մտնելուց 20 </w:t>
            </w:r>
            <w:r>
              <w:rPr>
                <w:rFonts w:ascii="GHEA Grapalat" w:hAnsi="GHEA Grapalat"/>
                <w:b/>
                <w:sz w:val="16"/>
                <w:szCs w:val="16"/>
              </w:rPr>
              <w:t>օրացույցային օր հետո--15.12.2022 թ. Համաձայն գնորդի կողմից նախ</w:t>
            </w:r>
            <w:r w:rsidRPr="00EA06B5">
              <w:rPr>
                <w:rFonts w:ascii="GHEA Grapalat" w:hAnsi="GHEA Grapalat"/>
                <w:b/>
                <w:sz w:val="16"/>
                <w:szCs w:val="16"/>
              </w:rPr>
              <w:t>օ</w:t>
            </w:r>
            <w:r w:rsidRPr="001D0CA2">
              <w:rPr>
                <w:rFonts w:ascii="GHEA Grapalat" w:hAnsi="GHEA Grapalat"/>
                <w:b/>
                <w:sz w:val="16"/>
                <w:szCs w:val="16"/>
              </w:rPr>
              <w:t>րոք ներկայացված պատվերի</w:t>
            </w:r>
          </w:p>
        </w:tc>
      </w:tr>
      <w:tr w:rsidR="00C253F8" w:rsidRPr="001D0CA2" w:rsidTr="00C253F8">
        <w:trPr>
          <w:trHeight w:val="246"/>
        </w:trPr>
        <w:tc>
          <w:tcPr>
            <w:tcW w:w="766"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r>
              <w:rPr>
                <w:rFonts w:ascii="Sylfaen" w:hAnsi="Sylfaen"/>
                <w:sz w:val="16"/>
                <w:szCs w:val="16"/>
              </w:rPr>
              <w:t>4</w:t>
            </w:r>
          </w:p>
        </w:tc>
        <w:tc>
          <w:tcPr>
            <w:tcW w:w="1201"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b/>
                <w:sz w:val="16"/>
                <w:szCs w:val="16"/>
              </w:rPr>
            </w:pPr>
          </w:p>
          <w:p w:rsidR="00C253F8" w:rsidRPr="001D0CA2" w:rsidRDefault="00C253F8" w:rsidP="00C253F8">
            <w:pPr>
              <w:rPr>
                <w:rFonts w:ascii="Sylfaen" w:hAnsi="Sylfaen"/>
                <w:b/>
                <w:sz w:val="16"/>
                <w:szCs w:val="16"/>
              </w:rPr>
            </w:pPr>
          </w:p>
          <w:p w:rsidR="00C253F8" w:rsidRPr="001D0CA2" w:rsidRDefault="00C253F8" w:rsidP="00C253F8">
            <w:pPr>
              <w:rPr>
                <w:rFonts w:ascii="Sylfaen" w:hAnsi="Sylfaen"/>
                <w:b/>
                <w:sz w:val="16"/>
                <w:szCs w:val="16"/>
              </w:rPr>
            </w:pPr>
          </w:p>
          <w:p w:rsidR="00C253F8" w:rsidRPr="001D0CA2" w:rsidRDefault="00C253F8" w:rsidP="00C253F8">
            <w:pPr>
              <w:rPr>
                <w:rFonts w:ascii="Sylfaen" w:hAnsi="Sylfaen"/>
                <w:b/>
                <w:sz w:val="16"/>
                <w:szCs w:val="16"/>
              </w:rPr>
            </w:pPr>
            <w:r w:rsidRPr="005E7A9D">
              <w:rPr>
                <w:rFonts w:ascii="Sylfaen" w:hAnsi="Sylfaen"/>
                <w:b/>
                <w:sz w:val="16"/>
                <w:szCs w:val="16"/>
              </w:rPr>
              <w:t>15831000</w:t>
            </w:r>
          </w:p>
        </w:tc>
        <w:tc>
          <w:tcPr>
            <w:tcW w:w="661"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Շաքարավազ</w:t>
            </w:r>
          </w:p>
        </w:tc>
        <w:tc>
          <w:tcPr>
            <w:tcW w:w="993"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p>
          <w:p w:rsidR="00C253F8" w:rsidRPr="00EA06B5" w:rsidRDefault="00C253F8" w:rsidP="00C253F8">
            <w:pPr>
              <w:rPr>
                <w:rFonts w:ascii="Sylfaen" w:hAnsi="Sylfaen"/>
                <w:sz w:val="16"/>
                <w:szCs w:val="16"/>
              </w:rPr>
            </w:pPr>
            <w:r w:rsidRPr="001D0CA2">
              <w:rPr>
                <w:rFonts w:ascii="Sylfaen" w:hAnsi="Sylfaen"/>
                <w:sz w:val="16"/>
                <w:szCs w:val="16"/>
              </w:rPr>
              <w:t xml:space="preserve">ՀՀ կամ </w:t>
            </w:r>
            <w:r w:rsidRPr="00EA06B5">
              <w:rPr>
                <w:rFonts w:ascii="Sylfaen" w:hAnsi="Sylfaen"/>
                <w:sz w:val="16"/>
                <w:szCs w:val="16"/>
              </w:rPr>
              <w:t>համարժեք</w:t>
            </w:r>
          </w:p>
        </w:tc>
        <w:tc>
          <w:tcPr>
            <w:tcW w:w="4252"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sidRPr="001D0CA2">
              <w:rPr>
                <w:rFonts w:ascii="Sylfaen" w:hAnsi="Sylfaen"/>
                <w:sz w:val="16"/>
                <w:szCs w:val="16"/>
              </w:rPr>
              <w:t xml:space="preserve"> </w:t>
            </w:r>
            <w:r w:rsidRPr="00EA06B5">
              <w:rPr>
                <w:rFonts w:ascii="Sylfaen" w:hAnsi="Sylfaen"/>
                <w:sz w:val="16"/>
                <w:szCs w:val="16"/>
              </w:rPr>
              <w:t>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պիտանելիության մնացորդային ժամկետը` մատակարարման պահին սահմանված ժամկետի 50%-ից ոչ պակաս: Անվտանգությունը` ըստ N 2-III-4.9-01-</w:t>
            </w:r>
          </w:p>
        </w:tc>
        <w:tc>
          <w:tcPr>
            <w:tcW w:w="709"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p>
          <w:p w:rsidR="00C253F8"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r>
              <w:rPr>
                <w:rFonts w:ascii="Sylfaen" w:eastAsia="Tahoma" w:hAnsi="Sylfaen" w:cs="Tahoma"/>
                <w:sz w:val="16"/>
                <w:szCs w:val="16"/>
              </w:rPr>
              <w:t>կգ</w:t>
            </w:r>
          </w:p>
        </w:tc>
        <w:tc>
          <w:tcPr>
            <w:tcW w:w="567"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1D0CA2" w:rsidRDefault="00C253F8" w:rsidP="00C253F8">
            <w:pPr>
              <w:jc w:val="center"/>
              <w:rPr>
                <w:rFonts w:ascii="Sylfaen" w:hAnsi="Sylfaen"/>
                <w:sz w:val="16"/>
                <w:szCs w:val="16"/>
              </w:rPr>
            </w:pPr>
            <w:r>
              <w:rPr>
                <w:rFonts w:ascii="Sylfaen" w:hAnsi="Sylfaen"/>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1D0CA2" w:rsidRDefault="00C253F8" w:rsidP="00C253F8">
            <w:pPr>
              <w:jc w:val="center"/>
              <w:rPr>
                <w:rFonts w:ascii="Sylfaen" w:hAnsi="Sylfaen"/>
                <w:sz w:val="16"/>
                <w:szCs w:val="16"/>
              </w:rPr>
            </w:pPr>
            <w:r>
              <w:rPr>
                <w:rFonts w:ascii="Sylfaen" w:hAnsi="Sylfaen"/>
                <w:sz w:val="16"/>
                <w:szCs w:val="16"/>
              </w:rPr>
              <w:t>100000</w:t>
            </w:r>
          </w:p>
        </w:tc>
        <w:tc>
          <w:tcPr>
            <w:tcW w:w="989" w:type="dxa"/>
            <w:tcBorders>
              <w:top w:val="single" w:sz="4" w:space="0" w:color="auto"/>
              <w:left w:val="single" w:sz="4" w:space="0" w:color="auto"/>
              <w:bottom w:val="single" w:sz="4" w:space="0" w:color="auto"/>
              <w:right w:val="single" w:sz="4" w:space="0" w:color="auto"/>
            </w:tcBorders>
          </w:tcPr>
          <w:p w:rsidR="00C253F8" w:rsidRPr="00EA06B5" w:rsidRDefault="00C253F8" w:rsidP="00C253F8">
            <w:pPr>
              <w:jc w:val="center"/>
              <w:rPr>
                <w:rFonts w:ascii="Sylfaen" w:hAnsi="Sylfaen" w:cs="Sylfaen"/>
                <w:sz w:val="16"/>
                <w:szCs w:val="16"/>
              </w:rPr>
            </w:pPr>
          </w:p>
          <w:p w:rsidR="00C253F8" w:rsidRPr="00EA06B5" w:rsidRDefault="00C253F8" w:rsidP="00C253F8">
            <w:pPr>
              <w:jc w:val="center"/>
              <w:rPr>
                <w:rFonts w:ascii="Sylfaen" w:hAnsi="Sylfaen" w:cs="Sylfaen"/>
                <w:sz w:val="16"/>
                <w:szCs w:val="16"/>
              </w:rPr>
            </w:pPr>
          </w:p>
          <w:p w:rsidR="00C253F8" w:rsidRPr="00EA06B5" w:rsidRDefault="00C253F8" w:rsidP="00C253F8">
            <w:pPr>
              <w:jc w:val="center"/>
              <w:rPr>
                <w:rFonts w:ascii="Sylfaen" w:hAnsi="Sylfaen" w:cs="Sylfaen"/>
                <w:sz w:val="16"/>
                <w:szCs w:val="16"/>
              </w:rPr>
            </w:pPr>
          </w:p>
          <w:p w:rsidR="00C253F8" w:rsidRPr="00EA06B5" w:rsidRDefault="00C253F8" w:rsidP="00C253F8">
            <w:pPr>
              <w:jc w:val="center"/>
              <w:rPr>
                <w:rFonts w:ascii="Sylfaen" w:hAnsi="Sylfaen" w:cs="Sylfaen"/>
                <w:sz w:val="16"/>
                <w:szCs w:val="16"/>
              </w:rPr>
            </w:pPr>
          </w:p>
          <w:p w:rsidR="00C253F8" w:rsidRPr="00EA06B5" w:rsidRDefault="00C253F8" w:rsidP="00C253F8">
            <w:pPr>
              <w:jc w:val="center"/>
              <w:rPr>
                <w:rFonts w:ascii="Sylfaen" w:hAnsi="Sylfaen" w:cs="Sylfaen"/>
                <w:sz w:val="16"/>
                <w:szCs w:val="16"/>
              </w:rPr>
            </w:pPr>
          </w:p>
          <w:p w:rsidR="00C253F8" w:rsidRPr="00EA06B5" w:rsidRDefault="00C253F8" w:rsidP="00C253F8">
            <w:pPr>
              <w:jc w:val="center"/>
              <w:rPr>
                <w:rFonts w:ascii="Sylfaen" w:hAnsi="Sylfaen" w:cs="Sylfaen"/>
                <w:sz w:val="16"/>
                <w:szCs w:val="16"/>
              </w:rPr>
            </w:pPr>
          </w:p>
          <w:p w:rsidR="00C253F8" w:rsidRPr="00EA06B5" w:rsidRDefault="00C253F8" w:rsidP="00C253F8">
            <w:pPr>
              <w:jc w:val="center"/>
              <w:rPr>
                <w:rFonts w:ascii="Sylfaen" w:hAnsi="Sylfaen" w:cs="Sylfaen"/>
                <w:sz w:val="16"/>
                <w:szCs w:val="16"/>
              </w:rPr>
            </w:pPr>
            <w:r>
              <w:rPr>
                <w:rFonts w:ascii="Sylfaen" w:hAnsi="Sylfaen" w:cs="Sylfaen"/>
                <w:sz w:val="16"/>
                <w:szCs w:val="16"/>
              </w:rPr>
              <w:t>2</w:t>
            </w:r>
            <w:r w:rsidRPr="00EA06B5">
              <w:rPr>
                <w:rFonts w:ascii="Sylfaen" w:hAnsi="Sylfaen" w:cs="Sylfaen"/>
                <w:sz w:val="16"/>
                <w:szCs w:val="16"/>
              </w:rPr>
              <w:t>00</w:t>
            </w:r>
          </w:p>
        </w:tc>
        <w:tc>
          <w:tcPr>
            <w:tcW w:w="1502"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1D0CA2" w:rsidRDefault="00C253F8" w:rsidP="00C253F8">
            <w:pPr>
              <w:jc w:val="center"/>
              <w:rPr>
                <w:rFonts w:ascii="Sylfaen" w:hAnsi="Sylfaen"/>
                <w:sz w:val="16"/>
                <w:szCs w:val="16"/>
              </w:rPr>
            </w:pPr>
            <w:r>
              <w:rPr>
                <w:rFonts w:ascii="Sylfaen" w:hAnsi="Sylfaen"/>
                <w:sz w:val="16"/>
                <w:szCs w:val="16"/>
                <w:lang w:val="hy-AM"/>
              </w:rPr>
              <w:t>Կ. Ալոյան 24</w:t>
            </w:r>
          </w:p>
        </w:tc>
        <w:tc>
          <w:tcPr>
            <w:tcW w:w="911" w:type="dxa"/>
            <w:tcBorders>
              <w:top w:val="single" w:sz="4" w:space="0" w:color="auto"/>
              <w:left w:val="single" w:sz="4" w:space="0" w:color="auto"/>
              <w:bottom w:val="single" w:sz="4" w:space="0" w:color="auto"/>
              <w:right w:val="single" w:sz="4" w:space="0" w:color="auto"/>
            </w:tcBorders>
          </w:tcPr>
          <w:p w:rsidR="00C253F8" w:rsidRPr="00EA06B5" w:rsidRDefault="00C253F8" w:rsidP="00C253F8">
            <w:pPr>
              <w:jc w:val="center"/>
              <w:rPr>
                <w:rFonts w:ascii="Sylfaen" w:hAnsi="Sylfaen" w:cs="Sylfaen"/>
                <w:sz w:val="16"/>
                <w:szCs w:val="16"/>
              </w:rPr>
            </w:pPr>
          </w:p>
          <w:p w:rsidR="00C253F8" w:rsidRPr="00EA06B5" w:rsidRDefault="00C253F8" w:rsidP="00C253F8">
            <w:pPr>
              <w:jc w:val="center"/>
              <w:rPr>
                <w:rFonts w:ascii="Sylfaen" w:hAnsi="Sylfaen" w:cs="Sylfaen"/>
                <w:sz w:val="16"/>
                <w:szCs w:val="16"/>
              </w:rPr>
            </w:pPr>
          </w:p>
          <w:p w:rsidR="00C253F8" w:rsidRPr="00EA06B5" w:rsidRDefault="00C253F8" w:rsidP="00C253F8">
            <w:pPr>
              <w:jc w:val="center"/>
              <w:rPr>
                <w:rFonts w:ascii="Sylfaen" w:hAnsi="Sylfaen" w:cs="Sylfaen"/>
                <w:sz w:val="16"/>
                <w:szCs w:val="16"/>
              </w:rPr>
            </w:pPr>
          </w:p>
          <w:p w:rsidR="00C253F8" w:rsidRPr="00EA06B5" w:rsidRDefault="00C253F8" w:rsidP="00C253F8">
            <w:pPr>
              <w:jc w:val="center"/>
              <w:rPr>
                <w:rFonts w:ascii="Sylfaen" w:hAnsi="Sylfaen" w:cs="Sylfaen"/>
                <w:sz w:val="16"/>
                <w:szCs w:val="16"/>
              </w:rPr>
            </w:pPr>
          </w:p>
          <w:p w:rsidR="00C253F8" w:rsidRPr="00EA06B5" w:rsidRDefault="00C253F8" w:rsidP="00C253F8">
            <w:pPr>
              <w:jc w:val="center"/>
              <w:rPr>
                <w:rFonts w:ascii="Sylfaen" w:hAnsi="Sylfaen" w:cs="Sylfaen"/>
                <w:sz w:val="16"/>
                <w:szCs w:val="16"/>
              </w:rPr>
            </w:pPr>
          </w:p>
          <w:p w:rsidR="00C253F8" w:rsidRPr="00EA06B5" w:rsidRDefault="00C253F8" w:rsidP="00C253F8">
            <w:pPr>
              <w:jc w:val="center"/>
              <w:rPr>
                <w:rFonts w:ascii="Sylfaen" w:hAnsi="Sylfaen" w:cs="Sylfaen"/>
                <w:sz w:val="16"/>
                <w:szCs w:val="16"/>
              </w:rPr>
            </w:pPr>
          </w:p>
          <w:p w:rsidR="00C253F8" w:rsidRPr="00EA06B5" w:rsidRDefault="00C253F8" w:rsidP="00C253F8">
            <w:pPr>
              <w:jc w:val="center"/>
              <w:rPr>
                <w:rFonts w:ascii="Sylfaen" w:hAnsi="Sylfaen" w:cs="Sylfaen"/>
                <w:sz w:val="16"/>
                <w:szCs w:val="16"/>
              </w:rPr>
            </w:pPr>
            <w:r>
              <w:rPr>
                <w:rFonts w:ascii="Sylfaen" w:hAnsi="Sylfaen" w:cs="Sylfaen"/>
                <w:sz w:val="16"/>
                <w:szCs w:val="16"/>
              </w:rPr>
              <w:t>1000</w:t>
            </w:r>
            <w:r w:rsidRPr="00EA06B5">
              <w:rPr>
                <w:rFonts w:ascii="Sylfaen" w:hAnsi="Sylfaen" w:cs="Sylfaen"/>
                <w:sz w:val="16"/>
                <w:szCs w:val="16"/>
              </w:rPr>
              <w:t>00</w:t>
            </w:r>
          </w:p>
        </w:tc>
        <w:tc>
          <w:tcPr>
            <w:tcW w:w="1984"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GHEA Grapalat" w:hAnsi="GHEA Grapalat"/>
                <w:b/>
                <w:sz w:val="16"/>
                <w:szCs w:val="16"/>
              </w:rPr>
            </w:pPr>
          </w:p>
          <w:p w:rsidR="00C253F8" w:rsidRPr="001D0CA2" w:rsidRDefault="00C253F8" w:rsidP="00C253F8">
            <w:pPr>
              <w:rPr>
                <w:rFonts w:ascii="GHEA Grapalat" w:hAnsi="GHEA Grapalat"/>
                <w:b/>
                <w:sz w:val="16"/>
                <w:szCs w:val="16"/>
              </w:rPr>
            </w:pPr>
          </w:p>
          <w:p w:rsidR="00C253F8" w:rsidRPr="00EA06B5" w:rsidRDefault="00C253F8" w:rsidP="00C253F8">
            <w:pPr>
              <w:rPr>
                <w:rFonts w:ascii="GHEA Grapalat" w:hAnsi="GHEA Grapalat"/>
                <w:b/>
                <w:sz w:val="16"/>
                <w:szCs w:val="16"/>
              </w:rPr>
            </w:pPr>
            <w:r w:rsidRPr="001D0CA2">
              <w:rPr>
                <w:rFonts w:ascii="GHEA Grapalat" w:hAnsi="GHEA Grapalat"/>
                <w:b/>
                <w:sz w:val="16"/>
                <w:szCs w:val="16"/>
              </w:rPr>
              <w:t xml:space="preserve">Պայմանագիրը ուժի մեջ մտնելուց 20 </w:t>
            </w:r>
            <w:r>
              <w:rPr>
                <w:rFonts w:ascii="GHEA Grapalat" w:hAnsi="GHEA Grapalat"/>
                <w:b/>
                <w:sz w:val="16"/>
                <w:szCs w:val="16"/>
              </w:rPr>
              <w:t>օրացույցային օր հետո--15.12.2022 թ. Համաձայն գնորդի կողմից նախ</w:t>
            </w:r>
            <w:r w:rsidRPr="00EA06B5">
              <w:rPr>
                <w:rFonts w:ascii="GHEA Grapalat" w:hAnsi="GHEA Grapalat"/>
                <w:b/>
                <w:sz w:val="16"/>
                <w:szCs w:val="16"/>
              </w:rPr>
              <w:t>օ</w:t>
            </w:r>
            <w:r w:rsidRPr="001D0CA2">
              <w:rPr>
                <w:rFonts w:ascii="GHEA Grapalat" w:hAnsi="GHEA Grapalat"/>
                <w:b/>
                <w:sz w:val="16"/>
                <w:szCs w:val="16"/>
              </w:rPr>
              <w:t>րոք ներկայացված պատվերի</w:t>
            </w:r>
          </w:p>
        </w:tc>
      </w:tr>
      <w:tr w:rsidR="00C253F8" w:rsidRPr="00EA06B5" w:rsidTr="00C253F8">
        <w:trPr>
          <w:trHeight w:val="246"/>
        </w:trPr>
        <w:tc>
          <w:tcPr>
            <w:tcW w:w="766"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r>
              <w:rPr>
                <w:rFonts w:ascii="Sylfaen" w:hAnsi="Sylfaen"/>
                <w:sz w:val="16"/>
                <w:szCs w:val="16"/>
              </w:rPr>
              <w:t xml:space="preserve">            </w:t>
            </w:r>
            <w:r w:rsidRPr="001D0CA2">
              <w:rPr>
                <w:rFonts w:ascii="Sylfaen" w:hAnsi="Sylfaen"/>
                <w:sz w:val="16"/>
                <w:szCs w:val="16"/>
              </w:rPr>
              <w:t>5</w:t>
            </w:r>
          </w:p>
        </w:tc>
        <w:tc>
          <w:tcPr>
            <w:tcW w:w="1201" w:type="dxa"/>
            <w:tcBorders>
              <w:top w:val="single" w:sz="4" w:space="0" w:color="auto"/>
              <w:left w:val="single" w:sz="4" w:space="0" w:color="auto"/>
              <w:bottom w:val="single" w:sz="4" w:space="0" w:color="auto"/>
              <w:right w:val="single" w:sz="4" w:space="0" w:color="auto"/>
            </w:tcBorders>
          </w:tcPr>
          <w:p w:rsidR="00C253F8" w:rsidRPr="00EA06B5" w:rsidRDefault="00C253F8" w:rsidP="00C253F8">
            <w:pPr>
              <w:rPr>
                <w:rFonts w:ascii="Sylfaen" w:hAnsi="Sylfaen"/>
                <w:b/>
                <w:sz w:val="16"/>
                <w:szCs w:val="16"/>
              </w:rPr>
            </w:pPr>
            <w:r w:rsidRPr="004C7FC2">
              <w:rPr>
                <w:rFonts w:ascii="Sylfaen" w:hAnsi="Sylfaen"/>
                <w:b/>
                <w:sz w:val="16"/>
                <w:szCs w:val="16"/>
              </w:rPr>
              <w:br/>
            </w:r>
            <w:r w:rsidRPr="004C7FC2">
              <w:rPr>
                <w:rFonts w:ascii="Sylfaen" w:hAnsi="Sylfaen"/>
                <w:b/>
                <w:sz w:val="16"/>
                <w:szCs w:val="16"/>
              </w:rPr>
              <w:br/>
            </w:r>
            <w:r w:rsidRPr="00EA06B5">
              <w:rPr>
                <w:rFonts w:ascii="Sylfaen" w:hAnsi="Sylfaen"/>
                <w:b/>
                <w:sz w:val="16"/>
                <w:szCs w:val="16"/>
              </w:rPr>
              <w:t>15530000</w:t>
            </w:r>
          </w:p>
        </w:tc>
        <w:tc>
          <w:tcPr>
            <w:tcW w:w="661"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Pr>
                <w:rFonts w:ascii="Sylfaen" w:eastAsia="Tahoma" w:hAnsi="Sylfaen" w:cs="Tahoma"/>
                <w:sz w:val="16"/>
                <w:szCs w:val="16"/>
              </w:rPr>
              <w:t xml:space="preserve">Կարագ </w:t>
            </w:r>
          </w:p>
        </w:tc>
        <w:tc>
          <w:tcPr>
            <w:tcW w:w="993"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252" w:type="dxa"/>
            <w:tcBorders>
              <w:top w:val="single" w:sz="4" w:space="0" w:color="auto"/>
              <w:left w:val="single" w:sz="4" w:space="0" w:color="auto"/>
              <w:bottom w:val="single" w:sz="4" w:space="0" w:color="auto"/>
              <w:right w:val="single" w:sz="4" w:space="0" w:color="auto"/>
            </w:tcBorders>
          </w:tcPr>
          <w:p w:rsidR="00C253F8" w:rsidRPr="00EA06B5" w:rsidRDefault="00C253F8" w:rsidP="00C253F8">
            <w:pPr>
              <w:jc w:val="center"/>
              <w:rPr>
                <w:rFonts w:ascii="Sylfaen" w:hAnsi="Sylfaen"/>
                <w:sz w:val="16"/>
                <w:szCs w:val="16"/>
              </w:rPr>
            </w:pPr>
            <w:r w:rsidRPr="00EA06B5">
              <w:rPr>
                <w:rFonts w:ascii="Sylfaen" w:hAnsi="Sylfaen"/>
                <w:sz w:val="16"/>
                <w:szCs w:val="16"/>
              </w:rPr>
              <w:t>սերուցքային կարագ, յուղայնությունը զանգվածային մասը՝                                                                                                   - յուղի՝ 82,9 - 85,0% :                                                                                      - խոնավության՝ 18, 5- 14,0%:</w:t>
            </w:r>
          </w:p>
          <w:p w:rsidR="00C253F8" w:rsidRPr="00EA06B5" w:rsidRDefault="00C253F8" w:rsidP="00C253F8">
            <w:pPr>
              <w:jc w:val="center"/>
              <w:rPr>
                <w:rFonts w:ascii="Sylfaen" w:hAnsi="Sylfaen"/>
                <w:sz w:val="16"/>
                <w:szCs w:val="16"/>
              </w:rPr>
            </w:pPr>
            <w:r w:rsidRPr="00EA06B5">
              <w:rPr>
                <w:rFonts w:ascii="Sylfaen" w:hAnsi="Sylfaen"/>
                <w:sz w:val="16"/>
                <w:szCs w:val="16"/>
              </w:rPr>
              <w:t>Չափածրարված՝ 5-25* կգ:</w:t>
            </w:r>
          </w:p>
          <w:p w:rsidR="00C253F8" w:rsidRPr="00EA06B5" w:rsidRDefault="00C253F8" w:rsidP="00C253F8">
            <w:pPr>
              <w:jc w:val="center"/>
              <w:rPr>
                <w:rFonts w:ascii="Sylfaen" w:hAnsi="Sylfaen"/>
                <w:sz w:val="16"/>
                <w:szCs w:val="16"/>
              </w:rPr>
            </w:pPr>
            <w:r w:rsidRPr="00EA06B5">
              <w:rPr>
                <w:rFonts w:ascii="Sylfaen" w:hAnsi="Sylfaen"/>
                <w:sz w:val="16"/>
                <w:szCs w:val="16"/>
              </w:rPr>
              <w:t xml:space="preserve">է:Անվտանգությունը և մակնշումը` ըստ ՀՀ կառավարության 2006թ. դեկտեմբերի 21-իN 1925-Նորոշմամբ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w:t>
            </w:r>
          </w:p>
        </w:tc>
        <w:tc>
          <w:tcPr>
            <w:tcW w:w="709" w:type="dxa"/>
            <w:tcBorders>
              <w:top w:val="single" w:sz="4" w:space="0" w:color="auto"/>
              <w:left w:val="single" w:sz="4" w:space="0" w:color="auto"/>
              <w:bottom w:val="single" w:sz="4" w:space="0" w:color="auto"/>
              <w:right w:val="single" w:sz="4" w:space="0" w:color="auto"/>
            </w:tcBorders>
          </w:tcPr>
          <w:p w:rsidR="00C253F8" w:rsidRPr="005E7A9D" w:rsidRDefault="00C253F8" w:rsidP="00C253F8">
            <w:pPr>
              <w:jc w:val="center"/>
              <w:rPr>
                <w:rFonts w:ascii="Sylfaen" w:eastAsia="Tahoma" w:hAnsi="Sylfaen" w:cs="Tahoma"/>
                <w:sz w:val="16"/>
                <w:szCs w:val="16"/>
              </w:rPr>
            </w:pPr>
            <w:r>
              <w:rPr>
                <w:rFonts w:ascii="Sylfaen" w:eastAsia="Tahoma" w:hAnsi="Sylfaen" w:cs="Tahoma"/>
                <w:sz w:val="16"/>
                <w:szCs w:val="16"/>
              </w:rPr>
              <w:t>կգ</w:t>
            </w:r>
          </w:p>
        </w:tc>
        <w:tc>
          <w:tcPr>
            <w:tcW w:w="567"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Pr>
                <w:rFonts w:ascii="Sylfaen" w:hAnsi="Sylfaen"/>
                <w:sz w:val="16"/>
                <w:szCs w:val="16"/>
              </w:rPr>
              <w:t>5000</w:t>
            </w:r>
          </w:p>
        </w:tc>
        <w:tc>
          <w:tcPr>
            <w:tcW w:w="1134"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690000</w:t>
            </w:r>
          </w:p>
        </w:tc>
        <w:tc>
          <w:tcPr>
            <w:tcW w:w="989" w:type="dxa"/>
            <w:tcBorders>
              <w:top w:val="single" w:sz="4" w:space="0" w:color="auto"/>
              <w:left w:val="single" w:sz="4" w:space="0" w:color="auto"/>
              <w:bottom w:val="single" w:sz="4" w:space="0" w:color="auto"/>
              <w:right w:val="single" w:sz="4" w:space="0" w:color="auto"/>
            </w:tcBorders>
          </w:tcPr>
          <w:p w:rsidR="00C253F8" w:rsidRPr="00EA06B5" w:rsidRDefault="00C253F8" w:rsidP="00C253F8">
            <w:pPr>
              <w:rPr>
                <w:rFonts w:ascii="Sylfaen" w:hAnsi="Sylfaen" w:cs="Sylfaen"/>
                <w:sz w:val="16"/>
                <w:szCs w:val="16"/>
              </w:rPr>
            </w:pPr>
            <w:r>
              <w:rPr>
                <w:rFonts w:ascii="Sylfaen" w:hAnsi="Sylfaen" w:cs="Sylfaen"/>
                <w:sz w:val="16"/>
                <w:szCs w:val="16"/>
              </w:rPr>
              <w:t>138</w:t>
            </w:r>
          </w:p>
        </w:tc>
        <w:tc>
          <w:tcPr>
            <w:tcW w:w="1502"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1D0CA2" w:rsidRDefault="00C253F8" w:rsidP="00C253F8">
            <w:pPr>
              <w:jc w:val="center"/>
              <w:rPr>
                <w:rFonts w:ascii="Sylfaen" w:hAnsi="Sylfaen"/>
                <w:sz w:val="16"/>
                <w:szCs w:val="16"/>
              </w:rPr>
            </w:pPr>
            <w:r>
              <w:rPr>
                <w:rFonts w:ascii="Sylfaen" w:hAnsi="Sylfaen"/>
                <w:sz w:val="16"/>
                <w:szCs w:val="16"/>
                <w:lang w:val="hy-AM"/>
              </w:rPr>
              <w:t>Կ. Ալոյան 24</w:t>
            </w:r>
          </w:p>
        </w:tc>
        <w:tc>
          <w:tcPr>
            <w:tcW w:w="911" w:type="dxa"/>
            <w:tcBorders>
              <w:top w:val="single" w:sz="4" w:space="0" w:color="auto"/>
              <w:left w:val="single" w:sz="4" w:space="0" w:color="auto"/>
              <w:bottom w:val="single" w:sz="4" w:space="0" w:color="auto"/>
              <w:right w:val="single" w:sz="4" w:space="0" w:color="auto"/>
            </w:tcBorders>
          </w:tcPr>
          <w:p w:rsidR="00C253F8" w:rsidRPr="00EA06B5" w:rsidRDefault="00C253F8" w:rsidP="00C253F8">
            <w:pPr>
              <w:jc w:val="center"/>
              <w:rPr>
                <w:rFonts w:ascii="Sylfaen" w:hAnsi="Sylfaen" w:cs="Sylfaen"/>
                <w:sz w:val="16"/>
                <w:szCs w:val="16"/>
              </w:rPr>
            </w:pPr>
            <w:r>
              <w:rPr>
                <w:rFonts w:ascii="Sylfaen" w:hAnsi="Sylfaen" w:cs="Sylfaen"/>
                <w:sz w:val="16"/>
                <w:szCs w:val="16"/>
              </w:rPr>
              <w:br/>
              <w:t>138</w:t>
            </w:r>
          </w:p>
        </w:tc>
        <w:tc>
          <w:tcPr>
            <w:tcW w:w="1984" w:type="dxa"/>
            <w:tcBorders>
              <w:top w:val="single" w:sz="4" w:space="0" w:color="auto"/>
              <w:left w:val="single" w:sz="4" w:space="0" w:color="auto"/>
              <w:bottom w:val="single" w:sz="4" w:space="0" w:color="auto"/>
              <w:right w:val="single" w:sz="4" w:space="0" w:color="auto"/>
            </w:tcBorders>
          </w:tcPr>
          <w:p w:rsidR="00C253F8" w:rsidRPr="00EA06B5" w:rsidRDefault="00C253F8" w:rsidP="00C253F8">
            <w:pPr>
              <w:rPr>
                <w:rFonts w:ascii="GHEA Grapalat" w:hAnsi="GHEA Grapalat"/>
                <w:b/>
                <w:sz w:val="16"/>
                <w:szCs w:val="16"/>
              </w:rPr>
            </w:pPr>
            <w:r w:rsidRPr="001D0CA2">
              <w:rPr>
                <w:rFonts w:ascii="GHEA Grapalat" w:hAnsi="GHEA Grapalat"/>
                <w:b/>
                <w:sz w:val="16"/>
                <w:szCs w:val="16"/>
              </w:rPr>
              <w:t>Պայմանագիրը</w:t>
            </w:r>
            <w:r w:rsidRPr="00EA06B5">
              <w:rPr>
                <w:rFonts w:ascii="GHEA Grapalat" w:hAnsi="GHEA Grapalat"/>
                <w:b/>
                <w:sz w:val="16"/>
                <w:szCs w:val="16"/>
              </w:rPr>
              <w:t xml:space="preserve"> </w:t>
            </w:r>
            <w:r w:rsidRPr="001D0CA2">
              <w:rPr>
                <w:rFonts w:ascii="GHEA Grapalat" w:hAnsi="GHEA Grapalat"/>
                <w:b/>
                <w:sz w:val="16"/>
                <w:szCs w:val="16"/>
              </w:rPr>
              <w:t>ուժի</w:t>
            </w:r>
            <w:r w:rsidRPr="00EA06B5">
              <w:rPr>
                <w:rFonts w:ascii="GHEA Grapalat" w:hAnsi="GHEA Grapalat"/>
                <w:b/>
                <w:sz w:val="16"/>
                <w:szCs w:val="16"/>
              </w:rPr>
              <w:t xml:space="preserve"> </w:t>
            </w:r>
            <w:r w:rsidRPr="001D0CA2">
              <w:rPr>
                <w:rFonts w:ascii="GHEA Grapalat" w:hAnsi="GHEA Grapalat"/>
                <w:b/>
                <w:sz w:val="16"/>
                <w:szCs w:val="16"/>
              </w:rPr>
              <w:t>մեջ</w:t>
            </w:r>
            <w:r w:rsidRPr="00EA06B5">
              <w:rPr>
                <w:rFonts w:ascii="GHEA Grapalat" w:hAnsi="GHEA Grapalat"/>
                <w:b/>
                <w:sz w:val="16"/>
                <w:szCs w:val="16"/>
              </w:rPr>
              <w:t xml:space="preserve"> </w:t>
            </w:r>
            <w:r w:rsidRPr="001D0CA2">
              <w:rPr>
                <w:rFonts w:ascii="GHEA Grapalat" w:hAnsi="GHEA Grapalat"/>
                <w:b/>
                <w:sz w:val="16"/>
                <w:szCs w:val="16"/>
              </w:rPr>
              <w:t>մտնելուց</w:t>
            </w:r>
            <w:r w:rsidRPr="00EA06B5">
              <w:rPr>
                <w:rFonts w:ascii="GHEA Grapalat" w:hAnsi="GHEA Grapalat"/>
                <w:b/>
                <w:sz w:val="16"/>
                <w:szCs w:val="16"/>
              </w:rPr>
              <w:t xml:space="preserve"> 20 </w:t>
            </w:r>
            <w:r>
              <w:rPr>
                <w:rFonts w:ascii="GHEA Grapalat" w:hAnsi="GHEA Grapalat"/>
                <w:b/>
                <w:sz w:val="16"/>
                <w:szCs w:val="16"/>
              </w:rPr>
              <w:t>օրացույցային</w:t>
            </w:r>
            <w:r w:rsidRPr="00EA06B5">
              <w:rPr>
                <w:rFonts w:ascii="GHEA Grapalat" w:hAnsi="GHEA Grapalat"/>
                <w:b/>
                <w:sz w:val="16"/>
                <w:szCs w:val="16"/>
              </w:rPr>
              <w:t xml:space="preserve"> </w:t>
            </w:r>
            <w:r>
              <w:rPr>
                <w:rFonts w:ascii="GHEA Grapalat" w:hAnsi="GHEA Grapalat"/>
                <w:b/>
                <w:sz w:val="16"/>
                <w:szCs w:val="16"/>
              </w:rPr>
              <w:t>օր</w:t>
            </w:r>
            <w:r w:rsidRPr="00EA06B5">
              <w:rPr>
                <w:rFonts w:ascii="GHEA Grapalat" w:hAnsi="GHEA Grapalat"/>
                <w:b/>
                <w:sz w:val="16"/>
                <w:szCs w:val="16"/>
              </w:rPr>
              <w:t xml:space="preserve"> </w:t>
            </w:r>
            <w:r>
              <w:rPr>
                <w:rFonts w:ascii="GHEA Grapalat" w:hAnsi="GHEA Grapalat"/>
                <w:b/>
                <w:sz w:val="16"/>
                <w:szCs w:val="16"/>
              </w:rPr>
              <w:t>հետո</w:t>
            </w:r>
            <w:r w:rsidRPr="00EA06B5">
              <w:rPr>
                <w:rFonts w:ascii="GHEA Grapalat" w:hAnsi="GHEA Grapalat"/>
                <w:b/>
                <w:sz w:val="16"/>
                <w:szCs w:val="16"/>
              </w:rPr>
              <w:t>--15.12.2022</w:t>
            </w:r>
            <w:r>
              <w:rPr>
                <w:rFonts w:ascii="GHEA Grapalat" w:hAnsi="GHEA Grapalat"/>
                <w:b/>
                <w:sz w:val="16"/>
                <w:szCs w:val="16"/>
              </w:rPr>
              <w:t>թ</w:t>
            </w:r>
            <w:r w:rsidRPr="00EA06B5">
              <w:rPr>
                <w:rFonts w:ascii="GHEA Grapalat" w:hAnsi="GHEA Grapalat"/>
                <w:b/>
                <w:sz w:val="16"/>
                <w:szCs w:val="16"/>
              </w:rPr>
              <w:t xml:space="preserve">. </w:t>
            </w:r>
            <w:r>
              <w:rPr>
                <w:rFonts w:ascii="GHEA Grapalat" w:hAnsi="GHEA Grapalat"/>
                <w:b/>
                <w:sz w:val="16"/>
                <w:szCs w:val="16"/>
              </w:rPr>
              <w:t>Համաձայն</w:t>
            </w:r>
            <w:r w:rsidRPr="00EA06B5">
              <w:rPr>
                <w:rFonts w:ascii="GHEA Grapalat" w:hAnsi="GHEA Grapalat"/>
                <w:b/>
                <w:sz w:val="16"/>
                <w:szCs w:val="16"/>
              </w:rPr>
              <w:t xml:space="preserve"> </w:t>
            </w:r>
            <w:r>
              <w:rPr>
                <w:rFonts w:ascii="GHEA Grapalat" w:hAnsi="GHEA Grapalat"/>
                <w:b/>
                <w:sz w:val="16"/>
                <w:szCs w:val="16"/>
              </w:rPr>
              <w:t>գնորդի</w:t>
            </w:r>
            <w:r w:rsidRPr="00EA06B5">
              <w:rPr>
                <w:rFonts w:ascii="GHEA Grapalat" w:hAnsi="GHEA Grapalat"/>
                <w:b/>
                <w:sz w:val="16"/>
                <w:szCs w:val="16"/>
              </w:rPr>
              <w:t xml:space="preserve"> </w:t>
            </w:r>
            <w:r>
              <w:rPr>
                <w:rFonts w:ascii="GHEA Grapalat" w:hAnsi="GHEA Grapalat"/>
                <w:b/>
                <w:sz w:val="16"/>
                <w:szCs w:val="16"/>
              </w:rPr>
              <w:t>կողմից</w:t>
            </w:r>
            <w:r w:rsidRPr="00EA06B5">
              <w:rPr>
                <w:rFonts w:ascii="GHEA Grapalat" w:hAnsi="GHEA Grapalat"/>
                <w:b/>
                <w:sz w:val="16"/>
                <w:szCs w:val="16"/>
              </w:rPr>
              <w:t xml:space="preserve"> </w:t>
            </w:r>
            <w:r>
              <w:rPr>
                <w:rFonts w:ascii="GHEA Grapalat" w:hAnsi="GHEA Grapalat"/>
                <w:b/>
                <w:sz w:val="16"/>
                <w:szCs w:val="16"/>
              </w:rPr>
              <w:t>նախ</w:t>
            </w:r>
            <w:r w:rsidRPr="005E7A9D">
              <w:rPr>
                <w:rFonts w:ascii="GHEA Grapalat" w:hAnsi="GHEA Grapalat"/>
                <w:b/>
                <w:sz w:val="16"/>
                <w:szCs w:val="16"/>
              </w:rPr>
              <w:t>օ</w:t>
            </w:r>
            <w:r w:rsidRPr="001D0CA2">
              <w:rPr>
                <w:rFonts w:ascii="GHEA Grapalat" w:hAnsi="GHEA Grapalat"/>
                <w:b/>
                <w:sz w:val="16"/>
                <w:szCs w:val="16"/>
              </w:rPr>
              <w:t>րոք</w:t>
            </w:r>
            <w:r w:rsidRPr="00EA06B5">
              <w:rPr>
                <w:rFonts w:ascii="GHEA Grapalat" w:hAnsi="GHEA Grapalat"/>
                <w:b/>
                <w:sz w:val="16"/>
                <w:szCs w:val="16"/>
              </w:rPr>
              <w:t xml:space="preserve"> </w:t>
            </w:r>
            <w:r w:rsidRPr="001D0CA2">
              <w:rPr>
                <w:rFonts w:ascii="GHEA Grapalat" w:hAnsi="GHEA Grapalat"/>
                <w:b/>
                <w:sz w:val="16"/>
                <w:szCs w:val="16"/>
              </w:rPr>
              <w:t>ներկայացված</w:t>
            </w:r>
            <w:r w:rsidRPr="00EA06B5">
              <w:rPr>
                <w:rFonts w:ascii="GHEA Grapalat" w:hAnsi="GHEA Grapalat"/>
                <w:b/>
                <w:sz w:val="16"/>
                <w:szCs w:val="16"/>
              </w:rPr>
              <w:t xml:space="preserve"> </w:t>
            </w:r>
            <w:r w:rsidRPr="001D0CA2">
              <w:rPr>
                <w:rFonts w:ascii="GHEA Grapalat" w:hAnsi="GHEA Grapalat"/>
                <w:b/>
                <w:sz w:val="16"/>
                <w:szCs w:val="16"/>
              </w:rPr>
              <w:t>պատվերի</w:t>
            </w:r>
          </w:p>
        </w:tc>
      </w:tr>
      <w:tr w:rsidR="00C253F8" w:rsidRPr="001D0CA2" w:rsidTr="00C253F8">
        <w:trPr>
          <w:trHeight w:val="246"/>
        </w:trPr>
        <w:tc>
          <w:tcPr>
            <w:tcW w:w="766"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6</w:t>
            </w:r>
          </w:p>
        </w:tc>
        <w:tc>
          <w:tcPr>
            <w:tcW w:w="1201"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b/>
                <w:sz w:val="16"/>
                <w:szCs w:val="16"/>
              </w:rPr>
            </w:pPr>
            <w:r>
              <w:rPr>
                <w:rFonts w:ascii="Sylfaen" w:hAnsi="Sylfaen"/>
                <w:b/>
                <w:sz w:val="16"/>
                <w:szCs w:val="16"/>
              </w:rPr>
              <w:t>15421</w:t>
            </w:r>
            <w:r w:rsidRPr="00EA06B5">
              <w:rPr>
                <w:rFonts w:ascii="Sylfaen" w:hAnsi="Sylfaen"/>
                <w:b/>
                <w:sz w:val="16"/>
                <w:szCs w:val="16"/>
              </w:rPr>
              <w:t>1</w:t>
            </w:r>
            <w:r w:rsidRPr="001D0CA2">
              <w:rPr>
                <w:rFonts w:ascii="Sylfaen" w:hAnsi="Sylfaen"/>
                <w:b/>
                <w:sz w:val="16"/>
                <w:szCs w:val="16"/>
              </w:rPr>
              <w:t>00</w:t>
            </w:r>
          </w:p>
        </w:tc>
        <w:tc>
          <w:tcPr>
            <w:tcW w:w="661"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 xml:space="preserve"> արևածաղկի Ձեթ</w:t>
            </w:r>
          </w:p>
        </w:tc>
        <w:tc>
          <w:tcPr>
            <w:tcW w:w="993"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252"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sidRPr="001D0CA2">
              <w:rPr>
                <w:rFonts w:ascii="Sylfaen" w:hAnsi="Sylfaen"/>
                <w:sz w:val="16"/>
                <w:szCs w:val="16"/>
              </w:rPr>
              <w:t xml:space="preserve">Պատրաստված արևածաղկի սերմերի լուծամզման և ճզմման եղանակով, բարձր տեսակի, զտված, հոտազերծված։ Անվտանգությունը՝ N 2-III-4.9-01-2010 հիգիենիկ նորմատիվների, մակնշումը`  “Սննդամթերքի անվտանգության մասին” ՀՀ օրենքի 8-րդ հոդվածի։Չափածրարումը           մեկ լիտրանոց պոլիեթիլենային տարաներով: Պիտանելիության մնացորդային ժամկետը ոչ պակաս քան 70 %: </w:t>
            </w:r>
          </w:p>
          <w:p w:rsidR="00C253F8" w:rsidRPr="001D0CA2" w:rsidRDefault="00C253F8" w:rsidP="00C253F8">
            <w:pPr>
              <w:jc w:val="center"/>
              <w:rPr>
                <w:rFonts w:ascii="Sylfaen" w:hAnsi="Sylfaen"/>
                <w:sz w:val="16"/>
                <w:szCs w:val="16"/>
              </w:rPr>
            </w:pPr>
          </w:p>
        </w:tc>
        <w:tc>
          <w:tcPr>
            <w:tcW w:w="709"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r w:rsidRPr="001D0CA2">
              <w:rPr>
                <w:rFonts w:ascii="Sylfaen" w:eastAsia="Tahoma" w:hAnsi="Sylfaen" w:cs="Tahoma"/>
                <w:sz w:val="16"/>
                <w:szCs w:val="16"/>
              </w:rPr>
              <w:t>լ</w:t>
            </w:r>
          </w:p>
        </w:tc>
        <w:tc>
          <w:tcPr>
            <w:tcW w:w="567"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Pr>
                <w:rFonts w:ascii="Sylfaen" w:hAnsi="Sylfaen"/>
                <w:sz w:val="16"/>
                <w:szCs w:val="16"/>
              </w:rPr>
              <w:t>1250</w:t>
            </w:r>
          </w:p>
        </w:tc>
        <w:tc>
          <w:tcPr>
            <w:tcW w:w="1134"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Pr>
                <w:rFonts w:ascii="Sylfaen" w:hAnsi="Sylfaen"/>
                <w:sz w:val="16"/>
                <w:szCs w:val="16"/>
              </w:rPr>
              <w:t xml:space="preserve">  100000</w:t>
            </w:r>
          </w:p>
        </w:tc>
        <w:tc>
          <w:tcPr>
            <w:tcW w:w="989" w:type="dxa"/>
            <w:tcBorders>
              <w:top w:val="single" w:sz="4" w:space="0" w:color="auto"/>
              <w:left w:val="single" w:sz="4" w:space="0" w:color="auto"/>
              <w:bottom w:val="single" w:sz="4" w:space="0" w:color="auto"/>
              <w:right w:val="single" w:sz="4" w:space="0" w:color="auto"/>
            </w:tcBorders>
          </w:tcPr>
          <w:p w:rsidR="00C253F8" w:rsidRPr="00EA06B5" w:rsidRDefault="00C253F8" w:rsidP="00C253F8">
            <w:pPr>
              <w:jc w:val="center"/>
              <w:rPr>
                <w:rFonts w:ascii="Sylfaen" w:hAnsi="Sylfaen" w:cs="Sylfaen"/>
                <w:sz w:val="16"/>
                <w:szCs w:val="16"/>
              </w:rPr>
            </w:pPr>
            <w:r>
              <w:rPr>
                <w:rFonts w:ascii="Sylfaen" w:hAnsi="Sylfaen" w:cs="Sylfaen"/>
                <w:sz w:val="16"/>
                <w:szCs w:val="16"/>
              </w:rPr>
              <w:t>8</w:t>
            </w:r>
            <w:r w:rsidRPr="00EA06B5">
              <w:rPr>
                <w:rFonts w:ascii="Sylfaen" w:hAnsi="Sylfaen" w:cs="Sylfaen"/>
                <w:sz w:val="16"/>
                <w:szCs w:val="16"/>
              </w:rPr>
              <w:t>0</w:t>
            </w:r>
          </w:p>
        </w:tc>
        <w:tc>
          <w:tcPr>
            <w:tcW w:w="1502"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1D0CA2" w:rsidRDefault="00C253F8" w:rsidP="00C253F8">
            <w:pPr>
              <w:jc w:val="center"/>
              <w:rPr>
                <w:rFonts w:ascii="Sylfaen" w:hAnsi="Sylfaen"/>
                <w:sz w:val="16"/>
                <w:szCs w:val="16"/>
              </w:rPr>
            </w:pPr>
            <w:r>
              <w:rPr>
                <w:rFonts w:ascii="Sylfaen" w:hAnsi="Sylfaen"/>
                <w:sz w:val="16"/>
                <w:szCs w:val="16"/>
                <w:lang w:val="hy-AM"/>
              </w:rPr>
              <w:t>Կ. Ալոյան 24</w:t>
            </w:r>
          </w:p>
        </w:tc>
        <w:tc>
          <w:tcPr>
            <w:tcW w:w="911" w:type="dxa"/>
            <w:tcBorders>
              <w:top w:val="single" w:sz="4" w:space="0" w:color="auto"/>
              <w:left w:val="single" w:sz="4" w:space="0" w:color="auto"/>
              <w:bottom w:val="single" w:sz="4" w:space="0" w:color="auto"/>
              <w:right w:val="single" w:sz="4" w:space="0" w:color="auto"/>
            </w:tcBorders>
          </w:tcPr>
          <w:p w:rsidR="00C253F8" w:rsidRPr="00EA06B5" w:rsidRDefault="00C253F8" w:rsidP="00C253F8">
            <w:pPr>
              <w:jc w:val="center"/>
              <w:rPr>
                <w:rFonts w:ascii="Sylfaen" w:hAnsi="Sylfaen" w:cs="Sylfaen"/>
                <w:sz w:val="16"/>
                <w:szCs w:val="16"/>
              </w:rPr>
            </w:pPr>
            <w:r>
              <w:rPr>
                <w:rFonts w:ascii="Sylfaen" w:hAnsi="Sylfaen" w:cs="Sylfaen"/>
                <w:sz w:val="16"/>
                <w:szCs w:val="16"/>
              </w:rPr>
              <w:t>8</w:t>
            </w:r>
            <w:r w:rsidRPr="00EA06B5">
              <w:rPr>
                <w:rFonts w:ascii="Sylfaen" w:hAnsi="Sylfaen" w:cs="Sylfaen"/>
                <w:sz w:val="16"/>
                <w:szCs w:val="16"/>
              </w:rPr>
              <w:t>0</w:t>
            </w:r>
          </w:p>
        </w:tc>
        <w:tc>
          <w:tcPr>
            <w:tcW w:w="1984"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GHEA Grapalat" w:hAnsi="GHEA Grapalat"/>
                <w:b/>
                <w:sz w:val="16"/>
                <w:szCs w:val="16"/>
              </w:rPr>
            </w:pPr>
            <w:r w:rsidRPr="001D0CA2">
              <w:rPr>
                <w:rFonts w:ascii="GHEA Grapalat" w:hAnsi="GHEA Grapalat"/>
                <w:b/>
                <w:sz w:val="16"/>
                <w:szCs w:val="16"/>
              </w:rPr>
              <w:t xml:space="preserve">Պայմանագիրը ուժի մեջ մտնելուց 20 </w:t>
            </w:r>
            <w:r>
              <w:rPr>
                <w:rFonts w:ascii="GHEA Grapalat" w:hAnsi="GHEA Grapalat"/>
                <w:b/>
                <w:sz w:val="16"/>
                <w:szCs w:val="16"/>
              </w:rPr>
              <w:t>օրացույցային օր հետո--15.12.2022թ. Համաձայն գնորդի կողմից նախ</w:t>
            </w:r>
            <w:r w:rsidRPr="005E7A9D">
              <w:rPr>
                <w:rFonts w:ascii="GHEA Grapalat" w:hAnsi="GHEA Grapalat"/>
                <w:b/>
                <w:sz w:val="16"/>
                <w:szCs w:val="16"/>
              </w:rPr>
              <w:t>օ</w:t>
            </w:r>
            <w:r w:rsidRPr="001D0CA2">
              <w:rPr>
                <w:rFonts w:ascii="GHEA Grapalat" w:hAnsi="GHEA Grapalat"/>
                <w:b/>
                <w:sz w:val="16"/>
                <w:szCs w:val="16"/>
              </w:rPr>
              <w:t>րոք ներկայացված պատվերի</w:t>
            </w:r>
          </w:p>
        </w:tc>
      </w:tr>
      <w:tr w:rsidR="00C253F8" w:rsidRPr="001D0CA2" w:rsidTr="00C253F8">
        <w:trPr>
          <w:trHeight w:val="246"/>
        </w:trPr>
        <w:tc>
          <w:tcPr>
            <w:tcW w:w="766"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7</w:t>
            </w:r>
          </w:p>
        </w:tc>
        <w:tc>
          <w:tcPr>
            <w:tcW w:w="1201" w:type="dxa"/>
            <w:tcBorders>
              <w:top w:val="single" w:sz="4" w:space="0" w:color="auto"/>
              <w:left w:val="single" w:sz="4" w:space="0" w:color="auto"/>
              <w:bottom w:val="single" w:sz="4" w:space="0" w:color="auto"/>
              <w:right w:val="single" w:sz="4" w:space="0" w:color="auto"/>
            </w:tcBorders>
          </w:tcPr>
          <w:p w:rsidR="00C253F8" w:rsidRPr="005E7A9D" w:rsidRDefault="00C253F8" w:rsidP="00C253F8">
            <w:pPr>
              <w:rPr>
                <w:rFonts w:ascii="Sylfaen" w:hAnsi="Sylfaen"/>
                <w:b/>
                <w:sz w:val="16"/>
                <w:szCs w:val="16"/>
              </w:rPr>
            </w:pPr>
            <w:r>
              <w:rPr>
                <w:rFonts w:ascii="Sylfaen" w:hAnsi="Sylfaen"/>
                <w:b/>
                <w:sz w:val="16"/>
                <w:szCs w:val="16"/>
              </w:rPr>
              <w:t>15614200</w:t>
            </w:r>
          </w:p>
        </w:tc>
        <w:tc>
          <w:tcPr>
            <w:tcW w:w="661"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Բրինձ</w:t>
            </w:r>
          </w:p>
        </w:tc>
        <w:tc>
          <w:tcPr>
            <w:tcW w:w="993"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252" w:type="dxa"/>
            <w:tcBorders>
              <w:top w:val="single" w:sz="4" w:space="0" w:color="auto"/>
              <w:left w:val="single" w:sz="4" w:space="0" w:color="auto"/>
              <w:bottom w:val="single" w:sz="4" w:space="0" w:color="auto"/>
              <w:right w:val="single" w:sz="4" w:space="0" w:color="auto"/>
            </w:tcBorders>
          </w:tcPr>
          <w:p w:rsidR="00C253F8" w:rsidRPr="00EA06B5" w:rsidRDefault="00C253F8" w:rsidP="00C253F8">
            <w:pPr>
              <w:jc w:val="center"/>
              <w:rPr>
                <w:rFonts w:ascii="Sylfaen" w:hAnsi="Sylfaen"/>
                <w:sz w:val="16"/>
                <w:szCs w:val="16"/>
              </w:rPr>
            </w:pPr>
            <w:r>
              <w:rPr>
                <w:rFonts w:ascii="Sylfaen" w:hAnsi="Sylfaen"/>
                <w:sz w:val="16"/>
                <w:szCs w:val="16"/>
              </w:rPr>
              <w:t>Սպիտակ, խոշոր</w:t>
            </w:r>
            <w:r w:rsidRPr="00EA06B5">
              <w:rPr>
                <w:rFonts w:ascii="Sylfaen" w:hAnsi="Sylfaen"/>
                <w:sz w:val="16"/>
                <w:szCs w:val="16"/>
              </w:rPr>
              <w:t>, երկար տեսակի,  չկոտրած, լայնությունից բաժանվում են 1-ից մինչև 4 տիպերի, ըստ տիպերի խոնավությունը 13%-ից մինչև 15%։ Անվտանգությունը և մակնշումը` ըստ ՀՀ կառ. 2007թ. հունվարի 11-ի N 22-Ն որոշմամբ հաստատված ‚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709" w:type="dxa"/>
            <w:tcBorders>
              <w:top w:val="single" w:sz="4" w:space="0" w:color="auto"/>
              <w:left w:val="single" w:sz="4" w:space="0" w:color="auto"/>
              <w:bottom w:val="single" w:sz="4" w:space="0" w:color="auto"/>
              <w:right w:val="single" w:sz="4" w:space="0" w:color="auto"/>
            </w:tcBorders>
          </w:tcPr>
          <w:p w:rsidR="00C253F8" w:rsidRPr="005E7A9D" w:rsidRDefault="00C253F8" w:rsidP="00C253F8">
            <w:pPr>
              <w:jc w:val="center"/>
              <w:rPr>
                <w:rFonts w:ascii="Sylfaen" w:eastAsia="Tahoma" w:hAnsi="Sylfaen" w:cs="Tahoma"/>
                <w:sz w:val="16"/>
                <w:szCs w:val="16"/>
              </w:rPr>
            </w:pPr>
            <w:r w:rsidRPr="005E7A9D">
              <w:rPr>
                <w:rFonts w:ascii="Sylfaen" w:eastAsia="Tahoma" w:hAnsi="Sylfaen" w:cs="Tahoma"/>
                <w:sz w:val="16"/>
                <w:szCs w:val="16"/>
              </w:rPr>
              <w:t>կգ</w:t>
            </w:r>
          </w:p>
        </w:tc>
        <w:tc>
          <w:tcPr>
            <w:tcW w:w="567"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Pr>
                <w:rFonts w:ascii="Sylfaen" w:hAnsi="Sylfaen"/>
                <w:sz w:val="16"/>
                <w:szCs w:val="16"/>
              </w:rPr>
              <w:t>700</w:t>
            </w:r>
          </w:p>
        </w:tc>
        <w:tc>
          <w:tcPr>
            <w:tcW w:w="1134"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77000</w:t>
            </w:r>
          </w:p>
        </w:tc>
        <w:tc>
          <w:tcPr>
            <w:tcW w:w="989" w:type="dxa"/>
            <w:tcBorders>
              <w:top w:val="single" w:sz="4" w:space="0" w:color="auto"/>
              <w:left w:val="single" w:sz="4" w:space="0" w:color="auto"/>
              <w:bottom w:val="single" w:sz="4" w:space="0" w:color="auto"/>
              <w:right w:val="single" w:sz="4" w:space="0" w:color="auto"/>
            </w:tcBorders>
          </w:tcPr>
          <w:p w:rsidR="00C253F8" w:rsidRPr="00EA06B5" w:rsidRDefault="00C253F8" w:rsidP="00C253F8">
            <w:pPr>
              <w:jc w:val="center"/>
              <w:rPr>
                <w:rFonts w:ascii="Sylfaen" w:hAnsi="Sylfaen" w:cs="Sylfaen"/>
                <w:sz w:val="16"/>
                <w:szCs w:val="16"/>
              </w:rPr>
            </w:pPr>
            <w:r>
              <w:rPr>
                <w:rFonts w:ascii="Sylfaen" w:hAnsi="Sylfaen" w:cs="Sylfaen"/>
                <w:sz w:val="16"/>
                <w:szCs w:val="16"/>
              </w:rPr>
              <w:t>11</w:t>
            </w:r>
            <w:r w:rsidRPr="00EA06B5">
              <w:rPr>
                <w:rFonts w:ascii="Sylfaen" w:hAnsi="Sylfaen" w:cs="Sylfaen"/>
                <w:sz w:val="16"/>
                <w:szCs w:val="16"/>
              </w:rPr>
              <w:t>0</w:t>
            </w:r>
          </w:p>
        </w:tc>
        <w:tc>
          <w:tcPr>
            <w:tcW w:w="1502"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1D0CA2" w:rsidRDefault="00C253F8" w:rsidP="00C253F8">
            <w:pPr>
              <w:jc w:val="center"/>
              <w:rPr>
                <w:rFonts w:ascii="Sylfaen" w:hAnsi="Sylfaen"/>
                <w:sz w:val="16"/>
                <w:szCs w:val="16"/>
              </w:rPr>
            </w:pPr>
            <w:r>
              <w:rPr>
                <w:rFonts w:ascii="Sylfaen" w:hAnsi="Sylfaen"/>
                <w:sz w:val="16"/>
                <w:szCs w:val="16"/>
                <w:lang w:val="hy-AM"/>
              </w:rPr>
              <w:t>Կ. Ալոյան 24</w:t>
            </w:r>
          </w:p>
        </w:tc>
        <w:tc>
          <w:tcPr>
            <w:tcW w:w="911" w:type="dxa"/>
            <w:tcBorders>
              <w:top w:val="single" w:sz="4" w:space="0" w:color="auto"/>
              <w:left w:val="single" w:sz="4" w:space="0" w:color="auto"/>
              <w:bottom w:val="single" w:sz="4" w:space="0" w:color="auto"/>
              <w:right w:val="single" w:sz="4" w:space="0" w:color="auto"/>
            </w:tcBorders>
          </w:tcPr>
          <w:p w:rsidR="00C253F8" w:rsidRPr="00EA06B5" w:rsidRDefault="00C253F8" w:rsidP="00C253F8">
            <w:pPr>
              <w:jc w:val="center"/>
              <w:rPr>
                <w:rFonts w:ascii="Sylfaen" w:hAnsi="Sylfaen" w:cs="Sylfaen"/>
                <w:sz w:val="16"/>
                <w:szCs w:val="16"/>
              </w:rPr>
            </w:pPr>
            <w:r>
              <w:rPr>
                <w:rFonts w:ascii="Sylfaen" w:hAnsi="Sylfaen" w:cs="Sylfaen"/>
                <w:sz w:val="16"/>
                <w:szCs w:val="16"/>
              </w:rPr>
              <w:t>11</w:t>
            </w:r>
            <w:r w:rsidRPr="00EA06B5">
              <w:rPr>
                <w:rFonts w:ascii="Sylfaen" w:hAnsi="Sylfaen" w:cs="Sylfaen"/>
                <w:sz w:val="16"/>
                <w:szCs w:val="16"/>
              </w:rPr>
              <w:t>0</w:t>
            </w:r>
          </w:p>
        </w:tc>
        <w:tc>
          <w:tcPr>
            <w:tcW w:w="1984"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GHEA Grapalat" w:hAnsi="GHEA Grapalat"/>
                <w:b/>
                <w:sz w:val="16"/>
                <w:szCs w:val="16"/>
              </w:rPr>
            </w:pPr>
            <w:r w:rsidRPr="001D0CA2">
              <w:rPr>
                <w:rFonts w:ascii="GHEA Grapalat" w:hAnsi="GHEA Grapalat"/>
                <w:b/>
                <w:sz w:val="16"/>
                <w:szCs w:val="16"/>
              </w:rPr>
              <w:t xml:space="preserve">Պայմանագիրը ուժի մեջ մտնելուց 20 </w:t>
            </w:r>
            <w:r>
              <w:rPr>
                <w:rFonts w:ascii="GHEA Grapalat" w:hAnsi="GHEA Grapalat"/>
                <w:b/>
                <w:sz w:val="16"/>
                <w:szCs w:val="16"/>
              </w:rPr>
              <w:t>օրացույցային օր հետո--15.12.2022թ. Համաձայն գնորդի կողմից նախ</w:t>
            </w:r>
            <w:r w:rsidRPr="005E7A9D">
              <w:rPr>
                <w:rFonts w:ascii="GHEA Grapalat" w:hAnsi="GHEA Grapalat"/>
                <w:b/>
                <w:sz w:val="16"/>
                <w:szCs w:val="16"/>
              </w:rPr>
              <w:t>օ</w:t>
            </w:r>
            <w:r w:rsidRPr="001D0CA2">
              <w:rPr>
                <w:rFonts w:ascii="GHEA Grapalat" w:hAnsi="GHEA Grapalat"/>
                <w:b/>
                <w:sz w:val="16"/>
                <w:szCs w:val="16"/>
              </w:rPr>
              <w:t>րոք ներկայացված պատվերի</w:t>
            </w:r>
          </w:p>
        </w:tc>
      </w:tr>
      <w:tr w:rsidR="00C253F8" w:rsidRPr="001D0CA2" w:rsidTr="00C253F8">
        <w:trPr>
          <w:trHeight w:val="1357"/>
        </w:trPr>
        <w:tc>
          <w:tcPr>
            <w:tcW w:w="766"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rPr>
            </w:pPr>
            <w:r w:rsidRPr="001D0CA2">
              <w:rPr>
                <w:rFonts w:ascii="Sylfaen" w:hAnsi="Sylfaen"/>
                <w:sz w:val="16"/>
                <w:szCs w:val="16"/>
              </w:rPr>
              <w:lastRenderedPageBreak/>
              <w:t xml:space="preserve">             </w:t>
            </w:r>
          </w:p>
          <w:p w:rsidR="00C253F8" w:rsidRDefault="00C253F8" w:rsidP="00C253F8">
            <w:pPr>
              <w:rPr>
                <w:rFonts w:ascii="Sylfaen" w:hAnsi="Sylfaen"/>
                <w:sz w:val="16"/>
                <w:szCs w:val="16"/>
              </w:rPr>
            </w:pPr>
          </w:p>
          <w:p w:rsidR="00C253F8" w:rsidRDefault="00C253F8" w:rsidP="00C253F8">
            <w:pPr>
              <w:rPr>
                <w:rFonts w:ascii="Sylfaen" w:hAnsi="Sylfaen"/>
                <w:sz w:val="16"/>
                <w:szCs w:val="16"/>
              </w:rPr>
            </w:pPr>
            <w:r>
              <w:rPr>
                <w:rFonts w:ascii="Sylfaen" w:hAnsi="Sylfaen"/>
                <w:sz w:val="16"/>
                <w:szCs w:val="16"/>
              </w:rPr>
              <w:t>8</w:t>
            </w:r>
          </w:p>
          <w:p w:rsidR="00C253F8" w:rsidRDefault="00C253F8" w:rsidP="00C253F8">
            <w:pPr>
              <w:rPr>
                <w:rFonts w:ascii="Sylfaen" w:hAnsi="Sylfaen"/>
                <w:sz w:val="16"/>
                <w:szCs w:val="16"/>
              </w:rPr>
            </w:pPr>
          </w:p>
          <w:p w:rsidR="00C253F8" w:rsidRDefault="00C253F8" w:rsidP="00C253F8">
            <w:pPr>
              <w:rPr>
                <w:rFonts w:ascii="Sylfaen" w:hAnsi="Sylfaen"/>
                <w:sz w:val="16"/>
                <w:szCs w:val="16"/>
              </w:rPr>
            </w:pPr>
          </w:p>
          <w:p w:rsidR="00C253F8" w:rsidRPr="001D0CA2" w:rsidRDefault="00C253F8" w:rsidP="00C253F8">
            <w:pPr>
              <w:rPr>
                <w:rFonts w:ascii="Sylfaen" w:hAnsi="Sylfaen"/>
                <w:sz w:val="16"/>
                <w:szCs w:val="16"/>
              </w:rPr>
            </w:pPr>
          </w:p>
        </w:tc>
        <w:tc>
          <w:tcPr>
            <w:tcW w:w="1201" w:type="dxa"/>
            <w:tcBorders>
              <w:top w:val="single" w:sz="4" w:space="0" w:color="auto"/>
              <w:left w:val="single" w:sz="4" w:space="0" w:color="auto"/>
              <w:bottom w:val="single" w:sz="4" w:space="0" w:color="auto"/>
              <w:right w:val="single" w:sz="4" w:space="0" w:color="auto"/>
            </w:tcBorders>
          </w:tcPr>
          <w:p w:rsidR="00C253F8" w:rsidRPr="005E7A9D" w:rsidRDefault="00C253F8" w:rsidP="00C253F8">
            <w:pPr>
              <w:rPr>
                <w:rFonts w:ascii="Sylfaen" w:hAnsi="Sylfaen"/>
                <w:b/>
                <w:sz w:val="16"/>
                <w:szCs w:val="16"/>
              </w:rPr>
            </w:pPr>
            <w:r w:rsidRPr="005E7A9D">
              <w:rPr>
                <w:rFonts w:ascii="Sylfaen" w:hAnsi="Sylfaen"/>
                <w:b/>
                <w:sz w:val="16"/>
                <w:szCs w:val="16"/>
              </w:rPr>
              <w:t>15616000</w:t>
            </w:r>
          </w:p>
        </w:tc>
        <w:tc>
          <w:tcPr>
            <w:tcW w:w="661"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Հնդկաձավար (գրեչկա)</w:t>
            </w:r>
          </w:p>
        </w:tc>
        <w:tc>
          <w:tcPr>
            <w:tcW w:w="993"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252" w:type="dxa"/>
            <w:tcBorders>
              <w:top w:val="single" w:sz="4" w:space="0" w:color="auto"/>
              <w:left w:val="single" w:sz="4" w:space="0" w:color="auto"/>
              <w:bottom w:val="single" w:sz="4" w:space="0" w:color="auto"/>
              <w:right w:val="single" w:sz="4" w:space="0" w:color="auto"/>
            </w:tcBorders>
          </w:tcPr>
          <w:p w:rsidR="00C253F8" w:rsidRPr="00A628BA" w:rsidRDefault="00C253F8" w:rsidP="00C253F8">
            <w:pPr>
              <w:jc w:val="center"/>
              <w:rPr>
                <w:rFonts w:ascii="Sylfaen" w:hAnsi="Sylfaen"/>
                <w:sz w:val="16"/>
                <w:szCs w:val="16"/>
              </w:rPr>
            </w:pPr>
            <w:r w:rsidRPr="00A628BA">
              <w:rPr>
                <w:rFonts w:ascii="Sylfaen" w:hAnsi="Sylfaen"/>
                <w:sz w:val="16"/>
                <w:szCs w:val="16"/>
              </w:rPr>
              <w:t xml:space="preserve">Հնդկաձավար I կամ II տեսակների, խոնավությունը` 14,0 %-ից ոչ ավելի, հատիկները` 97,5 %-ից ոչ պակաս: Պիտանելիության մնացորդային ժամկետը ոչ պակաս քան 70 %: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 </w:t>
            </w:r>
          </w:p>
        </w:tc>
        <w:tc>
          <w:tcPr>
            <w:tcW w:w="709"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r w:rsidRPr="001D0CA2">
              <w:rPr>
                <w:rFonts w:ascii="Sylfaen" w:eastAsia="Tahoma" w:hAnsi="Sylfaen" w:cs="Tahoma"/>
                <w:sz w:val="16"/>
                <w:szCs w:val="16"/>
              </w:rPr>
              <w:t>կգ</w:t>
            </w:r>
          </w:p>
        </w:tc>
        <w:tc>
          <w:tcPr>
            <w:tcW w:w="567"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Pr>
                <w:rFonts w:ascii="Sylfaen" w:hAnsi="Sylfaen"/>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Pr>
                <w:rFonts w:ascii="Sylfaen" w:hAnsi="Sylfaen"/>
                <w:sz w:val="16"/>
                <w:szCs w:val="16"/>
              </w:rPr>
              <w:t>100000</w:t>
            </w:r>
          </w:p>
        </w:tc>
        <w:tc>
          <w:tcPr>
            <w:tcW w:w="989" w:type="dxa"/>
            <w:tcBorders>
              <w:top w:val="single" w:sz="4" w:space="0" w:color="auto"/>
              <w:left w:val="single" w:sz="4" w:space="0" w:color="auto"/>
              <w:bottom w:val="single" w:sz="4" w:space="0" w:color="auto"/>
              <w:right w:val="single" w:sz="4" w:space="0" w:color="auto"/>
            </w:tcBorders>
          </w:tcPr>
          <w:p w:rsidR="00C253F8" w:rsidRPr="00A628BA" w:rsidRDefault="00C253F8" w:rsidP="00C253F8">
            <w:pPr>
              <w:jc w:val="center"/>
              <w:rPr>
                <w:rFonts w:ascii="Sylfaen" w:hAnsi="Sylfaen" w:cs="Sylfaen"/>
                <w:sz w:val="16"/>
                <w:szCs w:val="16"/>
              </w:rPr>
            </w:pPr>
            <w:r>
              <w:rPr>
                <w:rFonts w:ascii="Sylfaen" w:hAnsi="Sylfaen" w:cs="Sylfaen"/>
                <w:sz w:val="16"/>
                <w:szCs w:val="16"/>
              </w:rPr>
              <w:t>10</w:t>
            </w:r>
            <w:r w:rsidRPr="00A628BA">
              <w:rPr>
                <w:rFonts w:ascii="Sylfaen" w:hAnsi="Sylfaen" w:cs="Sylfaen"/>
                <w:sz w:val="16"/>
                <w:szCs w:val="16"/>
              </w:rPr>
              <w:t>0</w:t>
            </w:r>
          </w:p>
        </w:tc>
        <w:tc>
          <w:tcPr>
            <w:tcW w:w="1502"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1D0CA2" w:rsidRDefault="00C253F8" w:rsidP="00C253F8">
            <w:pPr>
              <w:jc w:val="center"/>
              <w:rPr>
                <w:rFonts w:ascii="Sylfaen" w:hAnsi="Sylfaen"/>
                <w:sz w:val="16"/>
                <w:szCs w:val="16"/>
              </w:rPr>
            </w:pPr>
            <w:r>
              <w:rPr>
                <w:rFonts w:ascii="Sylfaen" w:hAnsi="Sylfaen"/>
                <w:sz w:val="16"/>
                <w:szCs w:val="16"/>
                <w:lang w:val="hy-AM"/>
              </w:rPr>
              <w:t>Կ. Ալոյան 24</w:t>
            </w:r>
          </w:p>
        </w:tc>
        <w:tc>
          <w:tcPr>
            <w:tcW w:w="911" w:type="dxa"/>
            <w:tcBorders>
              <w:top w:val="single" w:sz="4" w:space="0" w:color="auto"/>
              <w:left w:val="single" w:sz="4" w:space="0" w:color="auto"/>
              <w:bottom w:val="single" w:sz="4" w:space="0" w:color="auto"/>
              <w:right w:val="single" w:sz="4" w:space="0" w:color="auto"/>
            </w:tcBorders>
          </w:tcPr>
          <w:p w:rsidR="00C253F8" w:rsidRPr="00A628BA" w:rsidRDefault="00C253F8" w:rsidP="00C253F8">
            <w:pPr>
              <w:rPr>
                <w:rFonts w:ascii="Sylfaen" w:hAnsi="Sylfaen" w:cs="Sylfaen"/>
                <w:sz w:val="16"/>
                <w:szCs w:val="16"/>
              </w:rPr>
            </w:pPr>
            <w:r>
              <w:rPr>
                <w:rFonts w:ascii="Sylfaen" w:hAnsi="Sylfaen" w:cs="Sylfaen"/>
                <w:sz w:val="16"/>
                <w:szCs w:val="16"/>
              </w:rPr>
              <w:t>10</w:t>
            </w:r>
            <w:r w:rsidRPr="00A628BA">
              <w:rPr>
                <w:rFonts w:ascii="Sylfaen" w:hAnsi="Sylfaen" w:cs="Sylfaen"/>
                <w:sz w:val="16"/>
                <w:szCs w:val="16"/>
              </w:rPr>
              <w:t>0</w:t>
            </w:r>
          </w:p>
        </w:tc>
        <w:tc>
          <w:tcPr>
            <w:tcW w:w="1984" w:type="dxa"/>
            <w:tcBorders>
              <w:top w:val="single" w:sz="4" w:space="0" w:color="auto"/>
              <w:left w:val="single" w:sz="4" w:space="0" w:color="auto"/>
              <w:bottom w:val="single" w:sz="4" w:space="0" w:color="auto"/>
              <w:right w:val="single" w:sz="4" w:space="0" w:color="auto"/>
            </w:tcBorders>
          </w:tcPr>
          <w:p w:rsidR="00C253F8" w:rsidRPr="005E7A9D" w:rsidRDefault="00C253F8" w:rsidP="00C253F8">
            <w:pPr>
              <w:rPr>
                <w:rFonts w:ascii="GHEA Grapalat" w:hAnsi="GHEA Grapalat"/>
                <w:b/>
                <w:sz w:val="16"/>
                <w:szCs w:val="16"/>
              </w:rPr>
            </w:pPr>
          </w:p>
          <w:p w:rsidR="00C253F8" w:rsidRPr="005E7A9D" w:rsidRDefault="00C253F8" w:rsidP="00C253F8">
            <w:pPr>
              <w:rPr>
                <w:rFonts w:ascii="GHEA Grapalat" w:hAnsi="GHEA Grapalat"/>
                <w:b/>
                <w:sz w:val="16"/>
                <w:szCs w:val="16"/>
              </w:rPr>
            </w:pPr>
          </w:p>
          <w:p w:rsidR="00C253F8" w:rsidRPr="001D0CA2" w:rsidRDefault="00C253F8" w:rsidP="00C253F8">
            <w:pPr>
              <w:rPr>
                <w:rFonts w:ascii="GHEA Grapalat" w:hAnsi="GHEA Grapalat"/>
                <w:b/>
                <w:sz w:val="16"/>
                <w:szCs w:val="16"/>
              </w:rPr>
            </w:pPr>
            <w:r w:rsidRPr="001D0CA2">
              <w:rPr>
                <w:rFonts w:ascii="GHEA Grapalat" w:hAnsi="GHEA Grapalat"/>
                <w:b/>
                <w:sz w:val="16"/>
                <w:szCs w:val="16"/>
              </w:rPr>
              <w:t xml:space="preserve">Պայմանագիրը ուժի մեջ մտնելուց 20 </w:t>
            </w:r>
            <w:r>
              <w:rPr>
                <w:rFonts w:ascii="GHEA Grapalat" w:hAnsi="GHEA Grapalat"/>
                <w:b/>
                <w:sz w:val="16"/>
                <w:szCs w:val="16"/>
              </w:rPr>
              <w:t>օրացույցային օր հետո--15.12.2022թ. Համաձայն գնորդի կողմից նախ</w:t>
            </w:r>
            <w:r w:rsidRPr="005E7A9D">
              <w:rPr>
                <w:rFonts w:ascii="GHEA Grapalat" w:hAnsi="GHEA Grapalat"/>
                <w:b/>
                <w:sz w:val="16"/>
                <w:szCs w:val="16"/>
              </w:rPr>
              <w:t>օ</w:t>
            </w:r>
            <w:r w:rsidRPr="001D0CA2">
              <w:rPr>
                <w:rFonts w:ascii="GHEA Grapalat" w:hAnsi="GHEA Grapalat"/>
                <w:b/>
                <w:sz w:val="16"/>
                <w:szCs w:val="16"/>
              </w:rPr>
              <w:t>րոք ներկայացված պատվերի</w:t>
            </w:r>
          </w:p>
        </w:tc>
      </w:tr>
      <w:tr w:rsidR="00C253F8" w:rsidRPr="001D0CA2" w:rsidTr="00C253F8">
        <w:trPr>
          <w:trHeight w:val="246"/>
        </w:trPr>
        <w:tc>
          <w:tcPr>
            <w:tcW w:w="766"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A628BA">
              <w:rPr>
                <w:rFonts w:ascii="Sylfaen" w:hAnsi="Sylfaen"/>
                <w:sz w:val="16"/>
                <w:szCs w:val="16"/>
              </w:rPr>
              <w:t xml:space="preserve">            </w:t>
            </w:r>
            <w:r>
              <w:rPr>
                <w:rFonts w:ascii="Sylfaen" w:hAnsi="Sylfaen"/>
                <w:sz w:val="16"/>
                <w:szCs w:val="16"/>
              </w:rPr>
              <w:t>9</w:t>
            </w:r>
          </w:p>
        </w:tc>
        <w:tc>
          <w:tcPr>
            <w:tcW w:w="1201" w:type="dxa"/>
            <w:tcBorders>
              <w:top w:val="single" w:sz="4" w:space="0" w:color="auto"/>
              <w:left w:val="single" w:sz="4" w:space="0" w:color="auto"/>
              <w:bottom w:val="single" w:sz="4" w:space="0" w:color="auto"/>
              <w:right w:val="single" w:sz="4" w:space="0" w:color="auto"/>
            </w:tcBorders>
          </w:tcPr>
          <w:p w:rsidR="00C253F8" w:rsidRPr="005E7A9D" w:rsidRDefault="00C253F8" w:rsidP="00C253F8">
            <w:pPr>
              <w:rPr>
                <w:rFonts w:ascii="Sylfaen" w:hAnsi="Sylfaen"/>
                <w:b/>
                <w:sz w:val="16"/>
                <w:szCs w:val="16"/>
              </w:rPr>
            </w:pPr>
            <w:r w:rsidRPr="005E7A9D">
              <w:rPr>
                <w:rFonts w:ascii="Sylfaen" w:hAnsi="Sylfaen"/>
                <w:b/>
                <w:sz w:val="16"/>
                <w:szCs w:val="16"/>
              </w:rPr>
              <w:t>15331153</w:t>
            </w:r>
          </w:p>
        </w:tc>
        <w:tc>
          <w:tcPr>
            <w:tcW w:w="661"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Ոսպ</w:t>
            </w:r>
          </w:p>
        </w:tc>
        <w:tc>
          <w:tcPr>
            <w:tcW w:w="993"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252" w:type="dxa"/>
            <w:tcBorders>
              <w:top w:val="single" w:sz="4" w:space="0" w:color="auto"/>
              <w:left w:val="single" w:sz="4" w:space="0" w:color="auto"/>
              <w:bottom w:val="single" w:sz="4" w:space="0" w:color="auto"/>
              <w:right w:val="single" w:sz="4" w:space="0" w:color="auto"/>
            </w:tcBorders>
          </w:tcPr>
          <w:p w:rsidR="00C253F8" w:rsidRPr="00A628BA" w:rsidRDefault="00C253F8" w:rsidP="008C75B7">
            <w:pPr>
              <w:jc w:val="center"/>
              <w:rPr>
                <w:rFonts w:ascii="Sylfaen" w:hAnsi="Sylfaen"/>
                <w:sz w:val="16"/>
                <w:szCs w:val="16"/>
              </w:rPr>
            </w:pPr>
            <w:r>
              <w:rPr>
                <w:rFonts w:ascii="Sylfaen" w:hAnsi="Sylfaen"/>
                <w:sz w:val="16"/>
                <w:szCs w:val="16"/>
              </w:rPr>
              <w:t xml:space="preserve"> Խոշոր </w:t>
            </w:r>
            <w:r w:rsidRPr="00A628BA">
              <w:rPr>
                <w:rFonts w:ascii="Sylfaen" w:hAnsi="Sylfaen"/>
                <w:sz w:val="16"/>
                <w:szCs w:val="16"/>
              </w:rPr>
              <w:t xml:space="preserve"> մաքուր, չոր` խոնավությունը` (14,0-17,0) % ոչավելի: Անվտանգությունը` ըստ N 2-III-4.9-01-2010 հիգիենիկ նորմատիվների, «Սննդամթերքի անվտանգության մասին» ՀՀ օրենքի 8-րդ հոդվածի </w:t>
            </w:r>
          </w:p>
        </w:tc>
        <w:tc>
          <w:tcPr>
            <w:tcW w:w="709"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r>
              <w:rPr>
                <w:rFonts w:ascii="Sylfaen" w:eastAsia="Tahoma" w:hAnsi="Sylfaen" w:cs="Tahoma"/>
                <w:sz w:val="16"/>
                <w:szCs w:val="16"/>
              </w:rPr>
              <w:t>կգ</w:t>
            </w:r>
          </w:p>
        </w:tc>
        <w:tc>
          <w:tcPr>
            <w:tcW w:w="567" w:type="dxa"/>
            <w:tcBorders>
              <w:top w:val="single" w:sz="4" w:space="0" w:color="auto"/>
              <w:left w:val="single" w:sz="4" w:space="0" w:color="auto"/>
              <w:bottom w:val="single" w:sz="4" w:space="0" w:color="auto"/>
              <w:right w:val="single" w:sz="4" w:space="0" w:color="auto"/>
            </w:tcBorders>
          </w:tcPr>
          <w:p w:rsidR="00C253F8" w:rsidRPr="00EA3B52" w:rsidRDefault="00C253F8" w:rsidP="00C253F8">
            <w:pPr>
              <w:rPr>
                <w:rFonts w:ascii="Sylfaen" w:hAnsi="Sylfaen"/>
                <w:sz w:val="16"/>
                <w:szCs w:val="16"/>
                <w:lang w:val="hy-AM"/>
              </w:rPr>
            </w:pPr>
            <w:r>
              <w:rPr>
                <w:rFonts w:ascii="Sylfaen" w:hAnsi="Sylfaen"/>
                <w:sz w:val="16"/>
                <w:szCs w:val="16"/>
                <w:lang w:val="hy-AM"/>
              </w:rPr>
              <w:t>850</w:t>
            </w:r>
          </w:p>
        </w:tc>
        <w:tc>
          <w:tcPr>
            <w:tcW w:w="1134"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42500</w:t>
            </w:r>
          </w:p>
        </w:tc>
        <w:tc>
          <w:tcPr>
            <w:tcW w:w="989" w:type="dxa"/>
            <w:tcBorders>
              <w:top w:val="single" w:sz="4" w:space="0" w:color="auto"/>
              <w:left w:val="single" w:sz="4" w:space="0" w:color="auto"/>
              <w:bottom w:val="single" w:sz="4" w:space="0" w:color="auto"/>
              <w:right w:val="single" w:sz="4" w:space="0" w:color="auto"/>
            </w:tcBorders>
          </w:tcPr>
          <w:p w:rsidR="00C253F8" w:rsidRPr="00A628BA" w:rsidRDefault="00C253F8" w:rsidP="00C253F8">
            <w:pPr>
              <w:rPr>
                <w:rFonts w:ascii="Sylfaen" w:hAnsi="Sylfaen" w:cs="Sylfaen"/>
                <w:sz w:val="16"/>
                <w:szCs w:val="16"/>
              </w:rPr>
            </w:pPr>
            <w:r>
              <w:rPr>
                <w:rFonts w:ascii="Sylfaen" w:hAnsi="Sylfaen" w:cs="Sylfaen"/>
                <w:sz w:val="16"/>
                <w:szCs w:val="16"/>
              </w:rPr>
              <w:t>50</w:t>
            </w:r>
          </w:p>
        </w:tc>
        <w:tc>
          <w:tcPr>
            <w:tcW w:w="1502"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A628BA" w:rsidRDefault="00C253F8" w:rsidP="00C253F8">
            <w:pPr>
              <w:rPr>
                <w:rFonts w:ascii="Sylfaen" w:hAnsi="Sylfaen"/>
                <w:sz w:val="16"/>
                <w:szCs w:val="16"/>
              </w:rPr>
            </w:pPr>
            <w:r>
              <w:rPr>
                <w:rFonts w:ascii="Sylfaen" w:hAnsi="Sylfaen"/>
                <w:sz w:val="16"/>
                <w:szCs w:val="16"/>
                <w:lang w:val="hy-AM"/>
              </w:rPr>
              <w:t>Կ. Ալոյան 24</w:t>
            </w:r>
          </w:p>
        </w:tc>
        <w:tc>
          <w:tcPr>
            <w:tcW w:w="911" w:type="dxa"/>
            <w:tcBorders>
              <w:top w:val="single" w:sz="4" w:space="0" w:color="auto"/>
              <w:left w:val="single" w:sz="4" w:space="0" w:color="auto"/>
              <w:bottom w:val="single" w:sz="4" w:space="0" w:color="auto"/>
              <w:right w:val="single" w:sz="4" w:space="0" w:color="auto"/>
            </w:tcBorders>
          </w:tcPr>
          <w:p w:rsidR="00C253F8" w:rsidRPr="00A628BA" w:rsidRDefault="00C253F8" w:rsidP="00C253F8">
            <w:pPr>
              <w:rPr>
                <w:rFonts w:ascii="Sylfaen" w:hAnsi="Sylfaen" w:cs="Sylfaen"/>
                <w:sz w:val="16"/>
                <w:szCs w:val="16"/>
              </w:rPr>
            </w:pPr>
            <w:r>
              <w:rPr>
                <w:rFonts w:ascii="Sylfaen" w:hAnsi="Sylfaen" w:cs="Sylfaen"/>
                <w:sz w:val="16"/>
                <w:szCs w:val="16"/>
              </w:rPr>
              <w:t>50</w:t>
            </w:r>
          </w:p>
        </w:tc>
        <w:tc>
          <w:tcPr>
            <w:tcW w:w="1984"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GHEA Grapalat" w:hAnsi="GHEA Grapalat"/>
                <w:b/>
                <w:sz w:val="16"/>
                <w:szCs w:val="16"/>
              </w:rPr>
            </w:pPr>
            <w:r w:rsidRPr="001D0CA2">
              <w:rPr>
                <w:rFonts w:ascii="GHEA Grapalat" w:hAnsi="GHEA Grapalat"/>
                <w:b/>
                <w:sz w:val="16"/>
                <w:szCs w:val="16"/>
              </w:rPr>
              <w:t xml:space="preserve">Պայմանագիրը ուժի մեջ մտնելուց 20 </w:t>
            </w:r>
            <w:r>
              <w:rPr>
                <w:rFonts w:ascii="GHEA Grapalat" w:hAnsi="GHEA Grapalat"/>
                <w:b/>
                <w:sz w:val="16"/>
                <w:szCs w:val="16"/>
              </w:rPr>
              <w:t>օրացույցային օր հետո--15.12.2022թ. Համաձայն գնորդի կողմից նախ</w:t>
            </w:r>
            <w:r w:rsidRPr="005E7A9D">
              <w:rPr>
                <w:rFonts w:ascii="GHEA Grapalat" w:hAnsi="GHEA Grapalat"/>
                <w:b/>
                <w:sz w:val="16"/>
                <w:szCs w:val="16"/>
              </w:rPr>
              <w:t>օ</w:t>
            </w:r>
            <w:r w:rsidRPr="001D0CA2">
              <w:rPr>
                <w:rFonts w:ascii="GHEA Grapalat" w:hAnsi="GHEA Grapalat"/>
                <w:b/>
                <w:sz w:val="16"/>
                <w:szCs w:val="16"/>
              </w:rPr>
              <w:t>րոք ներկայացված պատվերի</w:t>
            </w:r>
          </w:p>
        </w:tc>
      </w:tr>
      <w:tr w:rsidR="00C253F8" w:rsidRPr="001D0CA2" w:rsidTr="00C253F8">
        <w:trPr>
          <w:trHeight w:val="246"/>
        </w:trPr>
        <w:tc>
          <w:tcPr>
            <w:tcW w:w="766"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10</w:t>
            </w:r>
          </w:p>
        </w:tc>
        <w:tc>
          <w:tcPr>
            <w:tcW w:w="1201"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b/>
                <w:sz w:val="16"/>
                <w:szCs w:val="16"/>
              </w:rPr>
            </w:pPr>
            <w:r>
              <w:rPr>
                <w:rFonts w:ascii="Sylfaen" w:hAnsi="Sylfaen"/>
                <w:b/>
                <w:sz w:val="16"/>
                <w:szCs w:val="16"/>
              </w:rPr>
              <w:t>15331154</w:t>
            </w:r>
          </w:p>
        </w:tc>
        <w:tc>
          <w:tcPr>
            <w:tcW w:w="661"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Pr>
                <w:rFonts w:ascii="Sylfaen" w:eastAsia="Tahoma" w:hAnsi="Sylfaen" w:cs="Tahoma"/>
                <w:sz w:val="16"/>
                <w:szCs w:val="16"/>
              </w:rPr>
              <w:t>Ոլոռ ամբողջական</w:t>
            </w:r>
          </w:p>
        </w:tc>
        <w:tc>
          <w:tcPr>
            <w:tcW w:w="993"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252" w:type="dxa"/>
            <w:tcBorders>
              <w:top w:val="single" w:sz="4" w:space="0" w:color="auto"/>
              <w:left w:val="single" w:sz="4" w:space="0" w:color="auto"/>
              <w:bottom w:val="single" w:sz="4" w:space="0" w:color="auto"/>
              <w:right w:val="single" w:sz="4" w:space="0" w:color="auto"/>
            </w:tcBorders>
          </w:tcPr>
          <w:p w:rsidR="00C253F8" w:rsidRPr="001D0CA2" w:rsidRDefault="00C253F8" w:rsidP="008C75B7">
            <w:pPr>
              <w:jc w:val="center"/>
              <w:rPr>
                <w:rFonts w:ascii="Sylfaen" w:hAnsi="Sylfaen"/>
                <w:sz w:val="16"/>
                <w:szCs w:val="16"/>
              </w:rPr>
            </w:pPr>
            <w:r>
              <w:rPr>
                <w:rFonts w:ascii="Sylfaen" w:hAnsi="Sylfaen"/>
                <w:sz w:val="16"/>
                <w:szCs w:val="16"/>
              </w:rPr>
              <w:t xml:space="preserve">Չորացրած, կեղևած, դեղին </w:t>
            </w:r>
            <w:r w:rsidRPr="00A628BA">
              <w:rPr>
                <w:rFonts w:ascii="Sylfaen" w:hAnsi="Sylfaen"/>
                <w:sz w:val="16"/>
                <w:szCs w:val="16"/>
              </w:rPr>
              <w:t xml:space="preserve"> գույնի: Անվտանգությունը՝ N 2-III-4.9-01-2010 հիգիենիկ նորմատիվների և «Սննդամթերքի անվտանգության մասին» ՀՀ օրենքի 8-րդ հոդվածի::</w:t>
            </w:r>
          </w:p>
        </w:tc>
        <w:tc>
          <w:tcPr>
            <w:tcW w:w="709"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r>
              <w:rPr>
                <w:rFonts w:ascii="Sylfaen" w:eastAsia="Tahoma" w:hAnsi="Sylfaen" w:cs="Tahoma"/>
                <w:sz w:val="16"/>
                <w:szCs w:val="16"/>
              </w:rPr>
              <w:t>կգ</w:t>
            </w:r>
          </w:p>
        </w:tc>
        <w:tc>
          <w:tcPr>
            <w:tcW w:w="567"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Pr>
                <w:rFonts w:ascii="Sylfaen" w:hAnsi="Sylfaen"/>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15000</w:t>
            </w:r>
          </w:p>
        </w:tc>
        <w:tc>
          <w:tcPr>
            <w:tcW w:w="989" w:type="dxa"/>
            <w:tcBorders>
              <w:top w:val="single" w:sz="4" w:space="0" w:color="auto"/>
              <w:left w:val="single" w:sz="4" w:space="0" w:color="auto"/>
              <w:bottom w:val="single" w:sz="4" w:space="0" w:color="auto"/>
              <w:right w:val="single" w:sz="4" w:space="0" w:color="auto"/>
            </w:tcBorders>
          </w:tcPr>
          <w:p w:rsidR="00C253F8" w:rsidRPr="00A628BA" w:rsidRDefault="00C253F8" w:rsidP="00C253F8">
            <w:pPr>
              <w:rPr>
                <w:rFonts w:ascii="Sylfaen" w:hAnsi="Sylfaen" w:cs="Sylfaen"/>
                <w:sz w:val="16"/>
                <w:szCs w:val="16"/>
              </w:rPr>
            </w:pPr>
            <w:r>
              <w:rPr>
                <w:rFonts w:ascii="Sylfaen" w:hAnsi="Sylfaen" w:cs="Sylfaen"/>
                <w:sz w:val="16"/>
                <w:szCs w:val="16"/>
              </w:rPr>
              <w:t>30</w:t>
            </w:r>
          </w:p>
        </w:tc>
        <w:tc>
          <w:tcPr>
            <w:tcW w:w="1502"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A628BA" w:rsidRDefault="00C253F8" w:rsidP="00C253F8">
            <w:pPr>
              <w:rPr>
                <w:rFonts w:ascii="Sylfaen" w:hAnsi="Sylfaen"/>
                <w:sz w:val="16"/>
                <w:szCs w:val="16"/>
              </w:rPr>
            </w:pPr>
            <w:r>
              <w:rPr>
                <w:rFonts w:ascii="Sylfaen" w:hAnsi="Sylfaen"/>
                <w:sz w:val="16"/>
                <w:szCs w:val="16"/>
                <w:lang w:val="hy-AM"/>
              </w:rPr>
              <w:t>Կ. Ալոյան 24</w:t>
            </w:r>
          </w:p>
        </w:tc>
        <w:tc>
          <w:tcPr>
            <w:tcW w:w="911" w:type="dxa"/>
            <w:tcBorders>
              <w:top w:val="single" w:sz="4" w:space="0" w:color="auto"/>
              <w:left w:val="single" w:sz="4" w:space="0" w:color="auto"/>
              <w:bottom w:val="single" w:sz="4" w:space="0" w:color="auto"/>
              <w:right w:val="single" w:sz="4" w:space="0" w:color="auto"/>
            </w:tcBorders>
          </w:tcPr>
          <w:p w:rsidR="00C253F8" w:rsidRPr="00A628BA" w:rsidRDefault="00C253F8" w:rsidP="00C253F8">
            <w:pPr>
              <w:rPr>
                <w:rFonts w:ascii="Sylfaen" w:hAnsi="Sylfaen" w:cs="Sylfaen"/>
                <w:sz w:val="16"/>
                <w:szCs w:val="16"/>
              </w:rPr>
            </w:pPr>
            <w:r>
              <w:rPr>
                <w:rFonts w:ascii="Sylfaen" w:hAnsi="Sylfaen" w:cs="Sylfaen"/>
                <w:sz w:val="16"/>
                <w:szCs w:val="16"/>
              </w:rPr>
              <w:t>30</w:t>
            </w:r>
          </w:p>
        </w:tc>
        <w:tc>
          <w:tcPr>
            <w:tcW w:w="1984"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GHEA Grapalat" w:hAnsi="GHEA Grapalat"/>
                <w:b/>
                <w:sz w:val="16"/>
                <w:szCs w:val="16"/>
              </w:rPr>
            </w:pPr>
            <w:r w:rsidRPr="001D0CA2">
              <w:rPr>
                <w:rFonts w:ascii="GHEA Grapalat" w:hAnsi="GHEA Grapalat"/>
                <w:b/>
                <w:sz w:val="16"/>
                <w:szCs w:val="16"/>
              </w:rPr>
              <w:t xml:space="preserve">Պայմանագիրը ուժի մեջ մտնելուց 20 </w:t>
            </w:r>
            <w:r>
              <w:rPr>
                <w:rFonts w:ascii="GHEA Grapalat" w:hAnsi="GHEA Grapalat"/>
                <w:b/>
                <w:sz w:val="16"/>
                <w:szCs w:val="16"/>
              </w:rPr>
              <w:t>օրացույցային օր հետո--15.12.2022 թ. Համաձայն գնորդի կողմից նախ</w:t>
            </w:r>
            <w:r w:rsidRPr="00A628BA">
              <w:rPr>
                <w:rFonts w:ascii="GHEA Grapalat" w:hAnsi="GHEA Grapalat"/>
                <w:b/>
                <w:sz w:val="16"/>
                <w:szCs w:val="16"/>
              </w:rPr>
              <w:t>օ</w:t>
            </w:r>
            <w:r w:rsidRPr="001D0CA2">
              <w:rPr>
                <w:rFonts w:ascii="GHEA Grapalat" w:hAnsi="GHEA Grapalat"/>
                <w:b/>
                <w:sz w:val="16"/>
                <w:szCs w:val="16"/>
              </w:rPr>
              <w:t>րոք ներկայացված պատվերի</w:t>
            </w:r>
          </w:p>
        </w:tc>
      </w:tr>
    </w:tbl>
    <w:p w:rsidR="00C253F8" w:rsidRDefault="00C253F8" w:rsidP="00C253F8"/>
    <w:tbl>
      <w:tblPr>
        <w:tblW w:w="159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
        <w:gridCol w:w="644"/>
        <w:gridCol w:w="66"/>
        <w:gridCol w:w="850"/>
        <w:gridCol w:w="142"/>
        <w:gridCol w:w="22"/>
        <w:gridCol w:w="970"/>
        <w:gridCol w:w="830"/>
        <w:gridCol w:w="21"/>
        <w:gridCol w:w="4110"/>
        <w:gridCol w:w="1087"/>
        <w:gridCol w:w="47"/>
        <w:gridCol w:w="567"/>
        <w:gridCol w:w="1080"/>
        <w:gridCol w:w="7"/>
        <w:gridCol w:w="992"/>
        <w:gridCol w:w="48"/>
        <w:gridCol w:w="1370"/>
        <w:gridCol w:w="47"/>
        <w:gridCol w:w="945"/>
        <w:gridCol w:w="47"/>
        <w:gridCol w:w="1937"/>
        <w:gridCol w:w="48"/>
      </w:tblGrid>
      <w:tr w:rsidR="00C253F8" w:rsidRPr="001D0CA2" w:rsidTr="00C253F8">
        <w:trPr>
          <w:gridAfter w:val="1"/>
          <w:wAfter w:w="48" w:type="dxa"/>
          <w:trHeight w:val="20"/>
        </w:trPr>
        <w:tc>
          <w:tcPr>
            <w:tcW w:w="720"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1</w:t>
            </w:r>
            <w:r>
              <w:rPr>
                <w:rFonts w:ascii="Sylfaen" w:hAnsi="Sylfaen"/>
                <w:sz w:val="16"/>
                <w:szCs w:val="16"/>
              </w:rPr>
              <w:t>1</w:t>
            </w:r>
          </w:p>
        </w:tc>
        <w:tc>
          <w:tcPr>
            <w:tcW w:w="1080" w:type="dxa"/>
            <w:gridSpan w:val="4"/>
            <w:tcBorders>
              <w:top w:val="single" w:sz="4" w:space="0" w:color="auto"/>
              <w:left w:val="single" w:sz="4" w:space="0" w:color="auto"/>
              <w:bottom w:val="single" w:sz="4" w:space="0" w:color="auto"/>
              <w:right w:val="single" w:sz="4" w:space="0" w:color="auto"/>
            </w:tcBorders>
          </w:tcPr>
          <w:p w:rsidR="00C253F8" w:rsidRPr="005E7A9D" w:rsidRDefault="00C253F8" w:rsidP="00C253F8">
            <w:pPr>
              <w:rPr>
                <w:rFonts w:ascii="Sylfaen" w:hAnsi="Sylfaen"/>
                <w:b/>
                <w:sz w:val="16"/>
                <w:szCs w:val="16"/>
              </w:rPr>
            </w:pPr>
            <w:r w:rsidRPr="005E7A9D">
              <w:rPr>
                <w:rFonts w:ascii="Sylfaen" w:hAnsi="Sylfaen"/>
                <w:b/>
                <w:sz w:val="16"/>
                <w:szCs w:val="16"/>
              </w:rPr>
              <w:t>15617000</w:t>
            </w:r>
          </w:p>
        </w:tc>
        <w:tc>
          <w:tcPr>
            <w:tcW w:w="97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 xml:space="preserve">ցորենաձավար </w:t>
            </w:r>
          </w:p>
        </w:tc>
        <w:tc>
          <w:tcPr>
            <w:tcW w:w="83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5E7A9D" w:rsidRDefault="00C253F8" w:rsidP="00C253F8">
            <w:pPr>
              <w:jc w:val="center"/>
              <w:rPr>
                <w:rFonts w:ascii="Arial Unicode" w:hAnsi="Arial Unicode"/>
                <w:color w:val="000000"/>
                <w:sz w:val="16"/>
                <w:szCs w:val="16"/>
                <w:shd w:val="clear" w:color="auto" w:fill="FFFFFF"/>
              </w:rPr>
            </w:pPr>
            <w:r w:rsidRPr="005E7A9D">
              <w:rPr>
                <w:rFonts w:ascii="Arial Unicode" w:hAnsi="Arial Unicode"/>
                <w:color w:val="000000"/>
                <w:sz w:val="16"/>
                <w:szCs w:val="16"/>
                <w:shd w:val="clear" w:color="auto" w:fill="FFFFFF"/>
              </w:rPr>
              <w:t xml:space="preserve">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առաջին տեսակի ցորենից, անվտանգությունը և մակնշումը՝ ըստ ՀՀ կառավարության 2007թ. հունվարի 11-ի N 22-Ն որոշմամբ հաստատված‚“Հացահատիկին,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 </w:t>
            </w:r>
          </w:p>
        </w:tc>
        <w:tc>
          <w:tcPr>
            <w:tcW w:w="1087"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r w:rsidRPr="001D0CA2">
              <w:rPr>
                <w:rFonts w:ascii="Sylfaen" w:eastAsia="Tahoma" w:hAnsi="Sylfaen" w:cs="Tahoma"/>
                <w:sz w:val="16"/>
                <w:szCs w:val="16"/>
              </w:rPr>
              <w:t>կգ</w:t>
            </w:r>
          </w:p>
        </w:tc>
        <w:tc>
          <w:tcPr>
            <w:tcW w:w="614"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450</w:t>
            </w:r>
          </w:p>
        </w:tc>
        <w:tc>
          <w:tcPr>
            <w:tcW w:w="1087"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54000</w:t>
            </w:r>
          </w:p>
        </w:tc>
        <w:tc>
          <w:tcPr>
            <w:tcW w:w="992"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120</w:t>
            </w:r>
          </w:p>
        </w:tc>
        <w:tc>
          <w:tcPr>
            <w:tcW w:w="1418"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1D0CA2" w:rsidRDefault="00C253F8" w:rsidP="00C253F8">
            <w:pPr>
              <w:rPr>
                <w:rFonts w:ascii="Sylfaen" w:hAnsi="Sylfaen"/>
                <w:sz w:val="16"/>
                <w:szCs w:val="16"/>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120</w:t>
            </w:r>
          </w:p>
        </w:tc>
        <w:tc>
          <w:tcPr>
            <w:tcW w:w="1984"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GHEA Grapalat" w:hAnsi="GHEA Grapalat"/>
                <w:b/>
                <w:sz w:val="16"/>
                <w:szCs w:val="16"/>
              </w:rPr>
            </w:pPr>
            <w:r w:rsidRPr="001D0CA2">
              <w:rPr>
                <w:rFonts w:ascii="GHEA Grapalat" w:hAnsi="GHEA Grapalat"/>
                <w:b/>
                <w:sz w:val="16"/>
                <w:szCs w:val="16"/>
              </w:rPr>
              <w:t xml:space="preserve">Պայմանագիրը ուժի մեջ մտնելուց 20 </w:t>
            </w:r>
            <w:r>
              <w:rPr>
                <w:rFonts w:ascii="GHEA Grapalat" w:hAnsi="GHEA Grapalat"/>
                <w:b/>
                <w:sz w:val="16"/>
                <w:szCs w:val="16"/>
              </w:rPr>
              <w:t>օրացույցային օր հետո--15.12.2022 թ. Համաձայն գնորդի կողմից նախ</w:t>
            </w:r>
            <w:r w:rsidRPr="005E7A9D">
              <w:rPr>
                <w:rFonts w:ascii="GHEA Grapalat" w:hAnsi="GHEA Grapalat"/>
                <w:b/>
                <w:sz w:val="16"/>
                <w:szCs w:val="16"/>
              </w:rPr>
              <w:t>օ</w:t>
            </w:r>
            <w:r w:rsidRPr="001D0CA2">
              <w:rPr>
                <w:rFonts w:ascii="GHEA Grapalat" w:hAnsi="GHEA Grapalat"/>
                <w:b/>
                <w:sz w:val="16"/>
                <w:szCs w:val="16"/>
              </w:rPr>
              <w:t>րոք ներկայացված պատվերի</w:t>
            </w:r>
          </w:p>
        </w:tc>
      </w:tr>
      <w:tr w:rsidR="00C253F8" w:rsidRPr="001D0CA2" w:rsidTr="00C253F8">
        <w:trPr>
          <w:gridAfter w:val="1"/>
          <w:wAfter w:w="48" w:type="dxa"/>
          <w:trHeight w:val="20"/>
        </w:trPr>
        <w:tc>
          <w:tcPr>
            <w:tcW w:w="720"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1</w:t>
            </w:r>
            <w:r>
              <w:rPr>
                <w:rFonts w:ascii="Sylfaen" w:hAnsi="Sylfaen"/>
                <w:sz w:val="16"/>
                <w:szCs w:val="16"/>
              </w:rPr>
              <w:t>2</w:t>
            </w:r>
          </w:p>
        </w:tc>
        <w:tc>
          <w:tcPr>
            <w:tcW w:w="1080" w:type="dxa"/>
            <w:gridSpan w:val="4"/>
            <w:tcBorders>
              <w:top w:val="single" w:sz="4" w:space="0" w:color="auto"/>
              <w:left w:val="single" w:sz="4" w:space="0" w:color="auto"/>
              <w:bottom w:val="single" w:sz="4" w:space="0" w:color="auto"/>
              <w:right w:val="single" w:sz="4" w:space="0" w:color="auto"/>
            </w:tcBorders>
          </w:tcPr>
          <w:p w:rsidR="00C253F8" w:rsidRPr="005E7A9D" w:rsidRDefault="00C253F8" w:rsidP="00C253F8">
            <w:pPr>
              <w:rPr>
                <w:rFonts w:ascii="Sylfaen" w:hAnsi="Sylfaen"/>
                <w:b/>
                <w:sz w:val="16"/>
                <w:szCs w:val="16"/>
              </w:rPr>
            </w:pPr>
            <w:r w:rsidRPr="005E7A9D">
              <w:rPr>
                <w:rFonts w:ascii="Sylfaen" w:hAnsi="Sylfaen"/>
                <w:b/>
                <w:sz w:val="16"/>
                <w:szCs w:val="16"/>
              </w:rPr>
              <w:t>15619000</w:t>
            </w:r>
          </w:p>
        </w:tc>
        <w:tc>
          <w:tcPr>
            <w:tcW w:w="97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Հաճարաձավար</w:t>
            </w:r>
          </w:p>
        </w:tc>
        <w:tc>
          <w:tcPr>
            <w:tcW w:w="83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5E7A9D" w:rsidRDefault="00C253F8" w:rsidP="00C253F8">
            <w:pPr>
              <w:jc w:val="center"/>
              <w:rPr>
                <w:rFonts w:ascii="Arial Unicode" w:hAnsi="Arial Unicode"/>
                <w:color w:val="000000"/>
                <w:sz w:val="16"/>
                <w:szCs w:val="16"/>
                <w:shd w:val="clear" w:color="auto" w:fill="FFFFFF"/>
              </w:rPr>
            </w:pPr>
            <w:r w:rsidRPr="005E7A9D">
              <w:rPr>
                <w:rFonts w:ascii="Arial Unicode" w:hAnsi="Arial Unicode"/>
                <w:color w:val="000000"/>
                <w:sz w:val="16"/>
                <w:szCs w:val="16"/>
                <w:shd w:val="clear" w:color="auto" w:fill="FFFFFF"/>
              </w:rPr>
              <w:t xml:space="preserve">Ստացված հաճարի հատիկներից, հատիկներով խոնավությունը 15 %-ից ոչ ավելի, փաթեթավորումը` 50կգ ոչ ավելի պարկերով: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 </w:t>
            </w:r>
          </w:p>
        </w:tc>
        <w:tc>
          <w:tcPr>
            <w:tcW w:w="1087" w:type="dxa"/>
            <w:tcBorders>
              <w:top w:val="single" w:sz="4" w:space="0" w:color="auto"/>
              <w:left w:val="single" w:sz="4" w:space="0" w:color="auto"/>
              <w:bottom w:val="single" w:sz="4" w:space="0" w:color="auto"/>
              <w:right w:val="single" w:sz="4" w:space="0" w:color="auto"/>
            </w:tcBorders>
          </w:tcPr>
          <w:p w:rsidR="00C253F8" w:rsidRPr="005E7A9D" w:rsidRDefault="00C253F8" w:rsidP="00C253F8">
            <w:pPr>
              <w:jc w:val="center"/>
              <w:rPr>
                <w:rFonts w:ascii="Sylfaen" w:eastAsia="Tahoma" w:hAnsi="Sylfaen" w:cs="Tahoma"/>
                <w:sz w:val="16"/>
                <w:szCs w:val="16"/>
              </w:rPr>
            </w:pPr>
            <w:r w:rsidRPr="005E7A9D">
              <w:rPr>
                <w:rFonts w:ascii="Sylfaen" w:eastAsia="Tahoma" w:hAnsi="Sylfaen" w:cs="Tahoma"/>
                <w:sz w:val="16"/>
                <w:szCs w:val="16"/>
              </w:rPr>
              <w:t>կգ</w:t>
            </w:r>
          </w:p>
        </w:tc>
        <w:tc>
          <w:tcPr>
            <w:tcW w:w="614"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500</w:t>
            </w:r>
          </w:p>
        </w:tc>
        <w:tc>
          <w:tcPr>
            <w:tcW w:w="1087"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20000</w:t>
            </w:r>
          </w:p>
        </w:tc>
        <w:tc>
          <w:tcPr>
            <w:tcW w:w="992"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40</w:t>
            </w:r>
          </w:p>
        </w:tc>
        <w:tc>
          <w:tcPr>
            <w:tcW w:w="1418"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1D0CA2" w:rsidRDefault="00C253F8" w:rsidP="00C253F8">
            <w:pPr>
              <w:jc w:val="center"/>
              <w:rPr>
                <w:rFonts w:ascii="Sylfaen" w:hAnsi="Sylfaen"/>
                <w:sz w:val="16"/>
                <w:szCs w:val="16"/>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40</w:t>
            </w:r>
          </w:p>
        </w:tc>
        <w:tc>
          <w:tcPr>
            <w:tcW w:w="1984"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GHEA Grapalat" w:hAnsi="GHEA Grapalat"/>
                <w:b/>
                <w:sz w:val="16"/>
                <w:szCs w:val="16"/>
              </w:rPr>
            </w:pPr>
            <w:r w:rsidRPr="001D0CA2">
              <w:rPr>
                <w:rFonts w:ascii="GHEA Grapalat" w:hAnsi="GHEA Grapalat"/>
                <w:b/>
                <w:sz w:val="16"/>
                <w:szCs w:val="16"/>
              </w:rPr>
              <w:t xml:space="preserve">Պայմանագիրը ուժի մեջ մտնելուց 20 </w:t>
            </w:r>
            <w:r>
              <w:rPr>
                <w:rFonts w:ascii="GHEA Grapalat" w:hAnsi="GHEA Grapalat"/>
                <w:b/>
                <w:sz w:val="16"/>
                <w:szCs w:val="16"/>
              </w:rPr>
              <w:t>օրացույցային օր հետո--15.12.2022թ. Համաձայն գնորդի կողմից նախ</w:t>
            </w:r>
            <w:r w:rsidRPr="005E7A9D">
              <w:rPr>
                <w:rFonts w:ascii="GHEA Grapalat" w:hAnsi="GHEA Grapalat"/>
                <w:b/>
                <w:sz w:val="16"/>
                <w:szCs w:val="16"/>
              </w:rPr>
              <w:t>օ</w:t>
            </w:r>
            <w:r w:rsidRPr="001D0CA2">
              <w:rPr>
                <w:rFonts w:ascii="GHEA Grapalat" w:hAnsi="GHEA Grapalat"/>
                <w:b/>
                <w:sz w:val="16"/>
                <w:szCs w:val="16"/>
              </w:rPr>
              <w:t>րոք ներկայացված պատվերի</w:t>
            </w:r>
          </w:p>
        </w:tc>
      </w:tr>
      <w:tr w:rsidR="00C253F8" w:rsidRPr="001D0CA2" w:rsidTr="00C253F8">
        <w:trPr>
          <w:gridAfter w:val="1"/>
          <w:wAfter w:w="48" w:type="dxa"/>
          <w:trHeight w:val="393"/>
        </w:trPr>
        <w:tc>
          <w:tcPr>
            <w:tcW w:w="720"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lastRenderedPageBreak/>
              <w:t>13</w:t>
            </w:r>
          </w:p>
        </w:tc>
        <w:tc>
          <w:tcPr>
            <w:tcW w:w="1080" w:type="dxa"/>
            <w:gridSpan w:val="4"/>
            <w:tcBorders>
              <w:top w:val="single" w:sz="4" w:space="0" w:color="auto"/>
              <w:left w:val="single" w:sz="4" w:space="0" w:color="auto"/>
              <w:bottom w:val="single" w:sz="4" w:space="0" w:color="auto"/>
              <w:right w:val="single" w:sz="4" w:space="0" w:color="auto"/>
            </w:tcBorders>
          </w:tcPr>
          <w:p w:rsidR="00C253F8" w:rsidRPr="00A628BA" w:rsidRDefault="00C253F8" w:rsidP="00C253F8">
            <w:pPr>
              <w:rPr>
                <w:rFonts w:ascii="Sylfaen" w:hAnsi="Sylfaen"/>
                <w:b/>
                <w:sz w:val="16"/>
                <w:szCs w:val="16"/>
              </w:rPr>
            </w:pPr>
            <w:r>
              <w:rPr>
                <w:rFonts w:ascii="Sylfaen" w:hAnsi="Sylfaen"/>
                <w:b/>
                <w:sz w:val="16"/>
                <w:szCs w:val="16"/>
              </w:rPr>
              <w:t>03142510</w:t>
            </w:r>
          </w:p>
        </w:tc>
        <w:tc>
          <w:tcPr>
            <w:tcW w:w="970" w:type="dxa"/>
            <w:tcBorders>
              <w:top w:val="single" w:sz="4" w:space="0" w:color="auto"/>
              <w:left w:val="single" w:sz="4" w:space="0" w:color="auto"/>
              <w:bottom w:val="single" w:sz="4" w:space="0" w:color="auto"/>
              <w:right w:val="single" w:sz="4" w:space="0" w:color="auto"/>
            </w:tcBorders>
          </w:tcPr>
          <w:p w:rsidR="00C253F8" w:rsidRPr="002C10ED" w:rsidRDefault="00C253F8" w:rsidP="00C253F8">
            <w:pPr>
              <w:rPr>
                <w:rFonts w:ascii="Sylfaen" w:eastAsia="Tahoma" w:hAnsi="Sylfaen" w:cs="Tahoma"/>
                <w:sz w:val="16"/>
                <w:szCs w:val="16"/>
                <w:lang w:val="ru-RU"/>
              </w:rPr>
            </w:pPr>
            <w:r w:rsidRPr="001D0CA2">
              <w:rPr>
                <w:rFonts w:ascii="Sylfaen" w:eastAsia="Tahoma" w:hAnsi="Sylfaen" w:cs="Tahoma"/>
                <w:sz w:val="16"/>
                <w:szCs w:val="16"/>
              </w:rPr>
              <w:t xml:space="preserve"> </w:t>
            </w:r>
            <w:r>
              <w:rPr>
                <w:rFonts w:ascii="Sylfaen" w:eastAsia="Tahoma" w:hAnsi="Sylfaen" w:cs="Tahoma"/>
                <w:sz w:val="16"/>
                <w:szCs w:val="16"/>
                <w:lang w:val="ru-RU"/>
              </w:rPr>
              <w:t>Ձու 01 կարգ</w:t>
            </w:r>
          </w:p>
        </w:tc>
        <w:tc>
          <w:tcPr>
            <w:tcW w:w="83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A628BA" w:rsidRDefault="00C253F8" w:rsidP="00C253F8">
            <w:pPr>
              <w:jc w:val="center"/>
              <w:rPr>
                <w:rFonts w:ascii="Arial Unicode" w:hAnsi="Arial Unicode"/>
                <w:color w:val="000000"/>
                <w:sz w:val="16"/>
                <w:szCs w:val="16"/>
                <w:shd w:val="clear" w:color="auto" w:fill="FFFFFF"/>
              </w:rPr>
            </w:pPr>
            <w:r>
              <w:rPr>
                <w:rFonts w:ascii="Arial Unicode" w:hAnsi="Arial Unicode"/>
                <w:color w:val="000000"/>
                <w:sz w:val="16"/>
                <w:szCs w:val="16"/>
                <w:shd w:val="clear" w:color="auto" w:fill="FFFFFF"/>
              </w:rPr>
              <w:t xml:space="preserve">Ձու սեղանի </w:t>
            </w:r>
            <w:r w:rsidRPr="00A628BA">
              <w:rPr>
                <w:rFonts w:ascii="Arial Unicode" w:hAnsi="Arial Unicode"/>
                <w:color w:val="000000"/>
                <w:sz w:val="16"/>
                <w:szCs w:val="16"/>
                <w:shd w:val="clear" w:color="auto" w:fill="FFFFFF"/>
              </w:rPr>
              <w:t xml:space="preserve"> Խոշոր (XL), տեսակավորված ըստ մեկ ձվի զանգվածի, դիետիկ ձվի պահման ժամկետը՝ 7 օր, սեղանի ձվինը` 25 օր, սառնարանային պայմաններում` 120 օր։ Պիտանելիության մնացորդային ժամկետը ոչ պակաս քան 90 %: Անվտանգությունը և մակնշումը` ըստ ՀՀ կառավարության 2011 թվականի սեպտեմբերի 29-ի «Ձվի և ձվամթերքի տեխնիկական կանոնակարգը հաստատելու մասին» N 1438-Ն որոշմանը և  «Սննդամթերքի անվտանգության մասին» ՀՀ օրենքի 8-րդ հոդվածի: </w:t>
            </w:r>
          </w:p>
        </w:tc>
        <w:tc>
          <w:tcPr>
            <w:tcW w:w="1087"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r w:rsidRPr="001D0CA2">
              <w:rPr>
                <w:rFonts w:ascii="Sylfaen" w:eastAsia="Tahoma" w:hAnsi="Sylfaen" w:cs="Tahoma"/>
                <w:sz w:val="16"/>
                <w:szCs w:val="16"/>
              </w:rPr>
              <w:t>հատ</w:t>
            </w:r>
          </w:p>
        </w:tc>
        <w:tc>
          <w:tcPr>
            <w:tcW w:w="614"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70</w:t>
            </w:r>
          </w:p>
        </w:tc>
        <w:tc>
          <w:tcPr>
            <w:tcW w:w="1087"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140000</w:t>
            </w:r>
          </w:p>
        </w:tc>
        <w:tc>
          <w:tcPr>
            <w:tcW w:w="992"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2000</w:t>
            </w:r>
          </w:p>
        </w:tc>
        <w:tc>
          <w:tcPr>
            <w:tcW w:w="1418"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A628BA" w:rsidRDefault="00C253F8" w:rsidP="00C253F8">
            <w:pPr>
              <w:rPr>
                <w:rFonts w:ascii="Sylfaen" w:hAnsi="Sylfaen"/>
                <w:sz w:val="16"/>
                <w:szCs w:val="16"/>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2000</w:t>
            </w:r>
          </w:p>
        </w:tc>
        <w:tc>
          <w:tcPr>
            <w:tcW w:w="1984"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GHEA Grapalat" w:hAnsi="GHEA Grapalat"/>
                <w:b/>
                <w:sz w:val="16"/>
                <w:szCs w:val="16"/>
              </w:rPr>
            </w:pPr>
            <w:r w:rsidRPr="001D0CA2">
              <w:rPr>
                <w:rFonts w:ascii="GHEA Grapalat" w:hAnsi="GHEA Grapalat"/>
                <w:b/>
                <w:sz w:val="16"/>
                <w:szCs w:val="16"/>
              </w:rPr>
              <w:t xml:space="preserve">Պայմանագիրը ուժի մեջ մտնելուց 20 </w:t>
            </w:r>
            <w:r>
              <w:rPr>
                <w:rFonts w:ascii="GHEA Grapalat" w:hAnsi="GHEA Grapalat"/>
                <w:b/>
                <w:sz w:val="16"/>
                <w:szCs w:val="16"/>
              </w:rPr>
              <w:t>օրացույցային օր հետո--15.12.2022թ. Համաձայն գնորդի կողմից նախ</w:t>
            </w:r>
            <w:r w:rsidRPr="00A628BA">
              <w:rPr>
                <w:rFonts w:ascii="GHEA Grapalat" w:hAnsi="GHEA Grapalat"/>
                <w:b/>
                <w:sz w:val="16"/>
                <w:szCs w:val="16"/>
              </w:rPr>
              <w:t>օ</w:t>
            </w:r>
            <w:r w:rsidRPr="001D0CA2">
              <w:rPr>
                <w:rFonts w:ascii="GHEA Grapalat" w:hAnsi="GHEA Grapalat"/>
                <w:b/>
                <w:sz w:val="16"/>
                <w:szCs w:val="16"/>
              </w:rPr>
              <w:t>րոք ներկայացված պատվերի</w:t>
            </w:r>
          </w:p>
        </w:tc>
      </w:tr>
      <w:tr w:rsidR="00C253F8" w:rsidRPr="001D0CA2" w:rsidTr="00C253F8">
        <w:trPr>
          <w:gridAfter w:val="1"/>
          <w:wAfter w:w="48" w:type="dxa"/>
          <w:trHeight w:val="20"/>
        </w:trPr>
        <w:tc>
          <w:tcPr>
            <w:tcW w:w="720"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rPr>
            </w:pPr>
          </w:p>
          <w:p w:rsidR="00C253F8" w:rsidRDefault="00C253F8" w:rsidP="00C253F8">
            <w:pPr>
              <w:rPr>
                <w:rFonts w:ascii="Sylfaen" w:hAnsi="Sylfaen"/>
                <w:sz w:val="16"/>
                <w:szCs w:val="16"/>
              </w:rPr>
            </w:pPr>
          </w:p>
          <w:p w:rsidR="00C253F8" w:rsidRPr="001D0CA2" w:rsidRDefault="00C253F8" w:rsidP="00C253F8">
            <w:pPr>
              <w:rPr>
                <w:rFonts w:ascii="Sylfaen" w:hAnsi="Sylfaen"/>
                <w:sz w:val="16"/>
                <w:szCs w:val="16"/>
              </w:rPr>
            </w:pPr>
            <w:r>
              <w:rPr>
                <w:rFonts w:ascii="Sylfaen" w:hAnsi="Sylfaen"/>
                <w:sz w:val="16"/>
                <w:szCs w:val="16"/>
              </w:rPr>
              <w:t>14</w:t>
            </w:r>
          </w:p>
        </w:tc>
        <w:tc>
          <w:tcPr>
            <w:tcW w:w="1080" w:type="dxa"/>
            <w:gridSpan w:val="4"/>
            <w:tcBorders>
              <w:top w:val="single" w:sz="4" w:space="0" w:color="auto"/>
              <w:left w:val="single" w:sz="4" w:space="0" w:color="auto"/>
              <w:bottom w:val="single" w:sz="4" w:space="0" w:color="auto"/>
              <w:right w:val="single" w:sz="4" w:space="0" w:color="auto"/>
            </w:tcBorders>
          </w:tcPr>
          <w:p w:rsidR="00C253F8" w:rsidRPr="005E7A9D" w:rsidRDefault="00C253F8" w:rsidP="00C253F8">
            <w:pPr>
              <w:rPr>
                <w:rFonts w:ascii="Sylfaen" w:hAnsi="Sylfaen"/>
                <w:b/>
                <w:sz w:val="16"/>
                <w:szCs w:val="16"/>
              </w:rPr>
            </w:pPr>
            <w:r w:rsidRPr="005E7A9D">
              <w:rPr>
                <w:rFonts w:ascii="Sylfaen" w:hAnsi="Sylfaen"/>
                <w:b/>
                <w:sz w:val="16"/>
                <w:szCs w:val="16"/>
              </w:rPr>
              <w:t>15111120</w:t>
            </w:r>
          </w:p>
        </w:tc>
        <w:tc>
          <w:tcPr>
            <w:tcW w:w="97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Տավարի  միս</w:t>
            </w:r>
          </w:p>
        </w:tc>
        <w:tc>
          <w:tcPr>
            <w:tcW w:w="830" w:type="dxa"/>
            <w:tcBorders>
              <w:top w:val="single" w:sz="4" w:space="0" w:color="auto"/>
              <w:left w:val="single" w:sz="4" w:space="0" w:color="auto"/>
              <w:bottom w:val="single" w:sz="4" w:space="0" w:color="auto"/>
              <w:right w:val="single" w:sz="4" w:space="0" w:color="auto"/>
            </w:tcBorders>
          </w:tcPr>
          <w:p w:rsidR="00C253F8" w:rsidRPr="005E7A9D" w:rsidRDefault="00C253F8" w:rsidP="00C253F8">
            <w:pPr>
              <w:rPr>
                <w:rFonts w:ascii="Sylfaen" w:hAnsi="Sylfaen"/>
                <w:sz w:val="16"/>
                <w:szCs w:val="16"/>
              </w:rPr>
            </w:pPr>
            <w:r w:rsidRPr="001D0CA2">
              <w:rPr>
                <w:rFonts w:ascii="Sylfaen" w:hAnsi="Sylfaen"/>
                <w:sz w:val="16"/>
                <w:szCs w:val="16"/>
              </w:rPr>
              <w:t xml:space="preserve">ՀՀ կամ </w:t>
            </w:r>
            <w:r w:rsidRPr="005E7A9D">
              <w:rPr>
                <w:rFonts w:ascii="Sylfaen" w:hAnsi="Sylfaen"/>
                <w:sz w:val="16"/>
                <w:szCs w:val="16"/>
              </w:rPr>
              <w:t>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5E7A9D" w:rsidRDefault="00C253F8" w:rsidP="00C253F8">
            <w:pPr>
              <w:jc w:val="center"/>
              <w:rPr>
                <w:rFonts w:ascii="Arial Unicode" w:hAnsi="Arial Unicode"/>
                <w:color w:val="000000"/>
                <w:sz w:val="16"/>
                <w:szCs w:val="16"/>
                <w:shd w:val="clear" w:color="auto" w:fill="FFFFFF"/>
              </w:rPr>
            </w:pPr>
            <w:r w:rsidRPr="005E7A9D">
              <w:rPr>
                <w:rFonts w:ascii="Arial Unicode" w:hAnsi="Arial Unicode"/>
                <w:color w:val="000000"/>
                <w:sz w:val="16"/>
                <w:szCs w:val="16"/>
                <w:shd w:val="clear" w:color="auto" w:fill="FFFFFF"/>
              </w:rPr>
              <w:t>Միս տավարի տեղական փափուկ /միայն սպանդանոցային ծագման Միս տավարի պաղեցրած, փափուկ միս առանց ոսկորի, զարգացած մկաններով, պահված 0</w:t>
            </w:r>
            <w:r w:rsidRPr="00A628BA">
              <w:rPr>
                <w:rFonts w:ascii="Arial Unicode" w:hAnsi="Arial Unicode"/>
                <w:color w:val="000000"/>
                <w:sz w:val="16"/>
                <w:szCs w:val="16"/>
                <w:shd w:val="clear" w:color="auto" w:fill="FFFFFF"/>
              </w:rPr>
              <w:t> օC -ից մինչև 4 օC ջերմաստիճանի պայմաններում` 6 ժ-ից ոչ ավելի, I պարարտության, պաղեցրած մսի մակերեսը չպետք է լինի խոնավ, ոսկորի և մսի հարաբերակցությունը` համապատ</w:t>
            </w:r>
            <w:r w:rsidRPr="005E7A9D">
              <w:rPr>
                <w:rFonts w:ascii="Arial Unicode" w:hAnsi="Arial Unicode"/>
                <w:color w:val="000000"/>
                <w:sz w:val="16"/>
                <w:szCs w:val="16"/>
                <w:shd w:val="clear" w:color="auto" w:fill="FFFFFF"/>
              </w:rPr>
              <w:t>ասխանաբար 0 % և 100 %: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 ՀՍՏ 342-2011:</w:t>
            </w:r>
          </w:p>
          <w:p w:rsidR="00C253F8" w:rsidRPr="005E7A9D" w:rsidRDefault="00C253F8" w:rsidP="00C253F8">
            <w:pPr>
              <w:jc w:val="center"/>
              <w:rPr>
                <w:rFonts w:ascii="Arial Unicode" w:hAnsi="Arial Unicode"/>
                <w:color w:val="000000"/>
                <w:sz w:val="16"/>
                <w:szCs w:val="16"/>
                <w:shd w:val="clear" w:color="auto" w:fill="FFFFFF"/>
              </w:rPr>
            </w:pPr>
            <w:r w:rsidRPr="005E7A9D">
              <w:rPr>
                <w:rFonts w:ascii="Arial Unicode" w:hAnsi="Arial Unicode"/>
                <w:color w:val="000000"/>
                <w:sz w:val="16"/>
                <w:szCs w:val="16"/>
                <w:shd w:val="clear" w:color="auto" w:fill="FFFFFF"/>
              </w:rPr>
              <w:t xml:space="preserve">Մատակարարումը իրականացնել սանիտարական անձնագիր ունեցող տրանսպորտային միջոցով: </w:t>
            </w:r>
          </w:p>
        </w:tc>
        <w:tc>
          <w:tcPr>
            <w:tcW w:w="1087"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eastAsia="Tahoma" w:hAnsi="Sylfaen" w:cs="Tahoma"/>
                <w:sz w:val="16"/>
                <w:szCs w:val="16"/>
              </w:rPr>
            </w:pPr>
          </w:p>
          <w:p w:rsidR="00C253F8" w:rsidRDefault="00C253F8" w:rsidP="00C253F8">
            <w:pPr>
              <w:jc w:val="center"/>
              <w:rPr>
                <w:rFonts w:ascii="Sylfaen" w:eastAsia="Tahoma" w:hAnsi="Sylfaen" w:cs="Tahoma"/>
                <w:sz w:val="16"/>
                <w:szCs w:val="16"/>
              </w:rPr>
            </w:pPr>
          </w:p>
          <w:p w:rsidR="00C253F8" w:rsidRDefault="00C253F8" w:rsidP="00C253F8">
            <w:pPr>
              <w:jc w:val="center"/>
              <w:rPr>
                <w:rFonts w:ascii="Sylfaen" w:eastAsia="Tahoma" w:hAnsi="Sylfaen" w:cs="Tahoma"/>
                <w:sz w:val="16"/>
                <w:szCs w:val="16"/>
              </w:rPr>
            </w:pPr>
          </w:p>
          <w:p w:rsidR="00C253F8"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r w:rsidRPr="001D0CA2">
              <w:rPr>
                <w:rFonts w:ascii="Sylfaen" w:eastAsia="Tahoma" w:hAnsi="Sylfaen" w:cs="Tahoma"/>
                <w:sz w:val="16"/>
                <w:szCs w:val="16"/>
              </w:rPr>
              <w:t>կգ</w:t>
            </w:r>
          </w:p>
        </w:tc>
        <w:tc>
          <w:tcPr>
            <w:tcW w:w="614"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1D0CA2" w:rsidRDefault="00C253F8" w:rsidP="00C253F8">
            <w:pPr>
              <w:jc w:val="center"/>
              <w:rPr>
                <w:rFonts w:ascii="Sylfaen" w:hAnsi="Sylfaen"/>
                <w:sz w:val="16"/>
                <w:szCs w:val="16"/>
              </w:rPr>
            </w:pPr>
            <w:r>
              <w:rPr>
                <w:rFonts w:ascii="Sylfaen" w:hAnsi="Sylfaen"/>
                <w:sz w:val="16"/>
                <w:szCs w:val="16"/>
              </w:rPr>
              <w:t>4000</w:t>
            </w:r>
          </w:p>
        </w:tc>
        <w:tc>
          <w:tcPr>
            <w:tcW w:w="1087"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1D0CA2" w:rsidRDefault="00C253F8" w:rsidP="00C253F8">
            <w:pPr>
              <w:jc w:val="center"/>
              <w:rPr>
                <w:rFonts w:ascii="Sylfaen" w:hAnsi="Sylfaen"/>
                <w:sz w:val="16"/>
                <w:szCs w:val="16"/>
              </w:rPr>
            </w:pPr>
            <w:r>
              <w:rPr>
                <w:rFonts w:ascii="Sylfaen" w:hAnsi="Sylfaen"/>
                <w:sz w:val="16"/>
                <w:szCs w:val="16"/>
              </w:rPr>
              <w:t>600000</w:t>
            </w:r>
          </w:p>
        </w:tc>
        <w:tc>
          <w:tcPr>
            <w:tcW w:w="992"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1D0CA2" w:rsidRDefault="00C253F8" w:rsidP="00C253F8">
            <w:pPr>
              <w:jc w:val="center"/>
              <w:rPr>
                <w:rFonts w:ascii="Sylfaen" w:hAnsi="Sylfaen"/>
                <w:sz w:val="16"/>
                <w:szCs w:val="16"/>
              </w:rPr>
            </w:pPr>
            <w:r>
              <w:rPr>
                <w:rFonts w:ascii="Sylfaen" w:hAnsi="Sylfaen"/>
                <w:sz w:val="16"/>
                <w:szCs w:val="16"/>
              </w:rPr>
              <w:t>150</w:t>
            </w:r>
          </w:p>
        </w:tc>
        <w:tc>
          <w:tcPr>
            <w:tcW w:w="1418"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A628BA" w:rsidRDefault="00C253F8" w:rsidP="00C253F8">
            <w:pPr>
              <w:jc w:val="center"/>
              <w:rPr>
                <w:rFonts w:ascii="Sylfaen" w:hAnsi="Sylfaen"/>
                <w:sz w:val="16"/>
                <w:szCs w:val="16"/>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1D0CA2" w:rsidRDefault="00C253F8" w:rsidP="00C253F8">
            <w:pPr>
              <w:jc w:val="center"/>
              <w:rPr>
                <w:rFonts w:ascii="Sylfaen" w:hAnsi="Sylfaen"/>
                <w:sz w:val="16"/>
                <w:szCs w:val="16"/>
              </w:rPr>
            </w:pPr>
            <w:r>
              <w:rPr>
                <w:rFonts w:ascii="Sylfaen" w:hAnsi="Sylfaen"/>
                <w:sz w:val="16"/>
                <w:szCs w:val="16"/>
              </w:rPr>
              <w:t>150</w:t>
            </w:r>
          </w:p>
        </w:tc>
        <w:tc>
          <w:tcPr>
            <w:tcW w:w="1984"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GHEA Grapalat" w:hAnsi="GHEA Grapalat"/>
                <w:b/>
                <w:sz w:val="16"/>
                <w:szCs w:val="16"/>
              </w:rPr>
            </w:pPr>
          </w:p>
          <w:p w:rsidR="00C253F8" w:rsidRDefault="00C253F8" w:rsidP="00C253F8">
            <w:pPr>
              <w:jc w:val="center"/>
              <w:rPr>
                <w:rFonts w:ascii="GHEA Grapalat" w:hAnsi="GHEA Grapalat"/>
                <w:b/>
                <w:sz w:val="16"/>
                <w:szCs w:val="16"/>
              </w:rPr>
            </w:pPr>
          </w:p>
          <w:p w:rsidR="00C253F8" w:rsidRPr="001D0CA2" w:rsidRDefault="00C253F8" w:rsidP="00C253F8">
            <w:pPr>
              <w:jc w:val="center"/>
              <w:rPr>
                <w:rFonts w:ascii="GHEA Grapalat" w:hAnsi="GHEA Grapalat"/>
                <w:b/>
                <w:sz w:val="16"/>
                <w:szCs w:val="16"/>
              </w:rPr>
            </w:pPr>
            <w:r w:rsidRPr="001D0CA2">
              <w:rPr>
                <w:rFonts w:ascii="GHEA Grapalat" w:hAnsi="GHEA Grapalat"/>
                <w:b/>
                <w:sz w:val="16"/>
                <w:szCs w:val="16"/>
              </w:rPr>
              <w:t xml:space="preserve">Պայմանագիրը ուժի մեջ մտնելուց 20 </w:t>
            </w:r>
            <w:r>
              <w:rPr>
                <w:rFonts w:ascii="GHEA Grapalat" w:hAnsi="GHEA Grapalat"/>
                <w:b/>
                <w:sz w:val="16"/>
                <w:szCs w:val="16"/>
              </w:rPr>
              <w:t>օրացույցային օր հետո--15.12.2022թ. Համաձայն գնորդի կողմից նախ</w:t>
            </w:r>
            <w:r w:rsidRPr="00A628BA">
              <w:rPr>
                <w:rFonts w:ascii="GHEA Grapalat" w:hAnsi="GHEA Grapalat"/>
                <w:b/>
                <w:sz w:val="16"/>
                <w:szCs w:val="16"/>
              </w:rPr>
              <w:t>օ</w:t>
            </w:r>
            <w:r w:rsidRPr="001D0CA2">
              <w:rPr>
                <w:rFonts w:ascii="GHEA Grapalat" w:hAnsi="GHEA Grapalat"/>
                <w:b/>
                <w:sz w:val="16"/>
                <w:szCs w:val="16"/>
              </w:rPr>
              <w:t>րոք ներկայացված պատվերի</w:t>
            </w:r>
          </w:p>
        </w:tc>
      </w:tr>
      <w:tr w:rsidR="00C253F8" w:rsidRPr="00C06A36" w:rsidTr="00C253F8">
        <w:trPr>
          <w:gridAfter w:val="1"/>
          <w:wAfter w:w="48" w:type="dxa"/>
          <w:trHeight w:val="20"/>
        </w:trPr>
        <w:tc>
          <w:tcPr>
            <w:tcW w:w="720"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r>
              <w:rPr>
                <w:rFonts w:ascii="Sylfaen" w:hAnsi="Sylfaen"/>
                <w:sz w:val="16"/>
                <w:szCs w:val="16"/>
              </w:rPr>
              <w:t>15</w:t>
            </w:r>
          </w:p>
        </w:tc>
        <w:tc>
          <w:tcPr>
            <w:tcW w:w="1080" w:type="dxa"/>
            <w:gridSpan w:val="4"/>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b/>
                <w:sz w:val="16"/>
                <w:szCs w:val="16"/>
              </w:rPr>
            </w:pPr>
            <w:r w:rsidRPr="001D0CA2">
              <w:rPr>
                <w:rFonts w:ascii="Sylfaen" w:hAnsi="Sylfaen"/>
                <w:b/>
                <w:sz w:val="16"/>
                <w:szCs w:val="16"/>
              </w:rPr>
              <w:t>15112160</w:t>
            </w:r>
          </w:p>
        </w:tc>
        <w:tc>
          <w:tcPr>
            <w:tcW w:w="970"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eastAsia="Tahoma" w:hAnsi="Sylfaen" w:cs="Tahoma"/>
                <w:sz w:val="16"/>
                <w:szCs w:val="16"/>
              </w:rPr>
            </w:pPr>
            <w:r w:rsidRPr="001D0CA2">
              <w:rPr>
                <w:rFonts w:ascii="Sylfaen" w:eastAsia="Tahoma" w:hAnsi="Sylfaen" w:cs="Tahoma"/>
                <w:sz w:val="16"/>
                <w:szCs w:val="16"/>
              </w:rPr>
              <w:t xml:space="preserve">Հավի </w:t>
            </w:r>
          </w:p>
          <w:p w:rsidR="00C253F8" w:rsidRPr="001D0CA2" w:rsidRDefault="00C253F8" w:rsidP="00C253F8">
            <w:pPr>
              <w:rPr>
                <w:rFonts w:ascii="Sylfaen" w:eastAsia="Tahoma" w:hAnsi="Sylfaen" w:cs="Tahoma"/>
                <w:sz w:val="16"/>
                <w:szCs w:val="16"/>
              </w:rPr>
            </w:pPr>
            <w:r>
              <w:rPr>
                <w:rFonts w:ascii="Sylfaen" w:eastAsia="Tahoma" w:hAnsi="Sylfaen" w:cs="Tahoma"/>
                <w:sz w:val="16"/>
                <w:szCs w:val="16"/>
              </w:rPr>
              <w:t>կրծքամիս</w:t>
            </w:r>
          </w:p>
        </w:tc>
        <w:tc>
          <w:tcPr>
            <w:tcW w:w="83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A628BA" w:rsidRDefault="00C253F8" w:rsidP="00C253F8">
            <w:pPr>
              <w:jc w:val="center"/>
              <w:rPr>
                <w:rFonts w:ascii="Arial Unicode" w:hAnsi="Arial Unicode"/>
                <w:color w:val="000000"/>
                <w:sz w:val="16"/>
                <w:szCs w:val="16"/>
                <w:shd w:val="clear" w:color="auto" w:fill="FFFFFF"/>
              </w:rPr>
            </w:pPr>
            <w:r>
              <w:rPr>
                <w:rFonts w:ascii="Arial Unicode" w:hAnsi="Arial Unicode"/>
                <w:color w:val="000000"/>
                <w:sz w:val="16"/>
                <w:szCs w:val="16"/>
                <w:shd w:val="clear" w:color="auto" w:fill="FFFFFF"/>
              </w:rPr>
              <w:t>Կրծքամիս տեղական ,մաքուր, առանց ոսկորի ,արյունազրկված, առանց կողմնակի հոտերի, փաթեթավորված պոլիէթիլենային թաղանթներով, ԳՕՍՏ 25391-8</w:t>
            </w:r>
            <w:r w:rsidRPr="001D0CA2">
              <w:rPr>
                <w:rFonts w:ascii="Arial Unicode" w:hAnsi="Arial Unicode"/>
                <w:color w:val="000000"/>
                <w:sz w:val="16"/>
                <w:szCs w:val="16"/>
                <w:shd w:val="clear" w:color="auto" w:fill="FFFFFF"/>
              </w:rPr>
              <w:t>։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w:t>
            </w:r>
            <w:r w:rsidRPr="00A628BA">
              <w:rPr>
                <w:rFonts w:ascii="Arial Unicode" w:hAnsi="Arial Unicode"/>
                <w:color w:val="000000"/>
                <w:sz w:val="16"/>
                <w:szCs w:val="16"/>
                <w:shd w:val="clear" w:color="auto" w:fill="FFFFFF"/>
              </w:rPr>
              <w:t>::</w:t>
            </w:r>
          </w:p>
        </w:tc>
        <w:tc>
          <w:tcPr>
            <w:tcW w:w="1087"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r w:rsidRPr="001D0CA2">
              <w:rPr>
                <w:rFonts w:ascii="Sylfaen" w:eastAsia="Tahoma" w:hAnsi="Sylfaen" w:cs="Tahoma"/>
                <w:sz w:val="16"/>
                <w:szCs w:val="16"/>
              </w:rPr>
              <w:t>կգ</w:t>
            </w:r>
          </w:p>
        </w:tc>
        <w:tc>
          <w:tcPr>
            <w:tcW w:w="614" w:type="dxa"/>
            <w:gridSpan w:val="2"/>
            <w:tcBorders>
              <w:top w:val="single" w:sz="4" w:space="0" w:color="auto"/>
              <w:left w:val="single" w:sz="4" w:space="0" w:color="auto"/>
              <w:bottom w:val="single" w:sz="4" w:space="0" w:color="auto"/>
              <w:right w:val="single" w:sz="4" w:space="0" w:color="auto"/>
            </w:tcBorders>
          </w:tcPr>
          <w:p w:rsidR="00C253F8" w:rsidRPr="00C1305B" w:rsidRDefault="00C253F8" w:rsidP="00C253F8">
            <w:pPr>
              <w:jc w:val="center"/>
              <w:rPr>
                <w:rFonts w:ascii="Sylfaen" w:hAnsi="Sylfaen"/>
                <w:sz w:val="16"/>
                <w:szCs w:val="16"/>
                <w:lang w:val="ru-RU"/>
              </w:rPr>
            </w:pPr>
            <w:r>
              <w:rPr>
                <w:rFonts w:ascii="Sylfaen" w:hAnsi="Sylfaen"/>
                <w:sz w:val="16"/>
                <w:szCs w:val="16"/>
                <w:lang w:val="ru-RU"/>
              </w:rPr>
              <w:t>2800</w:t>
            </w:r>
          </w:p>
        </w:tc>
        <w:tc>
          <w:tcPr>
            <w:tcW w:w="1087" w:type="dxa"/>
            <w:gridSpan w:val="2"/>
            <w:tcBorders>
              <w:top w:val="single" w:sz="4" w:space="0" w:color="auto"/>
              <w:left w:val="single" w:sz="4" w:space="0" w:color="auto"/>
              <w:bottom w:val="single" w:sz="4" w:space="0" w:color="auto"/>
              <w:right w:val="single" w:sz="4" w:space="0" w:color="auto"/>
            </w:tcBorders>
          </w:tcPr>
          <w:p w:rsidR="00C253F8" w:rsidRPr="00C1305B" w:rsidRDefault="00C253F8" w:rsidP="00C253F8">
            <w:pPr>
              <w:jc w:val="center"/>
              <w:rPr>
                <w:rFonts w:ascii="Sylfaen" w:hAnsi="Sylfaen"/>
                <w:sz w:val="16"/>
                <w:szCs w:val="16"/>
                <w:lang w:val="ru-RU"/>
              </w:rPr>
            </w:pPr>
            <w:r>
              <w:rPr>
                <w:rFonts w:ascii="Sylfaen" w:hAnsi="Sylfaen"/>
                <w:sz w:val="16"/>
                <w:szCs w:val="16"/>
                <w:lang w:val="ru-RU"/>
              </w:rPr>
              <w:t>392000</w:t>
            </w:r>
          </w:p>
        </w:tc>
        <w:tc>
          <w:tcPr>
            <w:tcW w:w="992" w:type="dxa"/>
            <w:tcBorders>
              <w:top w:val="single" w:sz="4" w:space="0" w:color="auto"/>
              <w:left w:val="single" w:sz="4" w:space="0" w:color="auto"/>
              <w:bottom w:val="single" w:sz="4" w:space="0" w:color="auto"/>
              <w:right w:val="single" w:sz="4" w:space="0" w:color="auto"/>
            </w:tcBorders>
          </w:tcPr>
          <w:p w:rsidR="00C253F8" w:rsidRPr="00C1305B" w:rsidRDefault="00C253F8" w:rsidP="00C253F8">
            <w:pPr>
              <w:jc w:val="center"/>
              <w:rPr>
                <w:rFonts w:ascii="Sylfaen" w:hAnsi="Sylfaen"/>
                <w:sz w:val="16"/>
                <w:szCs w:val="16"/>
                <w:lang w:val="ru-RU"/>
              </w:rPr>
            </w:pPr>
            <w:r>
              <w:rPr>
                <w:rFonts w:ascii="Sylfaen" w:hAnsi="Sylfaen"/>
                <w:sz w:val="16"/>
                <w:szCs w:val="16"/>
                <w:lang w:val="ru-RU"/>
              </w:rPr>
              <w:t>140</w:t>
            </w:r>
          </w:p>
        </w:tc>
        <w:tc>
          <w:tcPr>
            <w:tcW w:w="1418"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rPr>
                <w:rFonts w:ascii="Sylfaen" w:hAnsi="Sylfaen"/>
                <w:sz w:val="16"/>
                <w:szCs w:val="16"/>
                <w:lang w:val="ru-RU"/>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Pr="00C1305B" w:rsidRDefault="00C253F8" w:rsidP="00C253F8">
            <w:pPr>
              <w:rPr>
                <w:rFonts w:ascii="Sylfaen" w:hAnsi="Sylfaen"/>
                <w:sz w:val="16"/>
                <w:szCs w:val="16"/>
                <w:lang w:val="ru-RU"/>
              </w:rPr>
            </w:pPr>
            <w:r>
              <w:rPr>
                <w:rFonts w:ascii="Sylfaen" w:hAnsi="Sylfaen"/>
                <w:sz w:val="16"/>
                <w:szCs w:val="16"/>
                <w:lang w:val="ru-RU"/>
              </w:rPr>
              <w:t>140</w:t>
            </w:r>
          </w:p>
        </w:tc>
        <w:tc>
          <w:tcPr>
            <w:tcW w:w="1984"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p>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 xml:space="preserve">--15.12.2022 </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sidRPr="00A628BA">
              <w:rPr>
                <w:rFonts w:ascii="GHEA Grapalat" w:hAnsi="GHEA Grapalat"/>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r w:rsidR="00C253F8" w:rsidRPr="00C06A36" w:rsidTr="00C253F8">
        <w:trPr>
          <w:gridAfter w:val="1"/>
          <w:wAfter w:w="48" w:type="dxa"/>
          <w:trHeight w:val="20"/>
        </w:trPr>
        <w:tc>
          <w:tcPr>
            <w:tcW w:w="720"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1</w:t>
            </w:r>
            <w:r>
              <w:rPr>
                <w:rFonts w:ascii="Sylfaen" w:hAnsi="Sylfaen"/>
                <w:sz w:val="16"/>
                <w:szCs w:val="16"/>
              </w:rPr>
              <w:t>6</w:t>
            </w:r>
          </w:p>
        </w:tc>
        <w:tc>
          <w:tcPr>
            <w:tcW w:w="1080" w:type="dxa"/>
            <w:gridSpan w:val="4"/>
            <w:tcBorders>
              <w:top w:val="single" w:sz="4" w:space="0" w:color="auto"/>
              <w:left w:val="single" w:sz="4" w:space="0" w:color="auto"/>
              <w:bottom w:val="single" w:sz="4" w:space="0" w:color="auto"/>
              <w:right w:val="single" w:sz="4" w:space="0" w:color="auto"/>
            </w:tcBorders>
          </w:tcPr>
          <w:p w:rsidR="00C253F8" w:rsidRPr="005E7A9D" w:rsidRDefault="00C253F8" w:rsidP="00C253F8">
            <w:pPr>
              <w:rPr>
                <w:rFonts w:ascii="Sylfaen" w:hAnsi="Sylfaen"/>
                <w:b/>
                <w:sz w:val="16"/>
                <w:szCs w:val="16"/>
              </w:rPr>
            </w:pPr>
          </w:p>
          <w:p w:rsidR="00C253F8" w:rsidRPr="005E7A9D" w:rsidRDefault="00C253F8" w:rsidP="00C253F8">
            <w:pPr>
              <w:rPr>
                <w:rFonts w:ascii="Sylfaen" w:hAnsi="Sylfaen"/>
                <w:b/>
                <w:sz w:val="16"/>
                <w:szCs w:val="16"/>
              </w:rPr>
            </w:pPr>
          </w:p>
          <w:p w:rsidR="00C253F8" w:rsidRPr="005E7A9D" w:rsidRDefault="00C253F8" w:rsidP="00C253F8">
            <w:pPr>
              <w:rPr>
                <w:rFonts w:ascii="Sylfaen" w:hAnsi="Sylfaen"/>
                <w:b/>
                <w:sz w:val="16"/>
                <w:szCs w:val="16"/>
              </w:rPr>
            </w:pPr>
            <w:r w:rsidRPr="005E7A9D">
              <w:rPr>
                <w:rFonts w:ascii="Sylfaen" w:hAnsi="Sylfaen"/>
                <w:b/>
                <w:sz w:val="16"/>
                <w:szCs w:val="16"/>
              </w:rPr>
              <w:t>15541200</w:t>
            </w:r>
          </w:p>
        </w:tc>
        <w:tc>
          <w:tcPr>
            <w:tcW w:w="97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p>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Պանիր չանախ</w:t>
            </w:r>
          </w:p>
        </w:tc>
        <w:tc>
          <w:tcPr>
            <w:tcW w:w="83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5E7A9D" w:rsidRDefault="00C253F8" w:rsidP="00C253F8">
            <w:pPr>
              <w:jc w:val="center"/>
              <w:rPr>
                <w:rFonts w:ascii="Arial Unicode" w:hAnsi="Arial Unicode"/>
                <w:color w:val="000000"/>
                <w:sz w:val="16"/>
                <w:szCs w:val="16"/>
                <w:shd w:val="clear" w:color="auto" w:fill="FFFFFF"/>
              </w:rPr>
            </w:pPr>
            <w:r w:rsidRPr="001D0CA2">
              <w:rPr>
                <w:rFonts w:ascii="Arial Unicode" w:hAnsi="Arial Unicode"/>
                <w:color w:val="000000"/>
                <w:sz w:val="16"/>
                <w:szCs w:val="16"/>
                <w:shd w:val="clear" w:color="auto" w:fill="FFFFFF"/>
              </w:rPr>
              <w:t>Սպիտակ աղաջրային պանիր, կովի կաթից, 36-40% յուղայնությամբ ԳՕՍՏ 7616-85 կամ համարժեք։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r w:rsidRPr="005E7A9D">
              <w:rPr>
                <w:rFonts w:ascii="Arial Unicode" w:hAnsi="Arial Unicode"/>
                <w:color w:val="000000"/>
                <w:sz w:val="16"/>
                <w:szCs w:val="16"/>
                <w:shd w:val="clear" w:color="auto" w:fill="FFFFFF"/>
              </w:rPr>
              <w:t>:</w:t>
            </w:r>
          </w:p>
        </w:tc>
        <w:tc>
          <w:tcPr>
            <w:tcW w:w="1087" w:type="dxa"/>
            <w:tcBorders>
              <w:top w:val="single" w:sz="4" w:space="0" w:color="auto"/>
              <w:left w:val="single" w:sz="4" w:space="0" w:color="auto"/>
              <w:bottom w:val="single" w:sz="4" w:space="0" w:color="auto"/>
              <w:right w:val="single" w:sz="4" w:space="0" w:color="auto"/>
            </w:tcBorders>
          </w:tcPr>
          <w:p w:rsidR="00C253F8" w:rsidRPr="005E7A9D" w:rsidRDefault="00C253F8" w:rsidP="00C253F8">
            <w:pPr>
              <w:jc w:val="center"/>
              <w:rPr>
                <w:rFonts w:ascii="Sylfaen" w:eastAsia="Tahoma" w:hAnsi="Sylfaen" w:cs="Tahoma"/>
                <w:sz w:val="16"/>
                <w:szCs w:val="16"/>
              </w:rPr>
            </w:pPr>
          </w:p>
          <w:p w:rsidR="00C253F8" w:rsidRPr="005E7A9D"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r w:rsidRPr="001D0CA2">
              <w:rPr>
                <w:rFonts w:ascii="Sylfaen" w:eastAsia="Tahoma" w:hAnsi="Sylfaen" w:cs="Tahoma"/>
                <w:sz w:val="16"/>
                <w:szCs w:val="16"/>
              </w:rPr>
              <w:t>կգ</w:t>
            </w:r>
          </w:p>
        </w:tc>
        <w:tc>
          <w:tcPr>
            <w:tcW w:w="614" w:type="dxa"/>
            <w:gridSpan w:val="2"/>
            <w:tcBorders>
              <w:top w:val="single" w:sz="4" w:space="0" w:color="auto"/>
              <w:left w:val="single" w:sz="4" w:space="0" w:color="auto"/>
              <w:bottom w:val="single" w:sz="4" w:space="0" w:color="auto"/>
              <w:right w:val="single" w:sz="4" w:space="0" w:color="auto"/>
            </w:tcBorders>
          </w:tcPr>
          <w:p w:rsidR="00C253F8" w:rsidRPr="00C1305B" w:rsidRDefault="00C253F8" w:rsidP="00C253F8">
            <w:pPr>
              <w:rPr>
                <w:rFonts w:ascii="Sylfaen" w:hAnsi="Sylfaen"/>
                <w:sz w:val="16"/>
                <w:szCs w:val="16"/>
                <w:lang w:val="ru-RU"/>
              </w:rPr>
            </w:pPr>
            <w:r>
              <w:rPr>
                <w:rFonts w:ascii="Sylfaen" w:hAnsi="Sylfaen"/>
                <w:sz w:val="16"/>
                <w:szCs w:val="16"/>
                <w:lang w:val="ru-RU"/>
              </w:rPr>
              <w:t>2500</w:t>
            </w:r>
          </w:p>
        </w:tc>
        <w:tc>
          <w:tcPr>
            <w:tcW w:w="1087" w:type="dxa"/>
            <w:gridSpan w:val="2"/>
            <w:tcBorders>
              <w:top w:val="single" w:sz="4" w:space="0" w:color="auto"/>
              <w:left w:val="single" w:sz="4" w:space="0" w:color="auto"/>
              <w:bottom w:val="single" w:sz="4" w:space="0" w:color="auto"/>
              <w:right w:val="single" w:sz="4" w:space="0" w:color="auto"/>
            </w:tcBorders>
          </w:tcPr>
          <w:p w:rsidR="00C253F8" w:rsidRPr="00C1305B" w:rsidRDefault="00C253F8" w:rsidP="00C253F8">
            <w:pPr>
              <w:rPr>
                <w:rFonts w:ascii="Sylfaen" w:hAnsi="Sylfaen"/>
                <w:sz w:val="16"/>
                <w:szCs w:val="16"/>
                <w:lang w:val="ru-RU"/>
              </w:rPr>
            </w:pPr>
            <w:r>
              <w:rPr>
                <w:rFonts w:ascii="Sylfaen" w:hAnsi="Sylfaen"/>
                <w:sz w:val="16"/>
                <w:szCs w:val="16"/>
                <w:lang w:val="ru-RU"/>
              </w:rPr>
              <w:t>100000</w:t>
            </w:r>
          </w:p>
        </w:tc>
        <w:tc>
          <w:tcPr>
            <w:tcW w:w="992" w:type="dxa"/>
            <w:tcBorders>
              <w:top w:val="single" w:sz="4" w:space="0" w:color="auto"/>
              <w:left w:val="single" w:sz="4" w:space="0" w:color="auto"/>
              <w:bottom w:val="single" w:sz="4" w:space="0" w:color="auto"/>
              <w:right w:val="single" w:sz="4" w:space="0" w:color="auto"/>
            </w:tcBorders>
          </w:tcPr>
          <w:p w:rsidR="00C253F8" w:rsidRPr="00C1305B" w:rsidRDefault="00C253F8" w:rsidP="00C253F8">
            <w:pPr>
              <w:rPr>
                <w:rFonts w:ascii="Sylfaen" w:hAnsi="Sylfaen"/>
                <w:sz w:val="16"/>
                <w:szCs w:val="16"/>
                <w:lang w:val="ru-RU"/>
              </w:rPr>
            </w:pPr>
            <w:r>
              <w:rPr>
                <w:rFonts w:ascii="Sylfaen" w:hAnsi="Sylfaen"/>
                <w:sz w:val="16"/>
                <w:szCs w:val="16"/>
                <w:lang w:val="ru-RU"/>
              </w:rPr>
              <w:t>40</w:t>
            </w:r>
          </w:p>
        </w:tc>
        <w:tc>
          <w:tcPr>
            <w:tcW w:w="1418"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rPr>
                <w:rFonts w:ascii="Sylfaen" w:hAnsi="Sylfaen"/>
                <w:sz w:val="16"/>
                <w:szCs w:val="16"/>
                <w:lang w:val="ru-RU"/>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Pr="00C1305B" w:rsidRDefault="00C253F8" w:rsidP="00C253F8">
            <w:pPr>
              <w:rPr>
                <w:rFonts w:ascii="Sylfaen" w:hAnsi="Sylfaen"/>
                <w:sz w:val="16"/>
                <w:szCs w:val="16"/>
                <w:lang w:val="ru-RU"/>
              </w:rPr>
            </w:pPr>
            <w:r>
              <w:rPr>
                <w:rFonts w:ascii="Sylfaen" w:hAnsi="Sylfaen"/>
                <w:sz w:val="16"/>
                <w:szCs w:val="16"/>
                <w:lang w:val="ru-RU"/>
              </w:rPr>
              <w:t>40</w:t>
            </w:r>
          </w:p>
        </w:tc>
        <w:tc>
          <w:tcPr>
            <w:tcW w:w="1984"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--15.12.2022</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sidRPr="005E7A9D">
              <w:rPr>
                <w:rFonts w:ascii="GHEA Grapalat" w:hAnsi="GHEA Grapalat"/>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r w:rsidR="00C253F8" w:rsidRPr="001D0CA2" w:rsidTr="00C253F8">
        <w:trPr>
          <w:gridAfter w:val="1"/>
          <w:wAfter w:w="48" w:type="dxa"/>
          <w:trHeight w:val="20"/>
        </w:trPr>
        <w:tc>
          <w:tcPr>
            <w:tcW w:w="720"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17</w:t>
            </w:r>
          </w:p>
        </w:tc>
        <w:tc>
          <w:tcPr>
            <w:tcW w:w="1080" w:type="dxa"/>
            <w:gridSpan w:val="4"/>
            <w:tcBorders>
              <w:top w:val="single" w:sz="4" w:space="0" w:color="auto"/>
              <w:left w:val="single" w:sz="4" w:space="0" w:color="auto"/>
              <w:bottom w:val="single" w:sz="4" w:space="0" w:color="auto"/>
              <w:right w:val="single" w:sz="4" w:space="0" w:color="auto"/>
            </w:tcBorders>
          </w:tcPr>
          <w:p w:rsidR="00C253F8" w:rsidRPr="005E7A9D" w:rsidRDefault="00C253F8" w:rsidP="00C253F8">
            <w:pPr>
              <w:rPr>
                <w:rFonts w:ascii="Sylfaen" w:hAnsi="Sylfaen"/>
                <w:b/>
                <w:sz w:val="16"/>
                <w:szCs w:val="16"/>
              </w:rPr>
            </w:pPr>
          </w:p>
          <w:p w:rsidR="00C253F8" w:rsidRPr="001E4236" w:rsidRDefault="00C253F8" w:rsidP="00C253F8">
            <w:pPr>
              <w:rPr>
                <w:rFonts w:ascii="Sylfaen" w:hAnsi="Sylfaen"/>
                <w:b/>
                <w:sz w:val="16"/>
                <w:szCs w:val="16"/>
                <w:lang w:val="ru-RU"/>
              </w:rPr>
            </w:pPr>
          </w:p>
          <w:p w:rsidR="00C253F8" w:rsidRPr="005E7A9D" w:rsidRDefault="00C253F8" w:rsidP="00C253F8">
            <w:pPr>
              <w:rPr>
                <w:rFonts w:ascii="Sylfaen" w:hAnsi="Sylfaen"/>
                <w:b/>
                <w:sz w:val="16"/>
                <w:szCs w:val="16"/>
              </w:rPr>
            </w:pPr>
          </w:p>
          <w:p w:rsidR="00C253F8" w:rsidRPr="005E7A9D" w:rsidRDefault="00C253F8" w:rsidP="00C253F8">
            <w:pPr>
              <w:rPr>
                <w:rFonts w:ascii="Sylfaen" w:hAnsi="Sylfaen"/>
                <w:b/>
                <w:sz w:val="16"/>
                <w:szCs w:val="16"/>
              </w:rPr>
            </w:pPr>
            <w:r w:rsidRPr="005E7A9D">
              <w:rPr>
                <w:rFonts w:ascii="Sylfaen" w:hAnsi="Sylfaen"/>
                <w:b/>
                <w:sz w:val="16"/>
                <w:szCs w:val="16"/>
              </w:rPr>
              <w:t>15511200</w:t>
            </w:r>
          </w:p>
        </w:tc>
        <w:tc>
          <w:tcPr>
            <w:tcW w:w="970" w:type="dxa"/>
            <w:tcBorders>
              <w:top w:val="single" w:sz="4" w:space="0" w:color="auto"/>
              <w:left w:val="single" w:sz="4" w:space="0" w:color="auto"/>
              <w:bottom w:val="single" w:sz="4" w:space="0" w:color="auto"/>
              <w:right w:val="single" w:sz="4" w:space="0" w:color="auto"/>
            </w:tcBorders>
          </w:tcPr>
          <w:p w:rsidR="00C253F8" w:rsidRPr="001E4236" w:rsidRDefault="00C253F8" w:rsidP="00C253F8">
            <w:pPr>
              <w:rPr>
                <w:rFonts w:ascii="Sylfaen" w:eastAsia="Tahoma" w:hAnsi="Sylfaen" w:cs="Tahoma"/>
                <w:sz w:val="16"/>
                <w:szCs w:val="16"/>
                <w:lang w:val="ru-RU"/>
              </w:rPr>
            </w:pPr>
          </w:p>
          <w:p w:rsidR="00C253F8" w:rsidRDefault="00C253F8" w:rsidP="00C253F8">
            <w:pPr>
              <w:rPr>
                <w:rFonts w:ascii="Sylfaen" w:eastAsia="Tahoma" w:hAnsi="Sylfaen" w:cs="Tahoma"/>
                <w:sz w:val="16"/>
                <w:szCs w:val="16"/>
              </w:rPr>
            </w:pPr>
          </w:p>
          <w:p w:rsidR="00C253F8" w:rsidRDefault="00C253F8" w:rsidP="00C253F8">
            <w:pPr>
              <w:rPr>
                <w:rFonts w:ascii="Sylfaen" w:eastAsia="Tahoma" w:hAnsi="Sylfaen" w:cs="Tahoma"/>
                <w:sz w:val="16"/>
                <w:szCs w:val="16"/>
              </w:rPr>
            </w:pPr>
          </w:p>
          <w:p w:rsidR="00C253F8" w:rsidRDefault="00C253F8" w:rsidP="00C253F8">
            <w:pPr>
              <w:rPr>
                <w:rFonts w:ascii="Sylfaen" w:eastAsia="Tahoma" w:hAnsi="Sylfaen" w:cs="Tahoma"/>
                <w:sz w:val="16"/>
                <w:szCs w:val="16"/>
              </w:rPr>
            </w:pPr>
          </w:p>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Կաթ</w:t>
            </w:r>
          </w:p>
        </w:tc>
        <w:tc>
          <w:tcPr>
            <w:tcW w:w="83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p>
          <w:p w:rsidR="00C253F8" w:rsidRPr="001E4236" w:rsidRDefault="00C253F8" w:rsidP="00C253F8">
            <w:pPr>
              <w:rPr>
                <w:rFonts w:ascii="Sylfaen" w:hAnsi="Sylfaen"/>
                <w:sz w:val="16"/>
                <w:szCs w:val="16"/>
                <w:lang w:val="ru-RU"/>
              </w:rPr>
            </w:pPr>
          </w:p>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5E7A9D" w:rsidRDefault="00C253F8" w:rsidP="00C253F8">
            <w:pPr>
              <w:jc w:val="center"/>
              <w:rPr>
                <w:rFonts w:ascii="Arial Unicode" w:hAnsi="Arial Unicode"/>
                <w:color w:val="000000"/>
                <w:sz w:val="16"/>
                <w:szCs w:val="16"/>
                <w:shd w:val="clear" w:color="auto" w:fill="FFFFFF"/>
              </w:rPr>
            </w:pPr>
          </w:p>
          <w:p w:rsidR="00C253F8" w:rsidRPr="005E7A9D" w:rsidRDefault="00C253F8" w:rsidP="00C253F8">
            <w:pPr>
              <w:jc w:val="center"/>
              <w:rPr>
                <w:rFonts w:ascii="Arial Unicode" w:hAnsi="Arial Unicode"/>
                <w:color w:val="000000"/>
                <w:sz w:val="16"/>
                <w:szCs w:val="16"/>
                <w:shd w:val="clear" w:color="auto" w:fill="FFFFFF"/>
              </w:rPr>
            </w:pPr>
            <w:r w:rsidRPr="005E7A9D">
              <w:rPr>
                <w:rFonts w:ascii="Arial Unicode" w:hAnsi="Arial Unicode"/>
                <w:color w:val="000000"/>
                <w:sz w:val="16"/>
                <w:szCs w:val="16"/>
                <w:shd w:val="clear" w:color="auto" w:fill="FFFFFF"/>
              </w:rPr>
              <w:t xml:space="preserve">կովի կաթ 3.2 % յուղայնությամբ,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 : </w:t>
            </w:r>
          </w:p>
        </w:tc>
        <w:tc>
          <w:tcPr>
            <w:tcW w:w="1087" w:type="dxa"/>
            <w:tcBorders>
              <w:top w:val="single" w:sz="4" w:space="0" w:color="auto"/>
              <w:left w:val="single" w:sz="4" w:space="0" w:color="auto"/>
              <w:bottom w:val="single" w:sz="4" w:space="0" w:color="auto"/>
              <w:right w:val="single" w:sz="4" w:space="0" w:color="auto"/>
            </w:tcBorders>
          </w:tcPr>
          <w:p w:rsidR="00C253F8" w:rsidRPr="00E45FCA" w:rsidRDefault="00C253F8" w:rsidP="00C253F8">
            <w:pPr>
              <w:rPr>
                <w:rFonts w:ascii="Sylfaen" w:eastAsia="Tahoma" w:hAnsi="Sylfaen" w:cs="Tahoma"/>
                <w:sz w:val="16"/>
                <w:szCs w:val="16"/>
              </w:rPr>
            </w:pPr>
          </w:p>
          <w:p w:rsidR="00C253F8" w:rsidRPr="005E7A9D"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r w:rsidRPr="001D0CA2">
              <w:rPr>
                <w:rFonts w:ascii="Sylfaen" w:eastAsia="Tahoma" w:hAnsi="Sylfaen" w:cs="Tahoma"/>
                <w:sz w:val="16"/>
                <w:szCs w:val="16"/>
              </w:rPr>
              <w:t>լիտր</w:t>
            </w:r>
          </w:p>
        </w:tc>
        <w:tc>
          <w:tcPr>
            <w:tcW w:w="614"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ru-RU"/>
              </w:rPr>
            </w:pPr>
          </w:p>
          <w:p w:rsidR="00C253F8" w:rsidRDefault="00C253F8" w:rsidP="00C253F8">
            <w:pPr>
              <w:rPr>
                <w:rFonts w:ascii="Sylfaen" w:hAnsi="Sylfaen"/>
                <w:sz w:val="16"/>
                <w:szCs w:val="16"/>
                <w:lang w:val="ru-RU"/>
              </w:rPr>
            </w:pPr>
          </w:p>
          <w:p w:rsidR="00C253F8" w:rsidRPr="00C1305B" w:rsidRDefault="00C253F8" w:rsidP="00C253F8">
            <w:pPr>
              <w:rPr>
                <w:rFonts w:ascii="Sylfaen" w:hAnsi="Sylfaen"/>
                <w:sz w:val="16"/>
                <w:szCs w:val="16"/>
                <w:lang w:val="ru-RU"/>
              </w:rPr>
            </w:pPr>
            <w:r>
              <w:rPr>
                <w:rFonts w:ascii="Sylfaen" w:hAnsi="Sylfaen"/>
                <w:sz w:val="16"/>
                <w:szCs w:val="16"/>
                <w:lang w:val="ru-RU"/>
              </w:rPr>
              <w:t>550</w:t>
            </w:r>
          </w:p>
        </w:tc>
        <w:tc>
          <w:tcPr>
            <w:tcW w:w="1087"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C1305B" w:rsidRDefault="00C253F8" w:rsidP="00C253F8">
            <w:pPr>
              <w:rPr>
                <w:rFonts w:ascii="Sylfaen" w:hAnsi="Sylfaen"/>
                <w:sz w:val="16"/>
                <w:szCs w:val="16"/>
                <w:lang w:val="ru-RU"/>
              </w:rPr>
            </w:pPr>
            <w:r>
              <w:rPr>
                <w:rFonts w:ascii="Sylfaen" w:hAnsi="Sylfaen"/>
                <w:sz w:val="16"/>
                <w:szCs w:val="16"/>
                <w:lang w:val="ru-RU"/>
              </w:rPr>
              <w:t>38500</w:t>
            </w:r>
          </w:p>
        </w:tc>
        <w:tc>
          <w:tcPr>
            <w:tcW w:w="992"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C1305B" w:rsidRDefault="00C253F8" w:rsidP="00C253F8">
            <w:pPr>
              <w:jc w:val="center"/>
              <w:rPr>
                <w:rFonts w:ascii="Sylfaen" w:hAnsi="Sylfaen"/>
                <w:sz w:val="16"/>
                <w:szCs w:val="16"/>
                <w:lang w:val="ru-RU"/>
              </w:rPr>
            </w:pPr>
            <w:r>
              <w:rPr>
                <w:rFonts w:ascii="Sylfaen" w:hAnsi="Sylfaen"/>
                <w:sz w:val="16"/>
                <w:szCs w:val="16"/>
                <w:lang w:val="ru-RU"/>
              </w:rPr>
              <w:t>70</w:t>
            </w:r>
          </w:p>
          <w:p w:rsidR="00C253F8" w:rsidRPr="001D0CA2" w:rsidRDefault="00C253F8" w:rsidP="00C253F8">
            <w:pPr>
              <w:rPr>
                <w:rFonts w:ascii="Sylfaen" w:hAnsi="Sylfaen"/>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1D0CA2" w:rsidRDefault="00C253F8" w:rsidP="00C253F8">
            <w:pPr>
              <w:rPr>
                <w:rFonts w:ascii="Sylfaen" w:hAnsi="Sylfaen"/>
                <w:sz w:val="16"/>
                <w:szCs w:val="16"/>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C1305B" w:rsidRDefault="00C253F8" w:rsidP="00C253F8">
            <w:pPr>
              <w:jc w:val="center"/>
              <w:rPr>
                <w:rFonts w:ascii="Sylfaen" w:hAnsi="Sylfaen"/>
                <w:sz w:val="16"/>
                <w:szCs w:val="16"/>
                <w:lang w:val="ru-RU"/>
              </w:rPr>
            </w:pPr>
            <w:r>
              <w:rPr>
                <w:rFonts w:ascii="Sylfaen" w:hAnsi="Sylfaen"/>
                <w:sz w:val="16"/>
                <w:szCs w:val="16"/>
                <w:lang w:val="ru-RU"/>
              </w:rPr>
              <w:t>70</w:t>
            </w:r>
          </w:p>
          <w:p w:rsidR="00C253F8" w:rsidRDefault="00C253F8" w:rsidP="00C253F8">
            <w:pPr>
              <w:jc w:val="center"/>
              <w:rPr>
                <w:rFonts w:ascii="Sylfaen" w:hAnsi="Sylfaen"/>
                <w:sz w:val="16"/>
                <w:szCs w:val="16"/>
              </w:rPr>
            </w:pPr>
          </w:p>
          <w:p w:rsidR="00C253F8" w:rsidRPr="001D0CA2" w:rsidRDefault="00C253F8" w:rsidP="00C253F8">
            <w:pPr>
              <w:rPr>
                <w:rFonts w:ascii="Sylfaen" w:hAnsi="Sylfaen"/>
                <w:sz w:val="16"/>
                <w:szCs w:val="16"/>
              </w:rPr>
            </w:pPr>
          </w:p>
        </w:tc>
        <w:tc>
          <w:tcPr>
            <w:tcW w:w="1984"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GHEA Grapalat" w:hAnsi="GHEA Grapalat"/>
                <w:b/>
                <w:sz w:val="16"/>
                <w:szCs w:val="16"/>
              </w:rPr>
            </w:pPr>
            <w:r w:rsidRPr="001D0CA2">
              <w:rPr>
                <w:rFonts w:ascii="GHEA Grapalat" w:hAnsi="GHEA Grapalat"/>
                <w:b/>
                <w:sz w:val="16"/>
                <w:szCs w:val="16"/>
              </w:rPr>
              <w:t xml:space="preserve">Պայմանագիրը ուժի մեջ մտնելուց 20 </w:t>
            </w:r>
            <w:r>
              <w:rPr>
                <w:rFonts w:ascii="GHEA Grapalat" w:hAnsi="GHEA Grapalat"/>
                <w:b/>
                <w:sz w:val="16"/>
                <w:szCs w:val="16"/>
              </w:rPr>
              <w:t>օրացույցային օր հետո--15.12.2022թ. Համաձայն գնորդի կողմից նախ</w:t>
            </w:r>
            <w:r w:rsidRPr="005E7A9D">
              <w:rPr>
                <w:rFonts w:ascii="GHEA Grapalat" w:hAnsi="GHEA Grapalat"/>
                <w:b/>
                <w:sz w:val="16"/>
                <w:szCs w:val="16"/>
              </w:rPr>
              <w:t>օ</w:t>
            </w:r>
            <w:r w:rsidRPr="001D0CA2">
              <w:rPr>
                <w:rFonts w:ascii="GHEA Grapalat" w:hAnsi="GHEA Grapalat"/>
                <w:b/>
                <w:sz w:val="16"/>
                <w:szCs w:val="16"/>
              </w:rPr>
              <w:t xml:space="preserve">րոք </w:t>
            </w:r>
            <w:r w:rsidRPr="001D0CA2">
              <w:rPr>
                <w:rFonts w:ascii="GHEA Grapalat" w:hAnsi="GHEA Grapalat"/>
                <w:b/>
                <w:sz w:val="16"/>
                <w:szCs w:val="16"/>
              </w:rPr>
              <w:lastRenderedPageBreak/>
              <w:t>ներկայացված պատվերի</w:t>
            </w:r>
          </w:p>
        </w:tc>
      </w:tr>
      <w:tr w:rsidR="00C253F8" w:rsidRPr="00C06A36" w:rsidTr="00C253F8">
        <w:trPr>
          <w:gridAfter w:val="1"/>
          <w:wAfter w:w="48" w:type="dxa"/>
          <w:trHeight w:val="20"/>
        </w:trPr>
        <w:tc>
          <w:tcPr>
            <w:tcW w:w="720"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r>
              <w:rPr>
                <w:rFonts w:ascii="Sylfaen" w:hAnsi="Sylfaen"/>
                <w:sz w:val="16"/>
                <w:szCs w:val="16"/>
              </w:rPr>
              <w:t>18</w:t>
            </w:r>
          </w:p>
        </w:tc>
        <w:tc>
          <w:tcPr>
            <w:tcW w:w="1080" w:type="dxa"/>
            <w:gridSpan w:val="4"/>
            <w:tcBorders>
              <w:top w:val="single" w:sz="4" w:space="0" w:color="auto"/>
              <w:left w:val="single" w:sz="4" w:space="0" w:color="auto"/>
              <w:bottom w:val="single" w:sz="4" w:space="0" w:color="auto"/>
              <w:right w:val="single" w:sz="4" w:space="0" w:color="auto"/>
            </w:tcBorders>
          </w:tcPr>
          <w:p w:rsidR="00C253F8" w:rsidRPr="00EB31A8" w:rsidRDefault="00C253F8" w:rsidP="00C253F8">
            <w:pPr>
              <w:rPr>
                <w:rFonts w:ascii="Sylfaen" w:hAnsi="Sylfaen"/>
                <w:b/>
                <w:sz w:val="16"/>
                <w:szCs w:val="16"/>
              </w:rPr>
            </w:pPr>
            <w:r w:rsidRPr="00EB31A8">
              <w:rPr>
                <w:rFonts w:ascii="Sylfaen" w:hAnsi="Sylfaen"/>
                <w:b/>
                <w:sz w:val="16"/>
                <w:szCs w:val="16"/>
              </w:rPr>
              <w:t>15551600</w:t>
            </w:r>
          </w:p>
        </w:tc>
        <w:tc>
          <w:tcPr>
            <w:tcW w:w="970" w:type="dxa"/>
            <w:tcBorders>
              <w:top w:val="single" w:sz="4" w:space="0" w:color="auto"/>
              <w:left w:val="single" w:sz="4" w:space="0" w:color="auto"/>
              <w:bottom w:val="single" w:sz="4" w:space="0" w:color="auto"/>
              <w:right w:val="single" w:sz="4" w:space="0" w:color="auto"/>
            </w:tcBorders>
          </w:tcPr>
          <w:p w:rsidR="00C253F8" w:rsidRPr="00690383" w:rsidRDefault="00C253F8" w:rsidP="00C253F8">
            <w:pPr>
              <w:rPr>
                <w:rFonts w:ascii="Sylfaen" w:eastAsia="Tahoma" w:hAnsi="Sylfaen" w:cs="Tahoma"/>
                <w:sz w:val="16"/>
                <w:szCs w:val="16"/>
                <w:lang w:val="ru-RU"/>
              </w:rPr>
            </w:pPr>
            <w:r>
              <w:rPr>
                <w:rFonts w:ascii="Sylfaen" w:eastAsia="Tahoma" w:hAnsi="Sylfaen" w:cs="Tahoma"/>
                <w:sz w:val="16"/>
                <w:szCs w:val="16"/>
              </w:rPr>
              <w:t>Մածուն</w:t>
            </w:r>
            <w:r>
              <w:rPr>
                <w:rFonts w:ascii="Sylfaen" w:eastAsia="Tahoma" w:hAnsi="Sylfaen" w:cs="Tahoma"/>
                <w:sz w:val="16"/>
                <w:szCs w:val="16"/>
                <w:lang w:val="ru-RU"/>
              </w:rPr>
              <w:t xml:space="preserve"> 950գր.</w:t>
            </w:r>
          </w:p>
        </w:tc>
        <w:tc>
          <w:tcPr>
            <w:tcW w:w="83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A628BA" w:rsidRDefault="00C253F8" w:rsidP="00C253F8">
            <w:pPr>
              <w:jc w:val="center"/>
              <w:rPr>
                <w:rFonts w:ascii="Arial Unicode" w:hAnsi="Arial Unicode"/>
                <w:color w:val="000000"/>
                <w:sz w:val="16"/>
                <w:szCs w:val="16"/>
                <w:shd w:val="clear" w:color="auto" w:fill="FFFFFF"/>
              </w:rPr>
            </w:pPr>
            <w:r w:rsidRPr="00A44F30">
              <w:rPr>
                <w:rFonts w:ascii="Arial Unicode" w:hAnsi="Arial Unicode"/>
                <w:color w:val="000000"/>
                <w:sz w:val="16"/>
                <w:szCs w:val="16"/>
                <w:shd w:val="clear" w:color="auto" w:fill="FFFFFF"/>
              </w:rPr>
              <w:t>Թարմ կովի կաթից, յուղայնությունը 3%-ից ոչ պակաս, թթվայնությունը 65-1000T,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1087" w:type="dxa"/>
            <w:tcBorders>
              <w:top w:val="single" w:sz="4" w:space="0" w:color="auto"/>
              <w:left w:val="single" w:sz="4" w:space="0" w:color="auto"/>
              <w:bottom w:val="single" w:sz="4" w:space="0" w:color="auto"/>
              <w:right w:val="single" w:sz="4" w:space="0" w:color="auto"/>
            </w:tcBorders>
          </w:tcPr>
          <w:p w:rsidR="00C253F8" w:rsidRPr="006903A6" w:rsidRDefault="00C253F8" w:rsidP="00C253F8">
            <w:pPr>
              <w:jc w:val="center"/>
              <w:rPr>
                <w:rFonts w:ascii="Sylfaen" w:eastAsia="Tahoma" w:hAnsi="Sylfaen" w:cs="Tahoma"/>
                <w:sz w:val="16"/>
                <w:szCs w:val="16"/>
                <w:lang w:val="ru-RU"/>
              </w:rPr>
            </w:pPr>
            <w:r>
              <w:rPr>
                <w:rFonts w:ascii="Sylfaen" w:eastAsia="Tahoma" w:hAnsi="Sylfaen" w:cs="Tahoma"/>
                <w:sz w:val="16"/>
                <w:szCs w:val="16"/>
                <w:lang w:val="ru-RU"/>
              </w:rPr>
              <w:t>հատ</w:t>
            </w:r>
          </w:p>
        </w:tc>
        <w:tc>
          <w:tcPr>
            <w:tcW w:w="614" w:type="dxa"/>
            <w:gridSpan w:val="2"/>
            <w:tcBorders>
              <w:top w:val="single" w:sz="4" w:space="0" w:color="auto"/>
              <w:left w:val="single" w:sz="4" w:space="0" w:color="auto"/>
              <w:bottom w:val="single" w:sz="4" w:space="0" w:color="auto"/>
              <w:right w:val="single" w:sz="4" w:space="0" w:color="auto"/>
            </w:tcBorders>
          </w:tcPr>
          <w:p w:rsidR="00C253F8" w:rsidRPr="006903A6" w:rsidRDefault="00C253F8" w:rsidP="00C253F8">
            <w:pPr>
              <w:jc w:val="center"/>
              <w:rPr>
                <w:rFonts w:ascii="Sylfaen" w:hAnsi="Sylfaen"/>
                <w:sz w:val="16"/>
                <w:szCs w:val="16"/>
                <w:lang w:val="ru-RU"/>
              </w:rPr>
            </w:pPr>
            <w:r>
              <w:rPr>
                <w:rFonts w:ascii="Sylfaen" w:hAnsi="Sylfaen"/>
                <w:sz w:val="16"/>
                <w:szCs w:val="16"/>
                <w:lang w:val="ru-RU"/>
              </w:rPr>
              <w:t>650</w:t>
            </w:r>
          </w:p>
        </w:tc>
        <w:tc>
          <w:tcPr>
            <w:tcW w:w="1087" w:type="dxa"/>
            <w:gridSpan w:val="2"/>
            <w:tcBorders>
              <w:top w:val="single" w:sz="4" w:space="0" w:color="auto"/>
              <w:left w:val="single" w:sz="4" w:space="0" w:color="auto"/>
              <w:bottom w:val="single" w:sz="4" w:space="0" w:color="auto"/>
              <w:right w:val="single" w:sz="4" w:space="0" w:color="auto"/>
            </w:tcBorders>
          </w:tcPr>
          <w:p w:rsidR="00C253F8" w:rsidRPr="006903A6" w:rsidRDefault="00C253F8" w:rsidP="00C253F8">
            <w:pPr>
              <w:rPr>
                <w:rFonts w:ascii="Sylfaen" w:hAnsi="Sylfaen"/>
                <w:sz w:val="16"/>
                <w:szCs w:val="16"/>
                <w:lang w:val="ru-RU"/>
              </w:rPr>
            </w:pPr>
            <w:r>
              <w:rPr>
                <w:rFonts w:ascii="Sylfaen" w:hAnsi="Sylfaen"/>
                <w:sz w:val="16"/>
                <w:szCs w:val="16"/>
                <w:lang w:val="ru-RU"/>
              </w:rPr>
              <w:t>195000</w:t>
            </w:r>
          </w:p>
        </w:tc>
        <w:tc>
          <w:tcPr>
            <w:tcW w:w="992" w:type="dxa"/>
            <w:tcBorders>
              <w:top w:val="single" w:sz="4" w:space="0" w:color="auto"/>
              <w:left w:val="single" w:sz="4" w:space="0" w:color="auto"/>
              <w:bottom w:val="single" w:sz="4" w:space="0" w:color="auto"/>
              <w:right w:val="single" w:sz="4" w:space="0" w:color="auto"/>
            </w:tcBorders>
          </w:tcPr>
          <w:p w:rsidR="00C253F8" w:rsidRPr="006903A6" w:rsidRDefault="00C253F8" w:rsidP="00C253F8">
            <w:pPr>
              <w:rPr>
                <w:rFonts w:ascii="Sylfaen" w:hAnsi="Sylfaen"/>
                <w:sz w:val="16"/>
                <w:szCs w:val="16"/>
                <w:lang w:val="ru-RU"/>
              </w:rPr>
            </w:pPr>
            <w:r>
              <w:rPr>
                <w:rFonts w:ascii="Sylfaen" w:hAnsi="Sylfaen"/>
                <w:sz w:val="16"/>
                <w:szCs w:val="16"/>
                <w:lang w:val="ru-RU"/>
              </w:rPr>
              <w:t>300</w:t>
            </w:r>
          </w:p>
        </w:tc>
        <w:tc>
          <w:tcPr>
            <w:tcW w:w="1418"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sidRPr="00C253F8">
              <w:rPr>
                <w:rFonts w:ascii="Sylfaen" w:hAnsi="Sylfaen"/>
                <w:sz w:val="16"/>
                <w:szCs w:val="16"/>
                <w:lang w:val="ru-RU"/>
              </w:rPr>
              <w:t xml:space="preserve"> </w:t>
            </w: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rPr>
                <w:rFonts w:ascii="Sylfaen" w:hAnsi="Sylfaen"/>
                <w:sz w:val="16"/>
                <w:szCs w:val="16"/>
                <w:lang w:val="ru-RU"/>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Pr="006903A6" w:rsidRDefault="00C253F8" w:rsidP="00C253F8">
            <w:pPr>
              <w:rPr>
                <w:rFonts w:ascii="Sylfaen" w:hAnsi="Sylfaen"/>
                <w:sz w:val="16"/>
                <w:szCs w:val="16"/>
                <w:lang w:val="ru-RU"/>
              </w:rPr>
            </w:pPr>
            <w:r>
              <w:rPr>
                <w:rFonts w:ascii="Sylfaen" w:hAnsi="Sylfaen"/>
                <w:sz w:val="16"/>
                <w:szCs w:val="16"/>
                <w:lang w:val="ru-RU"/>
              </w:rPr>
              <w:t>300</w:t>
            </w:r>
          </w:p>
        </w:tc>
        <w:tc>
          <w:tcPr>
            <w:tcW w:w="1984"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p>
          <w:p w:rsidR="00C253F8" w:rsidRPr="00C253F8" w:rsidRDefault="00C253F8" w:rsidP="00C253F8">
            <w:pPr>
              <w:jc w:val="center"/>
              <w:rPr>
                <w:rFonts w:ascii="GHEA Grapalat" w:hAnsi="GHEA Grapalat"/>
                <w:b/>
                <w:sz w:val="16"/>
                <w:szCs w:val="16"/>
                <w:lang w:val="ru-RU"/>
              </w:rPr>
            </w:pPr>
          </w:p>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 xml:space="preserve">--15.12.2022 </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sidRPr="00A628BA">
              <w:rPr>
                <w:rFonts w:ascii="GHEA Grapalat" w:hAnsi="GHEA Grapalat"/>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r w:rsidR="00C253F8" w:rsidRPr="00C06A36" w:rsidTr="00C253F8">
        <w:trPr>
          <w:gridAfter w:val="1"/>
          <w:wAfter w:w="48" w:type="dxa"/>
          <w:trHeight w:val="20"/>
        </w:trPr>
        <w:tc>
          <w:tcPr>
            <w:tcW w:w="720"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rPr>
                <w:rFonts w:ascii="Sylfaen" w:hAnsi="Sylfaen"/>
                <w:sz w:val="16"/>
                <w:szCs w:val="16"/>
                <w:lang w:val="ru-RU"/>
              </w:rPr>
            </w:pPr>
          </w:p>
          <w:p w:rsidR="00C253F8" w:rsidRPr="001D0CA2" w:rsidRDefault="00C253F8" w:rsidP="00C253F8">
            <w:pPr>
              <w:rPr>
                <w:rFonts w:ascii="Sylfaen" w:hAnsi="Sylfaen"/>
                <w:sz w:val="16"/>
                <w:szCs w:val="16"/>
              </w:rPr>
            </w:pPr>
            <w:r w:rsidRPr="001D0CA2">
              <w:rPr>
                <w:rFonts w:ascii="Sylfaen" w:hAnsi="Sylfaen"/>
                <w:sz w:val="16"/>
                <w:szCs w:val="16"/>
              </w:rPr>
              <w:t>19</w:t>
            </w:r>
          </w:p>
        </w:tc>
        <w:tc>
          <w:tcPr>
            <w:tcW w:w="1080" w:type="dxa"/>
            <w:gridSpan w:val="4"/>
            <w:tcBorders>
              <w:top w:val="single" w:sz="4" w:space="0" w:color="auto"/>
              <w:left w:val="single" w:sz="4" w:space="0" w:color="auto"/>
              <w:bottom w:val="single" w:sz="4" w:space="0" w:color="auto"/>
              <w:right w:val="single" w:sz="4" w:space="0" w:color="auto"/>
            </w:tcBorders>
          </w:tcPr>
          <w:p w:rsidR="00C253F8" w:rsidRPr="005E7A9D" w:rsidRDefault="00C253F8" w:rsidP="00C253F8">
            <w:pPr>
              <w:rPr>
                <w:rFonts w:ascii="Sylfaen" w:hAnsi="Sylfaen"/>
                <w:b/>
                <w:sz w:val="16"/>
                <w:szCs w:val="16"/>
              </w:rPr>
            </w:pPr>
            <w:r w:rsidRPr="005E7A9D">
              <w:rPr>
                <w:rFonts w:ascii="Sylfaen" w:hAnsi="Sylfaen"/>
                <w:b/>
                <w:sz w:val="16"/>
                <w:szCs w:val="16"/>
              </w:rPr>
              <w:t>15512000</w:t>
            </w:r>
          </w:p>
        </w:tc>
        <w:tc>
          <w:tcPr>
            <w:tcW w:w="97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 xml:space="preserve">Թթվասեր </w:t>
            </w:r>
          </w:p>
        </w:tc>
        <w:tc>
          <w:tcPr>
            <w:tcW w:w="83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5E7A9D" w:rsidRDefault="00C253F8" w:rsidP="00C253F8">
            <w:pPr>
              <w:jc w:val="center"/>
              <w:rPr>
                <w:rFonts w:ascii="Arial Unicode" w:hAnsi="Arial Unicode"/>
                <w:color w:val="000000"/>
                <w:sz w:val="16"/>
                <w:szCs w:val="16"/>
                <w:shd w:val="clear" w:color="auto" w:fill="FFFFFF"/>
              </w:rPr>
            </w:pPr>
            <w:r w:rsidRPr="005E7A9D">
              <w:rPr>
                <w:rFonts w:ascii="Arial Unicode" w:hAnsi="Arial Unicode"/>
                <w:color w:val="000000"/>
                <w:sz w:val="16"/>
                <w:szCs w:val="16"/>
                <w:shd w:val="clear" w:color="auto" w:fill="FFFFFF"/>
              </w:rPr>
              <w:t>Թարմ կովի կաթից, յուղայնությունը`</w:t>
            </w:r>
            <w:r>
              <w:rPr>
                <w:rFonts w:ascii="Arial Unicode" w:hAnsi="Arial Unicode"/>
                <w:color w:val="000000"/>
                <w:sz w:val="16"/>
                <w:szCs w:val="16"/>
                <w:shd w:val="clear" w:color="auto" w:fill="FFFFFF"/>
              </w:rPr>
              <w:t xml:space="preserve">             20 %-ից ոչ պակաս, 4</w:t>
            </w:r>
            <w:r w:rsidRPr="005E7A9D">
              <w:rPr>
                <w:rFonts w:ascii="Arial Unicode" w:hAnsi="Arial Unicode"/>
                <w:color w:val="000000"/>
                <w:sz w:val="16"/>
                <w:szCs w:val="16"/>
                <w:shd w:val="clear" w:color="auto" w:fill="FFFFFF"/>
              </w:rPr>
              <w:t xml:space="preserve">00 գրամ տարայով    թթվայնությունը` 65-100 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Պիտանելիության մնացորդային ժամկետը ոչ պակաս քան 90 %: </w:t>
            </w:r>
          </w:p>
        </w:tc>
        <w:tc>
          <w:tcPr>
            <w:tcW w:w="1087"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r w:rsidRPr="001D0CA2">
              <w:rPr>
                <w:rFonts w:ascii="Sylfaen" w:eastAsia="Tahoma" w:hAnsi="Sylfaen" w:cs="Tahoma"/>
                <w:sz w:val="16"/>
                <w:szCs w:val="16"/>
              </w:rPr>
              <w:t>հատ</w:t>
            </w:r>
          </w:p>
        </w:tc>
        <w:tc>
          <w:tcPr>
            <w:tcW w:w="614" w:type="dxa"/>
            <w:gridSpan w:val="2"/>
            <w:tcBorders>
              <w:top w:val="single" w:sz="4" w:space="0" w:color="auto"/>
              <w:left w:val="single" w:sz="4" w:space="0" w:color="auto"/>
              <w:bottom w:val="single" w:sz="4" w:space="0" w:color="auto"/>
              <w:right w:val="single" w:sz="4" w:space="0" w:color="auto"/>
            </w:tcBorders>
          </w:tcPr>
          <w:p w:rsidR="00C253F8" w:rsidRPr="00690383" w:rsidRDefault="00C253F8" w:rsidP="00C253F8">
            <w:pPr>
              <w:rPr>
                <w:rFonts w:ascii="Sylfaen" w:hAnsi="Sylfaen"/>
                <w:sz w:val="16"/>
                <w:szCs w:val="16"/>
                <w:lang w:val="ru-RU"/>
              </w:rPr>
            </w:pPr>
            <w:r>
              <w:rPr>
                <w:rFonts w:ascii="Sylfaen" w:hAnsi="Sylfaen"/>
                <w:sz w:val="16"/>
                <w:szCs w:val="16"/>
                <w:lang w:val="ru-RU"/>
              </w:rPr>
              <w:t>650</w:t>
            </w:r>
          </w:p>
        </w:tc>
        <w:tc>
          <w:tcPr>
            <w:tcW w:w="1087" w:type="dxa"/>
            <w:gridSpan w:val="2"/>
            <w:tcBorders>
              <w:top w:val="single" w:sz="4" w:space="0" w:color="auto"/>
              <w:left w:val="single" w:sz="4" w:space="0" w:color="auto"/>
              <w:bottom w:val="single" w:sz="4" w:space="0" w:color="auto"/>
              <w:right w:val="single" w:sz="4" w:space="0" w:color="auto"/>
            </w:tcBorders>
          </w:tcPr>
          <w:p w:rsidR="00C253F8" w:rsidRPr="00690383" w:rsidRDefault="00C253F8" w:rsidP="00C253F8">
            <w:pPr>
              <w:rPr>
                <w:rFonts w:ascii="Sylfaen" w:hAnsi="Sylfaen"/>
                <w:sz w:val="16"/>
                <w:szCs w:val="16"/>
                <w:lang w:val="ru-RU"/>
              </w:rPr>
            </w:pPr>
            <w:r>
              <w:rPr>
                <w:rFonts w:ascii="Sylfaen" w:hAnsi="Sylfaen"/>
                <w:sz w:val="16"/>
                <w:szCs w:val="16"/>
                <w:lang w:val="ru-RU"/>
              </w:rPr>
              <w:t>97500</w:t>
            </w:r>
          </w:p>
        </w:tc>
        <w:tc>
          <w:tcPr>
            <w:tcW w:w="992" w:type="dxa"/>
            <w:tcBorders>
              <w:top w:val="single" w:sz="4" w:space="0" w:color="auto"/>
              <w:left w:val="single" w:sz="4" w:space="0" w:color="auto"/>
              <w:bottom w:val="single" w:sz="4" w:space="0" w:color="auto"/>
              <w:right w:val="single" w:sz="4" w:space="0" w:color="auto"/>
            </w:tcBorders>
          </w:tcPr>
          <w:p w:rsidR="00C253F8" w:rsidRPr="00690383" w:rsidRDefault="00C253F8" w:rsidP="00C253F8">
            <w:pPr>
              <w:rPr>
                <w:rFonts w:ascii="Sylfaen" w:hAnsi="Sylfaen"/>
                <w:sz w:val="16"/>
                <w:szCs w:val="16"/>
                <w:lang w:val="ru-RU"/>
              </w:rPr>
            </w:pPr>
            <w:r>
              <w:rPr>
                <w:rFonts w:ascii="Sylfaen" w:hAnsi="Sylfaen"/>
                <w:sz w:val="16"/>
                <w:szCs w:val="16"/>
                <w:lang w:val="ru-RU"/>
              </w:rPr>
              <w:t>150</w:t>
            </w:r>
          </w:p>
        </w:tc>
        <w:tc>
          <w:tcPr>
            <w:tcW w:w="1418"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rPr>
                <w:rFonts w:ascii="Sylfaen" w:hAnsi="Sylfaen"/>
                <w:sz w:val="16"/>
                <w:szCs w:val="16"/>
                <w:lang w:val="ru-RU"/>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Pr="00690383" w:rsidRDefault="00C253F8" w:rsidP="00C253F8">
            <w:pPr>
              <w:rPr>
                <w:rFonts w:ascii="Sylfaen" w:hAnsi="Sylfaen"/>
                <w:sz w:val="16"/>
                <w:szCs w:val="16"/>
                <w:lang w:val="ru-RU"/>
              </w:rPr>
            </w:pPr>
            <w:r>
              <w:rPr>
                <w:rFonts w:ascii="Sylfaen" w:hAnsi="Sylfaen"/>
                <w:sz w:val="16"/>
                <w:szCs w:val="16"/>
                <w:lang w:val="ru-RU"/>
              </w:rPr>
              <w:t>150</w:t>
            </w:r>
          </w:p>
        </w:tc>
        <w:tc>
          <w:tcPr>
            <w:tcW w:w="1984"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--15.12.2022</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sidRPr="005E7A9D">
              <w:rPr>
                <w:rFonts w:ascii="GHEA Grapalat" w:hAnsi="GHEA Grapalat"/>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r w:rsidR="00C253F8" w:rsidRPr="00C06A36" w:rsidTr="00C253F8">
        <w:trPr>
          <w:gridAfter w:val="1"/>
          <w:wAfter w:w="48" w:type="dxa"/>
          <w:trHeight w:val="20"/>
        </w:trPr>
        <w:tc>
          <w:tcPr>
            <w:tcW w:w="720"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20</w:t>
            </w:r>
          </w:p>
        </w:tc>
        <w:tc>
          <w:tcPr>
            <w:tcW w:w="1080" w:type="dxa"/>
            <w:gridSpan w:val="4"/>
            <w:tcBorders>
              <w:top w:val="single" w:sz="4" w:space="0" w:color="auto"/>
              <w:left w:val="single" w:sz="4" w:space="0" w:color="auto"/>
              <w:bottom w:val="single" w:sz="4" w:space="0" w:color="auto"/>
              <w:right w:val="single" w:sz="4" w:space="0" w:color="auto"/>
            </w:tcBorders>
          </w:tcPr>
          <w:p w:rsidR="00C253F8" w:rsidRPr="005E7A9D" w:rsidRDefault="00C253F8" w:rsidP="00C253F8">
            <w:pPr>
              <w:rPr>
                <w:rFonts w:ascii="Sylfaen" w:hAnsi="Sylfaen"/>
                <w:b/>
                <w:sz w:val="16"/>
                <w:szCs w:val="16"/>
              </w:rPr>
            </w:pPr>
            <w:r w:rsidRPr="005E7A9D">
              <w:rPr>
                <w:rFonts w:ascii="Sylfaen" w:hAnsi="Sylfaen"/>
                <w:b/>
                <w:sz w:val="16"/>
                <w:szCs w:val="16"/>
              </w:rPr>
              <w:t>15511600</w:t>
            </w:r>
          </w:p>
        </w:tc>
        <w:tc>
          <w:tcPr>
            <w:tcW w:w="97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Խտացրած կաթ</w:t>
            </w:r>
          </w:p>
        </w:tc>
        <w:tc>
          <w:tcPr>
            <w:tcW w:w="83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5E7A9D" w:rsidRDefault="00C253F8" w:rsidP="00C253F8">
            <w:pPr>
              <w:jc w:val="center"/>
              <w:rPr>
                <w:rFonts w:ascii="Arial Unicode" w:hAnsi="Arial Unicode"/>
                <w:color w:val="000000"/>
                <w:sz w:val="16"/>
                <w:szCs w:val="16"/>
                <w:shd w:val="clear" w:color="auto" w:fill="FFFFFF"/>
              </w:rPr>
            </w:pPr>
            <w:r w:rsidRPr="005E7A9D">
              <w:rPr>
                <w:rFonts w:ascii="Arial Unicode" w:hAnsi="Arial Unicode"/>
                <w:color w:val="000000"/>
                <w:sz w:val="16"/>
                <w:szCs w:val="16"/>
                <w:shd w:val="clear" w:color="auto" w:fill="FFFFFF"/>
              </w:rPr>
              <w:t xml:space="preserve">Խտացրած կաթ շաքարով, խոնավությունը`  26,5 %-ից ոչ ավելի, սախարոզը 43,5 %-ից ոչ պակաս, կաթնային չոր նյութերի զանգվածային մասը` 28,5 %-ից ոչ պակաս, թթվայնությունը`  48 0T-ից ոչ ավելի, պիտանելիության մնացորդային ժամկետը մատակարարման պահից  ոչ պակաս քան  70 %: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Մինչև 380գ տարաներով: </w:t>
            </w:r>
          </w:p>
        </w:tc>
        <w:tc>
          <w:tcPr>
            <w:tcW w:w="1087" w:type="dxa"/>
            <w:tcBorders>
              <w:top w:val="single" w:sz="4" w:space="0" w:color="auto"/>
              <w:left w:val="single" w:sz="4" w:space="0" w:color="auto"/>
              <w:bottom w:val="single" w:sz="4" w:space="0" w:color="auto"/>
              <w:right w:val="single" w:sz="4" w:space="0" w:color="auto"/>
            </w:tcBorders>
          </w:tcPr>
          <w:p w:rsidR="00C253F8" w:rsidRPr="00690383" w:rsidRDefault="00C253F8" w:rsidP="00C253F8">
            <w:pPr>
              <w:jc w:val="center"/>
              <w:rPr>
                <w:rFonts w:ascii="Sylfaen" w:eastAsia="Tahoma" w:hAnsi="Sylfaen" w:cs="Tahoma"/>
                <w:sz w:val="16"/>
                <w:szCs w:val="16"/>
                <w:lang w:val="ru-RU"/>
              </w:rPr>
            </w:pPr>
            <w:r>
              <w:rPr>
                <w:rFonts w:ascii="Sylfaen" w:eastAsia="Tahoma" w:hAnsi="Sylfaen" w:cs="Tahoma"/>
                <w:sz w:val="16"/>
                <w:szCs w:val="16"/>
                <w:lang w:val="ru-RU"/>
              </w:rPr>
              <w:t>հատ</w:t>
            </w:r>
          </w:p>
        </w:tc>
        <w:tc>
          <w:tcPr>
            <w:tcW w:w="614" w:type="dxa"/>
            <w:gridSpan w:val="2"/>
            <w:tcBorders>
              <w:top w:val="single" w:sz="4" w:space="0" w:color="auto"/>
              <w:left w:val="single" w:sz="4" w:space="0" w:color="auto"/>
              <w:bottom w:val="single" w:sz="4" w:space="0" w:color="auto"/>
              <w:right w:val="single" w:sz="4" w:space="0" w:color="auto"/>
            </w:tcBorders>
          </w:tcPr>
          <w:p w:rsidR="00C253F8" w:rsidRPr="00690383" w:rsidRDefault="00C253F8" w:rsidP="00C253F8">
            <w:pPr>
              <w:rPr>
                <w:rFonts w:ascii="Sylfaen" w:hAnsi="Sylfaen"/>
                <w:sz w:val="16"/>
                <w:szCs w:val="16"/>
                <w:lang w:val="ru-RU"/>
              </w:rPr>
            </w:pPr>
            <w:r>
              <w:rPr>
                <w:rFonts w:ascii="Sylfaen" w:hAnsi="Sylfaen"/>
                <w:sz w:val="16"/>
                <w:szCs w:val="16"/>
                <w:lang w:val="ru-RU"/>
              </w:rPr>
              <w:t>600</w:t>
            </w:r>
          </w:p>
        </w:tc>
        <w:tc>
          <w:tcPr>
            <w:tcW w:w="1087" w:type="dxa"/>
            <w:gridSpan w:val="2"/>
            <w:tcBorders>
              <w:top w:val="single" w:sz="4" w:space="0" w:color="auto"/>
              <w:left w:val="single" w:sz="4" w:space="0" w:color="auto"/>
              <w:bottom w:val="single" w:sz="4" w:space="0" w:color="auto"/>
              <w:right w:val="single" w:sz="4" w:space="0" w:color="auto"/>
            </w:tcBorders>
          </w:tcPr>
          <w:p w:rsidR="00C253F8" w:rsidRPr="00690383" w:rsidRDefault="00C253F8" w:rsidP="00C253F8">
            <w:pPr>
              <w:rPr>
                <w:rFonts w:ascii="Sylfaen" w:hAnsi="Sylfaen"/>
                <w:sz w:val="16"/>
                <w:szCs w:val="16"/>
                <w:lang w:val="ru-RU"/>
              </w:rPr>
            </w:pPr>
            <w:r>
              <w:rPr>
                <w:rFonts w:ascii="Sylfaen" w:hAnsi="Sylfaen"/>
                <w:sz w:val="16"/>
                <w:szCs w:val="16"/>
                <w:lang w:val="ru-RU"/>
              </w:rPr>
              <w:t>36000</w:t>
            </w:r>
          </w:p>
        </w:tc>
        <w:tc>
          <w:tcPr>
            <w:tcW w:w="992" w:type="dxa"/>
            <w:tcBorders>
              <w:top w:val="single" w:sz="4" w:space="0" w:color="auto"/>
              <w:left w:val="single" w:sz="4" w:space="0" w:color="auto"/>
              <w:bottom w:val="single" w:sz="4" w:space="0" w:color="auto"/>
              <w:right w:val="single" w:sz="4" w:space="0" w:color="auto"/>
            </w:tcBorders>
          </w:tcPr>
          <w:p w:rsidR="00C253F8" w:rsidRPr="00690383" w:rsidRDefault="00C253F8" w:rsidP="00C253F8">
            <w:pPr>
              <w:rPr>
                <w:rFonts w:ascii="Sylfaen" w:hAnsi="Sylfaen"/>
                <w:sz w:val="16"/>
                <w:szCs w:val="16"/>
                <w:lang w:val="ru-RU"/>
              </w:rPr>
            </w:pPr>
            <w:r>
              <w:rPr>
                <w:rFonts w:ascii="Sylfaen" w:hAnsi="Sylfaen"/>
                <w:sz w:val="16"/>
                <w:szCs w:val="16"/>
                <w:lang w:val="ru-RU"/>
              </w:rPr>
              <w:t>60</w:t>
            </w:r>
          </w:p>
        </w:tc>
        <w:tc>
          <w:tcPr>
            <w:tcW w:w="1418"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jc w:val="center"/>
              <w:rPr>
                <w:rFonts w:ascii="Sylfaen" w:hAnsi="Sylfaen"/>
                <w:sz w:val="16"/>
                <w:szCs w:val="16"/>
                <w:lang w:val="ru-RU"/>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Pr="00690383" w:rsidRDefault="00C253F8" w:rsidP="00C253F8">
            <w:pPr>
              <w:rPr>
                <w:rFonts w:ascii="Sylfaen" w:hAnsi="Sylfaen"/>
                <w:sz w:val="16"/>
                <w:szCs w:val="16"/>
                <w:lang w:val="ru-RU"/>
              </w:rPr>
            </w:pPr>
            <w:r>
              <w:rPr>
                <w:rFonts w:ascii="Sylfaen" w:hAnsi="Sylfaen"/>
                <w:sz w:val="16"/>
                <w:szCs w:val="16"/>
                <w:lang w:val="ru-RU"/>
              </w:rPr>
              <w:t>60</w:t>
            </w:r>
          </w:p>
        </w:tc>
        <w:tc>
          <w:tcPr>
            <w:tcW w:w="1984"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 xml:space="preserve">--15.12.2022 </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sidRPr="005E7A9D">
              <w:rPr>
                <w:rFonts w:ascii="GHEA Grapalat" w:hAnsi="GHEA Grapalat"/>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r w:rsidR="00C253F8" w:rsidRPr="00C06A36" w:rsidTr="00C253F8">
        <w:trPr>
          <w:gridBefore w:val="1"/>
          <w:gridAfter w:val="1"/>
          <w:wBefore w:w="76" w:type="dxa"/>
          <w:wAfter w:w="48" w:type="dxa"/>
        </w:trPr>
        <w:tc>
          <w:tcPr>
            <w:tcW w:w="710" w:type="dxa"/>
            <w:gridSpan w:val="2"/>
          </w:tcPr>
          <w:p w:rsidR="00C253F8" w:rsidRPr="001D0CA2" w:rsidRDefault="00C253F8" w:rsidP="00C253F8">
            <w:pPr>
              <w:rPr>
                <w:rFonts w:ascii="Sylfaen" w:hAnsi="Sylfaen"/>
                <w:sz w:val="16"/>
                <w:szCs w:val="16"/>
              </w:rPr>
            </w:pPr>
            <w:r w:rsidRPr="001D0CA2">
              <w:rPr>
                <w:rFonts w:ascii="Sylfaen" w:hAnsi="Sylfaen"/>
                <w:sz w:val="16"/>
                <w:szCs w:val="16"/>
              </w:rPr>
              <w:t>2</w:t>
            </w:r>
            <w:r>
              <w:rPr>
                <w:rFonts w:ascii="Sylfaen" w:hAnsi="Sylfaen"/>
                <w:sz w:val="16"/>
                <w:szCs w:val="16"/>
              </w:rPr>
              <w:t>1</w:t>
            </w:r>
          </w:p>
        </w:tc>
        <w:tc>
          <w:tcPr>
            <w:tcW w:w="992" w:type="dxa"/>
            <w:gridSpan w:val="2"/>
          </w:tcPr>
          <w:p w:rsidR="00C253F8" w:rsidRPr="001D0CA2" w:rsidRDefault="00C253F8" w:rsidP="00C253F8">
            <w:pPr>
              <w:rPr>
                <w:rFonts w:ascii="Sylfaen" w:hAnsi="Sylfaen"/>
                <w:b/>
                <w:sz w:val="16"/>
                <w:szCs w:val="16"/>
              </w:rPr>
            </w:pPr>
            <w:r>
              <w:rPr>
                <w:rFonts w:ascii="Sylfaen" w:hAnsi="Sylfaen"/>
                <w:b/>
                <w:sz w:val="16"/>
                <w:szCs w:val="16"/>
              </w:rPr>
              <w:t>15821500</w:t>
            </w:r>
          </w:p>
        </w:tc>
        <w:tc>
          <w:tcPr>
            <w:tcW w:w="992" w:type="dxa"/>
            <w:gridSpan w:val="2"/>
          </w:tcPr>
          <w:p w:rsidR="00C253F8" w:rsidRPr="001D0CA2" w:rsidRDefault="00C253F8" w:rsidP="00C253F8">
            <w:pPr>
              <w:rPr>
                <w:rFonts w:ascii="Sylfaen" w:eastAsia="Tahoma" w:hAnsi="Sylfaen" w:cs="Tahoma"/>
                <w:sz w:val="16"/>
                <w:szCs w:val="16"/>
              </w:rPr>
            </w:pPr>
            <w:r>
              <w:rPr>
                <w:rFonts w:ascii="Sylfaen" w:eastAsia="Tahoma" w:hAnsi="Sylfaen" w:cs="Tahoma"/>
                <w:sz w:val="16"/>
                <w:szCs w:val="16"/>
              </w:rPr>
              <w:t>Թխվածքաբլիթներ</w:t>
            </w:r>
          </w:p>
          <w:p w:rsidR="00C253F8" w:rsidRPr="001D0CA2" w:rsidRDefault="00C253F8" w:rsidP="00C253F8">
            <w:pPr>
              <w:rPr>
                <w:rFonts w:ascii="Sylfaen" w:hAnsi="Sylfaen"/>
                <w:sz w:val="16"/>
                <w:szCs w:val="16"/>
              </w:rPr>
            </w:pPr>
          </w:p>
        </w:tc>
        <w:tc>
          <w:tcPr>
            <w:tcW w:w="851" w:type="dxa"/>
            <w:gridSpan w:val="2"/>
          </w:tcPr>
          <w:p w:rsidR="00C253F8" w:rsidRPr="001D0CA2" w:rsidRDefault="00C253F8" w:rsidP="00C253F8">
            <w:pPr>
              <w:rPr>
                <w:sz w:val="16"/>
                <w:szCs w:val="16"/>
              </w:rPr>
            </w:pPr>
            <w:r w:rsidRPr="001D0CA2">
              <w:rPr>
                <w:rFonts w:ascii="Sylfaen" w:hAnsi="Sylfaen"/>
                <w:sz w:val="16"/>
                <w:szCs w:val="16"/>
              </w:rPr>
              <w:t xml:space="preserve">ՀՀ կամ </w:t>
            </w:r>
            <w:r w:rsidRPr="001D0CA2">
              <w:rPr>
                <w:rFonts w:ascii="Sylfaen" w:hAnsi="Sylfaen"/>
                <w:sz w:val="16"/>
                <w:szCs w:val="16"/>
                <w:lang w:val="ru-RU"/>
              </w:rPr>
              <w:t>համարժեք</w:t>
            </w:r>
          </w:p>
        </w:tc>
        <w:tc>
          <w:tcPr>
            <w:tcW w:w="4110" w:type="dxa"/>
          </w:tcPr>
          <w:p w:rsidR="00C253F8" w:rsidRPr="001D0CA2" w:rsidRDefault="00C253F8" w:rsidP="00C253F8">
            <w:pPr>
              <w:jc w:val="center"/>
              <w:rPr>
                <w:rFonts w:ascii="Sylfaen" w:hAnsi="Sylfaen"/>
                <w:sz w:val="16"/>
                <w:szCs w:val="16"/>
              </w:rPr>
            </w:pPr>
            <w:r w:rsidRPr="00AC3325">
              <w:rPr>
                <w:rFonts w:ascii="Sylfaen" w:hAnsi="Sylfaen" w:cs="Sylfaen"/>
                <w:sz w:val="16"/>
                <w:szCs w:val="16"/>
              </w:rPr>
              <w:t>Թարմ</w:t>
            </w:r>
            <w:r w:rsidRPr="00AC3325">
              <w:rPr>
                <w:rFonts w:ascii="Sylfaen" w:hAnsi="Sylfaen" w:cs="Arial"/>
                <w:sz w:val="16"/>
                <w:szCs w:val="16"/>
              </w:rPr>
              <w:t xml:space="preserve"> </w:t>
            </w:r>
            <w:r w:rsidRPr="00AC3325">
              <w:rPr>
                <w:rFonts w:ascii="Sylfaen" w:hAnsi="Sylfaen" w:cs="Sylfaen"/>
                <w:sz w:val="16"/>
                <w:szCs w:val="16"/>
              </w:rPr>
              <w:t>վիճակում</w:t>
            </w:r>
            <w:r w:rsidRPr="00AC3325">
              <w:rPr>
                <w:rFonts w:ascii="Sylfaen" w:hAnsi="Sylfaen" w:cs="Arial"/>
                <w:sz w:val="16"/>
                <w:szCs w:val="16"/>
              </w:rPr>
              <w:t xml:space="preserve">, </w:t>
            </w:r>
            <w:r w:rsidRPr="00AC3325">
              <w:rPr>
                <w:rFonts w:ascii="Sylfaen" w:hAnsi="Sylfaen" w:cs="Sylfaen"/>
                <w:sz w:val="16"/>
                <w:szCs w:val="16"/>
              </w:rPr>
              <w:t>կ</w:t>
            </w:r>
            <w:r w:rsidRPr="00AC3325">
              <w:rPr>
                <w:rFonts w:ascii="Sylfaen" w:hAnsi="Sylfaen" w:cs="Sylfaen"/>
                <w:sz w:val="16"/>
                <w:szCs w:val="16"/>
                <w:lang w:val="hy-AM"/>
              </w:rPr>
              <w:t>աթնահունց</w:t>
            </w:r>
            <w:r w:rsidRPr="00AC3325">
              <w:rPr>
                <w:rFonts w:ascii="Sylfaen" w:hAnsi="Sylfaen" w:cs="Arial LatArm"/>
                <w:sz w:val="16"/>
                <w:szCs w:val="16"/>
                <w:lang w:val="hy-AM"/>
              </w:rPr>
              <w:t xml:space="preserve">, </w:t>
            </w:r>
            <w:r>
              <w:rPr>
                <w:rFonts w:ascii="Sylfaen" w:hAnsi="Sylfaen" w:cs="Sylfaen"/>
                <w:sz w:val="16"/>
                <w:szCs w:val="16"/>
              </w:rPr>
              <w:t>պեչենի</w:t>
            </w:r>
            <w:r w:rsidRPr="00AC3325">
              <w:rPr>
                <w:rFonts w:ascii="Sylfaen" w:hAnsi="Sylfaen" w:cs="Arial LatArm"/>
                <w:sz w:val="16"/>
                <w:szCs w:val="16"/>
                <w:lang w:val="hy-AM"/>
              </w:rPr>
              <w:t xml:space="preserve"> </w:t>
            </w:r>
            <w:r>
              <w:rPr>
                <w:rFonts w:ascii="Sylfaen" w:hAnsi="Sylfaen" w:cs="Arial LatArm"/>
                <w:sz w:val="16"/>
                <w:szCs w:val="16"/>
              </w:rPr>
              <w:t xml:space="preserve">  </w:t>
            </w:r>
            <w:r w:rsidRPr="00AC3325">
              <w:rPr>
                <w:rFonts w:ascii="Sylfaen" w:hAnsi="Sylfaen" w:cs="Arial LatArm"/>
                <w:sz w:val="16"/>
                <w:szCs w:val="16"/>
                <w:lang w:val="hy-AM"/>
              </w:rPr>
              <w:t xml:space="preserve"> </w:t>
            </w:r>
            <w:r w:rsidRPr="00AC3325">
              <w:rPr>
                <w:rFonts w:ascii="Sylfaen" w:hAnsi="Sylfaen" w:cs="Sylfaen"/>
                <w:sz w:val="16"/>
                <w:szCs w:val="16"/>
                <w:lang w:val="hy-AM"/>
              </w:rPr>
              <w:t>խոնավությունը՝</w:t>
            </w:r>
            <w:r w:rsidRPr="00AC3325">
              <w:rPr>
                <w:rFonts w:ascii="Sylfaen" w:hAnsi="Sylfaen" w:cs="Arial LatArm"/>
                <w:sz w:val="16"/>
                <w:szCs w:val="16"/>
                <w:lang w:val="hy-AM"/>
              </w:rPr>
              <w:t xml:space="preserve"> 3 %-</w:t>
            </w:r>
            <w:r w:rsidRPr="00AC3325">
              <w:rPr>
                <w:rFonts w:ascii="Sylfaen" w:hAnsi="Sylfaen" w:cs="Sylfaen"/>
                <w:sz w:val="16"/>
                <w:szCs w:val="16"/>
                <w:lang w:val="hy-AM"/>
              </w:rPr>
              <w:t>ից</w:t>
            </w:r>
            <w:r w:rsidRPr="00AC3325">
              <w:rPr>
                <w:rFonts w:ascii="Sylfaen" w:hAnsi="Sylfaen" w:cs="Arial LatArm"/>
                <w:sz w:val="16"/>
                <w:szCs w:val="16"/>
                <w:lang w:val="hy-AM"/>
              </w:rPr>
              <w:t xml:space="preserve"> </w:t>
            </w:r>
            <w:r w:rsidRPr="00AC3325">
              <w:rPr>
                <w:rFonts w:ascii="Sylfaen" w:hAnsi="Sylfaen" w:cs="Sylfaen"/>
                <w:sz w:val="16"/>
                <w:szCs w:val="16"/>
                <w:lang w:val="hy-AM"/>
              </w:rPr>
              <w:t>մինչև</w:t>
            </w:r>
            <w:r w:rsidRPr="00AC3325">
              <w:rPr>
                <w:rFonts w:ascii="Sylfaen" w:hAnsi="Sylfaen" w:cs="Arial LatArm"/>
                <w:sz w:val="16"/>
                <w:szCs w:val="16"/>
                <w:lang w:val="hy-AM"/>
              </w:rPr>
              <w:t xml:space="preserve"> 10 %, </w:t>
            </w:r>
            <w:r w:rsidRPr="00AC3325">
              <w:rPr>
                <w:rFonts w:ascii="Sylfaen" w:hAnsi="Sylfaen" w:cs="Sylfaen"/>
                <w:sz w:val="16"/>
                <w:szCs w:val="16"/>
                <w:lang w:val="hy-AM"/>
              </w:rPr>
              <w:t>շաքարի</w:t>
            </w:r>
            <w:r w:rsidRPr="00AC3325">
              <w:rPr>
                <w:rFonts w:ascii="Sylfaen" w:hAnsi="Sylfaen" w:cs="Arial LatArm"/>
                <w:sz w:val="16"/>
                <w:szCs w:val="16"/>
                <w:lang w:val="hy-AM"/>
              </w:rPr>
              <w:t xml:space="preserve"> </w:t>
            </w:r>
            <w:r w:rsidRPr="00AC3325">
              <w:rPr>
                <w:rFonts w:ascii="Sylfaen" w:hAnsi="Sylfaen" w:cs="Sylfaen"/>
                <w:sz w:val="16"/>
                <w:szCs w:val="16"/>
                <w:lang w:val="hy-AM"/>
              </w:rPr>
              <w:t>զանգվածային</w:t>
            </w:r>
            <w:r w:rsidRPr="00AC3325">
              <w:rPr>
                <w:rFonts w:ascii="Sylfaen" w:hAnsi="Sylfaen" w:cs="Arial LatArm"/>
                <w:sz w:val="16"/>
                <w:szCs w:val="16"/>
                <w:lang w:val="hy-AM"/>
              </w:rPr>
              <w:t xml:space="preserve"> </w:t>
            </w:r>
            <w:r w:rsidRPr="00AC3325">
              <w:rPr>
                <w:rFonts w:ascii="Sylfaen" w:hAnsi="Sylfaen" w:cs="Sylfaen"/>
                <w:sz w:val="16"/>
                <w:szCs w:val="16"/>
                <w:lang w:val="hy-AM"/>
              </w:rPr>
              <w:t>մասը՝</w:t>
            </w:r>
            <w:r w:rsidRPr="00AC3325">
              <w:rPr>
                <w:rFonts w:ascii="Sylfaen" w:hAnsi="Sylfaen" w:cs="Arial LatArm"/>
                <w:sz w:val="16"/>
                <w:szCs w:val="16"/>
                <w:lang w:val="hy-AM"/>
              </w:rPr>
              <w:t xml:space="preserve"> 20 %-</w:t>
            </w:r>
            <w:r w:rsidRPr="00AC3325">
              <w:rPr>
                <w:rFonts w:ascii="Sylfaen" w:hAnsi="Sylfaen" w:cs="Sylfaen"/>
                <w:sz w:val="16"/>
                <w:szCs w:val="16"/>
                <w:lang w:val="hy-AM"/>
              </w:rPr>
              <w:t>ից</w:t>
            </w:r>
            <w:r w:rsidRPr="00AC3325">
              <w:rPr>
                <w:rFonts w:ascii="Sylfaen" w:hAnsi="Sylfaen" w:cs="Arial LatArm"/>
                <w:sz w:val="16"/>
                <w:szCs w:val="16"/>
                <w:lang w:val="hy-AM"/>
              </w:rPr>
              <w:t xml:space="preserve"> </w:t>
            </w:r>
            <w:r w:rsidRPr="00AC3325">
              <w:rPr>
                <w:rFonts w:ascii="Sylfaen" w:hAnsi="Sylfaen" w:cs="Sylfaen"/>
                <w:sz w:val="16"/>
                <w:szCs w:val="16"/>
                <w:lang w:val="hy-AM"/>
              </w:rPr>
              <w:t>մինչև</w:t>
            </w:r>
            <w:r w:rsidRPr="00AC3325">
              <w:rPr>
                <w:rFonts w:ascii="Sylfaen" w:hAnsi="Sylfaen" w:cs="Arial LatArm"/>
                <w:sz w:val="16"/>
                <w:szCs w:val="16"/>
                <w:lang w:val="hy-AM"/>
              </w:rPr>
              <w:t xml:space="preserve"> 27 %, </w:t>
            </w:r>
            <w:r w:rsidRPr="00AC3325">
              <w:rPr>
                <w:rFonts w:ascii="Sylfaen" w:hAnsi="Sylfaen" w:cs="Sylfaen"/>
                <w:sz w:val="16"/>
                <w:szCs w:val="16"/>
                <w:lang w:val="hy-AM"/>
              </w:rPr>
              <w:t>յուղայնությունը՝</w:t>
            </w:r>
            <w:r w:rsidRPr="00AC3325">
              <w:rPr>
                <w:rFonts w:ascii="Sylfaen" w:hAnsi="Sylfaen" w:cs="Arial LatArm"/>
                <w:sz w:val="16"/>
                <w:szCs w:val="16"/>
                <w:lang w:val="hy-AM"/>
              </w:rPr>
              <w:t xml:space="preserve"> 3 %-</w:t>
            </w:r>
            <w:r w:rsidRPr="00AC3325">
              <w:rPr>
                <w:rFonts w:ascii="Sylfaen" w:hAnsi="Sylfaen" w:cs="Sylfaen"/>
                <w:sz w:val="16"/>
                <w:szCs w:val="16"/>
                <w:lang w:val="hy-AM"/>
              </w:rPr>
              <w:t>ից</w:t>
            </w:r>
            <w:r w:rsidRPr="00AC3325">
              <w:rPr>
                <w:rFonts w:ascii="Sylfaen" w:hAnsi="Sylfaen" w:cs="Arial LatArm"/>
                <w:sz w:val="16"/>
                <w:szCs w:val="16"/>
                <w:lang w:val="hy-AM"/>
              </w:rPr>
              <w:t xml:space="preserve"> </w:t>
            </w:r>
            <w:r w:rsidRPr="00AC3325">
              <w:rPr>
                <w:rFonts w:ascii="Sylfaen" w:hAnsi="Sylfaen" w:cs="Sylfaen"/>
                <w:sz w:val="16"/>
                <w:szCs w:val="16"/>
                <w:lang w:val="hy-AM"/>
              </w:rPr>
              <w:t>մինչև</w:t>
            </w:r>
            <w:r w:rsidRPr="00AC3325">
              <w:rPr>
                <w:rFonts w:ascii="Sylfaen" w:hAnsi="Sylfaen" w:cs="Arial LatArm"/>
                <w:sz w:val="16"/>
                <w:szCs w:val="16"/>
                <w:lang w:val="hy-AM"/>
              </w:rPr>
              <w:t xml:space="preserve"> 30 %, </w:t>
            </w:r>
            <w:r w:rsidRPr="00AC3325">
              <w:rPr>
                <w:rFonts w:ascii="Sylfaen" w:hAnsi="Sylfaen" w:cs="Sylfaen"/>
                <w:sz w:val="16"/>
                <w:szCs w:val="16"/>
                <w:lang w:val="hy-AM"/>
              </w:rPr>
              <w:t>ԳՕՍՏ</w:t>
            </w:r>
            <w:r w:rsidRPr="00AC3325">
              <w:rPr>
                <w:rFonts w:ascii="Sylfaen" w:hAnsi="Sylfaen" w:cs="Arial LatArm"/>
                <w:sz w:val="16"/>
                <w:szCs w:val="16"/>
                <w:lang w:val="hy-AM"/>
              </w:rPr>
              <w:t xml:space="preserve"> 24901-89: </w:t>
            </w:r>
            <w:r w:rsidRPr="00AC3325">
              <w:rPr>
                <w:rFonts w:ascii="Sylfaen" w:hAnsi="Sylfaen"/>
                <w:sz w:val="18"/>
                <w:szCs w:val="18"/>
                <w:lang w:val="hy-AM"/>
              </w:rPr>
              <w:t xml:space="preserve"> Անվտանգությունը` ըստ N 2-III-4.9-01-2010 հիգիենիկ նորմատիվների և «Սննդամթերքի անվտանգությա</w:t>
            </w:r>
            <w:r>
              <w:rPr>
                <w:rFonts w:ascii="Sylfaen" w:hAnsi="Sylfaen"/>
                <w:sz w:val="18"/>
                <w:szCs w:val="18"/>
                <w:lang w:val="hy-AM"/>
              </w:rPr>
              <w:t>ն մասին» ՀՀ օրենքի 8-րդ հոդվածի</w:t>
            </w:r>
            <w:r w:rsidRPr="00C92F84">
              <w:rPr>
                <w:rFonts w:ascii="Sylfaen" w:hAnsi="Sylfaen"/>
                <w:color w:val="000000"/>
                <w:sz w:val="16"/>
                <w:szCs w:val="16"/>
              </w:rPr>
              <w:t>:</w:t>
            </w:r>
          </w:p>
        </w:tc>
        <w:tc>
          <w:tcPr>
            <w:tcW w:w="1087" w:type="dxa"/>
          </w:tcPr>
          <w:p w:rsidR="00C253F8" w:rsidRPr="001D0CA2" w:rsidRDefault="00C253F8" w:rsidP="00C253F8">
            <w:pPr>
              <w:jc w:val="center"/>
              <w:rPr>
                <w:rFonts w:ascii="Sylfaen" w:hAnsi="Sylfaen"/>
                <w:sz w:val="16"/>
                <w:szCs w:val="16"/>
              </w:rPr>
            </w:pPr>
            <w:r w:rsidRPr="001D0CA2">
              <w:rPr>
                <w:rFonts w:ascii="Sylfaen" w:eastAsia="Tahoma" w:hAnsi="Sylfaen" w:cs="Tahoma"/>
                <w:sz w:val="16"/>
                <w:szCs w:val="16"/>
              </w:rPr>
              <w:t>կգ</w:t>
            </w:r>
          </w:p>
        </w:tc>
        <w:tc>
          <w:tcPr>
            <w:tcW w:w="614" w:type="dxa"/>
            <w:gridSpan w:val="2"/>
          </w:tcPr>
          <w:p w:rsidR="00C253F8" w:rsidRPr="00690383" w:rsidRDefault="00C253F8" w:rsidP="00C253F8">
            <w:pPr>
              <w:jc w:val="center"/>
              <w:rPr>
                <w:rFonts w:ascii="Sylfaen" w:hAnsi="Sylfaen"/>
                <w:sz w:val="16"/>
                <w:szCs w:val="16"/>
                <w:lang w:val="ru-RU"/>
              </w:rPr>
            </w:pPr>
            <w:r>
              <w:rPr>
                <w:rFonts w:ascii="Sylfaen" w:hAnsi="Sylfaen"/>
                <w:sz w:val="16"/>
                <w:szCs w:val="16"/>
                <w:lang w:val="ru-RU"/>
              </w:rPr>
              <w:t>1200</w:t>
            </w:r>
          </w:p>
        </w:tc>
        <w:tc>
          <w:tcPr>
            <w:tcW w:w="1080" w:type="dxa"/>
            <w:tcBorders>
              <w:top w:val="nil"/>
              <w:bottom w:val="nil"/>
            </w:tcBorders>
          </w:tcPr>
          <w:p w:rsidR="00C253F8" w:rsidRPr="00690383" w:rsidRDefault="00C253F8" w:rsidP="00C253F8">
            <w:pPr>
              <w:rPr>
                <w:rFonts w:ascii="Sylfaen" w:hAnsi="Sylfaen"/>
                <w:sz w:val="16"/>
                <w:szCs w:val="16"/>
                <w:lang w:val="ru-RU"/>
              </w:rPr>
            </w:pPr>
            <w:r>
              <w:rPr>
                <w:rFonts w:ascii="Sylfaen" w:hAnsi="Sylfaen"/>
                <w:sz w:val="16"/>
                <w:szCs w:val="16"/>
                <w:lang w:val="ru-RU"/>
              </w:rPr>
              <w:t>180000</w:t>
            </w:r>
          </w:p>
        </w:tc>
        <w:tc>
          <w:tcPr>
            <w:tcW w:w="999" w:type="dxa"/>
            <w:gridSpan w:val="2"/>
            <w:tcBorders>
              <w:top w:val="nil"/>
              <w:bottom w:val="nil"/>
            </w:tcBorders>
          </w:tcPr>
          <w:p w:rsidR="00C253F8" w:rsidRPr="00690383" w:rsidRDefault="00C253F8" w:rsidP="00C253F8">
            <w:pPr>
              <w:rPr>
                <w:rFonts w:ascii="Sylfaen" w:hAnsi="Sylfaen"/>
                <w:sz w:val="16"/>
                <w:szCs w:val="16"/>
                <w:lang w:val="ru-RU"/>
              </w:rPr>
            </w:pPr>
            <w:r>
              <w:rPr>
                <w:rFonts w:ascii="Sylfaen" w:hAnsi="Sylfaen"/>
                <w:sz w:val="16"/>
                <w:szCs w:val="16"/>
                <w:lang w:val="ru-RU"/>
              </w:rPr>
              <w:t>150</w:t>
            </w:r>
          </w:p>
        </w:tc>
        <w:tc>
          <w:tcPr>
            <w:tcW w:w="1418" w:type="dxa"/>
            <w:gridSpan w:val="2"/>
            <w:tcBorders>
              <w:bottom w:val="nil"/>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rPr>
                <w:rFonts w:ascii="Sylfaen" w:hAnsi="Sylfaen"/>
                <w:sz w:val="16"/>
                <w:szCs w:val="16"/>
                <w:lang w:val="ru-RU"/>
              </w:rPr>
            </w:pPr>
            <w:r>
              <w:rPr>
                <w:rFonts w:ascii="Sylfaen" w:hAnsi="Sylfaen"/>
                <w:sz w:val="16"/>
                <w:szCs w:val="16"/>
                <w:lang w:val="hy-AM"/>
              </w:rPr>
              <w:t>Կ. Ալոյան 24</w:t>
            </w:r>
          </w:p>
        </w:tc>
        <w:tc>
          <w:tcPr>
            <w:tcW w:w="992" w:type="dxa"/>
            <w:gridSpan w:val="2"/>
          </w:tcPr>
          <w:p w:rsidR="00C253F8" w:rsidRPr="00690383" w:rsidRDefault="00C253F8" w:rsidP="00C253F8">
            <w:pPr>
              <w:rPr>
                <w:rFonts w:ascii="Sylfaen" w:hAnsi="Sylfaen"/>
                <w:sz w:val="16"/>
                <w:szCs w:val="16"/>
                <w:lang w:val="ru-RU"/>
              </w:rPr>
            </w:pPr>
            <w:r>
              <w:rPr>
                <w:rFonts w:ascii="Sylfaen" w:hAnsi="Sylfaen"/>
                <w:sz w:val="16"/>
                <w:szCs w:val="16"/>
                <w:lang w:val="ru-RU"/>
              </w:rPr>
              <w:t>150</w:t>
            </w:r>
          </w:p>
        </w:tc>
        <w:tc>
          <w:tcPr>
            <w:tcW w:w="1984" w:type="dxa"/>
            <w:gridSpan w:val="2"/>
          </w:tcPr>
          <w:p w:rsidR="00C253F8" w:rsidRPr="00C253F8" w:rsidRDefault="00C253F8" w:rsidP="00C253F8">
            <w:pPr>
              <w:rPr>
                <w:rFonts w:ascii="Sylfaen" w:hAnsi="Sylfaen"/>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--15.12.2022</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Pr>
                <w:rFonts w:ascii="Sylfaen" w:hAnsi="Sylfaen"/>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r w:rsidR="00C253F8" w:rsidRPr="00C06A36" w:rsidTr="00C253F8">
        <w:trPr>
          <w:trHeight w:val="20"/>
        </w:trPr>
        <w:tc>
          <w:tcPr>
            <w:tcW w:w="720"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22</w:t>
            </w:r>
          </w:p>
        </w:tc>
        <w:tc>
          <w:tcPr>
            <w:tcW w:w="916"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b/>
                <w:sz w:val="16"/>
                <w:szCs w:val="16"/>
              </w:rPr>
            </w:pPr>
            <w:r>
              <w:rPr>
                <w:rFonts w:ascii="Sylfaen" w:hAnsi="Sylfaen"/>
                <w:b/>
                <w:sz w:val="16"/>
                <w:szCs w:val="16"/>
              </w:rPr>
              <w:t>15842310</w:t>
            </w:r>
          </w:p>
        </w:tc>
        <w:tc>
          <w:tcPr>
            <w:tcW w:w="1134" w:type="dxa"/>
            <w:gridSpan w:val="3"/>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Pr>
                <w:rFonts w:ascii="Sylfaen" w:eastAsia="Tahoma" w:hAnsi="Sylfaen" w:cs="Tahoma"/>
                <w:sz w:val="16"/>
                <w:szCs w:val="16"/>
              </w:rPr>
              <w:t>Կոնֆետ</w:t>
            </w:r>
          </w:p>
        </w:tc>
        <w:tc>
          <w:tcPr>
            <w:tcW w:w="83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sidRPr="00921B17">
              <w:rPr>
                <w:rFonts w:ascii="Sylfaen" w:hAnsi="Sylfaen" w:cs="Sylfaen"/>
                <w:sz w:val="18"/>
                <w:szCs w:val="18"/>
              </w:rPr>
              <w:t>Մալմելադ տեղական։ Կախված տեսակից խոնավության զանգվածային մասը` 4</w:t>
            </w:r>
            <w:r>
              <w:rPr>
                <w:rFonts w:ascii="Sylfaen" w:hAnsi="Sylfaen" w:cs="Sylfaen"/>
                <w:sz w:val="18"/>
                <w:szCs w:val="18"/>
              </w:rPr>
              <w:t>-25 %-ից ոչ ավել, փաթեթավորված,</w:t>
            </w:r>
            <w:r w:rsidRPr="00921B17">
              <w:rPr>
                <w:rFonts w:ascii="Sylfaen" w:hAnsi="Sylfaen" w:cs="Sylfaen"/>
                <w:sz w:val="18"/>
                <w:szCs w:val="18"/>
              </w:rPr>
              <w:t xml:space="preserve">`  կշռածրարված տուփերով, խառը համային տեսականիով։ Անվտանգությունը` ըստ N 2-III-4.9-01-2010 հիգիենիկ նորմատիվների, իսկ մակնշումը` </w:t>
            </w:r>
            <w:r w:rsidRPr="00921B17">
              <w:rPr>
                <w:rFonts w:ascii="Sylfaen" w:hAnsi="Sylfaen" w:cs="Sylfaen"/>
                <w:sz w:val="18"/>
                <w:szCs w:val="18"/>
              </w:rPr>
              <w:lastRenderedPageBreak/>
              <w:t>«Սննդամթերքի անվտանգության մասին» ՀՀ օրենքի 8-րդ հոդվածի:</w:t>
            </w:r>
          </w:p>
        </w:tc>
        <w:tc>
          <w:tcPr>
            <w:tcW w:w="1134"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r>
              <w:rPr>
                <w:rFonts w:ascii="Sylfaen" w:eastAsia="Tahoma" w:hAnsi="Sylfaen" w:cs="Tahoma"/>
                <w:sz w:val="16"/>
                <w:szCs w:val="16"/>
              </w:rPr>
              <w:lastRenderedPageBreak/>
              <w:t>կգ</w:t>
            </w:r>
          </w:p>
        </w:tc>
        <w:tc>
          <w:tcPr>
            <w:tcW w:w="567" w:type="dxa"/>
            <w:tcBorders>
              <w:top w:val="single" w:sz="4" w:space="0" w:color="auto"/>
              <w:left w:val="single" w:sz="4" w:space="0" w:color="auto"/>
              <w:bottom w:val="single" w:sz="4" w:space="0" w:color="auto"/>
              <w:right w:val="single" w:sz="4" w:space="0" w:color="auto"/>
            </w:tcBorders>
          </w:tcPr>
          <w:p w:rsidR="00C253F8" w:rsidRPr="00690383" w:rsidRDefault="00C253F8" w:rsidP="00C253F8">
            <w:pPr>
              <w:rPr>
                <w:rFonts w:ascii="Sylfaen" w:hAnsi="Sylfaen"/>
                <w:sz w:val="16"/>
                <w:szCs w:val="16"/>
                <w:lang w:val="ru-RU"/>
              </w:rPr>
            </w:pPr>
            <w:r>
              <w:rPr>
                <w:rFonts w:ascii="Sylfaen" w:hAnsi="Sylfaen"/>
                <w:sz w:val="16"/>
                <w:szCs w:val="16"/>
                <w:lang w:val="ru-RU"/>
              </w:rPr>
              <w:t>2000</w:t>
            </w:r>
          </w:p>
        </w:tc>
        <w:tc>
          <w:tcPr>
            <w:tcW w:w="1080" w:type="dxa"/>
            <w:tcBorders>
              <w:top w:val="single" w:sz="4" w:space="0" w:color="auto"/>
              <w:left w:val="single" w:sz="4" w:space="0" w:color="auto"/>
              <w:bottom w:val="single" w:sz="4" w:space="0" w:color="auto"/>
              <w:right w:val="single" w:sz="4" w:space="0" w:color="auto"/>
            </w:tcBorders>
          </w:tcPr>
          <w:p w:rsidR="00C253F8" w:rsidRPr="00690383" w:rsidRDefault="00C253F8" w:rsidP="00C253F8">
            <w:pPr>
              <w:rPr>
                <w:rFonts w:ascii="Sylfaen" w:hAnsi="Sylfaen"/>
                <w:sz w:val="16"/>
                <w:szCs w:val="16"/>
                <w:lang w:val="ru-RU"/>
              </w:rPr>
            </w:pPr>
            <w:r>
              <w:rPr>
                <w:rFonts w:ascii="Sylfaen" w:hAnsi="Sylfaen"/>
                <w:sz w:val="16"/>
                <w:szCs w:val="16"/>
                <w:lang w:val="ru-RU"/>
              </w:rPr>
              <w:t>300000</w:t>
            </w:r>
          </w:p>
        </w:tc>
        <w:tc>
          <w:tcPr>
            <w:tcW w:w="1047" w:type="dxa"/>
            <w:gridSpan w:val="3"/>
            <w:tcBorders>
              <w:top w:val="single" w:sz="4" w:space="0" w:color="auto"/>
              <w:left w:val="single" w:sz="4" w:space="0" w:color="auto"/>
              <w:bottom w:val="single" w:sz="4" w:space="0" w:color="auto"/>
              <w:right w:val="single" w:sz="4" w:space="0" w:color="auto"/>
            </w:tcBorders>
          </w:tcPr>
          <w:p w:rsidR="00C253F8" w:rsidRPr="00690383" w:rsidRDefault="00C253F8" w:rsidP="00C253F8">
            <w:pPr>
              <w:jc w:val="center"/>
              <w:rPr>
                <w:rFonts w:ascii="Sylfaen" w:hAnsi="Sylfaen"/>
                <w:sz w:val="16"/>
                <w:szCs w:val="16"/>
                <w:lang w:val="ru-RU"/>
              </w:rPr>
            </w:pPr>
            <w:r>
              <w:rPr>
                <w:rFonts w:ascii="Sylfaen" w:hAnsi="Sylfaen"/>
                <w:sz w:val="16"/>
                <w:szCs w:val="16"/>
                <w:lang w:val="ru-RU"/>
              </w:rPr>
              <w:t>150</w:t>
            </w:r>
          </w:p>
        </w:tc>
        <w:tc>
          <w:tcPr>
            <w:tcW w:w="1417"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rPr>
                <w:rFonts w:ascii="Sylfaen" w:hAnsi="Sylfaen"/>
                <w:sz w:val="16"/>
                <w:szCs w:val="16"/>
                <w:lang w:val="ru-RU"/>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Pr="00690383" w:rsidRDefault="00C253F8" w:rsidP="00C253F8">
            <w:pPr>
              <w:rPr>
                <w:rFonts w:ascii="Sylfaen" w:hAnsi="Sylfaen"/>
                <w:sz w:val="16"/>
                <w:szCs w:val="16"/>
                <w:lang w:val="ru-RU"/>
              </w:rPr>
            </w:pPr>
            <w:r>
              <w:rPr>
                <w:rFonts w:ascii="Sylfaen" w:hAnsi="Sylfaen"/>
                <w:sz w:val="16"/>
                <w:szCs w:val="16"/>
                <w:lang w:val="ru-RU"/>
              </w:rPr>
              <w:t>150</w:t>
            </w:r>
          </w:p>
        </w:tc>
        <w:tc>
          <w:tcPr>
            <w:tcW w:w="1985"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 xml:space="preserve">--15.12.2022 </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Pr>
                <w:rFonts w:ascii="Sylfaen" w:hAnsi="Sylfaen"/>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lastRenderedPageBreak/>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r w:rsidR="00C253F8" w:rsidRPr="00C06A36" w:rsidTr="00C253F8">
        <w:trPr>
          <w:trHeight w:val="2262"/>
        </w:trPr>
        <w:tc>
          <w:tcPr>
            <w:tcW w:w="720"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lastRenderedPageBreak/>
              <w:t>23</w:t>
            </w:r>
          </w:p>
        </w:tc>
        <w:tc>
          <w:tcPr>
            <w:tcW w:w="916"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b/>
                <w:sz w:val="16"/>
                <w:szCs w:val="16"/>
              </w:rPr>
            </w:pPr>
          </w:p>
          <w:p w:rsidR="00C253F8" w:rsidRPr="001D0CA2" w:rsidRDefault="00C253F8" w:rsidP="00C253F8">
            <w:pPr>
              <w:rPr>
                <w:rFonts w:ascii="Sylfaen" w:hAnsi="Sylfaen"/>
                <w:b/>
                <w:sz w:val="16"/>
                <w:szCs w:val="16"/>
              </w:rPr>
            </w:pPr>
          </w:p>
          <w:p w:rsidR="00C253F8" w:rsidRPr="001D0CA2" w:rsidRDefault="00C253F8" w:rsidP="00C253F8">
            <w:pPr>
              <w:rPr>
                <w:rFonts w:ascii="Sylfaen" w:hAnsi="Sylfaen"/>
                <w:b/>
                <w:sz w:val="16"/>
                <w:szCs w:val="16"/>
              </w:rPr>
            </w:pPr>
          </w:p>
          <w:p w:rsidR="00C253F8" w:rsidRPr="001D0CA2" w:rsidRDefault="00C253F8" w:rsidP="00C253F8">
            <w:pPr>
              <w:rPr>
                <w:rFonts w:ascii="Sylfaen" w:hAnsi="Sylfaen"/>
                <w:b/>
                <w:sz w:val="16"/>
                <w:szCs w:val="16"/>
              </w:rPr>
            </w:pPr>
            <w:r w:rsidRPr="001D0CA2">
              <w:rPr>
                <w:rFonts w:ascii="Sylfaen" w:hAnsi="Sylfaen"/>
                <w:b/>
                <w:sz w:val="16"/>
                <w:szCs w:val="16"/>
              </w:rPr>
              <w:t>15332290</w:t>
            </w:r>
          </w:p>
        </w:tc>
        <w:tc>
          <w:tcPr>
            <w:tcW w:w="1134" w:type="dxa"/>
            <w:gridSpan w:val="3"/>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p>
          <w:p w:rsidR="00C253F8" w:rsidRPr="001D0CA2" w:rsidRDefault="00C253F8" w:rsidP="00C253F8">
            <w:pPr>
              <w:rPr>
                <w:rFonts w:ascii="Sylfaen" w:eastAsia="Tahoma" w:hAnsi="Sylfaen" w:cs="Tahoma"/>
                <w:sz w:val="16"/>
                <w:szCs w:val="16"/>
              </w:rPr>
            </w:pPr>
          </w:p>
          <w:p w:rsidR="00C253F8" w:rsidRPr="001D0CA2" w:rsidRDefault="00C253F8" w:rsidP="00C253F8">
            <w:pPr>
              <w:rPr>
                <w:rFonts w:ascii="Sylfaen" w:eastAsia="Tahoma" w:hAnsi="Sylfaen" w:cs="Tahoma"/>
                <w:sz w:val="16"/>
                <w:szCs w:val="16"/>
              </w:rPr>
            </w:pPr>
          </w:p>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Ջեմեր</w:t>
            </w:r>
          </w:p>
        </w:tc>
        <w:tc>
          <w:tcPr>
            <w:tcW w:w="83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D82041" w:rsidRDefault="00C253F8" w:rsidP="00C253F8">
            <w:pPr>
              <w:jc w:val="center"/>
              <w:rPr>
                <w:rFonts w:ascii="Sylfaen" w:hAnsi="Sylfaen"/>
                <w:sz w:val="16"/>
                <w:szCs w:val="16"/>
              </w:rPr>
            </w:pPr>
          </w:p>
          <w:p w:rsidR="00C253F8" w:rsidRPr="001D0CA2" w:rsidRDefault="00C253F8" w:rsidP="00C253F8">
            <w:pPr>
              <w:jc w:val="center"/>
              <w:rPr>
                <w:rFonts w:ascii="Sylfaen" w:hAnsi="Sylfaen"/>
                <w:sz w:val="16"/>
                <w:szCs w:val="16"/>
              </w:rPr>
            </w:pPr>
            <w:r w:rsidRPr="00D82041">
              <w:rPr>
                <w:rFonts w:ascii="Sylfaen" w:hAnsi="Sylfaen"/>
                <w:sz w:val="16"/>
                <w:szCs w:val="16"/>
              </w:rPr>
              <w:t>Ջեմ` ծիրանի , 1-ին տեսակի ՀՍՏ 48-2007</w:t>
            </w:r>
            <w:r w:rsidRPr="00D82041">
              <w:rPr>
                <w:rStyle w:val="af5"/>
                <w:rFonts w:ascii="Sylfaen" w:hAnsi="Sylfaen"/>
                <w:sz w:val="16"/>
                <w:szCs w:val="16"/>
              </w:rPr>
              <w:t>: </w:t>
            </w:r>
            <w:r w:rsidRPr="00D82041">
              <w:rPr>
                <w:rFonts w:ascii="Sylfaen" w:hAnsi="Sylfaen"/>
                <w:sz w:val="16"/>
                <w:szCs w:val="16"/>
              </w:rPr>
              <w:t>Անվտանգությունը՝ ըստ N 2-III-4.9-01-2010 հիգիենիկ նորմատիվների, իսկ մակնշումը` «Սննդամթերքի անվտանգության մասին» ՀՀ օրենքի 8-րդ հոդվածի</w:t>
            </w:r>
          </w:p>
          <w:p w:rsidR="00C253F8" w:rsidRPr="001D0CA2" w:rsidRDefault="00C253F8" w:rsidP="00C253F8">
            <w:pPr>
              <w:jc w:val="center"/>
              <w:rPr>
                <w:rFonts w:ascii="Sylfaen" w:hAnsi="Sylfae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p>
          <w:p w:rsidR="00C253F8"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r w:rsidRPr="001D0CA2">
              <w:rPr>
                <w:rFonts w:ascii="Sylfaen" w:eastAsia="Tahoma" w:hAnsi="Sylfaen" w:cs="Tahoma"/>
                <w:sz w:val="16"/>
                <w:szCs w:val="16"/>
              </w:rPr>
              <w:t>կգ</w:t>
            </w:r>
          </w:p>
        </w:tc>
        <w:tc>
          <w:tcPr>
            <w:tcW w:w="567"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1D0CA2" w:rsidRDefault="00C253F8" w:rsidP="00C253F8">
            <w:pPr>
              <w:jc w:val="center"/>
              <w:rPr>
                <w:rFonts w:ascii="Sylfaen" w:hAnsi="Sylfaen"/>
                <w:sz w:val="16"/>
                <w:szCs w:val="16"/>
              </w:rPr>
            </w:pPr>
            <w:r>
              <w:rPr>
                <w:rFonts w:ascii="Sylfaen" w:hAnsi="Sylfaen"/>
                <w:sz w:val="16"/>
                <w:szCs w:val="16"/>
              </w:rPr>
              <w:t>1400</w:t>
            </w:r>
          </w:p>
        </w:tc>
        <w:tc>
          <w:tcPr>
            <w:tcW w:w="1080"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5C3AA3" w:rsidRDefault="00C253F8" w:rsidP="00C253F8">
            <w:pPr>
              <w:jc w:val="center"/>
              <w:rPr>
                <w:rFonts w:ascii="Sylfaen" w:hAnsi="Sylfaen"/>
                <w:sz w:val="16"/>
                <w:szCs w:val="16"/>
                <w:lang w:val="ru-RU"/>
              </w:rPr>
            </w:pPr>
            <w:r>
              <w:rPr>
                <w:rFonts w:ascii="Sylfaen" w:hAnsi="Sylfaen"/>
                <w:sz w:val="16"/>
                <w:szCs w:val="16"/>
                <w:lang w:val="ru-RU"/>
              </w:rPr>
              <w:t>42000</w:t>
            </w:r>
          </w:p>
        </w:tc>
        <w:tc>
          <w:tcPr>
            <w:tcW w:w="1047" w:type="dxa"/>
            <w:gridSpan w:val="3"/>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1D0CA2" w:rsidRDefault="00C253F8" w:rsidP="00C253F8">
            <w:pPr>
              <w:jc w:val="center"/>
              <w:rPr>
                <w:rFonts w:ascii="Sylfaen" w:hAnsi="Sylfaen"/>
                <w:sz w:val="16"/>
                <w:szCs w:val="16"/>
              </w:rPr>
            </w:pPr>
            <w:r>
              <w:rPr>
                <w:rFonts w:ascii="Sylfaen" w:hAnsi="Sylfaen"/>
                <w:sz w:val="16"/>
                <w:szCs w:val="16"/>
                <w:lang w:val="ru-RU"/>
              </w:rPr>
              <w:t>3</w:t>
            </w:r>
            <w:r>
              <w:rPr>
                <w:rFonts w:ascii="Sylfaen" w:hAnsi="Sylfaen"/>
                <w:sz w:val="16"/>
                <w:szCs w:val="16"/>
              </w:rPr>
              <w:t>0</w:t>
            </w:r>
          </w:p>
        </w:tc>
        <w:tc>
          <w:tcPr>
            <w:tcW w:w="1417"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1D0CA2" w:rsidRDefault="00C253F8" w:rsidP="00C253F8">
            <w:pPr>
              <w:jc w:val="center"/>
              <w:rPr>
                <w:rFonts w:ascii="Sylfaen" w:hAnsi="Sylfaen"/>
                <w:sz w:val="16"/>
                <w:szCs w:val="16"/>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5C3AA3" w:rsidRDefault="00C253F8" w:rsidP="00C253F8">
            <w:pPr>
              <w:jc w:val="center"/>
              <w:rPr>
                <w:rFonts w:ascii="Sylfaen" w:hAnsi="Sylfaen"/>
                <w:sz w:val="16"/>
                <w:szCs w:val="16"/>
                <w:lang w:val="ru-RU"/>
              </w:rPr>
            </w:pPr>
            <w:r>
              <w:rPr>
                <w:rFonts w:ascii="Sylfaen" w:hAnsi="Sylfaen"/>
                <w:sz w:val="16"/>
                <w:szCs w:val="16"/>
                <w:lang w:val="ru-RU"/>
              </w:rPr>
              <w:t>30</w:t>
            </w:r>
          </w:p>
        </w:tc>
        <w:tc>
          <w:tcPr>
            <w:tcW w:w="1985"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p>
          <w:p w:rsidR="00C253F8" w:rsidRPr="00C253F8" w:rsidRDefault="00C253F8" w:rsidP="00C253F8">
            <w:pPr>
              <w:jc w:val="center"/>
              <w:rPr>
                <w:rFonts w:ascii="GHEA Grapalat" w:hAnsi="GHEA Grapalat"/>
                <w:b/>
                <w:sz w:val="16"/>
                <w:szCs w:val="16"/>
                <w:lang w:val="ru-RU"/>
              </w:rPr>
            </w:pPr>
          </w:p>
          <w:p w:rsidR="00C253F8" w:rsidRPr="00C253F8" w:rsidRDefault="00C253F8" w:rsidP="00C253F8">
            <w:pPr>
              <w:jc w:val="center"/>
              <w:rPr>
                <w:rFonts w:ascii="GHEA Grapalat" w:hAnsi="GHEA Grapalat"/>
                <w:b/>
                <w:sz w:val="16"/>
                <w:szCs w:val="16"/>
                <w:lang w:val="ru-RU"/>
              </w:rPr>
            </w:pPr>
          </w:p>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--15.12.2022</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sidRPr="00D82041">
              <w:rPr>
                <w:rFonts w:ascii="GHEA Grapalat" w:hAnsi="GHEA Grapalat"/>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r w:rsidR="00C253F8" w:rsidRPr="00C06A36" w:rsidTr="00C253F8">
        <w:trPr>
          <w:trHeight w:val="20"/>
        </w:trPr>
        <w:tc>
          <w:tcPr>
            <w:tcW w:w="720"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24</w:t>
            </w:r>
          </w:p>
        </w:tc>
        <w:tc>
          <w:tcPr>
            <w:tcW w:w="916" w:type="dxa"/>
            <w:gridSpan w:val="2"/>
            <w:tcBorders>
              <w:top w:val="single" w:sz="4" w:space="0" w:color="auto"/>
              <w:left w:val="single" w:sz="4" w:space="0" w:color="auto"/>
              <w:bottom w:val="single" w:sz="4" w:space="0" w:color="auto"/>
              <w:right w:val="single" w:sz="4" w:space="0" w:color="auto"/>
            </w:tcBorders>
          </w:tcPr>
          <w:p w:rsidR="00C253F8" w:rsidRPr="005E7A9D" w:rsidRDefault="00C253F8" w:rsidP="00C253F8">
            <w:pPr>
              <w:rPr>
                <w:rFonts w:ascii="Sylfaen" w:hAnsi="Sylfaen"/>
                <w:b/>
                <w:sz w:val="16"/>
                <w:szCs w:val="16"/>
              </w:rPr>
            </w:pPr>
            <w:r w:rsidRPr="001D0CA2">
              <w:rPr>
                <w:rFonts w:ascii="Sylfaen" w:hAnsi="Sylfaen"/>
                <w:b/>
                <w:sz w:val="16"/>
                <w:szCs w:val="16"/>
              </w:rPr>
              <w:t>15863200</w:t>
            </w:r>
          </w:p>
        </w:tc>
        <w:tc>
          <w:tcPr>
            <w:tcW w:w="1134" w:type="dxa"/>
            <w:gridSpan w:val="3"/>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Pr>
                <w:rFonts w:ascii="Sylfaen" w:eastAsia="Tahoma" w:hAnsi="Sylfaen" w:cs="Tahoma"/>
                <w:sz w:val="16"/>
                <w:szCs w:val="16"/>
              </w:rPr>
              <w:t>Թեյ</w:t>
            </w:r>
          </w:p>
        </w:tc>
        <w:tc>
          <w:tcPr>
            <w:tcW w:w="830" w:type="dxa"/>
            <w:tcBorders>
              <w:top w:val="single" w:sz="4" w:space="0" w:color="auto"/>
              <w:left w:val="single" w:sz="4" w:space="0" w:color="auto"/>
              <w:bottom w:val="single" w:sz="4" w:space="0" w:color="auto"/>
              <w:right w:val="single" w:sz="4" w:space="0" w:color="auto"/>
            </w:tcBorders>
          </w:tcPr>
          <w:p w:rsidR="00C253F8" w:rsidRPr="005E7A9D" w:rsidRDefault="00C253F8" w:rsidP="00C253F8">
            <w:pPr>
              <w:rPr>
                <w:rFonts w:ascii="Sylfaen" w:hAnsi="Sylfaen"/>
                <w:sz w:val="16"/>
                <w:szCs w:val="16"/>
              </w:rPr>
            </w:pPr>
            <w:r w:rsidRPr="001D0CA2">
              <w:rPr>
                <w:rFonts w:ascii="Sylfaen" w:hAnsi="Sylfaen"/>
                <w:sz w:val="16"/>
                <w:szCs w:val="16"/>
              </w:rPr>
              <w:t xml:space="preserve">ՀՀ կամ </w:t>
            </w:r>
            <w:r w:rsidRPr="005E7A9D">
              <w:rPr>
                <w:rFonts w:ascii="Sylfaen" w:hAnsi="Sylfaen"/>
                <w:sz w:val="16"/>
                <w:szCs w:val="16"/>
              </w:rPr>
              <w:t>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r w:rsidRPr="001D0CA2">
              <w:rPr>
                <w:rFonts w:ascii="Sylfaen" w:hAnsi="Sylfaen"/>
                <w:sz w:val="16"/>
                <w:szCs w:val="16"/>
              </w:rPr>
              <w:t xml:space="preserve">սև չափածրարված և առանց, խոշոր տերևներով, հատիկավորված և մանր։ Միանգամյա օգտագործման թեյի տոպրակները տեսակավորված են 2, 2,5 և 3 գ փաթեթներով։  “Փունջ”, բարձրորակ և I տեսակների։ Անվտանգությունը` ըստ 2-III-4.9-01-2010  հիգիենիկ նորմատիվների, իսկ մակնշումը` </w:t>
            </w:r>
          </w:p>
          <w:p w:rsidR="00C253F8" w:rsidRPr="00D82041" w:rsidRDefault="00C253F8" w:rsidP="00C253F8">
            <w:pPr>
              <w:jc w:val="center"/>
              <w:rPr>
                <w:rFonts w:ascii="Sylfaen" w:hAnsi="Sylfaen"/>
                <w:sz w:val="16"/>
                <w:szCs w:val="16"/>
              </w:rPr>
            </w:pPr>
            <w:r w:rsidRPr="001D0CA2">
              <w:rPr>
                <w:rFonts w:ascii="Sylfaen" w:hAnsi="Sylfaen"/>
                <w:sz w:val="16"/>
                <w:szCs w:val="16"/>
              </w:rPr>
              <w:t>Սննդամթերքի անվտանգության մասին” ՀՀ օրենքի 8-րդ հոդվածի</w:t>
            </w:r>
            <w:r w:rsidRPr="00D82041">
              <w:rPr>
                <w:rFonts w:ascii="Sylfaen" w:hAnsi="Sylfaen"/>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r>
              <w:rPr>
                <w:rFonts w:ascii="Sylfaen" w:eastAsia="Tahoma" w:hAnsi="Sylfaen" w:cs="Tahoma"/>
                <w:sz w:val="16"/>
                <w:szCs w:val="16"/>
              </w:rPr>
              <w:t>տուֆ</w:t>
            </w:r>
          </w:p>
        </w:tc>
        <w:tc>
          <w:tcPr>
            <w:tcW w:w="567"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Pr>
                <w:rFonts w:ascii="Sylfaen" w:hAnsi="Sylfaen"/>
                <w:sz w:val="16"/>
                <w:szCs w:val="16"/>
              </w:rPr>
              <w:t>750</w:t>
            </w:r>
          </w:p>
        </w:tc>
        <w:tc>
          <w:tcPr>
            <w:tcW w:w="108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Pr>
                <w:rFonts w:ascii="Sylfaen" w:hAnsi="Sylfaen"/>
                <w:sz w:val="16"/>
                <w:szCs w:val="16"/>
              </w:rPr>
              <w:t>1</w:t>
            </w:r>
            <w:r>
              <w:rPr>
                <w:rFonts w:ascii="Sylfaen" w:hAnsi="Sylfaen"/>
                <w:sz w:val="16"/>
                <w:szCs w:val="16"/>
                <w:lang w:val="ru-RU"/>
              </w:rPr>
              <w:t>50</w:t>
            </w:r>
            <w:r>
              <w:rPr>
                <w:rFonts w:ascii="Sylfaen" w:hAnsi="Sylfaen"/>
                <w:sz w:val="16"/>
                <w:szCs w:val="16"/>
              </w:rPr>
              <w:t>00</w:t>
            </w:r>
          </w:p>
        </w:tc>
        <w:tc>
          <w:tcPr>
            <w:tcW w:w="1047" w:type="dxa"/>
            <w:gridSpan w:val="3"/>
            <w:tcBorders>
              <w:top w:val="single" w:sz="4" w:space="0" w:color="auto"/>
              <w:left w:val="single" w:sz="4" w:space="0" w:color="auto"/>
              <w:bottom w:val="single" w:sz="4" w:space="0" w:color="auto"/>
              <w:right w:val="single" w:sz="4" w:space="0" w:color="auto"/>
            </w:tcBorders>
          </w:tcPr>
          <w:p w:rsidR="00C253F8" w:rsidRPr="005C3AA3" w:rsidRDefault="00C253F8" w:rsidP="00C253F8">
            <w:pPr>
              <w:jc w:val="center"/>
              <w:rPr>
                <w:rFonts w:ascii="Sylfaen" w:hAnsi="Sylfaen"/>
                <w:sz w:val="16"/>
                <w:szCs w:val="16"/>
                <w:lang w:val="ru-RU"/>
              </w:rPr>
            </w:pPr>
            <w:r>
              <w:rPr>
                <w:rFonts w:ascii="Sylfaen" w:hAnsi="Sylfaen"/>
                <w:sz w:val="16"/>
                <w:szCs w:val="16"/>
              </w:rPr>
              <w:t>2</w:t>
            </w:r>
            <w:r>
              <w:rPr>
                <w:rFonts w:ascii="Sylfaen" w:hAnsi="Sylfaen"/>
                <w:sz w:val="16"/>
                <w:szCs w:val="16"/>
                <w:lang w:val="ru-RU"/>
              </w:rPr>
              <w:t>0</w:t>
            </w:r>
          </w:p>
        </w:tc>
        <w:tc>
          <w:tcPr>
            <w:tcW w:w="1417"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jc w:val="center"/>
              <w:rPr>
                <w:rFonts w:ascii="Sylfaen" w:hAnsi="Sylfaen"/>
                <w:sz w:val="16"/>
                <w:szCs w:val="16"/>
                <w:lang w:val="ru-RU"/>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Pr="005C3AA3" w:rsidRDefault="00C253F8" w:rsidP="00C253F8">
            <w:pPr>
              <w:jc w:val="center"/>
              <w:rPr>
                <w:rFonts w:ascii="Sylfaen" w:hAnsi="Sylfaen"/>
                <w:sz w:val="16"/>
                <w:szCs w:val="16"/>
                <w:lang w:val="ru-RU"/>
              </w:rPr>
            </w:pPr>
            <w:r>
              <w:rPr>
                <w:rFonts w:ascii="Sylfaen" w:hAnsi="Sylfaen"/>
                <w:sz w:val="16"/>
                <w:szCs w:val="16"/>
              </w:rPr>
              <w:t>2</w:t>
            </w:r>
            <w:r>
              <w:rPr>
                <w:rFonts w:ascii="Sylfaen" w:hAnsi="Sylfaen"/>
                <w:sz w:val="16"/>
                <w:szCs w:val="16"/>
                <w:lang w:val="ru-RU"/>
              </w:rPr>
              <w:t>0</w:t>
            </w:r>
          </w:p>
        </w:tc>
        <w:tc>
          <w:tcPr>
            <w:tcW w:w="1985"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 xml:space="preserve">--15.12.2022 </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sidRPr="005E7A9D">
              <w:rPr>
                <w:rFonts w:ascii="GHEA Grapalat" w:hAnsi="GHEA Grapalat"/>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r w:rsidR="00C253F8" w:rsidRPr="00C06A36" w:rsidTr="00C253F8">
        <w:trPr>
          <w:trHeight w:val="20"/>
        </w:trPr>
        <w:tc>
          <w:tcPr>
            <w:tcW w:w="720"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rPr>
                <w:rFonts w:ascii="Sylfaen" w:hAnsi="Sylfaen"/>
                <w:sz w:val="16"/>
                <w:szCs w:val="16"/>
                <w:lang w:val="ru-RU"/>
              </w:rPr>
            </w:pPr>
          </w:p>
          <w:p w:rsidR="00C253F8" w:rsidRPr="00C253F8" w:rsidRDefault="00C253F8" w:rsidP="00C253F8">
            <w:pPr>
              <w:rPr>
                <w:rFonts w:ascii="Sylfaen" w:hAnsi="Sylfaen"/>
                <w:sz w:val="16"/>
                <w:szCs w:val="16"/>
                <w:lang w:val="ru-RU"/>
              </w:rPr>
            </w:pPr>
          </w:p>
          <w:p w:rsidR="00C253F8" w:rsidRPr="00C253F8" w:rsidRDefault="00C253F8" w:rsidP="00C253F8">
            <w:pPr>
              <w:rPr>
                <w:rFonts w:ascii="Sylfaen" w:hAnsi="Sylfaen"/>
                <w:sz w:val="16"/>
                <w:szCs w:val="16"/>
                <w:lang w:val="ru-RU"/>
              </w:rPr>
            </w:pPr>
          </w:p>
          <w:p w:rsidR="00C253F8" w:rsidRPr="001D0CA2" w:rsidRDefault="00C253F8" w:rsidP="00C253F8">
            <w:pPr>
              <w:rPr>
                <w:rFonts w:ascii="Sylfaen" w:hAnsi="Sylfaen"/>
                <w:sz w:val="16"/>
                <w:szCs w:val="16"/>
              </w:rPr>
            </w:pPr>
            <w:r>
              <w:rPr>
                <w:rFonts w:ascii="Sylfaen" w:hAnsi="Sylfaen"/>
                <w:sz w:val="16"/>
                <w:szCs w:val="16"/>
              </w:rPr>
              <w:t>25</w:t>
            </w:r>
          </w:p>
        </w:tc>
        <w:tc>
          <w:tcPr>
            <w:tcW w:w="916"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b/>
                <w:sz w:val="16"/>
                <w:szCs w:val="16"/>
              </w:rPr>
            </w:pPr>
            <w:r w:rsidRPr="001D0CA2">
              <w:rPr>
                <w:rFonts w:ascii="Sylfaen" w:hAnsi="Sylfaen"/>
                <w:b/>
                <w:sz w:val="16"/>
                <w:szCs w:val="16"/>
              </w:rPr>
              <w:t>15872400</w:t>
            </w:r>
          </w:p>
        </w:tc>
        <w:tc>
          <w:tcPr>
            <w:tcW w:w="1134" w:type="dxa"/>
            <w:gridSpan w:val="3"/>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Կերակրի աղ</w:t>
            </w:r>
          </w:p>
        </w:tc>
        <w:tc>
          <w:tcPr>
            <w:tcW w:w="83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sidRPr="001D0CA2">
              <w:rPr>
                <w:rFonts w:ascii="Sylfaen" w:hAnsi="Sylfaen"/>
                <w:sz w:val="16"/>
                <w:szCs w:val="16"/>
              </w:rPr>
              <w:t>Կերակրի աղ`</w:t>
            </w:r>
            <w:r>
              <w:rPr>
                <w:rFonts w:ascii="Sylfaen" w:hAnsi="Sylfaen"/>
                <w:sz w:val="16"/>
                <w:szCs w:val="16"/>
              </w:rPr>
              <w:t xml:space="preserve">մանր </w:t>
            </w:r>
            <w:r w:rsidRPr="001D0CA2">
              <w:rPr>
                <w:rFonts w:ascii="Sylfaen" w:hAnsi="Sylfaen"/>
                <w:sz w:val="16"/>
                <w:szCs w:val="16"/>
              </w:rPr>
              <w:t xml:space="preserve"> բարձր տեսակի, յոդացված ՀՍՏ 239-2005 Պիտանելիության ժամկետը արտադրման օրվանից ոչ պակաս 12 ամիս: </w:t>
            </w:r>
          </w:p>
        </w:tc>
        <w:tc>
          <w:tcPr>
            <w:tcW w:w="1134"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r>
              <w:rPr>
                <w:rFonts w:ascii="Sylfaen" w:eastAsia="Tahoma" w:hAnsi="Sylfaen" w:cs="Tahoma"/>
                <w:sz w:val="16"/>
                <w:szCs w:val="16"/>
              </w:rPr>
              <w:t>կգ</w:t>
            </w:r>
          </w:p>
        </w:tc>
        <w:tc>
          <w:tcPr>
            <w:tcW w:w="567"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lang w:val="ru-RU"/>
              </w:rPr>
            </w:pPr>
          </w:p>
          <w:p w:rsidR="00C253F8" w:rsidRDefault="00C253F8" w:rsidP="00C253F8">
            <w:pPr>
              <w:jc w:val="center"/>
              <w:rPr>
                <w:rFonts w:ascii="Sylfaen" w:hAnsi="Sylfaen"/>
                <w:sz w:val="16"/>
                <w:szCs w:val="16"/>
                <w:lang w:val="ru-RU"/>
              </w:rPr>
            </w:pPr>
          </w:p>
          <w:p w:rsidR="00C253F8" w:rsidRDefault="00C253F8" w:rsidP="00C253F8">
            <w:pPr>
              <w:jc w:val="center"/>
              <w:rPr>
                <w:rFonts w:ascii="Sylfaen" w:hAnsi="Sylfaen"/>
                <w:sz w:val="16"/>
                <w:szCs w:val="16"/>
                <w:lang w:val="ru-RU"/>
              </w:rPr>
            </w:pPr>
          </w:p>
          <w:p w:rsidR="00C253F8" w:rsidRPr="001D0CA2" w:rsidRDefault="00C253F8" w:rsidP="00C253F8">
            <w:pPr>
              <w:jc w:val="center"/>
              <w:rPr>
                <w:rFonts w:ascii="Sylfaen" w:hAnsi="Sylfaen"/>
                <w:sz w:val="16"/>
                <w:szCs w:val="16"/>
              </w:rPr>
            </w:pPr>
            <w:r>
              <w:rPr>
                <w:rFonts w:ascii="Sylfaen" w:hAnsi="Sylfaen"/>
                <w:sz w:val="16"/>
                <w:szCs w:val="16"/>
              </w:rPr>
              <w:t>180</w:t>
            </w:r>
          </w:p>
        </w:tc>
        <w:tc>
          <w:tcPr>
            <w:tcW w:w="1080"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lang w:val="ru-RU"/>
              </w:rPr>
            </w:pPr>
          </w:p>
          <w:p w:rsidR="00C253F8" w:rsidRDefault="00C253F8" w:rsidP="00C253F8">
            <w:pPr>
              <w:jc w:val="center"/>
              <w:rPr>
                <w:rFonts w:ascii="Sylfaen" w:hAnsi="Sylfaen"/>
                <w:sz w:val="16"/>
                <w:szCs w:val="16"/>
                <w:lang w:val="ru-RU"/>
              </w:rPr>
            </w:pPr>
          </w:p>
          <w:p w:rsidR="00C253F8" w:rsidRDefault="00C253F8" w:rsidP="00C253F8">
            <w:pPr>
              <w:jc w:val="center"/>
              <w:rPr>
                <w:rFonts w:ascii="Sylfaen" w:hAnsi="Sylfaen"/>
                <w:sz w:val="16"/>
                <w:szCs w:val="16"/>
                <w:lang w:val="ru-RU"/>
              </w:rPr>
            </w:pPr>
          </w:p>
          <w:p w:rsidR="00C253F8" w:rsidRPr="005255C3" w:rsidRDefault="00C253F8" w:rsidP="00C253F8">
            <w:pPr>
              <w:jc w:val="center"/>
              <w:rPr>
                <w:rFonts w:ascii="Sylfaen" w:hAnsi="Sylfaen"/>
                <w:sz w:val="16"/>
                <w:szCs w:val="16"/>
                <w:lang w:val="ru-RU"/>
              </w:rPr>
            </w:pPr>
            <w:r>
              <w:rPr>
                <w:rFonts w:ascii="Sylfaen" w:hAnsi="Sylfaen"/>
                <w:sz w:val="16"/>
                <w:szCs w:val="16"/>
                <w:lang w:val="ru-RU"/>
              </w:rPr>
              <w:t>4500</w:t>
            </w:r>
          </w:p>
        </w:tc>
        <w:tc>
          <w:tcPr>
            <w:tcW w:w="1047" w:type="dxa"/>
            <w:gridSpan w:val="3"/>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p>
          <w:p w:rsidR="00C253F8" w:rsidRPr="001D0CA2" w:rsidRDefault="00C253F8" w:rsidP="00C253F8">
            <w:pPr>
              <w:jc w:val="center"/>
              <w:rPr>
                <w:rFonts w:ascii="Sylfaen" w:hAnsi="Sylfaen"/>
                <w:sz w:val="16"/>
                <w:szCs w:val="16"/>
              </w:rPr>
            </w:pPr>
          </w:p>
          <w:p w:rsidR="00C253F8" w:rsidRPr="001D0CA2" w:rsidRDefault="00C253F8" w:rsidP="00C253F8">
            <w:pPr>
              <w:jc w:val="center"/>
              <w:rPr>
                <w:rFonts w:ascii="Sylfaen" w:hAnsi="Sylfaen"/>
                <w:sz w:val="16"/>
                <w:szCs w:val="16"/>
              </w:rPr>
            </w:pPr>
          </w:p>
          <w:p w:rsidR="00C253F8" w:rsidRPr="005255C3" w:rsidRDefault="00C253F8" w:rsidP="00C253F8">
            <w:pPr>
              <w:jc w:val="center"/>
              <w:rPr>
                <w:rFonts w:ascii="Sylfaen" w:hAnsi="Sylfaen"/>
                <w:sz w:val="16"/>
                <w:szCs w:val="16"/>
                <w:lang w:val="ru-RU"/>
              </w:rPr>
            </w:pPr>
            <w:r>
              <w:rPr>
                <w:rFonts w:ascii="Sylfaen" w:hAnsi="Sylfaen"/>
                <w:sz w:val="16"/>
                <w:szCs w:val="16"/>
                <w:lang w:val="ru-RU"/>
              </w:rPr>
              <w:t>25</w:t>
            </w:r>
          </w:p>
        </w:tc>
        <w:tc>
          <w:tcPr>
            <w:tcW w:w="1417"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jc w:val="center"/>
              <w:rPr>
                <w:rFonts w:ascii="Sylfaen" w:hAnsi="Sylfaen"/>
                <w:sz w:val="16"/>
                <w:szCs w:val="16"/>
                <w:lang w:val="ru-RU"/>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Sylfaen" w:hAnsi="Sylfaen"/>
                <w:sz w:val="16"/>
                <w:szCs w:val="16"/>
                <w:lang w:val="ru-RU"/>
              </w:rPr>
            </w:pPr>
          </w:p>
          <w:p w:rsidR="00C253F8" w:rsidRPr="00C253F8" w:rsidRDefault="00C253F8" w:rsidP="00C253F8">
            <w:pPr>
              <w:jc w:val="center"/>
              <w:rPr>
                <w:rFonts w:ascii="Sylfaen" w:hAnsi="Sylfaen"/>
                <w:sz w:val="16"/>
                <w:szCs w:val="16"/>
                <w:lang w:val="ru-RU"/>
              </w:rPr>
            </w:pPr>
          </w:p>
          <w:p w:rsidR="00C253F8" w:rsidRPr="00C253F8" w:rsidRDefault="00C253F8" w:rsidP="00C253F8">
            <w:pPr>
              <w:jc w:val="center"/>
              <w:rPr>
                <w:rFonts w:ascii="Sylfaen" w:hAnsi="Sylfaen"/>
                <w:sz w:val="16"/>
                <w:szCs w:val="16"/>
                <w:lang w:val="ru-RU"/>
              </w:rPr>
            </w:pPr>
          </w:p>
          <w:p w:rsidR="00C253F8" w:rsidRPr="005255C3" w:rsidRDefault="00C253F8" w:rsidP="00C253F8">
            <w:pPr>
              <w:jc w:val="center"/>
              <w:rPr>
                <w:rFonts w:ascii="Sylfaen" w:hAnsi="Sylfaen"/>
                <w:sz w:val="16"/>
                <w:szCs w:val="16"/>
                <w:lang w:val="ru-RU"/>
              </w:rPr>
            </w:pPr>
            <w:r>
              <w:rPr>
                <w:rFonts w:ascii="Sylfaen" w:hAnsi="Sylfaen"/>
                <w:sz w:val="16"/>
                <w:szCs w:val="16"/>
                <w:lang w:val="ru-RU"/>
              </w:rPr>
              <w:t>25</w:t>
            </w:r>
          </w:p>
        </w:tc>
        <w:tc>
          <w:tcPr>
            <w:tcW w:w="1985"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p>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--15.12.2022</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sidRPr="005E7A9D">
              <w:rPr>
                <w:rFonts w:ascii="GHEA Grapalat" w:hAnsi="GHEA Grapalat"/>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r w:rsidR="00C253F8" w:rsidRPr="00C06A36" w:rsidTr="00C253F8">
        <w:trPr>
          <w:trHeight w:val="20"/>
        </w:trPr>
        <w:tc>
          <w:tcPr>
            <w:tcW w:w="720"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26</w:t>
            </w:r>
          </w:p>
        </w:tc>
        <w:tc>
          <w:tcPr>
            <w:tcW w:w="916"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b/>
                <w:sz w:val="16"/>
                <w:szCs w:val="16"/>
              </w:rPr>
            </w:pPr>
          </w:p>
          <w:p w:rsidR="00C253F8" w:rsidRDefault="00C253F8" w:rsidP="00C253F8">
            <w:pPr>
              <w:rPr>
                <w:rFonts w:ascii="Sylfaen" w:hAnsi="Sylfaen"/>
                <w:b/>
                <w:sz w:val="16"/>
                <w:szCs w:val="16"/>
              </w:rPr>
            </w:pPr>
          </w:p>
          <w:p w:rsidR="00C253F8" w:rsidRDefault="00C253F8" w:rsidP="00C253F8">
            <w:pPr>
              <w:rPr>
                <w:rFonts w:ascii="Sylfaen" w:hAnsi="Sylfaen"/>
                <w:b/>
                <w:sz w:val="16"/>
                <w:szCs w:val="16"/>
              </w:rPr>
            </w:pPr>
          </w:p>
          <w:p w:rsidR="00C253F8" w:rsidRPr="001D0CA2" w:rsidRDefault="00C253F8" w:rsidP="00C253F8">
            <w:pPr>
              <w:rPr>
                <w:rFonts w:ascii="Sylfaen" w:hAnsi="Sylfaen"/>
                <w:b/>
                <w:sz w:val="16"/>
                <w:szCs w:val="16"/>
              </w:rPr>
            </w:pPr>
            <w:r>
              <w:rPr>
                <w:rFonts w:ascii="Sylfaen" w:hAnsi="Sylfaen"/>
                <w:b/>
                <w:sz w:val="16"/>
                <w:szCs w:val="16"/>
              </w:rPr>
              <w:t>15320000</w:t>
            </w:r>
          </w:p>
        </w:tc>
        <w:tc>
          <w:tcPr>
            <w:tcW w:w="1134" w:type="dxa"/>
            <w:gridSpan w:val="3"/>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eastAsia="Tahoma" w:hAnsi="Sylfaen" w:cs="Tahoma"/>
                <w:sz w:val="16"/>
                <w:szCs w:val="16"/>
              </w:rPr>
            </w:pPr>
          </w:p>
          <w:p w:rsidR="00C253F8" w:rsidRDefault="00C253F8" w:rsidP="00C253F8">
            <w:pPr>
              <w:rPr>
                <w:rFonts w:ascii="Sylfaen" w:eastAsia="Tahoma" w:hAnsi="Sylfaen" w:cs="Tahoma"/>
                <w:sz w:val="16"/>
                <w:szCs w:val="16"/>
              </w:rPr>
            </w:pPr>
          </w:p>
          <w:p w:rsidR="00C253F8" w:rsidRDefault="00C253F8" w:rsidP="00C253F8">
            <w:pPr>
              <w:rPr>
                <w:rFonts w:ascii="Sylfaen" w:eastAsia="Tahoma" w:hAnsi="Sylfaen" w:cs="Tahoma"/>
                <w:sz w:val="16"/>
                <w:szCs w:val="16"/>
              </w:rPr>
            </w:pPr>
          </w:p>
          <w:p w:rsidR="00C253F8" w:rsidRPr="001D0CA2" w:rsidRDefault="00C253F8" w:rsidP="00C253F8">
            <w:pPr>
              <w:rPr>
                <w:rFonts w:ascii="Sylfaen" w:eastAsia="Tahoma" w:hAnsi="Sylfaen" w:cs="Tahoma"/>
                <w:sz w:val="16"/>
                <w:szCs w:val="16"/>
              </w:rPr>
            </w:pPr>
            <w:r>
              <w:rPr>
                <w:rFonts w:ascii="Sylfaen" w:eastAsia="Tahoma" w:hAnsi="Sylfaen" w:cs="Tahoma"/>
                <w:sz w:val="16"/>
                <w:szCs w:val="16"/>
              </w:rPr>
              <w:t>Կոմպոտ</w:t>
            </w:r>
          </w:p>
        </w:tc>
        <w:tc>
          <w:tcPr>
            <w:tcW w:w="830"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rPr>
            </w:pPr>
          </w:p>
          <w:p w:rsidR="00C253F8" w:rsidRDefault="00C253F8" w:rsidP="00C253F8">
            <w:pPr>
              <w:rPr>
                <w:rFonts w:ascii="Sylfaen" w:hAnsi="Sylfaen"/>
                <w:sz w:val="16"/>
                <w:szCs w:val="16"/>
              </w:rPr>
            </w:pPr>
          </w:p>
          <w:p w:rsidR="00C253F8" w:rsidRDefault="00C253F8" w:rsidP="00C253F8">
            <w:pPr>
              <w:rPr>
                <w:rFonts w:ascii="Sylfaen" w:hAnsi="Sylfaen"/>
                <w:sz w:val="16"/>
                <w:szCs w:val="16"/>
              </w:rPr>
            </w:pPr>
          </w:p>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sidRPr="00D82041">
              <w:rPr>
                <w:rFonts w:ascii="Sylfaen" w:hAnsi="Sylfaen"/>
                <w:sz w:val="16"/>
                <w:szCs w:val="16"/>
              </w:rPr>
              <w:t>Մրգահյութեր` պատրաստված թարմ մրգերից և պտուղներից, շաքարի օշարակի հավելումով կամ առանց դրա, արտաքին տեսքով պարզ: Անվտանգությունը և մակնշումը` ըստ ՀՀ կառավարության 2009 թ. հունիսի 26-ի թիվ 744-Ն որոշմամբ հաստատված «Հյութերին և հյութամթերքներին ներկայացվող պահանջների տեխնիկական կանոնակարգի», «Սննդամթերքի անվտանգության մասին» ՀՀ օրենքի 8-րդ հոդվածի։</w:t>
            </w:r>
          </w:p>
        </w:tc>
        <w:tc>
          <w:tcPr>
            <w:tcW w:w="1134"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eastAsia="Tahoma" w:hAnsi="Sylfaen" w:cs="Tahoma"/>
                <w:sz w:val="16"/>
                <w:szCs w:val="16"/>
              </w:rPr>
            </w:pPr>
          </w:p>
          <w:p w:rsidR="00C253F8" w:rsidRDefault="00C253F8" w:rsidP="00C253F8">
            <w:pPr>
              <w:jc w:val="center"/>
              <w:rPr>
                <w:rFonts w:ascii="Sylfaen" w:eastAsia="Tahoma" w:hAnsi="Sylfaen" w:cs="Tahoma"/>
                <w:sz w:val="16"/>
                <w:szCs w:val="16"/>
              </w:rPr>
            </w:pPr>
          </w:p>
          <w:p w:rsidR="00C253F8"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r>
              <w:rPr>
                <w:rFonts w:ascii="Sylfaen" w:eastAsia="Tahoma" w:hAnsi="Sylfaen" w:cs="Tahoma"/>
                <w:sz w:val="16"/>
                <w:szCs w:val="16"/>
              </w:rPr>
              <w:t>լիտր</w:t>
            </w:r>
          </w:p>
        </w:tc>
        <w:tc>
          <w:tcPr>
            <w:tcW w:w="567"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5255C3" w:rsidRDefault="00C253F8" w:rsidP="00C253F8">
            <w:pPr>
              <w:jc w:val="center"/>
              <w:rPr>
                <w:rFonts w:ascii="Sylfaen" w:hAnsi="Sylfaen"/>
                <w:sz w:val="16"/>
                <w:szCs w:val="16"/>
                <w:lang w:val="ru-RU"/>
              </w:rPr>
            </w:pPr>
            <w:r>
              <w:rPr>
                <w:rFonts w:ascii="Sylfaen" w:hAnsi="Sylfaen"/>
                <w:sz w:val="16"/>
                <w:szCs w:val="16"/>
                <w:lang w:val="ru-RU"/>
              </w:rPr>
              <w:t>700</w:t>
            </w:r>
          </w:p>
        </w:tc>
        <w:tc>
          <w:tcPr>
            <w:tcW w:w="1080" w:type="dxa"/>
            <w:tcBorders>
              <w:top w:val="single" w:sz="4" w:space="0" w:color="auto"/>
              <w:left w:val="single" w:sz="4" w:space="0" w:color="auto"/>
              <w:bottom w:val="single" w:sz="4" w:space="0" w:color="auto"/>
              <w:right w:val="single" w:sz="4" w:space="0" w:color="auto"/>
            </w:tcBorders>
          </w:tcPr>
          <w:p w:rsidR="00C253F8" w:rsidRPr="005255C3" w:rsidRDefault="00C253F8" w:rsidP="00C253F8">
            <w:pPr>
              <w:rPr>
                <w:rFonts w:ascii="Sylfaen" w:hAnsi="Sylfaen"/>
                <w:sz w:val="16"/>
                <w:szCs w:val="16"/>
                <w:lang w:val="ru-RU"/>
              </w:rPr>
            </w:pPr>
            <w:r>
              <w:rPr>
                <w:rFonts w:ascii="Sylfaen" w:hAnsi="Sylfaen"/>
                <w:sz w:val="16"/>
                <w:szCs w:val="16"/>
                <w:lang w:val="ru-RU"/>
              </w:rPr>
              <w:br/>
            </w:r>
            <w:r>
              <w:rPr>
                <w:rFonts w:ascii="Sylfaen" w:hAnsi="Sylfaen"/>
                <w:sz w:val="16"/>
                <w:szCs w:val="16"/>
                <w:lang w:val="ru-RU"/>
              </w:rPr>
              <w:br/>
            </w:r>
            <w:r>
              <w:rPr>
                <w:rFonts w:ascii="Sylfaen" w:hAnsi="Sylfaen"/>
                <w:sz w:val="16"/>
                <w:szCs w:val="16"/>
                <w:lang w:val="ru-RU"/>
              </w:rPr>
              <w:br/>
              <w:t>70000</w:t>
            </w:r>
          </w:p>
        </w:tc>
        <w:tc>
          <w:tcPr>
            <w:tcW w:w="1047" w:type="dxa"/>
            <w:gridSpan w:val="3"/>
            <w:tcBorders>
              <w:top w:val="single" w:sz="4" w:space="0" w:color="auto"/>
              <w:left w:val="single" w:sz="4" w:space="0" w:color="auto"/>
              <w:bottom w:val="single" w:sz="4" w:space="0" w:color="auto"/>
              <w:right w:val="single" w:sz="4" w:space="0" w:color="auto"/>
            </w:tcBorders>
          </w:tcPr>
          <w:p w:rsidR="00C253F8" w:rsidRPr="005255C3" w:rsidRDefault="00C253F8" w:rsidP="00C253F8">
            <w:pPr>
              <w:rPr>
                <w:rFonts w:ascii="Sylfaen" w:hAnsi="Sylfaen"/>
                <w:sz w:val="16"/>
                <w:szCs w:val="16"/>
                <w:lang w:val="ru-RU"/>
              </w:rPr>
            </w:pPr>
            <w:r>
              <w:rPr>
                <w:rFonts w:ascii="Sylfaen" w:hAnsi="Sylfaen"/>
                <w:sz w:val="16"/>
                <w:szCs w:val="16"/>
                <w:lang w:val="ru-RU"/>
              </w:rPr>
              <w:br/>
            </w:r>
            <w:r>
              <w:rPr>
                <w:rFonts w:ascii="Sylfaen" w:hAnsi="Sylfaen"/>
                <w:sz w:val="16"/>
                <w:szCs w:val="16"/>
                <w:lang w:val="ru-RU"/>
              </w:rPr>
              <w:br/>
            </w:r>
            <w:r>
              <w:rPr>
                <w:rFonts w:ascii="Sylfaen" w:hAnsi="Sylfaen"/>
                <w:sz w:val="16"/>
                <w:szCs w:val="16"/>
                <w:lang w:val="ru-RU"/>
              </w:rPr>
              <w:br/>
              <w:t>100</w:t>
            </w:r>
          </w:p>
        </w:tc>
        <w:tc>
          <w:tcPr>
            <w:tcW w:w="1417"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jc w:val="center"/>
              <w:rPr>
                <w:rFonts w:ascii="Sylfaen" w:hAnsi="Sylfaen"/>
                <w:sz w:val="16"/>
                <w:szCs w:val="16"/>
                <w:lang w:val="ru-RU"/>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Sylfaen" w:hAnsi="Sylfaen"/>
                <w:sz w:val="16"/>
                <w:szCs w:val="16"/>
                <w:lang w:val="ru-RU"/>
              </w:rPr>
            </w:pPr>
          </w:p>
          <w:p w:rsidR="00C253F8" w:rsidRPr="00C253F8" w:rsidRDefault="00C253F8" w:rsidP="00C253F8">
            <w:pPr>
              <w:jc w:val="center"/>
              <w:rPr>
                <w:rFonts w:ascii="Sylfaen" w:hAnsi="Sylfaen"/>
                <w:sz w:val="16"/>
                <w:szCs w:val="16"/>
                <w:lang w:val="ru-RU"/>
              </w:rPr>
            </w:pPr>
          </w:p>
          <w:p w:rsidR="00C253F8" w:rsidRPr="005255C3" w:rsidRDefault="00C253F8" w:rsidP="00C253F8">
            <w:pPr>
              <w:jc w:val="center"/>
              <w:rPr>
                <w:rFonts w:ascii="Sylfaen" w:hAnsi="Sylfaen"/>
                <w:sz w:val="16"/>
                <w:szCs w:val="16"/>
                <w:lang w:val="ru-RU"/>
              </w:rPr>
            </w:pPr>
            <w:r>
              <w:rPr>
                <w:rFonts w:ascii="Sylfaen" w:hAnsi="Sylfaen"/>
                <w:sz w:val="16"/>
                <w:szCs w:val="16"/>
                <w:lang w:val="ru-RU"/>
              </w:rPr>
              <w:t>100</w:t>
            </w:r>
          </w:p>
        </w:tc>
        <w:tc>
          <w:tcPr>
            <w:tcW w:w="1985"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p>
          <w:p w:rsidR="00C253F8" w:rsidRPr="00C253F8" w:rsidRDefault="00C253F8" w:rsidP="00C253F8">
            <w:pPr>
              <w:jc w:val="center"/>
              <w:rPr>
                <w:rFonts w:ascii="GHEA Grapalat" w:hAnsi="GHEA Grapalat"/>
                <w:b/>
                <w:sz w:val="16"/>
                <w:szCs w:val="16"/>
                <w:lang w:val="ru-RU"/>
              </w:rPr>
            </w:pPr>
          </w:p>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 xml:space="preserve">--15.12.2022 </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sidRPr="00D82041">
              <w:rPr>
                <w:rFonts w:ascii="GHEA Grapalat" w:hAnsi="GHEA Grapalat"/>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r w:rsidR="00C253F8" w:rsidRPr="00C06A36" w:rsidTr="00C253F8">
        <w:trPr>
          <w:trHeight w:val="20"/>
        </w:trPr>
        <w:tc>
          <w:tcPr>
            <w:tcW w:w="720"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27</w:t>
            </w:r>
          </w:p>
        </w:tc>
        <w:tc>
          <w:tcPr>
            <w:tcW w:w="916" w:type="dxa"/>
            <w:gridSpan w:val="2"/>
            <w:tcBorders>
              <w:top w:val="single" w:sz="4" w:space="0" w:color="auto"/>
              <w:left w:val="single" w:sz="4" w:space="0" w:color="auto"/>
              <w:bottom w:val="single" w:sz="4" w:space="0" w:color="auto"/>
              <w:right w:val="single" w:sz="4" w:space="0" w:color="auto"/>
            </w:tcBorders>
          </w:tcPr>
          <w:p w:rsidR="00C253F8" w:rsidRPr="005E7A9D" w:rsidRDefault="00C253F8" w:rsidP="00C253F8">
            <w:pPr>
              <w:rPr>
                <w:rFonts w:ascii="Sylfaen" w:hAnsi="Sylfaen"/>
                <w:b/>
                <w:sz w:val="16"/>
                <w:szCs w:val="16"/>
              </w:rPr>
            </w:pPr>
            <w:r w:rsidRPr="005E7A9D">
              <w:rPr>
                <w:rFonts w:ascii="Sylfaen" w:hAnsi="Sylfaen"/>
                <w:b/>
                <w:sz w:val="16"/>
                <w:szCs w:val="16"/>
              </w:rPr>
              <w:t>15898000</w:t>
            </w:r>
          </w:p>
        </w:tc>
        <w:tc>
          <w:tcPr>
            <w:tcW w:w="1134" w:type="dxa"/>
            <w:gridSpan w:val="3"/>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խմորիչ</w:t>
            </w:r>
          </w:p>
        </w:tc>
        <w:tc>
          <w:tcPr>
            <w:tcW w:w="83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D82041" w:rsidRDefault="00C253F8" w:rsidP="00C253F8">
            <w:pPr>
              <w:jc w:val="center"/>
              <w:rPr>
                <w:rFonts w:ascii="Sylfaen" w:hAnsi="Sylfaen"/>
                <w:sz w:val="16"/>
                <w:szCs w:val="16"/>
              </w:rPr>
            </w:pPr>
            <w:r w:rsidRPr="00D82041">
              <w:rPr>
                <w:rFonts w:ascii="Sylfaen" w:hAnsi="Sylfaen"/>
                <w:sz w:val="16"/>
                <w:szCs w:val="16"/>
              </w:rPr>
              <w:t xml:space="preserve">Չոր, գործարանային փաթեթավորված, չափածրարված, խոնավությունը` 8 %-ից ոչ ավելի: Անվտանգությունը` N 2-III-4.9-01-2010 հիգիենիկ նորմատիվների և «Սննդամթերքի անվտանգության մասին» ՀՀ օրենքի 8-րդ հոդվածի: Պիտանելիության մնացորդային ժամկետը ոչ պակաս 80 % </w:t>
            </w:r>
          </w:p>
        </w:tc>
        <w:tc>
          <w:tcPr>
            <w:tcW w:w="1134" w:type="dxa"/>
            <w:gridSpan w:val="2"/>
            <w:tcBorders>
              <w:top w:val="single" w:sz="4" w:space="0" w:color="auto"/>
              <w:left w:val="single" w:sz="4" w:space="0" w:color="auto"/>
              <w:bottom w:val="single" w:sz="4" w:space="0" w:color="auto"/>
              <w:right w:val="single" w:sz="4" w:space="0" w:color="auto"/>
            </w:tcBorders>
          </w:tcPr>
          <w:p w:rsidR="00C253F8" w:rsidRPr="005E7A9D" w:rsidRDefault="00C253F8" w:rsidP="00C253F8">
            <w:pPr>
              <w:jc w:val="center"/>
              <w:rPr>
                <w:rFonts w:ascii="Sylfaen" w:eastAsia="Tahoma" w:hAnsi="Sylfaen" w:cs="Tahoma"/>
                <w:sz w:val="16"/>
                <w:szCs w:val="16"/>
              </w:rPr>
            </w:pPr>
            <w:r w:rsidRPr="005E7A9D">
              <w:rPr>
                <w:rFonts w:ascii="Sylfaen" w:eastAsia="Tahoma" w:hAnsi="Sylfaen" w:cs="Tahoma"/>
                <w:sz w:val="16"/>
                <w:szCs w:val="16"/>
              </w:rPr>
              <w:t>տուփ</w:t>
            </w:r>
          </w:p>
        </w:tc>
        <w:tc>
          <w:tcPr>
            <w:tcW w:w="567" w:type="dxa"/>
            <w:tcBorders>
              <w:top w:val="single" w:sz="4" w:space="0" w:color="auto"/>
              <w:left w:val="single" w:sz="4" w:space="0" w:color="auto"/>
              <w:bottom w:val="single" w:sz="4" w:space="0" w:color="auto"/>
              <w:right w:val="single" w:sz="4" w:space="0" w:color="auto"/>
            </w:tcBorders>
          </w:tcPr>
          <w:p w:rsidR="00C253F8" w:rsidRPr="005255C3" w:rsidRDefault="00C253F8" w:rsidP="00C253F8">
            <w:pPr>
              <w:rPr>
                <w:rFonts w:ascii="Sylfaen" w:hAnsi="Sylfaen"/>
                <w:sz w:val="16"/>
                <w:szCs w:val="16"/>
                <w:lang w:val="ru-RU"/>
              </w:rPr>
            </w:pPr>
            <w:r>
              <w:rPr>
                <w:rFonts w:ascii="Sylfaen" w:hAnsi="Sylfaen"/>
                <w:sz w:val="16"/>
                <w:szCs w:val="16"/>
                <w:lang w:val="ru-RU"/>
              </w:rPr>
              <w:t>250</w:t>
            </w:r>
          </w:p>
        </w:tc>
        <w:tc>
          <w:tcPr>
            <w:tcW w:w="1080" w:type="dxa"/>
            <w:tcBorders>
              <w:top w:val="single" w:sz="4" w:space="0" w:color="auto"/>
              <w:left w:val="single" w:sz="4" w:space="0" w:color="auto"/>
              <w:bottom w:val="single" w:sz="4" w:space="0" w:color="auto"/>
              <w:right w:val="single" w:sz="4" w:space="0" w:color="auto"/>
            </w:tcBorders>
          </w:tcPr>
          <w:p w:rsidR="00C253F8" w:rsidRPr="005255C3" w:rsidRDefault="00C253F8" w:rsidP="00C253F8">
            <w:pPr>
              <w:rPr>
                <w:rFonts w:ascii="Sylfaen" w:hAnsi="Sylfaen"/>
                <w:sz w:val="16"/>
                <w:szCs w:val="16"/>
                <w:lang w:val="ru-RU"/>
              </w:rPr>
            </w:pPr>
            <w:r>
              <w:rPr>
                <w:rFonts w:ascii="Sylfaen" w:hAnsi="Sylfaen"/>
                <w:sz w:val="16"/>
                <w:szCs w:val="16"/>
                <w:lang w:val="ru-RU"/>
              </w:rPr>
              <w:t>500</w:t>
            </w:r>
          </w:p>
        </w:tc>
        <w:tc>
          <w:tcPr>
            <w:tcW w:w="1047" w:type="dxa"/>
            <w:gridSpan w:val="3"/>
            <w:tcBorders>
              <w:top w:val="single" w:sz="4" w:space="0" w:color="auto"/>
              <w:left w:val="single" w:sz="4" w:space="0" w:color="auto"/>
              <w:bottom w:val="single" w:sz="4" w:space="0" w:color="auto"/>
              <w:right w:val="single" w:sz="4" w:space="0" w:color="auto"/>
            </w:tcBorders>
          </w:tcPr>
          <w:p w:rsidR="00C253F8" w:rsidRPr="005255C3" w:rsidRDefault="00C253F8" w:rsidP="00C253F8">
            <w:pPr>
              <w:jc w:val="center"/>
              <w:rPr>
                <w:rFonts w:ascii="Sylfaen" w:hAnsi="Sylfaen"/>
                <w:sz w:val="16"/>
                <w:szCs w:val="16"/>
                <w:lang w:val="ru-RU"/>
              </w:rPr>
            </w:pPr>
            <w:r>
              <w:rPr>
                <w:rFonts w:ascii="Sylfaen" w:hAnsi="Sylfaen"/>
                <w:sz w:val="16"/>
                <w:szCs w:val="16"/>
                <w:lang w:val="ru-RU"/>
              </w:rPr>
              <w:t>2</w:t>
            </w:r>
          </w:p>
        </w:tc>
        <w:tc>
          <w:tcPr>
            <w:tcW w:w="1417"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jc w:val="center"/>
              <w:rPr>
                <w:rFonts w:ascii="Sylfaen" w:hAnsi="Sylfaen"/>
                <w:sz w:val="16"/>
                <w:szCs w:val="16"/>
                <w:lang w:val="ru-RU"/>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Pr="005255C3" w:rsidRDefault="00C253F8" w:rsidP="00C253F8">
            <w:pPr>
              <w:jc w:val="center"/>
              <w:rPr>
                <w:rFonts w:ascii="Sylfaen" w:hAnsi="Sylfaen"/>
                <w:sz w:val="16"/>
                <w:szCs w:val="16"/>
                <w:lang w:val="ru-RU"/>
              </w:rPr>
            </w:pPr>
            <w:r>
              <w:rPr>
                <w:rFonts w:ascii="Sylfaen" w:hAnsi="Sylfaen"/>
                <w:sz w:val="16"/>
                <w:szCs w:val="16"/>
                <w:lang w:val="ru-RU"/>
              </w:rPr>
              <w:t>2</w:t>
            </w:r>
          </w:p>
        </w:tc>
        <w:tc>
          <w:tcPr>
            <w:tcW w:w="1985"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 xml:space="preserve">--15.12.2022 </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sidRPr="005E7A9D">
              <w:rPr>
                <w:rFonts w:ascii="GHEA Grapalat" w:hAnsi="GHEA Grapalat"/>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lastRenderedPageBreak/>
              <w:t>պատվերի</w:t>
            </w:r>
          </w:p>
        </w:tc>
      </w:tr>
      <w:tr w:rsidR="00C253F8" w:rsidRPr="001D0CA2" w:rsidTr="00C253F8">
        <w:trPr>
          <w:trHeight w:val="2404"/>
        </w:trPr>
        <w:tc>
          <w:tcPr>
            <w:tcW w:w="720"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rPr>
                <w:rFonts w:ascii="Sylfaen" w:hAnsi="Sylfaen"/>
                <w:sz w:val="16"/>
                <w:szCs w:val="16"/>
                <w:lang w:val="ru-RU"/>
              </w:rPr>
            </w:pPr>
          </w:p>
          <w:p w:rsidR="00C253F8" w:rsidRPr="00C253F8" w:rsidRDefault="00C253F8" w:rsidP="00C253F8">
            <w:pPr>
              <w:rPr>
                <w:rFonts w:ascii="Sylfaen" w:hAnsi="Sylfaen"/>
                <w:sz w:val="16"/>
                <w:szCs w:val="16"/>
                <w:lang w:val="ru-RU"/>
              </w:rPr>
            </w:pPr>
          </w:p>
          <w:p w:rsidR="00C253F8" w:rsidRPr="001D0CA2" w:rsidRDefault="00C253F8" w:rsidP="00C253F8">
            <w:pPr>
              <w:rPr>
                <w:rFonts w:ascii="Sylfaen" w:hAnsi="Sylfaen"/>
                <w:sz w:val="16"/>
                <w:szCs w:val="16"/>
              </w:rPr>
            </w:pPr>
            <w:r>
              <w:rPr>
                <w:rFonts w:ascii="Sylfaen" w:hAnsi="Sylfaen"/>
                <w:sz w:val="16"/>
                <w:szCs w:val="16"/>
              </w:rPr>
              <w:t>28</w:t>
            </w:r>
          </w:p>
        </w:tc>
        <w:tc>
          <w:tcPr>
            <w:tcW w:w="916"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b/>
                <w:sz w:val="16"/>
                <w:szCs w:val="16"/>
              </w:rPr>
            </w:pPr>
          </w:p>
          <w:p w:rsidR="00C253F8" w:rsidRPr="001D0CA2" w:rsidRDefault="00C253F8" w:rsidP="00C253F8">
            <w:pPr>
              <w:rPr>
                <w:rFonts w:ascii="Sylfaen" w:hAnsi="Sylfaen"/>
                <w:b/>
                <w:sz w:val="16"/>
                <w:szCs w:val="16"/>
              </w:rPr>
            </w:pPr>
          </w:p>
          <w:p w:rsidR="00C253F8" w:rsidRPr="001D0CA2" w:rsidRDefault="00C253F8" w:rsidP="00C253F8">
            <w:pPr>
              <w:rPr>
                <w:rFonts w:ascii="Sylfaen" w:hAnsi="Sylfaen"/>
                <w:b/>
                <w:sz w:val="16"/>
                <w:szCs w:val="16"/>
              </w:rPr>
            </w:pPr>
            <w:r w:rsidRPr="001D0CA2">
              <w:rPr>
                <w:rFonts w:ascii="Sylfaen" w:hAnsi="Sylfaen"/>
                <w:b/>
                <w:sz w:val="16"/>
                <w:szCs w:val="16"/>
              </w:rPr>
              <w:t>03221410</w:t>
            </w:r>
          </w:p>
        </w:tc>
        <w:tc>
          <w:tcPr>
            <w:tcW w:w="1134" w:type="dxa"/>
            <w:gridSpan w:val="3"/>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p>
          <w:p w:rsidR="00C253F8" w:rsidRPr="001D0CA2" w:rsidRDefault="00C253F8" w:rsidP="00C253F8">
            <w:pPr>
              <w:rPr>
                <w:rFonts w:ascii="Sylfaen" w:eastAsia="Tahoma" w:hAnsi="Sylfaen" w:cs="Tahoma"/>
                <w:sz w:val="16"/>
                <w:szCs w:val="16"/>
              </w:rPr>
            </w:pPr>
          </w:p>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 xml:space="preserve">Կաղամբ </w:t>
            </w:r>
          </w:p>
        </w:tc>
        <w:tc>
          <w:tcPr>
            <w:tcW w:w="83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8C75B7">
            <w:pPr>
              <w:jc w:val="center"/>
              <w:rPr>
                <w:rFonts w:ascii="Sylfaen" w:hAnsi="Sylfaen"/>
                <w:sz w:val="16"/>
                <w:szCs w:val="16"/>
              </w:rPr>
            </w:pPr>
            <w:r w:rsidRPr="00964E9A">
              <w:rPr>
                <w:rFonts w:ascii="Sylfaen" w:hAnsi="Sylfaen"/>
                <w:sz w:val="16"/>
                <w:szCs w:val="16"/>
              </w:rPr>
              <w:t>55% -վաղահաս, 45%- միջահաս</w:t>
            </w:r>
            <w:r w:rsidRPr="00964E9A">
              <w:rPr>
                <w:rFonts w:ascii="Sylfaen" w:hAnsi="Sylfaen"/>
                <w:sz w:val="16"/>
                <w:szCs w:val="16"/>
              </w:rPr>
              <w:br/>
              <w:t xml:space="preserve">Արտաքին տեսքը` գլուխները թարմ, ամբողջական, առանց հիվանդությունների, չծլած, մաքուր, մեկ բուսաբանական տեսակի, առանց վնասվածքների: Գլուխները պետք է լինեն լիովին կազմավորված, ամուր, ոչ փխրուն և չլխկած:Գլուխների մաքրման աստիճանը` կաղամբի գլուխները մաքրված լինեն մինչև կանաչ և սպիտակ տերևների խիտ մակերեսը: Կաղամբակոթի երկարությունը 3սմ-ից ոչ ավելի::Մաքրված գլուխների քաշը ոչ պակաս - 0.7 կգ </w:t>
            </w:r>
            <w:r w:rsidRPr="001D0CA2">
              <w:rPr>
                <w:rFonts w:ascii="Sylfaen" w:hAnsi="Sylfaen"/>
                <w:sz w:val="16"/>
                <w:szCs w:val="16"/>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p>
          <w:p w:rsidR="00C253F8"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r w:rsidRPr="001D0CA2">
              <w:rPr>
                <w:rFonts w:ascii="Sylfaen" w:eastAsia="Tahoma" w:hAnsi="Sylfaen" w:cs="Tahoma"/>
                <w:sz w:val="16"/>
                <w:szCs w:val="16"/>
              </w:rPr>
              <w:t>կգ</w:t>
            </w:r>
          </w:p>
        </w:tc>
        <w:tc>
          <w:tcPr>
            <w:tcW w:w="567"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Pr="00792197" w:rsidRDefault="00C253F8" w:rsidP="00C253F8">
            <w:pPr>
              <w:rPr>
                <w:rFonts w:ascii="Sylfaen" w:hAnsi="Sylfaen"/>
                <w:sz w:val="16"/>
                <w:szCs w:val="16"/>
              </w:rPr>
            </w:pPr>
            <w:r w:rsidRPr="00792197">
              <w:rPr>
                <w:rFonts w:ascii="Sylfaen" w:hAnsi="Sylfaen"/>
                <w:sz w:val="16"/>
                <w:szCs w:val="16"/>
              </w:rPr>
              <w:br/>
            </w:r>
            <w:r>
              <w:rPr>
                <w:rFonts w:ascii="Sylfaen" w:hAnsi="Sylfaen"/>
                <w:sz w:val="16"/>
                <w:szCs w:val="16"/>
                <w:lang w:val="ru-RU"/>
              </w:rPr>
              <w:br/>
            </w:r>
            <w:r w:rsidRPr="00792197">
              <w:rPr>
                <w:rFonts w:ascii="Sylfaen" w:hAnsi="Sylfaen"/>
                <w:sz w:val="16"/>
                <w:szCs w:val="16"/>
              </w:rPr>
              <w:t>350</w:t>
            </w:r>
          </w:p>
        </w:tc>
        <w:tc>
          <w:tcPr>
            <w:tcW w:w="1080" w:type="dxa"/>
            <w:tcBorders>
              <w:top w:val="single" w:sz="4" w:space="0" w:color="auto"/>
              <w:left w:val="single" w:sz="4" w:space="0" w:color="auto"/>
              <w:bottom w:val="single" w:sz="4" w:space="0" w:color="auto"/>
              <w:right w:val="single" w:sz="4" w:space="0" w:color="auto"/>
            </w:tcBorders>
          </w:tcPr>
          <w:p w:rsidR="00C253F8" w:rsidRPr="00792197" w:rsidRDefault="00C253F8" w:rsidP="00C253F8">
            <w:pPr>
              <w:rPr>
                <w:rFonts w:ascii="Sylfaen" w:hAnsi="Sylfaen"/>
                <w:sz w:val="16"/>
                <w:szCs w:val="16"/>
              </w:rPr>
            </w:pPr>
            <w:r w:rsidRPr="00792197">
              <w:rPr>
                <w:rFonts w:ascii="Sylfaen" w:hAnsi="Sylfaen"/>
                <w:sz w:val="16"/>
                <w:szCs w:val="16"/>
              </w:rPr>
              <w:br/>
            </w:r>
            <w:r w:rsidRPr="00792197">
              <w:rPr>
                <w:rFonts w:ascii="Sylfaen" w:hAnsi="Sylfaen"/>
                <w:sz w:val="16"/>
                <w:szCs w:val="16"/>
              </w:rPr>
              <w:br/>
            </w:r>
            <w:r w:rsidRPr="00792197">
              <w:rPr>
                <w:rFonts w:ascii="Sylfaen" w:hAnsi="Sylfaen"/>
                <w:sz w:val="16"/>
                <w:szCs w:val="16"/>
              </w:rPr>
              <w:br/>
              <w:t>140000</w:t>
            </w:r>
          </w:p>
        </w:tc>
        <w:tc>
          <w:tcPr>
            <w:tcW w:w="1047" w:type="dxa"/>
            <w:gridSpan w:val="3"/>
            <w:tcBorders>
              <w:top w:val="single" w:sz="4" w:space="0" w:color="auto"/>
              <w:left w:val="single" w:sz="4" w:space="0" w:color="auto"/>
              <w:bottom w:val="single" w:sz="4" w:space="0" w:color="auto"/>
              <w:right w:val="single" w:sz="4" w:space="0" w:color="auto"/>
            </w:tcBorders>
          </w:tcPr>
          <w:p w:rsidR="00C253F8" w:rsidRPr="00792197" w:rsidRDefault="00C253F8" w:rsidP="00C253F8">
            <w:pPr>
              <w:rPr>
                <w:rFonts w:ascii="Sylfaen" w:hAnsi="Sylfaen"/>
                <w:sz w:val="16"/>
                <w:szCs w:val="16"/>
              </w:rPr>
            </w:pPr>
            <w:r w:rsidRPr="00792197">
              <w:rPr>
                <w:rFonts w:ascii="Sylfaen" w:hAnsi="Sylfaen"/>
                <w:sz w:val="16"/>
                <w:szCs w:val="16"/>
              </w:rPr>
              <w:br/>
            </w:r>
            <w:r>
              <w:rPr>
                <w:rFonts w:ascii="Sylfaen" w:hAnsi="Sylfaen"/>
                <w:sz w:val="16"/>
                <w:szCs w:val="16"/>
                <w:lang w:val="ru-RU"/>
              </w:rPr>
              <w:br/>
            </w:r>
            <w:r>
              <w:rPr>
                <w:rFonts w:ascii="Sylfaen" w:hAnsi="Sylfaen"/>
                <w:sz w:val="16"/>
                <w:szCs w:val="16"/>
                <w:lang w:val="ru-RU"/>
              </w:rPr>
              <w:br/>
            </w:r>
            <w:r w:rsidRPr="00792197">
              <w:rPr>
                <w:rFonts w:ascii="Sylfaen" w:hAnsi="Sylfaen"/>
                <w:sz w:val="16"/>
                <w:szCs w:val="16"/>
              </w:rPr>
              <w:t>400</w:t>
            </w:r>
          </w:p>
        </w:tc>
        <w:tc>
          <w:tcPr>
            <w:tcW w:w="1417"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sidRPr="00792197">
              <w:rPr>
                <w:rFonts w:ascii="Sylfaen" w:hAnsi="Sylfaen"/>
                <w:sz w:val="16"/>
                <w:szCs w:val="16"/>
              </w:rPr>
              <w:br/>
            </w:r>
            <w:r w:rsidRPr="00792197">
              <w:rPr>
                <w:rFonts w:ascii="Sylfaen" w:hAnsi="Sylfaen"/>
                <w:sz w:val="16"/>
                <w:szCs w:val="16"/>
              </w:rPr>
              <w:br/>
            </w: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964E9A" w:rsidRDefault="00C253F8" w:rsidP="00C253F8">
            <w:pPr>
              <w:rPr>
                <w:rFonts w:ascii="Sylfaen" w:hAnsi="Sylfaen"/>
                <w:sz w:val="16"/>
                <w:szCs w:val="16"/>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Pr="00792197" w:rsidRDefault="00C253F8" w:rsidP="00C253F8">
            <w:pPr>
              <w:rPr>
                <w:rFonts w:ascii="Sylfaen" w:hAnsi="Sylfaen"/>
                <w:sz w:val="16"/>
                <w:szCs w:val="16"/>
              </w:rPr>
            </w:pPr>
            <w:r w:rsidRPr="00792197">
              <w:rPr>
                <w:rFonts w:ascii="Sylfaen" w:hAnsi="Sylfaen"/>
                <w:sz w:val="16"/>
                <w:szCs w:val="16"/>
              </w:rPr>
              <w:br/>
            </w:r>
            <w:r w:rsidRPr="00792197">
              <w:rPr>
                <w:rFonts w:ascii="Sylfaen" w:hAnsi="Sylfaen"/>
                <w:sz w:val="16"/>
                <w:szCs w:val="16"/>
              </w:rPr>
              <w:br/>
            </w:r>
            <w:r w:rsidRPr="00792197">
              <w:rPr>
                <w:rFonts w:ascii="Sylfaen" w:hAnsi="Sylfaen"/>
                <w:sz w:val="16"/>
                <w:szCs w:val="16"/>
              </w:rPr>
              <w:br/>
              <w:t>400</w:t>
            </w:r>
          </w:p>
        </w:tc>
        <w:tc>
          <w:tcPr>
            <w:tcW w:w="1985"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GHEA Grapalat" w:hAnsi="GHEA Grapalat"/>
                <w:b/>
                <w:sz w:val="16"/>
                <w:szCs w:val="16"/>
              </w:rPr>
            </w:pPr>
          </w:p>
          <w:p w:rsidR="00C253F8" w:rsidRPr="001D0CA2" w:rsidRDefault="00C253F8" w:rsidP="00C253F8">
            <w:pPr>
              <w:jc w:val="center"/>
              <w:rPr>
                <w:rFonts w:ascii="GHEA Grapalat" w:hAnsi="GHEA Grapalat"/>
                <w:b/>
                <w:sz w:val="16"/>
                <w:szCs w:val="16"/>
              </w:rPr>
            </w:pPr>
          </w:p>
          <w:p w:rsidR="00C253F8" w:rsidRPr="001D0CA2" w:rsidRDefault="00C253F8" w:rsidP="00C253F8">
            <w:pPr>
              <w:jc w:val="center"/>
              <w:rPr>
                <w:rFonts w:ascii="GHEA Grapalat" w:hAnsi="GHEA Grapalat"/>
                <w:b/>
                <w:sz w:val="16"/>
                <w:szCs w:val="16"/>
              </w:rPr>
            </w:pPr>
            <w:r w:rsidRPr="001D0CA2">
              <w:rPr>
                <w:rFonts w:ascii="GHEA Grapalat" w:hAnsi="GHEA Grapalat"/>
                <w:b/>
                <w:sz w:val="16"/>
                <w:szCs w:val="16"/>
              </w:rPr>
              <w:t xml:space="preserve">Պայմանագիրը ուժի մեջ մտնելուց 20 </w:t>
            </w:r>
            <w:r>
              <w:rPr>
                <w:rFonts w:ascii="GHEA Grapalat" w:hAnsi="GHEA Grapalat"/>
                <w:b/>
                <w:sz w:val="16"/>
                <w:szCs w:val="16"/>
              </w:rPr>
              <w:t>օրացույցային օր հետո--15.12.2022թ. Համաձայն գնորդի կողմից նախ</w:t>
            </w:r>
            <w:r w:rsidRPr="00C1770C">
              <w:rPr>
                <w:rFonts w:ascii="GHEA Grapalat" w:hAnsi="GHEA Grapalat"/>
                <w:b/>
                <w:sz w:val="16"/>
                <w:szCs w:val="16"/>
              </w:rPr>
              <w:t>օ</w:t>
            </w:r>
            <w:r w:rsidRPr="001D0CA2">
              <w:rPr>
                <w:rFonts w:ascii="GHEA Grapalat" w:hAnsi="GHEA Grapalat"/>
                <w:b/>
                <w:sz w:val="16"/>
                <w:szCs w:val="16"/>
              </w:rPr>
              <w:t>րոք ներկայացված պատվերի</w:t>
            </w:r>
          </w:p>
        </w:tc>
      </w:tr>
      <w:tr w:rsidR="00C253F8" w:rsidRPr="00C06A36" w:rsidTr="00C253F8">
        <w:trPr>
          <w:trHeight w:val="20"/>
        </w:trPr>
        <w:tc>
          <w:tcPr>
            <w:tcW w:w="720"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rPr>
            </w:pPr>
            <w:r w:rsidRPr="001D0CA2">
              <w:rPr>
                <w:rFonts w:ascii="Sylfaen" w:hAnsi="Sylfaen"/>
                <w:sz w:val="16"/>
                <w:szCs w:val="16"/>
              </w:rPr>
              <w:t xml:space="preserve">  </w:t>
            </w:r>
          </w:p>
          <w:p w:rsidR="00C253F8" w:rsidRDefault="00C253F8" w:rsidP="00C253F8">
            <w:pPr>
              <w:rPr>
                <w:rFonts w:ascii="Sylfaen" w:hAnsi="Sylfaen"/>
                <w:sz w:val="16"/>
                <w:szCs w:val="16"/>
              </w:rPr>
            </w:pPr>
          </w:p>
          <w:p w:rsidR="00C253F8" w:rsidRDefault="00C253F8" w:rsidP="00C253F8">
            <w:pPr>
              <w:rPr>
                <w:rFonts w:ascii="Sylfaen" w:hAnsi="Sylfaen"/>
                <w:sz w:val="16"/>
                <w:szCs w:val="16"/>
              </w:rPr>
            </w:pPr>
          </w:p>
          <w:p w:rsidR="00C253F8" w:rsidRPr="001D0CA2" w:rsidRDefault="00C253F8" w:rsidP="00C253F8">
            <w:pPr>
              <w:rPr>
                <w:rFonts w:ascii="Sylfaen" w:hAnsi="Sylfaen"/>
                <w:sz w:val="16"/>
                <w:szCs w:val="16"/>
              </w:rPr>
            </w:pPr>
            <w:r>
              <w:rPr>
                <w:rFonts w:ascii="Sylfaen" w:hAnsi="Sylfaen"/>
                <w:sz w:val="16"/>
                <w:szCs w:val="16"/>
              </w:rPr>
              <w:t>29</w:t>
            </w:r>
          </w:p>
        </w:tc>
        <w:tc>
          <w:tcPr>
            <w:tcW w:w="916"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b/>
                <w:sz w:val="16"/>
                <w:szCs w:val="16"/>
              </w:rPr>
            </w:pPr>
          </w:p>
          <w:p w:rsidR="00C253F8" w:rsidRPr="001D0CA2" w:rsidRDefault="00C253F8" w:rsidP="00C253F8">
            <w:pPr>
              <w:rPr>
                <w:rFonts w:ascii="Sylfaen" w:hAnsi="Sylfaen"/>
                <w:b/>
                <w:sz w:val="16"/>
                <w:szCs w:val="16"/>
              </w:rPr>
            </w:pPr>
          </w:p>
          <w:p w:rsidR="00C253F8" w:rsidRPr="001D0CA2" w:rsidRDefault="00C253F8" w:rsidP="00C253F8">
            <w:pPr>
              <w:rPr>
                <w:rFonts w:ascii="Sylfaen" w:hAnsi="Sylfaen"/>
                <w:b/>
                <w:sz w:val="16"/>
                <w:szCs w:val="16"/>
              </w:rPr>
            </w:pPr>
            <w:r>
              <w:rPr>
                <w:rFonts w:ascii="Sylfaen" w:hAnsi="Sylfaen"/>
                <w:b/>
                <w:sz w:val="16"/>
                <w:szCs w:val="16"/>
              </w:rPr>
              <w:t>1531</w:t>
            </w:r>
            <w:r w:rsidRPr="00964E9A">
              <w:rPr>
                <w:rFonts w:ascii="Sylfaen" w:hAnsi="Sylfaen"/>
                <w:b/>
                <w:sz w:val="16"/>
                <w:szCs w:val="16"/>
              </w:rPr>
              <w:t>11</w:t>
            </w:r>
            <w:r w:rsidRPr="001D0CA2">
              <w:rPr>
                <w:rFonts w:ascii="Sylfaen" w:hAnsi="Sylfaen"/>
                <w:b/>
                <w:sz w:val="16"/>
                <w:szCs w:val="16"/>
              </w:rPr>
              <w:t>00</w:t>
            </w:r>
          </w:p>
        </w:tc>
        <w:tc>
          <w:tcPr>
            <w:tcW w:w="1134" w:type="dxa"/>
            <w:gridSpan w:val="3"/>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p>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 xml:space="preserve">Կարտոֆիլ </w:t>
            </w:r>
          </w:p>
        </w:tc>
        <w:tc>
          <w:tcPr>
            <w:tcW w:w="83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sidRPr="001D0CA2">
              <w:rPr>
                <w:rFonts w:ascii="Sylfaen" w:hAnsi="Sylfaen"/>
                <w:sz w:val="16"/>
                <w:szCs w:val="16"/>
              </w:rPr>
              <w:t>Վաղահաս և ուշահաս, I տեսակի, չցրտահարված, առանց վնասվածքների, կլոր ձվաձև 4 սմ, 5%, երկարացված 3,5սմ, 5 %, կլոր ձվաձև (4-ից 5) սմ 20%, երկարացված (4-ից 4,5) սմ 20%, կլոր ձվաձև (5-ից 6սմ) 55%, երկարացված (5-ից 5,5) սմ 55%, կլոր ձվաձև (6-ից 7) սմ 20%, երկարացված (6-ից 6,5) սմ 20%: Տեսականու մաքրությունը`  90 %-ից ոչ պակաս, փաթեթավորումը` առանց չափածրարման: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p w:rsidR="00C253F8" w:rsidRPr="001D0CA2" w:rsidRDefault="00C253F8" w:rsidP="00C253F8">
            <w:pPr>
              <w:jc w:val="center"/>
              <w:rPr>
                <w:rFonts w:ascii="Sylfaen" w:hAnsi="Sylfae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p>
          <w:p w:rsidR="00C253F8" w:rsidRDefault="00C253F8" w:rsidP="00C253F8">
            <w:pPr>
              <w:jc w:val="center"/>
              <w:rPr>
                <w:rFonts w:ascii="Sylfaen" w:eastAsia="Tahoma" w:hAnsi="Sylfaen" w:cs="Tahoma"/>
                <w:sz w:val="16"/>
                <w:szCs w:val="16"/>
              </w:rPr>
            </w:pPr>
          </w:p>
          <w:p w:rsidR="00C253F8" w:rsidRDefault="00C253F8" w:rsidP="00C253F8">
            <w:pPr>
              <w:jc w:val="center"/>
              <w:rPr>
                <w:rFonts w:ascii="Sylfaen" w:eastAsia="Tahoma" w:hAnsi="Sylfaen" w:cs="Tahoma"/>
                <w:sz w:val="16"/>
                <w:szCs w:val="16"/>
              </w:rPr>
            </w:pPr>
          </w:p>
          <w:p w:rsidR="00C253F8"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r w:rsidRPr="001D0CA2">
              <w:rPr>
                <w:rFonts w:ascii="Sylfaen" w:eastAsia="Tahoma" w:hAnsi="Sylfaen" w:cs="Tahoma"/>
                <w:sz w:val="16"/>
                <w:szCs w:val="16"/>
              </w:rPr>
              <w:t>կգ</w:t>
            </w:r>
          </w:p>
        </w:tc>
        <w:tc>
          <w:tcPr>
            <w:tcW w:w="567"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792197" w:rsidRDefault="00C253F8" w:rsidP="00C253F8">
            <w:pPr>
              <w:jc w:val="center"/>
              <w:rPr>
                <w:rFonts w:ascii="Sylfaen" w:hAnsi="Sylfaen"/>
                <w:sz w:val="16"/>
                <w:szCs w:val="16"/>
                <w:lang w:val="ru-RU"/>
              </w:rPr>
            </w:pPr>
            <w:r>
              <w:rPr>
                <w:rFonts w:ascii="Sylfaen" w:hAnsi="Sylfaen"/>
                <w:sz w:val="16"/>
                <w:szCs w:val="16"/>
                <w:lang w:val="ru-RU"/>
              </w:rPr>
              <w:t>400</w:t>
            </w:r>
          </w:p>
        </w:tc>
        <w:tc>
          <w:tcPr>
            <w:tcW w:w="1080" w:type="dxa"/>
            <w:tcBorders>
              <w:top w:val="single" w:sz="4" w:space="0" w:color="auto"/>
              <w:left w:val="single" w:sz="4" w:space="0" w:color="auto"/>
              <w:bottom w:val="single" w:sz="4" w:space="0" w:color="auto"/>
              <w:right w:val="single" w:sz="4" w:space="0" w:color="auto"/>
            </w:tcBorders>
          </w:tcPr>
          <w:p w:rsidR="00C253F8" w:rsidRPr="00792197" w:rsidRDefault="00C253F8" w:rsidP="00C253F8">
            <w:pPr>
              <w:rPr>
                <w:rFonts w:ascii="Sylfaen" w:hAnsi="Sylfaen"/>
                <w:sz w:val="16"/>
                <w:szCs w:val="16"/>
                <w:lang w:val="ru-RU"/>
              </w:rPr>
            </w:pPr>
            <w:r>
              <w:rPr>
                <w:rFonts w:ascii="Sylfaen" w:hAnsi="Sylfaen"/>
                <w:sz w:val="16"/>
                <w:szCs w:val="16"/>
                <w:lang w:val="ru-RU"/>
              </w:rPr>
              <w:br/>
            </w:r>
            <w:r>
              <w:rPr>
                <w:rFonts w:ascii="Sylfaen" w:hAnsi="Sylfaen"/>
                <w:sz w:val="16"/>
                <w:szCs w:val="16"/>
                <w:lang w:val="ru-RU"/>
              </w:rPr>
              <w:br/>
            </w:r>
            <w:r>
              <w:rPr>
                <w:rFonts w:ascii="Sylfaen" w:hAnsi="Sylfaen"/>
                <w:sz w:val="16"/>
                <w:szCs w:val="16"/>
                <w:lang w:val="ru-RU"/>
              </w:rPr>
              <w:br/>
            </w:r>
            <w:r>
              <w:rPr>
                <w:rFonts w:ascii="Sylfaen" w:hAnsi="Sylfaen"/>
                <w:sz w:val="16"/>
                <w:szCs w:val="16"/>
                <w:lang w:val="ru-RU"/>
              </w:rPr>
              <w:br/>
              <w:t>280000</w:t>
            </w:r>
          </w:p>
        </w:tc>
        <w:tc>
          <w:tcPr>
            <w:tcW w:w="1047" w:type="dxa"/>
            <w:gridSpan w:val="3"/>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Pr="00792197" w:rsidRDefault="00C253F8" w:rsidP="00C253F8">
            <w:pPr>
              <w:rPr>
                <w:rFonts w:ascii="Sylfaen" w:hAnsi="Sylfaen"/>
                <w:sz w:val="16"/>
                <w:szCs w:val="16"/>
                <w:lang w:val="ru-RU"/>
              </w:rPr>
            </w:pPr>
            <w:r>
              <w:rPr>
                <w:rFonts w:ascii="Sylfaen" w:hAnsi="Sylfaen"/>
                <w:sz w:val="16"/>
                <w:szCs w:val="16"/>
                <w:lang w:val="ru-RU"/>
              </w:rPr>
              <w:br/>
            </w:r>
            <w:r>
              <w:rPr>
                <w:rFonts w:ascii="Sylfaen" w:hAnsi="Sylfaen"/>
                <w:sz w:val="16"/>
                <w:szCs w:val="16"/>
                <w:lang w:val="ru-RU"/>
              </w:rPr>
              <w:br/>
            </w:r>
            <w:r>
              <w:rPr>
                <w:rFonts w:ascii="Sylfaen" w:hAnsi="Sylfaen"/>
                <w:sz w:val="16"/>
                <w:szCs w:val="16"/>
                <w:lang w:val="ru-RU"/>
              </w:rPr>
              <w:br/>
              <w:t>700</w:t>
            </w:r>
          </w:p>
        </w:tc>
        <w:tc>
          <w:tcPr>
            <w:tcW w:w="1417"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Sylfaen" w:hAnsi="Sylfaen"/>
                <w:sz w:val="16"/>
                <w:szCs w:val="16"/>
                <w:lang w:val="ru-RU"/>
              </w:rPr>
            </w:pPr>
          </w:p>
          <w:p w:rsidR="00C253F8" w:rsidRPr="00C253F8" w:rsidRDefault="00C253F8" w:rsidP="00C253F8">
            <w:pPr>
              <w:jc w:val="center"/>
              <w:rPr>
                <w:rFonts w:ascii="Sylfaen" w:hAnsi="Sylfaen"/>
                <w:sz w:val="16"/>
                <w:szCs w:val="16"/>
                <w:lang w:val="ru-RU"/>
              </w:rPr>
            </w:pPr>
          </w:p>
          <w:p w:rsidR="00C253F8" w:rsidRPr="00C253F8" w:rsidRDefault="00C253F8" w:rsidP="00C253F8">
            <w:pPr>
              <w:jc w:val="center"/>
              <w:rPr>
                <w:rFonts w:ascii="Sylfaen" w:hAnsi="Sylfaen"/>
                <w:sz w:val="16"/>
                <w:szCs w:val="16"/>
                <w:lang w:val="ru-RU"/>
              </w:rPr>
            </w:pPr>
          </w:p>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jc w:val="center"/>
              <w:rPr>
                <w:rFonts w:ascii="Sylfaen" w:hAnsi="Sylfaen"/>
                <w:sz w:val="16"/>
                <w:szCs w:val="16"/>
                <w:lang w:val="ru-RU"/>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Sylfaen" w:hAnsi="Sylfaen"/>
                <w:sz w:val="16"/>
                <w:szCs w:val="16"/>
                <w:lang w:val="ru-RU"/>
              </w:rPr>
            </w:pPr>
          </w:p>
          <w:p w:rsidR="00C253F8" w:rsidRPr="00C253F8" w:rsidRDefault="00C253F8" w:rsidP="00C253F8">
            <w:pPr>
              <w:jc w:val="center"/>
              <w:rPr>
                <w:rFonts w:ascii="Sylfaen" w:hAnsi="Sylfaen"/>
                <w:sz w:val="16"/>
                <w:szCs w:val="16"/>
                <w:lang w:val="ru-RU"/>
              </w:rPr>
            </w:pPr>
          </w:p>
          <w:p w:rsidR="00C253F8" w:rsidRPr="00C253F8" w:rsidRDefault="00C253F8" w:rsidP="00C253F8">
            <w:pPr>
              <w:jc w:val="center"/>
              <w:rPr>
                <w:rFonts w:ascii="Sylfaen" w:hAnsi="Sylfaen"/>
                <w:sz w:val="16"/>
                <w:szCs w:val="16"/>
                <w:lang w:val="ru-RU"/>
              </w:rPr>
            </w:pPr>
          </w:p>
          <w:p w:rsidR="00C253F8" w:rsidRPr="00C253F8" w:rsidRDefault="00C253F8" w:rsidP="00C253F8">
            <w:pPr>
              <w:jc w:val="center"/>
              <w:rPr>
                <w:rFonts w:ascii="Sylfaen" w:hAnsi="Sylfaen"/>
                <w:sz w:val="16"/>
                <w:szCs w:val="16"/>
                <w:lang w:val="ru-RU"/>
              </w:rPr>
            </w:pPr>
          </w:p>
          <w:p w:rsidR="00C253F8" w:rsidRPr="00792197" w:rsidRDefault="00C253F8" w:rsidP="00C253F8">
            <w:pPr>
              <w:jc w:val="center"/>
              <w:rPr>
                <w:rFonts w:ascii="Sylfaen" w:hAnsi="Sylfaen"/>
                <w:sz w:val="16"/>
                <w:szCs w:val="16"/>
                <w:lang w:val="ru-RU"/>
              </w:rPr>
            </w:pPr>
            <w:r>
              <w:rPr>
                <w:rFonts w:ascii="Sylfaen" w:hAnsi="Sylfaen"/>
                <w:sz w:val="16"/>
                <w:szCs w:val="16"/>
                <w:lang w:val="ru-RU"/>
              </w:rPr>
              <w:t>700</w:t>
            </w:r>
          </w:p>
        </w:tc>
        <w:tc>
          <w:tcPr>
            <w:tcW w:w="1985"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p>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 xml:space="preserve">--15.12.2022 </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sidRPr="00964E9A">
              <w:rPr>
                <w:rFonts w:ascii="GHEA Grapalat" w:hAnsi="GHEA Grapalat"/>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p w:rsidR="00C253F8" w:rsidRPr="00C253F8" w:rsidRDefault="00C253F8" w:rsidP="00C253F8">
            <w:pPr>
              <w:jc w:val="center"/>
              <w:rPr>
                <w:rFonts w:ascii="GHEA Grapalat" w:hAnsi="GHEA Grapalat"/>
                <w:b/>
                <w:sz w:val="16"/>
                <w:szCs w:val="16"/>
                <w:lang w:val="ru-RU"/>
              </w:rPr>
            </w:pPr>
          </w:p>
        </w:tc>
      </w:tr>
      <w:tr w:rsidR="00C253F8" w:rsidRPr="00C06A36" w:rsidTr="00C253F8">
        <w:trPr>
          <w:trHeight w:val="20"/>
        </w:trPr>
        <w:tc>
          <w:tcPr>
            <w:tcW w:w="720"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rPr>
                <w:rFonts w:ascii="Sylfaen" w:hAnsi="Sylfaen"/>
                <w:sz w:val="16"/>
                <w:szCs w:val="16"/>
                <w:lang w:val="ru-RU"/>
              </w:rPr>
            </w:pPr>
          </w:p>
          <w:p w:rsidR="00C253F8" w:rsidRPr="00C253F8" w:rsidRDefault="00C253F8" w:rsidP="00C253F8">
            <w:pPr>
              <w:rPr>
                <w:rFonts w:ascii="Sylfaen" w:hAnsi="Sylfaen"/>
                <w:sz w:val="16"/>
                <w:szCs w:val="16"/>
                <w:lang w:val="ru-RU"/>
              </w:rPr>
            </w:pPr>
          </w:p>
          <w:p w:rsidR="00C253F8" w:rsidRPr="001D0CA2" w:rsidRDefault="00C253F8" w:rsidP="00C253F8">
            <w:pPr>
              <w:rPr>
                <w:rFonts w:ascii="Sylfaen" w:hAnsi="Sylfaen"/>
                <w:sz w:val="16"/>
                <w:szCs w:val="16"/>
              </w:rPr>
            </w:pPr>
            <w:r>
              <w:rPr>
                <w:rFonts w:ascii="Sylfaen" w:hAnsi="Sylfaen"/>
                <w:sz w:val="16"/>
                <w:szCs w:val="16"/>
              </w:rPr>
              <w:t>30</w:t>
            </w:r>
          </w:p>
        </w:tc>
        <w:tc>
          <w:tcPr>
            <w:tcW w:w="916"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b/>
                <w:sz w:val="16"/>
                <w:szCs w:val="16"/>
              </w:rPr>
            </w:pPr>
          </w:p>
          <w:p w:rsidR="00C253F8" w:rsidRPr="001D0CA2" w:rsidRDefault="00C253F8" w:rsidP="00C253F8">
            <w:pPr>
              <w:rPr>
                <w:rFonts w:ascii="Sylfaen" w:hAnsi="Sylfaen"/>
                <w:b/>
                <w:sz w:val="16"/>
                <w:szCs w:val="16"/>
              </w:rPr>
            </w:pPr>
          </w:p>
          <w:p w:rsidR="00C253F8" w:rsidRPr="001D0CA2" w:rsidRDefault="00C253F8" w:rsidP="00C253F8">
            <w:pPr>
              <w:rPr>
                <w:rFonts w:ascii="Sylfaen" w:hAnsi="Sylfaen"/>
                <w:b/>
                <w:sz w:val="16"/>
                <w:szCs w:val="16"/>
              </w:rPr>
            </w:pPr>
          </w:p>
          <w:p w:rsidR="00C253F8" w:rsidRPr="001D0CA2" w:rsidRDefault="00C253F8" w:rsidP="00C253F8">
            <w:pPr>
              <w:rPr>
                <w:rFonts w:ascii="Sylfaen" w:hAnsi="Sylfaen"/>
                <w:b/>
                <w:sz w:val="16"/>
                <w:szCs w:val="16"/>
              </w:rPr>
            </w:pPr>
            <w:r w:rsidRPr="001D0CA2">
              <w:rPr>
                <w:rFonts w:ascii="Sylfaen" w:hAnsi="Sylfaen"/>
                <w:b/>
                <w:sz w:val="16"/>
                <w:szCs w:val="16"/>
              </w:rPr>
              <w:t>15331167</w:t>
            </w:r>
          </w:p>
        </w:tc>
        <w:tc>
          <w:tcPr>
            <w:tcW w:w="1134" w:type="dxa"/>
            <w:gridSpan w:val="3"/>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p>
          <w:p w:rsidR="00C253F8" w:rsidRPr="001D0CA2" w:rsidRDefault="00C253F8" w:rsidP="00C253F8">
            <w:pPr>
              <w:rPr>
                <w:rFonts w:ascii="Sylfaen" w:eastAsia="Tahoma" w:hAnsi="Sylfaen" w:cs="Tahoma"/>
                <w:sz w:val="16"/>
                <w:szCs w:val="16"/>
              </w:rPr>
            </w:pPr>
          </w:p>
          <w:p w:rsidR="00C253F8" w:rsidRPr="001D0CA2" w:rsidRDefault="00C253F8" w:rsidP="00C253F8">
            <w:pPr>
              <w:rPr>
                <w:rFonts w:ascii="Sylfaen" w:eastAsia="Tahoma" w:hAnsi="Sylfaen" w:cs="Tahoma"/>
                <w:sz w:val="16"/>
                <w:szCs w:val="16"/>
              </w:rPr>
            </w:pPr>
          </w:p>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 xml:space="preserve">Կանաչի </w:t>
            </w:r>
          </w:p>
        </w:tc>
        <w:tc>
          <w:tcPr>
            <w:tcW w:w="83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sidRPr="001D0CA2">
              <w:rPr>
                <w:rFonts w:ascii="Sylfaen" w:hAnsi="Sylfaen"/>
                <w:sz w:val="16"/>
                <w:szCs w:val="16"/>
              </w:rPr>
              <w:t>Կանաչի տարբեր տեսակի, անվտանգությունը` ըստ N 2-III-4,9-01-2003 (ՌԴ Սան Պին 2,3,2-1078-01) սանիտարահամաճարակային կանոնների և նորմերի և ՙՍննդամթերքի անվտանգության մասին՚ ՀՀ օրենքի 9-րդ հոդվածի</w:t>
            </w:r>
          </w:p>
        </w:tc>
        <w:tc>
          <w:tcPr>
            <w:tcW w:w="1134"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r>
              <w:rPr>
                <w:rFonts w:ascii="Sylfaen" w:eastAsia="Tahoma" w:hAnsi="Sylfaen" w:cs="Tahoma"/>
                <w:sz w:val="16"/>
                <w:szCs w:val="16"/>
              </w:rPr>
              <w:t>կապ</w:t>
            </w:r>
          </w:p>
        </w:tc>
        <w:tc>
          <w:tcPr>
            <w:tcW w:w="567" w:type="dxa"/>
            <w:tcBorders>
              <w:top w:val="single" w:sz="4" w:space="0" w:color="auto"/>
              <w:left w:val="single" w:sz="4" w:space="0" w:color="auto"/>
              <w:bottom w:val="single" w:sz="4" w:space="0" w:color="auto"/>
              <w:right w:val="single" w:sz="4" w:space="0" w:color="auto"/>
            </w:tcBorders>
          </w:tcPr>
          <w:p w:rsidR="00C253F8" w:rsidRPr="00792197" w:rsidRDefault="00C253F8" w:rsidP="00C253F8">
            <w:pPr>
              <w:jc w:val="center"/>
              <w:rPr>
                <w:rFonts w:ascii="Sylfaen" w:hAnsi="Sylfaen"/>
                <w:sz w:val="16"/>
                <w:szCs w:val="16"/>
                <w:lang w:val="ru-RU"/>
              </w:rPr>
            </w:pPr>
            <w:r>
              <w:rPr>
                <w:rFonts w:ascii="Sylfaen" w:hAnsi="Sylfaen"/>
                <w:sz w:val="16"/>
                <w:szCs w:val="16"/>
              </w:rPr>
              <w:t>2</w:t>
            </w:r>
            <w:r>
              <w:rPr>
                <w:rFonts w:ascii="Sylfaen" w:hAnsi="Sylfaen"/>
                <w:sz w:val="16"/>
                <w:szCs w:val="16"/>
                <w:lang w:val="ru-RU"/>
              </w:rPr>
              <w:t>00</w:t>
            </w:r>
          </w:p>
        </w:tc>
        <w:tc>
          <w:tcPr>
            <w:tcW w:w="1080" w:type="dxa"/>
            <w:tcBorders>
              <w:top w:val="single" w:sz="4" w:space="0" w:color="auto"/>
              <w:left w:val="single" w:sz="4" w:space="0" w:color="auto"/>
              <w:bottom w:val="single" w:sz="4" w:space="0" w:color="auto"/>
              <w:right w:val="single" w:sz="4" w:space="0" w:color="auto"/>
            </w:tcBorders>
          </w:tcPr>
          <w:p w:rsidR="00C253F8" w:rsidRPr="00792197" w:rsidRDefault="00C253F8" w:rsidP="00C253F8">
            <w:pPr>
              <w:rPr>
                <w:rFonts w:ascii="Sylfaen" w:hAnsi="Sylfaen"/>
                <w:sz w:val="16"/>
                <w:szCs w:val="16"/>
                <w:lang w:val="ru-RU"/>
              </w:rPr>
            </w:pPr>
            <w:r>
              <w:rPr>
                <w:rFonts w:ascii="Sylfaen" w:hAnsi="Sylfaen"/>
                <w:sz w:val="16"/>
                <w:szCs w:val="16"/>
                <w:lang w:val="ru-RU"/>
              </w:rPr>
              <w:t>40000</w:t>
            </w:r>
          </w:p>
        </w:tc>
        <w:tc>
          <w:tcPr>
            <w:tcW w:w="1047" w:type="dxa"/>
            <w:gridSpan w:val="3"/>
            <w:tcBorders>
              <w:top w:val="single" w:sz="4" w:space="0" w:color="auto"/>
              <w:left w:val="single" w:sz="4" w:space="0" w:color="auto"/>
              <w:bottom w:val="single" w:sz="4" w:space="0" w:color="auto"/>
              <w:right w:val="single" w:sz="4" w:space="0" w:color="auto"/>
            </w:tcBorders>
          </w:tcPr>
          <w:p w:rsidR="00C253F8" w:rsidRPr="00792197" w:rsidRDefault="00C253F8" w:rsidP="00C253F8">
            <w:pPr>
              <w:jc w:val="center"/>
              <w:rPr>
                <w:rFonts w:ascii="Sylfaen" w:hAnsi="Sylfaen"/>
                <w:sz w:val="16"/>
                <w:szCs w:val="16"/>
                <w:lang w:val="ru-RU"/>
              </w:rPr>
            </w:pPr>
            <w:r>
              <w:rPr>
                <w:rFonts w:ascii="Sylfaen" w:hAnsi="Sylfaen"/>
                <w:sz w:val="16"/>
                <w:szCs w:val="16"/>
                <w:lang w:val="ru-RU"/>
              </w:rPr>
              <w:t>200</w:t>
            </w:r>
          </w:p>
        </w:tc>
        <w:tc>
          <w:tcPr>
            <w:tcW w:w="1417"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jc w:val="center"/>
              <w:rPr>
                <w:rFonts w:ascii="Sylfaen" w:hAnsi="Sylfaen"/>
                <w:sz w:val="16"/>
                <w:szCs w:val="16"/>
                <w:lang w:val="ru-RU"/>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Pr="00792197" w:rsidRDefault="00C253F8" w:rsidP="00C253F8">
            <w:pPr>
              <w:jc w:val="center"/>
              <w:rPr>
                <w:rFonts w:ascii="Sylfaen" w:hAnsi="Sylfaen"/>
                <w:sz w:val="16"/>
                <w:szCs w:val="16"/>
                <w:lang w:val="ru-RU"/>
              </w:rPr>
            </w:pPr>
            <w:r>
              <w:rPr>
                <w:rFonts w:ascii="Sylfaen" w:hAnsi="Sylfaen"/>
                <w:sz w:val="16"/>
                <w:szCs w:val="16"/>
                <w:lang w:val="ru-RU"/>
              </w:rPr>
              <w:t>200</w:t>
            </w:r>
          </w:p>
        </w:tc>
        <w:tc>
          <w:tcPr>
            <w:tcW w:w="1985"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 xml:space="preserve">--15.12.2022 </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sidRPr="00964E9A">
              <w:rPr>
                <w:rFonts w:ascii="GHEA Grapalat" w:hAnsi="GHEA Grapalat"/>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r w:rsidR="00C253F8" w:rsidRPr="00C06A36" w:rsidTr="00C253F8">
        <w:trPr>
          <w:trHeight w:val="20"/>
        </w:trPr>
        <w:tc>
          <w:tcPr>
            <w:tcW w:w="720"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rPr>
                <w:rFonts w:ascii="Sylfaen" w:hAnsi="Sylfaen"/>
                <w:sz w:val="16"/>
                <w:szCs w:val="16"/>
                <w:lang w:val="ru-RU"/>
              </w:rPr>
            </w:pPr>
          </w:p>
          <w:p w:rsidR="00C253F8" w:rsidRPr="00C253F8" w:rsidRDefault="00C253F8" w:rsidP="00C253F8">
            <w:pPr>
              <w:rPr>
                <w:rFonts w:ascii="Sylfaen" w:hAnsi="Sylfaen"/>
                <w:sz w:val="16"/>
                <w:szCs w:val="16"/>
                <w:lang w:val="ru-RU"/>
              </w:rPr>
            </w:pPr>
          </w:p>
          <w:p w:rsidR="00C253F8" w:rsidRPr="001D0CA2" w:rsidRDefault="00C253F8" w:rsidP="00C253F8">
            <w:pPr>
              <w:rPr>
                <w:rFonts w:ascii="Sylfaen" w:hAnsi="Sylfaen"/>
                <w:sz w:val="16"/>
                <w:szCs w:val="16"/>
              </w:rPr>
            </w:pPr>
            <w:r>
              <w:rPr>
                <w:rFonts w:ascii="Sylfaen" w:hAnsi="Sylfaen"/>
                <w:sz w:val="16"/>
                <w:szCs w:val="16"/>
              </w:rPr>
              <w:t>31</w:t>
            </w:r>
          </w:p>
        </w:tc>
        <w:tc>
          <w:tcPr>
            <w:tcW w:w="916"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b/>
                <w:sz w:val="16"/>
                <w:szCs w:val="16"/>
              </w:rPr>
            </w:pPr>
          </w:p>
          <w:p w:rsidR="00C253F8" w:rsidRPr="001D0CA2" w:rsidRDefault="00C253F8" w:rsidP="00C253F8">
            <w:pPr>
              <w:rPr>
                <w:rFonts w:ascii="Sylfaen" w:hAnsi="Sylfaen"/>
                <w:b/>
                <w:sz w:val="16"/>
                <w:szCs w:val="16"/>
              </w:rPr>
            </w:pPr>
          </w:p>
          <w:p w:rsidR="00C253F8" w:rsidRPr="001D0CA2" w:rsidRDefault="00C253F8" w:rsidP="00C253F8">
            <w:pPr>
              <w:rPr>
                <w:rFonts w:ascii="Sylfaen" w:hAnsi="Sylfaen"/>
                <w:b/>
                <w:sz w:val="16"/>
                <w:szCs w:val="16"/>
              </w:rPr>
            </w:pPr>
          </w:p>
          <w:p w:rsidR="00C253F8" w:rsidRPr="001D0CA2" w:rsidRDefault="00C253F8" w:rsidP="00C253F8">
            <w:pPr>
              <w:rPr>
                <w:rFonts w:ascii="Sylfaen" w:hAnsi="Sylfaen"/>
                <w:b/>
                <w:sz w:val="16"/>
                <w:szCs w:val="16"/>
              </w:rPr>
            </w:pPr>
            <w:r>
              <w:rPr>
                <w:rFonts w:ascii="Sylfaen" w:hAnsi="Sylfaen"/>
                <w:b/>
                <w:sz w:val="16"/>
                <w:szCs w:val="16"/>
              </w:rPr>
              <w:t>032211</w:t>
            </w:r>
            <w:r w:rsidRPr="00964E9A">
              <w:rPr>
                <w:rFonts w:ascii="Sylfaen" w:hAnsi="Sylfaen"/>
                <w:b/>
                <w:sz w:val="16"/>
                <w:szCs w:val="16"/>
              </w:rPr>
              <w:t>1</w:t>
            </w:r>
            <w:r w:rsidRPr="001D0CA2">
              <w:rPr>
                <w:rFonts w:ascii="Sylfaen" w:hAnsi="Sylfaen"/>
                <w:b/>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p>
          <w:p w:rsidR="00C253F8" w:rsidRPr="001D0CA2" w:rsidRDefault="00C253F8" w:rsidP="00C253F8">
            <w:pPr>
              <w:rPr>
                <w:rFonts w:ascii="Sylfaen" w:eastAsia="Tahoma" w:hAnsi="Sylfaen" w:cs="Tahoma"/>
                <w:sz w:val="16"/>
                <w:szCs w:val="16"/>
              </w:rPr>
            </w:pPr>
          </w:p>
          <w:p w:rsidR="00C253F8" w:rsidRPr="001D0CA2" w:rsidRDefault="00C253F8" w:rsidP="00C253F8">
            <w:pPr>
              <w:rPr>
                <w:rFonts w:ascii="Sylfaen" w:eastAsia="Tahoma" w:hAnsi="Sylfaen" w:cs="Tahoma"/>
                <w:sz w:val="16"/>
                <w:szCs w:val="16"/>
              </w:rPr>
            </w:pPr>
          </w:p>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 xml:space="preserve">Գազար </w:t>
            </w:r>
          </w:p>
        </w:tc>
        <w:tc>
          <w:tcPr>
            <w:tcW w:w="83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Pr>
                <w:rFonts w:ascii="Sylfaen" w:hAnsi="Sylfaen"/>
                <w:sz w:val="16"/>
                <w:szCs w:val="16"/>
              </w:rPr>
              <w:t>Սովո</w:t>
            </w:r>
            <w:r w:rsidRPr="001D0CA2">
              <w:rPr>
                <w:rFonts w:ascii="Sylfaen" w:hAnsi="Sylfaen"/>
                <w:sz w:val="16"/>
                <w:szCs w:val="16"/>
              </w:rPr>
              <w:t xml:space="preserve">րական և ընտիր տեսակի։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 </w:t>
            </w:r>
          </w:p>
        </w:tc>
        <w:tc>
          <w:tcPr>
            <w:tcW w:w="1134"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p>
          <w:p w:rsidR="00C253F8"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r w:rsidRPr="001D0CA2">
              <w:rPr>
                <w:rFonts w:ascii="Sylfaen" w:eastAsia="Tahoma" w:hAnsi="Sylfaen" w:cs="Tahoma"/>
                <w:sz w:val="16"/>
                <w:szCs w:val="16"/>
              </w:rPr>
              <w:t>կգ</w:t>
            </w:r>
          </w:p>
        </w:tc>
        <w:tc>
          <w:tcPr>
            <w:tcW w:w="567"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934EB9" w:rsidRDefault="00C253F8" w:rsidP="00C253F8">
            <w:pPr>
              <w:jc w:val="center"/>
              <w:rPr>
                <w:rFonts w:ascii="Sylfaen" w:hAnsi="Sylfaen"/>
                <w:sz w:val="16"/>
                <w:szCs w:val="16"/>
                <w:lang w:val="ru-RU"/>
              </w:rPr>
            </w:pPr>
            <w:r>
              <w:rPr>
                <w:rFonts w:ascii="Sylfaen" w:hAnsi="Sylfaen"/>
                <w:sz w:val="16"/>
                <w:szCs w:val="16"/>
              </w:rPr>
              <w:t>4</w:t>
            </w:r>
            <w:r>
              <w:rPr>
                <w:rFonts w:ascii="Sylfaen" w:hAnsi="Sylfaen"/>
                <w:sz w:val="16"/>
                <w:szCs w:val="16"/>
                <w:lang w:val="ru-RU"/>
              </w:rPr>
              <w:t>00</w:t>
            </w:r>
          </w:p>
        </w:tc>
        <w:tc>
          <w:tcPr>
            <w:tcW w:w="1080" w:type="dxa"/>
            <w:tcBorders>
              <w:top w:val="single" w:sz="4" w:space="0" w:color="auto"/>
              <w:left w:val="single" w:sz="4" w:space="0" w:color="auto"/>
              <w:bottom w:val="single" w:sz="4" w:space="0" w:color="auto"/>
              <w:right w:val="single" w:sz="4" w:space="0" w:color="auto"/>
            </w:tcBorders>
          </w:tcPr>
          <w:p w:rsidR="00C253F8" w:rsidRPr="00934EB9" w:rsidRDefault="00C253F8" w:rsidP="00C253F8">
            <w:pPr>
              <w:rPr>
                <w:rFonts w:ascii="Sylfaen" w:hAnsi="Sylfaen"/>
                <w:sz w:val="16"/>
                <w:szCs w:val="16"/>
                <w:lang w:val="ru-RU"/>
              </w:rPr>
            </w:pPr>
            <w:r>
              <w:rPr>
                <w:rFonts w:ascii="Sylfaen" w:hAnsi="Sylfaen"/>
                <w:sz w:val="16"/>
                <w:szCs w:val="16"/>
                <w:lang w:val="ru-RU"/>
              </w:rPr>
              <w:br/>
            </w:r>
            <w:r>
              <w:rPr>
                <w:rFonts w:ascii="Sylfaen" w:hAnsi="Sylfaen"/>
                <w:sz w:val="16"/>
                <w:szCs w:val="16"/>
                <w:lang w:val="ru-RU"/>
              </w:rPr>
              <w:br/>
            </w:r>
            <w:r>
              <w:rPr>
                <w:rFonts w:ascii="Sylfaen" w:hAnsi="Sylfaen"/>
                <w:sz w:val="16"/>
                <w:szCs w:val="16"/>
                <w:lang w:val="ru-RU"/>
              </w:rPr>
              <w:br/>
              <w:t>40000</w:t>
            </w:r>
          </w:p>
        </w:tc>
        <w:tc>
          <w:tcPr>
            <w:tcW w:w="1047" w:type="dxa"/>
            <w:gridSpan w:val="3"/>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934EB9" w:rsidRDefault="00C253F8" w:rsidP="00C253F8">
            <w:pPr>
              <w:jc w:val="center"/>
              <w:rPr>
                <w:rFonts w:ascii="Sylfaen" w:hAnsi="Sylfaen"/>
                <w:sz w:val="16"/>
                <w:szCs w:val="16"/>
                <w:lang w:val="ru-RU"/>
              </w:rPr>
            </w:pPr>
            <w:r>
              <w:rPr>
                <w:rFonts w:ascii="Sylfaen" w:hAnsi="Sylfaen"/>
                <w:sz w:val="16"/>
                <w:szCs w:val="16"/>
                <w:lang w:val="ru-RU"/>
              </w:rPr>
              <w:t>100</w:t>
            </w:r>
          </w:p>
        </w:tc>
        <w:tc>
          <w:tcPr>
            <w:tcW w:w="1417"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jc w:val="center"/>
              <w:rPr>
                <w:rFonts w:ascii="Sylfaen" w:hAnsi="Sylfaen"/>
                <w:sz w:val="16"/>
                <w:szCs w:val="16"/>
                <w:lang w:val="ru-RU"/>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Sylfaen" w:hAnsi="Sylfaen"/>
                <w:sz w:val="16"/>
                <w:szCs w:val="16"/>
                <w:lang w:val="ru-RU"/>
              </w:rPr>
            </w:pPr>
          </w:p>
          <w:p w:rsidR="00C253F8" w:rsidRPr="00C253F8" w:rsidRDefault="00C253F8" w:rsidP="00C253F8">
            <w:pPr>
              <w:jc w:val="center"/>
              <w:rPr>
                <w:rFonts w:ascii="Sylfaen" w:hAnsi="Sylfaen"/>
                <w:sz w:val="16"/>
                <w:szCs w:val="16"/>
                <w:lang w:val="ru-RU"/>
              </w:rPr>
            </w:pPr>
          </w:p>
          <w:p w:rsidR="00C253F8" w:rsidRPr="00934EB9" w:rsidRDefault="00C253F8" w:rsidP="00C253F8">
            <w:pPr>
              <w:jc w:val="center"/>
              <w:rPr>
                <w:rFonts w:ascii="Sylfaen" w:hAnsi="Sylfaen"/>
                <w:sz w:val="16"/>
                <w:szCs w:val="16"/>
                <w:lang w:val="ru-RU"/>
              </w:rPr>
            </w:pPr>
            <w:r>
              <w:rPr>
                <w:rFonts w:ascii="Sylfaen" w:hAnsi="Sylfaen"/>
                <w:sz w:val="16"/>
                <w:szCs w:val="16"/>
                <w:lang w:val="ru-RU"/>
              </w:rPr>
              <w:t>100</w:t>
            </w:r>
          </w:p>
        </w:tc>
        <w:tc>
          <w:tcPr>
            <w:tcW w:w="1985"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p>
          <w:p w:rsidR="00C253F8" w:rsidRPr="00C253F8" w:rsidRDefault="00C253F8" w:rsidP="00C253F8">
            <w:pPr>
              <w:jc w:val="center"/>
              <w:rPr>
                <w:rFonts w:ascii="GHEA Grapalat" w:hAnsi="GHEA Grapalat"/>
                <w:b/>
                <w:sz w:val="16"/>
                <w:szCs w:val="16"/>
                <w:lang w:val="ru-RU"/>
              </w:rPr>
            </w:pPr>
          </w:p>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--15.12.2022</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sidRPr="00964E9A">
              <w:rPr>
                <w:rFonts w:ascii="GHEA Grapalat" w:hAnsi="GHEA Grapalat"/>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r w:rsidR="00C253F8" w:rsidRPr="00964E9A" w:rsidTr="00C253F8">
        <w:trPr>
          <w:trHeight w:val="1695"/>
        </w:trPr>
        <w:tc>
          <w:tcPr>
            <w:tcW w:w="720" w:type="dxa"/>
            <w:gridSpan w:val="2"/>
            <w:tcBorders>
              <w:top w:val="single" w:sz="4" w:space="0" w:color="auto"/>
              <w:left w:val="single" w:sz="4" w:space="0" w:color="auto"/>
              <w:bottom w:val="single" w:sz="4" w:space="0" w:color="auto"/>
              <w:right w:val="single" w:sz="4" w:space="0" w:color="auto"/>
            </w:tcBorders>
          </w:tcPr>
          <w:p w:rsidR="00C253F8" w:rsidRPr="00934EB9" w:rsidRDefault="00C253F8" w:rsidP="00C253F8">
            <w:pPr>
              <w:rPr>
                <w:rFonts w:ascii="Sylfaen" w:hAnsi="Sylfaen"/>
                <w:sz w:val="16"/>
                <w:szCs w:val="16"/>
                <w:lang w:val="ru-RU"/>
              </w:rPr>
            </w:pPr>
            <w:r w:rsidRPr="00C253F8">
              <w:rPr>
                <w:rFonts w:ascii="Sylfaen" w:hAnsi="Sylfaen"/>
                <w:sz w:val="16"/>
                <w:szCs w:val="16"/>
                <w:lang w:val="ru-RU"/>
              </w:rPr>
              <w:lastRenderedPageBreak/>
              <w:t xml:space="preserve">           </w:t>
            </w:r>
          </w:p>
          <w:p w:rsidR="00C253F8" w:rsidRPr="00C253F8" w:rsidRDefault="00C253F8" w:rsidP="00C253F8">
            <w:pPr>
              <w:rPr>
                <w:rFonts w:ascii="Sylfaen" w:hAnsi="Sylfaen"/>
                <w:sz w:val="16"/>
                <w:szCs w:val="16"/>
                <w:lang w:val="ru-RU"/>
              </w:rPr>
            </w:pPr>
          </w:p>
          <w:p w:rsidR="00C253F8" w:rsidRPr="00C253F8" w:rsidRDefault="00C253F8" w:rsidP="00C253F8">
            <w:pPr>
              <w:rPr>
                <w:rFonts w:ascii="Sylfaen" w:hAnsi="Sylfaen"/>
                <w:sz w:val="16"/>
                <w:szCs w:val="16"/>
                <w:lang w:val="ru-RU"/>
              </w:rPr>
            </w:pPr>
          </w:p>
          <w:p w:rsidR="00C253F8" w:rsidRPr="001D0CA2" w:rsidRDefault="00C253F8" w:rsidP="00C253F8">
            <w:pPr>
              <w:rPr>
                <w:rFonts w:ascii="Sylfaen" w:hAnsi="Sylfaen"/>
                <w:sz w:val="16"/>
                <w:szCs w:val="16"/>
              </w:rPr>
            </w:pPr>
            <w:r>
              <w:rPr>
                <w:rFonts w:ascii="Sylfaen" w:hAnsi="Sylfaen"/>
                <w:sz w:val="16"/>
                <w:szCs w:val="16"/>
              </w:rPr>
              <w:t>32</w:t>
            </w:r>
          </w:p>
        </w:tc>
        <w:tc>
          <w:tcPr>
            <w:tcW w:w="916" w:type="dxa"/>
            <w:gridSpan w:val="2"/>
            <w:tcBorders>
              <w:top w:val="single" w:sz="4" w:space="0" w:color="auto"/>
              <w:left w:val="single" w:sz="4" w:space="0" w:color="auto"/>
              <w:bottom w:val="single" w:sz="4" w:space="0" w:color="auto"/>
              <w:right w:val="single" w:sz="4" w:space="0" w:color="auto"/>
            </w:tcBorders>
          </w:tcPr>
          <w:p w:rsidR="00C253F8" w:rsidRPr="00964E9A" w:rsidRDefault="00C253F8" w:rsidP="00C253F8">
            <w:pPr>
              <w:rPr>
                <w:rFonts w:ascii="Sylfaen" w:hAnsi="Sylfaen"/>
                <w:b/>
                <w:sz w:val="16"/>
                <w:szCs w:val="16"/>
              </w:rPr>
            </w:pPr>
            <w:r w:rsidRPr="00964E9A">
              <w:rPr>
                <w:rFonts w:ascii="Sylfaen" w:hAnsi="Sylfaen"/>
                <w:b/>
                <w:sz w:val="16"/>
                <w:szCs w:val="16"/>
              </w:rPr>
              <w:t>03221111</w:t>
            </w:r>
          </w:p>
        </w:tc>
        <w:tc>
          <w:tcPr>
            <w:tcW w:w="1134" w:type="dxa"/>
            <w:gridSpan w:val="3"/>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 xml:space="preserve"> Սոխ գլուխ</w:t>
            </w:r>
          </w:p>
        </w:tc>
        <w:tc>
          <w:tcPr>
            <w:tcW w:w="83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sidRPr="001D0CA2">
              <w:rPr>
                <w:rFonts w:ascii="Sylfaen" w:hAnsi="Sylfaen"/>
                <w:sz w:val="16"/>
                <w:szCs w:val="16"/>
              </w:rPr>
              <w:t>Թարմ</w:t>
            </w:r>
            <w:r>
              <w:rPr>
                <w:rFonts w:ascii="Sylfaen" w:hAnsi="Sylfaen"/>
                <w:sz w:val="16"/>
                <w:szCs w:val="16"/>
              </w:rPr>
              <w:t xml:space="preserve">, </w:t>
            </w:r>
            <w:r w:rsidRPr="001D0CA2">
              <w:rPr>
                <w:rFonts w:ascii="Sylfaen" w:hAnsi="Sylfaen"/>
                <w:sz w:val="16"/>
                <w:szCs w:val="16"/>
              </w:rPr>
              <w:t xml:space="preserve"> կիսակծու կամ քաղցր, ընտիր տեսակի, նեղ մասի տրամագիծը 3 սմ-ից ոչ պակաս,            ԳՕՍՏ 27166-86,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 </w:t>
            </w:r>
          </w:p>
        </w:tc>
        <w:tc>
          <w:tcPr>
            <w:tcW w:w="1134"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r w:rsidRPr="001D0CA2">
              <w:rPr>
                <w:rFonts w:ascii="Sylfaen" w:eastAsia="Tahoma" w:hAnsi="Sylfaen" w:cs="Tahoma"/>
                <w:sz w:val="16"/>
                <w:szCs w:val="16"/>
              </w:rPr>
              <w:t>կգ</w:t>
            </w:r>
          </w:p>
        </w:tc>
        <w:tc>
          <w:tcPr>
            <w:tcW w:w="567" w:type="dxa"/>
            <w:tcBorders>
              <w:top w:val="single" w:sz="4" w:space="0" w:color="auto"/>
              <w:left w:val="single" w:sz="4" w:space="0" w:color="auto"/>
              <w:bottom w:val="single" w:sz="4" w:space="0" w:color="auto"/>
              <w:right w:val="single" w:sz="4" w:space="0" w:color="auto"/>
            </w:tcBorders>
          </w:tcPr>
          <w:p w:rsidR="00C253F8" w:rsidRPr="00934EB9" w:rsidRDefault="00C253F8" w:rsidP="00C253F8">
            <w:pPr>
              <w:rPr>
                <w:rFonts w:ascii="Sylfaen" w:hAnsi="Sylfaen"/>
                <w:sz w:val="16"/>
                <w:szCs w:val="16"/>
              </w:rPr>
            </w:pPr>
            <w:r w:rsidRPr="00934EB9">
              <w:rPr>
                <w:rFonts w:ascii="Sylfaen" w:hAnsi="Sylfaen"/>
                <w:sz w:val="16"/>
                <w:szCs w:val="16"/>
              </w:rPr>
              <w:br/>
            </w:r>
            <w:r w:rsidRPr="00934EB9">
              <w:rPr>
                <w:rFonts w:ascii="Sylfaen" w:hAnsi="Sylfaen"/>
                <w:sz w:val="16"/>
                <w:szCs w:val="16"/>
              </w:rPr>
              <w:br/>
              <w:t>350</w:t>
            </w:r>
          </w:p>
        </w:tc>
        <w:tc>
          <w:tcPr>
            <w:tcW w:w="1080"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934EB9" w:rsidRDefault="00C253F8" w:rsidP="00C253F8">
            <w:pPr>
              <w:rPr>
                <w:rFonts w:ascii="Sylfaen" w:hAnsi="Sylfaen"/>
                <w:sz w:val="16"/>
                <w:szCs w:val="16"/>
              </w:rPr>
            </w:pPr>
            <w:r w:rsidRPr="00934EB9">
              <w:rPr>
                <w:rFonts w:ascii="Sylfaen" w:hAnsi="Sylfaen"/>
                <w:sz w:val="16"/>
                <w:szCs w:val="16"/>
              </w:rPr>
              <w:t>21000</w:t>
            </w:r>
          </w:p>
        </w:tc>
        <w:tc>
          <w:tcPr>
            <w:tcW w:w="1047" w:type="dxa"/>
            <w:gridSpan w:val="3"/>
            <w:tcBorders>
              <w:top w:val="single" w:sz="4" w:space="0" w:color="auto"/>
              <w:left w:val="single" w:sz="4" w:space="0" w:color="auto"/>
              <w:bottom w:val="single" w:sz="4" w:space="0" w:color="auto"/>
              <w:right w:val="single" w:sz="4" w:space="0" w:color="auto"/>
            </w:tcBorders>
          </w:tcPr>
          <w:p w:rsidR="00C253F8" w:rsidRPr="00934EB9" w:rsidRDefault="00C253F8" w:rsidP="00C253F8">
            <w:pPr>
              <w:rPr>
                <w:rFonts w:ascii="Sylfaen" w:hAnsi="Sylfaen"/>
                <w:sz w:val="16"/>
                <w:szCs w:val="16"/>
              </w:rPr>
            </w:pPr>
            <w:r>
              <w:rPr>
                <w:rFonts w:ascii="Sylfaen" w:hAnsi="Sylfaen"/>
                <w:sz w:val="16"/>
                <w:szCs w:val="16"/>
              </w:rPr>
              <w:br/>
            </w:r>
            <w:r w:rsidRPr="00934EB9">
              <w:rPr>
                <w:rFonts w:ascii="Sylfaen" w:hAnsi="Sylfaen"/>
                <w:sz w:val="16"/>
                <w:szCs w:val="16"/>
              </w:rPr>
              <w:br/>
              <w:t>60</w:t>
            </w:r>
          </w:p>
        </w:tc>
        <w:tc>
          <w:tcPr>
            <w:tcW w:w="1417"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964E9A" w:rsidRDefault="00C253F8" w:rsidP="00C253F8">
            <w:pPr>
              <w:jc w:val="center"/>
              <w:rPr>
                <w:rFonts w:ascii="Sylfaen" w:hAnsi="Sylfaen"/>
                <w:sz w:val="16"/>
                <w:szCs w:val="16"/>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Pr="00934EB9" w:rsidRDefault="00C253F8" w:rsidP="00C253F8">
            <w:pPr>
              <w:rPr>
                <w:rFonts w:ascii="Sylfaen" w:hAnsi="Sylfaen"/>
                <w:sz w:val="16"/>
                <w:szCs w:val="16"/>
              </w:rPr>
            </w:pPr>
            <w:r w:rsidRPr="00C253F8">
              <w:rPr>
                <w:rFonts w:ascii="Sylfaen" w:hAnsi="Sylfaen"/>
                <w:sz w:val="16"/>
                <w:szCs w:val="16"/>
              </w:rPr>
              <w:br/>
            </w:r>
            <w:r w:rsidRPr="00934EB9">
              <w:rPr>
                <w:rFonts w:ascii="Sylfaen" w:hAnsi="Sylfaen"/>
                <w:sz w:val="16"/>
                <w:szCs w:val="16"/>
              </w:rPr>
              <w:t>60</w:t>
            </w:r>
          </w:p>
        </w:tc>
        <w:tc>
          <w:tcPr>
            <w:tcW w:w="1985" w:type="dxa"/>
            <w:gridSpan w:val="2"/>
            <w:tcBorders>
              <w:top w:val="single" w:sz="4" w:space="0" w:color="auto"/>
              <w:left w:val="single" w:sz="4" w:space="0" w:color="auto"/>
              <w:bottom w:val="single" w:sz="4" w:space="0" w:color="auto"/>
              <w:right w:val="single" w:sz="4" w:space="0" w:color="auto"/>
            </w:tcBorders>
          </w:tcPr>
          <w:p w:rsidR="00C253F8" w:rsidRPr="00964E9A" w:rsidRDefault="00C253F8" w:rsidP="00C253F8">
            <w:pPr>
              <w:jc w:val="center"/>
              <w:rPr>
                <w:rFonts w:ascii="GHEA Grapalat" w:hAnsi="GHEA Grapalat"/>
                <w:b/>
                <w:sz w:val="16"/>
                <w:szCs w:val="16"/>
              </w:rPr>
            </w:pPr>
          </w:p>
          <w:p w:rsidR="00C253F8" w:rsidRPr="00964E9A" w:rsidRDefault="00C253F8" w:rsidP="00C253F8">
            <w:pPr>
              <w:jc w:val="center"/>
              <w:rPr>
                <w:rFonts w:ascii="GHEA Grapalat" w:hAnsi="GHEA Grapalat"/>
                <w:b/>
                <w:sz w:val="16"/>
                <w:szCs w:val="16"/>
              </w:rPr>
            </w:pPr>
            <w:r w:rsidRPr="001D0CA2">
              <w:rPr>
                <w:rFonts w:ascii="GHEA Grapalat" w:hAnsi="GHEA Grapalat"/>
                <w:b/>
                <w:sz w:val="16"/>
                <w:szCs w:val="16"/>
              </w:rPr>
              <w:t>Պայմանագիրը</w:t>
            </w:r>
            <w:r w:rsidRPr="00964E9A">
              <w:rPr>
                <w:rFonts w:ascii="GHEA Grapalat" w:hAnsi="GHEA Grapalat"/>
                <w:b/>
                <w:sz w:val="16"/>
                <w:szCs w:val="16"/>
              </w:rPr>
              <w:t xml:space="preserve"> </w:t>
            </w:r>
            <w:r w:rsidRPr="001D0CA2">
              <w:rPr>
                <w:rFonts w:ascii="GHEA Grapalat" w:hAnsi="GHEA Grapalat"/>
                <w:b/>
                <w:sz w:val="16"/>
                <w:szCs w:val="16"/>
              </w:rPr>
              <w:t>ուժի</w:t>
            </w:r>
            <w:r w:rsidRPr="00964E9A">
              <w:rPr>
                <w:rFonts w:ascii="GHEA Grapalat" w:hAnsi="GHEA Grapalat"/>
                <w:b/>
                <w:sz w:val="16"/>
                <w:szCs w:val="16"/>
              </w:rPr>
              <w:t xml:space="preserve"> </w:t>
            </w:r>
            <w:r w:rsidRPr="001D0CA2">
              <w:rPr>
                <w:rFonts w:ascii="GHEA Grapalat" w:hAnsi="GHEA Grapalat"/>
                <w:b/>
                <w:sz w:val="16"/>
                <w:szCs w:val="16"/>
              </w:rPr>
              <w:t>մեջ</w:t>
            </w:r>
            <w:r w:rsidRPr="00964E9A">
              <w:rPr>
                <w:rFonts w:ascii="GHEA Grapalat" w:hAnsi="GHEA Grapalat"/>
                <w:b/>
                <w:sz w:val="16"/>
                <w:szCs w:val="16"/>
              </w:rPr>
              <w:t xml:space="preserve"> </w:t>
            </w:r>
            <w:r w:rsidRPr="001D0CA2">
              <w:rPr>
                <w:rFonts w:ascii="GHEA Grapalat" w:hAnsi="GHEA Grapalat"/>
                <w:b/>
                <w:sz w:val="16"/>
                <w:szCs w:val="16"/>
              </w:rPr>
              <w:t>մտնելուց</w:t>
            </w:r>
            <w:r w:rsidRPr="00964E9A">
              <w:rPr>
                <w:rFonts w:ascii="GHEA Grapalat" w:hAnsi="GHEA Grapalat"/>
                <w:b/>
                <w:sz w:val="16"/>
                <w:szCs w:val="16"/>
              </w:rPr>
              <w:t xml:space="preserve"> 20 </w:t>
            </w:r>
            <w:r>
              <w:rPr>
                <w:rFonts w:ascii="GHEA Grapalat" w:hAnsi="GHEA Grapalat"/>
                <w:b/>
                <w:sz w:val="16"/>
                <w:szCs w:val="16"/>
              </w:rPr>
              <w:t>օրացույցային</w:t>
            </w:r>
            <w:r w:rsidRPr="00964E9A">
              <w:rPr>
                <w:rFonts w:ascii="GHEA Grapalat" w:hAnsi="GHEA Grapalat"/>
                <w:b/>
                <w:sz w:val="16"/>
                <w:szCs w:val="16"/>
              </w:rPr>
              <w:t xml:space="preserve"> </w:t>
            </w:r>
            <w:r>
              <w:rPr>
                <w:rFonts w:ascii="GHEA Grapalat" w:hAnsi="GHEA Grapalat"/>
                <w:b/>
                <w:sz w:val="16"/>
                <w:szCs w:val="16"/>
              </w:rPr>
              <w:t>օր</w:t>
            </w:r>
            <w:r w:rsidRPr="00964E9A">
              <w:rPr>
                <w:rFonts w:ascii="GHEA Grapalat" w:hAnsi="GHEA Grapalat"/>
                <w:b/>
                <w:sz w:val="16"/>
                <w:szCs w:val="16"/>
              </w:rPr>
              <w:t xml:space="preserve"> </w:t>
            </w:r>
            <w:r>
              <w:rPr>
                <w:rFonts w:ascii="GHEA Grapalat" w:hAnsi="GHEA Grapalat"/>
                <w:b/>
                <w:sz w:val="16"/>
                <w:szCs w:val="16"/>
              </w:rPr>
              <w:t>հետո</w:t>
            </w:r>
            <w:r w:rsidRPr="00964E9A">
              <w:rPr>
                <w:rFonts w:ascii="GHEA Grapalat" w:hAnsi="GHEA Grapalat"/>
                <w:b/>
                <w:sz w:val="16"/>
                <w:szCs w:val="16"/>
              </w:rPr>
              <w:t xml:space="preserve">--15.12.2022 </w:t>
            </w:r>
            <w:r>
              <w:rPr>
                <w:rFonts w:ascii="GHEA Grapalat" w:hAnsi="GHEA Grapalat"/>
                <w:b/>
                <w:sz w:val="16"/>
                <w:szCs w:val="16"/>
              </w:rPr>
              <w:t>թ</w:t>
            </w:r>
            <w:r w:rsidRPr="00964E9A">
              <w:rPr>
                <w:rFonts w:ascii="GHEA Grapalat" w:hAnsi="GHEA Grapalat"/>
                <w:b/>
                <w:sz w:val="16"/>
                <w:szCs w:val="16"/>
              </w:rPr>
              <w:t xml:space="preserve">. </w:t>
            </w:r>
            <w:r>
              <w:rPr>
                <w:rFonts w:ascii="GHEA Grapalat" w:hAnsi="GHEA Grapalat"/>
                <w:b/>
                <w:sz w:val="16"/>
                <w:szCs w:val="16"/>
              </w:rPr>
              <w:t>Համաձայն</w:t>
            </w:r>
            <w:r w:rsidRPr="00964E9A">
              <w:rPr>
                <w:rFonts w:ascii="GHEA Grapalat" w:hAnsi="GHEA Grapalat"/>
                <w:b/>
                <w:sz w:val="16"/>
                <w:szCs w:val="16"/>
              </w:rPr>
              <w:t xml:space="preserve"> </w:t>
            </w:r>
            <w:r>
              <w:rPr>
                <w:rFonts w:ascii="GHEA Grapalat" w:hAnsi="GHEA Grapalat"/>
                <w:b/>
                <w:sz w:val="16"/>
                <w:szCs w:val="16"/>
              </w:rPr>
              <w:t>գնորդի</w:t>
            </w:r>
            <w:r w:rsidRPr="00964E9A">
              <w:rPr>
                <w:rFonts w:ascii="GHEA Grapalat" w:hAnsi="GHEA Grapalat"/>
                <w:b/>
                <w:sz w:val="16"/>
                <w:szCs w:val="16"/>
              </w:rPr>
              <w:t xml:space="preserve"> </w:t>
            </w:r>
            <w:r>
              <w:rPr>
                <w:rFonts w:ascii="GHEA Grapalat" w:hAnsi="GHEA Grapalat"/>
                <w:b/>
                <w:sz w:val="16"/>
                <w:szCs w:val="16"/>
              </w:rPr>
              <w:t>կողմից</w:t>
            </w:r>
            <w:r w:rsidRPr="00964E9A">
              <w:rPr>
                <w:rFonts w:ascii="GHEA Grapalat" w:hAnsi="GHEA Grapalat"/>
                <w:b/>
                <w:sz w:val="16"/>
                <w:szCs w:val="16"/>
              </w:rPr>
              <w:t xml:space="preserve"> </w:t>
            </w:r>
            <w:r>
              <w:rPr>
                <w:rFonts w:ascii="GHEA Grapalat" w:hAnsi="GHEA Grapalat"/>
                <w:b/>
                <w:sz w:val="16"/>
                <w:szCs w:val="16"/>
              </w:rPr>
              <w:t>նախ</w:t>
            </w:r>
            <w:r w:rsidRPr="00C1770C">
              <w:rPr>
                <w:rFonts w:ascii="GHEA Grapalat" w:hAnsi="GHEA Grapalat"/>
                <w:b/>
                <w:sz w:val="16"/>
                <w:szCs w:val="16"/>
              </w:rPr>
              <w:t>օ</w:t>
            </w:r>
            <w:r w:rsidRPr="001D0CA2">
              <w:rPr>
                <w:rFonts w:ascii="GHEA Grapalat" w:hAnsi="GHEA Grapalat"/>
                <w:b/>
                <w:sz w:val="16"/>
                <w:szCs w:val="16"/>
              </w:rPr>
              <w:t>րոք</w:t>
            </w:r>
            <w:r w:rsidRPr="00964E9A">
              <w:rPr>
                <w:rFonts w:ascii="GHEA Grapalat" w:hAnsi="GHEA Grapalat"/>
                <w:b/>
                <w:sz w:val="16"/>
                <w:szCs w:val="16"/>
              </w:rPr>
              <w:t xml:space="preserve"> </w:t>
            </w:r>
            <w:r w:rsidRPr="001D0CA2">
              <w:rPr>
                <w:rFonts w:ascii="GHEA Grapalat" w:hAnsi="GHEA Grapalat"/>
                <w:b/>
                <w:sz w:val="16"/>
                <w:szCs w:val="16"/>
              </w:rPr>
              <w:t>ներկայացված</w:t>
            </w:r>
            <w:r w:rsidRPr="00964E9A">
              <w:rPr>
                <w:rFonts w:ascii="GHEA Grapalat" w:hAnsi="GHEA Grapalat"/>
                <w:b/>
                <w:sz w:val="16"/>
                <w:szCs w:val="16"/>
              </w:rPr>
              <w:t xml:space="preserve"> </w:t>
            </w:r>
            <w:r w:rsidRPr="001D0CA2">
              <w:rPr>
                <w:rFonts w:ascii="GHEA Grapalat" w:hAnsi="GHEA Grapalat"/>
                <w:b/>
                <w:sz w:val="16"/>
                <w:szCs w:val="16"/>
              </w:rPr>
              <w:t>պատվերի</w:t>
            </w:r>
          </w:p>
        </w:tc>
      </w:tr>
      <w:tr w:rsidR="00C253F8" w:rsidRPr="00C06A36" w:rsidTr="00C253F8">
        <w:trPr>
          <w:trHeight w:val="20"/>
        </w:trPr>
        <w:tc>
          <w:tcPr>
            <w:tcW w:w="720"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33</w:t>
            </w:r>
          </w:p>
        </w:tc>
        <w:tc>
          <w:tcPr>
            <w:tcW w:w="916"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b/>
                <w:sz w:val="16"/>
                <w:szCs w:val="16"/>
              </w:rPr>
            </w:pPr>
          </w:p>
          <w:p w:rsidR="00C253F8" w:rsidRPr="001D0CA2" w:rsidRDefault="00C253F8" w:rsidP="00C253F8">
            <w:pPr>
              <w:rPr>
                <w:rFonts w:ascii="Sylfaen" w:hAnsi="Sylfaen"/>
                <w:b/>
                <w:sz w:val="16"/>
                <w:szCs w:val="16"/>
              </w:rPr>
            </w:pPr>
            <w:r w:rsidRPr="001D0CA2">
              <w:rPr>
                <w:rFonts w:ascii="Sylfaen" w:hAnsi="Sylfaen"/>
                <w:b/>
                <w:sz w:val="16"/>
                <w:szCs w:val="16"/>
              </w:rPr>
              <w:t>03222128</w:t>
            </w:r>
          </w:p>
        </w:tc>
        <w:tc>
          <w:tcPr>
            <w:tcW w:w="1134" w:type="dxa"/>
            <w:gridSpan w:val="3"/>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p>
          <w:p w:rsidR="00C253F8" w:rsidRPr="00964E9A" w:rsidRDefault="00C253F8" w:rsidP="00C253F8">
            <w:pPr>
              <w:rPr>
                <w:rFonts w:ascii="Sylfaen" w:eastAsia="Tahoma" w:hAnsi="Sylfaen" w:cs="Tahoma"/>
                <w:sz w:val="16"/>
                <w:szCs w:val="16"/>
              </w:rPr>
            </w:pPr>
            <w:r w:rsidRPr="001D0CA2">
              <w:rPr>
                <w:rFonts w:ascii="Sylfaen" w:eastAsia="Tahoma" w:hAnsi="Sylfaen" w:cs="Tahoma"/>
                <w:sz w:val="16"/>
                <w:szCs w:val="16"/>
              </w:rPr>
              <w:t xml:space="preserve">Խնձոր </w:t>
            </w:r>
          </w:p>
        </w:tc>
        <w:tc>
          <w:tcPr>
            <w:tcW w:w="830" w:type="dxa"/>
            <w:tcBorders>
              <w:top w:val="single" w:sz="4" w:space="0" w:color="auto"/>
              <w:left w:val="single" w:sz="4" w:space="0" w:color="auto"/>
              <w:bottom w:val="single" w:sz="4" w:space="0" w:color="auto"/>
              <w:right w:val="single" w:sz="4" w:space="0" w:color="auto"/>
            </w:tcBorders>
          </w:tcPr>
          <w:p w:rsidR="00C253F8" w:rsidRPr="00964E9A" w:rsidRDefault="00C253F8" w:rsidP="00C253F8">
            <w:pPr>
              <w:rPr>
                <w:rFonts w:ascii="Sylfaen" w:hAnsi="Sylfaen"/>
                <w:sz w:val="16"/>
                <w:szCs w:val="16"/>
              </w:rPr>
            </w:pPr>
            <w:r w:rsidRPr="001D0CA2">
              <w:rPr>
                <w:rFonts w:ascii="Sylfaen" w:hAnsi="Sylfaen"/>
                <w:sz w:val="16"/>
                <w:szCs w:val="16"/>
              </w:rPr>
              <w:t xml:space="preserve">ՀՀ կամ </w:t>
            </w:r>
            <w:r w:rsidRPr="00964E9A">
              <w:rPr>
                <w:rFonts w:ascii="Sylfaen" w:hAnsi="Sylfaen"/>
                <w:sz w:val="16"/>
                <w:szCs w:val="16"/>
              </w:rPr>
              <w:t>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sidRPr="001D0CA2">
              <w:rPr>
                <w:rFonts w:ascii="Sylfaen" w:hAnsi="Sylfaen"/>
                <w:sz w:val="16"/>
                <w:szCs w:val="16"/>
              </w:rPr>
              <w:t>Խնձոր թարմ, պտղաբանական I խմբի, Հայաստանի տարբեր տեսակների, նեղ  տրամագիծը 5 սմ-ից ոչ պակաս, անվտանգությունը և մակնշումը` ըստ ՀՀ կառավարության 2006թ. դեկտեմբերի 21-ի N 1913-Ն որոշմամբ հաստատված “Թարմ պտուղ-բանջարեղենի տեխնիկական կանոնակարգի”և “Սննդամթերքի անվտանգության մասին” ՀՀ օրենքի 8-րդ հոդվածի</w:t>
            </w:r>
            <w:r w:rsidRPr="00964E9A">
              <w:rPr>
                <w:rFonts w:ascii="Sylfaen" w:hAnsi="Sylfaen"/>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p>
          <w:p w:rsidR="00C253F8" w:rsidRPr="00964E9A" w:rsidRDefault="00C253F8" w:rsidP="00C253F8">
            <w:pPr>
              <w:jc w:val="center"/>
              <w:rPr>
                <w:rFonts w:ascii="Sylfaen" w:eastAsia="Tahoma" w:hAnsi="Sylfaen" w:cs="Tahoma"/>
                <w:sz w:val="16"/>
                <w:szCs w:val="16"/>
              </w:rPr>
            </w:pPr>
            <w:r w:rsidRPr="001D0CA2">
              <w:rPr>
                <w:rFonts w:ascii="Sylfaen" w:eastAsia="Tahoma" w:hAnsi="Sylfaen" w:cs="Tahoma"/>
                <w:sz w:val="16"/>
                <w:szCs w:val="16"/>
              </w:rPr>
              <w:t>կգ</w:t>
            </w:r>
          </w:p>
        </w:tc>
        <w:tc>
          <w:tcPr>
            <w:tcW w:w="567"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1D0CA2" w:rsidRDefault="00C253F8" w:rsidP="00C253F8">
            <w:pPr>
              <w:jc w:val="center"/>
              <w:rPr>
                <w:rFonts w:ascii="Sylfaen" w:hAnsi="Sylfaen"/>
                <w:sz w:val="16"/>
                <w:szCs w:val="16"/>
              </w:rPr>
            </w:pPr>
            <w:r>
              <w:rPr>
                <w:rFonts w:ascii="Sylfaen" w:hAnsi="Sylfaen"/>
                <w:sz w:val="16"/>
                <w:szCs w:val="16"/>
              </w:rPr>
              <w:t>400</w:t>
            </w:r>
          </w:p>
        </w:tc>
        <w:tc>
          <w:tcPr>
            <w:tcW w:w="1080" w:type="dxa"/>
            <w:tcBorders>
              <w:top w:val="single" w:sz="4" w:space="0" w:color="auto"/>
              <w:left w:val="single" w:sz="4" w:space="0" w:color="auto"/>
              <w:bottom w:val="single" w:sz="4" w:space="0" w:color="auto"/>
              <w:right w:val="single" w:sz="4" w:space="0" w:color="auto"/>
            </w:tcBorders>
          </w:tcPr>
          <w:p w:rsidR="00C253F8" w:rsidRPr="00714316" w:rsidRDefault="00C253F8" w:rsidP="00C253F8">
            <w:pPr>
              <w:rPr>
                <w:rFonts w:ascii="Sylfaen" w:hAnsi="Sylfaen"/>
                <w:sz w:val="16"/>
                <w:szCs w:val="16"/>
                <w:lang w:val="ru-RU"/>
              </w:rPr>
            </w:pPr>
            <w:r>
              <w:rPr>
                <w:rFonts w:ascii="Sylfaen" w:hAnsi="Sylfaen"/>
                <w:sz w:val="16"/>
                <w:szCs w:val="16"/>
                <w:lang w:val="ru-RU"/>
              </w:rPr>
              <w:t>40000</w:t>
            </w:r>
          </w:p>
        </w:tc>
        <w:tc>
          <w:tcPr>
            <w:tcW w:w="1047" w:type="dxa"/>
            <w:gridSpan w:val="3"/>
            <w:tcBorders>
              <w:top w:val="single" w:sz="4" w:space="0" w:color="auto"/>
              <w:left w:val="single" w:sz="4" w:space="0" w:color="auto"/>
              <w:bottom w:val="single" w:sz="4" w:space="0" w:color="auto"/>
              <w:right w:val="single" w:sz="4" w:space="0" w:color="auto"/>
            </w:tcBorders>
          </w:tcPr>
          <w:p w:rsidR="00C253F8" w:rsidRPr="00714316" w:rsidRDefault="00C253F8" w:rsidP="00C253F8">
            <w:pPr>
              <w:rPr>
                <w:rFonts w:ascii="Sylfaen" w:hAnsi="Sylfaen"/>
                <w:sz w:val="16"/>
                <w:szCs w:val="16"/>
                <w:lang w:val="ru-RU"/>
              </w:rPr>
            </w:pPr>
            <w:r>
              <w:rPr>
                <w:rFonts w:ascii="Sylfaen" w:hAnsi="Sylfaen"/>
                <w:sz w:val="16"/>
                <w:szCs w:val="16"/>
                <w:lang w:val="ru-RU"/>
              </w:rPr>
              <w:t>100</w:t>
            </w:r>
          </w:p>
        </w:tc>
        <w:tc>
          <w:tcPr>
            <w:tcW w:w="1417"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rPr>
                <w:rFonts w:ascii="Sylfaen" w:hAnsi="Sylfaen"/>
                <w:sz w:val="16"/>
                <w:szCs w:val="16"/>
                <w:lang w:val="ru-RU"/>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Sylfaen" w:hAnsi="Sylfaen"/>
                <w:sz w:val="16"/>
                <w:szCs w:val="16"/>
                <w:lang w:val="ru-RU"/>
              </w:rPr>
            </w:pPr>
          </w:p>
          <w:p w:rsidR="00C253F8" w:rsidRPr="00C253F8" w:rsidRDefault="00C253F8" w:rsidP="00C253F8">
            <w:pPr>
              <w:jc w:val="center"/>
              <w:rPr>
                <w:rFonts w:ascii="Sylfaen" w:hAnsi="Sylfaen"/>
                <w:sz w:val="16"/>
                <w:szCs w:val="16"/>
                <w:lang w:val="ru-RU"/>
              </w:rPr>
            </w:pPr>
          </w:p>
          <w:p w:rsidR="00C253F8" w:rsidRPr="00C253F8" w:rsidRDefault="00C253F8" w:rsidP="00C253F8">
            <w:pPr>
              <w:jc w:val="center"/>
              <w:rPr>
                <w:rFonts w:ascii="Sylfaen" w:hAnsi="Sylfaen"/>
                <w:sz w:val="16"/>
                <w:szCs w:val="16"/>
                <w:lang w:val="ru-RU"/>
              </w:rPr>
            </w:pPr>
          </w:p>
          <w:p w:rsidR="00C253F8" w:rsidRPr="00714316" w:rsidRDefault="00C253F8" w:rsidP="00C253F8">
            <w:pPr>
              <w:jc w:val="center"/>
              <w:rPr>
                <w:rFonts w:ascii="Sylfaen" w:hAnsi="Sylfaen"/>
                <w:sz w:val="16"/>
                <w:szCs w:val="16"/>
                <w:lang w:val="ru-RU"/>
              </w:rPr>
            </w:pPr>
            <w:r>
              <w:rPr>
                <w:rFonts w:ascii="Sylfaen" w:hAnsi="Sylfaen"/>
                <w:sz w:val="16"/>
                <w:szCs w:val="16"/>
                <w:lang w:val="ru-RU"/>
              </w:rPr>
              <w:t>100</w:t>
            </w:r>
          </w:p>
        </w:tc>
        <w:tc>
          <w:tcPr>
            <w:tcW w:w="1985" w:type="dxa"/>
            <w:gridSpan w:val="2"/>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--15.12.2022</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sidRPr="00964E9A">
              <w:rPr>
                <w:rFonts w:ascii="GHEA Grapalat" w:hAnsi="GHEA Grapalat"/>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r w:rsidR="00C253F8" w:rsidRPr="001D0CA2" w:rsidTr="00C253F8">
        <w:trPr>
          <w:trHeight w:val="20"/>
        </w:trPr>
        <w:tc>
          <w:tcPr>
            <w:tcW w:w="720"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35</w:t>
            </w:r>
          </w:p>
        </w:tc>
        <w:tc>
          <w:tcPr>
            <w:tcW w:w="916" w:type="dxa"/>
            <w:gridSpan w:val="2"/>
            <w:tcBorders>
              <w:top w:val="single" w:sz="4" w:space="0" w:color="auto"/>
              <w:left w:val="single" w:sz="4" w:space="0" w:color="auto"/>
              <w:bottom w:val="single" w:sz="4" w:space="0" w:color="auto"/>
              <w:right w:val="single" w:sz="4" w:space="0" w:color="auto"/>
            </w:tcBorders>
          </w:tcPr>
          <w:p w:rsidR="00C253F8" w:rsidRPr="005E7A9D" w:rsidRDefault="00C253F8" w:rsidP="00C253F8">
            <w:pPr>
              <w:rPr>
                <w:rFonts w:ascii="Sylfaen" w:hAnsi="Sylfaen"/>
                <w:b/>
                <w:sz w:val="16"/>
                <w:szCs w:val="16"/>
              </w:rPr>
            </w:pPr>
            <w:r w:rsidRPr="005E7A9D">
              <w:rPr>
                <w:rFonts w:ascii="Sylfaen" w:hAnsi="Sylfaen"/>
                <w:b/>
                <w:sz w:val="16"/>
                <w:szCs w:val="16"/>
              </w:rPr>
              <w:t>1587</w:t>
            </w:r>
            <w:r>
              <w:rPr>
                <w:rFonts w:ascii="Sylfaen" w:hAnsi="Sylfaen"/>
                <w:b/>
                <w:sz w:val="16"/>
                <w:szCs w:val="16"/>
              </w:rPr>
              <w:t>2600</w:t>
            </w:r>
          </w:p>
        </w:tc>
        <w:tc>
          <w:tcPr>
            <w:tcW w:w="1134" w:type="dxa"/>
            <w:gridSpan w:val="3"/>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Կերակրի սոդա</w:t>
            </w:r>
          </w:p>
        </w:tc>
        <w:tc>
          <w:tcPr>
            <w:tcW w:w="83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4131" w:type="dxa"/>
            <w:gridSpan w:val="2"/>
            <w:tcBorders>
              <w:top w:val="single" w:sz="4" w:space="0" w:color="auto"/>
              <w:left w:val="single" w:sz="4" w:space="0" w:color="auto"/>
              <w:bottom w:val="single" w:sz="4" w:space="0" w:color="auto"/>
              <w:right w:val="single" w:sz="4" w:space="0" w:color="auto"/>
            </w:tcBorders>
          </w:tcPr>
          <w:p w:rsidR="00C253F8" w:rsidRPr="00964E9A" w:rsidRDefault="00C253F8" w:rsidP="00C253F8">
            <w:pPr>
              <w:jc w:val="center"/>
              <w:rPr>
                <w:rFonts w:ascii="Arial AM" w:hAnsi="Arial AM"/>
                <w:sz w:val="16"/>
                <w:szCs w:val="16"/>
              </w:rPr>
            </w:pPr>
            <w:r w:rsidRPr="00087F50">
              <w:rPr>
                <w:rFonts w:ascii="Arial LatArm" w:hAnsi="Arial LatArm"/>
                <w:sz w:val="16"/>
                <w:szCs w:val="16"/>
              </w:rPr>
              <w:t xml:space="preserve">Ü³ïñÇáõÙ »ñÏ³ÍË³çñ³ÍÝ³ÛÇÝ. ²Ýíï³Ý·áõÃÛáõÝÁ ¨ Ù³ÏÝßáõÙÁª N 2-III-4.9-01-2003 (è¸ ê³Ý äÇÝ 2.3.2-1078-01) ë³ÝÇï³ñ³Ñ³Ù³×³ñ³Ï³ÛÇÝ Ï³ÝáÝÝ»ñÇ ¨ ÝáñÙ»ñÇ </w:t>
            </w:r>
            <w:r w:rsidRPr="00964E9A">
              <w:rPr>
                <w:rFonts w:ascii="Arial AM" w:hAnsi="Arial AM"/>
                <w:sz w:val="16"/>
                <w:szCs w:val="16"/>
              </w:rPr>
              <w:t xml:space="preserve">¨  </w:t>
            </w:r>
            <w:r w:rsidRPr="00964E9A">
              <w:rPr>
                <w:rFonts w:ascii="Sylfaen" w:hAnsi="Sylfaen"/>
                <w:sz w:val="16"/>
                <w:szCs w:val="16"/>
              </w:rPr>
              <w:t>Սննդամթերքի</w:t>
            </w:r>
            <w:r w:rsidRPr="00964E9A">
              <w:rPr>
                <w:rFonts w:ascii="Arial AM" w:hAnsi="Arial AM"/>
                <w:sz w:val="16"/>
                <w:szCs w:val="16"/>
              </w:rPr>
              <w:t xml:space="preserve"> </w:t>
            </w:r>
            <w:r w:rsidRPr="00964E9A">
              <w:rPr>
                <w:rFonts w:ascii="Sylfaen" w:hAnsi="Sylfaen"/>
                <w:sz w:val="16"/>
                <w:szCs w:val="16"/>
              </w:rPr>
              <w:t>անվտանգության</w:t>
            </w:r>
            <w:r w:rsidRPr="00964E9A">
              <w:rPr>
                <w:rFonts w:ascii="Arial AM" w:hAnsi="Arial AM"/>
                <w:sz w:val="16"/>
                <w:szCs w:val="16"/>
              </w:rPr>
              <w:t xml:space="preserve"> </w:t>
            </w:r>
            <w:r w:rsidRPr="00964E9A">
              <w:rPr>
                <w:rFonts w:ascii="Sylfaen" w:hAnsi="Sylfaen"/>
                <w:sz w:val="16"/>
                <w:szCs w:val="16"/>
              </w:rPr>
              <w:t>մասին</w:t>
            </w:r>
            <w:r w:rsidRPr="00964E9A">
              <w:rPr>
                <w:rFonts w:ascii="Arial AM" w:hAnsi="Arial AM"/>
                <w:sz w:val="16"/>
                <w:szCs w:val="16"/>
              </w:rPr>
              <w:t xml:space="preserve">” </w:t>
            </w:r>
            <w:r w:rsidRPr="00964E9A">
              <w:rPr>
                <w:rFonts w:ascii="Sylfaen" w:hAnsi="Sylfaen"/>
                <w:sz w:val="16"/>
                <w:szCs w:val="16"/>
              </w:rPr>
              <w:t>ՀՀ</w:t>
            </w:r>
            <w:r w:rsidRPr="00964E9A">
              <w:rPr>
                <w:rFonts w:ascii="Arial AM" w:hAnsi="Arial AM"/>
                <w:sz w:val="16"/>
                <w:szCs w:val="16"/>
              </w:rPr>
              <w:t xml:space="preserve"> </w:t>
            </w:r>
            <w:r w:rsidRPr="00964E9A">
              <w:rPr>
                <w:rFonts w:ascii="Sylfaen" w:hAnsi="Sylfaen"/>
                <w:sz w:val="16"/>
                <w:szCs w:val="16"/>
              </w:rPr>
              <w:t>օրենքի</w:t>
            </w:r>
            <w:r w:rsidRPr="00964E9A">
              <w:rPr>
                <w:rFonts w:ascii="Arial AM" w:hAnsi="Arial AM"/>
                <w:sz w:val="16"/>
                <w:szCs w:val="16"/>
              </w:rPr>
              <w:t xml:space="preserve"> 8-</w:t>
            </w:r>
            <w:r w:rsidRPr="00964E9A">
              <w:rPr>
                <w:rFonts w:ascii="Sylfaen" w:hAnsi="Sylfaen"/>
                <w:sz w:val="16"/>
                <w:szCs w:val="16"/>
              </w:rPr>
              <w:t>րդ</w:t>
            </w:r>
            <w:r w:rsidRPr="00964E9A">
              <w:rPr>
                <w:rFonts w:ascii="Arial AM" w:hAnsi="Arial AM"/>
                <w:sz w:val="16"/>
                <w:szCs w:val="16"/>
              </w:rPr>
              <w:t xml:space="preserve"> </w:t>
            </w:r>
            <w:r w:rsidRPr="00964E9A">
              <w:rPr>
                <w:rFonts w:ascii="Sylfaen" w:hAnsi="Sylfaen"/>
                <w:sz w:val="16"/>
                <w:szCs w:val="16"/>
              </w:rPr>
              <w:t>հոդվածի</w:t>
            </w:r>
            <w:r>
              <w:rPr>
                <w:rFonts w:ascii="Arial AM" w:hAnsi="Arial AM"/>
                <w:sz w:val="16"/>
                <w:szCs w:val="16"/>
              </w:rPr>
              <w:t xml:space="preserve"> </w:t>
            </w:r>
            <w:r w:rsidRPr="00964E9A">
              <w:rPr>
                <w:rFonts w:ascii="Arial AM" w:hAnsi="Arial AM"/>
                <w:sz w:val="16"/>
                <w:szCs w:val="16"/>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C253F8" w:rsidRPr="005E7A9D" w:rsidRDefault="00C253F8" w:rsidP="00C253F8">
            <w:pPr>
              <w:jc w:val="center"/>
              <w:rPr>
                <w:rFonts w:ascii="Sylfaen" w:eastAsia="Tahoma" w:hAnsi="Sylfaen" w:cs="Tahoma"/>
                <w:sz w:val="16"/>
                <w:szCs w:val="16"/>
              </w:rPr>
            </w:pPr>
          </w:p>
          <w:p w:rsidR="00C253F8" w:rsidRPr="005E7A9D"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r>
              <w:rPr>
                <w:rFonts w:ascii="Sylfaen" w:eastAsia="Tahoma" w:hAnsi="Sylfaen" w:cs="Tahoma"/>
                <w:sz w:val="16"/>
                <w:szCs w:val="16"/>
              </w:rPr>
              <w:t>տուփ</w:t>
            </w:r>
          </w:p>
        </w:tc>
        <w:tc>
          <w:tcPr>
            <w:tcW w:w="567"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Pr>
                <w:rFonts w:ascii="Sylfaen" w:hAnsi="Sylfaen"/>
                <w:sz w:val="16"/>
                <w:szCs w:val="16"/>
              </w:rPr>
              <w:t>350</w:t>
            </w:r>
          </w:p>
        </w:tc>
        <w:tc>
          <w:tcPr>
            <w:tcW w:w="108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Pr>
                <w:rFonts w:ascii="Sylfaen" w:hAnsi="Sylfaen"/>
                <w:sz w:val="16"/>
                <w:szCs w:val="16"/>
              </w:rPr>
              <w:t>700</w:t>
            </w:r>
          </w:p>
        </w:tc>
        <w:tc>
          <w:tcPr>
            <w:tcW w:w="1047" w:type="dxa"/>
            <w:gridSpan w:val="3"/>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p>
          <w:p w:rsidR="00C253F8" w:rsidRPr="001D0CA2" w:rsidRDefault="00C253F8" w:rsidP="00C253F8">
            <w:pPr>
              <w:jc w:val="center"/>
              <w:rPr>
                <w:rFonts w:ascii="Sylfaen" w:hAnsi="Sylfaen"/>
                <w:sz w:val="16"/>
                <w:szCs w:val="16"/>
              </w:rPr>
            </w:pPr>
          </w:p>
          <w:p w:rsidR="00C253F8" w:rsidRPr="001D0CA2" w:rsidRDefault="00C253F8" w:rsidP="00C253F8">
            <w:pPr>
              <w:jc w:val="center"/>
              <w:rPr>
                <w:rFonts w:ascii="Sylfaen" w:hAnsi="Sylfaen"/>
                <w:sz w:val="16"/>
                <w:szCs w:val="16"/>
              </w:rPr>
            </w:pPr>
            <w:r>
              <w:rPr>
                <w:rFonts w:ascii="Sylfaen" w:hAnsi="Sylfaen"/>
                <w:sz w:val="16"/>
                <w:szCs w:val="16"/>
              </w:rPr>
              <w:t>2</w:t>
            </w:r>
          </w:p>
        </w:tc>
        <w:tc>
          <w:tcPr>
            <w:tcW w:w="1417" w:type="dxa"/>
            <w:gridSpan w:val="2"/>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1D0CA2" w:rsidRDefault="00C253F8" w:rsidP="00C253F8">
            <w:pPr>
              <w:rPr>
                <w:rFonts w:ascii="Sylfaen" w:hAnsi="Sylfaen"/>
                <w:sz w:val="16"/>
                <w:szCs w:val="16"/>
              </w:rPr>
            </w:pPr>
            <w:r>
              <w:rPr>
                <w:rFonts w:ascii="Sylfaen" w:hAnsi="Sylfaen"/>
                <w:sz w:val="16"/>
                <w:szCs w:val="16"/>
                <w:lang w:val="hy-AM"/>
              </w:rPr>
              <w:t>Կ. Ալոյան 24</w:t>
            </w:r>
          </w:p>
        </w:tc>
        <w:tc>
          <w:tcPr>
            <w:tcW w:w="992"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p>
          <w:p w:rsidR="00C253F8" w:rsidRPr="001D0CA2" w:rsidRDefault="00C253F8" w:rsidP="00C253F8">
            <w:pPr>
              <w:jc w:val="center"/>
              <w:rPr>
                <w:rFonts w:ascii="Sylfaen" w:hAnsi="Sylfaen"/>
                <w:sz w:val="16"/>
                <w:szCs w:val="16"/>
              </w:rPr>
            </w:pPr>
          </w:p>
          <w:p w:rsidR="00C253F8" w:rsidRPr="001D0CA2" w:rsidRDefault="00C253F8" w:rsidP="00C253F8">
            <w:pPr>
              <w:jc w:val="center"/>
              <w:rPr>
                <w:rFonts w:ascii="Sylfaen" w:hAnsi="Sylfaen"/>
                <w:sz w:val="16"/>
                <w:szCs w:val="16"/>
              </w:rPr>
            </w:pPr>
            <w:r>
              <w:rPr>
                <w:rFonts w:ascii="Sylfaen" w:hAnsi="Sylfaen"/>
                <w:sz w:val="16"/>
                <w:szCs w:val="16"/>
              </w:rPr>
              <w:t>2</w:t>
            </w:r>
          </w:p>
        </w:tc>
        <w:tc>
          <w:tcPr>
            <w:tcW w:w="1985" w:type="dxa"/>
            <w:gridSpan w:val="2"/>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GHEA Grapalat" w:hAnsi="GHEA Grapalat"/>
                <w:b/>
                <w:sz w:val="16"/>
                <w:szCs w:val="16"/>
              </w:rPr>
            </w:pPr>
          </w:p>
          <w:p w:rsidR="00C253F8" w:rsidRPr="001D0CA2" w:rsidRDefault="00C253F8" w:rsidP="00C253F8">
            <w:pPr>
              <w:jc w:val="center"/>
              <w:rPr>
                <w:rFonts w:ascii="GHEA Grapalat" w:hAnsi="GHEA Grapalat"/>
                <w:b/>
                <w:sz w:val="16"/>
                <w:szCs w:val="16"/>
              </w:rPr>
            </w:pPr>
          </w:p>
          <w:p w:rsidR="00C253F8" w:rsidRPr="001D0CA2" w:rsidRDefault="00C253F8" w:rsidP="00C253F8">
            <w:pPr>
              <w:jc w:val="center"/>
              <w:rPr>
                <w:rFonts w:ascii="GHEA Grapalat" w:hAnsi="GHEA Grapalat"/>
                <w:b/>
                <w:sz w:val="16"/>
                <w:szCs w:val="16"/>
              </w:rPr>
            </w:pPr>
            <w:r w:rsidRPr="001D0CA2">
              <w:rPr>
                <w:rFonts w:ascii="GHEA Grapalat" w:hAnsi="GHEA Grapalat"/>
                <w:b/>
                <w:sz w:val="16"/>
                <w:szCs w:val="16"/>
              </w:rPr>
              <w:t xml:space="preserve">Պայմանագիրը ուժի մեջ մտնելուց 20 </w:t>
            </w:r>
            <w:r>
              <w:rPr>
                <w:rFonts w:ascii="GHEA Grapalat" w:hAnsi="GHEA Grapalat"/>
                <w:b/>
                <w:sz w:val="16"/>
                <w:szCs w:val="16"/>
              </w:rPr>
              <w:t>օրացույցային օր հետո--15.12.2022թ. Համաձայն գնորդի կողմից նախ</w:t>
            </w:r>
            <w:r w:rsidRPr="005E7A9D">
              <w:rPr>
                <w:rFonts w:ascii="GHEA Grapalat" w:hAnsi="GHEA Grapalat"/>
                <w:b/>
                <w:sz w:val="16"/>
                <w:szCs w:val="16"/>
              </w:rPr>
              <w:t>օ</w:t>
            </w:r>
            <w:r w:rsidRPr="001D0CA2">
              <w:rPr>
                <w:rFonts w:ascii="GHEA Grapalat" w:hAnsi="GHEA Grapalat"/>
                <w:b/>
                <w:sz w:val="16"/>
                <w:szCs w:val="16"/>
              </w:rPr>
              <w:t>րոք ներկայացված պատվերի</w:t>
            </w:r>
          </w:p>
        </w:tc>
      </w:tr>
    </w:tbl>
    <w:tbl>
      <w:tblPr>
        <w:tblpPr w:leftFromText="180" w:rightFromText="180" w:vertAnchor="text" w:horzAnchor="margin" w:tblpX="-318" w:tblpY="-55"/>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971"/>
        <w:gridCol w:w="993"/>
        <w:gridCol w:w="850"/>
        <w:gridCol w:w="4111"/>
        <w:gridCol w:w="1134"/>
        <w:gridCol w:w="709"/>
        <w:gridCol w:w="992"/>
        <w:gridCol w:w="992"/>
        <w:gridCol w:w="1418"/>
        <w:gridCol w:w="992"/>
        <w:gridCol w:w="2019"/>
      </w:tblGrid>
      <w:tr w:rsidR="00C253F8" w:rsidRPr="00C06A36" w:rsidTr="00C253F8">
        <w:tc>
          <w:tcPr>
            <w:tcW w:w="838" w:type="dxa"/>
          </w:tcPr>
          <w:p w:rsidR="00C253F8" w:rsidRPr="009856F6" w:rsidRDefault="00C253F8" w:rsidP="00C253F8">
            <w:pPr>
              <w:jc w:val="both"/>
              <w:rPr>
                <w:rFonts w:ascii="Sylfaen" w:hAnsi="Sylfaen" w:cs="Sylfaen"/>
                <w:i/>
                <w:sz w:val="16"/>
                <w:szCs w:val="16"/>
              </w:rPr>
            </w:pPr>
            <w:r>
              <w:rPr>
                <w:rFonts w:ascii="Sylfaen" w:hAnsi="Sylfaen" w:cs="Sylfaen"/>
                <w:i/>
                <w:sz w:val="16"/>
                <w:szCs w:val="16"/>
              </w:rPr>
              <w:lastRenderedPageBreak/>
              <w:t>34</w:t>
            </w:r>
          </w:p>
        </w:tc>
        <w:tc>
          <w:tcPr>
            <w:tcW w:w="971" w:type="dxa"/>
          </w:tcPr>
          <w:p w:rsidR="00C253F8" w:rsidRPr="007616A9" w:rsidRDefault="00C253F8" w:rsidP="00C253F8">
            <w:pPr>
              <w:jc w:val="both"/>
              <w:rPr>
                <w:rFonts w:ascii="Sylfaen" w:hAnsi="Sylfaen" w:cs="Sylfaen"/>
                <w:i/>
                <w:sz w:val="16"/>
                <w:szCs w:val="16"/>
                <w:lang w:val="ru-RU"/>
              </w:rPr>
            </w:pPr>
          </w:p>
          <w:p w:rsidR="00C253F8" w:rsidRPr="007616A9" w:rsidRDefault="00C253F8" w:rsidP="00C253F8">
            <w:pPr>
              <w:jc w:val="both"/>
              <w:rPr>
                <w:rFonts w:ascii="Sylfaen" w:hAnsi="Sylfaen" w:cs="Sylfaen"/>
                <w:i/>
                <w:sz w:val="16"/>
                <w:szCs w:val="16"/>
                <w:lang w:val="ru-RU"/>
              </w:rPr>
            </w:pPr>
            <w:r w:rsidRPr="007616A9">
              <w:rPr>
                <w:rFonts w:ascii="Sylfaen" w:hAnsi="Sylfaen" w:cs="Sylfaen"/>
                <w:i/>
                <w:sz w:val="16"/>
                <w:szCs w:val="16"/>
                <w:lang w:val="ru-RU"/>
              </w:rPr>
              <w:t>15331180</w:t>
            </w:r>
          </w:p>
          <w:p w:rsidR="00C253F8" w:rsidRPr="007616A9" w:rsidRDefault="00C253F8" w:rsidP="00C253F8">
            <w:pPr>
              <w:jc w:val="both"/>
              <w:rPr>
                <w:rFonts w:ascii="Sylfaen" w:hAnsi="Sylfaen" w:cs="Sylfaen"/>
                <w:i/>
                <w:sz w:val="16"/>
                <w:szCs w:val="16"/>
                <w:lang w:val="ru-RU"/>
              </w:rPr>
            </w:pPr>
          </w:p>
        </w:tc>
        <w:tc>
          <w:tcPr>
            <w:tcW w:w="993" w:type="dxa"/>
          </w:tcPr>
          <w:p w:rsidR="00C253F8" w:rsidRDefault="00C253F8" w:rsidP="00C253F8">
            <w:pPr>
              <w:jc w:val="both"/>
              <w:rPr>
                <w:rFonts w:ascii="Arial" w:hAnsi="Arial" w:cs="Arial"/>
                <w:sz w:val="16"/>
                <w:szCs w:val="16"/>
              </w:rPr>
            </w:pPr>
            <w:r w:rsidRPr="007616A9">
              <w:rPr>
                <w:sz w:val="16"/>
                <w:szCs w:val="16"/>
                <w:lang w:val="ru-RU"/>
              </w:rPr>
              <w:t>պահածոյ</w:t>
            </w:r>
            <w:r w:rsidRPr="007616A9">
              <w:rPr>
                <w:rFonts w:ascii="Arial" w:hAnsi="Arial" w:cs="Arial"/>
                <w:sz w:val="16"/>
                <w:szCs w:val="16"/>
              </w:rPr>
              <w:t>ացված</w:t>
            </w:r>
            <w:r w:rsidRPr="007616A9">
              <w:rPr>
                <w:sz w:val="16"/>
                <w:szCs w:val="16"/>
              </w:rPr>
              <w:t>/</w:t>
            </w:r>
            <w:r>
              <w:rPr>
                <w:rFonts w:ascii="Arial" w:hAnsi="Arial" w:cs="Arial"/>
                <w:sz w:val="16"/>
                <w:szCs w:val="16"/>
              </w:rPr>
              <w:t xml:space="preserve">        </w:t>
            </w:r>
          </w:p>
          <w:p w:rsidR="00C253F8" w:rsidRPr="003F11A7" w:rsidRDefault="00C253F8" w:rsidP="00C253F8">
            <w:pPr>
              <w:jc w:val="both"/>
              <w:rPr>
                <w:rFonts w:ascii="Sylfaen" w:hAnsi="Sylfaen" w:cs="Arial"/>
                <w:sz w:val="16"/>
                <w:szCs w:val="16"/>
              </w:rPr>
            </w:pPr>
            <w:r>
              <w:rPr>
                <w:rFonts w:ascii="Arial" w:hAnsi="Arial" w:cs="Arial"/>
                <w:sz w:val="16"/>
                <w:szCs w:val="16"/>
              </w:rPr>
              <w:t xml:space="preserve">                </w:t>
            </w:r>
            <w:r w:rsidRPr="007616A9">
              <w:rPr>
                <w:rFonts w:ascii="Arial" w:hAnsi="Arial" w:cs="Arial"/>
                <w:sz w:val="16"/>
                <w:szCs w:val="16"/>
              </w:rPr>
              <w:t>Ոլոռ</w:t>
            </w:r>
            <w:r>
              <w:rPr>
                <w:rFonts w:ascii="Arial" w:hAnsi="Arial" w:cs="Arial"/>
                <w:sz w:val="16"/>
                <w:szCs w:val="16"/>
                <w:lang w:val="ru-RU"/>
              </w:rPr>
              <w:t xml:space="preserve"> </w:t>
            </w:r>
          </w:p>
          <w:p w:rsidR="00C253F8" w:rsidRPr="007616A9" w:rsidRDefault="00C253F8" w:rsidP="00C253F8">
            <w:pPr>
              <w:jc w:val="both"/>
              <w:rPr>
                <w:rFonts w:ascii="Sylfaen" w:hAnsi="Sylfaen" w:cs="Sylfaen"/>
                <w:i/>
                <w:sz w:val="16"/>
                <w:szCs w:val="16"/>
                <w:lang w:val="ru-RU"/>
              </w:rPr>
            </w:pPr>
          </w:p>
        </w:tc>
        <w:tc>
          <w:tcPr>
            <w:tcW w:w="850" w:type="dxa"/>
          </w:tcPr>
          <w:p w:rsidR="00C253F8" w:rsidRPr="007616A9" w:rsidRDefault="00C253F8" w:rsidP="00C253F8">
            <w:pPr>
              <w:jc w:val="both"/>
              <w:rPr>
                <w:rFonts w:ascii="Sylfaen" w:hAnsi="Sylfaen" w:cs="Sylfaen"/>
                <w:i/>
                <w:sz w:val="16"/>
                <w:szCs w:val="16"/>
                <w:lang w:val="ru-RU"/>
              </w:rPr>
            </w:pPr>
            <w:r w:rsidRPr="007616A9">
              <w:rPr>
                <w:rFonts w:ascii="Sylfaen" w:hAnsi="Sylfaen"/>
                <w:sz w:val="16"/>
                <w:szCs w:val="16"/>
              </w:rPr>
              <w:t xml:space="preserve">ՀՀ կամ </w:t>
            </w:r>
            <w:r w:rsidRPr="007616A9">
              <w:rPr>
                <w:rFonts w:ascii="Sylfaen" w:hAnsi="Sylfaen"/>
                <w:sz w:val="16"/>
                <w:szCs w:val="16"/>
                <w:lang w:val="ru-RU"/>
              </w:rPr>
              <w:t>համարժեք</w:t>
            </w:r>
          </w:p>
        </w:tc>
        <w:tc>
          <w:tcPr>
            <w:tcW w:w="4111" w:type="dxa"/>
          </w:tcPr>
          <w:p w:rsidR="00C253F8" w:rsidRPr="007616A9" w:rsidRDefault="00C253F8" w:rsidP="00C253F8">
            <w:pPr>
              <w:rPr>
                <w:i/>
                <w:sz w:val="16"/>
                <w:szCs w:val="16"/>
                <w:lang w:val="ru-RU"/>
              </w:rPr>
            </w:pPr>
            <w:r w:rsidRPr="007616A9">
              <w:rPr>
                <w:rFonts w:ascii="Arial LatArm" w:hAnsi="Arial LatArm" w:cs="Sylfaen"/>
                <w:i/>
                <w:sz w:val="16"/>
                <w:szCs w:val="16"/>
                <w:lang w:val="ru-RU"/>
              </w:rPr>
              <w:t xml:space="preserve">ä³Ñ³ÍáÛ³óí³Í Ñ³ïÇÏ³íáñ ù³Õóñ ` </w:t>
            </w:r>
            <w:r w:rsidRPr="007616A9">
              <w:rPr>
                <w:rFonts w:ascii="Calibri" w:hAnsi="Calibri" w:cs="Sylfaen"/>
                <w:i/>
                <w:sz w:val="16"/>
                <w:szCs w:val="16"/>
                <w:lang w:val="ru-RU"/>
              </w:rPr>
              <w:t xml:space="preserve">  </w:t>
            </w:r>
            <w:r w:rsidRPr="007616A9">
              <w:rPr>
                <w:rFonts w:ascii="Arial" w:hAnsi="Arial" w:cs="Arial"/>
                <w:i/>
                <w:sz w:val="16"/>
                <w:szCs w:val="16"/>
                <w:lang w:val="ru-RU"/>
              </w:rPr>
              <w:t xml:space="preserve">ոլոռ </w:t>
            </w:r>
            <w:r w:rsidRPr="007616A9">
              <w:rPr>
                <w:rFonts w:ascii="Arial" w:hAnsi="Arial" w:cs="Arial"/>
                <w:i/>
                <w:sz w:val="16"/>
                <w:szCs w:val="16"/>
              </w:rPr>
              <w:t>որն</w:t>
            </w:r>
            <w:r w:rsidRPr="007616A9">
              <w:rPr>
                <w:i/>
                <w:sz w:val="16"/>
                <w:szCs w:val="16"/>
                <w:lang w:val="ru-RU"/>
              </w:rPr>
              <w:t xml:space="preserve"> </w:t>
            </w:r>
            <w:r w:rsidRPr="007616A9">
              <w:rPr>
                <w:rFonts w:ascii="Arial" w:hAnsi="Arial" w:cs="Arial"/>
                <w:i/>
                <w:sz w:val="16"/>
                <w:szCs w:val="16"/>
              </w:rPr>
              <w:t>անցել</w:t>
            </w:r>
            <w:r w:rsidRPr="007616A9">
              <w:rPr>
                <w:i/>
                <w:sz w:val="16"/>
                <w:szCs w:val="16"/>
                <w:lang w:val="ru-RU"/>
              </w:rPr>
              <w:t xml:space="preserve"> </w:t>
            </w:r>
            <w:r w:rsidRPr="007616A9">
              <w:rPr>
                <w:rFonts w:ascii="Arial" w:hAnsi="Arial" w:cs="Arial"/>
                <w:i/>
                <w:sz w:val="16"/>
                <w:szCs w:val="16"/>
              </w:rPr>
              <w:t>է</w:t>
            </w:r>
            <w:r w:rsidRPr="007616A9">
              <w:rPr>
                <w:i/>
                <w:sz w:val="16"/>
                <w:szCs w:val="16"/>
                <w:lang w:val="ru-RU"/>
              </w:rPr>
              <w:t xml:space="preserve"> </w:t>
            </w:r>
            <w:r w:rsidRPr="007616A9">
              <w:rPr>
                <w:rFonts w:ascii="Arial" w:hAnsi="Arial" w:cs="Arial"/>
                <w:i/>
                <w:sz w:val="16"/>
                <w:szCs w:val="16"/>
              </w:rPr>
              <w:t>համապատասխան</w:t>
            </w:r>
            <w:r w:rsidRPr="007616A9">
              <w:rPr>
                <w:i/>
                <w:sz w:val="16"/>
                <w:szCs w:val="16"/>
                <w:lang w:val="ru-RU"/>
              </w:rPr>
              <w:t xml:space="preserve"> </w:t>
            </w:r>
            <w:r w:rsidRPr="007616A9">
              <w:rPr>
                <w:rFonts w:ascii="Arial" w:hAnsi="Arial" w:cs="Arial"/>
                <w:i/>
                <w:sz w:val="16"/>
                <w:szCs w:val="16"/>
              </w:rPr>
              <w:t>մշակում</w:t>
            </w:r>
            <w:r w:rsidRPr="007616A9">
              <w:rPr>
                <w:i/>
                <w:sz w:val="16"/>
                <w:szCs w:val="16"/>
                <w:lang w:val="ru-RU"/>
              </w:rPr>
              <w:t xml:space="preserve">, </w:t>
            </w:r>
            <w:r w:rsidRPr="007616A9">
              <w:rPr>
                <w:rFonts w:ascii="Arial" w:hAnsi="Arial" w:cs="Arial"/>
                <w:i/>
                <w:sz w:val="16"/>
                <w:szCs w:val="16"/>
              </w:rPr>
              <w:t>մետաղյա</w:t>
            </w:r>
            <w:r w:rsidRPr="007616A9">
              <w:rPr>
                <w:i/>
                <w:sz w:val="16"/>
                <w:szCs w:val="16"/>
                <w:lang w:val="ru-RU"/>
              </w:rPr>
              <w:t xml:space="preserve"> </w:t>
            </w:r>
            <w:r w:rsidRPr="007616A9">
              <w:rPr>
                <w:rFonts w:ascii="Arial" w:hAnsi="Arial" w:cs="Arial"/>
                <w:i/>
                <w:sz w:val="16"/>
                <w:szCs w:val="16"/>
              </w:rPr>
              <w:t>կամ</w:t>
            </w:r>
            <w:r w:rsidRPr="007616A9">
              <w:rPr>
                <w:i/>
                <w:sz w:val="16"/>
                <w:szCs w:val="16"/>
                <w:lang w:val="ru-RU"/>
              </w:rPr>
              <w:t xml:space="preserve"> </w:t>
            </w:r>
            <w:r w:rsidRPr="007616A9">
              <w:rPr>
                <w:rFonts w:ascii="Arial" w:hAnsi="Arial" w:cs="Arial"/>
                <w:i/>
                <w:sz w:val="16"/>
                <w:szCs w:val="16"/>
              </w:rPr>
              <w:t>ապակյա</w:t>
            </w:r>
            <w:r w:rsidRPr="007616A9">
              <w:rPr>
                <w:i/>
                <w:sz w:val="16"/>
                <w:szCs w:val="16"/>
                <w:lang w:val="ru-RU"/>
              </w:rPr>
              <w:t xml:space="preserve"> </w:t>
            </w:r>
            <w:r w:rsidRPr="007616A9">
              <w:rPr>
                <w:rFonts w:ascii="Arial" w:hAnsi="Arial" w:cs="Arial"/>
                <w:i/>
                <w:sz w:val="16"/>
                <w:szCs w:val="16"/>
              </w:rPr>
              <w:t>տարաներով</w:t>
            </w:r>
            <w:r w:rsidRPr="007616A9">
              <w:rPr>
                <w:i/>
                <w:sz w:val="16"/>
                <w:szCs w:val="16"/>
                <w:lang w:val="ru-RU"/>
              </w:rPr>
              <w:t xml:space="preserve">, </w:t>
            </w:r>
            <w:r w:rsidRPr="00964E9A">
              <w:rPr>
                <w:rFonts w:ascii="Sylfaen" w:hAnsi="Sylfaen"/>
                <w:i/>
                <w:sz w:val="16"/>
                <w:szCs w:val="16"/>
                <w:lang w:val="ru-RU"/>
              </w:rPr>
              <w:t xml:space="preserve">720 </w:t>
            </w:r>
            <w:r>
              <w:rPr>
                <w:rFonts w:ascii="Sylfaen" w:hAnsi="Sylfaen"/>
                <w:i/>
                <w:sz w:val="16"/>
                <w:szCs w:val="16"/>
              </w:rPr>
              <w:t>գ</w:t>
            </w:r>
            <w:r w:rsidRPr="00964E9A">
              <w:rPr>
                <w:rFonts w:ascii="Sylfaen" w:hAnsi="Sylfaen"/>
                <w:i/>
                <w:sz w:val="16"/>
                <w:szCs w:val="16"/>
                <w:lang w:val="ru-RU"/>
              </w:rPr>
              <w:t xml:space="preserve"> </w:t>
            </w:r>
            <w:r w:rsidRPr="007616A9">
              <w:rPr>
                <w:rFonts w:ascii="Arial" w:hAnsi="Arial" w:cs="Arial"/>
                <w:i/>
                <w:sz w:val="16"/>
                <w:szCs w:val="16"/>
              </w:rPr>
              <w:t>բաղադրությունը</w:t>
            </w:r>
            <w:r w:rsidRPr="007616A9">
              <w:rPr>
                <w:i/>
                <w:sz w:val="16"/>
                <w:szCs w:val="16"/>
                <w:lang w:val="ru-RU"/>
              </w:rPr>
              <w:t xml:space="preserve"> ` </w:t>
            </w:r>
            <w:r w:rsidRPr="007616A9">
              <w:rPr>
                <w:rFonts w:ascii="Arial" w:hAnsi="Arial" w:cs="Arial"/>
                <w:i/>
                <w:sz w:val="16"/>
                <w:szCs w:val="16"/>
                <w:lang w:val="ru-RU"/>
              </w:rPr>
              <w:t>ոլոռ</w:t>
            </w:r>
            <w:r w:rsidRPr="007616A9">
              <w:rPr>
                <w:i/>
                <w:sz w:val="16"/>
                <w:szCs w:val="16"/>
                <w:lang w:val="ru-RU"/>
              </w:rPr>
              <w:t xml:space="preserve">, </w:t>
            </w:r>
            <w:r w:rsidRPr="007616A9">
              <w:rPr>
                <w:rFonts w:ascii="Arial" w:hAnsi="Arial" w:cs="Arial"/>
                <w:i/>
                <w:sz w:val="16"/>
                <w:szCs w:val="16"/>
              </w:rPr>
              <w:t>աղ</w:t>
            </w:r>
            <w:r w:rsidRPr="007616A9">
              <w:rPr>
                <w:i/>
                <w:sz w:val="16"/>
                <w:szCs w:val="16"/>
                <w:lang w:val="ru-RU"/>
              </w:rPr>
              <w:t xml:space="preserve">, </w:t>
            </w:r>
            <w:r w:rsidRPr="007616A9">
              <w:rPr>
                <w:rFonts w:ascii="Arial" w:hAnsi="Arial" w:cs="Arial"/>
                <w:i/>
                <w:sz w:val="16"/>
                <w:szCs w:val="16"/>
              </w:rPr>
              <w:t>ջուր</w:t>
            </w:r>
            <w:r w:rsidRPr="007616A9">
              <w:rPr>
                <w:i/>
                <w:sz w:val="16"/>
                <w:szCs w:val="16"/>
                <w:lang w:val="ru-RU"/>
              </w:rPr>
              <w:t xml:space="preserve">, </w:t>
            </w:r>
            <w:r w:rsidRPr="007616A9">
              <w:rPr>
                <w:rFonts w:ascii="Arial" w:hAnsi="Arial" w:cs="Arial"/>
                <w:i/>
                <w:sz w:val="16"/>
                <w:szCs w:val="16"/>
              </w:rPr>
              <w:t>պիտանելիության</w:t>
            </w:r>
            <w:r w:rsidRPr="007616A9">
              <w:rPr>
                <w:i/>
                <w:sz w:val="16"/>
                <w:szCs w:val="16"/>
                <w:lang w:val="ru-RU"/>
              </w:rPr>
              <w:t xml:space="preserve"> </w:t>
            </w:r>
            <w:r w:rsidRPr="007616A9">
              <w:rPr>
                <w:rFonts w:ascii="Arial" w:hAnsi="Arial" w:cs="Arial"/>
                <w:i/>
                <w:sz w:val="16"/>
                <w:szCs w:val="16"/>
              </w:rPr>
              <w:t>մնացորդային</w:t>
            </w:r>
            <w:r w:rsidRPr="007616A9">
              <w:rPr>
                <w:i/>
                <w:sz w:val="16"/>
                <w:szCs w:val="16"/>
                <w:lang w:val="ru-RU"/>
              </w:rPr>
              <w:t xml:space="preserve"> </w:t>
            </w:r>
            <w:r w:rsidRPr="007616A9">
              <w:rPr>
                <w:rFonts w:ascii="Arial" w:hAnsi="Arial" w:cs="Arial"/>
                <w:i/>
                <w:sz w:val="16"/>
                <w:szCs w:val="16"/>
              </w:rPr>
              <w:t>ժամկետը</w:t>
            </w:r>
            <w:r w:rsidRPr="007616A9">
              <w:rPr>
                <w:i/>
                <w:sz w:val="16"/>
                <w:szCs w:val="16"/>
                <w:lang w:val="ru-RU"/>
              </w:rPr>
              <w:t xml:space="preserve"> </w:t>
            </w:r>
            <w:r w:rsidRPr="007616A9">
              <w:rPr>
                <w:rFonts w:ascii="Arial" w:hAnsi="Arial" w:cs="Arial"/>
                <w:i/>
                <w:sz w:val="16"/>
                <w:szCs w:val="16"/>
              </w:rPr>
              <w:t>ոչ</w:t>
            </w:r>
            <w:r w:rsidRPr="007616A9">
              <w:rPr>
                <w:i/>
                <w:sz w:val="16"/>
                <w:szCs w:val="16"/>
                <w:lang w:val="ru-RU"/>
              </w:rPr>
              <w:t xml:space="preserve"> </w:t>
            </w:r>
            <w:r w:rsidRPr="007616A9">
              <w:rPr>
                <w:rFonts w:ascii="Arial" w:hAnsi="Arial" w:cs="Arial"/>
                <w:i/>
                <w:sz w:val="16"/>
                <w:szCs w:val="16"/>
              </w:rPr>
              <w:t>պակաս</w:t>
            </w:r>
            <w:r w:rsidRPr="007616A9">
              <w:rPr>
                <w:i/>
                <w:sz w:val="16"/>
                <w:szCs w:val="16"/>
                <w:lang w:val="ru-RU"/>
              </w:rPr>
              <w:t xml:space="preserve"> 70 %: </w:t>
            </w:r>
            <w:r w:rsidRPr="007616A9">
              <w:rPr>
                <w:rFonts w:ascii="Arial" w:hAnsi="Arial" w:cs="Arial"/>
                <w:i/>
                <w:sz w:val="16"/>
                <w:szCs w:val="16"/>
              </w:rPr>
              <w:t>Անվտանգությունը</w:t>
            </w:r>
            <w:r w:rsidRPr="007616A9">
              <w:rPr>
                <w:i/>
                <w:sz w:val="16"/>
                <w:szCs w:val="16"/>
                <w:lang w:val="ru-RU"/>
              </w:rPr>
              <w:t xml:space="preserve">` </w:t>
            </w:r>
            <w:r w:rsidRPr="007616A9">
              <w:rPr>
                <w:rFonts w:ascii="Arial" w:hAnsi="Arial" w:cs="Arial"/>
                <w:i/>
                <w:sz w:val="16"/>
                <w:szCs w:val="16"/>
              </w:rPr>
              <w:t>ըստ</w:t>
            </w:r>
            <w:r w:rsidRPr="007616A9">
              <w:rPr>
                <w:i/>
                <w:sz w:val="16"/>
                <w:szCs w:val="16"/>
                <w:lang w:val="ru-RU"/>
              </w:rPr>
              <w:t xml:space="preserve"> 2-</w:t>
            </w:r>
            <w:r w:rsidRPr="007616A9">
              <w:rPr>
                <w:i/>
                <w:sz w:val="16"/>
                <w:szCs w:val="16"/>
              </w:rPr>
              <w:t>III</w:t>
            </w:r>
            <w:r w:rsidRPr="007616A9">
              <w:rPr>
                <w:i/>
                <w:sz w:val="16"/>
                <w:szCs w:val="16"/>
                <w:lang w:val="ru-RU"/>
              </w:rPr>
              <w:t xml:space="preserve">-4.9-01-2010 </w:t>
            </w:r>
            <w:r w:rsidRPr="007616A9">
              <w:rPr>
                <w:rFonts w:ascii="Arial" w:hAnsi="Arial" w:cs="Arial"/>
                <w:i/>
                <w:sz w:val="16"/>
                <w:szCs w:val="16"/>
              </w:rPr>
              <w:t>հիգիենիկ</w:t>
            </w:r>
            <w:r w:rsidRPr="007616A9">
              <w:rPr>
                <w:i/>
                <w:sz w:val="16"/>
                <w:szCs w:val="16"/>
                <w:lang w:val="ru-RU"/>
              </w:rPr>
              <w:t xml:space="preserve"> </w:t>
            </w:r>
            <w:r w:rsidRPr="007616A9">
              <w:rPr>
                <w:rFonts w:ascii="Arial" w:hAnsi="Arial" w:cs="Arial"/>
                <w:i/>
                <w:sz w:val="16"/>
                <w:szCs w:val="16"/>
              </w:rPr>
              <w:t>նորմատիվների</w:t>
            </w:r>
            <w:r w:rsidRPr="007616A9">
              <w:rPr>
                <w:i/>
                <w:sz w:val="16"/>
                <w:szCs w:val="16"/>
                <w:lang w:val="ru-RU"/>
              </w:rPr>
              <w:t xml:space="preserve">, </w:t>
            </w:r>
            <w:r w:rsidRPr="007616A9">
              <w:rPr>
                <w:rFonts w:ascii="Arial" w:hAnsi="Arial" w:cs="Arial"/>
                <w:i/>
                <w:sz w:val="16"/>
                <w:szCs w:val="16"/>
              </w:rPr>
              <w:t>իսկ</w:t>
            </w:r>
            <w:r w:rsidRPr="007616A9">
              <w:rPr>
                <w:i/>
                <w:sz w:val="16"/>
                <w:szCs w:val="16"/>
                <w:lang w:val="ru-RU"/>
              </w:rPr>
              <w:t xml:space="preserve"> </w:t>
            </w:r>
            <w:r w:rsidRPr="007616A9">
              <w:rPr>
                <w:rFonts w:ascii="Arial" w:hAnsi="Arial" w:cs="Arial"/>
                <w:i/>
                <w:sz w:val="16"/>
                <w:szCs w:val="16"/>
              </w:rPr>
              <w:t>մակնշումը</w:t>
            </w:r>
            <w:r w:rsidRPr="007616A9">
              <w:rPr>
                <w:i/>
                <w:sz w:val="16"/>
                <w:szCs w:val="16"/>
                <w:lang w:val="ru-RU"/>
              </w:rPr>
              <w:t>` «</w:t>
            </w:r>
            <w:r w:rsidRPr="007616A9">
              <w:rPr>
                <w:rFonts w:ascii="Arial" w:hAnsi="Arial" w:cs="Arial"/>
                <w:i/>
                <w:sz w:val="16"/>
                <w:szCs w:val="16"/>
              </w:rPr>
              <w:t>Սննդամթերքի</w:t>
            </w:r>
            <w:r w:rsidRPr="007616A9">
              <w:rPr>
                <w:i/>
                <w:sz w:val="16"/>
                <w:szCs w:val="16"/>
                <w:lang w:val="ru-RU"/>
              </w:rPr>
              <w:t xml:space="preserve"> </w:t>
            </w:r>
            <w:r w:rsidRPr="007616A9">
              <w:rPr>
                <w:rFonts w:ascii="Arial" w:hAnsi="Arial" w:cs="Arial"/>
                <w:i/>
                <w:sz w:val="16"/>
                <w:szCs w:val="16"/>
              </w:rPr>
              <w:t>անվտանգության</w:t>
            </w:r>
            <w:r w:rsidRPr="007616A9">
              <w:rPr>
                <w:i/>
                <w:sz w:val="16"/>
                <w:szCs w:val="16"/>
                <w:lang w:val="ru-RU"/>
              </w:rPr>
              <w:t xml:space="preserve"> </w:t>
            </w:r>
            <w:r w:rsidRPr="007616A9">
              <w:rPr>
                <w:rFonts w:ascii="Arial" w:hAnsi="Arial" w:cs="Arial"/>
                <w:i/>
                <w:sz w:val="16"/>
                <w:szCs w:val="16"/>
              </w:rPr>
              <w:t>մասին</w:t>
            </w:r>
            <w:r w:rsidRPr="007616A9">
              <w:rPr>
                <w:i/>
                <w:sz w:val="16"/>
                <w:szCs w:val="16"/>
                <w:lang w:val="ru-RU"/>
              </w:rPr>
              <w:t xml:space="preserve">» </w:t>
            </w:r>
            <w:r w:rsidRPr="007616A9">
              <w:rPr>
                <w:rFonts w:ascii="Arial" w:hAnsi="Arial" w:cs="Arial"/>
                <w:i/>
                <w:sz w:val="16"/>
                <w:szCs w:val="16"/>
              </w:rPr>
              <w:t>ՀՀ</w:t>
            </w:r>
            <w:r w:rsidRPr="007616A9">
              <w:rPr>
                <w:i/>
                <w:sz w:val="16"/>
                <w:szCs w:val="16"/>
                <w:lang w:val="ru-RU"/>
              </w:rPr>
              <w:t xml:space="preserve"> </w:t>
            </w:r>
            <w:r w:rsidRPr="007616A9">
              <w:rPr>
                <w:rFonts w:ascii="Arial" w:hAnsi="Arial" w:cs="Arial"/>
                <w:i/>
                <w:sz w:val="16"/>
                <w:szCs w:val="16"/>
              </w:rPr>
              <w:t>օրենքի</w:t>
            </w:r>
            <w:r w:rsidRPr="007616A9">
              <w:rPr>
                <w:i/>
                <w:sz w:val="16"/>
                <w:szCs w:val="16"/>
                <w:lang w:val="ru-RU"/>
              </w:rPr>
              <w:t xml:space="preserve"> 8-</w:t>
            </w:r>
            <w:r w:rsidRPr="007616A9">
              <w:rPr>
                <w:rFonts w:ascii="Arial" w:hAnsi="Arial" w:cs="Arial"/>
                <w:i/>
                <w:sz w:val="16"/>
                <w:szCs w:val="16"/>
              </w:rPr>
              <w:t>րդ</w:t>
            </w:r>
            <w:r w:rsidRPr="007616A9">
              <w:rPr>
                <w:i/>
                <w:sz w:val="16"/>
                <w:szCs w:val="16"/>
                <w:lang w:val="ru-RU"/>
              </w:rPr>
              <w:t xml:space="preserve"> </w:t>
            </w:r>
            <w:r w:rsidRPr="007616A9">
              <w:rPr>
                <w:rFonts w:ascii="Arial" w:hAnsi="Arial" w:cs="Arial"/>
                <w:i/>
                <w:sz w:val="16"/>
                <w:szCs w:val="16"/>
              </w:rPr>
              <w:t>հոդվածի</w:t>
            </w:r>
            <w:r w:rsidRPr="007616A9">
              <w:rPr>
                <w:i/>
                <w:sz w:val="16"/>
                <w:szCs w:val="16"/>
                <w:lang w:val="ru-RU"/>
              </w:rPr>
              <w:t>:</w:t>
            </w:r>
          </w:p>
          <w:p w:rsidR="00C253F8" w:rsidRPr="007616A9" w:rsidRDefault="00C253F8" w:rsidP="00C253F8">
            <w:pPr>
              <w:rPr>
                <w:rFonts w:ascii="Sylfaen" w:hAnsi="Sylfaen" w:cs="Sylfaen"/>
                <w:i/>
                <w:sz w:val="16"/>
                <w:szCs w:val="16"/>
                <w:lang w:val="ru-RU"/>
              </w:rPr>
            </w:pPr>
          </w:p>
        </w:tc>
        <w:tc>
          <w:tcPr>
            <w:tcW w:w="1134" w:type="dxa"/>
          </w:tcPr>
          <w:p w:rsidR="00C253F8" w:rsidRPr="007616A9" w:rsidRDefault="00C253F8" w:rsidP="00C253F8">
            <w:pPr>
              <w:jc w:val="both"/>
              <w:rPr>
                <w:rFonts w:ascii="Sylfaen" w:hAnsi="Sylfaen" w:cs="Sylfaen"/>
                <w:i/>
                <w:sz w:val="16"/>
                <w:szCs w:val="16"/>
                <w:lang w:val="ru-RU"/>
              </w:rPr>
            </w:pPr>
            <w:r>
              <w:rPr>
                <w:rFonts w:ascii="Sylfaen" w:hAnsi="Sylfaen" w:cs="Sylfaen"/>
                <w:i/>
                <w:sz w:val="16"/>
                <w:szCs w:val="16"/>
                <w:lang w:val="ru-RU"/>
              </w:rPr>
              <w:t>տարրա</w:t>
            </w:r>
          </w:p>
        </w:tc>
        <w:tc>
          <w:tcPr>
            <w:tcW w:w="709" w:type="dxa"/>
          </w:tcPr>
          <w:p w:rsidR="00C253F8" w:rsidRPr="007616A9" w:rsidRDefault="00C253F8" w:rsidP="00C253F8">
            <w:pPr>
              <w:jc w:val="both"/>
              <w:rPr>
                <w:rFonts w:ascii="Sylfaen" w:hAnsi="Sylfaen" w:cs="Sylfaen"/>
                <w:i/>
                <w:sz w:val="16"/>
                <w:szCs w:val="16"/>
                <w:lang w:val="ru-RU"/>
              </w:rPr>
            </w:pPr>
            <w:r>
              <w:rPr>
                <w:rFonts w:ascii="Sylfaen" w:hAnsi="Sylfaen" w:cs="Sylfaen"/>
                <w:i/>
                <w:sz w:val="16"/>
                <w:szCs w:val="16"/>
                <w:lang w:val="ru-RU"/>
              </w:rPr>
              <w:t>900</w:t>
            </w:r>
          </w:p>
        </w:tc>
        <w:tc>
          <w:tcPr>
            <w:tcW w:w="992" w:type="dxa"/>
          </w:tcPr>
          <w:p w:rsidR="00C253F8" w:rsidRPr="007616A9" w:rsidRDefault="00C253F8" w:rsidP="00C253F8">
            <w:pPr>
              <w:jc w:val="both"/>
              <w:rPr>
                <w:rFonts w:ascii="Sylfaen" w:hAnsi="Sylfaen" w:cs="Sylfaen"/>
                <w:i/>
                <w:sz w:val="16"/>
                <w:szCs w:val="16"/>
                <w:lang w:val="ru-RU"/>
              </w:rPr>
            </w:pPr>
            <w:r>
              <w:rPr>
                <w:rFonts w:ascii="Sylfaen" w:hAnsi="Sylfaen" w:cs="Sylfaen"/>
                <w:i/>
                <w:sz w:val="16"/>
                <w:szCs w:val="16"/>
                <w:lang w:val="ru-RU"/>
              </w:rPr>
              <w:t>27000</w:t>
            </w:r>
          </w:p>
        </w:tc>
        <w:tc>
          <w:tcPr>
            <w:tcW w:w="992" w:type="dxa"/>
          </w:tcPr>
          <w:p w:rsidR="00C253F8" w:rsidRPr="007616A9" w:rsidRDefault="00C253F8" w:rsidP="00C253F8">
            <w:pPr>
              <w:jc w:val="both"/>
              <w:rPr>
                <w:rFonts w:ascii="Sylfaen" w:hAnsi="Sylfaen" w:cs="Sylfaen"/>
                <w:i/>
                <w:sz w:val="16"/>
                <w:szCs w:val="16"/>
                <w:lang w:val="ru-RU"/>
              </w:rPr>
            </w:pPr>
            <w:r>
              <w:rPr>
                <w:rFonts w:ascii="Sylfaen" w:hAnsi="Sylfaen" w:cs="Sylfaen"/>
                <w:i/>
                <w:sz w:val="16"/>
                <w:szCs w:val="16"/>
                <w:lang w:val="ru-RU"/>
              </w:rPr>
              <w:t>30</w:t>
            </w:r>
          </w:p>
        </w:tc>
        <w:tc>
          <w:tcPr>
            <w:tcW w:w="1418" w:type="dxa"/>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7616A9" w:rsidRDefault="00C253F8" w:rsidP="00C253F8">
            <w:pPr>
              <w:jc w:val="both"/>
              <w:rPr>
                <w:rFonts w:ascii="Sylfaen" w:hAnsi="Sylfaen" w:cs="Sylfaen"/>
                <w:i/>
                <w:sz w:val="16"/>
                <w:szCs w:val="16"/>
                <w:lang w:val="ru-RU"/>
              </w:rPr>
            </w:pPr>
            <w:r>
              <w:rPr>
                <w:rFonts w:ascii="Sylfaen" w:hAnsi="Sylfaen"/>
                <w:sz w:val="16"/>
                <w:szCs w:val="16"/>
                <w:lang w:val="hy-AM"/>
              </w:rPr>
              <w:t>Կ. Ալոյան 24</w:t>
            </w:r>
          </w:p>
        </w:tc>
        <w:tc>
          <w:tcPr>
            <w:tcW w:w="992" w:type="dxa"/>
          </w:tcPr>
          <w:p w:rsidR="00C253F8" w:rsidRPr="007616A9" w:rsidRDefault="00C253F8" w:rsidP="00C253F8">
            <w:pPr>
              <w:jc w:val="both"/>
              <w:rPr>
                <w:rFonts w:ascii="Sylfaen" w:hAnsi="Sylfaen" w:cs="Sylfaen"/>
                <w:i/>
                <w:sz w:val="16"/>
                <w:szCs w:val="16"/>
                <w:lang w:val="ru-RU"/>
              </w:rPr>
            </w:pPr>
            <w:r>
              <w:rPr>
                <w:rFonts w:ascii="Sylfaen" w:hAnsi="Sylfaen" w:cs="Sylfaen"/>
                <w:i/>
                <w:sz w:val="16"/>
                <w:szCs w:val="16"/>
                <w:lang w:val="ru-RU"/>
              </w:rPr>
              <w:t>30</w:t>
            </w:r>
          </w:p>
        </w:tc>
        <w:tc>
          <w:tcPr>
            <w:tcW w:w="2019" w:type="dxa"/>
          </w:tcPr>
          <w:p w:rsidR="00C253F8" w:rsidRPr="007616A9" w:rsidRDefault="00C253F8" w:rsidP="00C253F8">
            <w:pPr>
              <w:pStyle w:val="a3"/>
              <w:spacing w:line="240" w:lineRule="auto"/>
              <w:ind w:firstLine="0"/>
              <w:rPr>
                <w:rFonts w:ascii="Sylfaen" w:hAnsi="Sylfaen" w:cs="Sylfaen"/>
                <w:i w:val="0"/>
                <w:sz w:val="16"/>
                <w:szCs w:val="16"/>
                <w:lang w:val="ru-RU"/>
              </w:rPr>
            </w:pPr>
            <w:r w:rsidRPr="001D0CA2">
              <w:rPr>
                <w:rFonts w:ascii="GHEA Grapalat" w:hAnsi="GHEA Grapalat"/>
                <w:b/>
                <w:sz w:val="16"/>
                <w:szCs w:val="16"/>
              </w:rPr>
              <w:t>Պայմանագիրը</w:t>
            </w:r>
            <w:r w:rsidRPr="00964E9A">
              <w:rPr>
                <w:rFonts w:ascii="GHEA Grapalat" w:hAnsi="GHEA Grapalat"/>
                <w:b/>
                <w:sz w:val="16"/>
                <w:szCs w:val="16"/>
                <w:lang w:val="ru-RU"/>
              </w:rPr>
              <w:t xml:space="preserve"> </w:t>
            </w:r>
            <w:r w:rsidRPr="001D0CA2">
              <w:rPr>
                <w:rFonts w:ascii="GHEA Grapalat" w:hAnsi="GHEA Grapalat"/>
                <w:b/>
                <w:sz w:val="16"/>
                <w:szCs w:val="16"/>
              </w:rPr>
              <w:t>ուժի</w:t>
            </w:r>
            <w:r w:rsidRPr="00964E9A">
              <w:rPr>
                <w:rFonts w:ascii="GHEA Grapalat" w:hAnsi="GHEA Grapalat"/>
                <w:b/>
                <w:sz w:val="16"/>
                <w:szCs w:val="16"/>
                <w:lang w:val="ru-RU"/>
              </w:rPr>
              <w:t xml:space="preserve"> </w:t>
            </w:r>
            <w:r w:rsidRPr="001D0CA2">
              <w:rPr>
                <w:rFonts w:ascii="GHEA Grapalat" w:hAnsi="GHEA Grapalat"/>
                <w:b/>
                <w:sz w:val="16"/>
                <w:szCs w:val="16"/>
              </w:rPr>
              <w:t>մեջ</w:t>
            </w:r>
            <w:r w:rsidRPr="00964E9A">
              <w:rPr>
                <w:rFonts w:ascii="GHEA Grapalat" w:hAnsi="GHEA Grapalat"/>
                <w:b/>
                <w:sz w:val="16"/>
                <w:szCs w:val="16"/>
                <w:lang w:val="ru-RU"/>
              </w:rPr>
              <w:t xml:space="preserve"> </w:t>
            </w:r>
            <w:r w:rsidRPr="001D0CA2">
              <w:rPr>
                <w:rFonts w:ascii="GHEA Grapalat" w:hAnsi="GHEA Grapalat"/>
                <w:b/>
                <w:sz w:val="16"/>
                <w:szCs w:val="16"/>
              </w:rPr>
              <w:t>մտնելուց</w:t>
            </w:r>
            <w:r w:rsidRPr="00964E9A">
              <w:rPr>
                <w:rFonts w:ascii="GHEA Grapalat" w:hAnsi="GHEA Grapalat"/>
                <w:b/>
                <w:sz w:val="16"/>
                <w:szCs w:val="16"/>
                <w:lang w:val="ru-RU"/>
              </w:rPr>
              <w:t xml:space="preserve"> 20 </w:t>
            </w:r>
            <w:r>
              <w:rPr>
                <w:rFonts w:ascii="GHEA Grapalat" w:hAnsi="GHEA Grapalat"/>
                <w:b/>
                <w:sz w:val="16"/>
                <w:szCs w:val="16"/>
              </w:rPr>
              <w:t>օրացույցային</w:t>
            </w:r>
            <w:r w:rsidRPr="00964E9A">
              <w:rPr>
                <w:rFonts w:ascii="GHEA Grapalat" w:hAnsi="GHEA Grapalat"/>
                <w:b/>
                <w:sz w:val="16"/>
                <w:szCs w:val="16"/>
                <w:lang w:val="ru-RU"/>
              </w:rPr>
              <w:t xml:space="preserve"> </w:t>
            </w:r>
            <w:r>
              <w:rPr>
                <w:rFonts w:ascii="GHEA Grapalat" w:hAnsi="GHEA Grapalat"/>
                <w:b/>
                <w:sz w:val="16"/>
                <w:szCs w:val="16"/>
              </w:rPr>
              <w:t>օր</w:t>
            </w:r>
            <w:r w:rsidRPr="00964E9A">
              <w:rPr>
                <w:rFonts w:ascii="GHEA Grapalat" w:hAnsi="GHEA Grapalat"/>
                <w:b/>
                <w:sz w:val="16"/>
                <w:szCs w:val="16"/>
                <w:lang w:val="ru-RU"/>
              </w:rPr>
              <w:t xml:space="preserve"> </w:t>
            </w:r>
            <w:r>
              <w:rPr>
                <w:rFonts w:ascii="GHEA Grapalat" w:hAnsi="GHEA Grapalat"/>
                <w:b/>
                <w:sz w:val="16"/>
                <w:szCs w:val="16"/>
              </w:rPr>
              <w:t>հետո</w:t>
            </w:r>
            <w:r w:rsidRPr="00964E9A">
              <w:rPr>
                <w:rFonts w:ascii="GHEA Grapalat" w:hAnsi="GHEA Grapalat"/>
                <w:b/>
                <w:sz w:val="16"/>
                <w:szCs w:val="16"/>
                <w:lang w:val="ru-RU"/>
              </w:rPr>
              <w:t>--15.12.2022</w:t>
            </w:r>
            <w:r>
              <w:rPr>
                <w:rFonts w:ascii="GHEA Grapalat" w:hAnsi="GHEA Grapalat"/>
                <w:b/>
                <w:sz w:val="16"/>
                <w:szCs w:val="16"/>
              </w:rPr>
              <w:t>թ</w:t>
            </w:r>
            <w:r w:rsidRPr="00964E9A">
              <w:rPr>
                <w:rFonts w:ascii="GHEA Grapalat" w:hAnsi="GHEA Grapalat"/>
                <w:b/>
                <w:sz w:val="16"/>
                <w:szCs w:val="16"/>
                <w:lang w:val="ru-RU"/>
              </w:rPr>
              <w:t xml:space="preserve">. </w:t>
            </w:r>
            <w:r>
              <w:rPr>
                <w:rFonts w:ascii="GHEA Grapalat" w:hAnsi="GHEA Grapalat"/>
                <w:b/>
                <w:sz w:val="16"/>
                <w:szCs w:val="16"/>
              </w:rPr>
              <w:t>Համաձայն</w:t>
            </w:r>
            <w:r w:rsidRPr="00964E9A">
              <w:rPr>
                <w:rFonts w:ascii="GHEA Grapalat" w:hAnsi="GHEA Grapalat"/>
                <w:b/>
                <w:sz w:val="16"/>
                <w:szCs w:val="16"/>
                <w:lang w:val="ru-RU"/>
              </w:rPr>
              <w:t xml:space="preserve"> </w:t>
            </w:r>
            <w:r>
              <w:rPr>
                <w:rFonts w:ascii="GHEA Grapalat" w:hAnsi="GHEA Grapalat"/>
                <w:b/>
                <w:sz w:val="16"/>
                <w:szCs w:val="16"/>
              </w:rPr>
              <w:t>գնորդի</w:t>
            </w:r>
            <w:r w:rsidRPr="00964E9A">
              <w:rPr>
                <w:rFonts w:ascii="GHEA Grapalat" w:hAnsi="GHEA Grapalat"/>
                <w:b/>
                <w:sz w:val="16"/>
                <w:szCs w:val="16"/>
                <w:lang w:val="ru-RU"/>
              </w:rPr>
              <w:t xml:space="preserve"> </w:t>
            </w:r>
            <w:r>
              <w:rPr>
                <w:rFonts w:ascii="GHEA Grapalat" w:hAnsi="GHEA Grapalat"/>
                <w:b/>
                <w:sz w:val="16"/>
                <w:szCs w:val="16"/>
              </w:rPr>
              <w:t>կողմից</w:t>
            </w:r>
            <w:r w:rsidRPr="00964E9A">
              <w:rPr>
                <w:rFonts w:ascii="GHEA Grapalat" w:hAnsi="GHEA Grapalat"/>
                <w:b/>
                <w:sz w:val="16"/>
                <w:szCs w:val="16"/>
                <w:lang w:val="ru-RU"/>
              </w:rPr>
              <w:t xml:space="preserve"> </w:t>
            </w:r>
            <w:r>
              <w:rPr>
                <w:rFonts w:ascii="GHEA Grapalat" w:hAnsi="GHEA Grapalat"/>
                <w:b/>
                <w:sz w:val="16"/>
                <w:szCs w:val="16"/>
              </w:rPr>
              <w:t>նախ</w:t>
            </w:r>
            <w:r w:rsidRPr="00964E9A">
              <w:rPr>
                <w:rFonts w:ascii="GHEA Grapalat" w:hAnsi="GHEA Grapalat"/>
                <w:b/>
                <w:sz w:val="16"/>
                <w:szCs w:val="16"/>
              </w:rPr>
              <w:t>օ</w:t>
            </w:r>
            <w:r w:rsidRPr="001D0CA2">
              <w:rPr>
                <w:rFonts w:ascii="GHEA Grapalat" w:hAnsi="GHEA Grapalat"/>
                <w:b/>
                <w:sz w:val="16"/>
                <w:szCs w:val="16"/>
              </w:rPr>
              <w:t>րոք</w:t>
            </w:r>
            <w:r w:rsidRPr="00964E9A">
              <w:rPr>
                <w:rFonts w:ascii="GHEA Grapalat" w:hAnsi="GHEA Grapalat"/>
                <w:b/>
                <w:sz w:val="16"/>
                <w:szCs w:val="16"/>
                <w:lang w:val="ru-RU"/>
              </w:rPr>
              <w:t xml:space="preserve"> </w:t>
            </w:r>
            <w:r w:rsidRPr="001D0CA2">
              <w:rPr>
                <w:rFonts w:ascii="GHEA Grapalat" w:hAnsi="GHEA Grapalat"/>
                <w:b/>
                <w:sz w:val="16"/>
                <w:szCs w:val="16"/>
              </w:rPr>
              <w:t>ներկայացված</w:t>
            </w:r>
            <w:r w:rsidRPr="00964E9A">
              <w:rPr>
                <w:rFonts w:ascii="GHEA Grapalat" w:hAnsi="GHEA Grapalat"/>
                <w:b/>
                <w:sz w:val="16"/>
                <w:szCs w:val="16"/>
                <w:lang w:val="ru-RU"/>
              </w:rPr>
              <w:t xml:space="preserve"> </w:t>
            </w:r>
            <w:r w:rsidRPr="001D0CA2">
              <w:rPr>
                <w:rFonts w:ascii="GHEA Grapalat" w:hAnsi="GHEA Grapalat"/>
                <w:b/>
                <w:sz w:val="16"/>
                <w:szCs w:val="16"/>
              </w:rPr>
              <w:t>պատվերի</w:t>
            </w:r>
          </w:p>
        </w:tc>
      </w:tr>
    </w:tbl>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080"/>
        <w:gridCol w:w="970"/>
        <w:gridCol w:w="851"/>
        <w:gridCol w:w="3260"/>
        <w:gridCol w:w="709"/>
        <w:gridCol w:w="1559"/>
        <w:gridCol w:w="1111"/>
        <w:gridCol w:w="1015"/>
        <w:gridCol w:w="1134"/>
        <w:gridCol w:w="1134"/>
        <w:gridCol w:w="2268"/>
      </w:tblGrid>
      <w:tr w:rsidR="00C253F8" w:rsidRPr="00C06A36" w:rsidTr="00C253F8">
        <w:trPr>
          <w:trHeight w:val="2249"/>
        </w:trPr>
        <w:tc>
          <w:tcPr>
            <w:tcW w:w="720" w:type="dxa"/>
            <w:tcBorders>
              <w:top w:val="single" w:sz="4" w:space="0" w:color="auto"/>
              <w:left w:val="single" w:sz="4" w:space="0" w:color="auto"/>
              <w:bottom w:val="single" w:sz="4" w:space="0" w:color="auto"/>
              <w:right w:val="single" w:sz="4" w:space="0" w:color="auto"/>
            </w:tcBorders>
          </w:tcPr>
          <w:p w:rsidR="00C253F8" w:rsidRPr="00EA3B52" w:rsidRDefault="00C253F8" w:rsidP="00C253F8">
            <w:pPr>
              <w:rPr>
                <w:rFonts w:ascii="Sylfaen" w:hAnsi="Sylfaen"/>
                <w:sz w:val="16"/>
                <w:szCs w:val="16"/>
                <w:lang w:val="ru-RU"/>
              </w:rPr>
            </w:pPr>
          </w:p>
          <w:p w:rsidR="00C253F8" w:rsidRPr="00EA3B52" w:rsidRDefault="00C253F8" w:rsidP="00C253F8">
            <w:pPr>
              <w:rPr>
                <w:rFonts w:ascii="Sylfaen" w:hAnsi="Sylfaen"/>
                <w:sz w:val="16"/>
                <w:szCs w:val="16"/>
                <w:lang w:val="ru-RU"/>
              </w:rPr>
            </w:pPr>
          </w:p>
          <w:p w:rsidR="00C253F8" w:rsidRPr="001D0CA2" w:rsidRDefault="00C253F8" w:rsidP="00C253F8">
            <w:pPr>
              <w:rPr>
                <w:rFonts w:ascii="Sylfaen" w:hAnsi="Sylfaen"/>
                <w:sz w:val="16"/>
                <w:szCs w:val="16"/>
              </w:rPr>
            </w:pPr>
            <w:r>
              <w:rPr>
                <w:rFonts w:ascii="Sylfaen" w:hAnsi="Sylfaen"/>
                <w:sz w:val="16"/>
                <w:szCs w:val="16"/>
              </w:rPr>
              <w:t>36</w:t>
            </w:r>
          </w:p>
        </w:tc>
        <w:tc>
          <w:tcPr>
            <w:tcW w:w="1080"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b/>
                <w:sz w:val="16"/>
                <w:szCs w:val="16"/>
              </w:rPr>
            </w:pPr>
          </w:p>
          <w:p w:rsidR="00C253F8" w:rsidRDefault="00C253F8" w:rsidP="00C253F8">
            <w:pPr>
              <w:rPr>
                <w:rFonts w:ascii="Sylfaen" w:hAnsi="Sylfaen"/>
                <w:b/>
                <w:sz w:val="16"/>
                <w:szCs w:val="16"/>
              </w:rPr>
            </w:pPr>
          </w:p>
          <w:p w:rsidR="00C253F8" w:rsidRPr="001D0CA2" w:rsidRDefault="00C253F8" w:rsidP="00C253F8">
            <w:pPr>
              <w:rPr>
                <w:rFonts w:ascii="Sylfaen" w:hAnsi="Sylfaen"/>
                <w:b/>
                <w:sz w:val="16"/>
                <w:szCs w:val="16"/>
              </w:rPr>
            </w:pPr>
            <w:r>
              <w:rPr>
                <w:rFonts w:ascii="Sylfaen" w:hAnsi="Sylfaen"/>
                <w:b/>
                <w:sz w:val="16"/>
                <w:szCs w:val="16"/>
              </w:rPr>
              <w:t>03222100</w:t>
            </w:r>
          </w:p>
        </w:tc>
        <w:tc>
          <w:tcPr>
            <w:tcW w:w="970"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eastAsia="Tahoma" w:hAnsi="Sylfaen" w:cs="Tahoma"/>
                <w:sz w:val="16"/>
                <w:szCs w:val="16"/>
              </w:rPr>
            </w:pPr>
          </w:p>
          <w:p w:rsidR="00C253F8" w:rsidRDefault="00C253F8" w:rsidP="00C253F8">
            <w:pPr>
              <w:rPr>
                <w:rFonts w:ascii="Sylfaen" w:eastAsia="Tahoma" w:hAnsi="Sylfaen" w:cs="Tahoma"/>
                <w:sz w:val="16"/>
                <w:szCs w:val="16"/>
              </w:rPr>
            </w:pPr>
          </w:p>
          <w:p w:rsidR="00C253F8" w:rsidRPr="001D0CA2" w:rsidRDefault="00C253F8" w:rsidP="00C253F8">
            <w:pPr>
              <w:rPr>
                <w:rFonts w:ascii="Sylfaen" w:eastAsia="Tahoma" w:hAnsi="Sylfaen" w:cs="Tahoma"/>
                <w:sz w:val="16"/>
                <w:szCs w:val="16"/>
              </w:rPr>
            </w:pPr>
            <w:r>
              <w:rPr>
                <w:rFonts w:ascii="Sylfaen" w:eastAsia="Tahoma" w:hAnsi="Sylfaen" w:cs="Tahoma"/>
                <w:sz w:val="16"/>
                <w:szCs w:val="16"/>
              </w:rPr>
              <w:t>Բանան</w:t>
            </w:r>
          </w:p>
        </w:tc>
        <w:tc>
          <w:tcPr>
            <w:tcW w:w="851"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rPr>
            </w:pPr>
          </w:p>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326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sidRPr="00AC3325">
              <w:rPr>
                <w:rFonts w:ascii="Sylfaen" w:hAnsi="Sylfaen" w:cs="Sylfaen"/>
                <w:sz w:val="16"/>
                <w:szCs w:val="16"/>
              </w:rPr>
              <w:t>Բանան</w:t>
            </w:r>
            <w:r w:rsidRPr="00AC3325">
              <w:rPr>
                <w:rFonts w:ascii="Sylfaen" w:hAnsi="Sylfaen"/>
                <w:sz w:val="16"/>
                <w:szCs w:val="16"/>
              </w:rPr>
              <w:t xml:space="preserve"> </w:t>
            </w:r>
            <w:r w:rsidRPr="00AC3325">
              <w:rPr>
                <w:rFonts w:ascii="Sylfaen" w:hAnsi="Sylfaen" w:cs="Sylfaen"/>
                <w:sz w:val="16"/>
                <w:szCs w:val="16"/>
              </w:rPr>
              <w:t>թարմ</w:t>
            </w:r>
            <w:r w:rsidRPr="00AC3325">
              <w:rPr>
                <w:rFonts w:ascii="Sylfaen" w:hAnsi="Sylfaen"/>
                <w:sz w:val="16"/>
                <w:szCs w:val="16"/>
              </w:rPr>
              <w:t xml:space="preserve">, </w:t>
            </w:r>
            <w:r w:rsidRPr="00AC3325">
              <w:rPr>
                <w:rFonts w:ascii="Sylfaen" w:hAnsi="Sylfaen" w:cs="Sylfaen"/>
                <w:sz w:val="16"/>
                <w:szCs w:val="16"/>
              </w:rPr>
              <w:t>պտղաբանական</w:t>
            </w:r>
            <w:r w:rsidRPr="00AC3325">
              <w:rPr>
                <w:rFonts w:ascii="Sylfaen" w:hAnsi="Sylfaen"/>
                <w:sz w:val="16"/>
                <w:szCs w:val="16"/>
              </w:rPr>
              <w:t xml:space="preserve"> II </w:t>
            </w:r>
            <w:r w:rsidRPr="00AC3325">
              <w:rPr>
                <w:rFonts w:ascii="Sylfaen" w:hAnsi="Sylfaen" w:cs="Sylfaen"/>
                <w:sz w:val="16"/>
                <w:szCs w:val="16"/>
              </w:rPr>
              <w:t>խմբի</w:t>
            </w:r>
            <w:r w:rsidRPr="00AC3325">
              <w:rPr>
                <w:rFonts w:ascii="Sylfaen" w:hAnsi="Sylfaen"/>
                <w:sz w:val="16"/>
                <w:szCs w:val="16"/>
              </w:rPr>
              <w:t xml:space="preserve">  </w:t>
            </w:r>
            <w:r w:rsidRPr="00AC3325">
              <w:rPr>
                <w:rFonts w:ascii="Sylfaen" w:hAnsi="Sylfaen" w:cs="Sylfaen"/>
                <w:sz w:val="16"/>
                <w:szCs w:val="16"/>
              </w:rPr>
              <w:t>ԳՕՍՏ</w:t>
            </w:r>
            <w:r w:rsidRPr="00AC3325">
              <w:rPr>
                <w:rFonts w:ascii="Sylfaen" w:hAnsi="Sylfaen"/>
                <w:sz w:val="16"/>
                <w:szCs w:val="16"/>
              </w:rPr>
              <w:t xml:space="preserve"> 4427-82</w:t>
            </w:r>
            <w:r w:rsidRPr="00AC3325">
              <w:rPr>
                <w:rFonts w:ascii="Sylfaen" w:hAnsi="Sylfaen" w:cs="Tahoma"/>
                <w:sz w:val="16"/>
                <w:szCs w:val="16"/>
              </w:rPr>
              <w:t>։</w:t>
            </w:r>
            <w:r w:rsidRPr="00AC3325">
              <w:rPr>
                <w:rFonts w:ascii="Sylfaen" w:hAnsi="Sylfaen"/>
                <w:sz w:val="16"/>
                <w:szCs w:val="16"/>
              </w:rPr>
              <w:t xml:space="preserve"> </w:t>
            </w:r>
            <w:r w:rsidRPr="00AC3325">
              <w:rPr>
                <w:rFonts w:ascii="Sylfaen" w:hAnsi="Sylfaen" w:cs="Sylfaen"/>
                <w:sz w:val="16"/>
                <w:szCs w:val="16"/>
              </w:rPr>
              <w:t>Անվտանգությունը</w:t>
            </w:r>
            <w:r w:rsidRPr="00AC3325">
              <w:rPr>
                <w:rFonts w:ascii="Sylfaen" w:hAnsi="Sylfaen"/>
                <w:sz w:val="16"/>
                <w:szCs w:val="16"/>
              </w:rPr>
              <w:t xml:space="preserve"> </w:t>
            </w:r>
            <w:r w:rsidRPr="00AC3325">
              <w:rPr>
                <w:rFonts w:ascii="Sylfaen" w:hAnsi="Sylfaen" w:cs="Sylfaen"/>
                <w:sz w:val="16"/>
                <w:szCs w:val="16"/>
              </w:rPr>
              <w:t>և</w:t>
            </w:r>
            <w:r w:rsidRPr="00AC3325">
              <w:rPr>
                <w:rFonts w:ascii="Sylfaen" w:hAnsi="Sylfaen"/>
                <w:sz w:val="16"/>
                <w:szCs w:val="16"/>
              </w:rPr>
              <w:t xml:space="preserve"> </w:t>
            </w:r>
            <w:r w:rsidRPr="00AC3325">
              <w:rPr>
                <w:rFonts w:ascii="Sylfaen" w:hAnsi="Sylfaen" w:cs="Sylfaen"/>
                <w:sz w:val="16"/>
                <w:szCs w:val="16"/>
              </w:rPr>
              <w:t>մակնշումը</w:t>
            </w:r>
            <w:r w:rsidRPr="00AC3325">
              <w:rPr>
                <w:rFonts w:ascii="Sylfaen" w:hAnsi="Sylfaen"/>
                <w:sz w:val="16"/>
                <w:szCs w:val="16"/>
              </w:rPr>
              <w:t xml:space="preserve">` </w:t>
            </w:r>
            <w:r w:rsidRPr="00AC3325">
              <w:rPr>
                <w:rFonts w:ascii="Sylfaen" w:hAnsi="Sylfaen" w:cs="Sylfaen"/>
                <w:sz w:val="16"/>
                <w:szCs w:val="16"/>
              </w:rPr>
              <w:t>ըստ</w:t>
            </w:r>
            <w:r w:rsidRPr="00AC3325">
              <w:rPr>
                <w:rFonts w:ascii="Sylfaen" w:hAnsi="Sylfaen"/>
                <w:sz w:val="16"/>
                <w:szCs w:val="16"/>
              </w:rPr>
              <w:t xml:space="preserve"> </w:t>
            </w:r>
            <w:r w:rsidRPr="00AC3325">
              <w:rPr>
                <w:rFonts w:ascii="Sylfaen" w:hAnsi="Sylfaen" w:cs="Sylfaen"/>
                <w:sz w:val="16"/>
                <w:szCs w:val="16"/>
              </w:rPr>
              <w:t>ՀՀ</w:t>
            </w:r>
            <w:r w:rsidRPr="00AC3325">
              <w:rPr>
                <w:rFonts w:ascii="Sylfaen" w:hAnsi="Sylfaen"/>
                <w:sz w:val="16"/>
                <w:szCs w:val="16"/>
              </w:rPr>
              <w:t xml:space="preserve"> </w:t>
            </w:r>
            <w:r w:rsidRPr="00AC3325">
              <w:rPr>
                <w:rFonts w:ascii="Sylfaen" w:hAnsi="Sylfaen" w:cs="Sylfaen"/>
                <w:sz w:val="16"/>
                <w:szCs w:val="16"/>
              </w:rPr>
              <w:t>կառավարության</w:t>
            </w:r>
            <w:r w:rsidRPr="00AC3325">
              <w:rPr>
                <w:rFonts w:ascii="Sylfaen" w:hAnsi="Sylfaen"/>
                <w:sz w:val="16"/>
                <w:szCs w:val="16"/>
              </w:rPr>
              <w:t xml:space="preserve"> 2006</w:t>
            </w:r>
            <w:r w:rsidRPr="00AC3325">
              <w:rPr>
                <w:rFonts w:ascii="Sylfaen" w:hAnsi="Sylfaen" w:cs="Sylfaen"/>
                <w:sz w:val="16"/>
                <w:szCs w:val="16"/>
              </w:rPr>
              <w:t>թ</w:t>
            </w:r>
            <w:r w:rsidRPr="00AC3325">
              <w:rPr>
                <w:rFonts w:ascii="Sylfaen" w:hAnsi="Sylfaen"/>
                <w:sz w:val="16"/>
                <w:szCs w:val="16"/>
              </w:rPr>
              <w:t xml:space="preserve">. </w:t>
            </w:r>
            <w:r w:rsidRPr="00AC3325">
              <w:rPr>
                <w:rFonts w:ascii="Sylfaen" w:hAnsi="Sylfaen" w:cs="Sylfaen"/>
                <w:sz w:val="16"/>
                <w:szCs w:val="16"/>
              </w:rPr>
              <w:t>դեկտեմբերի</w:t>
            </w:r>
            <w:r w:rsidRPr="00AC3325">
              <w:rPr>
                <w:rFonts w:ascii="Sylfaen" w:hAnsi="Sylfaen"/>
                <w:sz w:val="16"/>
                <w:szCs w:val="16"/>
              </w:rPr>
              <w:t xml:space="preserve"> 21-</w:t>
            </w:r>
            <w:r w:rsidRPr="00AC3325">
              <w:rPr>
                <w:rFonts w:ascii="Sylfaen" w:hAnsi="Sylfaen" w:cs="Sylfaen"/>
                <w:sz w:val="16"/>
                <w:szCs w:val="16"/>
              </w:rPr>
              <w:t>ի</w:t>
            </w:r>
            <w:r w:rsidRPr="00AC3325">
              <w:rPr>
                <w:rFonts w:ascii="Sylfaen" w:hAnsi="Sylfaen"/>
                <w:sz w:val="16"/>
                <w:szCs w:val="16"/>
              </w:rPr>
              <w:t xml:space="preserve"> N 1913-</w:t>
            </w:r>
            <w:r w:rsidRPr="00AC3325">
              <w:rPr>
                <w:rFonts w:ascii="Sylfaen" w:hAnsi="Sylfaen" w:cs="Sylfaen"/>
                <w:sz w:val="16"/>
                <w:szCs w:val="16"/>
              </w:rPr>
              <w:t>Ն</w:t>
            </w:r>
            <w:r w:rsidRPr="00AC3325">
              <w:rPr>
                <w:rFonts w:ascii="Sylfaen" w:hAnsi="Sylfaen"/>
                <w:sz w:val="16"/>
                <w:szCs w:val="16"/>
              </w:rPr>
              <w:t xml:space="preserve"> </w:t>
            </w:r>
            <w:r w:rsidRPr="00AC3325">
              <w:rPr>
                <w:rFonts w:ascii="Sylfaen" w:hAnsi="Sylfaen" w:cs="Sylfaen"/>
                <w:sz w:val="16"/>
                <w:szCs w:val="16"/>
              </w:rPr>
              <w:t>որոշմամբ</w:t>
            </w:r>
            <w:r w:rsidRPr="00AC3325">
              <w:rPr>
                <w:rFonts w:ascii="Sylfaen" w:hAnsi="Sylfaen"/>
                <w:sz w:val="16"/>
                <w:szCs w:val="16"/>
              </w:rPr>
              <w:t xml:space="preserve"> </w:t>
            </w:r>
            <w:r w:rsidRPr="00AC3325">
              <w:rPr>
                <w:rFonts w:ascii="Sylfaen" w:hAnsi="Sylfaen" w:cs="Sylfaen"/>
                <w:sz w:val="16"/>
                <w:szCs w:val="16"/>
              </w:rPr>
              <w:t>հաստատված</w:t>
            </w:r>
            <w:r w:rsidRPr="00AC3325">
              <w:rPr>
                <w:rFonts w:ascii="Sylfaen" w:hAnsi="Sylfaen"/>
                <w:sz w:val="16"/>
                <w:szCs w:val="16"/>
              </w:rPr>
              <w:t xml:space="preserve"> «</w:t>
            </w:r>
            <w:r w:rsidRPr="00AC3325">
              <w:rPr>
                <w:rFonts w:ascii="Sylfaen" w:hAnsi="Sylfaen" w:cs="Sylfaen"/>
                <w:sz w:val="16"/>
                <w:szCs w:val="16"/>
              </w:rPr>
              <w:t>Թարմ</w:t>
            </w:r>
            <w:r w:rsidRPr="00AC3325">
              <w:rPr>
                <w:rFonts w:ascii="Sylfaen" w:hAnsi="Sylfaen"/>
                <w:sz w:val="16"/>
                <w:szCs w:val="16"/>
              </w:rPr>
              <w:t xml:space="preserve"> </w:t>
            </w:r>
            <w:r w:rsidRPr="00AC3325">
              <w:rPr>
                <w:rFonts w:ascii="Sylfaen" w:hAnsi="Sylfaen" w:cs="Sylfaen"/>
                <w:sz w:val="16"/>
                <w:szCs w:val="16"/>
              </w:rPr>
              <w:t>պտուղ</w:t>
            </w:r>
            <w:r w:rsidRPr="00AC3325">
              <w:rPr>
                <w:rFonts w:ascii="Sylfaen" w:hAnsi="Sylfaen"/>
                <w:sz w:val="16"/>
                <w:szCs w:val="16"/>
              </w:rPr>
              <w:t>-</w:t>
            </w:r>
            <w:r w:rsidRPr="00AC3325">
              <w:rPr>
                <w:rFonts w:ascii="Sylfaen" w:hAnsi="Sylfaen" w:cs="Sylfaen"/>
                <w:sz w:val="16"/>
                <w:szCs w:val="16"/>
              </w:rPr>
              <w:t>բանջարեղենի</w:t>
            </w:r>
            <w:r w:rsidRPr="00AC3325">
              <w:rPr>
                <w:rFonts w:ascii="Sylfaen" w:hAnsi="Sylfaen"/>
                <w:sz w:val="16"/>
                <w:szCs w:val="16"/>
              </w:rPr>
              <w:t xml:space="preserve"> </w:t>
            </w:r>
            <w:r w:rsidRPr="00AC3325">
              <w:rPr>
                <w:rFonts w:ascii="Sylfaen" w:hAnsi="Sylfaen" w:cs="Sylfaen"/>
                <w:sz w:val="16"/>
                <w:szCs w:val="16"/>
              </w:rPr>
              <w:t>տեխնիկական</w:t>
            </w:r>
            <w:r w:rsidRPr="00AC3325">
              <w:rPr>
                <w:rFonts w:ascii="Sylfaen" w:hAnsi="Sylfaen"/>
                <w:sz w:val="16"/>
                <w:szCs w:val="16"/>
              </w:rPr>
              <w:t xml:space="preserve"> </w:t>
            </w:r>
            <w:r w:rsidRPr="00AC3325">
              <w:rPr>
                <w:rFonts w:ascii="Sylfaen" w:hAnsi="Sylfaen" w:cs="Sylfaen"/>
                <w:sz w:val="16"/>
                <w:szCs w:val="16"/>
              </w:rPr>
              <w:t>կանոնակարգի</w:t>
            </w:r>
            <w:r w:rsidRPr="00AC3325">
              <w:rPr>
                <w:rFonts w:ascii="Sylfaen" w:hAnsi="Sylfaen"/>
                <w:sz w:val="16"/>
                <w:szCs w:val="16"/>
              </w:rPr>
              <w:t xml:space="preserve">» </w:t>
            </w:r>
            <w:r w:rsidRPr="00AC3325">
              <w:rPr>
                <w:rFonts w:ascii="Sylfaen" w:hAnsi="Sylfaen" w:cs="Sylfaen"/>
                <w:sz w:val="16"/>
                <w:szCs w:val="16"/>
              </w:rPr>
              <w:t>և</w:t>
            </w:r>
            <w:r w:rsidRPr="00AC3325">
              <w:rPr>
                <w:rFonts w:ascii="Sylfaen" w:hAnsi="Sylfaen"/>
                <w:sz w:val="16"/>
                <w:szCs w:val="16"/>
              </w:rPr>
              <w:t xml:space="preserve"> «</w:t>
            </w:r>
            <w:r w:rsidRPr="00AC3325">
              <w:rPr>
                <w:rFonts w:ascii="Sylfaen" w:hAnsi="Sylfaen" w:cs="Sylfaen"/>
                <w:sz w:val="16"/>
                <w:szCs w:val="16"/>
              </w:rPr>
              <w:t>Սննդամթերքի</w:t>
            </w:r>
            <w:r w:rsidRPr="00AC3325">
              <w:rPr>
                <w:rFonts w:ascii="Sylfaen" w:hAnsi="Sylfaen"/>
                <w:sz w:val="16"/>
                <w:szCs w:val="16"/>
              </w:rPr>
              <w:t xml:space="preserve"> </w:t>
            </w:r>
            <w:r w:rsidRPr="00AC3325">
              <w:rPr>
                <w:rFonts w:ascii="Sylfaen" w:hAnsi="Sylfaen" w:cs="Sylfaen"/>
                <w:sz w:val="16"/>
                <w:szCs w:val="16"/>
              </w:rPr>
              <w:t>անվտանգության</w:t>
            </w:r>
            <w:r w:rsidRPr="00AC3325">
              <w:rPr>
                <w:rFonts w:ascii="Sylfaen" w:hAnsi="Sylfaen"/>
                <w:sz w:val="16"/>
                <w:szCs w:val="16"/>
              </w:rPr>
              <w:t xml:space="preserve"> </w:t>
            </w:r>
            <w:r w:rsidRPr="00AC3325">
              <w:rPr>
                <w:rFonts w:ascii="Sylfaen" w:hAnsi="Sylfaen" w:cs="Sylfaen"/>
                <w:sz w:val="16"/>
                <w:szCs w:val="16"/>
              </w:rPr>
              <w:t>մասին</w:t>
            </w:r>
            <w:r w:rsidRPr="00AC3325">
              <w:rPr>
                <w:rFonts w:ascii="Sylfaen" w:hAnsi="Sylfaen"/>
                <w:sz w:val="16"/>
                <w:szCs w:val="16"/>
              </w:rPr>
              <w:t xml:space="preserve">» </w:t>
            </w:r>
            <w:r w:rsidRPr="00AC3325">
              <w:rPr>
                <w:rFonts w:ascii="Sylfaen" w:hAnsi="Sylfaen" w:cs="Sylfaen"/>
                <w:sz w:val="16"/>
                <w:szCs w:val="16"/>
              </w:rPr>
              <w:t>ՀՀ</w:t>
            </w:r>
            <w:r w:rsidRPr="00AC3325">
              <w:rPr>
                <w:rFonts w:ascii="Sylfaen" w:hAnsi="Sylfaen"/>
                <w:sz w:val="16"/>
                <w:szCs w:val="16"/>
              </w:rPr>
              <w:t xml:space="preserve"> </w:t>
            </w:r>
            <w:r w:rsidRPr="00AC3325">
              <w:rPr>
                <w:rFonts w:ascii="Sylfaen" w:hAnsi="Sylfaen" w:cs="Sylfaen"/>
                <w:sz w:val="16"/>
                <w:szCs w:val="16"/>
              </w:rPr>
              <w:t>օրենքի</w:t>
            </w:r>
            <w:r w:rsidRPr="00AC3325">
              <w:rPr>
                <w:rFonts w:ascii="Sylfaen" w:hAnsi="Sylfaen"/>
                <w:sz w:val="16"/>
                <w:szCs w:val="16"/>
              </w:rPr>
              <w:t xml:space="preserve"> 8-</w:t>
            </w:r>
            <w:r w:rsidRPr="00AC3325">
              <w:rPr>
                <w:rFonts w:ascii="Sylfaen" w:hAnsi="Sylfaen" w:cs="Sylfaen"/>
                <w:sz w:val="16"/>
                <w:szCs w:val="16"/>
              </w:rPr>
              <w:t>րդ</w:t>
            </w:r>
            <w:r w:rsidRPr="00AC3325">
              <w:rPr>
                <w:rFonts w:ascii="Sylfaen" w:hAnsi="Sylfaen"/>
                <w:sz w:val="16"/>
                <w:szCs w:val="16"/>
              </w:rPr>
              <w:t xml:space="preserve"> </w:t>
            </w:r>
            <w:r w:rsidRPr="00AC3325">
              <w:rPr>
                <w:rFonts w:ascii="Sylfaen" w:hAnsi="Sylfaen" w:cs="Sylfaen"/>
                <w:sz w:val="16"/>
                <w:szCs w:val="16"/>
              </w:rPr>
              <w:t>հոդվածի։</w:t>
            </w:r>
            <w:r>
              <w:rPr>
                <w:rFonts w:ascii="Sylfaen" w:hAnsi="Sylfaen" w:cs="Sylfaen"/>
                <w:sz w:val="16"/>
                <w:szCs w:val="16"/>
              </w:rPr>
              <w:t xml:space="preserve"> </w:t>
            </w:r>
            <w:r w:rsidRPr="00AC3325">
              <w:rPr>
                <w:rFonts w:ascii="Sylfaen" w:hAnsi="Sylfaen" w:cs="Sylfaen"/>
                <w:sz w:val="16"/>
                <w:szCs w:val="16"/>
                <w:lang w:val="hy-AM"/>
              </w:rPr>
              <w:t>Ըստ սեզոնի՝սեպտեմբերից-դեկտեմբեր:</w:t>
            </w:r>
          </w:p>
        </w:tc>
        <w:tc>
          <w:tcPr>
            <w:tcW w:w="709"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r>
              <w:rPr>
                <w:rFonts w:ascii="Sylfaen" w:eastAsia="Tahoma" w:hAnsi="Sylfaen" w:cs="Tahoma"/>
                <w:sz w:val="16"/>
                <w:szCs w:val="16"/>
              </w:rPr>
              <w:t>կգ</w:t>
            </w:r>
          </w:p>
        </w:tc>
        <w:tc>
          <w:tcPr>
            <w:tcW w:w="1559" w:type="dxa"/>
            <w:tcBorders>
              <w:top w:val="single" w:sz="4" w:space="0" w:color="auto"/>
              <w:left w:val="single" w:sz="4" w:space="0" w:color="auto"/>
              <w:bottom w:val="single" w:sz="4" w:space="0" w:color="auto"/>
              <w:right w:val="single" w:sz="4" w:space="0" w:color="auto"/>
            </w:tcBorders>
          </w:tcPr>
          <w:p w:rsidR="00C253F8" w:rsidRPr="00087F50" w:rsidRDefault="00C253F8" w:rsidP="00C253F8">
            <w:pPr>
              <w:rPr>
                <w:rFonts w:ascii="Sylfaen" w:hAnsi="Sylfaen"/>
                <w:sz w:val="16"/>
                <w:szCs w:val="16"/>
                <w:lang w:val="ru-RU"/>
              </w:rPr>
            </w:pPr>
            <w:r>
              <w:rPr>
                <w:rFonts w:ascii="Sylfaen" w:hAnsi="Sylfaen"/>
                <w:sz w:val="16"/>
                <w:szCs w:val="16"/>
                <w:lang w:val="ru-RU"/>
              </w:rPr>
              <w:t>700</w:t>
            </w:r>
          </w:p>
        </w:tc>
        <w:tc>
          <w:tcPr>
            <w:tcW w:w="1111" w:type="dxa"/>
            <w:tcBorders>
              <w:top w:val="single" w:sz="4" w:space="0" w:color="auto"/>
              <w:left w:val="single" w:sz="4" w:space="0" w:color="auto"/>
              <w:bottom w:val="single" w:sz="4" w:space="0" w:color="auto"/>
              <w:right w:val="single" w:sz="4" w:space="0" w:color="auto"/>
            </w:tcBorders>
          </w:tcPr>
          <w:p w:rsidR="00C253F8" w:rsidRPr="00087F50" w:rsidRDefault="00C253F8" w:rsidP="00C253F8">
            <w:pPr>
              <w:rPr>
                <w:rFonts w:ascii="Sylfaen" w:hAnsi="Sylfaen"/>
                <w:sz w:val="16"/>
                <w:szCs w:val="16"/>
                <w:lang w:val="ru-RU"/>
              </w:rPr>
            </w:pPr>
            <w:r>
              <w:rPr>
                <w:rFonts w:ascii="Sylfaen" w:hAnsi="Sylfaen"/>
                <w:sz w:val="16"/>
                <w:szCs w:val="16"/>
                <w:lang w:val="ru-RU"/>
              </w:rPr>
              <w:t>56000</w:t>
            </w:r>
          </w:p>
        </w:tc>
        <w:tc>
          <w:tcPr>
            <w:tcW w:w="1015" w:type="dxa"/>
            <w:tcBorders>
              <w:top w:val="single" w:sz="4" w:space="0" w:color="auto"/>
              <w:left w:val="single" w:sz="4" w:space="0" w:color="auto"/>
              <w:bottom w:val="single" w:sz="4" w:space="0" w:color="auto"/>
              <w:right w:val="single" w:sz="4" w:space="0" w:color="auto"/>
            </w:tcBorders>
          </w:tcPr>
          <w:p w:rsidR="00C253F8" w:rsidRPr="00087F50" w:rsidRDefault="00C253F8" w:rsidP="00C253F8">
            <w:pPr>
              <w:rPr>
                <w:rFonts w:ascii="Sylfaen" w:hAnsi="Sylfaen"/>
                <w:sz w:val="16"/>
                <w:szCs w:val="16"/>
                <w:lang w:val="ru-RU"/>
              </w:rPr>
            </w:pPr>
            <w:r>
              <w:rPr>
                <w:rFonts w:ascii="Sylfaen" w:hAnsi="Sylfaen"/>
                <w:sz w:val="16"/>
                <w:szCs w:val="16"/>
                <w:lang w:val="ru-RU"/>
              </w:rPr>
              <w:t>80</w:t>
            </w:r>
          </w:p>
        </w:tc>
        <w:tc>
          <w:tcPr>
            <w:tcW w:w="1134"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rPr>
                <w:lang w:val="ru-RU"/>
              </w:rPr>
            </w:pPr>
            <w:r>
              <w:rPr>
                <w:rFonts w:ascii="Sylfaen" w:hAnsi="Sylfaen"/>
                <w:sz w:val="16"/>
                <w:szCs w:val="16"/>
                <w:lang w:val="hy-AM"/>
              </w:rPr>
              <w:t>Կ. Ալոյան 24</w:t>
            </w:r>
          </w:p>
        </w:tc>
        <w:tc>
          <w:tcPr>
            <w:tcW w:w="1134" w:type="dxa"/>
            <w:tcBorders>
              <w:top w:val="single" w:sz="4" w:space="0" w:color="auto"/>
              <w:left w:val="single" w:sz="4" w:space="0" w:color="auto"/>
              <w:bottom w:val="single" w:sz="4" w:space="0" w:color="auto"/>
              <w:right w:val="single" w:sz="4" w:space="0" w:color="auto"/>
            </w:tcBorders>
          </w:tcPr>
          <w:p w:rsidR="00C253F8" w:rsidRPr="00087F50" w:rsidRDefault="00C253F8" w:rsidP="00C253F8">
            <w:pPr>
              <w:rPr>
                <w:rFonts w:ascii="Sylfaen" w:hAnsi="Sylfaen"/>
                <w:sz w:val="16"/>
                <w:szCs w:val="16"/>
                <w:lang w:val="ru-RU"/>
              </w:rPr>
            </w:pPr>
            <w:r>
              <w:rPr>
                <w:rFonts w:ascii="Sylfaen" w:hAnsi="Sylfaen"/>
                <w:sz w:val="16"/>
                <w:szCs w:val="16"/>
                <w:lang w:val="ru-RU"/>
              </w:rPr>
              <w:t>80</w:t>
            </w:r>
          </w:p>
        </w:tc>
        <w:tc>
          <w:tcPr>
            <w:tcW w:w="2268" w:type="dxa"/>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p>
          <w:p w:rsidR="00C253F8" w:rsidRPr="00C253F8" w:rsidRDefault="00C253F8" w:rsidP="00C253F8">
            <w:pPr>
              <w:jc w:val="center"/>
              <w:rPr>
                <w:rFonts w:ascii="GHEA Grapalat" w:hAnsi="GHEA Grapalat"/>
                <w:b/>
                <w:sz w:val="16"/>
                <w:szCs w:val="16"/>
                <w:lang w:val="ru-RU"/>
              </w:rPr>
            </w:pPr>
          </w:p>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 xml:space="preserve">--15.12.2022 </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Pr>
                <w:rFonts w:ascii="Sylfaen" w:hAnsi="Sylfaen"/>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r w:rsidR="00C253F8" w:rsidRPr="00C06A36" w:rsidTr="00C253F8">
        <w:trPr>
          <w:trHeight w:val="2249"/>
        </w:trPr>
        <w:tc>
          <w:tcPr>
            <w:tcW w:w="720" w:type="dxa"/>
            <w:tcBorders>
              <w:top w:val="single" w:sz="4" w:space="0" w:color="auto"/>
              <w:left w:val="single" w:sz="4" w:space="0" w:color="auto"/>
              <w:bottom w:val="single" w:sz="4" w:space="0" w:color="auto"/>
              <w:right w:val="single" w:sz="4" w:space="0" w:color="auto"/>
            </w:tcBorders>
          </w:tcPr>
          <w:p w:rsidR="00C253F8" w:rsidRPr="00C253F8" w:rsidRDefault="00C253F8" w:rsidP="00C253F8">
            <w:pPr>
              <w:rPr>
                <w:rFonts w:ascii="Sylfaen" w:hAnsi="Sylfaen"/>
                <w:sz w:val="16"/>
                <w:szCs w:val="16"/>
                <w:lang w:val="ru-RU"/>
              </w:rPr>
            </w:pPr>
          </w:p>
          <w:p w:rsidR="00C253F8" w:rsidRPr="00C253F8" w:rsidRDefault="00C253F8" w:rsidP="00C253F8">
            <w:pPr>
              <w:rPr>
                <w:rFonts w:ascii="Sylfaen" w:hAnsi="Sylfaen"/>
                <w:sz w:val="16"/>
                <w:szCs w:val="16"/>
                <w:lang w:val="ru-RU"/>
              </w:rPr>
            </w:pPr>
          </w:p>
          <w:p w:rsidR="00C253F8" w:rsidRPr="001D0CA2" w:rsidRDefault="00C253F8" w:rsidP="00C253F8">
            <w:pPr>
              <w:rPr>
                <w:rFonts w:ascii="Sylfaen" w:hAnsi="Sylfaen"/>
                <w:sz w:val="16"/>
                <w:szCs w:val="16"/>
              </w:rPr>
            </w:pPr>
            <w:r>
              <w:rPr>
                <w:rFonts w:ascii="Sylfaen" w:hAnsi="Sylfaen"/>
                <w:sz w:val="16"/>
                <w:szCs w:val="16"/>
              </w:rPr>
              <w:t>37</w:t>
            </w:r>
          </w:p>
        </w:tc>
        <w:tc>
          <w:tcPr>
            <w:tcW w:w="108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b/>
                <w:sz w:val="16"/>
                <w:szCs w:val="16"/>
              </w:rPr>
            </w:pPr>
            <w:r>
              <w:rPr>
                <w:rFonts w:ascii="Sylfaen" w:hAnsi="Sylfaen"/>
                <w:b/>
                <w:sz w:val="16"/>
                <w:szCs w:val="16"/>
              </w:rPr>
              <w:t>15842230</w:t>
            </w:r>
          </w:p>
        </w:tc>
        <w:tc>
          <w:tcPr>
            <w:tcW w:w="970" w:type="dxa"/>
            <w:tcBorders>
              <w:top w:val="single" w:sz="4" w:space="0" w:color="auto"/>
              <w:left w:val="single" w:sz="4" w:space="0" w:color="auto"/>
              <w:bottom w:val="single" w:sz="4" w:space="0" w:color="auto"/>
              <w:right w:val="single" w:sz="4" w:space="0" w:color="auto"/>
            </w:tcBorders>
          </w:tcPr>
          <w:p w:rsidR="00C253F8" w:rsidRPr="008C75B7" w:rsidRDefault="00C253F8" w:rsidP="00C253F8">
            <w:pPr>
              <w:rPr>
                <w:rFonts w:ascii="Sylfaen" w:eastAsia="Tahoma" w:hAnsi="Sylfaen" w:cs="Tahoma"/>
                <w:sz w:val="16"/>
                <w:szCs w:val="16"/>
              </w:rPr>
            </w:pPr>
            <w:r>
              <w:rPr>
                <w:rFonts w:ascii="Sylfaen" w:eastAsia="Tahoma" w:hAnsi="Sylfaen" w:cs="Tahoma"/>
                <w:sz w:val="16"/>
                <w:szCs w:val="16"/>
              </w:rPr>
              <w:t>Շոկոլադե կրեմ</w:t>
            </w:r>
            <w:r>
              <w:rPr>
                <w:rFonts w:ascii="Sylfaen" w:eastAsia="Tahoma" w:hAnsi="Sylfaen" w:cs="Tahoma"/>
                <w:sz w:val="16"/>
                <w:szCs w:val="16"/>
                <w:lang w:val="ru-RU"/>
              </w:rPr>
              <w:t xml:space="preserve"> </w:t>
            </w:r>
          </w:p>
        </w:tc>
        <w:tc>
          <w:tcPr>
            <w:tcW w:w="851"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3260"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Helvetica" w:hAnsi="Helvetica"/>
                <w:color w:val="2D3230"/>
                <w:sz w:val="27"/>
                <w:szCs w:val="27"/>
                <w:shd w:val="clear" w:color="auto" w:fill="FFFFFF"/>
              </w:rPr>
            </w:pPr>
            <w:r w:rsidRPr="00087F50">
              <w:rPr>
                <w:rFonts w:ascii="Sylfaen" w:hAnsi="Sylfaen" w:cs="Sylfaen"/>
                <w:color w:val="2D3230"/>
                <w:sz w:val="18"/>
                <w:szCs w:val="18"/>
                <w:shd w:val="clear" w:color="auto" w:fill="FFFFFF"/>
              </w:rPr>
              <w:t>շաքար</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բուսական</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յուղ</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արմավի</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ցածր</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յուղայնության</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կակաոյի</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փոշի՝</w:t>
            </w:r>
            <w:r w:rsidRPr="00087F50">
              <w:rPr>
                <w:rFonts w:ascii="Helvetica" w:hAnsi="Helvetica" w:cs="Helvetica"/>
                <w:color w:val="2D3230"/>
                <w:sz w:val="18"/>
                <w:szCs w:val="18"/>
                <w:shd w:val="clear" w:color="auto" w:fill="FFFFFF"/>
              </w:rPr>
              <w:t xml:space="preserve"> 7%, </w:t>
            </w:r>
            <w:r w:rsidRPr="00087F50">
              <w:rPr>
                <w:rFonts w:ascii="Sylfaen" w:hAnsi="Sylfaen" w:cs="Sylfaen"/>
                <w:color w:val="2D3230"/>
                <w:sz w:val="18"/>
                <w:szCs w:val="18"/>
                <w:shd w:val="clear" w:color="auto" w:fill="FFFFFF"/>
              </w:rPr>
              <w:t>յուղազերծված</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կաթի</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փոշի՝</w:t>
            </w:r>
            <w:r w:rsidRPr="00087F50">
              <w:rPr>
                <w:rFonts w:ascii="Helvetica" w:hAnsi="Helvetica" w:cs="Helvetica"/>
                <w:color w:val="2D3230"/>
                <w:sz w:val="18"/>
                <w:szCs w:val="18"/>
                <w:shd w:val="clear" w:color="auto" w:fill="FFFFFF"/>
              </w:rPr>
              <w:t xml:space="preserve"> 5.5%, </w:t>
            </w:r>
            <w:r w:rsidRPr="00087F50">
              <w:rPr>
                <w:rFonts w:ascii="Sylfaen" w:hAnsi="Sylfaen" w:cs="Sylfaen"/>
                <w:color w:val="2D3230"/>
                <w:sz w:val="18"/>
                <w:szCs w:val="18"/>
                <w:shd w:val="clear" w:color="auto" w:fill="FFFFFF"/>
              </w:rPr>
              <w:t>շիճուկի</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փոշի</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կաթնաշաքար</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էմուլգատոր՝</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արևածաղկի</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լեցիտին</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բնական</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վանիլին</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Կարող</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է</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պարունակել</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սոյա</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և</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այլ</w:t>
            </w:r>
            <w:r w:rsidRPr="00087F50">
              <w:rPr>
                <w:rFonts w:ascii="Helvetica" w:hAnsi="Helvetica" w:cs="Helvetica"/>
                <w:color w:val="2D3230"/>
                <w:sz w:val="18"/>
                <w:szCs w:val="18"/>
                <w:shd w:val="clear" w:color="auto" w:fill="FFFFFF"/>
              </w:rPr>
              <w:t xml:space="preserve"> </w:t>
            </w:r>
            <w:r w:rsidRPr="00087F50">
              <w:rPr>
                <w:rFonts w:ascii="Sylfaen" w:hAnsi="Sylfaen" w:cs="Sylfaen"/>
                <w:color w:val="2D3230"/>
                <w:sz w:val="18"/>
                <w:szCs w:val="18"/>
                <w:shd w:val="clear" w:color="auto" w:fill="FFFFFF"/>
              </w:rPr>
              <w:t>ընկույզներ</w:t>
            </w:r>
            <w:r>
              <w:rPr>
                <w:rFonts w:ascii="Helvetica" w:hAnsi="Helvetica"/>
                <w:color w:val="2D3230"/>
                <w:sz w:val="27"/>
                <w:szCs w:val="27"/>
                <w:shd w:val="clear" w:color="auto" w:fill="FFFFFF"/>
              </w:rPr>
              <w:t>:</w:t>
            </w:r>
          </w:p>
          <w:p w:rsidR="008C75B7" w:rsidRPr="00964E9A" w:rsidRDefault="008C75B7" w:rsidP="00C253F8">
            <w:pPr>
              <w:jc w:val="center"/>
              <w:rPr>
                <w:rFonts w:ascii="Sylfaen" w:hAnsi="Sylfaen" w:cs="Sylfaen"/>
                <w:sz w:val="16"/>
                <w:szCs w:val="16"/>
              </w:rPr>
            </w:pPr>
            <w:r>
              <w:rPr>
                <w:rFonts w:ascii="Sylfaen" w:eastAsia="Tahoma" w:hAnsi="Sylfaen" w:cs="Tahoma"/>
                <w:sz w:val="16"/>
                <w:szCs w:val="16"/>
                <w:lang w:val="ru-RU"/>
              </w:rPr>
              <w:t>200գր/</w:t>
            </w:r>
          </w:p>
        </w:tc>
        <w:tc>
          <w:tcPr>
            <w:tcW w:w="709"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p>
          <w:p w:rsidR="00C253F8" w:rsidRDefault="00C253F8" w:rsidP="00C253F8">
            <w:pPr>
              <w:jc w:val="center"/>
              <w:rPr>
                <w:rFonts w:ascii="Sylfaen" w:eastAsia="Tahoma" w:hAnsi="Sylfaen" w:cs="Tahoma"/>
                <w:sz w:val="16"/>
                <w:szCs w:val="16"/>
              </w:rPr>
            </w:pPr>
          </w:p>
          <w:p w:rsidR="00C253F8" w:rsidRPr="00087F50" w:rsidRDefault="00C253F8" w:rsidP="00C253F8">
            <w:pPr>
              <w:jc w:val="center"/>
              <w:rPr>
                <w:rFonts w:ascii="Sylfaen" w:eastAsia="Tahoma" w:hAnsi="Sylfaen" w:cs="Tahoma"/>
                <w:sz w:val="16"/>
                <w:szCs w:val="16"/>
                <w:lang w:val="ru-RU"/>
              </w:rPr>
            </w:pPr>
            <w:r>
              <w:rPr>
                <w:rFonts w:ascii="Sylfaen" w:eastAsia="Tahoma" w:hAnsi="Sylfaen" w:cs="Tahoma"/>
                <w:sz w:val="16"/>
                <w:szCs w:val="16"/>
                <w:lang w:val="ru-RU"/>
              </w:rPr>
              <w:t>հատ</w:t>
            </w:r>
          </w:p>
        </w:tc>
        <w:tc>
          <w:tcPr>
            <w:tcW w:w="1559"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087F50" w:rsidRDefault="00C253F8" w:rsidP="00C253F8">
            <w:pPr>
              <w:jc w:val="center"/>
              <w:rPr>
                <w:rFonts w:ascii="Sylfaen" w:hAnsi="Sylfaen"/>
                <w:sz w:val="16"/>
                <w:szCs w:val="16"/>
                <w:lang w:val="ru-RU"/>
              </w:rPr>
            </w:pPr>
            <w:r>
              <w:rPr>
                <w:rFonts w:ascii="Sylfaen" w:hAnsi="Sylfaen"/>
                <w:sz w:val="16"/>
                <w:szCs w:val="16"/>
                <w:lang w:val="ru-RU"/>
              </w:rPr>
              <w:t>700</w:t>
            </w:r>
          </w:p>
        </w:tc>
        <w:tc>
          <w:tcPr>
            <w:tcW w:w="1111"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087F50" w:rsidRDefault="00C253F8" w:rsidP="00C253F8">
            <w:pPr>
              <w:jc w:val="center"/>
              <w:rPr>
                <w:rFonts w:ascii="Sylfaen" w:hAnsi="Sylfaen"/>
                <w:sz w:val="16"/>
                <w:szCs w:val="16"/>
                <w:lang w:val="ru-RU"/>
              </w:rPr>
            </w:pPr>
            <w:r>
              <w:rPr>
                <w:rFonts w:ascii="Sylfaen" w:hAnsi="Sylfaen"/>
                <w:sz w:val="16"/>
                <w:szCs w:val="16"/>
                <w:lang w:val="ru-RU"/>
              </w:rPr>
              <w:t>84000</w:t>
            </w:r>
          </w:p>
        </w:tc>
        <w:tc>
          <w:tcPr>
            <w:tcW w:w="1015"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087F50" w:rsidRDefault="00C253F8" w:rsidP="00C253F8">
            <w:pPr>
              <w:jc w:val="center"/>
              <w:rPr>
                <w:rFonts w:ascii="Sylfaen" w:hAnsi="Sylfaen"/>
                <w:sz w:val="16"/>
                <w:szCs w:val="16"/>
                <w:lang w:val="ru-RU"/>
              </w:rPr>
            </w:pPr>
            <w:r>
              <w:rPr>
                <w:rFonts w:ascii="Sylfaen" w:hAnsi="Sylfaen"/>
                <w:sz w:val="16"/>
                <w:szCs w:val="16"/>
                <w:lang w:val="ru-RU"/>
              </w:rPr>
              <w:t>120</w:t>
            </w:r>
          </w:p>
        </w:tc>
        <w:tc>
          <w:tcPr>
            <w:tcW w:w="1134"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rPr>
                <w:rFonts w:ascii="Sylfaen" w:hAnsi="Sylfaen"/>
                <w:sz w:val="16"/>
                <w:szCs w:val="16"/>
                <w:lang w:val="ru-RU"/>
              </w:rPr>
            </w:pPr>
            <w:r>
              <w:rPr>
                <w:rFonts w:ascii="Sylfaen" w:hAnsi="Sylfaen"/>
                <w:sz w:val="16"/>
                <w:szCs w:val="16"/>
                <w:lang w:val="hy-AM"/>
              </w:rPr>
              <w:t>Կ. Ալոյան 24</w:t>
            </w:r>
          </w:p>
        </w:tc>
        <w:tc>
          <w:tcPr>
            <w:tcW w:w="1134" w:type="dxa"/>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Sylfaen" w:hAnsi="Sylfaen"/>
                <w:sz w:val="16"/>
                <w:szCs w:val="16"/>
                <w:lang w:val="ru-RU"/>
              </w:rPr>
            </w:pPr>
          </w:p>
          <w:p w:rsidR="00C253F8" w:rsidRPr="00C253F8" w:rsidRDefault="00C253F8" w:rsidP="00C253F8">
            <w:pPr>
              <w:jc w:val="center"/>
              <w:rPr>
                <w:rFonts w:ascii="Sylfaen" w:hAnsi="Sylfaen"/>
                <w:sz w:val="16"/>
                <w:szCs w:val="16"/>
                <w:lang w:val="ru-RU"/>
              </w:rPr>
            </w:pPr>
          </w:p>
          <w:p w:rsidR="00C253F8" w:rsidRPr="00087F50" w:rsidRDefault="00C253F8" w:rsidP="00C253F8">
            <w:pPr>
              <w:jc w:val="center"/>
              <w:rPr>
                <w:rFonts w:ascii="Sylfaen" w:hAnsi="Sylfaen"/>
                <w:sz w:val="16"/>
                <w:szCs w:val="16"/>
                <w:lang w:val="ru-RU"/>
              </w:rPr>
            </w:pPr>
            <w:r>
              <w:rPr>
                <w:rFonts w:ascii="Sylfaen" w:hAnsi="Sylfaen"/>
                <w:sz w:val="16"/>
                <w:szCs w:val="16"/>
                <w:lang w:val="ru-RU"/>
              </w:rPr>
              <w:t>120</w:t>
            </w:r>
          </w:p>
        </w:tc>
        <w:tc>
          <w:tcPr>
            <w:tcW w:w="2268" w:type="dxa"/>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p>
          <w:p w:rsidR="00C253F8" w:rsidRPr="00C253F8" w:rsidRDefault="00C253F8" w:rsidP="00C253F8">
            <w:pPr>
              <w:jc w:val="center"/>
              <w:rPr>
                <w:rFonts w:ascii="GHEA Grapalat" w:hAnsi="GHEA Grapalat"/>
                <w:b/>
                <w:sz w:val="16"/>
                <w:szCs w:val="16"/>
                <w:lang w:val="ru-RU"/>
              </w:rPr>
            </w:pPr>
          </w:p>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--15.12.2022</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sidRPr="00964E9A">
              <w:rPr>
                <w:rFonts w:ascii="GHEA Grapalat" w:hAnsi="GHEA Grapalat"/>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r w:rsidR="00C253F8" w:rsidRPr="00C06A36" w:rsidTr="00C253F8">
        <w:trPr>
          <w:trHeight w:val="2249"/>
        </w:trPr>
        <w:tc>
          <w:tcPr>
            <w:tcW w:w="720" w:type="dxa"/>
            <w:tcBorders>
              <w:top w:val="single" w:sz="4" w:space="0" w:color="auto"/>
              <w:left w:val="single" w:sz="4" w:space="0" w:color="auto"/>
              <w:bottom w:val="single" w:sz="4" w:space="0" w:color="auto"/>
              <w:right w:val="single" w:sz="4" w:space="0" w:color="auto"/>
            </w:tcBorders>
          </w:tcPr>
          <w:p w:rsidR="00C253F8" w:rsidRPr="00C253F8" w:rsidRDefault="00C253F8" w:rsidP="00C253F8">
            <w:pPr>
              <w:rPr>
                <w:rFonts w:ascii="Sylfaen" w:hAnsi="Sylfaen"/>
                <w:sz w:val="16"/>
                <w:szCs w:val="16"/>
                <w:lang w:val="ru-RU"/>
              </w:rPr>
            </w:pPr>
            <w:r w:rsidRPr="00C253F8">
              <w:rPr>
                <w:rFonts w:ascii="Sylfaen" w:hAnsi="Sylfaen"/>
                <w:sz w:val="16"/>
                <w:szCs w:val="16"/>
                <w:lang w:val="ru-RU"/>
              </w:rPr>
              <w:t xml:space="preserve">           </w:t>
            </w:r>
          </w:p>
          <w:p w:rsidR="00C253F8" w:rsidRPr="00C253F8" w:rsidRDefault="00C253F8" w:rsidP="00C253F8">
            <w:pPr>
              <w:rPr>
                <w:rFonts w:ascii="Sylfaen" w:hAnsi="Sylfaen"/>
                <w:sz w:val="16"/>
                <w:szCs w:val="16"/>
                <w:lang w:val="ru-RU"/>
              </w:rPr>
            </w:pPr>
          </w:p>
          <w:p w:rsidR="00C253F8" w:rsidRPr="00C253F8" w:rsidRDefault="00C253F8" w:rsidP="00C253F8">
            <w:pPr>
              <w:rPr>
                <w:rFonts w:ascii="Sylfaen" w:hAnsi="Sylfaen"/>
                <w:sz w:val="16"/>
                <w:szCs w:val="16"/>
                <w:lang w:val="ru-RU"/>
              </w:rPr>
            </w:pPr>
          </w:p>
          <w:p w:rsidR="00C253F8" w:rsidRPr="00C253F8" w:rsidRDefault="00C253F8" w:rsidP="00C253F8">
            <w:pPr>
              <w:rPr>
                <w:rFonts w:ascii="Sylfaen" w:hAnsi="Sylfaen"/>
                <w:sz w:val="16"/>
                <w:szCs w:val="16"/>
                <w:lang w:val="ru-RU"/>
              </w:rPr>
            </w:pPr>
          </w:p>
          <w:p w:rsidR="00C253F8" w:rsidRPr="00C253F8" w:rsidRDefault="00C253F8" w:rsidP="00C253F8">
            <w:pPr>
              <w:rPr>
                <w:rFonts w:ascii="Sylfaen" w:hAnsi="Sylfaen"/>
                <w:sz w:val="16"/>
                <w:szCs w:val="16"/>
                <w:lang w:val="ru-RU"/>
              </w:rPr>
            </w:pPr>
          </w:p>
          <w:p w:rsidR="00C253F8" w:rsidRPr="001D0CA2" w:rsidRDefault="00C253F8" w:rsidP="00C253F8">
            <w:pPr>
              <w:rPr>
                <w:rFonts w:ascii="Sylfaen" w:hAnsi="Sylfaen"/>
                <w:sz w:val="16"/>
                <w:szCs w:val="16"/>
              </w:rPr>
            </w:pPr>
            <w:r>
              <w:rPr>
                <w:rFonts w:ascii="Sylfaen" w:hAnsi="Sylfaen"/>
                <w:sz w:val="16"/>
                <w:szCs w:val="16"/>
              </w:rPr>
              <w:t>38</w:t>
            </w:r>
          </w:p>
        </w:tc>
        <w:tc>
          <w:tcPr>
            <w:tcW w:w="1080" w:type="dxa"/>
            <w:tcBorders>
              <w:top w:val="single" w:sz="4" w:space="0" w:color="auto"/>
              <w:left w:val="single" w:sz="4" w:space="0" w:color="auto"/>
              <w:bottom w:val="single" w:sz="4" w:space="0" w:color="auto"/>
              <w:right w:val="single" w:sz="4" w:space="0" w:color="auto"/>
            </w:tcBorders>
          </w:tcPr>
          <w:p w:rsidR="00C253F8" w:rsidRPr="00964E9A" w:rsidRDefault="00C253F8" w:rsidP="00C253F8">
            <w:pPr>
              <w:rPr>
                <w:rFonts w:ascii="Sylfaen" w:hAnsi="Sylfaen"/>
                <w:b/>
                <w:sz w:val="16"/>
                <w:szCs w:val="16"/>
              </w:rPr>
            </w:pPr>
            <w:r>
              <w:rPr>
                <w:rFonts w:ascii="Sylfaen" w:hAnsi="Sylfaen"/>
                <w:b/>
                <w:sz w:val="16"/>
                <w:szCs w:val="16"/>
              </w:rPr>
              <w:t>15872310</w:t>
            </w:r>
          </w:p>
        </w:tc>
        <w:tc>
          <w:tcPr>
            <w:tcW w:w="97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Pr>
                <w:rFonts w:ascii="Sylfaen" w:eastAsia="Tahoma" w:hAnsi="Sylfaen" w:cs="Tahoma"/>
                <w:sz w:val="16"/>
                <w:szCs w:val="16"/>
              </w:rPr>
              <w:t>Դափնու տերև</w:t>
            </w:r>
          </w:p>
        </w:tc>
        <w:tc>
          <w:tcPr>
            <w:tcW w:w="851"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3260" w:type="dxa"/>
            <w:tcBorders>
              <w:top w:val="single" w:sz="4" w:space="0" w:color="auto"/>
              <w:left w:val="single" w:sz="4" w:space="0" w:color="auto"/>
              <w:bottom w:val="single" w:sz="4" w:space="0" w:color="auto"/>
              <w:right w:val="single" w:sz="4" w:space="0" w:color="auto"/>
            </w:tcBorders>
          </w:tcPr>
          <w:p w:rsidR="00C253F8" w:rsidRPr="00964E9A" w:rsidRDefault="00C253F8" w:rsidP="00C253F8">
            <w:pPr>
              <w:jc w:val="center"/>
              <w:rPr>
                <w:rFonts w:ascii="Sylfaen" w:hAnsi="Sylfaen" w:cs="Sylfaen"/>
                <w:sz w:val="16"/>
                <w:szCs w:val="16"/>
              </w:rPr>
            </w:pPr>
            <w:r w:rsidRPr="00087F50">
              <w:rPr>
                <w:rFonts w:ascii="Sylfaen" w:hAnsi="Sylfaen" w:cs="Sylfaen"/>
                <w:sz w:val="18"/>
                <w:szCs w:val="18"/>
                <w:shd w:val="clear" w:color="auto" w:fill="FFFFFF"/>
              </w:rPr>
              <w:t xml:space="preserve">Դափնու չոր ամբողջական </w:t>
            </w:r>
            <w:r w:rsidRPr="00087F50">
              <w:rPr>
                <w:rFonts w:ascii="Segoe UI" w:hAnsi="Segoe UI" w:cs="Segoe UI"/>
                <w:sz w:val="18"/>
                <w:szCs w:val="18"/>
                <w:shd w:val="clear" w:color="auto" w:fill="FFFFFF"/>
              </w:rPr>
              <w:t xml:space="preserve"> </w:t>
            </w:r>
            <w:r w:rsidRPr="00087F50">
              <w:rPr>
                <w:rFonts w:ascii="Sylfaen" w:hAnsi="Sylfaen" w:cs="Sylfaen"/>
                <w:sz w:val="18"/>
                <w:szCs w:val="18"/>
                <w:shd w:val="clear" w:color="auto" w:fill="FFFFFF"/>
              </w:rPr>
              <w:t>տերևներ:</w:t>
            </w:r>
            <w:r w:rsidRPr="00AC3325">
              <w:rPr>
                <w:rFonts w:ascii="Sylfaen" w:hAnsi="Sylfaen" w:cs="Sylfaen"/>
                <w:sz w:val="16"/>
                <w:szCs w:val="16"/>
              </w:rPr>
              <w:t xml:space="preserve"> Սննդամթերքի</w:t>
            </w:r>
            <w:r w:rsidRPr="00AC3325">
              <w:rPr>
                <w:rFonts w:ascii="Sylfaen" w:hAnsi="Sylfaen"/>
                <w:sz w:val="16"/>
                <w:szCs w:val="16"/>
              </w:rPr>
              <w:t xml:space="preserve"> </w:t>
            </w:r>
            <w:r w:rsidRPr="00AC3325">
              <w:rPr>
                <w:rFonts w:ascii="Sylfaen" w:hAnsi="Sylfaen" w:cs="Sylfaen"/>
                <w:sz w:val="16"/>
                <w:szCs w:val="16"/>
              </w:rPr>
              <w:t>անվտանգության</w:t>
            </w:r>
            <w:r w:rsidRPr="00AC3325">
              <w:rPr>
                <w:rFonts w:ascii="Sylfaen" w:hAnsi="Sylfaen"/>
                <w:sz w:val="16"/>
                <w:szCs w:val="16"/>
              </w:rPr>
              <w:t xml:space="preserve"> </w:t>
            </w:r>
            <w:r w:rsidRPr="00AC3325">
              <w:rPr>
                <w:rFonts w:ascii="Sylfaen" w:hAnsi="Sylfaen" w:cs="Sylfaen"/>
                <w:sz w:val="16"/>
                <w:szCs w:val="16"/>
              </w:rPr>
              <w:t>մասին</w:t>
            </w:r>
            <w:r w:rsidRPr="00AC3325">
              <w:rPr>
                <w:rFonts w:ascii="Sylfaen" w:hAnsi="Sylfaen"/>
                <w:sz w:val="16"/>
                <w:szCs w:val="16"/>
              </w:rPr>
              <w:t xml:space="preserve">» </w:t>
            </w:r>
            <w:r w:rsidRPr="00AC3325">
              <w:rPr>
                <w:rFonts w:ascii="Sylfaen" w:hAnsi="Sylfaen" w:cs="Sylfaen"/>
                <w:sz w:val="16"/>
                <w:szCs w:val="16"/>
              </w:rPr>
              <w:t>ՀՀ</w:t>
            </w:r>
            <w:r w:rsidRPr="00AC3325">
              <w:rPr>
                <w:rFonts w:ascii="Sylfaen" w:hAnsi="Sylfaen"/>
                <w:sz w:val="16"/>
                <w:szCs w:val="16"/>
              </w:rPr>
              <w:t xml:space="preserve"> </w:t>
            </w:r>
            <w:r w:rsidRPr="00AC3325">
              <w:rPr>
                <w:rFonts w:ascii="Sylfaen" w:hAnsi="Sylfaen" w:cs="Sylfaen"/>
                <w:sz w:val="16"/>
                <w:szCs w:val="16"/>
              </w:rPr>
              <w:t>օրենքի</w:t>
            </w:r>
            <w:r w:rsidRPr="00AC3325">
              <w:rPr>
                <w:rFonts w:ascii="Sylfaen" w:hAnsi="Sylfaen"/>
                <w:sz w:val="16"/>
                <w:szCs w:val="16"/>
              </w:rPr>
              <w:t xml:space="preserve"> 8-</w:t>
            </w:r>
            <w:r w:rsidRPr="00AC3325">
              <w:rPr>
                <w:rFonts w:ascii="Sylfaen" w:hAnsi="Sylfaen" w:cs="Sylfaen"/>
                <w:sz w:val="16"/>
                <w:szCs w:val="16"/>
              </w:rPr>
              <w:t>րդ</w:t>
            </w:r>
            <w:r w:rsidRPr="00AC3325">
              <w:rPr>
                <w:rFonts w:ascii="Sylfaen" w:hAnsi="Sylfaen"/>
                <w:sz w:val="16"/>
                <w:szCs w:val="16"/>
              </w:rPr>
              <w:t xml:space="preserve"> </w:t>
            </w:r>
            <w:r w:rsidRPr="00AC3325">
              <w:rPr>
                <w:rFonts w:ascii="Sylfaen" w:hAnsi="Sylfaen" w:cs="Sylfaen"/>
                <w:sz w:val="16"/>
                <w:szCs w:val="16"/>
              </w:rPr>
              <w:t>հոդվածի</w:t>
            </w:r>
          </w:p>
        </w:tc>
        <w:tc>
          <w:tcPr>
            <w:tcW w:w="709"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p>
          <w:p w:rsidR="00C253F8" w:rsidRPr="00087F50" w:rsidRDefault="00C253F8" w:rsidP="00C253F8">
            <w:pPr>
              <w:jc w:val="center"/>
              <w:rPr>
                <w:rFonts w:ascii="Sylfaen" w:eastAsia="Tahoma" w:hAnsi="Sylfaen" w:cs="Tahoma"/>
                <w:sz w:val="16"/>
                <w:szCs w:val="16"/>
                <w:lang w:val="ru-RU"/>
              </w:rPr>
            </w:pPr>
            <w:r>
              <w:rPr>
                <w:rFonts w:ascii="Sylfaen" w:eastAsia="Tahoma" w:hAnsi="Sylfaen" w:cs="Tahoma"/>
                <w:sz w:val="16"/>
                <w:szCs w:val="16"/>
                <w:lang w:val="ru-RU"/>
              </w:rPr>
              <w:t>հատ</w:t>
            </w:r>
          </w:p>
        </w:tc>
        <w:tc>
          <w:tcPr>
            <w:tcW w:w="1559"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087F50" w:rsidRDefault="00C253F8" w:rsidP="00C253F8">
            <w:pPr>
              <w:jc w:val="center"/>
              <w:rPr>
                <w:rFonts w:ascii="Sylfaen" w:hAnsi="Sylfaen"/>
                <w:sz w:val="16"/>
                <w:szCs w:val="16"/>
                <w:lang w:val="ru-RU"/>
              </w:rPr>
            </w:pPr>
            <w:r>
              <w:rPr>
                <w:rFonts w:ascii="Sylfaen" w:hAnsi="Sylfaen"/>
                <w:sz w:val="16"/>
                <w:szCs w:val="16"/>
                <w:lang w:val="ru-RU"/>
              </w:rPr>
              <w:t>200</w:t>
            </w:r>
          </w:p>
        </w:tc>
        <w:tc>
          <w:tcPr>
            <w:tcW w:w="1111"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087F50" w:rsidRDefault="00C253F8" w:rsidP="00C253F8">
            <w:pPr>
              <w:jc w:val="center"/>
              <w:rPr>
                <w:rFonts w:ascii="Sylfaen" w:hAnsi="Sylfaen"/>
                <w:sz w:val="16"/>
                <w:szCs w:val="16"/>
                <w:lang w:val="ru-RU"/>
              </w:rPr>
            </w:pPr>
            <w:r>
              <w:rPr>
                <w:rFonts w:ascii="Sylfaen" w:hAnsi="Sylfaen"/>
                <w:sz w:val="16"/>
                <w:szCs w:val="16"/>
                <w:lang w:val="ru-RU"/>
              </w:rPr>
              <w:t>400</w:t>
            </w:r>
          </w:p>
        </w:tc>
        <w:tc>
          <w:tcPr>
            <w:tcW w:w="1015"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087F50" w:rsidRDefault="00C253F8" w:rsidP="00C253F8">
            <w:pPr>
              <w:jc w:val="center"/>
              <w:rPr>
                <w:rFonts w:ascii="Sylfaen" w:hAnsi="Sylfaen"/>
                <w:sz w:val="16"/>
                <w:szCs w:val="16"/>
                <w:lang w:val="ru-RU"/>
              </w:rPr>
            </w:pPr>
            <w:r>
              <w:rPr>
                <w:rFonts w:ascii="Sylfaen" w:hAnsi="Sylfaen"/>
                <w:sz w:val="16"/>
                <w:szCs w:val="16"/>
                <w:lang w:val="ru-RU"/>
              </w:rPr>
              <w:t>2</w:t>
            </w:r>
          </w:p>
        </w:tc>
        <w:tc>
          <w:tcPr>
            <w:tcW w:w="1134"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rPr>
                <w:rFonts w:ascii="Sylfaen" w:hAnsi="Sylfaen"/>
                <w:sz w:val="16"/>
                <w:szCs w:val="16"/>
                <w:lang w:val="ru-RU"/>
              </w:rPr>
            </w:pPr>
            <w:r>
              <w:rPr>
                <w:rFonts w:ascii="Sylfaen" w:hAnsi="Sylfaen"/>
                <w:sz w:val="16"/>
                <w:szCs w:val="16"/>
                <w:lang w:val="hy-AM"/>
              </w:rPr>
              <w:t>Կ. Ալոյան 24</w:t>
            </w:r>
          </w:p>
        </w:tc>
        <w:tc>
          <w:tcPr>
            <w:tcW w:w="1134" w:type="dxa"/>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Sylfaen" w:hAnsi="Sylfaen"/>
                <w:sz w:val="16"/>
                <w:szCs w:val="16"/>
                <w:lang w:val="ru-RU"/>
              </w:rPr>
            </w:pPr>
          </w:p>
          <w:p w:rsidR="00C253F8" w:rsidRPr="00C253F8" w:rsidRDefault="00C253F8" w:rsidP="00C253F8">
            <w:pPr>
              <w:jc w:val="center"/>
              <w:rPr>
                <w:rFonts w:ascii="Sylfaen" w:hAnsi="Sylfaen"/>
                <w:sz w:val="16"/>
                <w:szCs w:val="16"/>
                <w:lang w:val="ru-RU"/>
              </w:rPr>
            </w:pPr>
          </w:p>
          <w:p w:rsidR="00C253F8" w:rsidRPr="00087F50" w:rsidRDefault="00C253F8" w:rsidP="00C253F8">
            <w:pPr>
              <w:jc w:val="center"/>
              <w:rPr>
                <w:rFonts w:ascii="Sylfaen" w:hAnsi="Sylfaen"/>
                <w:sz w:val="16"/>
                <w:szCs w:val="16"/>
                <w:lang w:val="ru-RU"/>
              </w:rPr>
            </w:pPr>
            <w:r>
              <w:rPr>
                <w:rFonts w:ascii="Sylfaen" w:hAnsi="Sylfaen"/>
                <w:sz w:val="16"/>
                <w:szCs w:val="16"/>
                <w:lang w:val="ru-RU"/>
              </w:rPr>
              <w:t>2</w:t>
            </w:r>
          </w:p>
        </w:tc>
        <w:tc>
          <w:tcPr>
            <w:tcW w:w="2268" w:type="dxa"/>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p>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 xml:space="preserve">--15.12.2022 </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sidRPr="00C1770C">
              <w:rPr>
                <w:rFonts w:ascii="GHEA Grapalat" w:hAnsi="GHEA Grapalat"/>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r w:rsidR="00C253F8" w:rsidRPr="00C06A36" w:rsidTr="00C253F8">
        <w:trPr>
          <w:trHeight w:val="2249"/>
        </w:trPr>
        <w:tc>
          <w:tcPr>
            <w:tcW w:w="720" w:type="dxa"/>
            <w:tcBorders>
              <w:top w:val="single" w:sz="4" w:space="0" w:color="auto"/>
              <w:left w:val="single" w:sz="4" w:space="0" w:color="auto"/>
              <w:bottom w:val="single" w:sz="4" w:space="0" w:color="auto"/>
              <w:right w:val="single" w:sz="4" w:space="0" w:color="auto"/>
            </w:tcBorders>
          </w:tcPr>
          <w:p w:rsidR="00C253F8" w:rsidRPr="00C253F8" w:rsidRDefault="00C253F8" w:rsidP="00C253F8">
            <w:pPr>
              <w:rPr>
                <w:rFonts w:ascii="Sylfaen" w:hAnsi="Sylfaen"/>
                <w:sz w:val="16"/>
                <w:szCs w:val="16"/>
                <w:lang w:val="ru-RU"/>
              </w:rPr>
            </w:pPr>
            <w:r w:rsidRPr="00C253F8">
              <w:rPr>
                <w:rFonts w:ascii="Sylfaen" w:hAnsi="Sylfaen"/>
                <w:sz w:val="16"/>
                <w:szCs w:val="16"/>
                <w:lang w:val="ru-RU"/>
              </w:rPr>
              <w:lastRenderedPageBreak/>
              <w:t xml:space="preserve">           </w:t>
            </w:r>
          </w:p>
          <w:p w:rsidR="00C253F8" w:rsidRPr="00C253F8" w:rsidRDefault="00C253F8" w:rsidP="00C253F8">
            <w:pPr>
              <w:rPr>
                <w:rFonts w:ascii="Sylfaen" w:hAnsi="Sylfaen"/>
                <w:sz w:val="16"/>
                <w:szCs w:val="16"/>
                <w:lang w:val="ru-RU"/>
              </w:rPr>
            </w:pPr>
          </w:p>
          <w:p w:rsidR="00C253F8" w:rsidRPr="00C253F8" w:rsidRDefault="00C253F8" w:rsidP="00C253F8">
            <w:pPr>
              <w:rPr>
                <w:rFonts w:ascii="Sylfaen" w:hAnsi="Sylfaen"/>
                <w:sz w:val="16"/>
                <w:szCs w:val="16"/>
                <w:lang w:val="ru-RU"/>
              </w:rPr>
            </w:pPr>
          </w:p>
          <w:p w:rsidR="00C253F8" w:rsidRPr="00C253F8" w:rsidRDefault="00C253F8" w:rsidP="00C253F8">
            <w:pPr>
              <w:rPr>
                <w:rFonts w:ascii="Sylfaen" w:hAnsi="Sylfaen"/>
                <w:sz w:val="16"/>
                <w:szCs w:val="16"/>
                <w:lang w:val="ru-RU"/>
              </w:rPr>
            </w:pPr>
          </w:p>
          <w:p w:rsidR="00C253F8" w:rsidRPr="00C253F8" w:rsidRDefault="00C253F8" w:rsidP="00C253F8">
            <w:pPr>
              <w:rPr>
                <w:rFonts w:ascii="Sylfaen" w:hAnsi="Sylfaen"/>
                <w:sz w:val="16"/>
                <w:szCs w:val="16"/>
                <w:lang w:val="ru-RU"/>
              </w:rPr>
            </w:pPr>
          </w:p>
          <w:p w:rsidR="00C253F8" w:rsidRPr="001D0CA2" w:rsidRDefault="00C253F8" w:rsidP="00C253F8">
            <w:pPr>
              <w:rPr>
                <w:rFonts w:ascii="Sylfaen" w:hAnsi="Sylfaen"/>
                <w:sz w:val="16"/>
                <w:szCs w:val="16"/>
              </w:rPr>
            </w:pPr>
            <w:r>
              <w:rPr>
                <w:rFonts w:ascii="Sylfaen" w:hAnsi="Sylfaen"/>
                <w:sz w:val="16"/>
                <w:szCs w:val="16"/>
              </w:rPr>
              <w:t>39</w:t>
            </w:r>
          </w:p>
        </w:tc>
        <w:tc>
          <w:tcPr>
            <w:tcW w:w="1080"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b/>
                <w:sz w:val="16"/>
                <w:szCs w:val="16"/>
              </w:rPr>
            </w:pPr>
          </w:p>
          <w:p w:rsidR="00C253F8" w:rsidRDefault="00C253F8" w:rsidP="00C253F8">
            <w:pPr>
              <w:rPr>
                <w:rFonts w:ascii="Sylfaen" w:hAnsi="Sylfaen"/>
                <w:b/>
                <w:sz w:val="16"/>
                <w:szCs w:val="16"/>
              </w:rPr>
            </w:pPr>
          </w:p>
          <w:p w:rsidR="00C253F8" w:rsidRPr="009856F6" w:rsidRDefault="00C253F8" w:rsidP="00C253F8">
            <w:pPr>
              <w:rPr>
                <w:rFonts w:ascii="Sylfaen" w:hAnsi="Sylfaen"/>
                <w:b/>
                <w:sz w:val="16"/>
                <w:szCs w:val="16"/>
              </w:rPr>
            </w:pPr>
            <w:r w:rsidRPr="009856F6">
              <w:rPr>
                <w:rFonts w:ascii="Sylfaen" w:hAnsi="Sylfaen"/>
                <w:b/>
                <w:sz w:val="16"/>
                <w:szCs w:val="16"/>
              </w:rPr>
              <w:t>03221124</w:t>
            </w:r>
          </w:p>
        </w:tc>
        <w:tc>
          <w:tcPr>
            <w:tcW w:w="970"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eastAsia="Tahoma" w:hAnsi="Sylfaen" w:cs="Tahoma"/>
                <w:sz w:val="16"/>
                <w:szCs w:val="16"/>
              </w:rPr>
            </w:pPr>
          </w:p>
          <w:p w:rsidR="00C253F8" w:rsidRDefault="00C253F8" w:rsidP="00C253F8">
            <w:pPr>
              <w:rPr>
                <w:rFonts w:ascii="Sylfaen" w:eastAsia="Tahoma" w:hAnsi="Sylfaen" w:cs="Tahoma"/>
                <w:sz w:val="16"/>
                <w:szCs w:val="16"/>
              </w:rPr>
            </w:pPr>
          </w:p>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 xml:space="preserve">Վարունգ </w:t>
            </w:r>
          </w:p>
        </w:tc>
        <w:tc>
          <w:tcPr>
            <w:tcW w:w="851"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rPr>
            </w:pPr>
          </w:p>
          <w:p w:rsidR="00C253F8" w:rsidRDefault="00C253F8" w:rsidP="00C253F8">
            <w:pPr>
              <w:rPr>
                <w:rFonts w:ascii="Sylfaen" w:hAnsi="Sylfaen"/>
                <w:sz w:val="16"/>
                <w:szCs w:val="16"/>
              </w:rPr>
            </w:pPr>
          </w:p>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3260" w:type="dxa"/>
            <w:tcBorders>
              <w:top w:val="single" w:sz="4" w:space="0" w:color="auto"/>
              <w:left w:val="single" w:sz="4" w:space="0" w:color="auto"/>
              <w:bottom w:val="single" w:sz="4" w:space="0" w:color="auto"/>
              <w:right w:val="single" w:sz="4" w:space="0" w:color="auto"/>
            </w:tcBorders>
          </w:tcPr>
          <w:p w:rsidR="00C253F8" w:rsidRPr="009856F6" w:rsidRDefault="00C253F8" w:rsidP="00C253F8">
            <w:pPr>
              <w:jc w:val="center"/>
              <w:rPr>
                <w:rFonts w:ascii="Sylfaen" w:hAnsi="Sylfaen" w:cs="Sylfaen"/>
                <w:sz w:val="16"/>
                <w:szCs w:val="16"/>
              </w:rPr>
            </w:pPr>
          </w:p>
          <w:p w:rsidR="00C253F8" w:rsidRPr="009856F6" w:rsidRDefault="00C253F8" w:rsidP="00C253F8">
            <w:pPr>
              <w:jc w:val="center"/>
              <w:rPr>
                <w:rFonts w:ascii="Sylfaen" w:hAnsi="Sylfaen" w:cs="Sylfaen"/>
                <w:sz w:val="16"/>
                <w:szCs w:val="16"/>
              </w:rPr>
            </w:pPr>
            <w:r w:rsidRPr="009856F6">
              <w:rPr>
                <w:rFonts w:ascii="Sylfaen" w:hAnsi="Sylfaen" w:cs="Sylfaen"/>
                <w:sz w:val="16"/>
                <w:szCs w:val="16"/>
              </w:rPr>
              <w:t>Վարունգ թարմ օգտագործման տեսակի, անվտանգությունը` ըստ N 2-III-4,9-01-2003 (ՌԴ Սան Պին 2,3,2-1078-01) սանիտարահամաճարակային կանոնների և նորմերի և «Սննդամթերքի անվտանգության մասին» ՀՀ օրենքի 9-րդ հոդվածի</w:t>
            </w:r>
          </w:p>
        </w:tc>
        <w:tc>
          <w:tcPr>
            <w:tcW w:w="709"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eastAsia="Tahoma" w:hAnsi="Sylfaen" w:cs="Tahoma"/>
                <w:sz w:val="16"/>
                <w:szCs w:val="16"/>
              </w:rPr>
            </w:pPr>
          </w:p>
          <w:p w:rsidR="00C253F8"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r w:rsidRPr="001D0CA2">
              <w:rPr>
                <w:rFonts w:ascii="Sylfaen" w:eastAsia="Tahoma" w:hAnsi="Sylfaen" w:cs="Tahoma"/>
                <w:sz w:val="16"/>
                <w:szCs w:val="16"/>
              </w:rPr>
              <w:t>կգ</w:t>
            </w:r>
          </w:p>
        </w:tc>
        <w:tc>
          <w:tcPr>
            <w:tcW w:w="1559"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1D0CA2" w:rsidRDefault="00C253F8" w:rsidP="00C253F8">
            <w:pPr>
              <w:jc w:val="center"/>
              <w:rPr>
                <w:rFonts w:ascii="Sylfaen" w:hAnsi="Sylfaen"/>
                <w:sz w:val="16"/>
                <w:szCs w:val="16"/>
              </w:rPr>
            </w:pPr>
            <w:r>
              <w:rPr>
                <w:rFonts w:ascii="Sylfaen" w:hAnsi="Sylfaen"/>
                <w:sz w:val="16"/>
                <w:szCs w:val="16"/>
                <w:lang w:val="ru-RU"/>
              </w:rPr>
              <w:t>2</w:t>
            </w:r>
            <w:r>
              <w:rPr>
                <w:rFonts w:ascii="Sylfaen" w:hAnsi="Sylfaen"/>
                <w:sz w:val="16"/>
                <w:szCs w:val="16"/>
              </w:rPr>
              <w:t>00</w:t>
            </w:r>
          </w:p>
        </w:tc>
        <w:tc>
          <w:tcPr>
            <w:tcW w:w="1111"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F60B30" w:rsidRDefault="00C253F8" w:rsidP="00C253F8">
            <w:pPr>
              <w:jc w:val="center"/>
              <w:rPr>
                <w:rFonts w:ascii="Sylfaen" w:hAnsi="Sylfaen"/>
                <w:sz w:val="16"/>
                <w:szCs w:val="16"/>
                <w:lang w:val="ru-RU"/>
              </w:rPr>
            </w:pPr>
            <w:r>
              <w:rPr>
                <w:rFonts w:ascii="Sylfaen" w:hAnsi="Sylfaen"/>
                <w:sz w:val="16"/>
                <w:szCs w:val="16"/>
                <w:lang w:val="ru-RU"/>
              </w:rPr>
              <w:t>30000</w:t>
            </w:r>
          </w:p>
        </w:tc>
        <w:tc>
          <w:tcPr>
            <w:tcW w:w="1015"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F60B30" w:rsidRDefault="00C253F8" w:rsidP="00C253F8">
            <w:pPr>
              <w:jc w:val="center"/>
              <w:rPr>
                <w:rFonts w:ascii="Sylfaen" w:hAnsi="Sylfaen"/>
                <w:sz w:val="16"/>
                <w:szCs w:val="16"/>
                <w:lang w:val="ru-RU"/>
              </w:rPr>
            </w:pPr>
            <w:r>
              <w:rPr>
                <w:rFonts w:ascii="Sylfaen" w:hAnsi="Sylfaen"/>
                <w:sz w:val="16"/>
                <w:szCs w:val="16"/>
                <w:lang w:val="ru-RU"/>
              </w:rPr>
              <w:t>150</w:t>
            </w:r>
          </w:p>
        </w:tc>
        <w:tc>
          <w:tcPr>
            <w:tcW w:w="1134"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rPr>
                <w:rFonts w:ascii="Sylfaen" w:hAnsi="Sylfaen"/>
                <w:sz w:val="16"/>
                <w:szCs w:val="16"/>
                <w:lang w:val="ru-RU"/>
              </w:rPr>
            </w:pPr>
            <w:r>
              <w:rPr>
                <w:rFonts w:ascii="Sylfaen" w:hAnsi="Sylfaen"/>
                <w:sz w:val="16"/>
                <w:szCs w:val="16"/>
                <w:lang w:val="hy-AM"/>
              </w:rPr>
              <w:t>Կ. Ալոյան 24</w:t>
            </w:r>
          </w:p>
        </w:tc>
        <w:tc>
          <w:tcPr>
            <w:tcW w:w="1134" w:type="dxa"/>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Sylfaen" w:hAnsi="Sylfaen"/>
                <w:sz w:val="16"/>
                <w:szCs w:val="16"/>
                <w:lang w:val="ru-RU"/>
              </w:rPr>
            </w:pPr>
          </w:p>
          <w:p w:rsidR="00C253F8" w:rsidRPr="00C253F8" w:rsidRDefault="00C253F8" w:rsidP="00C253F8">
            <w:pPr>
              <w:jc w:val="center"/>
              <w:rPr>
                <w:rFonts w:ascii="Sylfaen" w:hAnsi="Sylfaen"/>
                <w:sz w:val="16"/>
                <w:szCs w:val="16"/>
                <w:lang w:val="ru-RU"/>
              </w:rPr>
            </w:pPr>
          </w:p>
          <w:p w:rsidR="00C253F8" w:rsidRPr="00F60B30" w:rsidRDefault="00C253F8" w:rsidP="00C253F8">
            <w:pPr>
              <w:jc w:val="center"/>
              <w:rPr>
                <w:rFonts w:ascii="Sylfaen" w:hAnsi="Sylfaen"/>
                <w:sz w:val="16"/>
                <w:szCs w:val="16"/>
                <w:lang w:val="ru-RU"/>
              </w:rPr>
            </w:pPr>
            <w:r>
              <w:rPr>
                <w:rFonts w:ascii="Sylfaen" w:hAnsi="Sylfaen"/>
                <w:sz w:val="16"/>
                <w:szCs w:val="16"/>
                <w:lang w:val="ru-RU"/>
              </w:rPr>
              <w:t>150</w:t>
            </w:r>
          </w:p>
        </w:tc>
        <w:tc>
          <w:tcPr>
            <w:tcW w:w="2268" w:type="dxa"/>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p>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 xml:space="preserve">--15.12.2022 </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sidRPr="00C1770C">
              <w:rPr>
                <w:rFonts w:ascii="GHEA Grapalat" w:hAnsi="GHEA Grapalat"/>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r w:rsidR="00C253F8" w:rsidRPr="001D0CA2" w:rsidTr="00C253F8">
        <w:trPr>
          <w:trHeight w:val="2249"/>
        </w:trPr>
        <w:tc>
          <w:tcPr>
            <w:tcW w:w="720" w:type="dxa"/>
            <w:tcBorders>
              <w:top w:val="single" w:sz="4" w:space="0" w:color="auto"/>
              <w:left w:val="single" w:sz="4" w:space="0" w:color="auto"/>
              <w:bottom w:val="single" w:sz="4" w:space="0" w:color="auto"/>
              <w:right w:val="single" w:sz="4" w:space="0" w:color="auto"/>
            </w:tcBorders>
          </w:tcPr>
          <w:p w:rsidR="00C253F8" w:rsidRPr="00C253F8" w:rsidRDefault="00C253F8" w:rsidP="00C253F8">
            <w:pPr>
              <w:rPr>
                <w:rFonts w:ascii="Sylfaen" w:hAnsi="Sylfaen"/>
                <w:sz w:val="16"/>
                <w:szCs w:val="16"/>
                <w:lang w:val="ru-RU"/>
              </w:rPr>
            </w:pPr>
          </w:p>
          <w:p w:rsidR="00C253F8" w:rsidRPr="00C253F8" w:rsidRDefault="00C253F8" w:rsidP="00C253F8">
            <w:pPr>
              <w:rPr>
                <w:rFonts w:ascii="Sylfaen" w:hAnsi="Sylfaen"/>
                <w:sz w:val="16"/>
                <w:szCs w:val="16"/>
                <w:lang w:val="ru-RU"/>
              </w:rPr>
            </w:pPr>
          </w:p>
          <w:p w:rsidR="00C253F8" w:rsidRPr="001D0CA2" w:rsidRDefault="00C253F8" w:rsidP="00C253F8">
            <w:pPr>
              <w:rPr>
                <w:rFonts w:ascii="Sylfaen" w:hAnsi="Sylfaen"/>
                <w:sz w:val="16"/>
                <w:szCs w:val="16"/>
              </w:rPr>
            </w:pPr>
            <w:r>
              <w:rPr>
                <w:rFonts w:ascii="Sylfaen" w:hAnsi="Sylfaen"/>
                <w:sz w:val="16"/>
                <w:szCs w:val="16"/>
              </w:rPr>
              <w:t>40</w:t>
            </w:r>
          </w:p>
        </w:tc>
        <w:tc>
          <w:tcPr>
            <w:tcW w:w="1080" w:type="dxa"/>
            <w:tcBorders>
              <w:top w:val="single" w:sz="4" w:space="0" w:color="auto"/>
              <w:left w:val="single" w:sz="4" w:space="0" w:color="auto"/>
              <w:bottom w:val="single" w:sz="4" w:space="0" w:color="auto"/>
              <w:right w:val="single" w:sz="4" w:space="0" w:color="auto"/>
            </w:tcBorders>
          </w:tcPr>
          <w:p w:rsidR="00C253F8" w:rsidRPr="009856F6" w:rsidRDefault="00C253F8" w:rsidP="00C253F8">
            <w:pPr>
              <w:rPr>
                <w:rFonts w:ascii="Sylfaen" w:hAnsi="Sylfaen"/>
                <w:b/>
                <w:sz w:val="16"/>
                <w:szCs w:val="16"/>
              </w:rPr>
            </w:pPr>
            <w:r w:rsidRPr="009856F6">
              <w:rPr>
                <w:rFonts w:ascii="Sylfaen" w:hAnsi="Sylfaen"/>
                <w:b/>
                <w:sz w:val="16"/>
                <w:szCs w:val="16"/>
              </w:rPr>
              <w:t>15331139</w:t>
            </w:r>
          </w:p>
        </w:tc>
        <w:tc>
          <w:tcPr>
            <w:tcW w:w="970" w:type="dxa"/>
            <w:tcBorders>
              <w:top w:val="single" w:sz="4" w:space="0" w:color="auto"/>
              <w:left w:val="single" w:sz="4" w:space="0" w:color="auto"/>
              <w:bottom w:val="single" w:sz="4" w:space="0" w:color="auto"/>
              <w:right w:val="single" w:sz="4" w:space="0" w:color="auto"/>
            </w:tcBorders>
          </w:tcPr>
          <w:p w:rsidR="00C253F8" w:rsidRPr="009856F6" w:rsidRDefault="00C253F8" w:rsidP="00C253F8">
            <w:pPr>
              <w:rPr>
                <w:rFonts w:ascii="Sylfaen" w:eastAsia="Tahoma" w:hAnsi="Sylfaen" w:cs="Tahoma"/>
                <w:sz w:val="16"/>
                <w:szCs w:val="16"/>
              </w:rPr>
            </w:pPr>
            <w:r w:rsidRPr="009856F6">
              <w:rPr>
                <w:rFonts w:ascii="Sylfaen" w:eastAsia="Tahoma" w:hAnsi="Sylfaen" w:cs="Tahoma"/>
                <w:sz w:val="16"/>
                <w:szCs w:val="16"/>
              </w:rPr>
              <w:t>Լոլիկ</w:t>
            </w:r>
          </w:p>
        </w:tc>
        <w:tc>
          <w:tcPr>
            <w:tcW w:w="851"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3260" w:type="dxa"/>
            <w:tcBorders>
              <w:top w:val="single" w:sz="4" w:space="0" w:color="auto"/>
              <w:left w:val="single" w:sz="4" w:space="0" w:color="auto"/>
              <w:bottom w:val="single" w:sz="4" w:space="0" w:color="auto"/>
              <w:right w:val="single" w:sz="4" w:space="0" w:color="auto"/>
            </w:tcBorders>
          </w:tcPr>
          <w:p w:rsidR="00C253F8" w:rsidRPr="009856F6" w:rsidRDefault="00C253F8" w:rsidP="00C253F8">
            <w:pPr>
              <w:jc w:val="center"/>
              <w:rPr>
                <w:rFonts w:ascii="Sylfaen" w:hAnsi="Sylfaen" w:cs="Sylfaen"/>
                <w:sz w:val="16"/>
                <w:szCs w:val="16"/>
              </w:rPr>
            </w:pPr>
            <w:r w:rsidRPr="009856F6">
              <w:rPr>
                <w:rFonts w:ascii="Sylfaen" w:hAnsi="Sylfaen" w:cs="Sylfaen"/>
                <w:sz w:val="16"/>
                <w:szCs w:val="16"/>
              </w:rPr>
              <w:t xml:space="preserve">Լոլիկ թարմ օգտագործման տեսակի, անվտանգությունը` ըստ N 2-III-4,9-01-2003 (ՌԴ Սան Պին 2,3,2-1078-01) սանիտարահամաճարակային կանոնների և նորմերի և «Սննդամթերքի անվտանգության մասին» ՀՀ օրենքի 9-րդ հոդվածի </w:t>
            </w:r>
          </w:p>
        </w:tc>
        <w:tc>
          <w:tcPr>
            <w:tcW w:w="709"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p>
          <w:p w:rsidR="00C253F8" w:rsidRPr="001D0CA2" w:rsidRDefault="00C253F8" w:rsidP="00C253F8">
            <w:pPr>
              <w:jc w:val="center"/>
              <w:rPr>
                <w:rFonts w:ascii="Sylfaen" w:eastAsia="Tahoma" w:hAnsi="Sylfaen" w:cs="Tahoma"/>
                <w:sz w:val="16"/>
                <w:szCs w:val="16"/>
              </w:rPr>
            </w:pPr>
            <w:r w:rsidRPr="001D0CA2">
              <w:rPr>
                <w:rFonts w:ascii="Sylfaen" w:eastAsia="Tahoma" w:hAnsi="Sylfaen" w:cs="Tahoma"/>
                <w:sz w:val="16"/>
                <w:szCs w:val="16"/>
              </w:rPr>
              <w:t>կգ</w:t>
            </w:r>
          </w:p>
        </w:tc>
        <w:tc>
          <w:tcPr>
            <w:tcW w:w="1559"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F60B30" w:rsidRDefault="00C253F8" w:rsidP="00C253F8">
            <w:pPr>
              <w:jc w:val="center"/>
              <w:rPr>
                <w:rFonts w:ascii="Sylfaen" w:hAnsi="Sylfaen"/>
                <w:sz w:val="16"/>
                <w:szCs w:val="16"/>
                <w:lang w:val="ru-RU"/>
              </w:rPr>
            </w:pPr>
            <w:r>
              <w:rPr>
                <w:rFonts w:ascii="Sylfaen" w:hAnsi="Sylfaen"/>
                <w:sz w:val="16"/>
                <w:szCs w:val="16"/>
                <w:lang w:val="ru-RU"/>
              </w:rPr>
              <w:t>200</w:t>
            </w:r>
          </w:p>
        </w:tc>
        <w:tc>
          <w:tcPr>
            <w:tcW w:w="1111"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F60B30" w:rsidRDefault="00C253F8" w:rsidP="00C253F8">
            <w:pPr>
              <w:jc w:val="center"/>
              <w:rPr>
                <w:rFonts w:ascii="Sylfaen" w:hAnsi="Sylfaen"/>
                <w:sz w:val="16"/>
                <w:szCs w:val="16"/>
                <w:lang w:val="ru-RU"/>
              </w:rPr>
            </w:pPr>
            <w:r>
              <w:rPr>
                <w:rFonts w:ascii="Sylfaen" w:hAnsi="Sylfaen"/>
                <w:sz w:val="16"/>
                <w:szCs w:val="16"/>
                <w:lang w:val="ru-RU"/>
              </w:rPr>
              <w:t>20000</w:t>
            </w:r>
          </w:p>
        </w:tc>
        <w:tc>
          <w:tcPr>
            <w:tcW w:w="1015"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1D0CA2" w:rsidRDefault="00C253F8" w:rsidP="00C253F8">
            <w:pPr>
              <w:jc w:val="center"/>
              <w:rPr>
                <w:rFonts w:ascii="Sylfaen" w:hAnsi="Sylfaen"/>
                <w:sz w:val="16"/>
                <w:szCs w:val="16"/>
              </w:rPr>
            </w:pPr>
            <w:r>
              <w:rPr>
                <w:rFonts w:ascii="Sylfaen" w:hAnsi="Sylfae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9856F6" w:rsidRDefault="00C253F8" w:rsidP="00C253F8">
            <w:pPr>
              <w:rPr>
                <w:rFonts w:ascii="Sylfaen" w:hAnsi="Sylfaen"/>
                <w:sz w:val="16"/>
                <w:szCs w:val="16"/>
              </w:rPr>
            </w:pPr>
            <w:r>
              <w:rPr>
                <w:rFonts w:ascii="Sylfaen" w:hAnsi="Sylfaen"/>
                <w:sz w:val="16"/>
                <w:szCs w:val="16"/>
                <w:lang w:val="hy-AM"/>
              </w:rPr>
              <w:t>Կ. Ալոյան 24</w:t>
            </w:r>
          </w:p>
        </w:tc>
        <w:tc>
          <w:tcPr>
            <w:tcW w:w="1134" w:type="dxa"/>
            <w:tcBorders>
              <w:top w:val="single" w:sz="4" w:space="0" w:color="auto"/>
              <w:left w:val="single" w:sz="4" w:space="0" w:color="auto"/>
              <w:bottom w:val="single" w:sz="4" w:space="0" w:color="auto"/>
              <w:right w:val="single" w:sz="4" w:space="0" w:color="auto"/>
            </w:tcBorders>
          </w:tcPr>
          <w:p w:rsidR="00C253F8" w:rsidRDefault="00C253F8" w:rsidP="00C253F8">
            <w:pPr>
              <w:jc w:val="center"/>
              <w:rPr>
                <w:rFonts w:ascii="Sylfaen" w:hAnsi="Sylfaen"/>
                <w:sz w:val="16"/>
                <w:szCs w:val="16"/>
              </w:rPr>
            </w:pPr>
          </w:p>
          <w:p w:rsidR="00C253F8" w:rsidRDefault="00C253F8" w:rsidP="00C253F8">
            <w:pPr>
              <w:jc w:val="center"/>
              <w:rPr>
                <w:rFonts w:ascii="Sylfaen" w:hAnsi="Sylfaen"/>
                <w:sz w:val="16"/>
                <w:szCs w:val="16"/>
              </w:rPr>
            </w:pPr>
          </w:p>
          <w:p w:rsidR="00C253F8" w:rsidRPr="001D0CA2" w:rsidRDefault="00C253F8" w:rsidP="00C253F8">
            <w:pPr>
              <w:jc w:val="center"/>
              <w:rPr>
                <w:rFonts w:ascii="Sylfaen" w:hAnsi="Sylfaen"/>
                <w:sz w:val="16"/>
                <w:szCs w:val="16"/>
              </w:rPr>
            </w:pPr>
            <w:r>
              <w:rPr>
                <w:rFonts w:ascii="Sylfaen" w:hAnsi="Sylfaen"/>
                <w:sz w:val="16"/>
                <w:szCs w:val="16"/>
              </w:rPr>
              <w:t>100</w:t>
            </w:r>
          </w:p>
        </w:tc>
        <w:tc>
          <w:tcPr>
            <w:tcW w:w="2268"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GHEA Grapalat" w:hAnsi="GHEA Grapalat"/>
                <w:b/>
                <w:sz w:val="16"/>
                <w:szCs w:val="16"/>
              </w:rPr>
            </w:pPr>
          </w:p>
          <w:p w:rsidR="00C253F8" w:rsidRPr="001D0CA2" w:rsidRDefault="00C253F8" w:rsidP="00C253F8">
            <w:pPr>
              <w:jc w:val="center"/>
              <w:rPr>
                <w:rFonts w:ascii="GHEA Grapalat" w:hAnsi="GHEA Grapalat"/>
                <w:b/>
                <w:sz w:val="16"/>
                <w:szCs w:val="16"/>
              </w:rPr>
            </w:pPr>
          </w:p>
          <w:p w:rsidR="00C253F8" w:rsidRPr="001D0CA2" w:rsidRDefault="00C253F8" w:rsidP="00C253F8">
            <w:pPr>
              <w:jc w:val="center"/>
              <w:rPr>
                <w:rFonts w:ascii="GHEA Grapalat" w:hAnsi="GHEA Grapalat"/>
                <w:b/>
                <w:sz w:val="16"/>
                <w:szCs w:val="16"/>
              </w:rPr>
            </w:pPr>
            <w:r w:rsidRPr="001D0CA2">
              <w:rPr>
                <w:rFonts w:ascii="GHEA Grapalat" w:hAnsi="GHEA Grapalat"/>
                <w:b/>
                <w:sz w:val="16"/>
                <w:szCs w:val="16"/>
              </w:rPr>
              <w:t xml:space="preserve">Պայմանագիրը ուժի մեջ մտնելուց 20 </w:t>
            </w:r>
            <w:r>
              <w:rPr>
                <w:rFonts w:ascii="GHEA Grapalat" w:hAnsi="GHEA Grapalat"/>
                <w:b/>
                <w:sz w:val="16"/>
                <w:szCs w:val="16"/>
              </w:rPr>
              <w:t>օրացույցային օր հետո--15.12.2022թ. Համաձայն գնորդի կողմից նախ</w:t>
            </w:r>
            <w:r w:rsidRPr="00C1770C">
              <w:rPr>
                <w:rFonts w:ascii="GHEA Grapalat" w:hAnsi="GHEA Grapalat"/>
                <w:b/>
                <w:sz w:val="16"/>
                <w:szCs w:val="16"/>
              </w:rPr>
              <w:t>օ</w:t>
            </w:r>
            <w:r w:rsidRPr="001D0CA2">
              <w:rPr>
                <w:rFonts w:ascii="GHEA Grapalat" w:hAnsi="GHEA Grapalat"/>
                <w:b/>
                <w:sz w:val="16"/>
                <w:szCs w:val="16"/>
              </w:rPr>
              <w:t>րոք ներկայացված պատվերի</w:t>
            </w:r>
          </w:p>
        </w:tc>
      </w:tr>
      <w:tr w:rsidR="00C253F8" w:rsidRPr="001D0CA2" w:rsidTr="00C253F8">
        <w:trPr>
          <w:trHeight w:val="2249"/>
        </w:trPr>
        <w:tc>
          <w:tcPr>
            <w:tcW w:w="72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t>41</w:t>
            </w:r>
          </w:p>
        </w:tc>
        <w:tc>
          <w:tcPr>
            <w:tcW w:w="1080" w:type="dxa"/>
            <w:tcBorders>
              <w:top w:val="single" w:sz="4" w:space="0" w:color="auto"/>
              <w:left w:val="single" w:sz="4" w:space="0" w:color="auto"/>
              <w:bottom w:val="single" w:sz="4" w:space="0" w:color="auto"/>
              <w:right w:val="single" w:sz="4" w:space="0" w:color="auto"/>
            </w:tcBorders>
          </w:tcPr>
          <w:p w:rsidR="00C253F8" w:rsidRPr="005E7A9D" w:rsidRDefault="00C253F8" w:rsidP="00C253F8">
            <w:pPr>
              <w:rPr>
                <w:rFonts w:ascii="Sylfaen" w:hAnsi="Sylfaen"/>
                <w:b/>
                <w:sz w:val="16"/>
                <w:szCs w:val="16"/>
              </w:rPr>
            </w:pPr>
            <w:r w:rsidRPr="005E7A9D">
              <w:rPr>
                <w:rFonts w:ascii="Sylfaen" w:hAnsi="Sylfaen"/>
                <w:b/>
                <w:sz w:val="16"/>
                <w:szCs w:val="16"/>
              </w:rPr>
              <w:t>15871256</w:t>
            </w:r>
          </w:p>
        </w:tc>
        <w:tc>
          <w:tcPr>
            <w:tcW w:w="970" w:type="dxa"/>
            <w:tcBorders>
              <w:top w:val="single" w:sz="4" w:space="0" w:color="auto"/>
              <w:left w:val="single" w:sz="4" w:space="0" w:color="auto"/>
              <w:bottom w:val="single" w:sz="4" w:space="0" w:color="auto"/>
              <w:right w:val="single" w:sz="4" w:space="0" w:color="auto"/>
            </w:tcBorders>
          </w:tcPr>
          <w:p w:rsidR="00C253F8" w:rsidRPr="00F60B30" w:rsidRDefault="00C253F8" w:rsidP="008C75B7">
            <w:pPr>
              <w:rPr>
                <w:rFonts w:ascii="Sylfaen" w:eastAsia="Tahoma" w:hAnsi="Sylfaen" w:cs="Tahoma"/>
                <w:sz w:val="16"/>
                <w:szCs w:val="16"/>
              </w:rPr>
            </w:pPr>
            <w:r w:rsidRPr="001D0CA2">
              <w:rPr>
                <w:rFonts w:ascii="Sylfaen" w:eastAsia="Tahoma" w:hAnsi="Sylfaen" w:cs="Tahoma"/>
                <w:sz w:val="16"/>
                <w:szCs w:val="16"/>
              </w:rPr>
              <w:t xml:space="preserve"> Պղպեղ </w:t>
            </w:r>
            <w:r w:rsidRPr="00F60B30">
              <w:rPr>
                <w:rFonts w:ascii="Sylfaen" w:eastAsia="Tahoma" w:hAnsi="Sylfaen" w:cs="Tahoma"/>
                <w:sz w:val="16"/>
                <w:szCs w:val="16"/>
              </w:rPr>
              <w:t xml:space="preserve"> </w:t>
            </w:r>
            <w:r>
              <w:rPr>
                <w:rFonts w:ascii="Sylfaen" w:eastAsia="Tahoma" w:hAnsi="Sylfaen" w:cs="Tahoma"/>
                <w:sz w:val="16"/>
                <w:szCs w:val="16"/>
                <w:lang w:val="ru-RU"/>
              </w:rPr>
              <w:t>սև</w:t>
            </w:r>
            <w:r w:rsidRPr="00F60B30">
              <w:rPr>
                <w:rFonts w:ascii="Sylfaen" w:eastAsia="Tahoma" w:hAnsi="Sylfaen" w:cs="Tahoma"/>
                <w:sz w:val="16"/>
                <w:szCs w:val="16"/>
              </w:rPr>
              <w:t xml:space="preserve"> </w:t>
            </w:r>
            <w:r>
              <w:rPr>
                <w:rFonts w:ascii="Sylfaen" w:eastAsia="Tahoma" w:hAnsi="Sylfaen" w:cs="Tahoma"/>
                <w:sz w:val="16"/>
                <w:szCs w:val="16"/>
                <w:lang w:val="ru-RU"/>
              </w:rPr>
              <w:t>կարմիր</w:t>
            </w:r>
            <w:r w:rsidRPr="00F60B30">
              <w:rPr>
                <w:rFonts w:ascii="Sylfaen" w:eastAsia="Tahoma" w:hAnsi="Sylfaen" w:cs="Tahoma"/>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3260" w:type="dxa"/>
            <w:tcBorders>
              <w:top w:val="single" w:sz="4" w:space="0" w:color="auto"/>
              <w:left w:val="single" w:sz="4" w:space="0" w:color="auto"/>
              <w:bottom w:val="single" w:sz="4" w:space="0" w:color="auto"/>
              <w:right w:val="single" w:sz="4" w:space="0" w:color="auto"/>
            </w:tcBorders>
          </w:tcPr>
          <w:p w:rsidR="00C253F8" w:rsidRPr="009856F6" w:rsidRDefault="00C253F8" w:rsidP="00C253F8">
            <w:pPr>
              <w:jc w:val="center"/>
              <w:rPr>
                <w:rFonts w:ascii="Sylfaen" w:hAnsi="Sylfaen" w:cs="Sylfaen"/>
                <w:sz w:val="16"/>
                <w:szCs w:val="16"/>
              </w:rPr>
            </w:pPr>
            <w:r w:rsidRPr="009856F6">
              <w:rPr>
                <w:rFonts w:ascii="Sylfaen" w:hAnsi="Sylfaen" w:cs="Sylfaen"/>
                <w:sz w:val="16"/>
                <w:szCs w:val="16"/>
              </w:rPr>
              <w:t>Պղպեղ</w:t>
            </w:r>
            <w:r>
              <w:rPr>
                <w:rFonts w:ascii="Sylfaen" w:hAnsi="Sylfaen" w:cs="Sylfaen"/>
                <w:sz w:val="16"/>
                <w:szCs w:val="16"/>
              </w:rPr>
              <w:t xml:space="preserve">  սև և </w:t>
            </w:r>
            <w:r w:rsidRPr="009856F6">
              <w:rPr>
                <w:rFonts w:ascii="Sylfaen" w:hAnsi="Sylfaen" w:cs="Sylfaen"/>
                <w:sz w:val="16"/>
                <w:szCs w:val="16"/>
              </w:rPr>
              <w:t xml:space="preserve"> կարմիր` աղացած, </w:t>
            </w:r>
            <w:r w:rsidR="008C75B7">
              <w:rPr>
                <w:rFonts w:ascii="Sylfaen" w:hAnsi="Sylfaen" w:cs="Sylfaen"/>
                <w:sz w:val="16"/>
                <w:szCs w:val="16"/>
              </w:rPr>
              <w:t xml:space="preserve"> </w:t>
            </w:r>
            <w:r w:rsidR="008C75B7" w:rsidRPr="00F60B30">
              <w:rPr>
                <w:rFonts w:ascii="Sylfaen" w:eastAsia="Tahoma" w:hAnsi="Sylfaen" w:cs="Tahoma"/>
                <w:sz w:val="16"/>
                <w:szCs w:val="16"/>
              </w:rPr>
              <w:t>200</w:t>
            </w:r>
            <w:r w:rsidR="008C75B7">
              <w:rPr>
                <w:rFonts w:ascii="Sylfaen" w:eastAsia="Tahoma" w:hAnsi="Sylfaen" w:cs="Tahoma"/>
                <w:sz w:val="16"/>
                <w:szCs w:val="16"/>
                <w:lang w:val="ru-RU"/>
              </w:rPr>
              <w:t>գ</w:t>
            </w:r>
            <w:r w:rsidR="008C75B7" w:rsidRPr="00F60B30">
              <w:rPr>
                <w:rFonts w:ascii="Sylfaen" w:eastAsia="Tahoma" w:hAnsi="Sylfaen" w:cs="Tahoma"/>
                <w:sz w:val="16"/>
                <w:szCs w:val="16"/>
              </w:rPr>
              <w:t xml:space="preserve">  </w:t>
            </w:r>
            <w:r w:rsidR="008C75B7">
              <w:rPr>
                <w:rFonts w:ascii="Sylfaen" w:eastAsia="Tahoma" w:hAnsi="Sylfaen" w:cs="Tahoma"/>
                <w:sz w:val="16"/>
                <w:szCs w:val="16"/>
                <w:lang w:val="ru-RU"/>
              </w:rPr>
              <w:t>տուփ</w:t>
            </w:r>
            <w:r w:rsidR="008C75B7" w:rsidRPr="00F60B30">
              <w:rPr>
                <w:rFonts w:ascii="Sylfaen" w:eastAsia="Tahoma" w:hAnsi="Sylfaen" w:cs="Tahoma"/>
                <w:sz w:val="16"/>
                <w:szCs w:val="16"/>
              </w:rPr>
              <w:t>/</w:t>
            </w:r>
            <w:r w:rsidR="008C75B7">
              <w:rPr>
                <w:rFonts w:ascii="Sylfaen" w:hAnsi="Sylfaen" w:cs="Sylfaen"/>
                <w:sz w:val="16"/>
                <w:szCs w:val="16"/>
              </w:rPr>
              <w:t xml:space="preserve"> </w:t>
            </w:r>
            <w:r w:rsidRPr="009856F6">
              <w:rPr>
                <w:rFonts w:ascii="Sylfaen" w:hAnsi="Sylfaen" w:cs="Sylfaen"/>
                <w:sz w:val="16"/>
                <w:szCs w:val="16"/>
              </w:rPr>
              <w:t>ԳՕՍՏ 29053-91։ Քաղցր, ընտիր  տեսակի, մինչև 1 կգ-ոց պոլիէթիլենային փաթեթավորմամբ։ Պիտանելիության ժամկետը արտադրման օրվանից ոչ պակաս 12 ամիս։ Պիտանելիության մնացորդային ժամկետը մատակարարման պահին ոչ պակաս, քան 70%։ Անվտանգությունը, փաթեթավորումը և մակնշումը` ըստ ՀՀ կառավարության 2006թ. դեկտեմբերի 21-ի N 1913-Ն որոշմամբ հաստատված &lt;&lt;Թարմ պտուղ-բանջարեղենի տեխնիկական կանոնակարգի&gt;&gt; և &lt;&lt;Սննդամթերքի անվտանգության մասին&gt;&gt; ՀՀ օրենքի 8-րդ հոդվածի։:</w:t>
            </w:r>
          </w:p>
        </w:tc>
        <w:tc>
          <w:tcPr>
            <w:tcW w:w="709"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r>
              <w:rPr>
                <w:rFonts w:ascii="Sylfaen" w:eastAsia="Tahoma" w:hAnsi="Sylfaen" w:cs="Tahoma"/>
                <w:sz w:val="16"/>
                <w:szCs w:val="16"/>
              </w:rPr>
              <w:t>կգ</w:t>
            </w:r>
          </w:p>
        </w:tc>
        <w:tc>
          <w:tcPr>
            <w:tcW w:w="1559" w:type="dxa"/>
            <w:tcBorders>
              <w:top w:val="single" w:sz="4" w:space="0" w:color="auto"/>
              <w:left w:val="single" w:sz="4" w:space="0" w:color="auto"/>
              <w:bottom w:val="single" w:sz="4" w:space="0" w:color="auto"/>
              <w:right w:val="single" w:sz="4" w:space="0" w:color="auto"/>
            </w:tcBorders>
          </w:tcPr>
          <w:p w:rsidR="00C253F8" w:rsidRPr="00F60B30" w:rsidRDefault="00C253F8" w:rsidP="00C253F8">
            <w:pPr>
              <w:jc w:val="center"/>
              <w:rPr>
                <w:rFonts w:ascii="Sylfaen" w:hAnsi="Sylfaen"/>
                <w:sz w:val="16"/>
                <w:szCs w:val="16"/>
                <w:lang w:val="ru-RU"/>
              </w:rPr>
            </w:pPr>
            <w:r>
              <w:rPr>
                <w:rFonts w:ascii="Sylfaen" w:hAnsi="Sylfaen"/>
                <w:sz w:val="16"/>
                <w:szCs w:val="16"/>
                <w:lang w:val="ru-RU"/>
              </w:rPr>
              <w:t>3000</w:t>
            </w:r>
          </w:p>
        </w:tc>
        <w:tc>
          <w:tcPr>
            <w:tcW w:w="1111"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Pr>
                <w:rFonts w:ascii="Sylfaen" w:hAnsi="Sylfaen"/>
                <w:sz w:val="16"/>
                <w:szCs w:val="16"/>
                <w:lang w:val="ru-RU"/>
              </w:rPr>
              <w:t>600</w:t>
            </w:r>
            <w:r>
              <w:rPr>
                <w:rFonts w:ascii="Sylfaen" w:hAnsi="Sylfaen"/>
                <w:sz w:val="16"/>
                <w:szCs w:val="16"/>
              </w:rPr>
              <w:t>0</w:t>
            </w:r>
          </w:p>
        </w:tc>
        <w:tc>
          <w:tcPr>
            <w:tcW w:w="1015"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Pr>
                <w:rFonts w:ascii="Sylfaen" w:hAnsi="Sylfaen"/>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1D0CA2" w:rsidRDefault="00C253F8" w:rsidP="00C253F8">
            <w:pPr>
              <w:rPr>
                <w:rFonts w:ascii="Sylfaen" w:hAnsi="Sylfaen"/>
                <w:sz w:val="16"/>
                <w:szCs w:val="16"/>
              </w:rPr>
            </w:pPr>
            <w:r>
              <w:rPr>
                <w:rFonts w:ascii="Sylfaen" w:hAnsi="Sylfaen"/>
                <w:sz w:val="16"/>
                <w:szCs w:val="16"/>
                <w:lang w:val="hy-AM"/>
              </w:rPr>
              <w:t>Կ. Ալոյան 24</w:t>
            </w:r>
          </w:p>
        </w:tc>
        <w:tc>
          <w:tcPr>
            <w:tcW w:w="1134"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hAnsi="Sylfaen"/>
                <w:sz w:val="16"/>
                <w:szCs w:val="16"/>
              </w:rPr>
            </w:pPr>
            <w:r>
              <w:rPr>
                <w:rFonts w:ascii="Sylfaen" w:hAnsi="Sylfaen"/>
                <w:sz w:val="16"/>
                <w:szCs w:val="16"/>
              </w:rPr>
              <w:t>2</w:t>
            </w:r>
          </w:p>
        </w:tc>
        <w:tc>
          <w:tcPr>
            <w:tcW w:w="2268"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GHEA Grapalat" w:hAnsi="GHEA Grapalat"/>
                <w:b/>
                <w:sz w:val="16"/>
                <w:szCs w:val="16"/>
              </w:rPr>
            </w:pPr>
            <w:r w:rsidRPr="001D0CA2">
              <w:rPr>
                <w:rFonts w:ascii="GHEA Grapalat" w:hAnsi="GHEA Grapalat"/>
                <w:b/>
                <w:sz w:val="16"/>
                <w:szCs w:val="16"/>
              </w:rPr>
              <w:t xml:space="preserve">Պայմանագիրը ուժի մեջ մտնելուց 20 </w:t>
            </w:r>
            <w:r>
              <w:rPr>
                <w:rFonts w:ascii="GHEA Grapalat" w:hAnsi="GHEA Grapalat"/>
                <w:b/>
                <w:sz w:val="16"/>
                <w:szCs w:val="16"/>
              </w:rPr>
              <w:t>օրացույցային օր հետո--15.12.2022 թ. Համաձայն գնորդի կողմից նախ</w:t>
            </w:r>
            <w:r w:rsidRPr="005E7A9D">
              <w:rPr>
                <w:rFonts w:ascii="GHEA Grapalat" w:hAnsi="GHEA Grapalat"/>
                <w:b/>
                <w:sz w:val="16"/>
                <w:szCs w:val="16"/>
              </w:rPr>
              <w:t>օ</w:t>
            </w:r>
            <w:r w:rsidRPr="001D0CA2">
              <w:rPr>
                <w:rFonts w:ascii="GHEA Grapalat" w:hAnsi="GHEA Grapalat"/>
                <w:b/>
                <w:sz w:val="16"/>
                <w:szCs w:val="16"/>
              </w:rPr>
              <w:t>րոք ներկայացված պատվերի</w:t>
            </w:r>
          </w:p>
        </w:tc>
      </w:tr>
      <w:tr w:rsidR="00C253F8" w:rsidRPr="00C06A36" w:rsidTr="00C253F8">
        <w:trPr>
          <w:trHeight w:val="2249"/>
        </w:trPr>
        <w:tc>
          <w:tcPr>
            <w:tcW w:w="72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Pr>
                <w:rFonts w:ascii="Sylfaen" w:hAnsi="Sylfaen"/>
                <w:sz w:val="16"/>
                <w:szCs w:val="16"/>
              </w:rPr>
              <w:lastRenderedPageBreak/>
              <w:t>42</w:t>
            </w:r>
          </w:p>
        </w:tc>
        <w:tc>
          <w:tcPr>
            <w:tcW w:w="1080" w:type="dxa"/>
            <w:tcBorders>
              <w:top w:val="single" w:sz="4" w:space="0" w:color="auto"/>
              <w:left w:val="single" w:sz="4" w:space="0" w:color="auto"/>
              <w:bottom w:val="single" w:sz="4" w:space="0" w:color="auto"/>
              <w:right w:val="single" w:sz="4" w:space="0" w:color="auto"/>
            </w:tcBorders>
          </w:tcPr>
          <w:p w:rsidR="00C253F8" w:rsidRPr="005E7A9D" w:rsidRDefault="00C253F8" w:rsidP="00C253F8">
            <w:pPr>
              <w:rPr>
                <w:rFonts w:ascii="Sylfaen" w:hAnsi="Sylfaen"/>
                <w:b/>
                <w:sz w:val="16"/>
                <w:szCs w:val="16"/>
              </w:rPr>
            </w:pPr>
            <w:r w:rsidRPr="005E7A9D">
              <w:rPr>
                <w:rFonts w:ascii="Sylfaen" w:hAnsi="Sylfaen"/>
                <w:b/>
                <w:sz w:val="16"/>
                <w:szCs w:val="16"/>
              </w:rPr>
              <w:t>15871256</w:t>
            </w:r>
          </w:p>
        </w:tc>
        <w:tc>
          <w:tcPr>
            <w:tcW w:w="97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 xml:space="preserve"> Պղպեղ </w:t>
            </w:r>
          </w:p>
        </w:tc>
        <w:tc>
          <w:tcPr>
            <w:tcW w:w="851"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p>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3260" w:type="dxa"/>
            <w:tcBorders>
              <w:top w:val="single" w:sz="4" w:space="0" w:color="auto"/>
              <w:left w:val="single" w:sz="4" w:space="0" w:color="auto"/>
              <w:bottom w:val="single" w:sz="4" w:space="0" w:color="auto"/>
              <w:right w:val="single" w:sz="4" w:space="0" w:color="auto"/>
            </w:tcBorders>
          </w:tcPr>
          <w:p w:rsidR="00C253F8" w:rsidRPr="009856F6" w:rsidRDefault="00C253F8" w:rsidP="00C253F8">
            <w:pPr>
              <w:jc w:val="center"/>
              <w:rPr>
                <w:rFonts w:ascii="Sylfaen" w:hAnsi="Sylfaen" w:cs="Sylfaen"/>
                <w:sz w:val="16"/>
                <w:szCs w:val="16"/>
              </w:rPr>
            </w:pPr>
            <w:r w:rsidRPr="009856F6">
              <w:rPr>
                <w:rFonts w:ascii="Sylfaen" w:hAnsi="Sylfaen" w:cs="Sylfaen"/>
                <w:sz w:val="16"/>
                <w:szCs w:val="16"/>
              </w:rPr>
              <w:t>Պղպեղ</w:t>
            </w:r>
            <w:r>
              <w:rPr>
                <w:rFonts w:ascii="Sylfaen" w:hAnsi="Sylfaen" w:cs="Sylfaen"/>
                <w:sz w:val="16"/>
                <w:szCs w:val="16"/>
              </w:rPr>
              <w:t xml:space="preserve">  </w:t>
            </w:r>
            <w:r w:rsidRPr="009856F6">
              <w:rPr>
                <w:rFonts w:ascii="Sylfaen" w:hAnsi="Sylfaen" w:cs="Sylfaen"/>
                <w:sz w:val="16"/>
                <w:szCs w:val="16"/>
              </w:rPr>
              <w:t>թարմ օգտագործման տեսակի, անվտանգությունը` ըստ N 2-III-4,9-01-2003 (ՌԴ Սան Պին 2,3,2-1078-01) սանիտարահամաճարակային կանոնների և նորմերի և «Սննդամթերքի անվտանգության մասին» ՀՀ օրենքի 9-րդ հոդվածի</w:t>
            </w:r>
          </w:p>
        </w:tc>
        <w:tc>
          <w:tcPr>
            <w:tcW w:w="709"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r>
              <w:rPr>
                <w:rFonts w:ascii="Sylfaen" w:eastAsia="Tahoma" w:hAnsi="Sylfaen" w:cs="Tahoma"/>
                <w:sz w:val="16"/>
                <w:szCs w:val="16"/>
              </w:rPr>
              <w:t>կգ</w:t>
            </w:r>
          </w:p>
        </w:tc>
        <w:tc>
          <w:tcPr>
            <w:tcW w:w="1559" w:type="dxa"/>
            <w:tcBorders>
              <w:top w:val="single" w:sz="4" w:space="0" w:color="auto"/>
              <w:left w:val="single" w:sz="4" w:space="0" w:color="auto"/>
              <w:bottom w:val="single" w:sz="4" w:space="0" w:color="auto"/>
              <w:right w:val="single" w:sz="4" w:space="0" w:color="auto"/>
            </w:tcBorders>
          </w:tcPr>
          <w:p w:rsidR="00C253F8" w:rsidRPr="00F60B30" w:rsidRDefault="00C253F8" w:rsidP="00C253F8">
            <w:pPr>
              <w:jc w:val="center"/>
              <w:rPr>
                <w:rFonts w:ascii="Sylfaen" w:hAnsi="Sylfaen"/>
                <w:sz w:val="16"/>
                <w:szCs w:val="16"/>
                <w:lang w:val="ru-RU"/>
              </w:rPr>
            </w:pPr>
            <w:r>
              <w:rPr>
                <w:rFonts w:ascii="Sylfaen" w:hAnsi="Sylfaen"/>
                <w:sz w:val="16"/>
                <w:szCs w:val="16"/>
                <w:lang w:val="ru-RU"/>
              </w:rPr>
              <w:t>200</w:t>
            </w:r>
          </w:p>
        </w:tc>
        <w:tc>
          <w:tcPr>
            <w:tcW w:w="1111" w:type="dxa"/>
            <w:tcBorders>
              <w:top w:val="single" w:sz="4" w:space="0" w:color="auto"/>
              <w:left w:val="single" w:sz="4" w:space="0" w:color="auto"/>
              <w:bottom w:val="single" w:sz="4" w:space="0" w:color="auto"/>
              <w:right w:val="single" w:sz="4" w:space="0" w:color="auto"/>
            </w:tcBorders>
          </w:tcPr>
          <w:p w:rsidR="00C253F8" w:rsidRPr="00F60B30" w:rsidRDefault="00C253F8" w:rsidP="00C253F8">
            <w:pPr>
              <w:jc w:val="center"/>
              <w:rPr>
                <w:rFonts w:ascii="Sylfaen" w:hAnsi="Sylfaen"/>
                <w:sz w:val="16"/>
                <w:szCs w:val="16"/>
                <w:lang w:val="ru-RU"/>
              </w:rPr>
            </w:pPr>
            <w:r>
              <w:rPr>
                <w:rFonts w:ascii="Sylfaen" w:hAnsi="Sylfaen"/>
                <w:sz w:val="16"/>
                <w:szCs w:val="16"/>
                <w:lang w:val="ru-RU"/>
              </w:rPr>
              <w:t>10000</w:t>
            </w:r>
          </w:p>
        </w:tc>
        <w:tc>
          <w:tcPr>
            <w:tcW w:w="1015" w:type="dxa"/>
            <w:tcBorders>
              <w:top w:val="single" w:sz="4" w:space="0" w:color="auto"/>
              <w:left w:val="single" w:sz="4" w:space="0" w:color="auto"/>
              <w:bottom w:val="single" w:sz="4" w:space="0" w:color="auto"/>
              <w:right w:val="single" w:sz="4" w:space="0" w:color="auto"/>
            </w:tcBorders>
          </w:tcPr>
          <w:p w:rsidR="00C253F8" w:rsidRPr="00F60B30" w:rsidRDefault="00C253F8" w:rsidP="00C253F8">
            <w:pPr>
              <w:jc w:val="center"/>
              <w:rPr>
                <w:rFonts w:ascii="Sylfaen" w:hAnsi="Sylfaen"/>
                <w:sz w:val="16"/>
                <w:szCs w:val="16"/>
                <w:lang w:val="ru-RU"/>
              </w:rPr>
            </w:pPr>
            <w:r>
              <w:rPr>
                <w:rFonts w:ascii="Sylfaen" w:hAnsi="Sylfaen"/>
                <w:sz w:val="16"/>
                <w:szCs w:val="16"/>
                <w:lang w:val="ru-RU"/>
              </w:rPr>
              <w:t>50</w:t>
            </w:r>
          </w:p>
        </w:tc>
        <w:tc>
          <w:tcPr>
            <w:tcW w:w="1134"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rPr>
                <w:rFonts w:ascii="Sylfaen" w:hAnsi="Sylfaen"/>
                <w:sz w:val="16"/>
                <w:szCs w:val="16"/>
                <w:lang w:val="ru-RU"/>
              </w:rPr>
            </w:pPr>
            <w:r>
              <w:rPr>
                <w:rFonts w:ascii="Sylfaen" w:hAnsi="Sylfaen"/>
                <w:sz w:val="16"/>
                <w:szCs w:val="16"/>
                <w:lang w:val="hy-AM"/>
              </w:rPr>
              <w:t>Կ. Ալոյան 24</w:t>
            </w:r>
          </w:p>
        </w:tc>
        <w:tc>
          <w:tcPr>
            <w:tcW w:w="1134" w:type="dxa"/>
            <w:tcBorders>
              <w:top w:val="single" w:sz="4" w:space="0" w:color="auto"/>
              <w:left w:val="single" w:sz="4" w:space="0" w:color="auto"/>
              <w:bottom w:val="single" w:sz="4" w:space="0" w:color="auto"/>
              <w:right w:val="single" w:sz="4" w:space="0" w:color="auto"/>
            </w:tcBorders>
          </w:tcPr>
          <w:p w:rsidR="00C253F8" w:rsidRPr="00F60B30" w:rsidRDefault="00C253F8" w:rsidP="00C253F8">
            <w:pPr>
              <w:jc w:val="center"/>
              <w:rPr>
                <w:rFonts w:ascii="Sylfaen" w:hAnsi="Sylfaen"/>
                <w:sz w:val="16"/>
                <w:szCs w:val="16"/>
                <w:lang w:val="ru-RU"/>
              </w:rPr>
            </w:pPr>
            <w:r>
              <w:rPr>
                <w:rFonts w:ascii="Sylfaen" w:hAnsi="Sylfaen"/>
                <w:sz w:val="16"/>
                <w:szCs w:val="16"/>
                <w:lang w:val="ru-RU"/>
              </w:rPr>
              <w:t>50</w:t>
            </w:r>
          </w:p>
        </w:tc>
        <w:tc>
          <w:tcPr>
            <w:tcW w:w="2268" w:type="dxa"/>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 xml:space="preserve">--15.12.2022 </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sidRPr="005E7A9D">
              <w:rPr>
                <w:rFonts w:ascii="GHEA Grapalat" w:hAnsi="GHEA Grapalat"/>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r w:rsidR="00C253F8" w:rsidRPr="00C06A36" w:rsidTr="00C253F8">
        <w:trPr>
          <w:trHeight w:val="2249"/>
        </w:trPr>
        <w:tc>
          <w:tcPr>
            <w:tcW w:w="720" w:type="dxa"/>
            <w:tcBorders>
              <w:top w:val="single" w:sz="4" w:space="0" w:color="auto"/>
              <w:left w:val="single" w:sz="4" w:space="0" w:color="auto"/>
              <w:bottom w:val="single" w:sz="4" w:space="0" w:color="auto"/>
              <w:right w:val="single" w:sz="4" w:space="0" w:color="auto"/>
            </w:tcBorders>
          </w:tcPr>
          <w:p w:rsidR="00C253F8" w:rsidRPr="00C253F8" w:rsidRDefault="00C253F8" w:rsidP="00C253F8">
            <w:pPr>
              <w:rPr>
                <w:rFonts w:ascii="Sylfaen" w:hAnsi="Sylfaen"/>
                <w:sz w:val="16"/>
                <w:szCs w:val="16"/>
                <w:lang w:val="ru-RU"/>
              </w:rPr>
            </w:pPr>
            <w:r w:rsidRPr="00C253F8">
              <w:rPr>
                <w:rFonts w:ascii="Sylfaen" w:hAnsi="Sylfaen"/>
                <w:sz w:val="16"/>
                <w:szCs w:val="16"/>
                <w:lang w:val="ru-RU"/>
              </w:rPr>
              <w:t xml:space="preserve">           </w:t>
            </w:r>
          </w:p>
          <w:p w:rsidR="00C253F8" w:rsidRPr="00C253F8" w:rsidRDefault="00C253F8" w:rsidP="00C253F8">
            <w:pPr>
              <w:rPr>
                <w:rFonts w:ascii="Sylfaen" w:hAnsi="Sylfaen"/>
                <w:sz w:val="16"/>
                <w:szCs w:val="16"/>
                <w:lang w:val="ru-RU"/>
              </w:rPr>
            </w:pPr>
          </w:p>
          <w:p w:rsidR="00C253F8" w:rsidRPr="00C253F8" w:rsidRDefault="00C253F8" w:rsidP="00C253F8">
            <w:pPr>
              <w:rPr>
                <w:rFonts w:ascii="Sylfaen" w:hAnsi="Sylfaen"/>
                <w:sz w:val="16"/>
                <w:szCs w:val="16"/>
                <w:lang w:val="ru-RU"/>
              </w:rPr>
            </w:pPr>
          </w:p>
          <w:p w:rsidR="00C253F8" w:rsidRPr="00C253F8" w:rsidRDefault="00C253F8" w:rsidP="00C253F8">
            <w:pPr>
              <w:rPr>
                <w:rFonts w:ascii="Sylfaen" w:hAnsi="Sylfaen"/>
                <w:sz w:val="16"/>
                <w:szCs w:val="16"/>
                <w:lang w:val="ru-RU"/>
              </w:rPr>
            </w:pPr>
          </w:p>
          <w:p w:rsidR="00C253F8" w:rsidRPr="00C253F8" w:rsidRDefault="00C253F8" w:rsidP="00C253F8">
            <w:pPr>
              <w:rPr>
                <w:rFonts w:ascii="Sylfaen" w:hAnsi="Sylfaen"/>
                <w:sz w:val="16"/>
                <w:szCs w:val="16"/>
                <w:lang w:val="ru-RU"/>
              </w:rPr>
            </w:pPr>
          </w:p>
          <w:p w:rsidR="00C253F8" w:rsidRPr="001D0CA2" w:rsidRDefault="00C253F8" w:rsidP="00C253F8">
            <w:pPr>
              <w:rPr>
                <w:rFonts w:ascii="Sylfaen" w:hAnsi="Sylfaen"/>
                <w:sz w:val="16"/>
                <w:szCs w:val="16"/>
              </w:rPr>
            </w:pPr>
            <w:r>
              <w:rPr>
                <w:rFonts w:ascii="Sylfaen" w:hAnsi="Sylfaen"/>
                <w:sz w:val="16"/>
                <w:szCs w:val="16"/>
              </w:rPr>
              <w:t>43</w:t>
            </w:r>
          </w:p>
        </w:tc>
        <w:tc>
          <w:tcPr>
            <w:tcW w:w="108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b/>
                <w:sz w:val="16"/>
                <w:szCs w:val="16"/>
              </w:rPr>
            </w:pPr>
            <w:r>
              <w:rPr>
                <w:rFonts w:ascii="Sylfaen" w:hAnsi="Sylfaen"/>
                <w:b/>
                <w:sz w:val="16"/>
                <w:szCs w:val="16"/>
              </w:rPr>
              <w:t>032211</w:t>
            </w:r>
            <w:r w:rsidRPr="009856F6">
              <w:rPr>
                <w:rFonts w:ascii="Sylfaen" w:hAnsi="Sylfaen"/>
                <w:b/>
                <w:sz w:val="16"/>
                <w:szCs w:val="16"/>
              </w:rPr>
              <w:t>0</w:t>
            </w:r>
            <w:r w:rsidRPr="001D0CA2">
              <w:rPr>
                <w:rFonts w:ascii="Sylfaen" w:hAnsi="Sylfaen"/>
                <w:b/>
                <w:sz w:val="16"/>
                <w:szCs w:val="16"/>
              </w:rPr>
              <w:t>0</w:t>
            </w:r>
          </w:p>
        </w:tc>
        <w:tc>
          <w:tcPr>
            <w:tcW w:w="97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eastAsia="Tahoma" w:hAnsi="Sylfaen" w:cs="Tahoma"/>
                <w:sz w:val="16"/>
                <w:szCs w:val="16"/>
              </w:rPr>
            </w:pPr>
            <w:r w:rsidRPr="001D0CA2">
              <w:rPr>
                <w:rFonts w:ascii="Sylfaen" w:eastAsia="Tahoma" w:hAnsi="Sylfaen" w:cs="Tahoma"/>
                <w:sz w:val="16"/>
                <w:szCs w:val="16"/>
              </w:rPr>
              <w:t xml:space="preserve"> բազուկ</w:t>
            </w:r>
          </w:p>
        </w:tc>
        <w:tc>
          <w:tcPr>
            <w:tcW w:w="851"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3260" w:type="dxa"/>
            <w:tcBorders>
              <w:top w:val="single" w:sz="4" w:space="0" w:color="auto"/>
              <w:left w:val="single" w:sz="4" w:space="0" w:color="auto"/>
              <w:bottom w:val="single" w:sz="4" w:space="0" w:color="auto"/>
              <w:right w:val="single" w:sz="4" w:space="0" w:color="auto"/>
            </w:tcBorders>
          </w:tcPr>
          <w:p w:rsidR="00C253F8" w:rsidRPr="009856F6" w:rsidRDefault="00C253F8" w:rsidP="00C253F8">
            <w:pPr>
              <w:jc w:val="center"/>
              <w:rPr>
                <w:rFonts w:ascii="Sylfaen" w:hAnsi="Sylfaen" w:cs="Sylfaen"/>
                <w:sz w:val="16"/>
                <w:szCs w:val="16"/>
              </w:rPr>
            </w:pPr>
            <w:r w:rsidRPr="009856F6">
              <w:rPr>
                <w:rFonts w:ascii="Sylfaen" w:hAnsi="Sylfaen" w:cs="Sylfaen"/>
                <w:sz w:val="16"/>
                <w:szCs w:val="16"/>
              </w:rPr>
              <w:t>Արտաքին տեսքը` արմատապտուղները թարմ, ամբողջական, առանց հիվանդությունների, չոր, չկեղտոտված, առանց ճաքերի և վնասվածքների:</w:t>
            </w:r>
            <w:r w:rsidRPr="009856F6">
              <w:rPr>
                <w:rFonts w:ascii="Sylfaen" w:hAnsi="Sylfaen" w:cs="Sylfaen"/>
                <w:sz w:val="16"/>
                <w:szCs w:val="16"/>
              </w:rPr>
              <w:br/>
              <w:t>Ներքին կառուցվածքը` միջուկը հյութալի, մուգ կարմիր` տարբեր երանգների:</w:t>
            </w:r>
            <w:r w:rsidRPr="009856F6">
              <w:rPr>
                <w:rFonts w:ascii="Sylfaen" w:hAnsi="Sylfaen" w:cs="Sylfaen"/>
                <w:sz w:val="16"/>
                <w:szCs w:val="16"/>
              </w:rPr>
              <w:br/>
              <w:t xml:space="preserve">Արմատապտուղների չափսերը (ամենամեծ լայնակի տրամագծով) 5-14սմ: Թույլատրվում է շեղումներ նշված չափսերից և մեխանիկական վնասվածքներով    3 մմ ավել խորությամբ` ընդհանուր քանակի 5%-ից ոչ ավելի: </w:t>
            </w:r>
          </w:p>
          <w:p w:rsidR="00C253F8" w:rsidRPr="009856F6" w:rsidRDefault="00C253F8" w:rsidP="00C253F8">
            <w:pPr>
              <w:jc w:val="center"/>
              <w:rPr>
                <w:rFonts w:ascii="Sylfaen" w:hAnsi="Sylfaen" w:cs="Sylfaen"/>
                <w:sz w:val="16"/>
                <w:szCs w:val="16"/>
              </w:rPr>
            </w:pPr>
            <w:r w:rsidRPr="009856F6">
              <w:rPr>
                <w:rFonts w:ascii="Sylfaen" w:hAnsi="Sylfaen" w:cs="Sylfaen"/>
                <w:sz w:val="16"/>
                <w:szCs w:val="16"/>
              </w:rPr>
              <w:t xml:space="preserve">Արմատապտուղներին կպած հողի </w:t>
            </w:r>
          </w:p>
          <w:p w:rsidR="00C253F8" w:rsidRPr="009856F6" w:rsidRDefault="00C253F8" w:rsidP="00C253F8">
            <w:pPr>
              <w:jc w:val="center"/>
              <w:rPr>
                <w:rFonts w:ascii="Sylfaen" w:hAnsi="Sylfaen" w:cs="Sylfaen"/>
                <w:sz w:val="16"/>
                <w:szCs w:val="16"/>
              </w:rPr>
            </w:pPr>
            <w:r w:rsidRPr="009856F6">
              <w:rPr>
                <w:rFonts w:ascii="Sylfaen" w:hAnsi="Sylfaen" w:cs="Sylfaen"/>
                <w:sz w:val="16"/>
                <w:szCs w:val="16"/>
              </w:rPr>
              <w:t xml:space="preserve">քանակությունը ոչ ավել քան ընդհանուր քանակի 1%: </w:t>
            </w:r>
          </w:p>
        </w:tc>
        <w:tc>
          <w:tcPr>
            <w:tcW w:w="709"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r w:rsidRPr="001D0CA2">
              <w:rPr>
                <w:rFonts w:ascii="Sylfaen" w:eastAsia="Tahoma" w:hAnsi="Sylfaen" w:cs="Tahoma"/>
                <w:sz w:val="16"/>
                <w:szCs w:val="16"/>
              </w:rPr>
              <w:t>կգ</w:t>
            </w:r>
          </w:p>
        </w:tc>
        <w:tc>
          <w:tcPr>
            <w:tcW w:w="1559" w:type="dxa"/>
            <w:tcBorders>
              <w:top w:val="single" w:sz="4" w:space="0" w:color="auto"/>
              <w:left w:val="single" w:sz="4" w:space="0" w:color="auto"/>
              <w:bottom w:val="single" w:sz="4" w:space="0" w:color="auto"/>
              <w:right w:val="single" w:sz="4" w:space="0" w:color="auto"/>
            </w:tcBorders>
          </w:tcPr>
          <w:p w:rsidR="00C253F8" w:rsidRPr="00F60B30" w:rsidRDefault="00C253F8" w:rsidP="00C253F8">
            <w:pPr>
              <w:jc w:val="center"/>
              <w:rPr>
                <w:rFonts w:ascii="Sylfaen" w:hAnsi="Sylfaen"/>
                <w:sz w:val="16"/>
                <w:szCs w:val="16"/>
                <w:lang w:val="ru-RU"/>
              </w:rPr>
            </w:pPr>
            <w:r>
              <w:rPr>
                <w:rFonts w:ascii="Sylfaen" w:hAnsi="Sylfaen"/>
                <w:sz w:val="16"/>
                <w:szCs w:val="16"/>
                <w:lang w:val="ru-RU"/>
              </w:rPr>
              <w:t>350</w:t>
            </w:r>
          </w:p>
        </w:tc>
        <w:tc>
          <w:tcPr>
            <w:tcW w:w="1111" w:type="dxa"/>
            <w:tcBorders>
              <w:top w:val="single" w:sz="4" w:space="0" w:color="auto"/>
              <w:left w:val="single" w:sz="4" w:space="0" w:color="auto"/>
              <w:bottom w:val="single" w:sz="4" w:space="0" w:color="auto"/>
              <w:right w:val="single" w:sz="4" w:space="0" w:color="auto"/>
            </w:tcBorders>
          </w:tcPr>
          <w:p w:rsidR="00C253F8" w:rsidRPr="00F60B30" w:rsidRDefault="00C253F8" w:rsidP="00C253F8">
            <w:pPr>
              <w:jc w:val="center"/>
              <w:rPr>
                <w:rFonts w:ascii="Sylfaen" w:hAnsi="Sylfaen"/>
                <w:sz w:val="16"/>
                <w:szCs w:val="16"/>
                <w:lang w:val="ru-RU"/>
              </w:rPr>
            </w:pPr>
            <w:r>
              <w:rPr>
                <w:rFonts w:ascii="Sylfaen" w:hAnsi="Sylfaen"/>
                <w:sz w:val="16"/>
                <w:szCs w:val="16"/>
                <w:lang w:val="ru-RU"/>
              </w:rPr>
              <w:t>17500</w:t>
            </w:r>
          </w:p>
        </w:tc>
        <w:tc>
          <w:tcPr>
            <w:tcW w:w="1015" w:type="dxa"/>
            <w:tcBorders>
              <w:top w:val="single" w:sz="4" w:space="0" w:color="auto"/>
              <w:left w:val="single" w:sz="4" w:space="0" w:color="auto"/>
              <w:bottom w:val="single" w:sz="4" w:space="0" w:color="auto"/>
              <w:right w:val="single" w:sz="4" w:space="0" w:color="auto"/>
            </w:tcBorders>
          </w:tcPr>
          <w:p w:rsidR="00C253F8" w:rsidRPr="00F60B30" w:rsidRDefault="00C253F8" w:rsidP="00C253F8">
            <w:pPr>
              <w:jc w:val="center"/>
              <w:rPr>
                <w:rFonts w:ascii="Sylfaen" w:hAnsi="Sylfaen"/>
                <w:sz w:val="16"/>
                <w:szCs w:val="16"/>
                <w:lang w:val="ru-RU"/>
              </w:rPr>
            </w:pPr>
            <w:r>
              <w:rPr>
                <w:rFonts w:ascii="Sylfaen" w:hAnsi="Sylfaen"/>
                <w:sz w:val="16"/>
                <w:szCs w:val="16"/>
                <w:lang w:val="ru-RU"/>
              </w:rPr>
              <w:t>50</w:t>
            </w:r>
          </w:p>
        </w:tc>
        <w:tc>
          <w:tcPr>
            <w:tcW w:w="1134"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rPr>
                <w:rFonts w:ascii="Sylfaen" w:hAnsi="Sylfaen"/>
                <w:sz w:val="16"/>
                <w:szCs w:val="16"/>
                <w:lang w:val="ru-RU"/>
              </w:rPr>
            </w:pPr>
            <w:r>
              <w:rPr>
                <w:rFonts w:ascii="Sylfaen" w:hAnsi="Sylfaen"/>
                <w:sz w:val="16"/>
                <w:szCs w:val="16"/>
                <w:lang w:val="hy-AM"/>
              </w:rPr>
              <w:t>Կ. Ալոյան 24</w:t>
            </w:r>
          </w:p>
        </w:tc>
        <w:tc>
          <w:tcPr>
            <w:tcW w:w="1134" w:type="dxa"/>
            <w:tcBorders>
              <w:top w:val="single" w:sz="4" w:space="0" w:color="auto"/>
              <w:left w:val="single" w:sz="4" w:space="0" w:color="auto"/>
              <w:bottom w:val="single" w:sz="4" w:space="0" w:color="auto"/>
              <w:right w:val="single" w:sz="4" w:space="0" w:color="auto"/>
            </w:tcBorders>
          </w:tcPr>
          <w:p w:rsidR="00C253F8" w:rsidRPr="00F60B30" w:rsidRDefault="00C253F8" w:rsidP="00C253F8">
            <w:pPr>
              <w:jc w:val="center"/>
              <w:rPr>
                <w:rFonts w:ascii="Sylfaen" w:hAnsi="Sylfaen"/>
                <w:sz w:val="16"/>
                <w:szCs w:val="16"/>
                <w:lang w:val="ru-RU"/>
              </w:rPr>
            </w:pPr>
            <w:r>
              <w:rPr>
                <w:rFonts w:ascii="Sylfaen" w:hAnsi="Sylfaen"/>
                <w:sz w:val="16"/>
                <w:szCs w:val="16"/>
                <w:lang w:val="ru-RU"/>
              </w:rPr>
              <w:t>50</w:t>
            </w:r>
          </w:p>
        </w:tc>
        <w:tc>
          <w:tcPr>
            <w:tcW w:w="2268" w:type="dxa"/>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p>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 xml:space="preserve">--15.12.2022 </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sidRPr="009856F6">
              <w:rPr>
                <w:rFonts w:ascii="GHEA Grapalat" w:hAnsi="GHEA Grapalat"/>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r w:rsidR="00C253F8" w:rsidRPr="00C06A36" w:rsidTr="00C253F8">
        <w:trPr>
          <w:trHeight w:val="2249"/>
        </w:trPr>
        <w:tc>
          <w:tcPr>
            <w:tcW w:w="720" w:type="dxa"/>
            <w:tcBorders>
              <w:top w:val="single" w:sz="4" w:space="0" w:color="auto"/>
              <w:left w:val="single" w:sz="4" w:space="0" w:color="auto"/>
              <w:bottom w:val="single" w:sz="4" w:space="0" w:color="auto"/>
              <w:right w:val="single" w:sz="4" w:space="0" w:color="auto"/>
            </w:tcBorders>
          </w:tcPr>
          <w:p w:rsidR="00C253F8" w:rsidRPr="00C253F8" w:rsidRDefault="00C253F8" w:rsidP="00C253F8">
            <w:pPr>
              <w:rPr>
                <w:rFonts w:ascii="Sylfaen" w:hAnsi="Sylfaen"/>
                <w:sz w:val="16"/>
                <w:szCs w:val="16"/>
                <w:lang w:val="ru-RU"/>
              </w:rPr>
            </w:pPr>
            <w:r w:rsidRPr="00C253F8">
              <w:rPr>
                <w:rFonts w:ascii="Sylfaen" w:hAnsi="Sylfaen"/>
                <w:sz w:val="16"/>
                <w:szCs w:val="16"/>
                <w:lang w:val="ru-RU"/>
              </w:rPr>
              <w:t xml:space="preserve">           </w:t>
            </w:r>
          </w:p>
          <w:p w:rsidR="00C253F8" w:rsidRPr="00C253F8" w:rsidRDefault="00C253F8" w:rsidP="00C253F8">
            <w:pPr>
              <w:rPr>
                <w:rFonts w:ascii="Sylfaen" w:hAnsi="Sylfaen"/>
                <w:sz w:val="16"/>
                <w:szCs w:val="16"/>
                <w:lang w:val="ru-RU"/>
              </w:rPr>
            </w:pPr>
          </w:p>
          <w:p w:rsidR="00C253F8" w:rsidRPr="00C253F8" w:rsidRDefault="00C253F8" w:rsidP="00C253F8">
            <w:pPr>
              <w:rPr>
                <w:rFonts w:ascii="Sylfaen" w:hAnsi="Sylfaen"/>
                <w:sz w:val="16"/>
                <w:szCs w:val="16"/>
                <w:lang w:val="ru-RU"/>
              </w:rPr>
            </w:pPr>
          </w:p>
          <w:p w:rsidR="00C253F8" w:rsidRPr="00C253F8" w:rsidRDefault="00C253F8" w:rsidP="00C253F8">
            <w:pPr>
              <w:rPr>
                <w:rFonts w:ascii="Sylfaen" w:hAnsi="Sylfaen"/>
                <w:sz w:val="16"/>
                <w:szCs w:val="16"/>
                <w:lang w:val="ru-RU"/>
              </w:rPr>
            </w:pPr>
          </w:p>
          <w:p w:rsidR="00C253F8" w:rsidRPr="00C253F8" w:rsidRDefault="00C253F8" w:rsidP="00C253F8">
            <w:pPr>
              <w:rPr>
                <w:rFonts w:ascii="Sylfaen" w:hAnsi="Sylfaen"/>
                <w:sz w:val="16"/>
                <w:szCs w:val="16"/>
                <w:lang w:val="ru-RU"/>
              </w:rPr>
            </w:pPr>
          </w:p>
          <w:p w:rsidR="00C253F8" w:rsidRPr="001D0CA2" w:rsidRDefault="00C253F8" w:rsidP="00C253F8">
            <w:pPr>
              <w:rPr>
                <w:rFonts w:ascii="Sylfaen" w:hAnsi="Sylfaen"/>
                <w:sz w:val="16"/>
                <w:szCs w:val="16"/>
              </w:rPr>
            </w:pPr>
            <w:r>
              <w:rPr>
                <w:rFonts w:ascii="Sylfaen" w:hAnsi="Sylfaen"/>
                <w:sz w:val="16"/>
                <w:szCs w:val="16"/>
              </w:rPr>
              <w:t>44</w:t>
            </w:r>
          </w:p>
        </w:tc>
        <w:tc>
          <w:tcPr>
            <w:tcW w:w="1080"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b/>
                <w:sz w:val="16"/>
                <w:szCs w:val="16"/>
              </w:rPr>
            </w:pPr>
            <w:r>
              <w:rPr>
                <w:rFonts w:ascii="Sylfaen" w:hAnsi="Sylfaen"/>
                <w:b/>
                <w:sz w:val="16"/>
                <w:szCs w:val="16"/>
              </w:rPr>
              <w:t>032211</w:t>
            </w:r>
            <w:r w:rsidRPr="009856F6">
              <w:rPr>
                <w:rFonts w:ascii="Sylfaen" w:hAnsi="Sylfaen"/>
                <w:b/>
                <w:sz w:val="16"/>
                <w:szCs w:val="16"/>
              </w:rPr>
              <w:t>0</w:t>
            </w:r>
            <w:r w:rsidRPr="001D0CA2">
              <w:rPr>
                <w:rFonts w:ascii="Sylfaen" w:hAnsi="Sylfaen"/>
                <w:b/>
                <w:sz w:val="16"/>
                <w:szCs w:val="16"/>
              </w:rPr>
              <w:t>0</w:t>
            </w:r>
          </w:p>
        </w:tc>
        <w:tc>
          <w:tcPr>
            <w:tcW w:w="970" w:type="dxa"/>
            <w:tcBorders>
              <w:top w:val="single" w:sz="4" w:space="0" w:color="auto"/>
              <w:left w:val="single" w:sz="4" w:space="0" w:color="auto"/>
              <w:bottom w:val="single" w:sz="4" w:space="0" w:color="auto"/>
              <w:right w:val="single" w:sz="4" w:space="0" w:color="auto"/>
            </w:tcBorders>
          </w:tcPr>
          <w:p w:rsidR="00C253F8" w:rsidRPr="00EA3B52" w:rsidRDefault="00C253F8" w:rsidP="00C253F8">
            <w:pPr>
              <w:rPr>
                <w:rFonts w:ascii="Sylfaen" w:eastAsia="Tahoma" w:hAnsi="Sylfaen" w:cs="Tahoma"/>
                <w:sz w:val="16"/>
                <w:szCs w:val="16"/>
                <w:lang w:val="hy-AM"/>
              </w:rPr>
            </w:pPr>
            <w:r>
              <w:rPr>
                <w:rFonts w:ascii="Sylfaen" w:eastAsia="Tahoma" w:hAnsi="Sylfaen" w:cs="Tahoma"/>
                <w:sz w:val="16"/>
                <w:szCs w:val="16"/>
              </w:rPr>
              <w:t>Չամի</w:t>
            </w:r>
            <w:r>
              <w:rPr>
                <w:rFonts w:ascii="Sylfaen" w:eastAsia="Tahoma" w:hAnsi="Sylfaen" w:cs="Tahoma"/>
                <w:sz w:val="16"/>
                <w:szCs w:val="16"/>
                <w:lang w:val="hy-AM"/>
              </w:rPr>
              <w:t>չ</w:t>
            </w:r>
          </w:p>
        </w:tc>
        <w:tc>
          <w:tcPr>
            <w:tcW w:w="851"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rPr>
                <w:rFonts w:ascii="Sylfaen" w:hAnsi="Sylfaen"/>
                <w:sz w:val="16"/>
                <w:szCs w:val="16"/>
              </w:rPr>
            </w:pPr>
            <w:r w:rsidRPr="001D0CA2">
              <w:rPr>
                <w:rFonts w:ascii="Sylfaen" w:hAnsi="Sylfaen"/>
                <w:sz w:val="16"/>
                <w:szCs w:val="16"/>
              </w:rPr>
              <w:t>ՀՀ կամ համարժեք</w:t>
            </w:r>
          </w:p>
        </w:tc>
        <w:tc>
          <w:tcPr>
            <w:tcW w:w="3260" w:type="dxa"/>
            <w:tcBorders>
              <w:top w:val="single" w:sz="4" w:space="0" w:color="auto"/>
              <w:left w:val="single" w:sz="4" w:space="0" w:color="auto"/>
              <w:bottom w:val="single" w:sz="4" w:space="0" w:color="auto"/>
              <w:right w:val="single" w:sz="4" w:space="0" w:color="auto"/>
            </w:tcBorders>
          </w:tcPr>
          <w:p w:rsidR="00C253F8" w:rsidRPr="009856F6" w:rsidRDefault="00C253F8" w:rsidP="00C253F8">
            <w:pPr>
              <w:jc w:val="center"/>
              <w:rPr>
                <w:rFonts w:ascii="Sylfaen" w:hAnsi="Sylfaen" w:cs="Sylfaen"/>
                <w:sz w:val="16"/>
                <w:szCs w:val="16"/>
              </w:rPr>
            </w:pPr>
            <w:r>
              <w:rPr>
                <w:rFonts w:ascii="Sylfaen" w:hAnsi="Sylfaen" w:cs="Sylfaen"/>
                <w:color w:val="202122"/>
                <w:sz w:val="21"/>
                <w:szCs w:val="21"/>
                <w:shd w:val="clear" w:color="auto" w:fill="FFFFFF"/>
              </w:rPr>
              <w:t>Չամիչ</w:t>
            </w:r>
            <w:r>
              <w:rPr>
                <w:rFonts w:ascii="Arial" w:hAnsi="Arial" w:cs="Arial"/>
                <w:color w:val="202122"/>
                <w:sz w:val="21"/>
                <w:szCs w:val="21"/>
                <w:shd w:val="clear" w:color="auto" w:fill="FFFFFF"/>
              </w:rPr>
              <w:t xml:space="preserve">  </w:t>
            </w:r>
            <w:r>
              <w:rPr>
                <w:rFonts w:ascii="Sylfaen" w:hAnsi="Sylfaen" w:cs="Arial"/>
                <w:color w:val="202122"/>
                <w:sz w:val="21"/>
                <w:szCs w:val="21"/>
                <w:shd w:val="clear" w:color="auto" w:fill="FFFFFF"/>
              </w:rPr>
              <w:t xml:space="preserve">դեղին, խոշոր, առանց կորիզի </w:t>
            </w:r>
            <w:r w:rsidRPr="009856F6">
              <w:rPr>
                <w:rFonts w:ascii="Sylfaen" w:hAnsi="Sylfaen" w:cs="Sylfaen"/>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C253F8" w:rsidRPr="001D0CA2" w:rsidRDefault="00C253F8" w:rsidP="00C253F8">
            <w:pPr>
              <w:jc w:val="center"/>
              <w:rPr>
                <w:rFonts w:ascii="Sylfaen" w:eastAsia="Tahoma" w:hAnsi="Sylfaen" w:cs="Tahoma"/>
                <w:sz w:val="16"/>
                <w:szCs w:val="16"/>
              </w:rPr>
            </w:pPr>
            <w:r w:rsidRPr="001D0CA2">
              <w:rPr>
                <w:rFonts w:ascii="Sylfaen" w:eastAsia="Tahoma" w:hAnsi="Sylfaen" w:cs="Tahoma"/>
                <w:sz w:val="16"/>
                <w:szCs w:val="16"/>
              </w:rPr>
              <w:t>կգ</w:t>
            </w:r>
          </w:p>
        </w:tc>
        <w:tc>
          <w:tcPr>
            <w:tcW w:w="1559" w:type="dxa"/>
            <w:tcBorders>
              <w:top w:val="single" w:sz="4" w:space="0" w:color="auto"/>
              <w:left w:val="single" w:sz="4" w:space="0" w:color="auto"/>
              <w:bottom w:val="single" w:sz="4" w:space="0" w:color="auto"/>
              <w:right w:val="single" w:sz="4" w:space="0" w:color="auto"/>
            </w:tcBorders>
          </w:tcPr>
          <w:p w:rsidR="00C253F8" w:rsidRPr="00F60B30" w:rsidRDefault="00C253F8" w:rsidP="00C253F8">
            <w:pPr>
              <w:jc w:val="center"/>
              <w:rPr>
                <w:rFonts w:ascii="Sylfaen" w:hAnsi="Sylfaen"/>
                <w:sz w:val="16"/>
                <w:szCs w:val="16"/>
                <w:lang w:val="ru-RU"/>
              </w:rPr>
            </w:pPr>
            <w:r>
              <w:rPr>
                <w:rFonts w:ascii="Sylfaen" w:hAnsi="Sylfaen"/>
                <w:sz w:val="16"/>
                <w:szCs w:val="16"/>
                <w:lang w:val="ru-RU"/>
              </w:rPr>
              <w:t>1500</w:t>
            </w:r>
          </w:p>
        </w:tc>
        <w:tc>
          <w:tcPr>
            <w:tcW w:w="1111" w:type="dxa"/>
            <w:tcBorders>
              <w:top w:val="single" w:sz="4" w:space="0" w:color="auto"/>
              <w:left w:val="single" w:sz="4" w:space="0" w:color="auto"/>
              <w:bottom w:val="single" w:sz="4" w:space="0" w:color="auto"/>
              <w:right w:val="single" w:sz="4" w:space="0" w:color="auto"/>
            </w:tcBorders>
          </w:tcPr>
          <w:p w:rsidR="00C253F8" w:rsidRPr="00F60B30" w:rsidRDefault="00C253F8" w:rsidP="00C253F8">
            <w:pPr>
              <w:jc w:val="center"/>
              <w:rPr>
                <w:rFonts w:ascii="Sylfaen" w:hAnsi="Sylfaen"/>
                <w:sz w:val="16"/>
                <w:szCs w:val="16"/>
                <w:lang w:val="ru-RU"/>
              </w:rPr>
            </w:pPr>
            <w:r>
              <w:rPr>
                <w:rFonts w:ascii="Sylfaen" w:hAnsi="Sylfaen"/>
                <w:sz w:val="16"/>
                <w:szCs w:val="16"/>
                <w:lang w:val="ru-RU"/>
              </w:rPr>
              <w:t>1500</w:t>
            </w:r>
          </w:p>
        </w:tc>
        <w:tc>
          <w:tcPr>
            <w:tcW w:w="1015" w:type="dxa"/>
            <w:tcBorders>
              <w:top w:val="single" w:sz="4" w:space="0" w:color="auto"/>
              <w:left w:val="single" w:sz="4" w:space="0" w:color="auto"/>
              <w:bottom w:val="single" w:sz="4" w:space="0" w:color="auto"/>
              <w:right w:val="single" w:sz="4" w:space="0" w:color="auto"/>
            </w:tcBorders>
          </w:tcPr>
          <w:p w:rsidR="00C253F8" w:rsidRPr="00F60B30" w:rsidRDefault="00C253F8" w:rsidP="00C253F8">
            <w:pPr>
              <w:jc w:val="center"/>
              <w:rPr>
                <w:rFonts w:ascii="Sylfaen" w:hAnsi="Sylfaen"/>
                <w:sz w:val="16"/>
                <w:szCs w:val="16"/>
                <w:lang w:val="ru-RU"/>
              </w:rPr>
            </w:pPr>
            <w:r>
              <w:rPr>
                <w:rFonts w:ascii="Sylfaen" w:hAnsi="Sylfaen"/>
                <w:sz w:val="16"/>
                <w:szCs w:val="16"/>
                <w:lang w:val="ru-RU"/>
              </w:rPr>
              <w:t>1</w:t>
            </w:r>
          </w:p>
        </w:tc>
        <w:tc>
          <w:tcPr>
            <w:tcW w:w="1134"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C253F8" w:rsidRDefault="00C253F8" w:rsidP="00C253F8">
            <w:pPr>
              <w:rPr>
                <w:rFonts w:ascii="Sylfaen" w:hAnsi="Sylfaen"/>
                <w:sz w:val="16"/>
                <w:szCs w:val="16"/>
                <w:lang w:val="ru-RU"/>
              </w:rPr>
            </w:pPr>
            <w:r>
              <w:rPr>
                <w:rFonts w:ascii="Sylfaen" w:hAnsi="Sylfaen"/>
                <w:sz w:val="16"/>
                <w:szCs w:val="16"/>
                <w:lang w:val="hy-AM"/>
              </w:rPr>
              <w:t>Կ. Ալոյան 24</w:t>
            </w:r>
          </w:p>
        </w:tc>
        <w:tc>
          <w:tcPr>
            <w:tcW w:w="1134" w:type="dxa"/>
            <w:tcBorders>
              <w:top w:val="single" w:sz="4" w:space="0" w:color="auto"/>
              <w:left w:val="single" w:sz="4" w:space="0" w:color="auto"/>
              <w:bottom w:val="single" w:sz="4" w:space="0" w:color="auto"/>
              <w:right w:val="single" w:sz="4" w:space="0" w:color="auto"/>
            </w:tcBorders>
          </w:tcPr>
          <w:p w:rsidR="00C253F8" w:rsidRPr="00F60B30" w:rsidRDefault="00C253F8" w:rsidP="00C253F8">
            <w:pPr>
              <w:jc w:val="center"/>
              <w:rPr>
                <w:rFonts w:ascii="Sylfaen" w:hAnsi="Sylfaen"/>
                <w:sz w:val="16"/>
                <w:szCs w:val="16"/>
                <w:lang w:val="ru-RU"/>
              </w:rPr>
            </w:pPr>
            <w:r>
              <w:rPr>
                <w:rFonts w:ascii="Sylfaen" w:hAnsi="Sylfaen"/>
                <w:sz w:val="16"/>
                <w:szCs w:val="16"/>
                <w:lang w:val="ru-RU"/>
              </w:rPr>
              <w:t>1</w:t>
            </w:r>
          </w:p>
        </w:tc>
        <w:tc>
          <w:tcPr>
            <w:tcW w:w="2268" w:type="dxa"/>
            <w:tcBorders>
              <w:top w:val="single" w:sz="4" w:space="0" w:color="auto"/>
              <w:left w:val="single" w:sz="4" w:space="0" w:color="auto"/>
              <w:bottom w:val="single" w:sz="4" w:space="0" w:color="auto"/>
              <w:right w:val="single" w:sz="4" w:space="0" w:color="auto"/>
            </w:tcBorders>
          </w:tcPr>
          <w:p w:rsidR="00C253F8" w:rsidRPr="00C253F8" w:rsidRDefault="00C253F8" w:rsidP="00C253F8">
            <w:pPr>
              <w:jc w:val="center"/>
              <w:rPr>
                <w:rFonts w:ascii="GHEA Grapalat" w:hAnsi="GHEA Grapalat"/>
                <w:b/>
                <w:sz w:val="16"/>
                <w:szCs w:val="16"/>
                <w:lang w:val="ru-RU"/>
              </w:rPr>
            </w:pPr>
          </w:p>
          <w:p w:rsidR="00C253F8" w:rsidRPr="00C253F8" w:rsidRDefault="00C253F8" w:rsidP="00C253F8">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 xml:space="preserve">--15.12.2022 </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sidRPr="009856F6">
              <w:rPr>
                <w:rFonts w:ascii="GHEA Grapalat" w:hAnsi="GHEA Grapalat"/>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r w:rsidR="00C253F8" w:rsidRPr="00C06A36" w:rsidTr="00C253F8">
        <w:trPr>
          <w:trHeight w:val="2249"/>
        </w:trPr>
        <w:tc>
          <w:tcPr>
            <w:tcW w:w="720" w:type="dxa"/>
            <w:tcBorders>
              <w:top w:val="single" w:sz="4" w:space="0" w:color="auto"/>
              <w:left w:val="single" w:sz="4" w:space="0" w:color="auto"/>
              <w:bottom w:val="single" w:sz="4" w:space="0" w:color="auto"/>
              <w:right w:val="single" w:sz="4" w:space="0" w:color="auto"/>
            </w:tcBorders>
          </w:tcPr>
          <w:p w:rsidR="00C253F8" w:rsidRPr="00A21100" w:rsidRDefault="00C253F8" w:rsidP="00C253F8">
            <w:pPr>
              <w:jc w:val="both"/>
              <w:rPr>
                <w:rFonts w:ascii="Sylfaen" w:hAnsi="Sylfaen" w:cs="Sylfaen"/>
                <w:i/>
                <w:sz w:val="16"/>
                <w:szCs w:val="16"/>
                <w:lang w:val="ru-RU"/>
              </w:rPr>
            </w:pPr>
            <w:r>
              <w:rPr>
                <w:rFonts w:ascii="Sylfaen" w:hAnsi="Sylfaen" w:cs="Sylfaen"/>
                <w:i/>
                <w:sz w:val="16"/>
                <w:szCs w:val="16"/>
              </w:rPr>
              <w:lastRenderedPageBreak/>
              <w:t>4</w:t>
            </w:r>
            <w:r w:rsidRPr="00A21100">
              <w:rPr>
                <w:rFonts w:ascii="Sylfaen" w:hAnsi="Sylfaen" w:cs="Sylfaen"/>
                <w:i/>
                <w:sz w:val="16"/>
                <w:szCs w:val="16"/>
                <w:lang w:val="ru-RU"/>
              </w:rPr>
              <w:t>5</w:t>
            </w:r>
          </w:p>
        </w:tc>
        <w:tc>
          <w:tcPr>
            <w:tcW w:w="1080" w:type="dxa"/>
            <w:tcBorders>
              <w:top w:val="single" w:sz="4" w:space="0" w:color="auto"/>
              <w:left w:val="single" w:sz="4" w:space="0" w:color="auto"/>
              <w:bottom w:val="single" w:sz="4" w:space="0" w:color="auto"/>
              <w:right w:val="single" w:sz="4" w:space="0" w:color="auto"/>
            </w:tcBorders>
          </w:tcPr>
          <w:p w:rsidR="00C253F8" w:rsidRPr="00A21100" w:rsidRDefault="00C253F8" w:rsidP="00C253F8">
            <w:pPr>
              <w:jc w:val="both"/>
              <w:rPr>
                <w:rFonts w:ascii="Sylfaen" w:hAnsi="Sylfaen" w:cs="Sylfaen"/>
                <w:i/>
                <w:sz w:val="16"/>
                <w:szCs w:val="16"/>
                <w:lang w:val="ru-RU"/>
              </w:rPr>
            </w:pPr>
          </w:p>
          <w:p w:rsidR="00C253F8" w:rsidRPr="00A21100" w:rsidRDefault="00C253F8" w:rsidP="00C253F8">
            <w:pPr>
              <w:jc w:val="both"/>
              <w:rPr>
                <w:rFonts w:ascii="Sylfaen" w:hAnsi="Sylfaen" w:cs="Sylfaen"/>
                <w:i/>
                <w:sz w:val="16"/>
                <w:szCs w:val="16"/>
                <w:lang w:val="ru-RU"/>
              </w:rPr>
            </w:pPr>
          </w:p>
          <w:p w:rsidR="00C253F8" w:rsidRPr="00A21100" w:rsidRDefault="00C253F8" w:rsidP="00C253F8">
            <w:pPr>
              <w:jc w:val="both"/>
              <w:rPr>
                <w:rFonts w:ascii="Sylfaen" w:hAnsi="Sylfaen" w:cs="Sylfaen"/>
                <w:i/>
                <w:sz w:val="16"/>
                <w:szCs w:val="16"/>
                <w:lang w:val="ru-RU"/>
              </w:rPr>
            </w:pPr>
            <w:r w:rsidRPr="00A21100">
              <w:rPr>
                <w:rFonts w:ascii="Sylfaen" w:hAnsi="Sylfaen" w:cs="Sylfaen"/>
                <w:i/>
                <w:sz w:val="16"/>
                <w:szCs w:val="16"/>
                <w:lang w:val="ru-RU"/>
              </w:rPr>
              <w:t>15331178</w:t>
            </w:r>
          </w:p>
          <w:p w:rsidR="00C253F8" w:rsidRPr="00A21100" w:rsidRDefault="00C253F8" w:rsidP="00C253F8">
            <w:pPr>
              <w:jc w:val="both"/>
              <w:rPr>
                <w:rFonts w:ascii="Sylfaen" w:hAnsi="Sylfaen" w:cs="Sylfaen"/>
                <w:i/>
                <w:sz w:val="16"/>
                <w:szCs w:val="16"/>
                <w:lang w:val="ru-RU"/>
              </w:rPr>
            </w:pPr>
          </w:p>
        </w:tc>
        <w:tc>
          <w:tcPr>
            <w:tcW w:w="970" w:type="dxa"/>
            <w:tcBorders>
              <w:top w:val="single" w:sz="4" w:space="0" w:color="auto"/>
              <w:left w:val="single" w:sz="4" w:space="0" w:color="auto"/>
              <w:bottom w:val="single" w:sz="4" w:space="0" w:color="auto"/>
              <w:right w:val="single" w:sz="4" w:space="0" w:color="auto"/>
            </w:tcBorders>
          </w:tcPr>
          <w:p w:rsidR="00C253F8" w:rsidRPr="007257B5" w:rsidRDefault="00C253F8" w:rsidP="00C253F8">
            <w:pPr>
              <w:rPr>
                <w:rFonts w:ascii="Sylfaen" w:hAnsi="Sylfaen" w:cs="Arial"/>
                <w:sz w:val="16"/>
                <w:szCs w:val="16"/>
                <w:lang w:val="ru-RU"/>
              </w:rPr>
            </w:pPr>
            <w:r w:rsidRPr="00A21100">
              <w:rPr>
                <w:rFonts w:ascii="Sylfaen" w:hAnsi="Sylfaen"/>
                <w:sz w:val="16"/>
                <w:szCs w:val="16"/>
                <w:lang w:val="ru-RU"/>
              </w:rPr>
              <w:t>պահածոյ</w:t>
            </w:r>
            <w:r w:rsidRPr="00A21100">
              <w:rPr>
                <w:rFonts w:ascii="Sylfaen" w:hAnsi="Sylfaen" w:cs="Arial"/>
                <w:sz w:val="16"/>
                <w:szCs w:val="16"/>
              </w:rPr>
              <w:t>ացված</w:t>
            </w:r>
          </w:p>
          <w:p w:rsidR="00C253F8" w:rsidRPr="007257B5" w:rsidRDefault="00C253F8" w:rsidP="00C253F8">
            <w:pPr>
              <w:rPr>
                <w:rFonts w:ascii="Sylfaen" w:hAnsi="Sylfaen" w:cs="Arial"/>
                <w:sz w:val="16"/>
                <w:szCs w:val="16"/>
                <w:lang w:val="ru-RU"/>
              </w:rPr>
            </w:pPr>
          </w:p>
          <w:p w:rsidR="00C253F8" w:rsidRPr="00A21100" w:rsidRDefault="00C253F8" w:rsidP="008C75B7">
            <w:pPr>
              <w:rPr>
                <w:rFonts w:ascii="Sylfaen" w:hAnsi="Sylfaen" w:cs="Sylfaen"/>
                <w:i/>
                <w:sz w:val="16"/>
                <w:szCs w:val="16"/>
                <w:lang w:val="ru-RU"/>
              </w:rPr>
            </w:pPr>
            <w:r w:rsidRPr="00A21100">
              <w:rPr>
                <w:rFonts w:ascii="Sylfaen" w:hAnsi="Sylfaen" w:cs="Arial"/>
                <w:sz w:val="16"/>
                <w:szCs w:val="16"/>
              </w:rPr>
              <w:t>եգիպտացորեն</w:t>
            </w:r>
            <w:r w:rsidRPr="007257B5">
              <w:rPr>
                <w:rFonts w:ascii="Sylfaen" w:hAnsi="Sylfaen"/>
                <w:sz w:val="16"/>
                <w:szCs w:val="16"/>
                <w:lang w:val="ru-RU"/>
              </w:rPr>
              <w:t xml:space="preserve"> </w:t>
            </w:r>
            <w:r>
              <w:rPr>
                <w:rFonts w:ascii="Sylfaen" w:hAnsi="Sylfaen"/>
                <w:sz w:val="16"/>
                <w:szCs w:val="16"/>
                <w:lang w:val="ru-RU"/>
              </w:rPr>
              <w:br/>
            </w:r>
          </w:p>
        </w:tc>
        <w:tc>
          <w:tcPr>
            <w:tcW w:w="851" w:type="dxa"/>
            <w:tcBorders>
              <w:top w:val="single" w:sz="4" w:space="0" w:color="auto"/>
              <w:left w:val="single" w:sz="4" w:space="0" w:color="auto"/>
              <w:bottom w:val="single" w:sz="4" w:space="0" w:color="auto"/>
              <w:right w:val="single" w:sz="4" w:space="0" w:color="auto"/>
            </w:tcBorders>
          </w:tcPr>
          <w:p w:rsidR="00C253F8" w:rsidRPr="00A21100" w:rsidRDefault="00C253F8" w:rsidP="00C253F8">
            <w:pPr>
              <w:jc w:val="both"/>
              <w:rPr>
                <w:rFonts w:ascii="Sylfaen" w:hAnsi="Sylfaen" w:cs="Sylfaen"/>
                <w:i/>
                <w:sz w:val="16"/>
                <w:szCs w:val="16"/>
                <w:lang w:val="ru-RU"/>
              </w:rPr>
            </w:pPr>
            <w:r w:rsidRPr="00A21100">
              <w:rPr>
                <w:rFonts w:ascii="Sylfaen" w:hAnsi="Sylfaen"/>
                <w:sz w:val="16"/>
                <w:szCs w:val="16"/>
              </w:rPr>
              <w:t>ՀՀ</w:t>
            </w:r>
            <w:r w:rsidRPr="007257B5">
              <w:rPr>
                <w:rFonts w:ascii="Sylfaen" w:hAnsi="Sylfaen"/>
                <w:sz w:val="16"/>
                <w:szCs w:val="16"/>
                <w:lang w:val="ru-RU"/>
              </w:rPr>
              <w:t xml:space="preserve"> </w:t>
            </w:r>
            <w:r w:rsidRPr="00A21100">
              <w:rPr>
                <w:rFonts w:ascii="Sylfaen" w:hAnsi="Sylfaen"/>
                <w:sz w:val="16"/>
                <w:szCs w:val="16"/>
              </w:rPr>
              <w:t>կամ</w:t>
            </w:r>
            <w:r w:rsidRPr="007257B5">
              <w:rPr>
                <w:rFonts w:ascii="Sylfaen" w:hAnsi="Sylfaen"/>
                <w:sz w:val="16"/>
                <w:szCs w:val="16"/>
                <w:lang w:val="ru-RU"/>
              </w:rPr>
              <w:t xml:space="preserve"> </w:t>
            </w:r>
            <w:r w:rsidRPr="00A21100">
              <w:rPr>
                <w:rFonts w:ascii="Sylfaen" w:hAnsi="Sylfaen"/>
                <w:sz w:val="16"/>
                <w:szCs w:val="16"/>
                <w:lang w:val="ru-RU"/>
              </w:rPr>
              <w:t>համարժեք</w:t>
            </w:r>
          </w:p>
        </w:tc>
        <w:tc>
          <w:tcPr>
            <w:tcW w:w="3260" w:type="dxa"/>
            <w:tcBorders>
              <w:top w:val="single" w:sz="4" w:space="0" w:color="auto"/>
              <w:left w:val="single" w:sz="4" w:space="0" w:color="auto"/>
              <w:bottom w:val="single" w:sz="4" w:space="0" w:color="auto"/>
              <w:right w:val="single" w:sz="4" w:space="0" w:color="auto"/>
            </w:tcBorders>
          </w:tcPr>
          <w:p w:rsidR="00C253F8" w:rsidRPr="009856F6" w:rsidRDefault="00C253F8" w:rsidP="00C253F8">
            <w:pPr>
              <w:rPr>
                <w:rFonts w:ascii="Arial AM" w:hAnsi="Arial AM"/>
                <w:i/>
                <w:sz w:val="16"/>
                <w:szCs w:val="16"/>
                <w:lang w:val="ru-RU"/>
              </w:rPr>
            </w:pPr>
            <w:r w:rsidRPr="00F60B30">
              <w:rPr>
                <w:rFonts w:ascii="Arial LatArm" w:hAnsi="Arial LatArm" w:cs="Sylfaen"/>
                <w:i/>
                <w:sz w:val="16"/>
                <w:szCs w:val="16"/>
                <w:lang w:val="ru-RU"/>
              </w:rPr>
              <w:t xml:space="preserve">ä³Ñ³ÍáÛ³óí³Í Ñ³ïÇÏ³íáñ ù³Õóñ »·Çåï³óáñ»Ý` </w:t>
            </w:r>
            <w:r w:rsidRPr="009856F6">
              <w:rPr>
                <w:rFonts w:ascii="Arial AM" w:hAnsi="Arial AM" w:cs="Sylfaen"/>
                <w:i/>
                <w:sz w:val="16"/>
                <w:szCs w:val="16"/>
                <w:lang w:val="ru-RU"/>
              </w:rPr>
              <w:t xml:space="preserve"> </w:t>
            </w:r>
            <w:r w:rsidRPr="009856F6">
              <w:rPr>
                <w:rFonts w:ascii="Sylfaen" w:hAnsi="Sylfaen" w:cs="Arial"/>
                <w:i/>
                <w:sz w:val="16"/>
                <w:szCs w:val="16"/>
              </w:rPr>
              <w:t>որն</w:t>
            </w:r>
            <w:r w:rsidRPr="009856F6">
              <w:rPr>
                <w:rFonts w:ascii="Arial AM" w:hAnsi="Arial AM"/>
                <w:i/>
                <w:sz w:val="16"/>
                <w:szCs w:val="16"/>
                <w:lang w:val="ru-RU"/>
              </w:rPr>
              <w:t xml:space="preserve"> </w:t>
            </w:r>
            <w:r w:rsidRPr="009856F6">
              <w:rPr>
                <w:rFonts w:ascii="Sylfaen" w:hAnsi="Sylfaen" w:cs="Arial"/>
                <w:i/>
                <w:sz w:val="16"/>
                <w:szCs w:val="16"/>
              </w:rPr>
              <w:t>անցել</w:t>
            </w:r>
            <w:r w:rsidRPr="009856F6">
              <w:rPr>
                <w:rFonts w:ascii="Arial AM" w:hAnsi="Arial AM"/>
                <w:i/>
                <w:sz w:val="16"/>
                <w:szCs w:val="16"/>
                <w:lang w:val="ru-RU"/>
              </w:rPr>
              <w:t xml:space="preserve"> </w:t>
            </w:r>
            <w:r w:rsidRPr="009856F6">
              <w:rPr>
                <w:rFonts w:ascii="Sylfaen" w:hAnsi="Sylfaen" w:cs="Arial"/>
                <w:i/>
                <w:sz w:val="16"/>
                <w:szCs w:val="16"/>
              </w:rPr>
              <w:t>է</w:t>
            </w:r>
            <w:r w:rsidRPr="009856F6">
              <w:rPr>
                <w:rFonts w:ascii="Arial AM" w:hAnsi="Arial AM"/>
                <w:i/>
                <w:sz w:val="16"/>
                <w:szCs w:val="16"/>
                <w:lang w:val="ru-RU"/>
              </w:rPr>
              <w:t xml:space="preserve"> </w:t>
            </w:r>
            <w:r w:rsidRPr="009856F6">
              <w:rPr>
                <w:rFonts w:ascii="Sylfaen" w:hAnsi="Sylfaen" w:cs="Arial"/>
                <w:i/>
                <w:sz w:val="16"/>
                <w:szCs w:val="16"/>
              </w:rPr>
              <w:t>համապատասխան</w:t>
            </w:r>
            <w:r w:rsidRPr="009856F6">
              <w:rPr>
                <w:rFonts w:ascii="Arial AM" w:hAnsi="Arial AM"/>
                <w:i/>
                <w:sz w:val="16"/>
                <w:szCs w:val="16"/>
                <w:lang w:val="ru-RU"/>
              </w:rPr>
              <w:t xml:space="preserve"> </w:t>
            </w:r>
            <w:r w:rsidRPr="009856F6">
              <w:rPr>
                <w:rFonts w:ascii="Sylfaen" w:hAnsi="Sylfaen" w:cs="Arial"/>
                <w:i/>
                <w:sz w:val="16"/>
                <w:szCs w:val="16"/>
              </w:rPr>
              <w:t>մշակում</w:t>
            </w:r>
            <w:r w:rsidRPr="009856F6">
              <w:rPr>
                <w:rFonts w:ascii="Arial AM" w:hAnsi="Arial AM"/>
                <w:i/>
                <w:sz w:val="16"/>
                <w:szCs w:val="16"/>
                <w:lang w:val="ru-RU"/>
              </w:rPr>
              <w:t xml:space="preserve">, </w:t>
            </w:r>
            <w:r w:rsidRPr="009856F6">
              <w:rPr>
                <w:rFonts w:ascii="Sylfaen" w:hAnsi="Sylfaen" w:cs="Arial"/>
                <w:i/>
                <w:sz w:val="16"/>
                <w:szCs w:val="16"/>
              </w:rPr>
              <w:t>մետաղյա</w:t>
            </w:r>
            <w:r w:rsidRPr="009856F6">
              <w:rPr>
                <w:rFonts w:ascii="Arial AM" w:hAnsi="Arial AM"/>
                <w:i/>
                <w:sz w:val="16"/>
                <w:szCs w:val="16"/>
                <w:lang w:val="ru-RU"/>
              </w:rPr>
              <w:t xml:space="preserve"> </w:t>
            </w:r>
            <w:r w:rsidRPr="009856F6">
              <w:rPr>
                <w:rFonts w:ascii="Sylfaen" w:hAnsi="Sylfaen" w:cs="Arial"/>
                <w:i/>
                <w:sz w:val="16"/>
                <w:szCs w:val="16"/>
              </w:rPr>
              <w:t>կամ</w:t>
            </w:r>
            <w:r w:rsidRPr="009856F6">
              <w:rPr>
                <w:rFonts w:ascii="Arial AM" w:hAnsi="Arial AM"/>
                <w:i/>
                <w:sz w:val="16"/>
                <w:szCs w:val="16"/>
                <w:lang w:val="ru-RU"/>
              </w:rPr>
              <w:t xml:space="preserve"> </w:t>
            </w:r>
            <w:r w:rsidRPr="009856F6">
              <w:rPr>
                <w:rFonts w:ascii="Sylfaen" w:hAnsi="Sylfaen" w:cs="Arial"/>
                <w:i/>
                <w:sz w:val="16"/>
                <w:szCs w:val="16"/>
              </w:rPr>
              <w:t>ապակյա</w:t>
            </w:r>
            <w:r w:rsidRPr="009856F6">
              <w:rPr>
                <w:rFonts w:ascii="Arial AM" w:hAnsi="Arial AM"/>
                <w:i/>
                <w:sz w:val="16"/>
                <w:szCs w:val="16"/>
                <w:lang w:val="ru-RU"/>
              </w:rPr>
              <w:t xml:space="preserve"> </w:t>
            </w:r>
            <w:r w:rsidRPr="009856F6">
              <w:rPr>
                <w:rFonts w:ascii="Sylfaen" w:hAnsi="Sylfaen" w:cs="Arial"/>
                <w:i/>
                <w:sz w:val="16"/>
                <w:szCs w:val="16"/>
              </w:rPr>
              <w:t>տարաներով</w:t>
            </w:r>
            <w:r w:rsidRPr="009856F6">
              <w:rPr>
                <w:rFonts w:ascii="Arial AM" w:hAnsi="Arial AM"/>
                <w:i/>
                <w:sz w:val="16"/>
                <w:szCs w:val="16"/>
                <w:lang w:val="ru-RU"/>
              </w:rPr>
              <w:t xml:space="preserve">, </w:t>
            </w:r>
            <w:r w:rsidRPr="009856F6">
              <w:rPr>
                <w:rFonts w:ascii="Sylfaen" w:hAnsi="Sylfaen" w:cs="Arial"/>
                <w:i/>
                <w:sz w:val="16"/>
                <w:szCs w:val="16"/>
              </w:rPr>
              <w:t>բաղադրությունը</w:t>
            </w:r>
            <w:r w:rsidRPr="009856F6">
              <w:rPr>
                <w:rFonts w:ascii="Arial AM" w:hAnsi="Arial AM"/>
                <w:i/>
                <w:sz w:val="16"/>
                <w:szCs w:val="16"/>
                <w:lang w:val="ru-RU"/>
              </w:rPr>
              <w:t xml:space="preserve"> ` </w:t>
            </w:r>
            <w:r w:rsidRPr="009856F6">
              <w:rPr>
                <w:rFonts w:ascii="Sylfaen" w:hAnsi="Sylfaen" w:cs="Arial"/>
                <w:i/>
                <w:sz w:val="16"/>
                <w:szCs w:val="16"/>
              </w:rPr>
              <w:t>եգիպրացորեն</w:t>
            </w:r>
            <w:r w:rsidRPr="009856F6">
              <w:rPr>
                <w:rFonts w:ascii="Arial AM" w:hAnsi="Arial AM"/>
                <w:i/>
                <w:sz w:val="16"/>
                <w:szCs w:val="16"/>
                <w:lang w:val="ru-RU"/>
              </w:rPr>
              <w:t xml:space="preserve">, </w:t>
            </w:r>
            <w:r w:rsidRPr="009856F6">
              <w:rPr>
                <w:rFonts w:ascii="Sylfaen" w:hAnsi="Sylfaen" w:cs="Arial"/>
                <w:i/>
                <w:sz w:val="16"/>
                <w:szCs w:val="16"/>
              </w:rPr>
              <w:t>աղ</w:t>
            </w:r>
            <w:r w:rsidRPr="009856F6">
              <w:rPr>
                <w:rFonts w:ascii="Arial AM" w:hAnsi="Arial AM"/>
                <w:i/>
                <w:sz w:val="16"/>
                <w:szCs w:val="16"/>
                <w:lang w:val="ru-RU"/>
              </w:rPr>
              <w:t xml:space="preserve">, </w:t>
            </w:r>
            <w:r w:rsidRPr="009856F6">
              <w:rPr>
                <w:rFonts w:ascii="Sylfaen" w:hAnsi="Sylfaen" w:cs="Arial"/>
                <w:i/>
                <w:sz w:val="16"/>
                <w:szCs w:val="16"/>
              </w:rPr>
              <w:t>ջուր</w:t>
            </w:r>
            <w:r w:rsidRPr="009856F6">
              <w:rPr>
                <w:rFonts w:ascii="Arial AM" w:hAnsi="Arial AM"/>
                <w:i/>
                <w:sz w:val="16"/>
                <w:szCs w:val="16"/>
                <w:lang w:val="ru-RU"/>
              </w:rPr>
              <w:t xml:space="preserve">, </w:t>
            </w:r>
            <w:r w:rsidRPr="009856F6">
              <w:rPr>
                <w:rFonts w:ascii="Sylfaen" w:hAnsi="Sylfaen" w:cs="Arial"/>
                <w:i/>
                <w:sz w:val="16"/>
                <w:szCs w:val="16"/>
              </w:rPr>
              <w:t>պիտանելիության</w:t>
            </w:r>
            <w:r w:rsidRPr="009856F6">
              <w:rPr>
                <w:rFonts w:ascii="Arial AM" w:hAnsi="Arial AM"/>
                <w:i/>
                <w:sz w:val="16"/>
                <w:szCs w:val="16"/>
                <w:lang w:val="ru-RU"/>
              </w:rPr>
              <w:t xml:space="preserve"> </w:t>
            </w:r>
            <w:r w:rsidRPr="009856F6">
              <w:rPr>
                <w:rFonts w:ascii="Sylfaen" w:hAnsi="Sylfaen" w:cs="Arial"/>
                <w:i/>
                <w:sz w:val="16"/>
                <w:szCs w:val="16"/>
              </w:rPr>
              <w:t>մնացորդային</w:t>
            </w:r>
            <w:r w:rsidRPr="009856F6">
              <w:rPr>
                <w:rFonts w:ascii="Arial AM" w:hAnsi="Arial AM"/>
                <w:i/>
                <w:sz w:val="16"/>
                <w:szCs w:val="16"/>
                <w:lang w:val="ru-RU"/>
              </w:rPr>
              <w:t xml:space="preserve"> </w:t>
            </w:r>
            <w:r w:rsidRPr="009856F6">
              <w:rPr>
                <w:rFonts w:ascii="Sylfaen" w:hAnsi="Sylfaen" w:cs="Arial"/>
                <w:i/>
                <w:sz w:val="16"/>
                <w:szCs w:val="16"/>
              </w:rPr>
              <w:t>ժամկետը</w:t>
            </w:r>
            <w:r w:rsidRPr="009856F6">
              <w:rPr>
                <w:rFonts w:ascii="Arial AM" w:hAnsi="Arial AM"/>
                <w:i/>
                <w:sz w:val="16"/>
                <w:szCs w:val="16"/>
                <w:lang w:val="ru-RU"/>
              </w:rPr>
              <w:t xml:space="preserve"> </w:t>
            </w:r>
            <w:r w:rsidRPr="009856F6">
              <w:rPr>
                <w:rFonts w:ascii="Sylfaen" w:hAnsi="Sylfaen" w:cs="Arial"/>
                <w:i/>
                <w:sz w:val="16"/>
                <w:szCs w:val="16"/>
              </w:rPr>
              <w:t>ոչ</w:t>
            </w:r>
            <w:r w:rsidRPr="009856F6">
              <w:rPr>
                <w:rFonts w:ascii="Arial AM" w:hAnsi="Arial AM"/>
                <w:i/>
                <w:sz w:val="16"/>
                <w:szCs w:val="16"/>
                <w:lang w:val="ru-RU"/>
              </w:rPr>
              <w:t xml:space="preserve"> </w:t>
            </w:r>
            <w:r w:rsidRPr="009856F6">
              <w:rPr>
                <w:rFonts w:ascii="Sylfaen" w:hAnsi="Sylfaen" w:cs="Arial"/>
                <w:i/>
                <w:sz w:val="16"/>
                <w:szCs w:val="16"/>
              </w:rPr>
              <w:t>պակաս</w:t>
            </w:r>
            <w:r w:rsidRPr="009856F6">
              <w:rPr>
                <w:rFonts w:ascii="Arial AM" w:hAnsi="Arial AM"/>
                <w:i/>
                <w:sz w:val="16"/>
                <w:szCs w:val="16"/>
                <w:lang w:val="ru-RU"/>
              </w:rPr>
              <w:t xml:space="preserve"> 70 %: </w:t>
            </w:r>
            <w:r w:rsidR="008C75B7" w:rsidRPr="007257B5">
              <w:rPr>
                <w:rFonts w:ascii="Sylfaen" w:hAnsi="Sylfaen"/>
                <w:sz w:val="16"/>
                <w:szCs w:val="16"/>
                <w:lang w:val="ru-RU"/>
              </w:rPr>
              <w:t>/</w:t>
            </w:r>
            <w:r w:rsidR="008C75B7" w:rsidRPr="007257B5">
              <w:rPr>
                <w:rFonts w:ascii="Sylfaen" w:hAnsi="Sylfaen" w:cs="Arial"/>
                <w:sz w:val="16"/>
                <w:szCs w:val="16"/>
                <w:lang w:val="ru-RU"/>
              </w:rPr>
              <w:t xml:space="preserve"> </w:t>
            </w:r>
            <w:r w:rsidR="008C75B7">
              <w:rPr>
                <w:rFonts w:ascii="Sylfaen" w:hAnsi="Sylfaen" w:cs="Arial"/>
                <w:sz w:val="16"/>
                <w:szCs w:val="16"/>
                <w:lang w:val="ru-RU"/>
              </w:rPr>
              <w:t>720գ/</w:t>
            </w:r>
            <w:r w:rsidRPr="009856F6">
              <w:rPr>
                <w:rFonts w:ascii="Sylfaen" w:hAnsi="Sylfaen" w:cs="Arial"/>
                <w:i/>
                <w:sz w:val="16"/>
                <w:szCs w:val="16"/>
              </w:rPr>
              <w:t>Անվտանգությունը</w:t>
            </w:r>
            <w:r w:rsidRPr="009856F6">
              <w:rPr>
                <w:rFonts w:ascii="Arial AM" w:hAnsi="Arial AM"/>
                <w:i/>
                <w:sz w:val="16"/>
                <w:szCs w:val="16"/>
                <w:lang w:val="ru-RU"/>
              </w:rPr>
              <w:t xml:space="preserve">` </w:t>
            </w:r>
            <w:r w:rsidRPr="009856F6">
              <w:rPr>
                <w:rFonts w:ascii="Sylfaen" w:hAnsi="Sylfaen" w:cs="Arial"/>
                <w:i/>
                <w:sz w:val="16"/>
                <w:szCs w:val="16"/>
              </w:rPr>
              <w:t>ըստ</w:t>
            </w:r>
            <w:r w:rsidRPr="009856F6">
              <w:rPr>
                <w:rFonts w:ascii="Arial AM" w:hAnsi="Arial AM"/>
                <w:i/>
                <w:sz w:val="16"/>
                <w:szCs w:val="16"/>
                <w:lang w:val="ru-RU"/>
              </w:rPr>
              <w:t xml:space="preserve"> 2-</w:t>
            </w:r>
            <w:r w:rsidRPr="009856F6">
              <w:rPr>
                <w:rFonts w:ascii="Arial AM" w:hAnsi="Arial AM"/>
                <w:i/>
                <w:sz w:val="16"/>
                <w:szCs w:val="16"/>
              </w:rPr>
              <w:t>III</w:t>
            </w:r>
            <w:r w:rsidRPr="009856F6">
              <w:rPr>
                <w:rFonts w:ascii="Arial AM" w:hAnsi="Arial AM"/>
                <w:i/>
                <w:sz w:val="16"/>
                <w:szCs w:val="16"/>
                <w:lang w:val="ru-RU"/>
              </w:rPr>
              <w:t xml:space="preserve">-4.9-01-2010 </w:t>
            </w:r>
            <w:r w:rsidRPr="009856F6">
              <w:rPr>
                <w:rFonts w:ascii="Sylfaen" w:hAnsi="Sylfaen" w:cs="Arial"/>
                <w:i/>
                <w:sz w:val="16"/>
                <w:szCs w:val="16"/>
              </w:rPr>
              <w:t>հիգիենիկ</w:t>
            </w:r>
            <w:r w:rsidRPr="009856F6">
              <w:rPr>
                <w:rFonts w:ascii="Arial AM" w:hAnsi="Arial AM"/>
                <w:i/>
                <w:sz w:val="16"/>
                <w:szCs w:val="16"/>
                <w:lang w:val="ru-RU"/>
              </w:rPr>
              <w:t xml:space="preserve"> </w:t>
            </w:r>
            <w:r w:rsidRPr="009856F6">
              <w:rPr>
                <w:rFonts w:ascii="Sylfaen" w:hAnsi="Sylfaen" w:cs="Arial"/>
                <w:i/>
                <w:sz w:val="16"/>
                <w:szCs w:val="16"/>
              </w:rPr>
              <w:t>նորմատիվների</w:t>
            </w:r>
            <w:r w:rsidRPr="009856F6">
              <w:rPr>
                <w:rFonts w:ascii="Arial AM" w:hAnsi="Arial AM"/>
                <w:i/>
                <w:sz w:val="16"/>
                <w:szCs w:val="16"/>
                <w:lang w:val="ru-RU"/>
              </w:rPr>
              <w:t xml:space="preserve">, </w:t>
            </w:r>
            <w:r w:rsidRPr="009856F6">
              <w:rPr>
                <w:rFonts w:ascii="Sylfaen" w:hAnsi="Sylfaen" w:cs="Arial"/>
                <w:i/>
                <w:sz w:val="16"/>
                <w:szCs w:val="16"/>
              </w:rPr>
              <w:t>իսկ</w:t>
            </w:r>
            <w:r w:rsidRPr="009856F6">
              <w:rPr>
                <w:rFonts w:ascii="Arial AM" w:hAnsi="Arial AM"/>
                <w:i/>
                <w:sz w:val="16"/>
                <w:szCs w:val="16"/>
                <w:lang w:val="ru-RU"/>
              </w:rPr>
              <w:t xml:space="preserve"> </w:t>
            </w:r>
            <w:r w:rsidRPr="009856F6">
              <w:rPr>
                <w:rFonts w:ascii="Sylfaen" w:hAnsi="Sylfaen" w:cs="Arial"/>
                <w:i/>
                <w:sz w:val="16"/>
                <w:szCs w:val="16"/>
              </w:rPr>
              <w:t>մակնշումը</w:t>
            </w:r>
            <w:r w:rsidRPr="009856F6">
              <w:rPr>
                <w:rFonts w:ascii="Arial AM" w:hAnsi="Arial AM"/>
                <w:i/>
                <w:sz w:val="16"/>
                <w:szCs w:val="16"/>
                <w:lang w:val="ru-RU"/>
              </w:rPr>
              <w:t>` «</w:t>
            </w:r>
            <w:r w:rsidRPr="009856F6">
              <w:rPr>
                <w:rFonts w:ascii="Sylfaen" w:hAnsi="Sylfaen" w:cs="Arial"/>
                <w:i/>
                <w:sz w:val="16"/>
                <w:szCs w:val="16"/>
              </w:rPr>
              <w:t>Սննդամթերքի</w:t>
            </w:r>
            <w:r w:rsidRPr="009856F6">
              <w:rPr>
                <w:rFonts w:ascii="Arial AM" w:hAnsi="Arial AM"/>
                <w:i/>
                <w:sz w:val="16"/>
                <w:szCs w:val="16"/>
                <w:lang w:val="ru-RU"/>
              </w:rPr>
              <w:t xml:space="preserve"> </w:t>
            </w:r>
            <w:r w:rsidRPr="009856F6">
              <w:rPr>
                <w:rFonts w:ascii="Sylfaen" w:hAnsi="Sylfaen" w:cs="Arial"/>
                <w:i/>
                <w:sz w:val="16"/>
                <w:szCs w:val="16"/>
              </w:rPr>
              <w:t>անվտանգության</w:t>
            </w:r>
            <w:r w:rsidRPr="009856F6">
              <w:rPr>
                <w:rFonts w:ascii="Arial AM" w:hAnsi="Arial AM"/>
                <w:i/>
                <w:sz w:val="16"/>
                <w:szCs w:val="16"/>
                <w:lang w:val="ru-RU"/>
              </w:rPr>
              <w:t xml:space="preserve"> </w:t>
            </w:r>
            <w:r w:rsidRPr="009856F6">
              <w:rPr>
                <w:rFonts w:ascii="Sylfaen" w:hAnsi="Sylfaen" w:cs="Arial"/>
                <w:i/>
                <w:sz w:val="16"/>
                <w:szCs w:val="16"/>
              </w:rPr>
              <w:t>մասին</w:t>
            </w:r>
            <w:r w:rsidRPr="009856F6">
              <w:rPr>
                <w:rFonts w:ascii="Arial AM" w:hAnsi="Arial AM"/>
                <w:i/>
                <w:sz w:val="16"/>
                <w:szCs w:val="16"/>
                <w:lang w:val="ru-RU"/>
              </w:rPr>
              <w:t xml:space="preserve">» </w:t>
            </w:r>
            <w:r w:rsidRPr="009856F6">
              <w:rPr>
                <w:rFonts w:ascii="Sylfaen" w:hAnsi="Sylfaen" w:cs="Arial"/>
                <w:i/>
                <w:sz w:val="16"/>
                <w:szCs w:val="16"/>
              </w:rPr>
              <w:t>ՀՀ</w:t>
            </w:r>
            <w:r w:rsidRPr="009856F6">
              <w:rPr>
                <w:rFonts w:ascii="Arial AM" w:hAnsi="Arial AM"/>
                <w:i/>
                <w:sz w:val="16"/>
                <w:szCs w:val="16"/>
                <w:lang w:val="ru-RU"/>
              </w:rPr>
              <w:t xml:space="preserve"> </w:t>
            </w:r>
            <w:r w:rsidRPr="009856F6">
              <w:rPr>
                <w:rFonts w:ascii="Sylfaen" w:hAnsi="Sylfaen" w:cs="Arial"/>
                <w:i/>
                <w:sz w:val="16"/>
                <w:szCs w:val="16"/>
              </w:rPr>
              <w:t>օրենքի</w:t>
            </w:r>
            <w:r w:rsidRPr="009856F6">
              <w:rPr>
                <w:rFonts w:ascii="Arial AM" w:hAnsi="Arial AM"/>
                <w:i/>
                <w:sz w:val="16"/>
                <w:szCs w:val="16"/>
                <w:lang w:val="ru-RU"/>
              </w:rPr>
              <w:t xml:space="preserve"> 8-</w:t>
            </w:r>
            <w:r w:rsidRPr="009856F6">
              <w:rPr>
                <w:rFonts w:ascii="Sylfaen" w:hAnsi="Sylfaen" w:cs="Arial"/>
                <w:i/>
                <w:sz w:val="16"/>
                <w:szCs w:val="16"/>
              </w:rPr>
              <w:t>րդ</w:t>
            </w:r>
            <w:r w:rsidRPr="009856F6">
              <w:rPr>
                <w:rFonts w:ascii="Arial AM" w:hAnsi="Arial AM"/>
                <w:i/>
                <w:sz w:val="16"/>
                <w:szCs w:val="16"/>
                <w:lang w:val="ru-RU"/>
              </w:rPr>
              <w:t xml:space="preserve"> </w:t>
            </w:r>
            <w:r w:rsidRPr="009856F6">
              <w:rPr>
                <w:rFonts w:ascii="Sylfaen" w:hAnsi="Sylfaen" w:cs="Arial"/>
                <w:i/>
                <w:sz w:val="16"/>
                <w:szCs w:val="16"/>
              </w:rPr>
              <w:t>հոդվածի</w:t>
            </w:r>
            <w:r w:rsidRPr="009856F6">
              <w:rPr>
                <w:rFonts w:ascii="Arial AM" w:hAnsi="Arial AM"/>
                <w:i/>
                <w:sz w:val="16"/>
                <w:szCs w:val="16"/>
                <w:lang w:val="ru-RU"/>
              </w:rPr>
              <w:t>:</w:t>
            </w:r>
          </w:p>
          <w:p w:rsidR="00C253F8" w:rsidRPr="009856F6" w:rsidRDefault="00C253F8" w:rsidP="00C253F8">
            <w:pPr>
              <w:rPr>
                <w:rFonts w:ascii="Arial AM" w:hAnsi="Arial AM" w:cs="Sylfaen"/>
                <w:i/>
                <w:sz w:val="16"/>
                <w:szCs w:val="16"/>
                <w:lang w:val="ru-RU"/>
              </w:rPr>
            </w:pPr>
          </w:p>
          <w:p w:rsidR="00C253F8" w:rsidRPr="00A21100" w:rsidRDefault="00C253F8" w:rsidP="00C253F8">
            <w:pPr>
              <w:rPr>
                <w:rFonts w:ascii="Sylfaen" w:hAnsi="Sylfaen" w:cs="Sylfaen"/>
                <w:i/>
                <w:sz w:val="16"/>
                <w:szCs w:val="16"/>
                <w:lang w:val="ru-RU"/>
              </w:rPr>
            </w:pPr>
            <w:r w:rsidRPr="00A21100">
              <w:rPr>
                <w:rFonts w:ascii="Sylfaen" w:hAnsi="Sylfaen"/>
                <w:sz w:val="16"/>
                <w:szCs w:val="16"/>
                <w:lang w:val="ru-RU"/>
              </w:rPr>
              <w:t>/</w:t>
            </w:r>
          </w:p>
        </w:tc>
        <w:tc>
          <w:tcPr>
            <w:tcW w:w="709" w:type="dxa"/>
            <w:tcBorders>
              <w:top w:val="single" w:sz="4" w:space="0" w:color="auto"/>
              <w:left w:val="single" w:sz="4" w:space="0" w:color="auto"/>
              <w:bottom w:val="single" w:sz="4" w:space="0" w:color="auto"/>
              <w:right w:val="single" w:sz="4" w:space="0" w:color="auto"/>
            </w:tcBorders>
          </w:tcPr>
          <w:p w:rsidR="00C253F8" w:rsidRPr="00A21100" w:rsidRDefault="00C253F8" w:rsidP="00C253F8">
            <w:pPr>
              <w:jc w:val="both"/>
              <w:rPr>
                <w:rFonts w:ascii="Sylfaen" w:hAnsi="Sylfaen" w:cs="Sylfaen"/>
                <w:i/>
                <w:sz w:val="16"/>
                <w:szCs w:val="16"/>
                <w:lang w:val="ru-RU"/>
              </w:rPr>
            </w:pPr>
            <w:r w:rsidRPr="00A21100">
              <w:rPr>
                <w:rFonts w:ascii="Sylfaen" w:hAnsi="Sylfaen" w:cs="Sylfaen"/>
                <w:i/>
                <w:sz w:val="16"/>
                <w:szCs w:val="16"/>
                <w:lang w:val="ru-RU"/>
              </w:rPr>
              <w:t>կգ</w:t>
            </w:r>
          </w:p>
        </w:tc>
        <w:tc>
          <w:tcPr>
            <w:tcW w:w="1559" w:type="dxa"/>
            <w:tcBorders>
              <w:top w:val="single" w:sz="4" w:space="0" w:color="auto"/>
              <w:left w:val="single" w:sz="4" w:space="0" w:color="auto"/>
              <w:bottom w:val="single" w:sz="4" w:space="0" w:color="auto"/>
              <w:right w:val="single" w:sz="4" w:space="0" w:color="auto"/>
            </w:tcBorders>
          </w:tcPr>
          <w:p w:rsidR="00C253F8" w:rsidRPr="00A21100" w:rsidRDefault="00C253F8" w:rsidP="00C253F8">
            <w:pPr>
              <w:jc w:val="both"/>
              <w:rPr>
                <w:rFonts w:ascii="Sylfaen" w:hAnsi="Sylfaen" w:cs="Sylfaen"/>
                <w:i/>
                <w:sz w:val="16"/>
                <w:szCs w:val="16"/>
                <w:lang w:val="ru-RU"/>
              </w:rPr>
            </w:pPr>
            <w:r>
              <w:rPr>
                <w:rFonts w:ascii="Sylfaen" w:hAnsi="Sylfaen" w:cs="Sylfaen"/>
                <w:i/>
                <w:sz w:val="16"/>
                <w:szCs w:val="16"/>
                <w:lang w:val="ru-RU"/>
              </w:rPr>
              <w:t>1500</w:t>
            </w:r>
          </w:p>
        </w:tc>
        <w:tc>
          <w:tcPr>
            <w:tcW w:w="1111" w:type="dxa"/>
            <w:tcBorders>
              <w:top w:val="single" w:sz="4" w:space="0" w:color="auto"/>
              <w:left w:val="single" w:sz="4" w:space="0" w:color="auto"/>
              <w:bottom w:val="single" w:sz="4" w:space="0" w:color="auto"/>
              <w:right w:val="single" w:sz="4" w:space="0" w:color="auto"/>
            </w:tcBorders>
          </w:tcPr>
          <w:p w:rsidR="00C253F8" w:rsidRPr="00A21100" w:rsidRDefault="00C253F8" w:rsidP="00C253F8">
            <w:pPr>
              <w:jc w:val="both"/>
              <w:rPr>
                <w:rFonts w:ascii="Sylfaen" w:hAnsi="Sylfaen" w:cs="Sylfaen"/>
                <w:i/>
                <w:sz w:val="16"/>
                <w:szCs w:val="16"/>
                <w:lang w:val="ru-RU"/>
              </w:rPr>
            </w:pPr>
            <w:r>
              <w:rPr>
                <w:rFonts w:ascii="Sylfaen" w:hAnsi="Sylfaen" w:cs="Sylfaen"/>
                <w:i/>
                <w:sz w:val="16"/>
                <w:szCs w:val="16"/>
                <w:lang w:val="ru-RU"/>
              </w:rPr>
              <w:t>45000</w:t>
            </w:r>
          </w:p>
        </w:tc>
        <w:tc>
          <w:tcPr>
            <w:tcW w:w="1015" w:type="dxa"/>
            <w:tcBorders>
              <w:top w:val="single" w:sz="4" w:space="0" w:color="auto"/>
              <w:left w:val="single" w:sz="4" w:space="0" w:color="auto"/>
              <w:bottom w:val="single" w:sz="4" w:space="0" w:color="auto"/>
              <w:right w:val="single" w:sz="4" w:space="0" w:color="auto"/>
            </w:tcBorders>
          </w:tcPr>
          <w:p w:rsidR="00C253F8" w:rsidRPr="00A21100" w:rsidRDefault="00C253F8" w:rsidP="00C253F8">
            <w:pPr>
              <w:jc w:val="both"/>
              <w:rPr>
                <w:rFonts w:ascii="Sylfaen" w:hAnsi="Sylfaen" w:cs="Sylfaen"/>
                <w:i/>
                <w:sz w:val="16"/>
                <w:szCs w:val="16"/>
                <w:lang w:val="ru-RU"/>
              </w:rPr>
            </w:pPr>
            <w:r>
              <w:rPr>
                <w:rFonts w:ascii="Sylfaen" w:hAnsi="Sylfaen" w:cs="Sylfaen"/>
                <w:i/>
                <w:sz w:val="16"/>
                <w:szCs w:val="16"/>
                <w:lang w:val="ru-RU"/>
              </w:rPr>
              <w:t>30</w:t>
            </w:r>
          </w:p>
        </w:tc>
        <w:tc>
          <w:tcPr>
            <w:tcW w:w="1134" w:type="dxa"/>
            <w:tcBorders>
              <w:top w:val="single" w:sz="4" w:space="0" w:color="auto"/>
              <w:left w:val="single" w:sz="4" w:space="0" w:color="auto"/>
              <w:bottom w:val="single" w:sz="4" w:space="0" w:color="auto"/>
              <w:right w:val="single" w:sz="4" w:space="0" w:color="auto"/>
            </w:tcBorders>
          </w:tcPr>
          <w:p w:rsidR="00C253F8" w:rsidRDefault="00C253F8" w:rsidP="00C253F8">
            <w:pPr>
              <w:rPr>
                <w:rFonts w:ascii="Sylfaen" w:hAnsi="Sylfaen"/>
                <w:sz w:val="16"/>
                <w:szCs w:val="16"/>
                <w:lang w:val="hy-AM"/>
              </w:rPr>
            </w:pPr>
            <w:r>
              <w:rPr>
                <w:rFonts w:ascii="Sylfaen" w:hAnsi="Sylfaen"/>
                <w:sz w:val="16"/>
                <w:szCs w:val="16"/>
                <w:lang w:val="hy-AM"/>
              </w:rPr>
              <w:t>Վեդի համանյք</w:t>
            </w:r>
          </w:p>
          <w:p w:rsidR="00C253F8" w:rsidRDefault="00C253F8" w:rsidP="00C253F8">
            <w:pPr>
              <w:rPr>
                <w:rFonts w:ascii="Sylfaen" w:hAnsi="Sylfaen"/>
                <w:sz w:val="16"/>
                <w:szCs w:val="16"/>
                <w:lang w:val="hy-AM"/>
              </w:rPr>
            </w:pPr>
          </w:p>
          <w:p w:rsidR="00C253F8" w:rsidRDefault="00C253F8" w:rsidP="00C253F8">
            <w:pPr>
              <w:rPr>
                <w:rFonts w:ascii="Sylfaen" w:hAnsi="Sylfaen"/>
                <w:sz w:val="16"/>
                <w:szCs w:val="16"/>
                <w:lang w:val="hy-AM"/>
              </w:rPr>
            </w:pPr>
            <w:r>
              <w:rPr>
                <w:rFonts w:ascii="Sylfaen" w:hAnsi="Sylfaen"/>
                <w:sz w:val="16"/>
                <w:szCs w:val="16"/>
                <w:lang w:val="hy-AM"/>
              </w:rPr>
              <w:t xml:space="preserve">Գ. Վանաշեն </w:t>
            </w:r>
          </w:p>
          <w:p w:rsidR="00C253F8" w:rsidRDefault="00C253F8" w:rsidP="00C253F8">
            <w:pPr>
              <w:rPr>
                <w:rFonts w:ascii="Sylfaen" w:hAnsi="Sylfaen"/>
                <w:sz w:val="16"/>
                <w:szCs w:val="16"/>
                <w:lang w:val="hy-AM"/>
              </w:rPr>
            </w:pPr>
          </w:p>
          <w:p w:rsidR="00C253F8" w:rsidRPr="00A21100" w:rsidRDefault="00C253F8" w:rsidP="00C253F8">
            <w:pPr>
              <w:jc w:val="both"/>
              <w:rPr>
                <w:rFonts w:ascii="Sylfaen" w:hAnsi="Sylfaen" w:cs="Sylfaen"/>
                <w:i/>
                <w:sz w:val="16"/>
                <w:szCs w:val="16"/>
                <w:lang w:val="ru-RU"/>
              </w:rPr>
            </w:pPr>
            <w:r>
              <w:rPr>
                <w:rFonts w:ascii="Sylfaen" w:hAnsi="Sylfaen"/>
                <w:sz w:val="16"/>
                <w:szCs w:val="16"/>
                <w:lang w:val="hy-AM"/>
              </w:rPr>
              <w:t>Կ. Ալոյան 24</w:t>
            </w:r>
          </w:p>
        </w:tc>
        <w:tc>
          <w:tcPr>
            <w:tcW w:w="1134" w:type="dxa"/>
            <w:tcBorders>
              <w:top w:val="single" w:sz="4" w:space="0" w:color="auto"/>
              <w:left w:val="single" w:sz="4" w:space="0" w:color="auto"/>
              <w:bottom w:val="single" w:sz="4" w:space="0" w:color="auto"/>
              <w:right w:val="single" w:sz="4" w:space="0" w:color="auto"/>
            </w:tcBorders>
          </w:tcPr>
          <w:p w:rsidR="00C253F8" w:rsidRPr="00A21100" w:rsidRDefault="00C253F8" w:rsidP="00C253F8">
            <w:pPr>
              <w:jc w:val="both"/>
              <w:rPr>
                <w:rFonts w:ascii="Sylfaen" w:hAnsi="Sylfaen" w:cs="Sylfaen"/>
                <w:i/>
                <w:sz w:val="16"/>
                <w:szCs w:val="16"/>
                <w:lang w:val="ru-RU"/>
              </w:rPr>
            </w:pPr>
            <w:r>
              <w:rPr>
                <w:rFonts w:ascii="Sylfaen" w:hAnsi="Sylfaen" w:cs="Sylfaen"/>
                <w:i/>
                <w:sz w:val="16"/>
                <w:szCs w:val="16"/>
                <w:lang w:val="ru-RU"/>
              </w:rPr>
              <w:t>30</w:t>
            </w:r>
          </w:p>
        </w:tc>
        <w:tc>
          <w:tcPr>
            <w:tcW w:w="2268" w:type="dxa"/>
            <w:tcBorders>
              <w:top w:val="single" w:sz="4" w:space="0" w:color="auto"/>
              <w:left w:val="single" w:sz="4" w:space="0" w:color="auto"/>
              <w:bottom w:val="single" w:sz="4" w:space="0" w:color="auto"/>
              <w:right w:val="single" w:sz="4" w:space="0" w:color="auto"/>
            </w:tcBorders>
          </w:tcPr>
          <w:p w:rsidR="00C253F8" w:rsidRPr="00EA3B52" w:rsidRDefault="00C253F8" w:rsidP="00C253F8">
            <w:pPr>
              <w:pStyle w:val="a3"/>
              <w:spacing w:line="240" w:lineRule="auto"/>
              <w:ind w:firstLine="0"/>
              <w:rPr>
                <w:rFonts w:ascii="Sylfaen" w:hAnsi="Sylfaen" w:cs="Sylfaen"/>
                <w:i w:val="0"/>
                <w:sz w:val="16"/>
                <w:szCs w:val="16"/>
                <w:lang w:val="ru-RU"/>
              </w:rPr>
            </w:pPr>
          </w:p>
          <w:p w:rsidR="00C253F8" w:rsidRPr="00EA3B52" w:rsidRDefault="00C253F8" w:rsidP="00C253F8">
            <w:pPr>
              <w:jc w:val="both"/>
              <w:rPr>
                <w:rFonts w:ascii="Sylfaen" w:hAnsi="Sylfaen" w:cs="Sylfaen"/>
                <w:i/>
                <w:sz w:val="16"/>
                <w:szCs w:val="16"/>
                <w:lang w:val="ru-RU"/>
              </w:rPr>
            </w:pPr>
            <w:r w:rsidRPr="001D0CA2">
              <w:rPr>
                <w:rFonts w:ascii="GHEA Grapalat" w:hAnsi="GHEA Grapalat"/>
                <w:b/>
                <w:sz w:val="16"/>
                <w:szCs w:val="16"/>
              </w:rPr>
              <w:t>Պայմանագիրը</w:t>
            </w:r>
            <w:r w:rsidRPr="00EA3B52">
              <w:rPr>
                <w:rFonts w:ascii="GHEA Grapalat" w:hAnsi="GHEA Grapalat"/>
                <w:b/>
                <w:sz w:val="16"/>
                <w:szCs w:val="16"/>
                <w:lang w:val="ru-RU"/>
              </w:rPr>
              <w:t xml:space="preserve"> </w:t>
            </w:r>
            <w:r w:rsidRPr="001D0CA2">
              <w:rPr>
                <w:rFonts w:ascii="GHEA Grapalat" w:hAnsi="GHEA Grapalat"/>
                <w:b/>
                <w:sz w:val="16"/>
                <w:szCs w:val="16"/>
              </w:rPr>
              <w:t>ուժի</w:t>
            </w:r>
            <w:r w:rsidRPr="00EA3B52">
              <w:rPr>
                <w:rFonts w:ascii="GHEA Grapalat" w:hAnsi="GHEA Grapalat"/>
                <w:b/>
                <w:sz w:val="16"/>
                <w:szCs w:val="16"/>
                <w:lang w:val="ru-RU"/>
              </w:rPr>
              <w:t xml:space="preserve"> </w:t>
            </w:r>
            <w:r w:rsidRPr="001D0CA2">
              <w:rPr>
                <w:rFonts w:ascii="GHEA Grapalat" w:hAnsi="GHEA Grapalat"/>
                <w:b/>
                <w:sz w:val="16"/>
                <w:szCs w:val="16"/>
              </w:rPr>
              <w:t>մեջ</w:t>
            </w:r>
            <w:r w:rsidRPr="00EA3B52">
              <w:rPr>
                <w:rFonts w:ascii="GHEA Grapalat" w:hAnsi="GHEA Grapalat"/>
                <w:b/>
                <w:sz w:val="16"/>
                <w:szCs w:val="16"/>
                <w:lang w:val="ru-RU"/>
              </w:rPr>
              <w:t xml:space="preserve"> </w:t>
            </w:r>
            <w:r w:rsidRPr="001D0CA2">
              <w:rPr>
                <w:rFonts w:ascii="GHEA Grapalat" w:hAnsi="GHEA Grapalat"/>
                <w:b/>
                <w:sz w:val="16"/>
                <w:szCs w:val="16"/>
              </w:rPr>
              <w:t>մտնելուց</w:t>
            </w:r>
            <w:r w:rsidRPr="00EA3B52">
              <w:rPr>
                <w:rFonts w:ascii="GHEA Grapalat" w:hAnsi="GHEA Grapalat"/>
                <w:b/>
                <w:sz w:val="16"/>
                <w:szCs w:val="16"/>
                <w:lang w:val="ru-RU"/>
              </w:rPr>
              <w:t xml:space="preserve"> 20 </w:t>
            </w:r>
            <w:r>
              <w:rPr>
                <w:rFonts w:ascii="GHEA Grapalat" w:hAnsi="GHEA Grapalat"/>
                <w:b/>
                <w:sz w:val="16"/>
                <w:szCs w:val="16"/>
              </w:rPr>
              <w:t>օրացույցային</w:t>
            </w:r>
            <w:r w:rsidRPr="00EA3B52">
              <w:rPr>
                <w:rFonts w:ascii="GHEA Grapalat" w:hAnsi="GHEA Grapalat"/>
                <w:b/>
                <w:sz w:val="16"/>
                <w:szCs w:val="16"/>
                <w:lang w:val="ru-RU"/>
              </w:rPr>
              <w:t xml:space="preserve"> </w:t>
            </w:r>
            <w:r>
              <w:rPr>
                <w:rFonts w:ascii="GHEA Grapalat" w:hAnsi="GHEA Grapalat"/>
                <w:b/>
                <w:sz w:val="16"/>
                <w:szCs w:val="16"/>
              </w:rPr>
              <w:t>օր</w:t>
            </w:r>
            <w:r w:rsidRPr="00EA3B52">
              <w:rPr>
                <w:rFonts w:ascii="GHEA Grapalat" w:hAnsi="GHEA Grapalat"/>
                <w:b/>
                <w:sz w:val="16"/>
                <w:szCs w:val="16"/>
                <w:lang w:val="ru-RU"/>
              </w:rPr>
              <w:t xml:space="preserve"> </w:t>
            </w:r>
            <w:r>
              <w:rPr>
                <w:rFonts w:ascii="GHEA Grapalat" w:hAnsi="GHEA Grapalat"/>
                <w:b/>
                <w:sz w:val="16"/>
                <w:szCs w:val="16"/>
              </w:rPr>
              <w:t>հետո</w:t>
            </w:r>
            <w:r w:rsidRPr="00EA3B52">
              <w:rPr>
                <w:rFonts w:ascii="GHEA Grapalat" w:hAnsi="GHEA Grapalat"/>
                <w:b/>
                <w:sz w:val="16"/>
                <w:szCs w:val="16"/>
                <w:lang w:val="ru-RU"/>
              </w:rPr>
              <w:t xml:space="preserve">--15.12.2022 </w:t>
            </w:r>
            <w:r>
              <w:rPr>
                <w:rFonts w:ascii="GHEA Grapalat" w:hAnsi="GHEA Grapalat"/>
                <w:b/>
                <w:sz w:val="16"/>
                <w:szCs w:val="16"/>
              </w:rPr>
              <w:t>թ</w:t>
            </w:r>
            <w:r w:rsidRPr="00EA3B52">
              <w:rPr>
                <w:rFonts w:ascii="GHEA Grapalat" w:hAnsi="GHEA Grapalat"/>
                <w:b/>
                <w:sz w:val="16"/>
                <w:szCs w:val="16"/>
                <w:lang w:val="ru-RU"/>
              </w:rPr>
              <w:t xml:space="preserve">. </w:t>
            </w:r>
            <w:r>
              <w:rPr>
                <w:rFonts w:ascii="GHEA Grapalat" w:hAnsi="GHEA Grapalat"/>
                <w:b/>
                <w:sz w:val="16"/>
                <w:szCs w:val="16"/>
              </w:rPr>
              <w:t>Համաձայն</w:t>
            </w:r>
            <w:r w:rsidRPr="00EA3B52">
              <w:rPr>
                <w:rFonts w:ascii="GHEA Grapalat" w:hAnsi="GHEA Grapalat"/>
                <w:b/>
                <w:sz w:val="16"/>
                <w:szCs w:val="16"/>
                <w:lang w:val="ru-RU"/>
              </w:rPr>
              <w:t xml:space="preserve"> </w:t>
            </w:r>
            <w:r>
              <w:rPr>
                <w:rFonts w:ascii="GHEA Grapalat" w:hAnsi="GHEA Grapalat"/>
                <w:b/>
                <w:sz w:val="16"/>
                <w:szCs w:val="16"/>
              </w:rPr>
              <w:t>գնորդի</w:t>
            </w:r>
            <w:r w:rsidRPr="00EA3B52">
              <w:rPr>
                <w:rFonts w:ascii="GHEA Grapalat" w:hAnsi="GHEA Grapalat"/>
                <w:b/>
                <w:sz w:val="16"/>
                <w:szCs w:val="16"/>
                <w:lang w:val="ru-RU"/>
              </w:rPr>
              <w:t xml:space="preserve"> </w:t>
            </w:r>
            <w:r>
              <w:rPr>
                <w:rFonts w:ascii="GHEA Grapalat" w:hAnsi="GHEA Grapalat"/>
                <w:b/>
                <w:sz w:val="16"/>
                <w:szCs w:val="16"/>
              </w:rPr>
              <w:t>կողմից</w:t>
            </w:r>
            <w:r w:rsidRPr="00EA3B52">
              <w:rPr>
                <w:rFonts w:ascii="GHEA Grapalat" w:hAnsi="GHEA Grapalat"/>
                <w:b/>
                <w:sz w:val="16"/>
                <w:szCs w:val="16"/>
                <w:lang w:val="ru-RU"/>
              </w:rPr>
              <w:t xml:space="preserve"> </w:t>
            </w:r>
            <w:r>
              <w:rPr>
                <w:rFonts w:ascii="GHEA Grapalat" w:hAnsi="GHEA Grapalat"/>
                <w:b/>
                <w:sz w:val="16"/>
                <w:szCs w:val="16"/>
              </w:rPr>
              <w:t>նախ</w:t>
            </w:r>
            <w:r w:rsidRPr="009856F6">
              <w:rPr>
                <w:rFonts w:ascii="GHEA Grapalat" w:hAnsi="GHEA Grapalat"/>
                <w:b/>
                <w:sz w:val="16"/>
                <w:szCs w:val="16"/>
              </w:rPr>
              <w:t>օ</w:t>
            </w:r>
            <w:r w:rsidRPr="001D0CA2">
              <w:rPr>
                <w:rFonts w:ascii="GHEA Grapalat" w:hAnsi="GHEA Grapalat"/>
                <w:b/>
                <w:sz w:val="16"/>
                <w:szCs w:val="16"/>
              </w:rPr>
              <w:t>րոք</w:t>
            </w:r>
            <w:r w:rsidRPr="00EA3B52">
              <w:rPr>
                <w:rFonts w:ascii="GHEA Grapalat" w:hAnsi="GHEA Grapalat"/>
                <w:b/>
                <w:sz w:val="16"/>
                <w:szCs w:val="16"/>
                <w:lang w:val="ru-RU"/>
              </w:rPr>
              <w:t xml:space="preserve"> </w:t>
            </w:r>
            <w:r w:rsidRPr="001D0CA2">
              <w:rPr>
                <w:rFonts w:ascii="GHEA Grapalat" w:hAnsi="GHEA Grapalat"/>
                <w:b/>
                <w:sz w:val="16"/>
                <w:szCs w:val="16"/>
              </w:rPr>
              <w:t>ներկայացված</w:t>
            </w:r>
            <w:r w:rsidRPr="00EA3B52">
              <w:rPr>
                <w:rFonts w:ascii="GHEA Grapalat" w:hAnsi="GHEA Grapalat"/>
                <w:b/>
                <w:sz w:val="16"/>
                <w:szCs w:val="16"/>
                <w:lang w:val="ru-RU"/>
              </w:rPr>
              <w:t xml:space="preserve"> </w:t>
            </w:r>
            <w:r w:rsidRPr="001D0CA2">
              <w:rPr>
                <w:rFonts w:ascii="GHEA Grapalat" w:hAnsi="GHEA Grapalat"/>
                <w:b/>
                <w:sz w:val="16"/>
                <w:szCs w:val="16"/>
              </w:rPr>
              <w:t>պատվերի</w:t>
            </w:r>
          </w:p>
        </w:tc>
      </w:tr>
    </w:tbl>
    <w:p w:rsidR="00C253F8" w:rsidRPr="008C75B7" w:rsidRDefault="00C253F8" w:rsidP="00C253F8">
      <w:pPr>
        <w:rPr>
          <w:lang w:val="ru-RU"/>
        </w:rPr>
      </w:pPr>
    </w:p>
    <w:p w:rsidR="00F225B8" w:rsidRPr="008C75B7" w:rsidRDefault="00F225B8" w:rsidP="00C253F8">
      <w:pPr>
        <w:rPr>
          <w:lang w:val="ru-RU"/>
        </w:rPr>
      </w:pPr>
    </w:p>
    <w:p w:rsidR="00F225B8" w:rsidRPr="008C75B7" w:rsidRDefault="00F225B8" w:rsidP="00C253F8">
      <w:pPr>
        <w:rPr>
          <w:lang w:val="ru-RU"/>
        </w:rPr>
      </w:pPr>
    </w:p>
    <w:p w:rsidR="00F225B8" w:rsidRPr="008C75B7" w:rsidRDefault="00F225B8" w:rsidP="00C253F8">
      <w:pPr>
        <w:rPr>
          <w:lang w:val="ru-RU"/>
        </w:rPr>
      </w:pPr>
    </w:p>
    <w:tbl>
      <w:tblPr>
        <w:tblpPr w:leftFromText="180" w:rightFromText="180" w:vertAnchor="text" w:horzAnchor="margin" w:tblpX="-318" w:tblpY="-55"/>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970"/>
        <w:gridCol w:w="2169"/>
        <w:gridCol w:w="1010"/>
        <w:gridCol w:w="4325"/>
        <w:gridCol w:w="650"/>
        <w:gridCol w:w="657"/>
        <w:gridCol w:w="657"/>
        <w:gridCol w:w="1376"/>
        <w:gridCol w:w="936"/>
        <w:gridCol w:w="879"/>
        <w:gridCol w:w="1417"/>
      </w:tblGrid>
      <w:tr w:rsidR="00F225B8" w:rsidRPr="00C06A36" w:rsidTr="00477DB3">
        <w:trPr>
          <w:trHeight w:val="70"/>
        </w:trPr>
        <w:tc>
          <w:tcPr>
            <w:tcW w:w="831" w:type="dxa"/>
          </w:tcPr>
          <w:p w:rsidR="00F225B8" w:rsidRPr="00EA3B52" w:rsidRDefault="00F225B8" w:rsidP="00477DB3">
            <w:pPr>
              <w:rPr>
                <w:rFonts w:ascii="Sylfaen" w:hAnsi="Sylfaen"/>
                <w:sz w:val="16"/>
                <w:szCs w:val="16"/>
                <w:lang w:val="ru-RU"/>
              </w:rPr>
            </w:pPr>
            <w:r w:rsidRPr="00EA3B52">
              <w:rPr>
                <w:rFonts w:ascii="Sylfaen" w:hAnsi="Sylfaen"/>
                <w:sz w:val="16"/>
                <w:szCs w:val="16"/>
                <w:lang w:val="ru-RU"/>
              </w:rPr>
              <w:t xml:space="preserve">           </w:t>
            </w:r>
          </w:p>
          <w:p w:rsidR="00F225B8" w:rsidRPr="00EA3B52" w:rsidRDefault="00F225B8" w:rsidP="00477DB3">
            <w:pPr>
              <w:rPr>
                <w:rFonts w:ascii="Sylfaen" w:hAnsi="Sylfaen"/>
                <w:sz w:val="16"/>
                <w:szCs w:val="16"/>
                <w:lang w:val="ru-RU"/>
              </w:rPr>
            </w:pPr>
          </w:p>
          <w:p w:rsidR="00F225B8" w:rsidRPr="00EA3B52" w:rsidRDefault="00F225B8" w:rsidP="00477DB3">
            <w:pPr>
              <w:rPr>
                <w:rFonts w:ascii="Sylfaen" w:hAnsi="Sylfaen"/>
                <w:sz w:val="16"/>
                <w:szCs w:val="16"/>
                <w:lang w:val="ru-RU"/>
              </w:rPr>
            </w:pPr>
          </w:p>
          <w:p w:rsidR="00F225B8" w:rsidRPr="00EA3B52" w:rsidRDefault="00F225B8" w:rsidP="00477DB3">
            <w:pPr>
              <w:rPr>
                <w:rFonts w:ascii="Sylfaen" w:hAnsi="Sylfaen"/>
                <w:sz w:val="16"/>
                <w:szCs w:val="16"/>
                <w:lang w:val="ru-RU"/>
              </w:rPr>
            </w:pPr>
          </w:p>
          <w:p w:rsidR="00F225B8" w:rsidRPr="00EA3B52" w:rsidRDefault="00F225B8" w:rsidP="00477DB3">
            <w:pPr>
              <w:rPr>
                <w:rFonts w:ascii="Sylfaen" w:hAnsi="Sylfaen"/>
                <w:sz w:val="16"/>
                <w:szCs w:val="16"/>
                <w:lang w:val="ru-RU"/>
              </w:rPr>
            </w:pPr>
          </w:p>
          <w:p w:rsidR="00F225B8" w:rsidRPr="001D0CA2" w:rsidRDefault="00F225B8" w:rsidP="00477DB3">
            <w:pPr>
              <w:rPr>
                <w:rFonts w:ascii="Sylfaen" w:hAnsi="Sylfaen"/>
                <w:sz w:val="16"/>
                <w:szCs w:val="16"/>
              </w:rPr>
            </w:pPr>
            <w:r>
              <w:rPr>
                <w:rFonts w:ascii="Sylfaen" w:hAnsi="Sylfaen"/>
                <w:sz w:val="16"/>
                <w:szCs w:val="16"/>
              </w:rPr>
              <w:t>46</w:t>
            </w:r>
          </w:p>
        </w:tc>
        <w:tc>
          <w:tcPr>
            <w:tcW w:w="970" w:type="dxa"/>
          </w:tcPr>
          <w:p w:rsidR="00F225B8" w:rsidRPr="001D0CA2" w:rsidRDefault="00F225B8" w:rsidP="00477DB3">
            <w:pPr>
              <w:rPr>
                <w:rFonts w:ascii="Sylfaen" w:hAnsi="Sylfaen"/>
                <w:b/>
                <w:sz w:val="16"/>
                <w:szCs w:val="16"/>
              </w:rPr>
            </w:pPr>
            <w:r>
              <w:rPr>
                <w:rFonts w:ascii="Sylfaen" w:hAnsi="Sylfaen"/>
                <w:b/>
                <w:sz w:val="16"/>
                <w:szCs w:val="16"/>
              </w:rPr>
              <w:t>15</w:t>
            </w:r>
            <w:r>
              <w:rPr>
                <w:rFonts w:ascii="Sylfaen" w:hAnsi="Sylfaen"/>
                <w:b/>
                <w:sz w:val="16"/>
                <w:szCs w:val="16"/>
                <w:lang w:val="ru-RU"/>
              </w:rPr>
              <w:t>8</w:t>
            </w:r>
            <w:r>
              <w:rPr>
                <w:rFonts w:ascii="Sylfaen" w:hAnsi="Sylfaen"/>
                <w:b/>
                <w:sz w:val="16"/>
                <w:szCs w:val="16"/>
              </w:rPr>
              <w:t>11130</w:t>
            </w:r>
          </w:p>
        </w:tc>
        <w:tc>
          <w:tcPr>
            <w:tcW w:w="2169" w:type="dxa"/>
          </w:tcPr>
          <w:p w:rsidR="00F225B8" w:rsidRPr="001D0CA2" w:rsidRDefault="00F225B8" w:rsidP="00477DB3">
            <w:pPr>
              <w:rPr>
                <w:rFonts w:ascii="Sylfaen" w:eastAsia="Tahoma" w:hAnsi="Sylfaen" w:cs="Tahoma"/>
                <w:sz w:val="16"/>
                <w:szCs w:val="16"/>
              </w:rPr>
            </w:pPr>
            <w:r>
              <w:rPr>
                <w:rFonts w:ascii="Sylfaen" w:eastAsia="Tahoma" w:hAnsi="Sylfaen" w:cs="Tahoma"/>
                <w:sz w:val="16"/>
                <w:szCs w:val="16"/>
              </w:rPr>
              <w:t>բուլկի</w:t>
            </w:r>
          </w:p>
        </w:tc>
        <w:tc>
          <w:tcPr>
            <w:tcW w:w="1010" w:type="dxa"/>
          </w:tcPr>
          <w:p w:rsidR="00F225B8" w:rsidRPr="001D0CA2" w:rsidRDefault="00F225B8" w:rsidP="00477DB3">
            <w:pPr>
              <w:rPr>
                <w:rFonts w:ascii="Sylfaen" w:hAnsi="Sylfaen"/>
                <w:sz w:val="16"/>
                <w:szCs w:val="16"/>
              </w:rPr>
            </w:pPr>
            <w:r w:rsidRPr="001D0CA2">
              <w:rPr>
                <w:rFonts w:ascii="Sylfaen" w:hAnsi="Sylfaen"/>
                <w:sz w:val="16"/>
                <w:szCs w:val="16"/>
              </w:rPr>
              <w:t>ՀՀ կամ համարժեք</w:t>
            </w:r>
          </w:p>
        </w:tc>
        <w:tc>
          <w:tcPr>
            <w:tcW w:w="4325" w:type="dxa"/>
          </w:tcPr>
          <w:p w:rsidR="00F225B8" w:rsidRPr="009856F6" w:rsidRDefault="00F225B8" w:rsidP="00477DB3">
            <w:pPr>
              <w:jc w:val="center"/>
              <w:rPr>
                <w:rFonts w:ascii="Sylfaen" w:hAnsi="Sylfaen" w:cs="Sylfaen"/>
                <w:sz w:val="16"/>
                <w:szCs w:val="16"/>
              </w:rPr>
            </w:pPr>
            <w:r w:rsidRPr="00BD250F">
              <w:rPr>
                <w:rFonts w:ascii="Arial Unicode" w:hAnsi="Arial Unicode"/>
                <w:color w:val="000000"/>
                <w:sz w:val="16"/>
                <w:lang w:val="hy-AM"/>
              </w:rPr>
              <w:t xml:space="preserve">Թարմ թխված լինի նույն օրը: </w:t>
            </w:r>
            <w:r w:rsidRPr="00BD250F">
              <w:rPr>
                <w:rFonts w:ascii="Arial Unicode" w:hAnsi="Arial Unicode"/>
                <w:sz w:val="16"/>
                <w:lang w:val="hy-AM"/>
              </w:rPr>
              <w:t>Անվտանգությունը` ըստ N 2-III-4.9-01-2010 հիգիենիկ նորմատիվների և “Սն</w:t>
            </w:r>
            <w:r>
              <w:rPr>
                <w:rFonts w:ascii="Arial Unicode" w:hAnsi="Arial Unicode"/>
                <w:sz w:val="16"/>
              </w:rPr>
              <w:t>նդամթերքի անվտանգության մասին” ՀՀօրենքի 8-րդհոդվածի։ Պիտանելիության մնացորդային ժամկետը ոչ պակաս քան 90 %</w:t>
            </w:r>
            <w:r w:rsidRPr="009856F6">
              <w:rPr>
                <w:rFonts w:ascii="Sylfaen" w:hAnsi="Sylfaen" w:cs="Sylfaen"/>
                <w:sz w:val="16"/>
                <w:szCs w:val="16"/>
              </w:rPr>
              <w:t xml:space="preserve"> </w:t>
            </w:r>
          </w:p>
        </w:tc>
        <w:tc>
          <w:tcPr>
            <w:tcW w:w="650" w:type="dxa"/>
          </w:tcPr>
          <w:p w:rsidR="00F225B8" w:rsidRPr="007257B5" w:rsidRDefault="00F225B8" w:rsidP="00477DB3">
            <w:pPr>
              <w:jc w:val="center"/>
              <w:rPr>
                <w:rFonts w:ascii="Sylfaen" w:eastAsia="Tahoma" w:hAnsi="Sylfaen" w:cs="Tahoma"/>
                <w:sz w:val="16"/>
                <w:szCs w:val="16"/>
                <w:lang w:val="ru-RU"/>
              </w:rPr>
            </w:pPr>
            <w:r>
              <w:rPr>
                <w:rFonts w:ascii="Sylfaen" w:eastAsia="Tahoma" w:hAnsi="Sylfaen" w:cs="Tahoma"/>
                <w:sz w:val="16"/>
                <w:szCs w:val="16"/>
                <w:lang w:val="ru-RU"/>
              </w:rPr>
              <w:t>հատ</w:t>
            </w:r>
          </w:p>
        </w:tc>
        <w:tc>
          <w:tcPr>
            <w:tcW w:w="657" w:type="dxa"/>
          </w:tcPr>
          <w:p w:rsidR="00F225B8" w:rsidRPr="007257B5" w:rsidRDefault="00F225B8" w:rsidP="00477DB3">
            <w:pPr>
              <w:jc w:val="center"/>
              <w:rPr>
                <w:rFonts w:ascii="Sylfaen" w:hAnsi="Sylfaen"/>
                <w:sz w:val="16"/>
                <w:szCs w:val="16"/>
                <w:lang w:val="ru-RU"/>
              </w:rPr>
            </w:pPr>
            <w:r>
              <w:rPr>
                <w:rFonts w:ascii="Sylfaen" w:hAnsi="Sylfaen"/>
                <w:sz w:val="16"/>
                <w:szCs w:val="16"/>
                <w:lang w:val="ru-RU"/>
              </w:rPr>
              <w:t>60</w:t>
            </w:r>
          </w:p>
        </w:tc>
        <w:tc>
          <w:tcPr>
            <w:tcW w:w="657" w:type="dxa"/>
          </w:tcPr>
          <w:p w:rsidR="00F225B8" w:rsidRPr="007257B5" w:rsidRDefault="00F225B8" w:rsidP="00477DB3">
            <w:pPr>
              <w:jc w:val="center"/>
              <w:rPr>
                <w:rFonts w:ascii="Sylfaen" w:hAnsi="Sylfaen"/>
                <w:sz w:val="16"/>
                <w:szCs w:val="16"/>
                <w:lang w:val="ru-RU"/>
              </w:rPr>
            </w:pPr>
            <w:r>
              <w:rPr>
                <w:rFonts w:ascii="Sylfaen" w:hAnsi="Sylfaen"/>
                <w:sz w:val="16"/>
                <w:szCs w:val="16"/>
                <w:lang w:val="ru-RU"/>
              </w:rPr>
              <w:t>59400</w:t>
            </w:r>
          </w:p>
        </w:tc>
        <w:tc>
          <w:tcPr>
            <w:tcW w:w="1376" w:type="dxa"/>
          </w:tcPr>
          <w:p w:rsidR="00F225B8" w:rsidRPr="007257B5" w:rsidRDefault="00F225B8" w:rsidP="00477DB3">
            <w:pPr>
              <w:jc w:val="center"/>
              <w:rPr>
                <w:rFonts w:ascii="Sylfaen" w:hAnsi="Sylfaen"/>
                <w:sz w:val="16"/>
                <w:szCs w:val="16"/>
                <w:lang w:val="ru-RU"/>
              </w:rPr>
            </w:pPr>
            <w:r>
              <w:rPr>
                <w:rFonts w:ascii="Sylfaen" w:hAnsi="Sylfaen"/>
                <w:sz w:val="16"/>
                <w:szCs w:val="16"/>
                <w:lang w:val="ru-RU"/>
              </w:rPr>
              <w:t>990</w:t>
            </w:r>
          </w:p>
        </w:tc>
        <w:tc>
          <w:tcPr>
            <w:tcW w:w="936" w:type="dxa"/>
          </w:tcPr>
          <w:p w:rsidR="00F225B8" w:rsidRDefault="00F225B8" w:rsidP="00477DB3">
            <w:pPr>
              <w:rPr>
                <w:rFonts w:ascii="Sylfaen" w:hAnsi="Sylfaen"/>
                <w:sz w:val="16"/>
                <w:szCs w:val="16"/>
                <w:lang w:val="hy-AM"/>
              </w:rPr>
            </w:pPr>
            <w:r>
              <w:rPr>
                <w:rFonts w:ascii="Sylfaen" w:hAnsi="Sylfaen"/>
                <w:sz w:val="16"/>
                <w:szCs w:val="16"/>
                <w:lang w:val="hy-AM"/>
              </w:rPr>
              <w:t>Վեդի համանյք</w:t>
            </w:r>
          </w:p>
          <w:p w:rsidR="00F225B8" w:rsidRDefault="00F225B8" w:rsidP="00477DB3">
            <w:pPr>
              <w:rPr>
                <w:rFonts w:ascii="Sylfaen" w:hAnsi="Sylfaen"/>
                <w:sz w:val="16"/>
                <w:szCs w:val="16"/>
                <w:lang w:val="hy-AM"/>
              </w:rPr>
            </w:pPr>
          </w:p>
          <w:p w:rsidR="00F225B8" w:rsidRDefault="00F225B8" w:rsidP="00477DB3">
            <w:pPr>
              <w:rPr>
                <w:rFonts w:ascii="Sylfaen" w:hAnsi="Sylfaen"/>
                <w:sz w:val="16"/>
                <w:szCs w:val="16"/>
                <w:lang w:val="hy-AM"/>
              </w:rPr>
            </w:pPr>
            <w:r>
              <w:rPr>
                <w:rFonts w:ascii="Sylfaen" w:hAnsi="Sylfaen"/>
                <w:sz w:val="16"/>
                <w:szCs w:val="16"/>
                <w:lang w:val="hy-AM"/>
              </w:rPr>
              <w:t xml:space="preserve">Գ. Վանաշեն </w:t>
            </w:r>
          </w:p>
          <w:p w:rsidR="00F225B8" w:rsidRDefault="00F225B8" w:rsidP="00477DB3">
            <w:pPr>
              <w:rPr>
                <w:rFonts w:ascii="Sylfaen" w:hAnsi="Sylfaen"/>
                <w:sz w:val="16"/>
                <w:szCs w:val="16"/>
                <w:lang w:val="hy-AM"/>
              </w:rPr>
            </w:pPr>
          </w:p>
          <w:p w:rsidR="00F225B8" w:rsidRPr="00C253F8" w:rsidRDefault="00F225B8" w:rsidP="00477DB3">
            <w:pPr>
              <w:rPr>
                <w:rFonts w:ascii="Sylfaen" w:hAnsi="Sylfaen"/>
                <w:sz w:val="16"/>
                <w:szCs w:val="16"/>
                <w:lang w:val="ru-RU"/>
              </w:rPr>
            </w:pPr>
            <w:r>
              <w:rPr>
                <w:rFonts w:ascii="Sylfaen" w:hAnsi="Sylfaen"/>
                <w:sz w:val="16"/>
                <w:szCs w:val="16"/>
                <w:lang w:val="hy-AM"/>
              </w:rPr>
              <w:t>Կ. Ալոյան 24</w:t>
            </w:r>
          </w:p>
        </w:tc>
        <w:tc>
          <w:tcPr>
            <w:tcW w:w="879" w:type="dxa"/>
          </w:tcPr>
          <w:p w:rsidR="00F225B8" w:rsidRPr="007257B5" w:rsidRDefault="00F225B8" w:rsidP="00477DB3">
            <w:pPr>
              <w:jc w:val="center"/>
              <w:rPr>
                <w:rFonts w:ascii="Sylfaen" w:hAnsi="Sylfaen"/>
                <w:sz w:val="16"/>
                <w:szCs w:val="16"/>
                <w:lang w:val="ru-RU"/>
              </w:rPr>
            </w:pPr>
            <w:r>
              <w:rPr>
                <w:rFonts w:ascii="Sylfaen" w:hAnsi="Sylfaen"/>
                <w:sz w:val="16"/>
                <w:szCs w:val="16"/>
                <w:lang w:val="ru-RU"/>
              </w:rPr>
              <w:t>990</w:t>
            </w:r>
          </w:p>
        </w:tc>
        <w:tc>
          <w:tcPr>
            <w:tcW w:w="1417" w:type="dxa"/>
          </w:tcPr>
          <w:p w:rsidR="00F225B8" w:rsidRPr="00C253F8" w:rsidRDefault="00F225B8" w:rsidP="00477DB3">
            <w:pPr>
              <w:jc w:val="center"/>
              <w:rPr>
                <w:rFonts w:ascii="GHEA Grapalat" w:hAnsi="GHEA Grapalat"/>
                <w:b/>
                <w:sz w:val="16"/>
                <w:szCs w:val="16"/>
                <w:lang w:val="ru-RU"/>
              </w:rPr>
            </w:pPr>
          </w:p>
          <w:p w:rsidR="00F225B8" w:rsidRPr="00C253F8" w:rsidRDefault="00F225B8" w:rsidP="00477DB3">
            <w:pPr>
              <w:jc w:val="center"/>
              <w:rPr>
                <w:rFonts w:ascii="GHEA Grapalat" w:hAnsi="GHEA Grapalat"/>
                <w:b/>
                <w:sz w:val="16"/>
                <w:szCs w:val="16"/>
                <w:lang w:val="ru-RU"/>
              </w:rPr>
            </w:pPr>
            <w:r w:rsidRPr="001D0CA2">
              <w:rPr>
                <w:rFonts w:ascii="GHEA Grapalat" w:hAnsi="GHEA Grapalat"/>
                <w:b/>
                <w:sz w:val="16"/>
                <w:szCs w:val="16"/>
              </w:rPr>
              <w:t>Պայմանագիրը</w:t>
            </w:r>
            <w:r w:rsidRPr="00C253F8">
              <w:rPr>
                <w:rFonts w:ascii="GHEA Grapalat" w:hAnsi="GHEA Grapalat"/>
                <w:b/>
                <w:sz w:val="16"/>
                <w:szCs w:val="16"/>
                <w:lang w:val="ru-RU"/>
              </w:rPr>
              <w:t xml:space="preserve"> </w:t>
            </w:r>
            <w:r w:rsidRPr="001D0CA2">
              <w:rPr>
                <w:rFonts w:ascii="GHEA Grapalat" w:hAnsi="GHEA Grapalat"/>
                <w:b/>
                <w:sz w:val="16"/>
                <w:szCs w:val="16"/>
              </w:rPr>
              <w:t>ուժի</w:t>
            </w:r>
            <w:r w:rsidRPr="00C253F8">
              <w:rPr>
                <w:rFonts w:ascii="GHEA Grapalat" w:hAnsi="GHEA Grapalat"/>
                <w:b/>
                <w:sz w:val="16"/>
                <w:szCs w:val="16"/>
                <w:lang w:val="ru-RU"/>
              </w:rPr>
              <w:t xml:space="preserve"> </w:t>
            </w:r>
            <w:r w:rsidRPr="001D0CA2">
              <w:rPr>
                <w:rFonts w:ascii="GHEA Grapalat" w:hAnsi="GHEA Grapalat"/>
                <w:b/>
                <w:sz w:val="16"/>
                <w:szCs w:val="16"/>
              </w:rPr>
              <w:t>մեջ</w:t>
            </w:r>
            <w:r w:rsidRPr="00C253F8">
              <w:rPr>
                <w:rFonts w:ascii="GHEA Grapalat" w:hAnsi="GHEA Grapalat"/>
                <w:b/>
                <w:sz w:val="16"/>
                <w:szCs w:val="16"/>
                <w:lang w:val="ru-RU"/>
              </w:rPr>
              <w:t xml:space="preserve"> </w:t>
            </w:r>
            <w:r w:rsidRPr="001D0CA2">
              <w:rPr>
                <w:rFonts w:ascii="GHEA Grapalat" w:hAnsi="GHEA Grapalat"/>
                <w:b/>
                <w:sz w:val="16"/>
                <w:szCs w:val="16"/>
              </w:rPr>
              <w:t>մտնելուց</w:t>
            </w:r>
            <w:r w:rsidRPr="00C253F8">
              <w:rPr>
                <w:rFonts w:ascii="GHEA Grapalat" w:hAnsi="GHEA Grapalat"/>
                <w:b/>
                <w:sz w:val="16"/>
                <w:szCs w:val="16"/>
                <w:lang w:val="ru-RU"/>
              </w:rPr>
              <w:t xml:space="preserve"> 20 </w:t>
            </w:r>
            <w:r>
              <w:rPr>
                <w:rFonts w:ascii="GHEA Grapalat" w:hAnsi="GHEA Grapalat"/>
                <w:b/>
                <w:sz w:val="16"/>
                <w:szCs w:val="16"/>
              </w:rPr>
              <w:t>օրացույցային</w:t>
            </w:r>
            <w:r w:rsidRPr="00C253F8">
              <w:rPr>
                <w:rFonts w:ascii="GHEA Grapalat" w:hAnsi="GHEA Grapalat"/>
                <w:b/>
                <w:sz w:val="16"/>
                <w:szCs w:val="16"/>
                <w:lang w:val="ru-RU"/>
              </w:rPr>
              <w:t xml:space="preserve"> </w:t>
            </w:r>
            <w:r>
              <w:rPr>
                <w:rFonts w:ascii="GHEA Grapalat" w:hAnsi="GHEA Grapalat"/>
                <w:b/>
                <w:sz w:val="16"/>
                <w:szCs w:val="16"/>
              </w:rPr>
              <w:t>օր</w:t>
            </w:r>
            <w:r w:rsidRPr="00C253F8">
              <w:rPr>
                <w:rFonts w:ascii="GHEA Grapalat" w:hAnsi="GHEA Grapalat"/>
                <w:b/>
                <w:sz w:val="16"/>
                <w:szCs w:val="16"/>
                <w:lang w:val="ru-RU"/>
              </w:rPr>
              <w:t xml:space="preserve"> </w:t>
            </w:r>
            <w:r>
              <w:rPr>
                <w:rFonts w:ascii="GHEA Grapalat" w:hAnsi="GHEA Grapalat"/>
                <w:b/>
                <w:sz w:val="16"/>
                <w:szCs w:val="16"/>
              </w:rPr>
              <w:t>հետո</w:t>
            </w:r>
            <w:r w:rsidRPr="00C253F8">
              <w:rPr>
                <w:rFonts w:ascii="GHEA Grapalat" w:hAnsi="GHEA Grapalat"/>
                <w:b/>
                <w:sz w:val="16"/>
                <w:szCs w:val="16"/>
                <w:lang w:val="ru-RU"/>
              </w:rPr>
              <w:t xml:space="preserve">--15.12.2022 </w:t>
            </w:r>
            <w:r>
              <w:rPr>
                <w:rFonts w:ascii="GHEA Grapalat" w:hAnsi="GHEA Grapalat"/>
                <w:b/>
                <w:sz w:val="16"/>
                <w:szCs w:val="16"/>
              </w:rPr>
              <w:t>թ</w:t>
            </w:r>
            <w:r w:rsidRPr="00C253F8">
              <w:rPr>
                <w:rFonts w:ascii="GHEA Grapalat" w:hAnsi="GHEA Grapalat"/>
                <w:b/>
                <w:sz w:val="16"/>
                <w:szCs w:val="16"/>
                <w:lang w:val="ru-RU"/>
              </w:rPr>
              <w:t xml:space="preserve">. </w:t>
            </w:r>
            <w:r>
              <w:rPr>
                <w:rFonts w:ascii="GHEA Grapalat" w:hAnsi="GHEA Grapalat"/>
                <w:b/>
                <w:sz w:val="16"/>
                <w:szCs w:val="16"/>
              </w:rPr>
              <w:t>Համաձայն</w:t>
            </w:r>
            <w:r w:rsidRPr="00C253F8">
              <w:rPr>
                <w:rFonts w:ascii="GHEA Grapalat" w:hAnsi="GHEA Grapalat"/>
                <w:b/>
                <w:sz w:val="16"/>
                <w:szCs w:val="16"/>
                <w:lang w:val="ru-RU"/>
              </w:rPr>
              <w:t xml:space="preserve"> </w:t>
            </w:r>
            <w:r>
              <w:rPr>
                <w:rFonts w:ascii="GHEA Grapalat" w:hAnsi="GHEA Grapalat"/>
                <w:b/>
                <w:sz w:val="16"/>
                <w:szCs w:val="16"/>
              </w:rPr>
              <w:t>գնորդի</w:t>
            </w:r>
            <w:r w:rsidRPr="00C253F8">
              <w:rPr>
                <w:rFonts w:ascii="GHEA Grapalat" w:hAnsi="GHEA Grapalat"/>
                <w:b/>
                <w:sz w:val="16"/>
                <w:szCs w:val="16"/>
                <w:lang w:val="ru-RU"/>
              </w:rPr>
              <w:t xml:space="preserve"> </w:t>
            </w:r>
            <w:r>
              <w:rPr>
                <w:rFonts w:ascii="GHEA Grapalat" w:hAnsi="GHEA Grapalat"/>
                <w:b/>
                <w:sz w:val="16"/>
                <w:szCs w:val="16"/>
              </w:rPr>
              <w:t>կողմից</w:t>
            </w:r>
            <w:r w:rsidRPr="00C253F8">
              <w:rPr>
                <w:rFonts w:ascii="GHEA Grapalat" w:hAnsi="GHEA Grapalat"/>
                <w:b/>
                <w:sz w:val="16"/>
                <w:szCs w:val="16"/>
                <w:lang w:val="ru-RU"/>
              </w:rPr>
              <w:t xml:space="preserve"> </w:t>
            </w:r>
            <w:r>
              <w:rPr>
                <w:rFonts w:ascii="GHEA Grapalat" w:hAnsi="GHEA Grapalat"/>
                <w:b/>
                <w:sz w:val="16"/>
                <w:szCs w:val="16"/>
              </w:rPr>
              <w:t>նախ</w:t>
            </w:r>
            <w:r w:rsidRPr="009856F6">
              <w:rPr>
                <w:rFonts w:ascii="GHEA Grapalat" w:hAnsi="GHEA Grapalat"/>
                <w:b/>
                <w:sz w:val="16"/>
                <w:szCs w:val="16"/>
              </w:rPr>
              <w:t>օ</w:t>
            </w:r>
            <w:r w:rsidRPr="001D0CA2">
              <w:rPr>
                <w:rFonts w:ascii="GHEA Grapalat" w:hAnsi="GHEA Grapalat"/>
                <w:b/>
                <w:sz w:val="16"/>
                <w:szCs w:val="16"/>
              </w:rPr>
              <w:t>րոք</w:t>
            </w:r>
            <w:r w:rsidRPr="00C253F8">
              <w:rPr>
                <w:rFonts w:ascii="GHEA Grapalat" w:hAnsi="GHEA Grapalat"/>
                <w:b/>
                <w:sz w:val="16"/>
                <w:szCs w:val="16"/>
                <w:lang w:val="ru-RU"/>
              </w:rPr>
              <w:t xml:space="preserve"> </w:t>
            </w:r>
            <w:r w:rsidRPr="001D0CA2">
              <w:rPr>
                <w:rFonts w:ascii="GHEA Grapalat" w:hAnsi="GHEA Grapalat"/>
                <w:b/>
                <w:sz w:val="16"/>
                <w:szCs w:val="16"/>
              </w:rPr>
              <w:t>ներկայացված</w:t>
            </w:r>
            <w:r w:rsidRPr="00C253F8">
              <w:rPr>
                <w:rFonts w:ascii="GHEA Grapalat" w:hAnsi="GHEA Grapalat"/>
                <w:b/>
                <w:sz w:val="16"/>
                <w:szCs w:val="16"/>
                <w:lang w:val="ru-RU"/>
              </w:rPr>
              <w:t xml:space="preserve"> </w:t>
            </w:r>
            <w:r w:rsidRPr="001D0CA2">
              <w:rPr>
                <w:rFonts w:ascii="GHEA Grapalat" w:hAnsi="GHEA Grapalat"/>
                <w:b/>
                <w:sz w:val="16"/>
                <w:szCs w:val="16"/>
              </w:rPr>
              <w:t>պատվերի</w:t>
            </w:r>
          </w:p>
        </w:tc>
      </w:tr>
    </w:tbl>
    <w:p w:rsidR="00C253F8" w:rsidRPr="00C253F8" w:rsidRDefault="00C253F8" w:rsidP="00C253F8">
      <w:pPr>
        <w:rPr>
          <w:lang w:val="ru-RU"/>
        </w:rPr>
      </w:pPr>
    </w:p>
    <w:p w:rsidR="00F225B8" w:rsidRPr="008C75B7" w:rsidRDefault="00C253F8" w:rsidP="00F225B8">
      <w:pPr>
        <w:jc w:val="center"/>
        <w:rPr>
          <w:rFonts w:ascii="GHEA Grapalat" w:hAnsi="GHEA Grapalat" w:cs="Sylfaen"/>
          <w:b/>
          <w:bCs/>
          <w:lang w:val="hy-AM"/>
        </w:rPr>
      </w:pPr>
      <w:r>
        <w:rPr>
          <w:rFonts w:ascii="Sylfaen" w:hAnsi="Sylfaen"/>
          <w:b/>
          <w:sz w:val="32"/>
          <w:szCs w:val="32"/>
          <w:lang w:val="hy-AM"/>
        </w:rPr>
        <w:t xml:space="preserve">                      </w:t>
      </w:r>
      <w:bookmarkStart w:id="14" w:name="_GoBack"/>
      <w:bookmarkEnd w:id="14"/>
      <w:r w:rsidRPr="00601D54">
        <w:rPr>
          <w:rFonts w:ascii="Sylfaen" w:hAnsi="Sylfaen"/>
          <w:b/>
          <w:sz w:val="32"/>
          <w:szCs w:val="32"/>
          <w:lang w:val="hy-AM"/>
        </w:rPr>
        <w:t>Գնորդ</w:t>
      </w:r>
      <w:r w:rsidR="00F225B8" w:rsidRPr="008C75B7">
        <w:rPr>
          <w:rFonts w:ascii="Sylfaen" w:hAnsi="Sylfaen"/>
          <w:b/>
          <w:sz w:val="32"/>
          <w:szCs w:val="32"/>
          <w:lang w:val="hy-AM"/>
        </w:rPr>
        <w:t xml:space="preserve">                                                            </w:t>
      </w:r>
      <w:r w:rsidR="00F225B8" w:rsidRPr="00A71D81">
        <w:rPr>
          <w:rFonts w:ascii="GHEA Grapalat" w:hAnsi="GHEA Grapalat" w:cs="Sylfaen"/>
          <w:b/>
          <w:bCs/>
          <w:lang w:val="pt-BR"/>
        </w:rPr>
        <w:t>ՎԱՃԱՌՈՂ</w:t>
      </w:r>
    </w:p>
    <w:p w:rsidR="00F225B8" w:rsidRPr="008C75B7" w:rsidRDefault="00F225B8" w:rsidP="00F225B8">
      <w:pPr>
        <w:jc w:val="center"/>
        <w:rPr>
          <w:rFonts w:ascii="GHEA Grapalat" w:hAnsi="GHEA Grapalat"/>
          <w:lang w:val="hy-AM"/>
        </w:rPr>
      </w:pPr>
    </w:p>
    <w:p w:rsidR="00F225B8" w:rsidRPr="008C75B7" w:rsidRDefault="00F225B8" w:rsidP="00F225B8">
      <w:pPr>
        <w:jc w:val="center"/>
        <w:rPr>
          <w:rFonts w:ascii="GHEA Grapalat" w:hAnsi="GHEA Grapalat"/>
          <w:lang w:val="hy-AM"/>
        </w:rPr>
      </w:pPr>
    </w:p>
    <w:p w:rsidR="00F225B8" w:rsidRPr="008C75B7" w:rsidRDefault="00F225B8" w:rsidP="00F225B8">
      <w:pPr>
        <w:jc w:val="center"/>
        <w:rPr>
          <w:rFonts w:ascii="GHEA Grapalat" w:hAnsi="GHEA Grapalat"/>
          <w:lang w:val="hy-AM"/>
        </w:rPr>
      </w:pPr>
      <w:r w:rsidRPr="008C75B7">
        <w:rPr>
          <w:rFonts w:ascii="GHEA Grapalat" w:hAnsi="GHEA Grapalat"/>
          <w:lang w:val="hy-AM"/>
        </w:rPr>
        <w:t>---------------------------------</w:t>
      </w:r>
    </w:p>
    <w:p w:rsidR="00F225B8" w:rsidRPr="008C75B7" w:rsidRDefault="00F225B8" w:rsidP="00F225B8">
      <w:pPr>
        <w:jc w:val="center"/>
        <w:rPr>
          <w:rFonts w:ascii="GHEA Grapalat" w:hAnsi="GHEA Grapalat"/>
          <w:sz w:val="18"/>
          <w:szCs w:val="18"/>
          <w:lang w:val="hy-AM"/>
        </w:rPr>
      </w:pPr>
      <w:r w:rsidRPr="008C75B7">
        <w:rPr>
          <w:rFonts w:ascii="GHEA Grapalat" w:hAnsi="GHEA Grapalat"/>
          <w:sz w:val="18"/>
          <w:szCs w:val="18"/>
          <w:lang w:val="hy-AM"/>
        </w:rPr>
        <w:t>/</w:t>
      </w:r>
      <w:r w:rsidRPr="008C75B7">
        <w:rPr>
          <w:rFonts w:ascii="GHEA Grapalat" w:hAnsi="GHEA Grapalat" w:cs="Sylfaen"/>
          <w:sz w:val="18"/>
          <w:szCs w:val="18"/>
          <w:lang w:val="hy-AM"/>
        </w:rPr>
        <w:t>ստորագրություն</w:t>
      </w:r>
      <w:r w:rsidRPr="008C75B7">
        <w:rPr>
          <w:rFonts w:ascii="GHEA Grapalat" w:hAnsi="GHEA Grapalat"/>
          <w:sz w:val="18"/>
          <w:szCs w:val="18"/>
          <w:lang w:val="hy-AM"/>
        </w:rPr>
        <w:t>/</w:t>
      </w:r>
    </w:p>
    <w:p w:rsidR="00C253F8" w:rsidRPr="008C75B7" w:rsidRDefault="00F225B8" w:rsidP="00F225B8">
      <w:pPr>
        <w:rPr>
          <w:rFonts w:ascii="Sylfaen" w:hAnsi="Sylfaen"/>
          <w:b/>
          <w:sz w:val="32"/>
          <w:szCs w:val="32"/>
          <w:lang w:val="hy-AM"/>
        </w:rPr>
      </w:pPr>
      <w:r w:rsidRPr="008C75B7">
        <w:rPr>
          <w:rFonts w:ascii="GHEA Grapalat" w:hAnsi="GHEA Grapalat" w:cs="Sylfaen"/>
          <w:sz w:val="18"/>
          <w:szCs w:val="18"/>
          <w:lang w:val="hy-AM"/>
        </w:rPr>
        <w:t>Կ</w:t>
      </w:r>
      <w:r w:rsidRPr="008C75B7">
        <w:rPr>
          <w:rFonts w:ascii="GHEA Grapalat" w:hAnsi="GHEA Grapalat"/>
          <w:sz w:val="18"/>
          <w:szCs w:val="18"/>
          <w:lang w:val="hy-AM"/>
        </w:rPr>
        <w:t>.</w:t>
      </w:r>
      <w:r w:rsidRPr="008C75B7">
        <w:rPr>
          <w:rFonts w:ascii="GHEA Grapalat" w:hAnsi="GHEA Grapalat" w:cs="Sylfaen"/>
          <w:sz w:val="18"/>
          <w:szCs w:val="18"/>
          <w:lang w:val="hy-AM"/>
        </w:rPr>
        <w:t>Տ</w:t>
      </w:r>
    </w:p>
    <w:p w:rsidR="00C253F8" w:rsidRPr="008C75B7" w:rsidRDefault="00C253F8" w:rsidP="00C253F8">
      <w:pPr>
        <w:rPr>
          <w:rFonts w:ascii="Sylfaen" w:hAnsi="Sylfaen"/>
          <w:lang w:val="hy-AM"/>
        </w:rPr>
      </w:pPr>
      <w:r>
        <w:rPr>
          <w:rFonts w:ascii="Sylfaen" w:hAnsi="Sylfaen"/>
          <w:lang w:val="hy-AM"/>
        </w:rPr>
        <w:t>&lt;&lt; Վանաշեն համայ</w:t>
      </w:r>
      <w:r w:rsidRPr="008C75B7">
        <w:rPr>
          <w:rFonts w:ascii="Sylfaen" w:hAnsi="Sylfaen"/>
          <w:lang w:val="hy-AM"/>
        </w:rPr>
        <w:t>ն</w:t>
      </w:r>
      <w:r>
        <w:rPr>
          <w:rFonts w:ascii="Sylfaen" w:hAnsi="Sylfaen"/>
          <w:lang w:val="hy-AM"/>
        </w:rPr>
        <w:t>քի մանկապարտեզ&gt;&gt; ՀՈԱԿ</w:t>
      </w:r>
      <w:r w:rsidR="00F225B8" w:rsidRPr="008C75B7">
        <w:rPr>
          <w:rFonts w:ascii="Sylfaen" w:hAnsi="Sylfaen"/>
          <w:lang w:val="hy-AM"/>
        </w:rPr>
        <w:t xml:space="preserve">                                                </w:t>
      </w:r>
    </w:p>
    <w:p w:rsidR="00C253F8" w:rsidRDefault="00C253F8" w:rsidP="00C253F8">
      <w:pPr>
        <w:rPr>
          <w:rFonts w:ascii="Sylfaen" w:hAnsi="Sylfaen"/>
          <w:lang w:val="hy-AM"/>
        </w:rPr>
      </w:pPr>
      <w:r>
        <w:rPr>
          <w:rFonts w:ascii="Sylfaen" w:hAnsi="Sylfaen"/>
          <w:lang w:val="hy-AM"/>
        </w:rPr>
        <w:t>Գ.Վանաշեն  Կ. Ալոյան 24</w:t>
      </w:r>
    </w:p>
    <w:p w:rsidR="00C253F8" w:rsidRDefault="00C253F8" w:rsidP="00C253F8">
      <w:pPr>
        <w:rPr>
          <w:rFonts w:ascii="Sylfaen" w:hAnsi="Sylfaen"/>
          <w:lang w:val="hy-AM"/>
        </w:rPr>
      </w:pPr>
      <w:r>
        <w:rPr>
          <w:rFonts w:ascii="Sylfaen" w:hAnsi="Sylfaen"/>
          <w:lang w:val="hy-AM"/>
        </w:rPr>
        <w:t>ԱԿԲԱ ԲԱՆԿ ՓԲԸ   Վեդի մասնաճյուղ</w:t>
      </w:r>
    </w:p>
    <w:p w:rsidR="00C253F8" w:rsidRDefault="00C253F8" w:rsidP="00C253F8">
      <w:pPr>
        <w:rPr>
          <w:rFonts w:ascii="Sylfaen" w:hAnsi="Sylfaen"/>
          <w:lang w:val="hy-AM"/>
        </w:rPr>
      </w:pPr>
      <w:r>
        <w:rPr>
          <w:rFonts w:ascii="Sylfaen" w:hAnsi="Sylfaen"/>
          <w:lang w:val="hy-AM"/>
        </w:rPr>
        <w:lastRenderedPageBreak/>
        <w:t>Հ/Հ  220129690339000</w:t>
      </w:r>
    </w:p>
    <w:p w:rsidR="00C253F8" w:rsidRDefault="00C253F8" w:rsidP="00C253F8">
      <w:pPr>
        <w:rPr>
          <w:rFonts w:ascii="Sylfaen" w:hAnsi="Sylfaen"/>
          <w:lang w:val="hy-AM"/>
        </w:rPr>
      </w:pPr>
      <w:r>
        <w:rPr>
          <w:rFonts w:ascii="Sylfaen" w:hAnsi="Sylfaen"/>
          <w:lang w:val="hy-AM"/>
        </w:rPr>
        <w:t>ՀՎՀՀ  04103282</w:t>
      </w:r>
    </w:p>
    <w:p w:rsidR="00C253F8" w:rsidRDefault="00C253F8" w:rsidP="00C253F8">
      <w:pPr>
        <w:rPr>
          <w:rFonts w:ascii="Sylfaen" w:hAnsi="Sylfaen"/>
          <w:lang w:val="hy-AM"/>
        </w:rPr>
      </w:pPr>
      <w:r>
        <w:rPr>
          <w:rFonts w:ascii="Sylfaen" w:hAnsi="Sylfaen"/>
          <w:lang w:val="hy-AM"/>
        </w:rPr>
        <w:t>Տնօրեն `    Թ. Հակոբյան</w:t>
      </w:r>
    </w:p>
    <w:p w:rsidR="00C253F8" w:rsidRDefault="00C253F8" w:rsidP="00C253F8">
      <w:pPr>
        <w:rPr>
          <w:rFonts w:ascii="Sylfaen" w:hAnsi="Sylfaen"/>
          <w:lang w:val="hy-AM"/>
        </w:rPr>
      </w:pPr>
    </w:p>
    <w:p w:rsidR="00C253F8" w:rsidRDefault="00C253F8" w:rsidP="00C253F8">
      <w:pPr>
        <w:rPr>
          <w:rFonts w:ascii="Sylfaen" w:hAnsi="Sylfaen"/>
          <w:lang w:val="hy-AM"/>
        </w:rPr>
      </w:pPr>
      <w:r>
        <w:rPr>
          <w:rFonts w:ascii="Sylfaen" w:hAnsi="Sylfaen"/>
          <w:lang w:val="hy-AM"/>
        </w:rPr>
        <w:t>-----------------------------------------</w:t>
      </w:r>
    </w:p>
    <w:p w:rsidR="00C253F8" w:rsidRPr="002E6F2B" w:rsidRDefault="00C253F8" w:rsidP="00C253F8">
      <w:pPr>
        <w:rPr>
          <w:rFonts w:ascii="Sylfaen" w:hAnsi="Sylfaen"/>
          <w:lang w:val="hy-AM"/>
        </w:rPr>
      </w:pPr>
      <w:r>
        <w:rPr>
          <w:rFonts w:ascii="Sylfaen" w:hAnsi="Sylfaen"/>
          <w:lang w:val="hy-AM"/>
        </w:rPr>
        <w:t>Կ Տ</w:t>
      </w:r>
    </w:p>
    <w:p w:rsidR="00C253F8" w:rsidRPr="00601D54" w:rsidRDefault="00C253F8" w:rsidP="00C253F8">
      <w:pPr>
        <w:rPr>
          <w:lang w:val="hy-AM"/>
        </w:rPr>
      </w:pPr>
    </w:p>
    <w:p w:rsidR="00C253F8" w:rsidRPr="00601D54" w:rsidRDefault="00C253F8" w:rsidP="00C253F8">
      <w:pPr>
        <w:rPr>
          <w:lang w:val="hy-AM"/>
        </w:rPr>
      </w:pPr>
    </w:p>
    <w:p w:rsidR="00C253F8" w:rsidRPr="00601D54" w:rsidRDefault="00C253F8" w:rsidP="00C253F8">
      <w:pPr>
        <w:rPr>
          <w:lang w:val="hy-AM"/>
        </w:rPr>
      </w:pPr>
    </w:p>
    <w:p w:rsidR="00C253F8" w:rsidRPr="00601D54" w:rsidRDefault="00C253F8" w:rsidP="00C253F8">
      <w:pPr>
        <w:rPr>
          <w:lang w:val="hy-AM"/>
        </w:rPr>
      </w:pPr>
    </w:p>
    <w:p w:rsidR="00D10B0C" w:rsidRPr="00AE72EE" w:rsidRDefault="00D10B0C" w:rsidP="00D10B0C">
      <w:pPr>
        <w:pStyle w:val="3"/>
        <w:spacing w:line="240" w:lineRule="auto"/>
        <w:ind w:firstLine="567"/>
        <w:jc w:val="left"/>
        <w:rPr>
          <w:rFonts w:ascii="GHEA Grapalat" w:hAnsi="GHEA Grapalat"/>
          <w:b/>
          <w:lang w:val="hy-AM"/>
        </w:rPr>
      </w:pPr>
    </w:p>
    <w:p w:rsidR="00D10B0C" w:rsidRPr="00AE72EE" w:rsidRDefault="00D10B0C" w:rsidP="00EF3662">
      <w:pPr>
        <w:jc w:val="both"/>
        <w:rPr>
          <w:rFonts w:ascii="GHEA Grapalat" w:hAnsi="GHEA Grapalat"/>
          <w:sz w:val="20"/>
          <w:lang w:val="hy-AM"/>
        </w:rPr>
      </w:pPr>
    </w:p>
    <w:p w:rsidR="00071D1C" w:rsidRPr="00A71D81" w:rsidRDefault="00071D1C" w:rsidP="00EF3662">
      <w:pPr>
        <w:jc w:val="both"/>
        <w:rPr>
          <w:rFonts w:ascii="GHEA Grapalat" w:hAnsi="GHEA Grapalat" w:cs="Sylfaen"/>
          <w:i/>
          <w:sz w:val="18"/>
          <w:szCs w:val="18"/>
          <w:lang w:val="pt-BR"/>
        </w:rPr>
      </w:pPr>
      <w:r w:rsidRPr="00AE72EE">
        <w:rPr>
          <w:rFonts w:ascii="GHEA Grapalat" w:hAnsi="GHEA Grapalat"/>
          <w:sz w:val="20"/>
          <w:lang w:val="hy-AM"/>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6C5D9F">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մակնիշի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ապրանքային նշանը, մակնիշը և արտադրողի անվանումը</w:t>
      </w:r>
      <w:r w:rsidR="00EB35E7" w:rsidRPr="00A71D81" w:rsidDel="00EB35E7">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071D1C" w:rsidRPr="00A71D81" w:rsidRDefault="00071D1C" w:rsidP="00EF3662">
      <w:pPr>
        <w:jc w:val="center"/>
        <w:rPr>
          <w:rFonts w:ascii="GHEA Grapalat" w:hAnsi="GHEA Grapalat"/>
          <w:sz w:val="20"/>
          <w:lang w:val="pt-BR"/>
        </w:rPr>
      </w:pPr>
    </w:p>
    <w:p w:rsidR="00071D1C" w:rsidRPr="008C75B7" w:rsidRDefault="00071D1C" w:rsidP="00EF3662">
      <w:pPr>
        <w:jc w:val="center"/>
        <w:rPr>
          <w:rFonts w:ascii="GHEA Grapalat" w:hAnsi="GHEA Grapalat"/>
          <w:sz w:val="20"/>
          <w:lang w:val="pt-BR"/>
        </w:rPr>
      </w:pPr>
      <w:r w:rsidRPr="008C75B7">
        <w:rPr>
          <w:rFonts w:ascii="GHEA Grapalat" w:hAnsi="GHEA Grapalat"/>
          <w:sz w:val="20"/>
          <w:lang w:val="pt-BR"/>
        </w:rPr>
        <w:br w:type="page"/>
      </w:r>
    </w:p>
    <w:p w:rsidR="00071D1C" w:rsidRPr="008C75B7" w:rsidRDefault="00071D1C" w:rsidP="00EF3662">
      <w:pPr>
        <w:jc w:val="right"/>
        <w:rPr>
          <w:rFonts w:ascii="GHEA Grapalat" w:hAnsi="GHEA Grapalat"/>
          <w:sz w:val="20"/>
          <w:lang w:val="pt-BR"/>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071D1C" w:rsidRPr="008C75B7" w:rsidRDefault="00071D1C" w:rsidP="00EF3662">
      <w:pPr>
        <w:tabs>
          <w:tab w:val="left" w:pos="9540"/>
        </w:tabs>
        <w:rPr>
          <w:rFonts w:ascii="GHEA Grapalat" w:hAnsi="GHEA Grapalat"/>
          <w:sz w:val="20"/>
          <w:lang w:val="pt-BR"/>
        </w:rPr>
      </w:pPr>
    </w:p>
    <w:p w:rsidR="00071D1C" w:rsidRPr="008C75B7" w:rsidRDefault="00071D1C" w:rsidP="00EF3662">
      <w:pPr>
        <w:tabs>
          <w:tab w:val="left" w:pos="9540"/>
        </w:tabs>
        <w:rPr>
          <w:rFonts w:ascii="GHEA Grapalat" w:hAnsi="GHEA Grapalat"/>
          <w:sz w:val="20"/>
          <w:lang w:val="pt-BR"/>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7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1682"/>
        <w:gridCol w:w="5053"/>
        <w:gridCol w:w="493"/>
        <w:gridCol w:w="6"/>
        <w:gridCol w:w="487"/>
        <w:gridCol w:w="493"/>
        <w:gridCol w:w="6"/>
        <w:gridCol w:w="487"/>
        <w:gridCol w:w="483"/>
        <w:gridCol w:w="10"/>
        <w:gridCol w:w="493"/>
        <w:gridCol w:w="483"/>
        <w:gridCol w:w="10"/>
        <w:gridCol w:w="493"/>
        <w:gridCol w:w="499"/>
        <w:gridCol w:w="493"/>
        <w:gridCol w:w="21"/>
        <w:gridCol w:w="475"/>
        <w:gridCol w:w="499"/>
        <w:gridCol w:w="2054"/>
        <w:gridCol w:w="2054"/>
      </w:tblGrid>
      <w:tr w:rsidR="003E0369" w:rsidRPr="001D0CA2" w:rsidTr="008401E7">
        <w:trPr>
          <w:gridAfter w:val="1"/>
          <w:wAfter w:w="2054" w:type="dxa"/>
          <w:trHeight w:val="208"/>
        </w:trPr>
        <w:tc>
          <w:tcPr>
            <w:tcW w:w="15468" w:type="dxa"/>
            <w:gridSpan w:val="21"/>
          </w:tcPr>
          <w:p w:rsidR="003E0369" w:rsidRPr="001D0CA2" w:rsidRDefault="003E0369" w:rsidP="008401E7">
            <w:pPr>
              <w:jc w:val="center"/>
              <w:rPr>
                <w:rFonts w:ascii="GHEA Grapalat" w:hAnsi="GHEA Grapalat"/>
                <w:sz w:val="16"/>
                <w:szCs w:val="16"/>
                <w:lang w:val="es-ES"/>
              </w:rPr>
            </w:pPr>
            <w:r w:rsidRPr="001D0CA2">
              <w:rPr>
                <w:rFonts w:ascii="GHEA Grapalat" w:hAnsi="GHEA Grapalat"/>
                <w:sz w:val="16"/>
                <w:szCs w:val="16"/>
                <w:lang w:val="es-ES"/>
              </w:rPr>
              <w:t>Ապրանքի</w:t>
            </w:r>
          </w:p>
        </w:tc>
      </w:tr>
      <w:tr w:rsidR="003E0369" w:rsidRPr="00C06A36" w:rsidTr="008401E7">
        <w:trPr>
          <w:gridAfter w:val="1"/>
          <w:wAfter w:w="2054" w:type="dxa"/>
          <w:trHeight w:val="208"/>
        </w:trPr>
        <w:tc>
          <w:tcPr>
            <w:tcW w:w="748" w:type="dxa"/>
            <w:vAlign w:val="center"/>
          </w:tcPr>
          <w:p w:rsidR="003E0369" w:rsidRPr="001D0CA2" w:rsidRDefault="003E0369" w:rsidP="008401E7">
            <w:pPr>
              <w:jc w:val="center"/>
              <w:rPr>
                <w:rFonts w:ascii="GHEA Grapalat" w:hAnsi="GHEA Grapalat"/>
                <w:sz w:val="16"/>
                <w:szCs w:val="16"/>
                <w:lang w:val="es-ES"/>
              </w:rPr>
            </w:pPr>
            <w:r w:rsidRPr="001D0CA2">
              <w:rPr>
                <w:rFonts w:ascii="GHEA Grapalat" w:hAnsi="GHEA Grapalat"/>
                <w:sz w:val="16"/>
                <w:szCs w:val="16"/>
              </w:rPr>
              <w:t>հրավերով նախատեսված չափաբաժնի համարը</w:t>
            </w:r>
          </w:p>
        </w:tc>
        <w:tc>
          <w:tcPr>
            <w:tcW w:w="1682" w:type="dxa"/>
            <w:vAlign w:val="center"/>
          </w:tcPr>
          <w:p w:rsidR="003E0369" w:rsidRPr="001D0CA2" w:rsidRDefault="003E0369" w:rsidP="008401E7">
            <w:pPr>
              <w:jc w:val="center"/>
              <w:rPr>
                <w:rFonts w:ascii="GHEA Grapalat" w:hAnsi="GHEA Grapalat"/>
                <w:sz w:val="16"/>
                <w:szCs w:val="16"/>
                <w:lang w:val="es-ES"/>
              </w:rPr>
            </w:pPr>
            <w:r w:rsidRPr="001D0CA2">
              <w:rPr>
                <w:rFonts w:ascii="GHEA Grapalat" w:hAnsi="GHEA Grapalat"/>
                <w:sz w:val="16"/>
                <w:szCs w:val="16"/>
              </w:rPr>
              <w:t>գնումների</w:t>
            </w:r>
            <w:r w:rsidRPr="001D0CA2">
              <w:rPr>
                <w:rFonts w:ascii="GHEA Grapalat" w:hAnsi="GHEA Grapalat"/>
                <w:sz w:val="16"/>
                <w:szCs w:val="16"/>
                <w:lang w:val="es-ES"/>
              </w:rPr>
              <w:t xml:space="preserve"> </w:t>
            </w:r>
            <w:r w:rsidRPr="001D0CA2">
              <w:rPr>
                <w:rFonts w:ascii="GHEA Grapalat" w:hAnsi="GHEA Grapalat"/>
                <w:sz w:val="16"/>
                <w:szCs w:val="16"/>
              </w:rPr>
              <w:t>պլանով</w:t>
            </w:r>
            <w:r w:rsidRPr="001D0CA2">
              <w:rPr>
                <w:rFonts w:ascii="GHEA Grapalat" w:hAnsi="GHEA Grapalat"/>
                <w:sz w:val="16"/>
                <w:szCs w:val="16"/>
                <w:lang w:val="es-ES"/>
              </w:rPr>
              <w:t xml:space="preserve"> </w:t>
            </w:r>
            <w:r w:rsidRPr="001D0CA2">
              <w:rPr>
                <w:rFonts w:ascii="GHEA Grapalat" w:hAnsi="GHEA Grapalat"/>
                <w:sz w:val="16"/>
                <w:szCs w:val="16"/>
              </w:rPr>
              <w:t>նախատեսված</w:t>
            </w:r>
            <w:r w:rsidRPr="001D0CA2">
              <w:rPr>
                <w:rFonts w:ascii="GHEA Grapalat" w:hAnsi="GHEA Grapalat"/>
                <w:sz w:val="16"/>
                <w:szCs w:val="16"/>
                <w:lang w:val="es-ES"/>
              </w:rPr>
              <w:t xml:space="preserve"> </w:t>
            </w:r>
            <w:r w:rsidRPr="001D0CA2">
              <w:rPr>
                <w:rFonts w:ascii="GHEA Grapalat" w:hAnsi="GHEA Grapalat"/>
                <w:sz w:val="16"/>
                <w:szCs w:val="16"/>
              </w:rPr>
              <w:t>միջանցիկ</w:t>
            </w:r>
            <w:r w:rsidRPr="001D0CA2">
              <w:rPr>
                <w:rFonts w:ascii="GHEA Grapalat" w:hAnsi="GHEA Grapalat"/>
                <w:sz w:val="16"/>
                <w:szCs w:val="16"/>
                <w:lang w:val="es-ES"/>
              </w:rPr>
              <w:t xml:space="preserve"> </w:t>
            </w:r>
            <w:r w:rsidRPr="001D0CA2">
              <w:rPr>
                <w:rFonts w:ascii="GHEA Grapalat" w:hAnsi="GHEA Grapalat"/>
                <w:sz w:val="16"/>
                <w:szCs w:val="16"/>
              </w:rPr>
              <w:t>ծածկագիրը</w:t>
            </w:r>
            <w:r w:rsidRPr="001D0CA2">
              <w:rPr>
                <w:rFonts w:ascii="GHEA Grapalat" w:hAnsi="GHEA Grapalat"/>
                <w:sz w:val="16"/>
                <w:szCs w:val="16"/>
                <w:lang w:val="es-ES"/>
              </w:rPr>
              <w:t xml:space="preserve">` </w:t>
            </w:r>
            <w:r w:rsidRPr="001D0CA2">
              <w:rPr>
                <w:rFonts w:ascii="GHEA Grapalat" w:hAnsi="GHEA Grapalat"/>
                <w:sz w:val="16"/>
                <w:szCs w:val="16"/>
              </w:rPr>
              <w:t>ըստ</w:t>
            </w:r>
            <w:r w:rsidRPr="001D0CA2">
              <w:rPr>
                <w:rFonts w:ascii="GHEA Grapalat" w:hAnsi="GHEA Grapalat"/>
                <w:sz w:val="16"/>
                <w:szCs w:val="16"/>
                <w:lang w:val="es-ES"/>
              </w:rPr>
              <w:t xml:space="preserve"> </w:t>
            </w:r>
            <w:r w:rsidRPr="001D0CA2">
              <w:rPr>
                <w:rFonts w:ascii="GHEA Grapalat" w:hAnsi="GHEA Grapalat"/>
                <w:sz w:val="16"/>
                <w:szCs w:val="16"/>
              </w:rPr>
              <w:t>ԳՄԱ</w:t>
            </w:r>
            <w:r w:rsidRPr="001D0CA2">
              <w:rPr>
                <w:rFonts w:ascii="GHEA Grapalat" w:hAnsi="GHEA Grapalat"/>
                <w:sz w:val="16"/>
                <w:szCs w:val="16"/>
                <w:lang w:val="es-ES"/>
              </w:rPr>
              <w:t xml:space="preserve"> </w:t>
            </w:r>
            <w:r w:rsidRPr="001D0CA2">
              <w:rPr>
                <w:rFonts w:ascii="GHEA Grapalat" w:hAnsi="GHEA Grapalat"/>
                <w:sz w:val="16"/>
                <w:szCs w:val="16"/>
              </w:rPr>
              <w:t>դասակարգման</w:t>
            </w:r>
            <w:r w:rsidRPr="001D0CA2">
              <w:rPr>
                <w:rFonts w:ascii="GHEA Grapalat" w:hAnsi="GHEA Grapalat"/>
                <w:sz w:val="16"/>
                <w:szCs w:val="16"/>
                <w:lang w:val="es-ES"/>
              </w:rPr>
              <w:t xml:space="preserve"> (CPV)</w:t>
            </w:r>
          </w:p>
        </w:tc>
        <w:tc>
          <w:tcPr>
            <w:tcW w:w="5053" w:type="dxa"/>
            <w:vAlign w:val="center"/>
          </w:tcPr>
          <w:p w:rsidR="003E0369" w:rsidRPr="001D0CA2" w:rsidRDefault="003E0369" w:rsidP="008401E7">
            <w:pPr>
              <w:jc w:val="center"/>
              <w:rPr>
                <w:rFonts w:ascii="GHEA Grapalat" w:hAnsi="GHEA Grapalat"/>
                <w:sz w:val="16"/>
                <w:szCs w:val="16"/>
                <w:lang w:val="es-ES"/>
              </w:rPr>
            </w:pPr>
            <w:r w:rsidRPr="001D0CA2">
              <w:rPr>
                <w:rFonts w:ascii="GHEA Grapalat" w:hAnsi="GHEA Grapalat"/>
                <w:sz w:val="16"/>
                <w:szCs w:val="16"/>
              </w:rPr>
              <w:t>անվանումը</w:t>
            </w:r>
          </w:p>
        </w:tc>
        <w:tc>
          <w:tcPr>
            <w:tcW w:w="7985" w:type="dxa"/>
            <w:gridSpan w:val="18"/>
            <w:vAlign w:val="center"/>
          </w:tcPr>
          <w:p w:rsidR="003E0369" w:rsidRPr="001D0CA2" w:rsidRDefault="003E0369" w:rsidP="008401E7">
            <w:pPr>
              <w:jc w:val="both"/>
              <w:rPr>
                <w:rFonts w:ascii="GHEA Grapalat" w:hAnsi="GHEA Grapalat"/>
                <w:sz w:val="16"/>
                <w:szCs w:val="16"/>
                <w:lang w:val="es-ES"/>
              </w:rPr>
            </w:pPr>
            <w:r w:rsidRPr="001D0CA2">
              <w:rPr>
                <w:rFonts w:ascii="GHEA Grapalat" w:hAnsi="GHEA Grapalat"/>
                <w:sz w:val="16"/>
                <w:szCs w:val="16"/>
                <w:lang w:val="es-ES"/>
              </w:rPr>
              <w:t>դիմաց վճարումները նախատեսվում է իրականացնել 20</w:t>
            </w:r>
            <w:r>
              <w:rPr>
                <w:rFonts w:ascii="GHEA Grapalat" w:hAnsi="GHEA Grapalat"/>
                <w:sz w:val="16"/>
                <w:szCs w:val="16"/>
                <w:lang w:val="es-ES"/>
              </w:rPr>
              <w:t>22</w:t>
            </w:r>
            <w:r w:rsidRPr="001D0CA2">
              <w:rPr>
                <w:rFonts w:ascii="GHEA Grapalat" w:hAnsi="GHEA Grapalat"/>
                <w:sz w:val="16"/>
                <w:szCs w:val="16"/>
                <w:lang w:val="es-ES"/>
              </w:rPr>
              <w:t xml:space="preserve">  թ-ին` ըստ ամիսների, այդ թվում**</w:t>
            </w:r>
          </w:p>
        </w:tc>
      </w:tr>
      <w:tr w:rsidR="003E0369" w:rsidRPr="001D0CA2" w:rsidTr="008401E7">
        <w:trPr>
          <w:gridAfter w:val="1"/>
          <w:wAfter w:w="2054" w:type="dxa"/>
          <w:trHeight w:val="2253"/>
        </w:trPr>
        <w:tc>
          <w:tcPr>
            <w:tcW w:w="748" w:type="dxa"/>
          </w:tcPr>
          <w:p w:rsidR="003E0369" w:rsidRPr="001D0CA2" w:rsidRDefault="003E0369" w:rsidP="008401E7">
            <w:pPr>
              <w:jc w:val="center"/>
              <w:rPr>
                <w:rFonts w:ascii="GHEA Grapalat" w:hAnsi="GHEA Grapalat"/>
                <w:sz w:val="16"/>
                <w:szCs w:val="16"/>
                <w:lang w:val="es-ES"/>
              </w:rPr>
            </w:pPr>
          </w:p>
        </w:tc>
        <w:tc>
          <w:tcPr>
            <w:tcW w:w="1682" w:type="dxa"/>
          </w:tcPr>
          <w:p w:rsidR="003E0369" w:rsidRPr="001D0CA2" w:rsidRDefault="003E0369" w:rsidP="008401E7">
            <w:pPr>
              <w:jc w:val="center"/>
              <w:rPr>
                <w:rFonts w:ascii="GHEA Grapalat" w:hAnsi="GHEA Grapalat"/>
                <w:sz w:val="16"/>
                <w:szCs w:val="16"/>
                <w:lang w:val="es-ES"/>
              </w:rPr>
            </w:pPr>
          </w:p>
        </w:tc>
        <w:tc>
          <w:tcPr>
            <w:tcW w:w="5053" w:type="dxa"/>
          </w:tcPr>
          <w:p w:rsidR="003E0369" w:rsidRPr="001D0CA2" w:rsidRDefault="003E0369" w:rsidP="008401E7">
            <w:pPr>
              <w:jc w:val="center"/>
              <w:rPr>
                <w:rFonts w:ascii="GHEA Grapalat" w:hAnsi="GHEA Grapalat"/>
                <w:sz w:val="16"/>
                <w:szCs w:val="16"/>
                <w:lang w:val="es-ES"/>
              </w:rPr>
            </w:pPr>
          </w:p>
        </w:tc>
        <w:tc>
          <w:tcPr>
            <w:tcW w:w="493" w:type="dxa"/>
            <w:textDirection w:val="btLr"/>
            <w:vAlign w:val="center"/>
          </w:tcPr>
          <w:p w:rsidR="003E0369" w:rsidRPr="001D0CA2" w:rsidRDefault="003E0369" w:rsidP="008401E7">
            <w:pPr>
              <w:ind w:left="113" w:right="-7"/>
              <w:jc w:val="center"/>
              <w:rPr>
                <w:rFonts w:ascii="GHEA Grapalat" w:hAnsi="GHEA Grapalat"/>
                <w:sz w:val="16"/>
                <w:szCs w:val="16"/>
                <w:lang w:val="pt-BR"/>
              </w:rPr>
            </w:pPr>
            <w:r w:rsidRPr="001D0CA2">
              <w:rPr>
                <w:rFonts w:ascii="GHEA Grapalat" w:hAnsi="GHEA Grapalat" w:cs="Sylfaen"/>
                <w:sz w:val="16"/>
                <w:szCs w:val="16"/>
                <w:lang w:val="pt-BR"/>
              </w:rPr>
              <w:t>հունվար</w:t>
            </w:r>
          </w:p>
        </w:tc>
        <w:tc>
          <w:tcPr>
            <w:tcW w:w="493" w:type="dxa"/>
            <w:gridSpan w:val="2"/>
            <w:textDirection w:val="btLr"/>
            <w:vAlign w:val="center"/>
          </w:tcPr>
          <w:p w:rsidR="003E0369" w:rsidRPr="001D0CA2" w:rsidRDefault="003E0369" w:rsidP="008401E7">
            <w:pPr>
              <w:ind w:left="113" w:right="-7"/>
              <w:jc w:val="center"/>
              <w:rPr>
                <w:rFonts w:ascii="GHEA Grapalat" w:hAnsi="GHEA Grapalat" w:cs="Sylfaen"/>
                <w:sz w:val="16"/>
                <w:szCs w:val="16"/>
                <w:lang w:val="pt-BR"/>
              </w:rPr>
            </w:pPr>
            <w:r w:rsidRPr="001D0CA2">
              <w:rPr>
                <w:rFonts w:ascii="GHEA Grapalat" w:hAnsi="GHEA Grapalat" w:cs="Sylfaen"/>
                <w:sz w:val="16"/>
                <w:szCs w:val="16"/>
                <w:lang w:val="pt-BR"/>
              </w:rPr>
              <w:t>փետրվար</w:t>
            </w:r>
          </w:p>
        </w:tc>
        <w:tc>
          <w:tcPr>
            <w:tcW w:w="493" w:type="dxa"/>
            <w:textDirection w:val="btLr"/>
            <w:vAlign w:val="center"/>
          </w:tcPr>
          <w:p w:rsidR="003E0369" w:rsidRPr="001D0CA2" w:rsidRDefault="003E0369" w:rsidP="008401E7">
            <w:pPr>
              <w:ind w:left="113" w:right="-7"/>
              <w:jc w:val="center"/>
              <w:rPr>
                <w:rFonts w:ascii="GHEA Grapalat" w:hAnsi="GHEA Grapalat"/>
                <w:sz w:val="16"/>
                <w:szCs w:val="16"/>
                <w:lang w:val="pt-BR"/>
              </w:rPr>
            </w:pPr>
            <w:r w:rsidRPr="001D0CA2">
              <w:rPr>
                <w:rFonts w:ascii="GHEA Grapalat" w:hAnsi="GHEA Grapalat" w:cs="Sylfaen"/>
                <w:sz w:val="16"/>
                <w:szCs w:val="16"/>
                <w:lang w:val="pt-BR"/>
              </w:rPr>
              <w:t>մարտ</w:t>
            </w:r>
          </w:p>
        </w:tc>
        <w:tc>
          <w:tcPr>
            <w:tcW w:w="493" w:type="dxa"/>
            <w:gridSpan w:val="2"/>
            <w:textDirection w:val="btLr"/>
            <w:vAlign w:val="center"/>
          </w:tcPr>
          <w:p w:rsidR="003E0369" w:rsidRPr="001D0CA2" w:rsidRDefault="003E0369" w:rsidP="008401E7">
            <w:pPr>
              <w:ind w:left="113" w:right="-7"/>
              <w:jc w:val="center"/>
              <w:rPr>
                <w:rFonts w:ascii="GHEA Grapalat" w:hAnsi="GHEA Grapalat" w:cs="Sylfaen"/>
                <w:sz w:val="16"/>
                <w:szCs w:val="16"/>
                <w:lang w:val="pt-BR"/>
              </w:rPr>
            </w:pPr>
            <w:r w:rsidRPr="001D0CA2">
              <w:rPr>
                <w:rFonts w:ascii="GHEA Grapalat" w:hAnsi="GHEA Grapalat" w:cs="Sylfaen"/>
                <w:sz w:val="16"/>
                <w:szCs w:val="16"/>
                <w:lang w:val="pt-BR"/>
              </w:rPr>
              <w:t>ապրիլ</w:t>
            </w:r>
          </w:p>
        </w:tc>
        <w:tc>
          <w:tcPr>
            <w:tcW w:w="493" w:type="dxa"/>
            <w:gridSpan w:val="2"/>
            <w:textDirection w:val="btLr"/>
            <w:vAlign w:val="center"/>
          </w:tcPr>
          <w:p w:rsidR="003E0369" w:rsidRPr="001D0CA2" w:rsidRDefault="003E0369" w:rsidP="008401E7">
            <w:pPr>
              <w:ind w:left="113" w:right="-7"/>
              <w:jc w:val="center"/>
              <w:rPr>
                <w:rFonts w:ascii="GHEA Grapalat" w:hAnsi="GHEA Grapalat"/>
                <w:sz w:val="16"/>
                <w:szCs w:val="16"/>
                <w:lang w:val="pt-BR"/>
              </w:rPr>
            </w:pPr>
            <w:r w:rsidRPr="001D0CA2">
              <w:rPr>
                <w:rFonts w:ascii="GHEA Grapalat" w:hAnsi="GHEA Grapalat" w:cs="Sylfaen"/>
                <w:sz w:val="16"/>
                <w:szCs w:val="16"/>
                <w:lang w:val="pt-BR"/>
              </w:rPr>
              <w:t>մայիս</w:t>
            </w:r>
          </w:p>
        </w:tc>
        <w:tc>
          <w:tcPr>
            <w:tcW w:w="493" w:type="dxa"/>
            <w:textDirection w:val="btLr"/>
            <w:vAlign w:val="center"/>
          </w:tcPr>
          <w:p w:rsidR="003E0369" w:rsidRPr="001D0CA2" w:rsidRDefault="003E0369" w:rsidP="008401E7">
            <w:pPr>
              <w:ind w:left="113" w:right="-7"/>
              <w:jc w:val="center"/>
              <w:rPr>
                <w:rFonts w:ascii="GHEA Grapalat" w:hAnsi="GHEA Grapalat"/>
                <w:sz w:val="16"/>
                <w:szCs w:val="16"/>
                <w:lang w:val="pt-BR"/>
              </w:rPr>
            </w:pPr>
            <w:r w:rsidRPr="001D0CA2">
              <w:rPr>
                <w:rFonts w:ascii="GHEA Grapalat" w:hAnsi="GHEA Grapalat" w:cs="Sylfaen"/>
                <w:sz w:val="16"/>
                <w:szCs w:val="16"/>
                <w:lang w:val="pt-BR"/>
              </w:rPr>
              <w:t>հունիս</w:t>
            </w:r>
          </w:p>
        </w:tc>
        <w:tc>
          <w:tcPr>
            <w:tcW w:w="493" w:type="dxa"/>
            <w:gridSpan w:val="2"/>
            <w:textDirection w:val="btLr"/>
            <w:vAlign w:val="center"/>
          </w:tcPr>
          <w:p w:rsidR="003E0369" w:rsidRPr="001D0CA2" w:rsidRDefault="003E0369" w:rsidP="008401E7">
            <w:pPr>
              <w:ind w:left="113" w:right="-7"/>
              <w:jc w:val="center"/>
              <w:rPr>
                <w:rFonts w:ascii="GHEA Grapalat" w:hAnsi="GHEA Grapalat"/>
                <w:sz w:val="16"/>
                <w:szCs w:val="16"/>
                <w:lang w:val="pt-BR"/>
              </w:rPr>
            </w:pPr>
            <w:r w:rsidRPr="001D0CA2">
              <w:rPr>
                <w:rFonts w:ascii="GHEA Grapalat" w:hAnsi="GHEA Grapalat" w:cs="Sylfaen"/>
                <w:sz w:val="16"/>
                <w:szCs w:val="16"/>
                <w:lang w:val="pt-BR"/>
              </w:rPr>
              <w:t>հուլիս</w:t>
            </w:r>
            <w:r w:rsidRPr="001D0CA2">
              <w:rPr>
                <w:rFonts w:ascii="GHEA Grapalat" w:hAnsi="GHEA Grapalat" w:cs="Times Armenian"/>
                <w:sz w:val="16"/>
                <w:szCs w:val="16"/>
                <w:lang w:val="pt-BR"/>
              </w:rPr>
              <w:t xml:space="preserve"> </w:t>
            </w:r>
          </w:p>
        </w:tc>
        <w:tc>
          <w:tcPr>
            <w:tcW w:w="493" w:type="dxa"/>
            <w:textDirection w:val="btLr"/>
            <w:vAlign w:val="center"/>
          </w:tcPr>
          <w:p w:rsidR="003E0369" w:rsidRPr="001D0CA2" w:rsidRDefault="003E0369" w:rsidP="008401E7">
            <w:pPr>
              <w:ind w:left="113" w:right="-7"/>
              <w:jc w:val="center"/>
              <w:rPr>
                <w:rFonts w:ascii="GHEA Grapalat" w:hAnsi="GHEA Grapalat"/>
                <w:sz w:val="16"/>
                <w:szCs w:val="16"/>
                <w:lang w:val="pt-BR"/>
              </w:rPr>
            </w:pPr>
            <w:r w:rsidRPr="001D0CA2">
              <w:rPr>
                <w:rFonts w:ascii="GHEA Grapalat" w:hAnsi="GHEA Grapalat" w:cs="Sylfaen"/>
                <w:sz w:val="16"/>
                <w:szCs w:val="16"/>
                <w:lang w:val="pt-BR"/>
              </w:rPr>
              <w:t>օգոստոս</w:t>
            </w:r>
          </w:p>
        </w:tc>
        <w:tc>
          <w:tcPr>
            <w:tcW w:w="499" w:type="dxa"/>
            <w:textDirection w:val="btLr"/>
            <w:vAlign w:val="center"/>
          </w:tcPr>
          <w:p w:rsidR="003E0369" w:rsidRPr="001D0CA2" w:rsidRDefault="003E0369" w:rsidP="008401E7">
            <w:pPr>
              <w:ind w:left="113" w:right="-7"/>
              <w:jc w:val="center"/>
              <w:rPr>
                <w:rFonts w:ascii="GHEA Grapalat" w:hAnsi="GHEA Grapalat"/>
                <w:sz w:val="16"/>
                <w:szCs w:val="16"/>
                <w:lang w:val="pt-BR"/>
              </w:rPr>
            </w:pPr>
            <w:r w:rsidRPr="001D0CA2">
              <w:rPr>
                <w:rFonts w:ascii="GHEA Grapalat" w:hAnsi="GHEA Grapalat" w:cs="Sylfaen"/>
                <w:sz w:val="16"/>
                <w:szCs w:val="16"/>
                <w:lang w:val="pt-BR"/>
              </w:rPr>
              <w:t>սեպտեմբեր</w:t>
            </w:r>
            <w:r w:rsidRPr="001D0CA2">
              <w:rPr>
                <w:rFonts w:ascii="GHEA Grapalat" w:hAnsi="GHEA Grapalat" w:cs="Times Armenian"/>
                <w:sz w:val="16"/>
                <w:szCs w:val="16"/>
                <w:lang w:val="pt-BR"/>
              </w:rPr>
              <w:t xml:space="preserve"> </w:t>
            </w:r>
          </w:p>
        </w:tc>
        <w:tc>
          <w:tcPr>
            <w:tcW w:w="493" w:type="dxa"/>
            <w:textDirection w:val="btLr"/>
            <w:vAlign w:val="center"/>
          </w:tcPr>
          <w:p w:rsidR="003E0369" w:rsidRPr="001D0CA2" w:rsidRDefault="003E0369" w:rsidP="008401E7">
            <w:pPr>
              <w:ind w:left="113" w:right="-7"/>
              <w:jc w:val="center"/>
              <w:rPr>
                <w:rFonts w:ascii="GHEA Grapalat" w:hAnsi="GHEA Grapalat"/>
                <w:sz w:val="16"/>
                <w:szCs w:val="16"/>
                <w:lang w:val="pt-BR"/>
              </w:rPr>
            </w:pPr>
            <w:r w:rsidRPr="001D0CA2">
              <w:rPr>
                <w:rFonts w:ascii="GHEA Grapalat" w:hAnsi="GHEA Grapalat" w:cs="Sylfaen"/>
                <w:sz w:val="16"/>
                <w:szCs w:val="16"/>
                <w:lang w:val="pt-BR"/>
              </w:rPr>
              <w:t>հոկտեմբեր</w:t>
            </w:r>
          </w:p>
        </w:tc>
        <w:tc>
          <w:tcPr>
            <w:tcW w:w="496" w:type="dxa"/>
            <w:gridSpan w:val="2"/>
            <w:textDirection w:val="btLr"/>
            <w:vAlign w:val="center"/>
          </w:tcPr>
          <w:p w:rsidR="003E0369" w:rsidRPr="001D0CA2" w:rsidRDefault="003E0369" w:rsidP="008401E7">
            <w:pPr>
              <w:ind w:left="113" w:right="-7"/>
              <w:jc w:val="center"/>
              <w:rPr>
                <w:rFonts w:ascii="GHEA Grapalat" w:hAnsi="GHEA Grapalat"/>
                <w:sz w:val="16"/>
                <w:szCs w:val="16"/>
                <w:lang w:val="pt-BR"/>
              </w:rPr>
            </w:pPr>
            <w:r w:rsidRPr="001D0CA2">
              <w:rPr>
                <w:rFonts w:ascii="GHEA Grapalat" w:hAnsi="GHEA Grapalat"/>
                <w:sz w:val="16"/>
                <w:szCs w:val="16"/>
              </w:rPr>
              <w:t xml:space="preserve"> </w:t>
            </w:r>
            <w:r w:rsidRPr="001D0CA2">
              <w:rPr>
                <w:rFonts w:ascii="GHEA Grapalat" w:hAnsi="GHEA Grapalat" w:cs="Sylfaen"/>
                <w:sz w:val="16"/>
                <w:szCs w:val="16"/>
                <w:lang w:val="pt-BR"/>
              </w:rPr>
              <w:t>նոյեմբեր</w:t>
            </w:r>
          </w:p>
        </w:tc>
        <w:tc>
          <w:tcPr>
            <w:tcW w:w="499" w:type="dxa"/>
            <w:textDirection w:val="btLr"/>
            <w:vAlign w:val="center"/>
          </w:tcPr>
          <w:p w:rsidR="003E0369" w:rsidRPr="001D0CA2" w:rsidRDefault="003E0369" w:rsidP="008401E7">
            <w:pPr>
              <w:ind w:left="113" w:right="-7"/>
              <w:jc w:val="center"/>
              <w:rPr>
                <w:rFonts w:ascii="GHEA Grapalat" w:hAnsi="GHEA Grapalat"/>
                <w:sz w:val="16"/>
                <w:szCs w:val="16"/>
                <w:lang w:val="pt-BR"/>
              </w:rPr>
            </w:pPr>
            <w:r w:rsidRPr="001D0CA2">
              <w:rPr>
                <w:rFonts w:ascii="GHEA Grapalat" w:hAnsi="GHEA Grapalat" w:cs="Sylfaen"/>
                <w:sz w:val="16"/>
                <w:szCs w:val="16"/>
                <w:lang w:val="pt-BR"/>
              </w:rPr>
              <w:t>դեկտեմբեր</w:t>
            </w:r>
          </w:p>
        </w:tc>
        <w:tc>
          <w:tcPr>
            <w:tcW w:w="2054" w:type="dxa"/>
            <w:vAlign w:val="center"/>
          </w:tcPr>
          <w:p w:rsidR="003E0369" w:rsidRPr="001D0CA2" w:rsidRDefault="003E0369" w:rsidP="008401E7">
            <w:pPr>
              <w:ind w:right="-1"/>
              <w:jc w:val="center"/>
              <w:rPr>
                <w:rFonts w:ascii="GHEA Grapalat" w:hAnsi="GHEA Grapalat"/>
                <w:sz w:val="16"/>
                <w:szCs w:val="16"/>
                <w:lang w:val="pt-BR"/>
              </w:rPr>
            </w:pPr>
            <w:r w:rsidRPr="001D0CA2">
              <w:rPr>
                <w:rFonts w:ascii="GHEA Grapalat" w:hAnsi="GHEA Grapalat" w:cs="Sylfaen"/>
                <w:sz w:val="16"/>
                <w:szCs w:val="16"/>
                <w:lang w:val="pt-BR"/>
              </w:rPr>
              <w:t>Ընդամենը</w:t>
            </w:r>
          </w:p>
          <w:p w:rsidR="003E0369" w:rsidRPr="001D0CA2" w:rsidRDefault="003E0369" w:rsidP="008401E7">
            <w:pPr>
              <w:jc w:val="center"/>
              <w:rPr>
                <w:rFonts w:ascii="GHEA Grapalat" w:hAnsi="GHEA Grapalat"/>
                <w:sz w:val="16"/>
                <w:szCs w:val="16"/>
                <w:lang w:val="es-ES"/>
              </w:rPr>
            </w:pPr>
          </w:p>
        </w:tc>
      </w:tr>
      <w:tr w:rsidR="00F60244" w:rsidRPr="001D0CA2" w:rsidTr="008401E7">
        <w:trPr>
          <w:trHeight w:val="330"/>
        </w:trPr>
        <w:tc>
          <w:tcPr>
            <w:tcW w:w="748" w:type="dxa"/>
          </w:tcPr>
          <w:p w:rsidR="00F60244" w:rsidRPr="001D0CA2" w:rsidRDefault="00F225B8" w:rsidP="008401E7">
            <w:pPr>
              <w:jc w:val="center"/>
              <w:rPr>
                <w:rFonts w:ascii="GHEA Grapalat" w:hAnsi="GHEA Grapalat"/>
                <w:sz w:val="16"/>
                <w:szCs w:val="16"/>
                <w:lang w:val="es-ES"/>
              </w:rPr>
            </w:pPr>
            <w:r>
              <w:rPr>
                <w:rFonts w:ascii="GHEA Grapalat" w:hAnsi="GHEA Grapalat"/>
                <w:sz w:val="16"/>
                <w:szCs w:val="16"/>
                <w:lang w:val="es-ES"/>
              </w:rPr>
              <w:t>2</w:t>
            </w:r>
          </w:p>
        </w:tc>
        <w:tc>
          <w:tcPr>
            <w:tcW w:w="1682" w:type="dxa"/>
          </w:tcPr>
          <w:p w:rsidR="00F60244" w:rsidRPr="001D0CA2" w:rsidRDefault="00F60244" w:rsidP="008401E7">
            <w:pPr>
              <w:rPr>
                <w:rFonts w:ascii="Sylfaen" w:hAnsi="Sylfaen" w:cs="Sylfaen"/>
                <w:b/>
                <w:sz w:val="16"/>
                <w:szCs w:val="16"/>
              </w:rPr>
            </w:pPr>
            <w:r w:rsidRPr="001D0CA2">
              <w:rPr>
                <w:rFonts w:ascii="Sylfaen" w:hAnsi="Sylfaen" w:cs="Sylfaen"/>
                <w:b/>
                <w:sz w:val="16"/>
                <w:szCs w:val="16"/>
              </w:rPr>
              <w:t>15811100</w:t>
            </w:r>
          </w:p>
        </w:tc>
        <w:tc>
          <w:tcPr>
            <w:tcW w:w="5053" w:type="dxa"/>
            <w:vAlign w:val="center"/>
          </w:tcPr>
          <w:p w:rsidR="00F60244" w:rsidRPr="001D0CA2" w:rsidRDefault="00F60244"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Հաց</w:t>
            </w:r>
          </w:p>
        </w:tc>
        <w:tc>
          <w:tcPr>
            <w:tcW w:w="493" w:type="dxa"/>
          </w:tcPr>
          <w:p w:rsidR="00F60244" w:rsidRPr="001D0CA2" w:rsidRDefault="00F60244" w:rsidP="008401E7">
            <w:pPr>
              <w:jc w:val="center"/>
              <w:rPr>
                <w:rFonts w:ascii="GHEA Grapalat" w:hAnsi="GHEA Grapalat"/>
                <w:sz w:val="16"/>
                <w:szCs w:val="16"/>
                <w:lang w:val="pt-BR"/>
              </w:rPr>
            </w:pPr>
          </w:p>
          <w:p w:rsidR="00F60244" w:rsidRPr="001D0CA2" w:rsidRDefault="00F60244" w:rsidP="008401E7">
            <w:pPr>
              <w:jc w:val="center"/>
              <w:rPr>
                <w:rFonts w:ascii="GHEA Grapalat" w:hAnsi="GHEA Grapalat"/>
                <w:sz w:val="16"/>
                <w:szCs w:val="16"/>
                <w:lang w:val="pt-BR"/>
              </w:rPr>
            </w:pPr>
          </w:p>
        </w:tc>
        <w:tc>
          <w:tcPr>
            <w:tcW w:w="493" w:type="dxa"/>
            <w:gridSpan w:val="2"/>
          </w:tcPr>
          <w:p w:rsidR="00F60244" w:rsidRPr="001D0CA2" w:rsidRDefault="00F60244" w:rsidP="008401E7">
            <w:pPr>
              <w:jc w:val="center"/>
              <w:rPr>
                <w:rFonts w:ascii="GHEA Grapalat" w:hAnsi="GHEA Grapalat"/>
                <w:sz w:val="16"/>
                <w:szCs w:val="16"/>
                <w:lang w:val="pt-BR"/>
              </w:rPr>
            </w:pPr>
          </w:p>
        </w:tc>
        <w:tc>
          <w:tcPr>
            <w:tcW w:w="493" w:type="dxa"/>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F60244">
            <w:pPr>
              <w:rPr>
                <w:rFonts w:ascii="GHEA Grapalat" w:hAnsi="GHEA Grapalat"/>
                <w:sz w:val="16"/>
                <w:szCs w:val="16"/>
                <w:lang w:val="pt-BR"/>
              </w:rPr>
            </w:pPr>
          </w:p>
        </w:tc>
        <w:tc>
          <w:tcPr>
            <w:tcW w:w="493" w:type="dxa"/>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493"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493" w:type="dxa"/>
          </w:tcPr>
          <w:p w:rsidR="00F60244" w:rsidRPr="001D0CA2" w:rsidRDefault="00F60244"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96" w:type="dxa"/>
            <w:gridSpan w:val="2"/>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F60244" w:rsidRPr="001D0CA2" w:rsidRDefault="00F60244"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c>
          <w:tcPr>
            <w:tcW w:w="2054" w:type="dxa"/>
          </w:tcPr>
          <w:p w:rsidR="00F60244" w:rsidRPr="001D0CA2" w:rsidRDefault="00F60244" w:rsidP="008401E7">
            <w:pPr>
              <w:jc w:val="center"/>
              <w:rPr>
                <w:rFonts w:ascii="GHEA Grapalat" w:hAnsi="GHEA Grapalat"/>
                <w:sz w:val="16"/>
                <w:szCs w:val="16"/>
                <w:lang w:val="pt-BR"/>
              </w:rPr>
            </w:pPr>
            <w:r w:rsidRPr="001D0CA2">
              <w:rPr>
                <w:rFonts w:ascii="GHEA Grapalat" w:hAnsi="GHEA Grapalat"/>
                <w:sz w:val="16"/>
                <w:szCs w:val="16"/>
                <w:lang w:val="pt-BR"/>
              </w:rPr>
              <w:t>... %</w:t>
            </w:r>
          </w:p>
        </w:tc>
      </w:tr>
      <w:tr w:rsidR="00F60244" w:rsidRPr="001D0CA2" w:rsidTr="008401E7">
        <w:trPr>
          <w:gridAfter w:val="1"/>
          <w:wAfter w:w="2054" w:type="dxa"/>
          <w:trHeight w:val="433"/>
        </w:trPr>
        <w:tc>
          <w:tcPr>
            <w:tcW w:w="748" w:type="dxa"/>
          </w:tcPr>
          <w:p w:rsidR="00F60244" w:rsidRPr="001D0CA2" w:rsidRDefault="00F60244" w:rsidP="008401E7">
            <w:pPr>
              <w:jc w:val="center"/>
              <w:rPr>
                <w:rFonts w:ascii="GHEA Grapalat" w:hAnsi="GHEA Grapalat"/>
                <w:sz w:val="16"/>
                <w:szCs w:val="16"/>
                <w:lang w:val="es-ES"/>
              </w:rPr>
            </w:pPr>
            <w:r>
              <w:rPr>
                <w:rFonts w:ascii="GHEA Grapalat" w:hAnsi="GHEA Grapalat"/>
                <w:sz w:val="16"/>
                <w:szCs w:val="16"/>
                <w:lang w:val="es-ES"/>
              </w:rPr>
              <w:t>2</w:t>
            </w:r>
            <w:r w:rsidR="00F225B8">
              <w:rPr>
                <w:rFonts w:ascii="GHEA Grapalat" w:hAnsi="GHEA Grapalat"/>
                <w:sz w:val="16"/>
                <w:szCs w:val="16"/>
                <w:lang w:val="es-ES"/>
              </w:rPr>
              <w:t>1</w:t>
            </w:r>
          </w:p>
        </w:tc>
        <w:tc>
          <w:tcPr>
            <w:tcW w:w="1682" w:type="dxa"/>
          </w:tcPr>
          <w:p w:rsidR="00F60244" w:rsidRPr="001D0CA2" w:rsidRDefault="00F60244" w:rsidP="008401E7">
            <w:pPr>
              <w:rPr>
                <w:rFonts w:ascii="Sylfaen" w:hAnsi="Sylfaen"/>
                <w:b/>
                <w:sz w:val="16"/>
                <w:szCs w:val="16"/>
              </w:rPr>
            </w:pPr>
            <w:r w:rsidRPr="00D649E8">
              <w:rPr>
                <w:rFonts w:ascii="Sylfaen" w:hAnsi="Sylfaen"/>
                <w:b/>
                <w:sz w:val="16"/>
                <w:szCs w:val="16"/>
              </w:rPr>
              <w:t>15821500</w:t>
            </w:r>
          </w:p>
        </w:tc>
        <w:tc>
          <w:tcPr>
            <w:tcW w:w="5053" w:type="dxa"/>
            <w:vAlign w:val="center"/>
          </w:tcPr>
          <w:p w:rsidR="00F60244" w:rsidRPr="001D0CA2" w:rsidRDefault="00F60244"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Թխվածքաբլիթներ</w:t>
            </w:r>
          </w:p>
        </w:tc>
        <w:tc>
          <w:tcPr>
            <w:tcW w:w="493" w:type="dxa"/>
          </w:tcPr>
          <w:p w:rsidR="00F60244" w:rsidRPr="001D0CA2" w:rsidRDefault="00F60244" w:rsidP="008401E7">
            <w:pPr>
              <w:jc w:val="center"/>
              <w:rPr>
                <w:rFonts w:ascii="GHEA Grapalat" w:hAnsi="GHEA Grapalat"/>
                <w:sz w:val="16"/>
                <w:szCs w:val="16"/>
                <w:lang w:val="pt-BR"/>
              </w:rPr>
            </w:pPr>
            <w:r w:rsidRPr="001D0CA2">
              <w:rPr>
                <w:rFonts w:ascii="GHEA Grapalat" w:hAnsi="GHEA Grapalat"/>
                <w:sz w:val="16"/>
                <w:szCs w:val="16"/>
                <w:lang w:val="pt-BR"/>
              </w:rPr>
              <w:t>... %</w:t>
            </w:r>
          </w:p>
        </w:tc>
        <w:tc>
          <w:tcPr>
            <w:tcW w:w="493" w:type="dxa"/>
            <w:gridSpan w:val="2"/>
          </w:tcPr>
          <w:p w:rsidR="00F60244" w:rsidRPr="001D0CA2" w:rsidRDefault="00F60244" w:rsidP="008401E7">
            <w:pPr>
              <w:jc w:val="center"/>
              <w:rPr>
                <w:rFonts w:ascii="GHEA Grapalat" w:hAnsi="GHEA Grapalat"/>
                <w:sz w:val="16"/>
                <w:szCs w:val="16"/>
                <w:lang w:val="pt-BR"/>
              </w:rPr>
            </w:pPr>
          </w:p>
        </w:tc>
        <w:tc>
          <w:tcPr>
            <w:tcW w:w="493" w:type="dxa"/>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F60244">
            <w:pPr>
              <w:jc w:val="center"/>
              <w:rPr>
                <w:rFonts w:ascii="GHEA Grapalat" w:hAnsi="GHEA Grapalat"/>
                <w:sz w:val="16"/>
                <w:szCs w:val="16"/>
                <w:lang w:val="pt-BR"/>
              </w:rPr>
            </w:pPr>
            <w:r w:rsidRPr="001D0CA2">
              <w:rPr>
                <w:rFonts w:ascii="GHEA Grapalat" w:hAnsi="GHEA Grapalat"/>
                <w:sz w:val="16"/>
                <w:szCs w:val="16"/>
                <w:lang w:val="pt-BR"/>
              </w:rPr>
              <w:t xml:space="preserve"> </w:t>
            </w:r>
          </w:p>
        </w:tc>
        <w:tc>
          <w:tcPr>
            <w:tcW w:w="493" w:type="dxa"/>
            <w:gridSpan w:val="2"/>
          </w:tcPr>
          <w:p w:rsidR="00F60244" w:rsidRPr="001D0CA2" w:rsidRDefault="00F60244" w:rsidP="00F60244">
            <w:pPr>
              <w:rPr>
                <w:rFonts w:ascii="GHEA Grapalat" w:hAnsi="GHEA Grapalat"/>
                <w:sz w:val="16"/>
                <w:szCs w:val="16"/>
                <w:lang w:val="pt-BR"/>
              </w:rPr>
            </w:pPr>
          </w:p>
        </w:tc>
        <w:tc>
          <w:tcPr>
            <w:tcW w:w="493" w:type="dxa"/>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493"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493" w:type="dxa"/>
          </w:tcPr>
          <w:p w:rsidR="00F60244" w:rsidRPr="001D0CA2" w:rsidRDefault="00F60244"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96" w:type="dxa"/>
            <w:gridSpan w:val="2"/>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F60244" w:rsidRPr="001D0CA2" w:rsidRDefault="00F60244"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F60244" w:rsidRPr="001D0CA2" w:rsidTr="008401E7">
        <w:trPr>
          <w:gridAfter w:val="1"/>
          <w:wAfter w:w="2054" w:type="dxa"/>
          <w:trHeight w:val="291"/>
        </w:trPr>
        <w:tc>
          <w:tcPr>
            <w:tcW w:w="748" w:type="dxa"/>
          </w:tcPr>
          <w:p w:rsidR="00F60244" w:rsidRPr="001D0CA2" w:rsidRDefault="00F225B8" w:rsidP="008401E7">
            <w:pPr>
              <w:jc w:val="center"/>
              <w:rPr>
                <w:rFonts w:ascii="GHEA Grapalat" w:hAnsi="GHEA Grapalat"/>
                <w:sz w:val="16"/>
                <w:szCs w:val="16"/>
                <w:lang w:val="es-ES"/>
              </w:rPr>
            </w:pPr>
            <w:r>
              <w:rPr>
                <w:rFonts w:ascii="GHEA Grapalat" w:hAnsi="GHEA Grapalat"/>
                <w:sz w:val="16"/>
                <w:szCs w:val="16"/>
                <w:lang w:val="es-ES"/>
              </w:rPr>
              <w:t>4</w:t>
            </w:r>
          </w:p>
        </w:tc>
        <w:tc>
          <w:tcPr>
            <w:tcW w:w="1682" w:type="dxa"/>
          </w:tcPr>
          <w:p w:rsidR="00F60244" w:rsidRPr="001D0CA2" w:rsidRDefault="00F60244" w:rsidP="008401E7">
            <w:pPr>
              <w:rPr>
                <w:rFonts w:ascii="Sylfaen" w:hAnsi="Sylfaen"/>
                <w:b/>
                <w:sz w:val="16"/>
                <w:szCs w:val="16"/>
              </w:rPr>
            </w:pPr>
            <w:r w:rsidRPr="00D649E8">
              <w:rPr>
                <w:rFonts w:ascii="Sylfaen" w:hAnsi="Sylfaen"/>
                <w:b/>
                <w:sz w:val="16"/>
                <w:szCs w:val="16"/>
              </w:rPr>
              <w:t>15831000</w:t>
            </w:r>
          </w:p>
        </w:tc>
        <w:tc>
          <w:tcPr>
            <w:tcW w:w="5053" w:type="dxa"/>
            <w:vAlign w:val="center"/>
          </w:tcPr>
          <w:p w:rsidR="00F60244" w:rsidRPr="001D0CA2" w:rsidRDefault="00F60244"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Շաքարավազ</w:t>
            </w:r>
          </w:p>
        </w:tc>
        <w:tc>
          <w:tcPr>
            <w:tcW w:w="493" w:type="dxa"/>
          </w:tcPr>
          <w:p w:rsidR="00F60244" w:rsidRPr="001D0CA2" w:rsidRDefault="00F60244" w:rsidP="008401E7">
            <w:pPr>
              <w:jc w:val="center"/>
              <w:rPr>
                <w:rFonts w:ascii="GHEA Grapalat" w:hAnsi="GHEA Grapalat"/>
                <w:sz w:val="16"/>
                <w:szCs w:val="16"/>
                <w:lang w:val="pt-BR"/>
              </w:rPr>
            </w:pPr>
          </w:p>
        </w:tc>
        <w:tc>
          <w:tcPr>
            <w:tcW w:w="493" w:type="dxa"/>
            <w:gridSpan w:val="2"/>
          </w:tcPr>
          <w:p w:rsidR="00F60244" w:rsidRPr="001D0CA2" w:rsidRDefault="00F60244" w:rsidP="008401E7">
            <w:pPr>
              <w:jc w:val="center"/>
              <w:rPr>
                <w:rFonts w:ascii="GHEA Grapalat" w:hAnsi="GHEA Grapalat"/>
                <w:sz w:val="16"/>
                <w:szCs w:val="16"/>
                <w:lang w:val="pt-BR"/>
              </w:rPr>
            </w:pPr>
          </w:p>
        </w:tc>
        <w:tc>
          <w:tcPr>
            <w:tcW w:w="493" w:type="dxa"/>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F60244">
            <w:pPr>
              <w:rPr>
                <w:rFonts w:ascii="GHEA Grapalat" w:hAnsi="GHEA Grapalat"/>
                <w:sz w:val="16"/>
                <w:szCs w:val="16"/>
                <w:lang w:val="pt-BR"/>
              </w:rPr>
            </w:pPr>
          </w:p>
        </w:tc>
        <w:tc>
          <w:tcPr>
            <w:tcW w:w="493" w:type="dxa"/>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493"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493" w:type="dxa"/>
          </w:tcPr>
          <w:p w:rsidR="00F60244" w:rsidRPr="001D0CA2" w:rsidRDefault="00F60244"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96" w:type="dxa"/>
            <w:gridSpan w:val="2"/>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F60244" w:rsidRPr="001D0CA2" w:rsidRDefault="00F60244"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F60244" w:rsidRPr="001D0CA2" w:rsidTr="008401E7">
        <w:trPr>
          <w:gridAfter w:val="1"/>
          <w:wAfter w:w="2054" w:type="dxa"/>
          <w:trHeight w:val="411"/>
        </w:trPr>
        <w:tc>
          <w:tcPr>
            <w:tcW w:w="748" w:type="dxa"/>
          </w:tcPr>
          <w:p w:rsidR="00F60244" w:rsidRPr="001D0CA2" w:rsidRDefault="00F60244" w:rsidP="008401E7">
            <w:pPr>
              <w:jc w:val="center"/>
              <w:rPr>
                <w:rFonts w:ascii="GHEA Grapalat" w:hAnsi="GHEA Grapalat"/>
                <w:sz w:val="16"/>
                <w:szCs w:val="16"/>
                <w:lang w:val="es-ES"/>
              </w:rPr>
            </w:pPr>
            <w:r>
              <w:rPr>
                <w:rFonts w:ascii="GHEA Grapalat" w:hAnsi="GHEA Grapalat"/>
                <w:sz w:val="16"/>
                <w:szCs w:val="16"/>
                <w:lang w:val="es-ES"/>
              </w:rPr>
              <w:t>4</w:t>
            </w:r>
          </w:p>
        </w:tc>
        <w:tc>
          <w:tcPr>
            <w:tcW w:w="1682" w:type="dxa"/>
          </w:tcPr>
          <w:p w:rsidR="00F60244" w:rsidRPr="001D0CA2" w:rsidRDefault="00F60244" w:rsidP="008401E7">
            <w:pPr>
              <w:rPr>
                <w:rFonts w:ascii="Sylfaen" w:hAnsi="Sylfaen"/>
                <w:b/>
                <w:sz w:val="16"/>
                <w:szCs w:val="16"/>
              </w:rPr>
            </w:pPr>
            <w:r w:rsidRPr="00D649E8">
              <w:rPr>
                <w:rFonts w:ascii="Sylfaen" w:hAnsi="Sylfaen"/>
                <w:b/>
                <w:sz w:val="16"/>
                <w:szCs w:val="16"/>
              </w:rPr>
              <w:t>15841100</w:t>
            </w:r>
          </w:p>
        </w:tc>
        <w:tc>
          <w:tcPr>
            <w:tcW w:w="5053" w:type="dxa"/>
            <w:vAlign w:val="center"/>
          </w:tcPr>
          <w:p w:rsidR="00F60244" w:rsidRPr="001D0CA2" w:rsidRDefault="00F60244"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Կակաո</w:t>
            </w:r>
          </w:p>
        </w:tc>
        <w:tc>
          <w:tcPr>
            <w:tcW w:w="493" w:type="dxa"/>
          </w:tcPr>
          <w:p w:rsidR="00F60244" w:rsidRPr="001D0CA2" w:rsidRDefault="00F60244" w:rsidP="008401E7">
            <w:pPr>
              <w:jc w:val="center"/>
              <w:rPr>
                <w:rFonts w:ascii="GHEA Grapalat" w:hAnsi="GHEA Grapalat"/>
                <w:sz w:val="16"/>
                <w:szCs w:val="16"/>
                <w:lang w:val="pt-BR"/>
              </w:rPr>
            </w:pPr>
          </w:p>
        </w:tc>
        <w:tc>
          <w:tcPr>
            <w:tcW w:w="493" w:type="dxa"/>
            <w:gridSpan w:val="2"/>
          </w:tcPr>
          <w:p w:rsidR="00F60244" w:rsidRPr="001D0CA2" w:rsidRDefault="00F60244" w:rsidP="008401E7">
            <w:pPr>
              <w:jc w:val="center"/>
              <w:rPr>
                <w:rFonts w:ascii="GHEA Grapalat" w:hAnsi="GHEA Grapalat"/>
                <w:sz w:val="16"/>
                <w:szCs w:val="16"/>
                <w:lang w:val="pt-BR"/>
              </w:rPr>
            </w:pPr>
          </w:p>
        </w:tc>
        <w:tc>
          <w:tcPr>
            <w:tcW w:w="493" w:type="dxa"/>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F60244">
            <w:pPr>
              <w:rPr>
                <w:rFonts w:ascii="GHEA Grapalat" w:hAnsi="GHEA Grapalat"/>
                <w:sz w:val="16"/>
                <w:szCs w:val="16"/>
                <w:lang w:val="pt-BR"/>
              </w:rPr>
            </w:pPr>
          </w:p>
        </w:tc>
        <w:tc>
          <w:tcPr>
            <w:tcW w:w="493" w:type="dxa"/>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493"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493" w:type="dxa"/>
          </w:tcPr>
          <w:p w:rsidR="00F60244" w:rsidRPr="001D0CA2" w:rsidRDefault="00F60244"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96" w:type="dxa"/>
            <w:gridSpan w:val="2"/>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F60244" w:rsidRPr="001D0CA2" w:rsidRDefault="00F60244"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F60244" w:rsidRPr="001D0CA2" w:rsidTr="008401E7">
        <w:trPr>
          <w:gridAfter w:val="1"/>
          <w:wAfter w:w="2054" w:type="dxa"/>
          <w:trHeight w:val="369"/>
        </w:trPr>
        <w:tc>
          <w:tcPr>
            <w:tcW w:w="748" w:type="dxa"/>
          </w:tcPr>
          <w:p w:rsidR="00F60244" w:rsidRPr="001D0CA2" w:rsidRDefault="00F225B8" w:rsidP="008401E7">
            <w:pPr>
              <w:jc w:val="center"/>
              <w:rPr>
                <w:rFonts w:ascii="GHEA Grapalat" w:hAnsi="GHEA Grapalat"/>
                <w:sz w:val="16"/>
                <w:szCs w:val="16"/>
                <w:lang w:val="es-ES"/>
              </w:rPr>
            </w:pPr>
            <w:r>
              <w:rPr>
                <w:rFonts w:ascii="GHEA Grapalat" w:hAnsi="GHEA Grapalat"/>
                <w:sz w:val="16"/>
                <w:szCs w:val="16"/>
                <w:lang w:val="es-ES"/>
              </w:rPr>
              <w:t>22</w:t>
            </w:r>
          </w:p>
        </w:tc>
        <w:tc>
          <w:tcPr>
            <w:tcW w:w="1682" w:type="dxa"/>
          </w:tcPr>
          <w:p w:rsidR="00F60244" w:rsidRPr="001D0CA2" w:rsidRDefault="00F60244" w:rsidP="008401E7">
            <w:pPr>
              <w:rPr>
                <w:rFonts w:ascii="Sylfaen" w:hAnsi="Sylfaen"/>
                <w:b/>
                <w:sz w:val="16"/>
                <w:szCs w:val="16"/>
              </w:rPr>
            </w:pPr>
            <w:r w:rsidRPr="00D649E8">
              <w:rPr>
                <w:rFonts w:ascii="Sylfaen" w:hAnsi="Sylfaen"/>
                <w:b/>
                <w:sz w:val="16"/>
                <w:szCs w:val="16"/>
              </w:rPr>
              <w:t>15842310</w:t>
            </w:r>
          </w:p>
        </w:tc>
        <w:tc>
          <w:tcPr>
            <w:tcW w:w="5053" w:type="dxa"/>
            <w:vAlign w:val="center"/>
          </w:tcPr>
          <w:p w:rsidR="00F60244" w:rsidRPr="001D0CA2" w:rsidRDefault="00F60244"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Կոնֆետ</w:t>
            </w:r>
          </w:p>
        </w:tc>
        <w:tc>
          <w:tcPr>
            <w:tcW w:w="493" w:type="dxa"/>
          </w:tcPr>
          <w:p w:rsidR="00F60244" w:rsidRPr="001D0CA2" w:rsidRDefault="00F60244" w:rsidP="008401E7">
            <w:pPr>
              <w:jc w:val="center"/>
              <w:rPr>
                <w:rFonts w:ascii="GHEA Grapalat" w:hAnsi="GHEA Grapalat"/>
                <w:sz w:val="16"/>
                <w:szCs w:val="16"/>
                <w:lang w:val="pt-BR"/>
              </w:rPr>
            </w:pPr>
          </w:p>
        </w:tc>
        <w:tc>
          <w:tcPr>
            <w:tcW w:w="493" w:type="dxa"/>
            <w:gridSpan w:val="2"/>
          </w:tcPr>
          <w:p w:rsidR="00F60244" w:rsidRPr="001D0CA2" w:rsidRDefault="00F60244" w:rsidP="008401E7">
            <w:pPr>
              <w:jc w:val="center"/>
              <w:rPr>
                <w:rFonts w:ascii="GHEA Grapalat" w:hAnsi="GHEA Grapalat"/>
                <w:sz w:val="16"/>
                <w:szCs w:val="16"/>
                <w:lang w:val="pt-BR"/>
              </w:rPr>
            </w:pPr>
          </w:p>
        </w:tc>
        <w:tc>
          <w:tcPr>
            <w:tcW w:w="493" w:type="dxa"/>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F60244">
            <w:pPr>
              <w:rPr>
                <w:rFonts w:ascii="GHEA Grapalat" w:hAnsi="GHEA Grapalat"/>
                <w:sz w:val="16"/>
                <w:szCs w:val="16"/>
                <w:lang w:val="pt-BR"/>
              </w:rPr>
            </w:pPr>
          </w:p>
        </w:tc>
        <w:tc>
          <w:tcPr>
            <w:tcW w:w="493" w:type="dxa"/>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493"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493" w:type="dxa"/>
          </w:tcPr>
          <w:p w:rsidR="00F60244" w:rsidRPr="001D0CA2" w:rsidRDefault="00F60244"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96" w:type="dxa"/>
            <w:gridSpan w:val="2"/>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F60244" w:rsidRPr="001D0CA2" w:rsidRDefault="00F60244"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F60244" w:rsidRPr="001D0CA2" w:rsidTr="008401E7">
        <w:trPr>
          <w:gridAfter w:val="1"/>
          <w:wAfter w:w="2054" w:type="dxa"/>
          <w:trHeight w:val="325"/>
        </w:trPr>
        <w:tc>
          <w:tcPr>
            <w:tcW w:w="748" w:type="dxa"/>
          </w:tcPr>
          <w:p w:rsidR="00F60244" w:rsidRPr="001D0CA2" w:rsidRDefault="00F225B8" w:rsidP="008401E7">
            <w:pPr>
              <w:jc w:val="center"/>
              <w:rPr>
                <w:rFonts w:ascii="GHEA Grapalat" w:hAnsi="GHEA Grapalat"/>
                <w:sz w:val="16"/>
                <w:szCs w:val="16"/>
                <w:lang w:val="es-ES"/>
              </w:rPr>
            </w:pPr>
            <w:r>
              <w:rPr>
                <w:rFonts w:ascii="GHEA Grapalat" w:hAnsi="GHEA Grapalat"/>
                <w:sz w:val="16"/>
                <w:szCs w:val="16"/>
                <w:lang w:val="es-ES"/>
              </w:rPr>
              <w:t>3</w:t>
            </w:r>
          </w:p>
        </w:tc>
        <w:tc>
          <w:tcPr>
            <w:tcW w:w="1682" w:type="dxa"/>
          </w:tcPr>
          <w:p w:rsidR="00F60244" w:rsidRPr="001D0CA2" w:rsidRDefault="00F60244" w:rsidP="008401E7">
            <w:pPr>
              <w:rPr>
                <w:rFonts w:ascii="Sylfaen" w:hAnsi="Sylfaen"/>
                <w:b/>
                <w:sz w:val="16"/>
                <w:szCs w:val="16"/>
              </w:rPr>
            </w:pPr>
            <w:r w:rsidRPr="00D649E8">
              <w:rPr>
                <w:rFonts w:ascii="Sylfaen" w:hAnsi="Sylfaen"/>
                <w:b/>
                <w:sz w:val="16"/>
                <w:szCs w:val="16"/>
              </w:rPr>
              <w:t>15850000</w:t>
            </w:r>
          </w:p>
        </w:tc>
        <w:tc>
          <w:tcPr>
            <w:tcW w:w="5053" w:type="dxa"/>
            <w:vAlign w:val="center"/>
          </w:tcPr>
          <w:p w:rsidR="00F60244" w:rsidRPr="001D0CA2" w:rsidRDefault="00F60244"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Մակարոնեղեն</w:t>
            </w:r>
          </w:p>
        </w:tc>
        <w:tc>
          <w:tcPr>
            <w:tcW w:w="493" w:type="dxa"/>
          </w:tcPr>
          <w:p w:rsidR="00F60244" w:rsidRPr="001D0CA2" w:rsidRDefault="00F60244" w:rsidP="008401E7">
            <w:pPr>
              <w:jc w:val="center"/>
              <w:rPr>
                <w:rFonts w:ascii="GHEA Grapalat" w:hAnsi="GHEA Grapalat"/>
                <w:sz w:val="16"/>
                <w:szCs w:val="16"/>
                <w:lang w:val="pt-BR"/>
              </w:rPr>
            </w:pPr>
          </w:p>
        </w:tc>
        <w:tc>
          <w:tcPr>
            <w:tcW w:w="493" w:type="dxa"/>
            <w:gridSpan w:val="2"/>
          </w:tcPr>
          <w:p w:rsidR="00F60244" w:rsidRPr="001D0CA2" w:rsidRDefault="00F60244" w:rsidP="008401E7">
            <w:pPr>
              <w:jc w:val="center"/>
              <w:rPr>
                <w:rFonts w:ascii="GHEA Grapalat" w:hAnsi="GHEA Grapalat"/>
                <w:sz w:val="16"/>
                <w:szCs w:val="16"/>
                <w:lang w:val="pt-BR"/>
              </w:rPr>
            </w:pPr>
          </w:p>
        </w:tc>
        <w:tc>
          <w:tcPr>
            <w:tcW w:w="493" w:type="dxa"/>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F60244">
            <w:pPr>
              <w:rPr>
                <w:rFonts w:ascii="GHEA Grapalat" w:hAnsi="GHEA Grapalat"/>
                <w:sz w:val="16"/>
                <w:szCs w:val="16"/>
                <w:lang w:val="pt-BR"/>
              </w:rPr>
            </w:pPr>
          </w:p>
        </w:tc>
        <w:tc>
          <w:tcPr>
            <w:tcW w:w="493" w:type="dxa"/>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493"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493" w:type="dxa"/>
          </w:tcPr>
          <w:p w:rsidR="00F60244" w:rsidRPr="001D0CA2" w:rsidRDefault="00F60244"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96" w:type="dxa"/>
            <w:gridSpan w:val="2"/>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F60244" w:rsidRPr="001D0CA2" w:rsidRDefault="00F60244"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F60244" w:rsidRPr="001D0CA2" w:rsidTr="008401E7">
        <w:trPr>
          <w:gridAfter w:val="1"/>
          <w:wAfter w:w="2054" w:type="dxa"/>
          <w:trHeight w:val="363"/>
        </w:trPr>
        <w:tc>
          <w:tcPr>
            <w:tcW w:w="748" w:type="dxa"/>
          </w:tcPr>
          <w:p w:rsidR="00F60244" w:rsidRDefault="00F60244" w:rsidP="008401E7">
            <w:pPr>
              <w:jc w:val="center"/>
              <w:rPr>
                <w:rFonts w:ascii="GHEA Grapalat" w:hAnsi="GHEA Grapalat"/>
                <w:sz w:val="16"/>
                <w:szCs w:val="16"/>
                <w:lang w:val="es-ES"/>
              </w:rPr>
            </w:pPr>
          </w:p>
          <w:p w:rsidR="00F60244" w:rsidRPr="00BB7328" w:rsidRDefault="00F225B8" w:rsidP="008401E7">
            <w:pPr>
              <w:jc w:val="center"/>
              <w:rPr>
                <w:rFonts w:ascii="GHEA Grapalat" w:hAnsi="GHEA Grapalat"/>
                <w:sz w:val="16"/>
                <w:szCs w:val="16"/>
                <w:lang w:val="ru-RU"/>
              </w:rPr>
            </w:pPr>
            <w:r>
              <w:rPr>
                <w:rFonts w:ascii="GHEA Grapalat" w:hAnsi="GHEA Grapalat"/>
                <w:sz w:val="16"/>
                <w:szCs w:val="16"/>
                <w:lang w:val="es-ES"/>
              </w:rPr>
              <w:t>24</w:t>
            </w:r>
          </w:p>
        </w:tc>
        <w:tc>
          <w:tcPr>
            <w:tcW w:w="1682" w:type="dxa"/>
          </w:tcPr>
          <w:p w:rsidR="00F60244" w:rsidRPr="00D649E8" w:rsidRDefault="00F60244" w:rsidP="008401E7">
            <w:pPr>
              <w:rPr>
                <w:rFonts w:ascii="Sylfaen" w:hAnsi="Sylfaen" w:cs="Sylfaen"/>
                <w:b/>
                <w:sz w:val="16"/>
                <w:szCs w:val="16"/>
                <w:lang w:val="ru-RU"/>
              </w:rPr>
            </w:pPr>
            <w:r w:rsidRPr="00D649E8">
              <w:rPr>
                <w:rFonts w:ascii="Sylfaen" w:hAnsi="Sylfaen" w:cs="Sylfaen"/>
                <w:b/>
                <w:sz w:val="16"/>
                <w:szCs w:val="16"/>
              </w:rPr>
              <w:t>15863</w:t>
            </w:r>
            <w:r>
              <w:rPr>
                <w:rFonts w:ascii="Sylfaen" w:hAnsi="Sylfaen" w:cs="Sylfaen"/>
                <w:b/>
                <w:sz w:val="16"/>
                <w:szCs w:val="16"/>
                <w:lang w:val="ru-RU"/>
              </w:rPr>
              <w:t>200</w:t>
            </w:r>
          </w:p>
        </w:tc>
        <w:tc>
          <w:tcPr>
            <w:tcW w:w="5053" w:type="dxa"/>
            <w:vAlign w:val="center"/>
          </w:tcPr>
          <w:p w:rsidR="00F60244" w:rsidRPr="001D0CA2" w:rsidRDefault="00F60244"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Թեյ</w:t>
            </w:r>
          </w:p>
        </w:tc>
        <w:tc>
          <w:tcPr>
            <w:tcW w:w="493" w:type="dxa"/>
          </w:tcPr>
          <w:p w:rsidR="00F60244" w:rsidRPr="001D0CA2" w:rsidRDefault="00F60244" w:rsidP="008401E7">
            <w:pPr>
              <w:jc w:val="center"/>
              <w:rPr>
                <w:rFonts w:ascii="GHEA Grapalat" w:hAnsi="GHEA Grapalat"/>
                <w:sz w:val="16"/>
                <w:szCs w:val="16"/>
                <w:lang w:val="pt-BR"/>
              </w:rPr>
            </w:pPr>
          </w:p>
        </w:tc>
        <w:tc>
          <w:tcPr>
            <w:tcW w:w="493" w:type="dxa"/>
            <w:gridSpan w:val="2"/>
          </w:tcPr>
          <w:p w:rsidR="00F60244" w:rsidRPr="001D0CA2" w:rsidRDefault="00F60244" w:rsidP="008401E7">
            <w:pPr>
              <w:jc w:val="center"/>
              <w:rPr>
                <w:rFonts w:ascii="GHEA Grapalat" w:hAnsi="GHEA Grapalat"/>
                <w:sz w:val="16"/>
                <w:szCs w:val="16"/>
                <w:lang w:val="pt-BR"/>
              </w:rPr>
            </w:pPr>
          </w:p>
        </w:tc>
        <w:tc>
          <w:tcPr>
            <w:tcW w:w="493" w:type="dxa"/>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F60244">
            <w:pPr>
              <w:rPr>
                <w:rFonts w:ascii="GHEA Grapalat" w:hAnsi="GHEA Grapalat"/>
                <w:sz w:val="16"/>
                <w:szCs w:val="16"/>
                <w:lang w:val="pt-BR"/>
              </w:rPr>
            </w:pPr>
          </w:p>
        </w:tc>
        <w:tc>
          <w:tcPr>
            <w:tcW w:w="493" w:type="dxa"/>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493"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493" w:type="dxa"/>
          </w:tcPr>
          <w:p w:rsidR="00F60244" w:rsidRPr="001D0CA2" w:rsidRDefault="00F60244"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96" w:type="dxa"/>
            <w:gridSpan w:val="2"/>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F60244" w:rsidRPr="001D0CA2" w:rsidRDefault="00F60244"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F60244" w:rsidRPr="001D0CA2" w:rsidTr="008401E7">
        <w:trPr>
          <w:gridAfter w:val="1"/>
          <w:wAfter w:w="2054" w:type="dxa"/>
          <w:trHeight w:val="534"/>
        </w:trPr>
        <w:tc>
          <w:tcPr>
            <w:tcW w:w="748" w:type="dxa"/>
          </w:tcPr>
          <w:p w:rsidR="00F60244" w:rsidRPr="00096A4C" w:rsidRDefault="00096A4C" w:rsidP="008401E7">
            <w:pPr>
              <w:rPr>
                <w:rFonts w:ascii="GHEA Grapalat" w:hAnsi="GHEA Grapalat"/>
                <w:sz w:val="16"/>
                <w:szCs w:val="16"/>
              </w:rPr>
            </w:pPr>
            <w:r>
              <w:rPr>
                <w:rFonts w:ascii="GHEA Grapalat" w:hAnsi="GHEA Grapalat"/>
                <w:sz w:val="16"/>
                <w:szCs w:val="16"/>
              </w:rPr>
              <w:t>41</w:t>
            </w:r>
          </w:p>
        </w:tc>
        <w:tc>
          <w:tcPr>
            <w:tcW w:w="1682" w:type="dxa"/>
          </w:tcPr>
          <w:p w:rsidR="00F60244" w:rsidRPr="001D0CA2" w:rsidRDefault="00F60244" w:rsidP="008401E7">
            <w:pPr>
              <w:rPr>
                <w:rFonts w:ascii="Sylfaen" w:hAnsi="Sylfaen" w:cs="Sylfaen"/>
                <w:b/>
                <w:sz w:val="16"/>
                <w:szCs w:val="16"/>
              </w:rPr>
            </w:pPr>
            <w:r w:rsidRPr="00D649E8">
              <w:rPr>
                <w:rFonts w:ascii="Sylfaen" w:hAnsi="Sylfaen" w:cs="Sylfaen"/>
                <w:b/>
                <w:sz w:val="16"/>
                <w:szCs w:val="16"/>
              </w:rPr>
              <w:t>15871256</w:t>
            </w:r>
          </w:p>
        </w:tc>
        <w:tc>
          <w:tcPr>
            <w:tcW w:w="5053" w:type="dxa"/>
            <w:vAlign w:val="center"/>
          </w:tcPr>
          <w:p w:rsidR="00F60244" w:rsidRPr="001D0CA2" w:rsidRDefault="00F60244"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Կարմիր պղպեղ</w:t>
            </w:r>
          </w:p>
        </w:tc>
        <w:tc>
          <w:tcPr>
            <w:tcW w:w="493" w:type="dxa"/>
          </w:tcPr>
          <w:p w:rsidR="00F60244" w:rsidRPr="001D0CA2" w:rsidRDefault="00F60244" w:rsidP="008401E7">
            <w:pPr>
              <w:jc w:val="center"/>
              <w:rPr>
                <w:rFonts w:ascii="GHEA Grapalat" w:hAnsi="GHEA Grapalat"/>
                <w:sz w:val="16"/>
                <w:szCs w:val="16"/>
                <w:lang w:val="pt-BR"/>
              </w:rPr>
            </w:pPr>
          </w:p>
        </w:tc>
        <w:tc>
          <w:tcPr>
            <w:tcW w:w="493" w:type="dxa"/>
            <w:gridSpan w:val="2"/>
          </w:tcPr>
          <w:p w:rsidR="00F60244" w:rsidRPr="001D0CA2" w:rsidRDefault="00F60244" w:rsidP="008401E7">
            <w:pPr>
              <w:jc w:val="center"/>
              <w:rPr>
                <w:rFonts w:ascii="GHEA Grapalat" w:hAnsi="GHEA Grapalat"/>
                <w:sz w:val="16"/>
                <w:szCs w:val="16"/>
                <w:lang w:val="pt-BR"/>
              </w:rPr>
            </w:pPr>
          </w:p>
        </w:tc>
        <w:tc>
          <w:tcPr>
            <w:tcW w:w="493" w:type="dxa"/>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F60244">
            <w:pPr>
              <w:rPr>
                <w:rFonts w:ascii="GHEA Grapalat" w:hAnsi="GHEA Grapalat"/>
                <w:sz w:val="16"/>
                <w:szCs w:val="16"/>
                <w:lang w:val="pt-BR"/>
              </w:rPr>
            </w:pPr>
          </w:p>
        </w:tc>
        <w:tc>
          <w:tcPr>
            <w:tcW w:w="493" w:type="dxa"/>
          </w:tcPr>
          <w:p w:rsidR="00F60244" w:rsidRPr="001D0CA2" w:rsidRDefault="00F60244" w:rsidP="00F60244">
            <w:pPr>
              <w:rPr>
                <w:rFonts w:ascii="GHEA Grapalat" w:hAnsi="GHEA Grapalat"/>
                <w:sz w:val="16"/>
                <w:szCs w:val="16"/>
                <w:lang w:val="pt-BR"/>
              </w:rPr>
            </w:pPr>
          </w:p>
        </w:tc>
        <w:tc>
          <w:tcPr>
            <w:tcW w:w="493" w:type="dxa"/>
            <w:gridSpan w:val="2"/>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493"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493" w:type="dxa"/>
          </w:tcPr>
          <w:p w:rsidR="00F60244" w:rsidRPr="001D0CA2" w:rsidRDefault="00F60244"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96" w:type="dxa"/>
            <w:gridSpan w:val="2"/>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F60244" w:rsidRPr="001D0CA2" w:rsidRDefault="00F60244"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F60244" w:rsidRPr="001D0CA2" w:rsidRDefault="00F60244"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RPr="001D0CA2" w:rsidTr="008401E7">
        <w:trPr>
          <w:gridAfter w:val="1"/>
          <w:wAfter w:w="2054" w:type="dxa"/>
          <w:trHeight w:val="534"/>
        </w:trPr>
        <w:tc>
          <w:tcPr>
            <w:tcW w:w="748" w:type="dxa"/>
          </w:tcPr>
          <w:p w:rsidR="00096A4C" w:rsidRPr="00096A4C" w:rsidRDefault="00096A4C" w:rsidP="008401E7">
            <w:pPr>
              <w:rPr>
                <w:rFonts w:ascii="GHEA Grapalat" w:hAnsi="GHEA Grapalat"/>
                <w:sz w:val="16"/>
                <w:szCs w:val="16"/>
              </w:rPr>
            </w:pPr>
            <w:r>
              <w:rPr>
                <w:rFonts w:ascii="GHEA Grapalat" w:hAnsi="GHEA Grapalat"/>
                <w:sz w:val="16"/>
                <w:szCs w:val="16"/>
              </w:rPr>
              <w:lastRenderedPageBreak/>
              <w:t>42</w:t>
            </w:r>
          </w:p>
        </w:tc>
        <w:tc>
          <w:tcPr>
            <w:tcW w:w="1682" w:type="dxa"/>
          </w:tcPr>
          <w:p w:rsidR="00096A4C" w:rsidRPr="00D649E8" w:rsidRDefault="00096A4C" w:rsidP="008401E7">
            <w:pPr>
              <w:rPr>
                <w:rFonts w:ascii="Sylfaen" w:hAnsi="Sylfaen" w:cs="Sylfaen"/>
                <w:b/>
                <w:sz w:val="16"/>
                <w:szCs w:val="16"/>
              </w:rPr>
            </w:pPr>
            <w:r>
              <w:rPr>
                <w:rFonts w:ascii="Sylfaen" w:hAnsi="Sylfaen" w:cs="Sylfaen"/>
                <w:b/>
                <w:sz w:val="16"/>
                <w:szCs w:val="16"/>
              </w:rPr>
              <w:t>15872900</w:t>
            </w:r>
          </w:p>
        </w:tc>
        <w:tc>
          <w:tcPr>
            <w:tcW w:w="5053" w:type="dxa"/>
            <w:vAlign w:val="center"/>
          </w:tcPr>
          <w:p w:rsidR="00096A4C" w:rsidRPr="001D0CA2" w:rsidRDefault="00096A4C" w:rsidP="00477DB3">
            <w:pPr>
              <w:pStyle w:val="23"/>
              <w:spacing w:line="240" w:lineRule="auto"/>
              <w:jc w:val="left"/>
              <w:rPr>
                <w:rFonts w:ascii="GHEA Grapalat" w:hAnsi="GHEA Grapalat"/>
                <w:b/>
                <w:bCs/>
                <w:i/>
                <w:iCs/>
                <w:sz w:val="16"/>
                <w:szCs w:val="16"/>
              </w:rPr>
            </w:pPr>
            <w:r>
              <w:rPr>
                <w:rFonts w:ascii="GHEA Grapalat" w:hAnsi="GHEA Grapalat"/>
                <w:b/>
                <w:bCs/>
                <w:i/>
                <w:iCs/>
                <w:sz w:val="16"/>
                <w:szCs w:val="16"/>
              </w:rPr>
              <w:t>Պղպեղ  ԹԱՐՄ</w:t>
            </w:r>
          </w:p>
        </w:tc>
        <w:tc>
          <w:tcPr>
            <w:tcW w:w="493" w:type="dxa"/>
          </w:tcPr>
          <w:p w:rsidR="00096A4C" w:rsidRPr="001D0CA2" w:rsidRDefault="00096A4C" w:rsidP="00477DB3">
            <w:pPr>
              <w:jc w:val="center"/>
              <w:rPr>
                <w:rFonts w:ascii="GHEA Grapalat" w:hAnsi="GHEA Grapalat"/>
                <w:sz w:val="16"/>
                <w:szCs w:val="16"/>
                <w:lang w:val="pt-BR"/>
              </w:rPr>
            </w:pPr>
          </w:p>
        </w:tc>
        <w:tc>
          <w:tcPr>
            <w:tcW w:w="493" w:type="dxa"/>
            <w:gridSpan w:val="2"/>
          </w:tcPr>
          <w:p w:rsidR="00096A4C" w:rsidRPr="001D0CA2" w:rsidRDefault="00096A4C" w:rsidP="00477DB3">
            <w:pPr>
              <w:jc w:val="center"/>
              <w:rPr>
                <w:rFonts w:ascii="GHEA Grapalat" w:hAnsi="GHEA Grapalat"/>
                <w:sz w:val="16"/>
                <w:szCs w:val="16"/>
                <w:lang w:val="pt-BR"/>
              </w:rPr>
            </w:pPr>
          </w:p>
        </w:tc>
        <w:tc>
          <w:tcPr>
            <w:tcW w:w="493" w:type="dxa"/>
          </w:tcPr>
          <w:p w:rsidR="00096A4C" w:rsidRPr="001D0CA2" w:rsidRDefault="00096A4C" w:rsidP="00477DB3">
            <w:pPr>
              <w:rPr>
                <w:rFonts w:ascii="GHEA Grapalat" w:hAnsi="GHEA Grapalat"/>
                <w:sz w:val="16"/>
                <w:szCs w:val="16"/>
                <w:lang w:val="pt-BR"/>
              </w:rPr>
            </w:pPr>
          </w:p>
        </w:tc>
        <w:tc>
          <w:tcPr>
            <w:tcW w:w="493" w:type="dxa"/>
            <w:gridSpan w:val="2"/>
          </w:tcPr>
          <w:p w:rsidR="00096A4C" w:rsidRPr="001D0CA2" w:rsidRDefault="00096A4C" w:rsidP="00477DB3">
            <w:pPr>
              <w:rPr>
                <w:rFonts w:ascii="GHEA Grapalat" w:hAnsi="GHEA Grapalat"/>
                <w:sz w:val="16"/>
                <w:szCs w:val="16"/>
                <w:lang w:val="pt-BR"/>
              </w:rPr>
            </w:pPr>
          </w:p>
        </w:tc>
        <w:tc>
          <w:tcPr>
            <w:tcW w:w="493" w:type="dxa"/>
            <w:gridSpan w:val="2"/>
          </w:tcPr>
          <w:p w:rsidR="00096A4C" w:rsidRPr="001D0CA2" w:rsidRDefault="00096A4C" w:rsidP="00477DB3">
            <w:pPr>
              <w:rPr>
                <w:rFonts w:ascii="GHEA Grapalat" w:hAnsi="GHEA Grapalat"/>
                <w:sz w:val="16"/>
                <w:szCs w:val="16"/>
                <w:lang w:val="pt-BR"/>
              </w:rPr>
            </w:pPr>
          </w:p>
        </w:tc>
        <w:tc>
          <w:tcPr>
            <w:tcW w:w="493" w:type="dxa"/>
          </w:tcPr>
          <w:p w:rsidR="00096A4C" w:rsidRPr="001D0CA2" w:rsidRDefault="00096A4C" w:rsidP="00477DB3">
            <w:pPr>
              <w:rPr>
                <w:rFonts w:ascii="GHEA Grapalat" w:hAnsi="GHEA Grapalat"/>
                <w:sz w:val="16"/>
                <w:szCs w:val="16"/>
                <w:lang w:val="pt-BR"/>
              </w:rPr>
            </w:pPr>
          </w:p>
        </w:tc>
        <w:tc>
          <w:tcPr>
            <w:tcW w:w="493" w:type="dxa"/>
            <w:gridSpan w:val="2"/>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493" w:type="dxa"/>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493" w:type="dxa"/>
          </w:tcPr>
          <w:p w:rsidR="00096A4C" w:rsidRPr="001D0CA2" w:rsidRDefault="00096A4C" w:rsidP="00477DB3">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96" w:type="dxa"/>
            <w:gridSpan w:val="2"/>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477DB3">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RPr="001D0CA2" w:rsidTr="008401E7">
        <w:trPr>
          <w:gridAfter w:val="1"/>
          <w:wAfter w:w="2054" w:type="dxa"/>
          <w:trHeight w:val="336"/>
        </w:trPr>
        <w:tc>
          <w:tcPr>
            <w:tcW w:w="748" w:type="dxa"/>
          </w:tcPr>
          <w:p w:rsidR="00096A4C" w:rsidRDefault="00096A4C" w:rsidP="008401E7">
            <w:pPr>
              <w:rPr>
                <w:rFonts w:ascii="GHEA Grapalat" w:hAnsi="GHEA Grapalat"/>
                <w:sz w:val="16"/>
                <w:szCs w:val="16"/>
                <w:lang w:val="es-ES"/>
              </w:rPr>
            </w:pPr>
            <w:r>
              <w:rPr>
                <w:rFonts w:ascii="GHEA Grapalat" w:hAnsi="GHEA Grapalat"/>
                <w:sz w:val="16"/>
                <w:szCs w:val="16"/>
                <w:lang w:val="es-ES"/>
              </w:rPr>
              <w:t>25</w:t>
            </w:r>
          </w:p>
          <w:p w:rsidR="00096A4C" w:rsidRPr="00BB7328" w:rsidRDefault="00096A4C" w:rsidP="008401E7">
            <w:pPr>
              <w:rPr>
                <w:rFonts w:ascii="GHEA Grapalat" w:hAnsi="GHEA Grapalat"/>
                <w:sz w:val="16"/>
                <w:szCs w:val="16"/>
                <w:lang w:val="ru-RU"/>
              </w:rPr>
            </w:pPr>
          </w:p>
        </w:tc>
        <w:tc>
          <w:tcPr>
            <w:tcW w:w="1682" w:type="dxa"/>
          </w:tcPr>
          <w:p w:rsidR="00096A4C" w:rsidRPr="001D0CA2" w:rsidRDefault="00096A4C" w:rsidP="008401E7">
            <w:pPr>
              <w:rPr>
                <w:rFonts w:ascii="Sylfaen" w:hAnsi="Sylfaen" w:cs="Sylfaen"/>
                <w:b/>
                <w:sz w:val="16"/>
                <w:szCs w:val="16"/>
              </w:rPr>
            </w:pPr>
            <w:r w:rsidRPr="00D649E8">
              <w:rPr>
                <w:rFonts w:ascii="Sylfaen" w:hAnsi="Sylfaen" w:cs="Sylfaen"/>
                <w:b/>
                <w:sz w:val="16"/>
                <w:szCs w:val="16"/>
              </w:rPr>
              <w:t>15872400</w:t>
            </w:r>
          </w:p>
        </w:tc>
        <w:tc>
          <w:tcPr>
            <w:tcW w:w="5053" w:type="dxa"/>
            <w:vAlign w:val="center"/>
          </w:tcPr>
          <w:p w:rsidR="00096A4C" w:rsidRPr="001D0CA2" w:rsidRDefault="00096A4C"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Կերակրի աղ</w:t>
            </w:r>
          </w:p>
        </w:tc>
        <w:tc>
          <w:tcPr>
            <w:tcW w:w="493" w:type="dxa"/>
          </w:tcPr>
          <w:p w:rsidR="00096A4C" w:rsidRPr="001D0CA2" w:rsidRDefault="00096A4C" w:rsidP="008401E7">
            <w:pPr>
              <w:jc w:val="center"/>
              <w:rPr>
                <w:rFonts w:ascii="GHEA Grapalat" w:hAnsi="GHEA Grapalat"/>
                <w:sz w:val="16"/>
                <w:szCs w:val="16"/>
                <w:lang w:val="pt-BR"/>
              </w:rPr>
            </w:pPr>
          </w:p>
        </w:tc>
        <w:tc>
          <w:tcPr>
            <w:tcW w:w="493" w:type="dxa"/>
            <w:gridSpan w:val="2"/>
          </w:tcPr>
          <w:p w:rsidR="00096A4C" w:rsidRPr="001D0CA2" w:rsidRDefault="00096A4C" w:rsidP="008401E7">
            <w:pPr>
              <w:jc w:val="center"/>
              <w:rPr>
                <w:rFonts w:ascii="GHEA Grapalat" w:hAnsi="GHEA Grapalat"/>
                <w:sz w:val="16"/>
                <w:szCs w:val="16"/>
                <w:lang w:val="pt-BR"/>
              </w:rPr>
            </w:pPr>
          </w:p>
        </w:tc>
        <w:tc>
          <w:tcPr>
            <w:tcW w:w="493" w:type="dxa"/>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F60244">
            <w:pPr>
              <w:rPr>
                <w:rFonts w:ascii="GHEA Grapalat" w:hAnsi="GHEA Grapalat"/>
                <w:sz w:val="16"/>
                <w:szCs w:val="16"/>
                <w:lang w:val="pt-BR"/>
              </w:rPr>
            </w:pPr>
          </w:p>
        </w:tc>
        <w:tc>
          <w:tcPr>
            <w:tcW w:w="493" w:type="dxa"/>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49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493"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96"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RPr="001D0CA2" w:rsidTr="008401E7">
        <w:trPr>
          <w:gridAfter w:val="1"/>
          <w:wAfter w:w="2054" w:type="dxa"/>
          <w:trHeight w:val="444"/>
        </w:trPr>
        <w:tc>
          <w:tcPr>
            <w:tcW w:w="748" w:type="dxa"/>
          </w:tcPr>
          <w:p w:rsidR="00096A4C" w:rsidRPr="00BB7328" w:rsidRDefault="00096A4C" w:rsidP="008401E7">
            <w:pPr>
              <w:rPr>
                <w:rFonts w:ascii="GHEA Grapalat" w:hAnsi="GHEA Grapalat"/>
                <w:sz w:val="16"/>
                <w:szCs w:val="16"/>
                <w:lang w:val="ru-RU"/>
              </w:rPr>
            </w:pPr>
            <w:r>
              <w:rPr>
                <w:rFonts w:ascii="GHEA Grapalat" w:hAnsi="GHEA Grapalat"/>
                <w:sz w:val="16"/>
                <w:szCs w:val="16"/>
                <w:lang w:val="es-ES"/>
              </w:rPr>
              <w:t>35</w:t>
            </w:r>
          </w:p>
        </w:tc>
        <w:tc>
          <w:tcPr>
            <w:tcW w:w="1682" w:type="dxa"/>
          </w:tcPr>
          <w:p w:rsidR="00096A4C" w:rsidRPr="001D0CA2" w:rsidRDefault="00096A4C" w:rsidP="008401E7">
            <w:pPr>
              <w:rPr>
                <w:rFonts w:ascii="Sylfaen" w:hAnsi="Sylfaen" w:cs="Sylfaen"/>
                <w:b/>
                <w:sz w:val="16"/>
                <w:szCs w:val="16"/>
              </w:rPr>
            </w:pPr>
            <w:r w:rsidRPr="00D649E8">
              <w:rPr>
                <w:rFonts w:ascii="Sylfaen" w:hAnsi="Sylfaen" w:cs="Sylfaen"/>
                <w:b/>
                <w:sz w:val="16"/>
                <w:szCs w:val="16"/>
              </w:rPr>
              <w:t>15872600</w:t>
            </w:r>
          </w:p>
        </w:tc>
        <w:tc>
          <w:tcPr>
            <w:tcW w:w="5053" w:type="dxa"/>
            <w:vAlign w:val="center"/>
          </w:tcPr>
          <w:p w:rsidR="00096A4C" w:rsidRPr="001D0CA2" w:rsidRDefault="00096A4C"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Կերակրի սոդա</w:t>
            </w:r>
          </w:p>
        </w:tc>
        <w:tc>
          <w:tcPr>
            <w:tcW w:w="493" w:type="dxa"/>
          </w:tcPr>
          <w:p w:rsidR="00096A4C" w:rsidRPr="001D0CA2" w:rsidRDefault="00096A4C" w:rsidP="008401E7">
            <w:pPr>
              <w:jc w:val="center"/>
              <w:rPr>
                <w:rFonts w:ascii="GHEA Grapalat" w:hAnsi="GHEA Grapalat"/>
                <w:sz w:val="16"/>
                <w:szCs w:val="16"/>
                <w:lang w:val="pt-BR"/>
              </w:rPr>
            </w:pPr>
          </w:p>
        </w:tc>
        <w:tc>
          <w:tcPr>
            <w:tcW w:w="493" w:type="dxa"/>
            <w:gridSpan w:val="2"/>
          </w:tcPr>
          <w:p w:rsidR="00096A4C" w:rsidRPr="001D0CA2" w:rsidRDefault="00096A4C" w:rsidP="008401E7">
            <w:pPr>
              <w:jc w:val="center"/>
              <w:rPr>
                <w:rFonts w:ascii="GHEA Grapalat" w:hAnsi="GHEA Grapalat"/>
                <w:sz w:val="16"/>
                <w:szCs w:val="16"/>
                <w:lang w:val="pt-BR"/>
              </w:rPr>
            </w:pPr>
          </w:p>
        </w:tc>
        <w:tc>
          <w:tcPr>
            <w:tcW w:w="493" w:type="dxa"/>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F60244">
            <w:pPr>
              <w:rPr>
                <w:rFonts w:ascii="GHEA Grapalat" w:hAnsi="GHEA Grapalat"/>
                <w:sz w:val="16"/>
                <w:szCs w:val="16"/>
                <w:lang w:val="pt-BR"/>
              </w:rPr>
            </w:pPr>
          </w:p>
        </w:tc>
        <w:tc>
          <w:tcPr>
            <w:tcW w:w="493" w:type="dxa"/>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49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493"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96"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RPr="001D0CA2" w:rsidTr="008401E7">
        <w:trPr>
          <w:gridAfter w:val="1"/>
          <w:wAfter w:w="2054" w:type="dxa"/>
          <w:trHeight w:val="474"/>
        </w:trPr>
        <w:tc>
          <w:tcPr>
            <w:tcW w:w="748" w:type="dxa"/>
          </w:tcPr>
          <w:p w:rsidR="00096A4C" w:rsidRPr="00096A4C" w:rsidRDefault="00096A4C" w:rsidP="008401E7">
            <w:pPr>
              <w:rPr>
                <w:rFonts w:ascii="GHEA Grapalat" w:hAnsi="GHEA Grapalat"/>
                <w:sz w:val="16"/>
                <w:szCs w:val="16"/>
              </w:rPr>
            </w:pPr>
            <w:r>
              <w:rPr>
                <w:rFonts w:ascii="GHEA Grapalat" w:hAnsi="GHEA Grapalat"/>
                <w:sz w:val="16"/>
                <w:szCs w:val="16"/>
                <w:lang w:val="es-ES"/>
              </w:rPr>
              <w:t>27</w:t>
            </w:r>
          </w:p>
        </w:tc>
        <w:tc>
          <w:tcPr>
            <w:tcW w:w="1682" w:type="dxa"/>
          </w:tcPr>
          <w:p w:rsidR="00096A4C" w:rsidRPr="001D0CA2" w:rsidRDefault="00096A4C" w:rsidP="008401E7">
            <w:pPr>
              <w:rPr>
                <w:rFonts w:ascii="Sylfaen" w:hAnsi="Sylfaen" w:cs="Sylfaen"/>
                <w:b/>
                <w:sz w:val="16"/>
                <w:szCs w:val="16"/>
              </w:rPr>
            </w:pPr>
            <w:r w:rsidRPr="00D649E8">
              <w:rPr>
                <w:rFonts w:ascii="Sylfaen" w:hAnsi="Sylfaen" w:cs="Sylfaen"/>
                <w:b/>
                <w:sz w:val="16"/>
                <w:szCs w:val="16"/>
              </w:rPr>
              <w:t>15898000</w:t>
            </w:r>
          </w:p>
        </w:tc>
        <w:tc>
          <w:tcPr>
            <w:tcW w:w="5053" w:type="dxa"/>
            <w:vAlign w:val="center"/>
          </w:tcPr>
          <w:p w:rsidR="00096A4C" w:rsidRPr="00BB7328" w:rsidRDefault="00096A4C" w:rsidP="008401E7">
            <w:pPr>
              <w:pStyle w:val="23"/>
              <w:spacing w:line="240" w:lineRule="auto"/>
              <w:ind w:firstLine="0"/>
              <w:jc w:val="left"/>
              <w:rPr>
                <w:rFonts w:ascii="GHEA Grapalat" w:hAnsi="GHEA Grapalat"/>
                <w:b/>
                <w:bCs/>
                <w:i/>
                <w:iCs/>
                <w:sz w:val="16"/>
                <w:szCs w:val="16"/>
                <w:lang w:val="ru-RU"/>
              </w:rPr>
            </w:pPr>
            <w:r>
              <w:rPr>
                <w:rFonts w:ascii="GHEA Grapalat" w:hAnsi="GHEA Grapalat"/>
                <w:b/>
                <w:bCs/>
                <w:i/>
                <w:iCs/>
                <w:sz w:val="16"/>
                <w:szCs w:val="16"/>
                <w:lang w:val="ru-RU"/>
              </w:rPr>
              <w:t xml:space="preserve">           Խմորիչ</w:t>
            </w:r>
          </w:p>
        </w:tc>
        <w:tc>
          <w:tcPr>
            <w:tcW w:w="493" w:type="dxa"/>
          </w:tcPr>
          <w:p w:rsidR="00096A4C" w:rsidRPr="001D0CA2" w:rsidRDefault="00096A4C" w:rsidP="008401E7">
            <w:pPr>
              <w:jc w:val="center"/>
              <w:rPr>
                <w:rFonts w:ascii="GHEA Grapalat" w:hAnsi="GHEA Grapalat"/>
                <w:sz w:val="16"/>
                <w:szCs w:val="16"/>
                <w:lang w:val="pt-BR"/>
              </w:rPr>
            </w:pPr>
          </w:p>
        </w:tc>
        <w:tc>
          <w:tcPr>
            <w:tcW w:w="493" w:type="dxa"/>
            <w:gridSpan w:val="2"/>
          </w:tcPr>
          <w:p w:rsidR="00096A4C" w:rsidRPr="001D0CA2" w:rsidRDefault="00096A4C" w:rsidP="008401E7">
            <w:pPr>
              <w:jc w:val="center"/>
              <w:rPr>
                <w:rFonts w:ascii="GHEA Grapalat" w:hAnsi="GHEA Grapalat"/>
                <w:sz w:val="16"/>
                <w:szCs w:val="16"/>
                <w:lang w:val="pt-BR"/>
              </w:rPr>
            </w:pPr>
          </w:p>
        </w:tc>
        <w:tc>
          <w:tcPr>
            <w:tcW w:w="493" w:type="dxa"/>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F60244">
            <w:pPr>
              <w:rPr>
                <w:rFonts w:ascii="GHEA Grapalat" w:hAnsi="GHEA Grapalat"/>
                <w:sz w:val="16"/>
                <w:szCs w:val="16"/>
                <w:lang w:val="pt-BR"/>
              </w:rPr>
            </w:pPr>
          </w:p>
        </w:tc>
        <w:tc>
          <w:tcPr>
            <w:tcW w:w="493" w:type="dxa"/>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49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493"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96"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RPr="001D0CA2" w:rsidTr="008401E7">
        <w:trPr>
          <w:gridAfter w:val="1"/>
          <w:wAfter w:w="2054" w:type="dxa"/>
          <w:trHeight w:val="426"/>
        </w:trPr>
        <w:tc>
          <w:tcPr>
            <w:tcW w:w="748" w:type="dxa"/>
          </w:tcPr>
          <w:p w:rsidR="00096A4C" w:rsidRDefault="00096A4C" w:rsidP="008401E7">
            <w:pPr>
              <w:rPr>
                <w:rFonts w:ascii="GHEA Grapalat" w:hAnsi="GHEA Grapalat"/>
                <w:sz w:val="16"/>
                <w:szCs w:val="16"/>
                <w:lang w:val="es-ES"/>
              </w:rPr>
            </w:pPr>
            <w:r>
              <w:rPr>
                <w:rFonts w:ascii="GHEA Grapalat" w:hAnsi="GHEA Grapalat"/>
                <w:sz w:val="16"/>
                <w:szCs w:val="16"/>
                <w:lang w:val="es-ES"/>
              </w:rPr>
              <w:t>1</w:t>
            </w:r>
          </w:p>
        </w:tc>
        <w:tc>
          <w:tcPr>
            <w:tcW w:w="1682" w:type="dxa"/>
          </w:tcPr>
          <w:p w:rsidR="00096A4C" w:rsidRPr="001D0CA2" w:rsidRDefault="00096A4C" w:rsidP="008401E7">
            <w:pPr>
              <w:rPr>
                <w:rFonts w:ascii="Sylfaen" w:hAnsi="Sylfaen" w:cs="Sylfaen"/>
                <w:b/>
                <w:sz w:val="16"/>
                <w:szCs w:val="16"/>
              </w:rPr>
            </w:pPr>
            <w:r w:rsidRPr="00D649E8">
              <w:rPr>
                <w:rFonts w:ascii="Sylfaen" w:hAnsi="Sylfaen" w:cs="Sylfaen"/>
                <w:b/>
                <w:sz w:val="16"/>
                <w:szCs w:val="16"/>
              </w:rPr>
              <w:t>15612180</w:t>
            </w:r>
          </w:p>
        </w:tc>
        <w:tc>
          <w:tcPr>
            <w:tcW w:w="5053" w:type="dxa"/>
            <w:vAlign w:val="center"/>
          </w:tcPr>
          <w:p w:rsidR="00096A4C" w:rsidRPr="001D0CA2" w:rsidRDefault="00096A4C"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Ալյուր</w:t>
            </w:r>
          </w:p>
        </w:tc>
        <w:tc>
          <w:tcPr>
            <w:tcW w:w="493" w:type="dxa"/>
          </w:tcPr>
          <w:p w:rsidR="00096A4C" w:rsidRPr="001D0CA2" w:rsidRDefault="00096A4C" w:rsidP="008401E7">
            <w:pPr>
              <w:jc w:val="center"/>
              <w:rPr>
                <w:rFonts w:ascii="GHEA Grapalat" w:hAnsi="GHEA Grapalat"/>
                <w:sz w:val="16"/>
                <w:szCs w:val="16"/>
                <w:lang w:val="pt-BR"/>
              </w:rPr>
            </w:pPr>
          </w:p>
        </w:tc>
        <w:tc>
          <w:tcPr>
            <w:tcW w:w="493" w:type="dxa"/>
            <w:gridSpan w:val="2"/>
          </w:tcPr>
          <w:p w:rsidR="00096A4C" w:rsidRPr="001D0CA2" w:rsidRDefault="00096A4C" w:rsidP="008401E7">
            <w:pPr>
              <w:jc w:val="center"/>
              <w:rPr>
                <w:rFonts w:ascii="GHEA Grapalat" w:hAnsi="GHEA Grapalat"/>
                <w:sz w:val="16"/>
                <w:szCs w:val="16"/>
                <w:lang w:val="pt-BR"/>
              </w:rPr>
            </w:pPr>
          </w:p>
        </w:tc>
        <w:tc>
          <w:tcPr>
            <w:tcW w:w="493" w:type="dxa"/>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F60244">
            <w:pPr>
              <w:rPr>
                <w:rFonts w:ascii="GHEA Grapalat" w:hAnsi="GHEA Grapalat"/>
                <w:sz w:val="16"/>
                <w:szCs w:val="16"/>
                <w:lang w:val="pt-BR"/>
              </w:rPr>
            </w:pPr>
          </w:p>
        </w:tc>
        <w:tc>
          <w:tcPr>
            <w:tcW w:w="493" w:type="dxa"/>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49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493"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96"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RPr="001D0CA2" w:rsidTr="008401E7">
        <w:trPr>
          <w:gridAfter w:val="1"/>
          <w:wAfter w:w="2054" w:type="dxa"/>
          <w:trHeight w:val="273"/>
        </w:trPr>
        <w:tc>
          <w:tcPr>
            <w:tcW w:w="748" w:type="dxa"/>
          </w:tcPr>
          <w:p w:rsidR="00096A4C" w:rsidRDefault="00096A4C" w:rsidP="008401E7">
            <w:pPr>
              <w:rPr>
                <w:rFonts w:ascii="GHEA Grapalat" w:hAnsi="GHEA Grapalat"/>
                <w:sz w:val="16"/>
                <w:szCs w:val="16"/>
                <w:lang w:val="es-ES"/>
              </w:rPr>
            </w:pPr>
            <w:r>
              <w:rPr>
                <w:rFonts w:ascii="GHEA Grapalat" w:hAnsi="GHEA Grapalat"/>
                <w:sz w:val="16"/>
                <w:szCs w:val="16"/>
                <w:lang w:val="es-ES"/>
              </w:rPr>
              <w:t>8</w:t>
            </w:r>
          </w:p>
        </w:tc>
        <w:tc>
          <w:tcPr>
            <w:tcW w:w="1682" w:type="dxa"/>
          </w:tcPr>
          <w:p w:rsidR="00096A4C" w:rsidRPr="001D0CA2" w:rsidRDefault="00096A4C" w:rsidP="008401E7">
            <w:pPr>
              <w:rPr>
                <w:rFonts w:ascii="Sylfaen" w:hAnsi="Sylfaen" w:cs="Sylfaen"/>
                <w:b/>
                <w:sz w:val="16"/>
                <w:szCs w:val="16"/>
              </w:rPr>
            </w:pPr>
            <w:r w:rsidRPr="00D649E8">
              <w:rPr>
                <w:rFonts w:ascii="Sylfaen" w:hAnsi="Sylfaen" w:cs="Sylfaen"/>
                <w:b/>
                <w:sz w:val="16"/>
                <w:szCs w:val="16"/>
              </w:rPr>
              <w:t>15616000</w:t>
            </w:r>
          </w:p>
        </w:tc>
        <w:tc>
          <w:tcPr>
            <w:tcW w:w="5053" w:type="dxa"/>
            <w:vAlign w:val="center"/>
          </w:tcPr>
          <w:p w:rsidR="00096A4C" w:rsidRPr="001D0CA2" w:rsidRDefault="00096A4C"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Հնդկաձավար</w:t>
            </w:r>
          </w:p>
        </w:tc>
        <w:tc>
          <w:tcPr>
            <w:tcW w:w="493" w:type="dxa"/>
          </w:tcPr>
          <w:p w:rsidR="00096A4C" w:rsidRPr="001D0CA2" w:rsidRDefault="00096A4C" w:rsidP="008401E7">
            <w:pPr>
              <w:jc w:val="center"/>
              <w:rPr>
                <w:rFonts w:ascii="GHEA Grapalat" w:hAnsi="GHEA Grapalat"/>
                <w:sz w:val="16"/>
                <w:szCs w:val="16"/>
                <w:lang w:val="pt-BR"/>
              </w:rPr>
            </w:pPr>
          </w:p>
        </w:tc>
        <w:tc>
          <w:tcPr>
            <w:tcW w:w="493" w:type="dxa"/>
            <w:gridSpan w:val="2"/>
          </w:tcPr>
          <w:p w:rsidR="00096A4C" w:rsidRPr="001D0CA2" w:rsidRDefault="00096A4C" w:rsidP="008401E7">
            <w:pPr>
              <w:jc w:val="center"/>
              <w:rPr>
                <w:rFonts w:ascii="GHEA Grapalat" w:hAnsi="GHEA Grapalat"/>
                <w:sz w:val="16"/>
                <w:szCs w:val="16"/>
                <w:lang w:val="pt-BR"/>
              </w:rPr>
            </w:pPr>
          </w:p>
        </w:tc>
        <w:tc>
          <w:tcPr>
            <w:tcW w:w="493" w:type="dxa"/>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F60244">
            <w:pPr>
              <w:rPr>
                <w:rFonts w:ascii="GHEA Grapalat" w:hAnsi="GHEA Grapalat"/>
                <w:sz w:val="16"/>
                <w:szCs w:val="16"/>
                <w:lang w:val="pt-BR"/>
              </w:rPr>
            </w:pPr>
          </w:p>
        </w:tc>
        <w:tc>
          <w:tcPr>
            <w:tcW w:w="493" w:type="dxa"/>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49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493"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96"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RPr="001D0CA2" w:rsidTr="008401E7">
        <w:trPr>
          <w:gridAfter w:val="1"/>
          <w:wAfter w:w="2054" w:type="dxa"/>
          <w:trHeight w:val="228"/>
        </w:trPr>
        <w:tc>
          <w:tcPr>
            <w:tcW w:w="748" w:type="dxa"/>
          </w:tcPr>
          <w:p w:rsidR="00096A4C" w:rsidRDefault="00096A4C" w:rsidP="008401E7">
            <w:pPr>
              <w:rPr>
                <w:rFonts w:ascii="GHEA Grapalat" w:hAnsi="GHEA Grapalat"/>
                <w:sz w:val="16"/>
                <w:szCs w:val="16"/>
                <w:lang w:val="es-ES"/>
              </w:rPr>
            </w:pPr>
            <w:r>
              <w:rPr>
                <w:rFonts w:ascii="GHEA Grapalat" w:hAnsi="GHEA Grapalat"/>
                <w:sz w:val="16"/>
                <w:szCs w:val="16"/>
                <w:lang w:val="es-ES"/>
              </w:rPr>
              <w:t>11</w:t>
            </w:r>
          </w:p>
        </w:tc>
        <w:tc>
          <w:tcPr>
            <w:tcW w:w="1682" w:type="dxa"/>
          </w:tcPr>
          <w:p w:rsidR="00096A4C" w:rsidRPr="001D0CA2" w:rsidRDefault="00096A4C" w:rsidP="008401E7">
            <w:pPr>
              <w:rPr>
                <w:rFonts w:ascii="Sylfaen" w:hAnsi="Sylfaen" w:cs="Sylfaen"/>
                <w:b/>
                <w:sz w:val="16"/>
                <w:szCs w:val="16"/>
              </w:rPr>
            </w:pPr>
            <w:r w:rsidRPr="00D649E8">
              <w:rPr>
                <w:rFonts w:ascii="Sylfaen" w:hAnsi="Sylfaen" w:cs="Sylfaen"/>
                <w:b/>
                <w:sz w:val="16"/>
                <w:szCs w:val="16"/>
              </w:rPr>
              <w:t>15617000</w:t>
            </w:r>
          </w:p>
        </w:tc>
        <w:tc>
          <w:tcPr>
            <w:tcW w:w="5053" w:type="dxa"/>
            <w:vAlign w:val="center"/>
          </w:tcPr>
          <w:p w:rsidR="00096A4C" w:rsidRPr="001D0CA2" w:rsidRDefault="00096A4C"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Ցորենաձավար</w:t>
            </w:r>
          </w:p>
        </w:tc>
        <w:tc>
          <w:tcPr>
            <w:tcW w:w="493" w:type="dxa"/>
          </w:tcPr>
          <w:p w:rsidR="00096A4C" w:rsidRPr="001D0CA2" w:rsidRDefault="00096A4C" w:rsidP="008401E7">
            <w:pPr>
              <w:jc w:val="center"/>
              <w:rPr>
                <w:rFonts w:ascii="GHEA Grapalat" w:hAnsi="GHEA Grapalat"/>
                <w:sz w:val="16"/>
                <w:szCs w:val="16"/>
                <w:lang w:val="pt-BR"/>
              </w:rPr>
            </w:pPr>
          </w:p>
        </w:tc>
        <w:tc>
          <w:tcPr>
            <w:tcW w:w="493" w:type="dxa"/>
            <w:gridSpan w:val="2"/>
          </w:tcPr>
          <w:p w:rsidR="00096A4C" w:rsidRPr="001D0CA2" w:rsidRDefault="00096A4C" w:rsidP="008401E7">
            <w:pPr>
              <w:jc w:val="center"/>
              <w:rPr>
                <w:rFonts w:ascii="GHEA Grapalat" w:hAnsi="GHEA Grapalat"/>
                <w:sz w:val="16"/>
                <w:szCs w:val="16"/>
                <w:lang w:val="pt-BR"/>
              </w:rPr>
            </w:pPr>
          </w:p>
        </w:tc>
        <w:tc>
          <w:tcPr>
            <w:tcW w:w="493" w:type="dxa"/>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F60244">
            <w:pPr>
              <w:rPr>
                <w:rFonts w:ascii="GHEA Grapalat" w:hAnsi="GHEA Grapalat"/>
                <w:sz w:val="16"/>
                <w:szCs w:val="16"/>
                <w:lang w:val="pt-BR"/>
              </w:rPr>
            </w:pPr>
          </w:p>
        </w:tc>
        <w:tc>
          <w:tcPr>
            <w:tcW w:w="493" w:type="dxa"/>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49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493"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96"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RPr="001D0CA2" w:rsidTr="008401E7">
        <w:trPr>
          <w:gridAfter w:val="1"/>
          <w:wAfter w:w="2054" w:type="dxa"/>
          <w:trHeight w:val="477"/>
        </w:trPr>
        <w:tc>
          <w:tcPr>
            <w:tcW w:w="748" w:type="dxa"/>
          </w:tcPr>
          <w:p w:rsidR="00096A4C" w:rsidRDefault="00096A4C" w:rsidP="008401E7">
            <w:pPr>
              <w:rPr>
                <w:rFonts w:ascii="GHEA Grapalat" w:hAnsi="GHEA Grapalat"/>
                <w:sz w:val="16"/>
                <w:szCs w:val="16"/>
                <w:lang w:val="es-ES"/>
              </w:rPr>
            </w:pPr>
            <w:r>
              <w:rPr>
                <w:rFonts w:ascii="GHEA Grapalat" w:hAnsi="GHEA Grapalat"/>
                <w:sz w:val="16"/>
                <w:szCs w:val="16"/>
                <w:lang w:val="es-ES"/>
              </w:rPr>
              <w:t>7</w:t>
            </w:r>
          </w:p>
        </w:tc>
        <w:tc>
          <w:tcPr>
            <w:tcW w:w="1682" w:type="dxa"/>
          </w:tcPr>
          <w:p w:rsidR="00096A4C" w:rsidRPr="001D0CA2" w:rsidRDefault="00096A4C" w:rsidP="008401E7">
            <w:pPr>
              <w:rPr>
                <w:rFonts w:ascii="Sylfaen" w:hAnsi="Sylfaen" w:cs="Sylfaen"/>
                <w:b/>
                <w:sz w:val="16"/>
                <w:szCs w:val="16"/>
              </w:rPr>
            </w:pPr>
            <w:r w:rsidRPr="00D649E8">
              <w:rPr>
                <w:rFonts w:ascii="Sylfaen" w:hAnsi="Sylfaen" w:cs="Sylfaen"/>
                <w:b/>
                <w:sz w:val="16"/>
                <w:szCs w:val="16"/>
              </w:rPr>
              <w:t>15614200</w:t>
            </w:r>
          </w:p>
        </w:tc>
        <w:tc>
          <w:tcPr>
            <w:tcW w:w="5053" w:type="dxa"/>
            <w:vAlign w:val="center"/>
          </w:tcPr>
          <w:p w:rsidR="00096A4C" w:rsidRPr="001D0CA2" w:rsidRDefault="00096A4C"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Բրինձ</w:t>
            </w:r>
          </w:p>
        </w:tc>
        <w:tc>
          <w:tcPr>
            <w:tcW w:w="493" w:type="dxa"/>
          </w:tcPr>
          <w:p w:rsidR="00096A4C" w:rsidRPr="001D0CA2" w:rsidRDefault="00096A4C" w:rsidP="008401E7">
            <w:pPr>
              <w:jc w:val="center"/>
              <w:rPr>
                <w:rFonts w:ascii="GHEA Grapalat" w:hAnsi="GHEA Grapalat"/>
                <w:sz w:val="16"/>
                <w:szCs w:val="16"/>
                <w:lang w:val="pt-BR"/>
              </w:rPr>
            </w:pPr>
          </w:p>
        </w:tc>
        <w:tc>
          <w:tcPr>
            <w:tcW w:w="493" w:type="dxa"/>
            <w:gridSpan w:val="2"/>
          </w:tcPr>
          <w:p w:rsidR="00096A4C" w:rsidRPr="001D0CA2" w:rsidRDefault="00096A4C" w:rsidP="008401E7">
            <w:pPr>
              <w:jc w:val="center"/>
              <w:rPr>
                <w:rFonts w:ascii="GHEA Grapalat" w:hAnsi="GHEA Grapalat"/>
                <w:sz w:val="16"/>
                <w:szCs w:val="16"/>
                <w:lang w:val="pt-BR"/>
              </w:rPr>
            </w:pPr>
          </w:p>
        </w:tc>
        <w:tc>
          <w:tcPr>
            <w:tcW w:w="493" w:type="dxa"/>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F60244">
            <w:pPr>
              <w:rPr>
                <w:rFonts w:ascii="GHEA Grapalat" w:hAnsi="GHEA Grapalat"/>
                <w:sz w:val="16"/>
                <w:szCs w:val="16"/>
                <w:lang w:val="pt-BR"/>
              </w:rPr>
            </w:pPr>
          </w:p>
        </w:tc>
        <w:tc>
          <w:tcPr>
            <w:tcW w:w="493" w:type="dxa"/>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49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493"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96"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RPr="001D0CA2" w:rsidTr="008401E7">
        <w:trPr>
          <w:gridAfter w:val="1"/>
          <w:wAfter w:w="2054" w:type="dxa"/>
          <w:trHeight w:val="369"/>
        </w:trPr>
        <w:tc>
          <w:tcPr>
            <w:tcW w:w="748" w:type="dxa"/>
          </w:tcPr>
          <w:p w:rsidR="00096A4C" w:rsidRDefault="00096A4C" w:rsidP="008401E7">
            <w:pPr>
              <w:rPr>
                <w:rFonts w:ascii="GHEA Grapalat" w:hAnsi="GHEA Grapalat"/>
                <w:sz w:val="16"/>
                <w:szCs w:val="16"/>
                <w:lang w:val="es-ES"/>
              </w:rPr>
            </w:pPr>
            <w:r>
              <w:rPr>
                <w:rFonts w:ascii="GHEA Grapalat" w:hAnsi="GHEA Grapalat"/>
                <w:sz w:val="16"/>
                <w:szCs w:val="16"/>
                <w:lang w:val="es-ES"/>
              </w:rPr>
              <w:t>12</w:t>
            </w:r>
          </w:p>
        </w:tc>
        <w:tc>
          <w:tcPr>
            <w:tcW w:w="1682" w:type="dxa"/>
          </w:tcPr>
          <w:p w:rsidR="00096A4C" w:rsidRPr="001D0CA2" w:rsidRDefault="00096A4C" w:rsidP="008401E7">
            <w:pPr>
              <w:rPr>
                <w:rFonts w:ascii="Sylfaen" w:hAnsi="Sylfaen" w:cs="Sylfaen"/>
                <w:b/>
                <w:sz w:val="16"/>
                <w:szCs w:val="16"/>
              </w:rPr>
            </w:pPr>
            <w:r w:rsidRPr="00D649E8">
              <w:rPr>
                <w:rFonts w:ascii="Sylfaen" w:hAnsi="Sylfaen" w:cs="Sylfaen"/>
                <w:b/>
                <w:sz w:val="16"/>
                <w:szCs w:val="16"/>
              </w:rPr>
              <w:t>15619000</w:t>
            </w:r>
          </w:p>
        </w:tc>
        <w:tc>
          <w:tcPr>
            <w:tcW w:w="5053" w:type="dxa"/>
            <w:vAlign w:val="center"/>
          </w:tcPr>
          <w:p w:rsidR="00096A4C" w:rsidRPr="001D0CA2" w:rsidRDefault="00096A4C"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Հաճարաձավար</w:t>
            </w:r>
          </w:p>
        </w:tc>
        <w:tc>
          <w:tcPr>
            <w:tcW w:w="493" w:type="dxa"/>
          </w:tcPr>
          <w:p w:rsidR="00096A4C" w:rsidRPr="001D0CA2" w:rsidRDefault="00096A4C" w:rsidP="008401E7">
            <w:pPr>
              <w:jc w:val="center"/>
              <w:rPr>
                <w:rFonts w:ascii="GHEA Grapalat" w:hAnsi="GHEA Grapalat"/>
                <w:sz w:val="16"/>
                <w:szCs w:val="16"/>
                <w:lang w:val="pt-BR"/>
              </w:rPr>
            </w:pPr>
          </w:p>
        </w:tc>
        <w:tc>
          <w:tcPr>
            <w:tcW w:w="493" w:type="dxa"/>
            <w:gridSpan w:val="2"/>
          </w:tcPr>
          <w:p w:rsidR="00096A4C" w:rsidRPr="001D0CA2" w:rsidRDefault="00096A4C" w:rsidP="008401E7">
            <w:pPr>
              <w:jc w:val="center"/>
              <w:rPr>
                <w:rFonts w:ascii="GHEA Grapalat" w:hAnsi="GHEA Grapalat"/>
                <w:sz w:val="16"/>
                <w:szCs w:val="16"/>
                <w:lang w:val="pt-BR"/>
              </w:rPr>
            </w:pPr>
          </w:p>
        </w:tc>
        <w:tc>
          <w:tcPr>
            <w:tcW w:w="493" w:type="dxa"/>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F60244">
            <w:pPr>
              <w:rPr>
                <w:rFonts w:ascii="GHEA Grapalat" w:hAnsi="GHEA Grapalat"/>
                <w:sz w:val="16"/>
                <w:szCs w:val="16"/>
                <w:lang w:val="pt-BR"/>
              </w:rPr>
            </w:pPr>
          </w:p>
        </w:tc>
        <w:tc>
          <w:tcPr>
            <w:tcW w:w="493" w:type="dxa"/>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49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493"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96"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RPr="001D0CA2" w:rsidTr="008401E7">
        <w:trPr>
          <w:gridAfter w:val="1"/>
          <w:wAfter w:w="2054" w:type="dxa"/>
          <w:trHeight w:val="381"/>
        </w:trPr>
        <w:tc>
          <w:tcPr>
            <w:tcW w:w="748" w:type="dxa"/>
          </w:tcPr>
          <w:p w:rsidR="00096A4C" w:rsidRDefault="00096A4C" w:rsidP="008401E7">
            <w:pPr>
              <w:rPr>
                <w:rFonts w:ascii="GHEA Grapalat" w:hAnsi="GHEA Grapalat"/>
                <w:sz w:val="16"/>
                <w:szCs w:val="16"/>
                <w:lang w:val="es-ES"/>
              </w:rPr>
            </w:pPr>
            <w:r>
              <w:rPr>
                <w:rFonts w:ascii="GHEA Grapalat" w:hAnsi="GHEA Grapalat"/>
                <w:sz w:val="16"/>
                <w:szCs w:val="16"/>
                <w:lang w:val="es-ES"/>
              </w:rPr>
              <w:t>5</w:t>
            </w:r>
          </w:p>
        </w:tc>
        <w:tc>
          <w:tcPr>
            <w:tcW w:w="1682" w:type="dxa"/>
          </w:tcPr>
          <w:p w:rsidR="00096A4C" w:rsidRPr="001D0CA2" w:rsidRDefault="00096A4C" w:rsidP="008401E7">
            <w:pPr>
              <w:rPr>
                <w:rFonts w:ascii="Sylfaen" w:hAnsi="Sylfaen" w:cs="Sylfaen"/>
                <w:b/>
                <w:sz w:val="16"/>
                <w:szCs w:val="16"/>
              </w:rPr>
            </w:pPr>
            <w:r w:rsidRPr="00D649E8">
              <w:rPr>
                <w:rFonts w:ascii="Sylfaen" w:hAnsi="Sylfaen" w:cs="Sylfaen"/>
                <w:b/>
                <w:sz w:val="16"/>
                <w:szCs w:val="16"/>
              </w:rPr>
              <w:t>15530000</w:t>
            </w:r>
          </w:p>
        </w:tc>
        <w:tc>
          <w:tcPr>
            <w:tcW w:w="5053" w:type="dxa"/>
            <w:vAlign w:val="center"/>
          </w:tcPr>
          <w:p w:rsidR="00096A4C" w:rsidRPr="001D0CA2" w:rsidRDefault="00096A4C"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Կարագ</w:t>
            </w:r>
          </w:p>
        </w:tc>
        <w:tc>
          <w:tcPr>
            <w:tcW w:w="493" w:type="dxa"/>
          </w:tcPr>
          <w:p w:rsidR="00096A4C" w:rsidRPr="001D0CA2" w:rsidRDefault="00096A4C" w:rsidP="008401E7">
            <w:pPr>
              <w:jc w:val="center"/>
              <w:rPr>
                <w:rFonts w:ascii="GHEA Grapalat" w:hAnsi="GHEA Grapalat"/>
                <w:sz w:val="16"/>
                <w:szCs w:val="16"/>
                <w:lang w:val="pt-BR"/>
              </w:rPr>
            </w:pPr>
          </w:p>
        </w:tc>
        <w:tc>
          <w:tcPr>
            <w:tcW w:w="493" w:type="dxa"/>
            <w:gridSpan w:val="2"/>
          </w:tcPr>
          <w:p w:rsidR="00096A4C" w:rsidRPr="001D0CA2" w:rsidRDefault="00096A4C" w:rsidP="008401E7">
            <w:pPr>
              <w:jc w:val="center"/>
              <w:rPr>
                <w:rFonts w:ascii="GHEA Grapalat" w:hAnsi="GHEA Grapalat"/>
                <w:sz w:val="16"/>
                <w:szCs w:val="16"/>
                <w:lang w:val="pt-BR"/>
              </w:rPr>
            </w:pPr>
          </w:p>
        </w:tc>
        <w:tc>
          <w:tcPr>
            <w:tcW w:w="493" w:type="dxa"/>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F60244">
            <w:pPr>
              <w:rPr>
                <w:rFonts w:ascii="GHEA Grapalat" w:hAnsi="GHEA Grapalat"/>
                <w:sz w:val="16"/>
                <w:szCs w:val="16"/>
                <w:lang w:val="pt-BR"/>
              </w:rPr>
            </w:pPr>
          </w:p>
        </w:tc>
        <w:tc>
          <w:tcPr>
            <w:tcW w:w="493" w:type="dxa"/>
          </w:tcPr>
          <w:p w:rsidR="00096A4C" w:rsidRPr="001D0CA2" w:rsidRDefault="00096A4C" w:rsidP="00F60244">
            <w:pPr>
              <w:rPr>
                <w:rFonts w:ascii="GHEA Grapalat" w:hAnsi="GHEA Grapalat"/>
                <w:sz w:val="16"/>
                <w:szCs w:val="16"/>
                <w:lang w:val="pt-BR"/>
              </w:rPr>
            </w:pPr>
          </w:p>
        </w:tc>
        <w:tc>
          <w:tcPr>
            <w:tcW w:w="49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49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493"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96"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135"/>
        </w:trPr>
        <w:tc>
          <w:tcPr>
            <w:tcW w:w="748" w:type="dxa"/>
          </w:tcPr>
          <w:p w:rsidR="00096A4C" w:rsidRDefault="00096A4C" w:rsidP="008401E7">
            <w:pPr>
              <w:rPr>
                <w:rFonts w:ascii="GHEA Grapalat" w:hAnsi="GHEA Grapalat"/>
                <w:i/>
                <w:sz w:val="16"/>
                <w:szCs w:val="16"/>
              </w:rPr>
            </w:pPr>
            <w:r>
              <w:rPr>
                <w:rFonts w:ascii="GHEA Grapalat" w:hAnsi="GHEA Grapalat"/>
                <w:i/>
                <w:sz w:val="16"/>
                <w:szCs w:val="16"/>
              </w:rPr>
              <w:t>19</w:t>
            </w:r>
          </w:p>
        </w:tc>
        <w:tc>
          <w:tcPr>
            <w:tcW w:w="1682" w:type="dxa"/>
          </w:tcPr>
          <w:p w:rsidR="00096A4C" w:rsidRPr="001D0CA2" w:rsidRDefault="00096A4C" w:rsidP="008401E7">
            <w:pPr>
              <w:rPr>
                <w:rFonts w:ascii="Sylfaen" w:hAnsi="Sylfaen" w:cs="Sylfaen"/>
                <w:b/>
                <w:sz w:val="16"/>
                <w:szCs w:val="16"/>
              </w:rPr>
            </w:pPr>
            <w:r w:rsidRPr="00D649E8">
              <w:rPr>
                <w:rFonts w:ascii="Sylfaen" w:hAnsi="Sylfaen" w:cs="Sylfaen"/>
                <w:b/>
                <w:sz w:val="16"/>
                <w:szCs w:val="16"/>
              </w:rPr>
              <w:t>15512000</w:t>
            </w:r>
          </w:p>
        </w:tc>
        <w:tc>
          <w:tcPr>
            <w:tcW w:w="5053" w:type="dxa"/>
            <w:vAlign w:val="center"/>
          </w:tcPr>
          <w:p w:rsidR="00096A4C" w:rsidRPr="009C00F0" w:rsidRDefault="00096A4C" w:rsidP="008401E7">
            <w:pPr>
              <w:pStyle w:val="23"/>
              <w:spacing w:line="240" w:lineRule="auto"/>
              <w:jc w:val="left"/>
              <w:rPr>
                <w:rFonts w:ascii="GHEA Grapalat" w:hAnsi="GHEA Grapalat"/>
                <w:b/>
                <w:bCs/>
                <w:i/>
                <w:iCs/>
                <w:sz w:val="16"/>
                <w:szCs w:val="16"/>
                <w:lang w:val="en-US"/>
              </w:rPr>
            </w:pPr>
            <w:r>
              <w:rPr>
                <w:rFonts w:ascii="GHEA Grapalat" w:hAnsi="GHEA Grapalat"/>
                <w:b/>
                <w:bCs/>
                <w:i/>
                <w:iCs/>
                <w:sz w:val="16"/>
                <w:szCs w:val="16"/>
                <w:lang w:val="en-US"/>
              </w:rPr>
              <w:t>Թթվասեր</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F60244">
            <w:pPr>
              <w:rPr>
                <w:rFonts w:ascii="GHEA Grapalat" w:hAnsi="GHEA Grapalat"/>
                <w:sz w:val="16"/>
                <w:szCs w:val="16"/>
                <w:lang w:val="pt-BR"/>
              </w:rPr>
            </w:pPr>
          </w:p>
        </w:tc>
        <w:tc>
          <w:tcPr>
            <w:tcW w:w="487" w:type="dxa"/>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F60244">
            <w:pPr>
              <w:rPr>
                <w:rFonts w:ascii="GHEA Grapalat" w:hAnsi="GHEA Grapalat"/>
                <w:sz w:val="16"/>
                <w:szCs w:val="16"/>
                <w:lang w:val="pt-BR"/>
              </w:rPr>
            </w:pPr>
          </w:p>
        </w:tc>
        <w:tc>
          <w:tcPr>
            <w:tcW w:w="503" w:type="dxa"/>
            <w:gridSpan w:val="2"/>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369"/>
        </w:trPr>
        <w:tc>
          <w:tcPr>
            <w:tcW w:w="748" w:type="dxa"/>
          </w:tcPr>
          <w:p w:rsidR="00096A4C" w:rsidRPr="001D0CA2" w:rsidRDefault="00096A4C" w:rsidP="008401E7">
            <w:pPr>
              <w:rPr>
                <w:rFonts w:ascii="GHEA Grapalat" w:hAnsi="GHEA Grapalat"/>
                <w:i/>
                <w:sz w:val="16"/>
                <w:szCs w:val="16"/>
              </w:rPr>
            </w:pPr>
          </w:p>
        </w:tc>
        <w:tc>
          <w:tcPr>
            <w:tcW w:w="1682" w:type="dxa"/>
          </w:tcPr>
          <w:p w:rsidR="00096A4C" w:rsidRPr="001D0CA2" w:rsidRDefault="00096A4C" w:rsidP="008401E7">
            <w:pPr>
              <w:rPr>
                <w:rFonts w:ascii="Sylfaen" w:hAnsi="Sylfaen" w:cs="Sylfaen"/>
                <w:b/>
                <w:sz w:val="16"/>
                <w:szCs w:val="16"/>
              </w:rPr>
            </w:pPr>
            <w:r w:rsidRPr="00D649E8">
              <w:rPr>
                <w:rFonts w:ascii="Sylfaen" w:hAnsi="Sylfaen" w:cs="Sylfaen"/>
                <w:b/>
                <w:sz w:val="16"/>
                <w:szCs w:val="16"/>
              </w:rPr>
              <w:t>15542100</w:t>
            </w:r>
          </w:p>
        </w:tc>
        <w:tc>
          <w:tcPr>
            <w:tcW w:w="5053" w:type="dxa"/>
            <w:vAlign w:val="center"/>
          </w:tcPr>
          <w:p w:rsidR="00096A4C" w:rsidRPr="001D0CA2" w:rsidRDefault="00096A4C"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Կաթնաշոռ</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F60244">
            <w:pPr>
              <w:rPr>
                <w:rFonts w:ascii="GHEA Grapalat" w:hAnsi="GHEA Grapalat"/>
                <w:sz w:val="16"/>
                <w:szCs w:val="16"/>
                <w:lang w:val="pt-BR"/>
              </w:rPr>
            </w:pPr>
          </w:p>
        </w:tc>
        <w:tc>
          <w:tcPr>
            <w:tcW w:w="487" w:type="dxa"/>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F60244">
            <w:pPr>
              <w:rPr>
                <w:rFonts w:ascii="GHEA Grapalat" w:hAnsi="GHEA Grapalat"/>
                <w:sz w:val="16"/>
                <w:szCs w:val="16"/>
                <w:lang w:val="pt-BR"/>
              </w:rPr>
            </w:pPr>
          </w:p>
        </w:tc>
        <w:tc>
          <w:tcPr>
            <w:tcW w:w="503" w:type="dxa"/>
            <w:gridSpan w:val="2"/>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217"/>
        </w:trPr>
        <w:tc>
          <w:tcPr>
            <w:tcW w:w="748" w:type="dxa"/>
          </w:tcPr>
          <w:p w:rsidR="00096A4C" w:rsidRPr="001D0CA2" w:rsidRDefault="00096A4C" w:rsidP="008401E7">
            <w:pPr>
              <w:rPr>
                <w:rFonts w:ascii="GHEA Grapalat" w:hAnsi="GHEA Grapalat"/>
                <w:i/>
                <w:sz w:val="16"/>
                <w:szCs w:val="16"/>
              </w:rPr>
            </w:pPr>
            <w:r>
              <w:rPr>
                <w:rFonts w:ascii="GHEA Grapalat" w:hAnsi="GHEA Grapalat"/>
                <w:i/>
                <w:sz w:val="16"/>
                <w:szCs w:val="16"/>
              </w:rPr>
              <w:t>16</w:t>
            </w:r>
          </w:p>
        </w:tc>
        <w:tc>
          <w:tcPr>
            <w:tcW w:w="1682" w:type="dxa"/>
          </w:tcPr>
          <w:p w:rsidR="00096A4C" w:rsidRPr="001D0CA2" w:rsidRDefault="00096A4C" w:rsidP="008401E7">
            <w:pPr>
              <w:rPr>
                <w:rFonts w:ascii="Sylfaen" w:hAnsi="Sylfaen" w:cs="Sylfaen"/>
                <w:b/>
                <w:sz w:val="16"/>
                <w:szCs w:val="16"/>
              </w:rPr>
            </w:pPr>
            <w:r w:rsidRPr="00D649E8">
              <w:rPr>
                <w:rFonts w:ascii="Sylfaen" w:hAnsi="Sylfaen" w:cs="Sylfaen"/>
                <w:b/>
                <w:sz w:val="16"/>
                <w:szCs w:val="16"/>
              </w:rPr>
              <w:t>15541200</w:t>
            </w:r>
          </w:p>
        </w:tc>
        <w:tc>
          <w:tcPr>
            <w:tcW w:w="5053" w:type="dxa"/>
            <w:vAlign w:val="center"/>
          </w:tcPr>
          <w:p w:rsidR="00096A4C" w:rsidRPr="001D0CA2" w:rsidRDefault="00096A4C"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Պանիր Չանախ</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F60244">
            <w:pPr>
              <w:rPr>
                <w:rFonts w:ascii="GHEA Grapalat" w:hAnsi="GHEA Grapalat"/>
                <w:sz w:val="16"/>
                <w:szCs w:val="16"/>
                <w:lang w:val="pt-BR"/>
              </w:rPr>
            </w:pPr>
          </w:p>
        </w:tc>
        <w:tc>
          <w:tcPr>
            <w:tcW w:w="487" w:type="dxa"/>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F60244">
            <w:pPr>
              <w:rPr>
                <w:rFonts w:ascii="GHEA Grapalat" w:hAnsi="GHEA Grapalat"/>
                <w:sz w:val="16"/>
                <w:szCs w:val="16"/>
                <w:lang w:val="pt-BR"/>
              </w:rPr>
            </w:pPr>
          </w:p>
        </w:tc>
        <w:tc>
          <w:tcPr>
            <w:tcW w:w="503" w:type="dxa"/>
            <w:gridSpan w:val="2"/>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433"/>
        </w:trPr>
        <w:tc>
          <w:tcPr>
            <w:tcW w:w="748" w:type="dxa"/>
          </w:tcPr>
          <w:p w:rsidR="00096A4C" w:rsidRDefault="00096A4C" w:rsidP="008401E7">
            <w:pPr>
              <w:rPr>
                <w:rFonts w:ascii="GHEA Grapalat" w:hAnsi="GHEA Grapalat"/>
                <w:i/>
                <w:sz w:val="16"/>
                <w:szCs w:val="16"/>
              </w:rPr>
            </w:pPr>
            <w:r>
              <w:rPr>
                <w:rFonts w:ascii="GHEA Grapalat" w:hAnsi="GHEA Grapalat"/>
                <w:i/>
                <w:sz w:val="16"/>
                <w:szCs w:val="16"/>
              </w:rPr>
              <w:t>17</w:t>
            </w:r>
          </w:p>
        </w:tc>
        <w:tc>
          <w:tcPr>
            <w:tcW w:w="1682" w:type="dxa"/>
          </w:tcPr>
          <w:p w:rsidR="00096A4C" w:rsidRPr="001D0CA2" w:rsidRDefault="00096A4C" w:rsidP="008401E7">
            <w:pPr>
              <w:rPr>
                <w:rFonts w:ascii="Sylfaen" w:hAnsi="Sylfaen" w:cs="Sylfaen"/>
                <w:b/>
                <w:sz w:val="16"/>
                <w:szCs w:val="16"/>
              </w:rPr>
            </w:pPr>
            <w:r w:rsidRPr="00213EC6">
              <w:rPr>
                <w:rFonts w:ascii="Sylfaen" w:hAnsi="Sylfaen" w:cs="Sylfaen"/>
                <w:b/>
                <w:sz w:val="16"/>
                <w:szCs w:val="16"/>
              </w:rPr>
              <w:t>15511200</w:t>
            </w:r>
          </w:p>
        </w:tc>
        <w:tc>
          <w:tcPr>
            <w:tcW w:w="5053" w:type="dxa"/>
            <w:vAlign w:val="center"/>
          </w:tcPr>
          <w:p w:rsidR="00096A4C" w:rsidRPr="001D0CA2" w:rsidRDefault="00096A4C"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Կաթ</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F60244">
            <w:pPr>
              <w:rPr>
                <w:rFonts w:ascii="GHEA Grapalat" w:hAnsi="GHEA Grapalat"/>
                <w:sz w:val="16"/>
                <w:szCs w:val="16"/>
                <w:lang w:val="pt-BR"/>
              </w:rPr>
            </w:pPr>
          </w:p>
        </w:tc>
        <w:tc>
          <w:tcPr>
            <w:tcW w:w="487" w:type="dxa"/>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F60244">
            <w:pPr>
              <w:rPr>
                <w:rFonts w:ascii="GHEA Grapalat" w:hAnsi="GHEA Grapalat"/>
                <w:sz w:val="16"/>
                <w:szCs w:val="16"/>
                <w:lang w:val="pt-BR"/>
              </w:rPr>
            </w:pPr>
          </w:p>
        </w:tc>
        <w:tc>
          <w:tcPr>
            <w:tcW w:w="503" w:type="dxa"/>
            <w:gridSpan w:val="2"/>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156"/>
        </w:trPr>
        <w:tc>
          <w:tcPr>
            <w:tcW w:w="748" w:type="dxa"/>
          </w:tcPr>
          <w:p w:rsidR="00096A4C" w:rsidRPr="001D0CA2" w:rsidRDefault="00096A4C" w:rsidP="008401E7">
            <w:pPr>
              <w:rPr>
                <w:rFonts w:ascii="GHEA Grapalat" w:hAnsi="GHEA Grapalat"/>
                <w:i/>
                <w:sz w:val="16"/>
                <w:szCs w:val="16"/>
              </w:rPr>
            </w:pPr>
            <w:r>
              <w:rPr>
                <w:rFonts w:ascii="GHEA Grapalat" w:hAnsi="GHEA Grapalat"/>
                <w:i/>
                <w:sz w:val="16"/>
                <w:szCs w:val="16"/>
              </w:rPr>
              <w:t>20</w:t>
            </w:r>
          </w:p>
        </w:tc>
        <w:tc>
          <w:tcPr>
            <w:tcW w:w="1682" w:type="dxa"/>
          </w:tcPr>
          <w:p w:rsidR="00096A4C" w:rsidRDefault="00096A4C" w:rsidP="008401E7">
            <w:pPr>
              <w:rPr>
                <w:rFonts w:ascii="Sylfaen" w:hAnsi="Sylfaen" w:cs="Sylfaen"/>
                <w:b/>
                <w:sz w:val="16"/>
                <w:szCs w:val="16"/>
                <w:lang w:val="ru-RU"/>
              </w:rPr>
            </w:pPr>
            <w:r w:rsidRPr="00213EC6">
              <w:rPr>
                <w:rFonts w:ascii="Sylfaen" w:hAnsi="Sylfaen" w:cs="Sylfaen"/>
                <w:b/>
                <w:sz w:val="16"/>
                <w:szCs w:val="16"/>
              </w:rPr>
              <w:t>15511600</w:t>
            </w:r>
          </w:p>
          <w:p w:rsidR="00096A4C" w:rsidRPr="00213EC6" w:rsidRDefault="00096A4C" w:rsidP="008401E7">
            <w:pPr>
              <w:rPr>
                <w:rFonts w:ascii="Sylfaen" w:hAnsi="Sylfaen" w:cs="Sylfaen"/>
                <w:b/>
                <w:sz w:val="16"/>
                <w:szCs w:val="16"/>
                <w:lang w:val="ru-RU"/>
              </w:rPr>
            </w:pPr>
          </w:p>
        </w:tc>
        <w:tc>
          <w:tcPr>
            <w:tcW w:w="5053" w:type="dxa"/>
            <w:vAlign w:val="center"/>
          </w:tcPr>
          <w:p w:rsidR="00096A4C" w:rsidRPr="001D0CA2" w:rsidRDefault="00096A4C"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Խտացրած  կաթ</w:t>
            </w:r>
          </w:p>
        </w:tc>
        <w:tc>
          <w:tcPr>
            <w:tcW w:w="499" w:type="dxa"/>
            <w:gridSpan w:val="2"/>
          </w:tcPr>
          <w:p w:rsidR="00096A4C" w:rsidRPr="001D0CA2"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F60244">
            <w:pPr>
              <w:rPr>
                <w:rFonts w:ascii="GHEA Grapalat" w:hAnsi="GHEA Grapalat"/>
                <w:sz w:val="16"/>
                <w:szCs w:val="16"/>
                <w:lang w:val="pt-BR"/>
              </w:rPr>
            </w:pPr>
          </w:p>
        </w:tc>
        <w:tc>
          <w:tcPr>
            <w:tcW w:w="487" w:type="dxa"/>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F60244">
            <w:pPr>
              <w:rPr>
                <w:rFonts w:ascii="GHEA Grapalat" w:hAnsi="GHEA Grapalat"/>
                <w:sz w:val="16"/>
                <w:szCs w:val="16"/>
                <w:lang w:val="pt-BR"/>
              </w:rPr>
            </w:pPr>
          </w:p>
        </w:tc>
        <w:tc>
          <w:tcPr>
            <w:tcW w:w="503" w:type="dxa"/>
            <w:gridSpan w:val="2"/>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347"/>
        </w:trPr>
        <w:tc>
          <w:tcPr>
            <w:tcW w:w="748" w:type="dxa"/>
          </w:tcPr>
          <w:p w:rsidR="00096A4C" w:rsidRDefault="00096A4C" w:rsidP="008401E7">
            <w:pPr>
              <w:rPr>
                <w:rFonts w:ascii="GHEA Grapalat" w:hAnsi="GHEA Grapalat"/>
                <w:i/>
                <w:sz w:val="16"/>
                <w:szCs w:val="16"/>
              </w:rPr>
            </w:pPr>
            <w:r>
              <w:rPr>
                <w:rFonts w:ascii="GHEA Grapalat" w:hAnsi="GHEA Grapalat"/>
                <w:i/>
                <w:sz w:val="16"/>
                <w:szCs w:val="16"/>
              </w:rPr>
              <w:t>6</w:t>
            </w:r>
          </w:p>
        </w:tc>
        <w:tc>
          <w:tcPr>
            <w:tcW w:w="1682" w:type="dxa"/>
          </w:tcPr>
          <w:p w:rsidR="00096A4C" w:rsidRPr="001D0CA2" w:rsidRDefault="00096A4C" w:rsidP="0062775D">
            <w:pPr>
              <w:rPr>
                <w:rFonts w:ascii="Sylfaen" w:hAnsi="Sylfaen" w:cs="Sylfaen"/>
                <w:b/>
                <w:sz w:val="16"/>
                <w:szCs w:val="16"/>
              </w:rPr>
            </w:pPr>
            <w:r w:rsidRPr="00213EC6">
              <w:rPr>
                <w:rFonts w:ascii="Sylfaen" w:hAnsi="Sylfaen" w:cs="Sylfaen"/>
                <w:b/>
                <w:sz w:val="16"/>
                <w:szCs w:val="16"/>
              </w:rPr>
              <w:t>15421100</w:t>
            </w:r>
          </w:p>
        </w:tc>
        <w:tc>
          <w:tcPr>
            <w:tcW w:w="5053" w:type="dxa"/>
            <w:vAlign w:val="center"/>
          </w:tcPr>
          <w:p w:rsidR="00096A4C" w:rsidRPr="001D0CA2" w:rsidRDefault="00096A4C" w:rsidP="0062775D">
            <w:pPr>
              <w:pStyle w:val="23"/>
              <w:spacing w:line="240" w:lineRule="auto"/>
              <w:jc w:val="left"/>
              <w:rPr>
                <w:rFonts w:ascii="GHEA Grapalat" w:hAnsi="GHEA Grapalat"/>
                <w:b/>
                <w:bCs/>
                <w:i/>
                <w:iCs/>
                <w:sz w:val="16"/>
                <w:szCs w:val="16"/>
              </w:rPr>
            </w:pPr>
            <w:r>
              <w:rPr>
                <w:rFonts w:ascii="GHEA Grapalat" w:hAnsi="GHEA Grapalat"/>
                <w:b/>
                <w:bCs/>
                <w:i/>
                <w:iCs/>
                <w:sz w:val="16"/>
                <w:szCs w:val="16"/>
              </w:rPr>
              <w:t>Արևածաղկի ձեթ</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F60244">
            <w:pPr>
              <w:rPr>
                <w:rFonts w:ascii="GHEA Grapalat" w:hAnsi="GHEA Grapalat"/>
                <w:sz w:val="16"/>
                <w:szCs w:val="16"/>
                <w:lang w:val="pt-BR"/>
              </w:rPr>
            </w:pPr>
          </w:p>
        </w:tc>
        <w:tc>
          <w:tcPr>
            <w:tcW w:w="487" w:type="dxa"/>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F60244">
            <w:pPr>
              <w:rPr>
                <w:rFonts w:ascii="GHEA Grapalat" w:hAnsi="GHEA Grapalat"/>
                <w:sz w:val="16"/>
                <w:szCs w:val="16"/>
                <w:lang w:val="pt-BR"/>
              </w:rPr>
            </w:pPr>
          </w:p>
        </w:tc>
        <w:tc>
          <w:tcPr>
            <w:tcW w:w="503" w:type="dxa"/>
            <w:gridSpan w:val="2"/>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288"/>
        </w:trPr>
        <w:tc>
          <w:tcPr>
            <w:tcW w:w="748" w:type="dxa"/>
          </w:tcPr>
          <w:p w:rsidR="00096A4C" w:rsidRDefault="00096A4C" w:rsidP="008401E7">
            <w:pPr>
              <w:rPr>
                <w:rFonts w:ascii="GHEA Grapalat" w:hAnsi="GHEA Grapalat"/>
                <w:i/>
                <w:sz w:val="16"/>
                <w:szCs w:val="16"/>
              </w:rPr>
            </w:pPr>
            <w:r>
              <w:rPr>
                <w:rFonts w:ascii="GHEA Grapalat" w:hAnsi="GHEA Grapalat"/>
                <w:i/>
                <w:sz w:val="16"/>
                <w:szCs w:val="16"/>
              </w:rPr>
              <w:t>25</w:t>
            </w:r>
          </w:p>
        </w:tc>
        <w:tc>
          <w:tcPr>
            <w:tcW w:w="1682" w:type="dxa"/>
          </w:tcPr>
          <w:p w:rsidR="00096A4C" w:rsidRPr="00C40EC8" w:rsidRDefault="00096A4C" w:rsidP="008401E7">
            <w:pPr>
              <w:rPr>
                <w:rFonts w:ascii="Sylfaen" w:hAnsi="Sylfaen" w:cs="Sylfaen"/>
                <w:b/>
                <w:sz w:val="16"/>
                <w:szCs w:val="16"/>
                <w:lang w:val="ru-RU"/>
              </w:rPr>
            </w:pPr>
            <w:r w:rsidRPr="0098046E">
              <w:rPr>
                <w:rFonts w:ascii="Sylfaen" w:hAnsi="Sylfaen" w:cs="Sylfaen"/>
                <w:b/>
                <w:sz w:val="16"/>
                <w:szCs w:val="16"/>
              </w:rPr>
              <w:t>15531100</w:t>
            </w:r>
          </w:p>
          <w:p w:rsidR="00096A4C" w:rsidRPr="00213EC6" w:rsidRDefault="00096A4C" w:rsidP="008401E7">
            <w:pPr>
              <w:rPr>
                <w:rFonts w:ascii="Sylfaen" w:hAnsi="Sylfaen" w:cs="Sylfaen"/>
                <w:b/>
                <w:sz w:val="16"/>
                <w:szCs w:val="16"/>
                <w:lang w:val="ru-RU"/>
              </w:rPr>
            </w:pPr>
          </w:p>
        </w:tc>
        <w:tc>
          <w:tcPr>
            <w:tcW w:w="5053" w:type="dxa"/>
            <w:vAlign w:val="center"/>
          </w:tcPr>
          <w:p w:rsidR="00096A4C" w:rsidRPr="00C40EC8" w:rsidRDefault="00096A4C" w:rsidP="008401E7">
            <w:pPr>
              <w:pStyle w:val="23"/>
              <w:spacing w:line="240" w:lineRule="auto"/>
              <w:jc w:val="left"/>
              <w:rPr>
                <w:rFonts w:ascii="GHEA Grapalat" w:hAnsi="GHEA Grapalat"/>
                <w:b/>
                <w:bCs/>
                <w:i/>
                <w:iCs/>
                <w:sz w:val="16"/>
                <w:szCs w:val="16"/>
                <w:lang w:val="ru-RU"/>
              </w:rPr>
            </w:pPr>
            <w:r>
              <w:rPr>
                <w:rFonts w:ascii="GHEA Grapalat" w:hAnsi="GHEA Grapalat"/>
                <w:b/>
                <w:bCs/>
                <w:i/>
                <w:iCs/>
                <w:sz w:val="16"/>
                <w:szCs w:val="16"/>
                <w:lang w:val="ru-RU"/>
              </w:rPr>
              <w:t>Կարագ</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F60244">
            <w:pPr>
              <w:rPr>
                <w:rFonts w:ascii="GHEA Grapalat" w:hAnsi="GHEA Grapalat"/>
                <w:sz w:val="16"/>
                <w:szCs w:val="16"/>
                <w:lang w:val="pt-BR"/>
              </w:rPr>
            </w:pPr>
          </w:p>
        </w:tc>
        <w:tc>
          <w:tcPr>
            <w:tcW w:w="487" w:type="dxa"/>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F60244">
            <w:pPr>
              <w:rPr>
                <w:rFonts w:ascii="GHEA Grapalat" w:hAnsi="GHEA Grapalat"/>
                <w:sz w:val="16"/>
                <w:szCs w:val="16"/>
                <w:lang w:val="pt-BR"/>
              </w:rPr>
            </w:pPr>
          </w:p>
        </w:tc>
        <w:tc>
          <w:tcPr>
            <w:tcW w:w="503" w:type="dxa"/>
            <w:gridSpan w:val="2"/>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330"/>
        </w:trPr>
        <w:tc>
          <w:tcPr>
            <w:tcW w:w="748" w:type="dxa"/>
          </w:tcPr>
          <w:p w:rsidR="00096A4C" w:rsidRDefault="00096A4C" w:rsidP="008401E7">
            <w:pPr>
              <w:rPr>
                <w:rFonts w:ascii="GHEA Grapalat" w:hAnsi="GHEA Grapalat"/>
                <w:i/>
                <w:sz w:val="16"/>
                <w:szCs w:val="16"/>
              </w:rPr>
            </w:pPr>
            <w:r>
              <w:rPr>
                <w:rFonts w:ascii="GHEA Grapalat" w:hAnsi="GHEA Grapalat"/>
                <w:i/>
                <w:sz w:val="16"/>
                <w:szCs w:val="16"/>
              </w:rPr>
              <w:t>9</w:t>
            </w:r>
          </w:p>
        </w:tc>
        <w:tc>
          <w:tcPr>
            <w:tcW w:w="1682" w:type="dxa"/>
          </w:tcPr>
          <w:p w:rsidR="00096A4C" w:rsidRPr="001D0CA2" w:rsidRDefault="00096A4C" w:rsidP="0062775D">
            <w:pPr>
              <w:rPr>
                <w:rFonts w:ascii="Sylfaen" w:hAnsi="Sylfaen"/>
                <w:b/>
                <w:sz w:val="16"/>
                <w:szCs w:val="16"/>
              </w:rPr>
            </w:pPr>
            <w:r w:rsidRPr="00213EC6">
              <w:rPr>
                <w:rFonts w:ascii="Sylfaen" w:hAnsi="Sylfaen"/>
                <w:b/>
                <w:sz w:val="16"/>
                <w:szCs w:val="16"/>
              </w:rPr>
              <w:t>15331153</w:t>
            </w:r>
          </w:p>
        </w:tc>
        <w:tc>
          <w:tcPr>
            <w:tcW w:w="5053" w:type="dxa"/>
            <w:vAlign w:val="center"/>
          </w:tcPr>
          <w:p w:rsidR="00096A4C" w:rsidRPr="001D0CA2" w:rsidRDefault="00096A4C" w:rsidP="0062775D">
            <w:pPr>
              <w:pStyle w:val="23"/>
              <w:spacing w:line="240" w:lineRule="auto"/>
              <w:jc w:val="left"/>
              <w:rPr>
                <w:rFonts w:ascii="GHEA Grapalat" w:hAnsi="GHEA Grapalat"/>
                <w:b/>
                <w:bCs/>
                <w:i/>
                <w:iCs/>
                <w:sz w:val="16"/>
                <w:szCs w:val="16"/>
              </w:rPr>
            </w:pPr>
            <w:r>
              <w:rPr>
                <w:rFonts w:ascii="GHEA Grapalat" w:hAnsi="GHEA Grapalat"/>
                <w:b/>
                <w:bCs/>
                <w:i/>
                <w:iCs/>
                <w:sz w:val="16"/>
                <w:szCs w:val="16"/>
              </w:rPr>
              <w:t>Ոսպ</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F60244">
            <w:pPr>
              <w:rPr>
                <w:rFonts w:ascii="GHEA Grapalat" w:hAnsi="GHEA Grapalat"/>
                <w:sz w:val="16"/>
                <w:szCs w:val="16"/>
                <w:lang w:val="pt-BR"/>
              </w:rPr>
            </w:pPr>
          </w:p>
        </w:tc>
        <w:tc>
          <w:tcPr>
            <w:tcW w:w="487" w:type="dxa"/>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F60244">
            <w:pPr>
              <w:rPr>
                <w:rFonts w:ascii="GHEA Grapalat" w:hAnsi="GHEA Grapalat"/>
                <w:sz w:val="16"/>
                <w:szCs w:val="16"/>
                <w:lang w:val="pt-BR"/>
              </w:rPr>
            </w:pPr>
          </w:p>
        </w:tc>
        <w:tc>
          <w:tcPr>
            <w:tcW w:w="503" w:type="dxa"/>
            <w:gridSpan w:val="2"/>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199"/>
        </w:trPr>
        <w:tc>
          <w:tcPr>
            <w:tcW w:w="748" w:type="dxa"/>
          </w:tcPr>
          <w:p w:rsidR="00096A4C" w:rsidRDefault="00096A4C" w:rsidP="008401E7">
            <w:pPr>
              <w:rPr>
                <w:rFonts w:ascii="GHEA Grapalat" w:hAnsi="GHEA Grapalat"/>
                <w:i/>
                <w:sz w:val="16"/>
                <w:szCs w:val="16"/>
              </w:rPr>
            </w:pPr>
            <w:r>
              <w:rPr>
                <w:rFonts w:ascii="GHEA Grapalat" w:hAnsi="GHEA Grapalat"/>
                <w:i/>
                <w:sz w:val="16"/>
                <w:szCs w:val="16"/>
              </w:rPr>
              <w:t>27</w:t>
            </w:r>
          </w:p>
        </w:tc>
        <w:tc>
          <w:tcPr>
            <w:tcW w:w="1682" w:type="dxa"/>
          </w:tcPr>
          <w:p w:rsidR="00096A4C" w:rsidRPr="001D0CA2" w:rsidRDefault="00096A4C" w:rsidP="008401E7">
            <w:pPr>
              <w:rPr>
                <w:rFonts w:ascii="Sylfaen" w:hAnsi="Sylfaen" w:cs="Sylfaen"/>
                <w:b/>
                <w:sz w:val="16"/>
                <w:szCs w:val="16"/>
              </w:rPr>
            </w:pPr>
            <w:r w:rsidRPr="00213EC6">
              <w:rPr>
                <w:rFonts w:ascii="Sylfaen" w:hAnsi="Sylfaen" w:cs="Sylfaen"/>
                <w:b/>
                <w:sz w:val="16"/>
                <w:szCs w:val="16"/>
              </w:rPr>
              <w:t>15331151</w:t>
            </w:r>
          </w:p>
        </w:tc>
        <w:tc>
          <w:tcPr>
            <w:tcW w:w="5053" w:type="dxa"/>
            <w:vAlign w:val="center"/>
          </w:tcPr>
          <w:p w:rsidR="00096A4C" w:rsidRPr="001D0CA2" w:rsidRDefault="00096A4C"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Հատիկավոր լոբի</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DE4CE8">
            <w:pPr>
              <w:rPr>
                <w:rFonts w:ascii="GHEA Grapalat" w:hAnsi="GHEA Grapalat"/>
                <w:sz w:val="16"/>
                <w:szCs w:val="16"/>
                <w:lang w:val="pt-BR"/>
              </w:rPr>
            </w:pPr>
          </w:p>
        </w:tc>
        <w:tc>
          <w:tcPr>
            <w:tcW w:w="487" w:type="dxa"/>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F60244">
            <w:pPr>
              <w:rPr>
                <w:rFonts w:ascii="GHEA Grapalat" w:hAnsi="GHEA Grapalat"/>
                <w:sz w:val="16"/>
                <w:szCs w:val="16"/>
                <w:lang w:val="pt-BR"/>
              </w:rPr>
            </w:pPr>
          </w:p>
        </w:tc>
        <w:tc>
          <w:tcPr>
            <w:tcW w:w="503" w:type="dxa"/>
            <w:gridSpan w:val="2"/>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303"/>
        </w:trPr>
        <w:tc>
          <w:tcPr>
            <w:tcW w:w="748" w:type="dxa"/>
          </w:tcPr>
          <w:p w:rsidR="00096A4C" w:rsidRDefault="00096A4C" w:rsidP="008401E7">
            <w:pPr>
              <w:rPr>
                <w:rFonts w:ascii="GHEA Grapalat" w:hAnsi="GHEA Grapalat"/>
                <w:i/>
                <w:sz w:val="16"/>
                <w:szCs w:val="16"/>
              </w:rPr>
            </w:pPr>
            <w:r>
              <w:rPr>
                <w:rFonts w:ascii="GHEA Grapalat" w:hAnsi="GHEA Grapalat"/>
                <w:i/>
                <w:sz w:val="16"/>
                <w:szCs w:val="16"/>
              </w:rPr>
              <w:t>10</w:t>
            </w:r>
          </w:p>
        </w:tc>
        <w:tc>
          <w:tcPr>
            <w:tcW w:w="1682" w:type="dxa"/>
          </w:tcPr>
          <w:p w:rsidR="00096A4C" w:rsidRPr="001D0CA2" w:rsidRDefault="00096A4C" w:rsidP="008401E7">
            <w:pPr>
              <w:rPr>
                <w:rFonts w:ascii="Sylfaen" w:hAnsi="Sylfaen"/>
                <w:b/>
                <w:sz w:val="16"/>
                <w:szCs w:val="16"/>
              </w:rPr>
            </w:pPr>
            <w:r w:rsidRPr="00213EC6">
              <w:rPr>
                <w:rFonts w:ascii="Sylfaen" w:hAnsi="Sylfaen"/>
                <w:b/>
                <w:sz w:val="16"/>
                <w:szCs w:val="16"/>
              </w:rPr>
              <w:t>15331154</w:t>
            </w:r>
          </w:p>
        </w:tc>
        <w:tc>
          <w:tcPr>
            <w:tcW w:w="5053" w:type="dxa"/>
            <w:vAlign w:val="center"/>
          </w:tcPr>
          <w:p w:rsidR="00096A4C" w:rsidRPr="001D0CA2" w:rsidRDefault="00096A4C"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Ոլոռ ամբողջական</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DE4CE8">
            <w:pPr>
              <w:rPr>
                <w:rFonts w:ascii="GHEA Grapalat" w:hAnsi="GHEA Grapalat"/>
                <w:sz w:val="16"/>
                <w:szCs w:val="16"/>
                <w:lang w:val="pt-BR"/>
              </w:rPr>
            </w:pPr>
          </w:p>
        </w:tc>
        <w:tc>
          <w:tcPr>
            <w:tcW w:w="487" w:type="dxa"/>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F60244">
            <w:pPr>
              <w:rPr>
                <w:rFonts w:ascii="GHEA Grapalat" w:hAnsi="GHEA Grapalat"/>
                <w:sz w:val="16"/>
                <w:szCs w:val="16"/>
                <w:lang w:val="pt-BR"/>
              </w:rPr>
            </w:pPr>
          </w:p>
        </w:tc>
        <w:tc>
          <w:tcPr>
            <w:tcW w:w="503" w:type="dxa"/>
            <w:gridSpan w:val="2"/>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217"/>
        </w:trPr>
        <w:tc>
          <w:tcPr>
            <w:tcW w:w="748" w:type="dxa"/>
          </w:tcPr>
          <w:p w:rsidR="00096A4C" w:rsidRDefault="00096A4C" w:rsidP="008401E7">
            <w:pPr>
              <w:rPr>
                <w:rFonts w:ascii="GHEA Grapalat" w:hAnsi="GHEA Grapalat"/>
                <w:i/>
                <w:sz w:val="16"/>
                <w:szCs w:val="16"/>
              </w:rPr>
            </w:pPr>
            <w:r>
              <w:rPr>
                <w:rFonts w:ascii="GHEA Grapalat" w:hAnsi="GHEA Grapalat"/>
                <w:i/>
                <w:sz w:val="16"/>
                <w:szCs w:val="16"/>
              </w:rPr>
              <w:t>18</w:t>
            </w:r>
          </w:p>
        </w:tc>
        <w:tc>
          <w:tcPr>
            <w:tcW w:w="1682" w:type="dxa"/>
          </w:tcPr>
          <w:p w:rsidR="00096A4C" w:rsidRPr="001D0CA2" w:rsidRDefault="00096A4C" w:rsidP="008401E7">
            <w:pPr>
              <w:rPr>
                <w:rFonts w:ascii="Sylfaen" w:hAnsi="Sylfaen"/>
                <w:b/>
                <w:sz w:val="16"/>
                <w:szCs w:val="16"/>
              </w:rPr>
            </w:pPr>
            <w:r w:rsidRPr="00213EC6">
              <w:rPr>
                <w:rFonts w:ascii="Sylfaen" w:hAnsi="Sylfaen" w:cs="Sylfaen"/>
                <w:b/>
                <w:sz w:val="16"/>
                <w:szCs w:val="16"/>
              </w:rPr>
              <w:t>15551600</w:t>
            </w:r>
          </w:p>
        </w:tc>
        <w:tc>
          <w:tcPr>
            <w:tcW w:w="5053" w:type="dxa"/>
            <w:vAlign w:val="center"/>
          </w:tcPr>
          <w:p w:rsidR="00096A4C" w:rsidRPr="00C40EC8" w:rsidRDefault="00096A4C" w:rsidP="008401E7">
            <w:pPr>
              <w:pStyle w:val="23"/>
              <w:spacing w:line="240" w:lineRule="auto"/>
              <w:jc w:val="left"/>
              <w:rPr>
                <w:rFonts w:ascii="GHEA Grapalat" w:hAnsi="GHEA Grapalat"/>
                <w:b/>
                <w:bCs/>
                <w:i/>
                <w:iCs/>
                <w:sz w:val="16"/>
                <w:szCs w:val="16"/>
                <w:lang w:val="ru-RU"/>
              </w:rPr>
            </w:pPr>
            <w:r>
              <w:rPr>
                <w:rFonts w:ascii="GHEA Grapalat" w:hAnsi="GHEA Grapalat"/>
                <w:b/>
                <w:bCs/>
                <w:i/>
                <w:iCs/>
                <w:sz w:val="16"/>
                <w:szCs w:val="16"/>
                <w:lang w:val="ru-RU"/>
              </w:rPr>
              <w:t>Մածուն</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DE4CE8">
            <w:pPr>
              <w:rPr>
                <w:rFonts w:ascii="GHEA Grapalat" w:hAnsi="GHEA Grapalat"/>
                <w:sz w:val="16"/>
                <w:szCs w:val="16"/>
                <w:lang w:val="pt-BR"/>
              </w:rPr>
            </w:pPr>
          </w:p>
        </w:tc>
        <w:tc>
          <w:tcPr>
            <w:tcW w:w="487" w:type="dxa"/>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F60244">
            <w:pPr>
              <w:rPr>
                <w:rFonts w:ascii="GHEA Grapalat" w:hAnsi="GHEA Grapalat"/>
                <w:sz w:val="16"/>
                <w:szCs w:val="16"/>
                <w:lang w:val="pt-BR"/>
              </w:rPr>
            </w:pPr>
          </w:p>
        </w:tc>
        <w:tc>
          <w:tcPr>
            <w:tcW w:w="503" w:type="dxa"/>
            <w:gridSpan w:val="2"/>
          </w:tcPr>
          <w:p w:rsidR="00096A4C" w:rsidRPr="001D0CA2" w:rsidRDefault="00096A4C" w:rsidP="00F60244">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444"/>
        </w:trPr>
        <w:tc>
          <w:tcPr>
            <w:tcW w:w="748" w:type="dxa"/>
          </w:tcPr>
          <w:p w:rsidR="00096A4C" w:rsidRDefault="00096A4C" w:rsidP="008401E7">
            <w:pPr>
              <w:rPr>
                <w:rFonts w:ascii="GHEA Grapalat" w:hAnsi="GHEA Grapalat"/>
                <w:i/>
                <w:sz w:val="16"/>
                <w:szCs w:val="16"/>
              </w:rPr>
            </w:pPr>
            <w:r>
              <w:rPr>
                <w:rFonts w:ascii="GHEA Grapalat" w:hAnsi="GHEA Grapalat"/>
                <w:i/>
                <w:sz w:val="16"/>
                <w:szCs w:val="16"/>
              </w:rPr>
              <w:t>30</w:t>
            </w:r>
          </w:p>
        </w:tc>
        <w:tc>
          <w:tcPr>
            <w:tcW w:w="1682" w:type="dxa"/>
          </w:tcPr>
          <w:p w:rsidR="00096A4C" w:rsidRPr="001D0CA2" w:rsidRDefault="00096A4C" w:rsidP="008401E7">
            <w:pPr>
              <w:rPr>
                <w:rFonts w:ascii="Sylfaen" w:hAnsi="Sylfaen"/>
                <w:b/>
                <w:sz w:val="16"/>
                <w:szCs w:val="16"/>
              </w:rPr>
            </w:pPr>
            <w:r w:rsidRPr="00213EC6">
              <w:rPr>
                <w:rFonts w:ascii="Sylfaen" w:hAnsi="Sylfaen"/>
                <w:b/>
                <w:sz w:val="16"/>
                <w:szCs w:val="16"/>
              </w:rPr>
              <w:t>15331167</w:t>
            </w:r>
          </w:p>
        </w:tc>
        <w:tc>
          <w:tcPr>
            <w:tcW w:w="5053" w:type="dxa"/>
            <w:vAlign w:val="center"/>
          </w:tcPr>
          <w:p w:rsidR="00096A4C" w:rsidRPr="001D0CA2" w:rsidRDefault="00096A4C"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Կանաչի</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DE4CE8">
            <w:pPr>
              <w:rPr>
                <w:rFonts w:ascii="GHEA Grapalat" w:hAnsi="GHEA Grapalat"/>
                <w:sz w:val="16"/>
                <w:szCs w:val="16"/>
                <w:lang w:val="pt-BR"/>
              </w:rPr>
            </w:pPr>
          </w:p>
        </w:tc>
        <w:tc>
          <w:tcPr>
            <w:tcW w:w="487" w:type="dxa"/>
          </w:tcPr>
          <w:p w:rsidR="00096A4C" w:rsidRPr="001D0CA2" w:rsidRDefault="00096A4C" w:rsidP="00DE4CE8">
            <w:pPr>
              <w:rPr>
                <w:rFonts w:ascii="GHEA Grapalat" w:hAnsi="GHEA Grapalat"/>
                <w:sz w:val="16"/>
                <w:szCs w:val="16"/>
                <w:lang w:val="pt-BR"/>
              </w:rPr>
            </w:pPr>
          </w:p>
        </w:tc>
        <w:tc>
          <w:tcPr>
            <w:tcW w:w="483" w:type="dxa"/>
          </w:tcPr>
          <w:p w:rsidR="00096A4C" w:rsidRPr="001D0CA2" w:rsidRDefault="00096A4C" w:rsidP="00DE4CE8">
            <w:pPr>
              <w:rPr>
                <w:rFonts w:ascii="GHEA Grapalat" w:hAnsi="GHEA Grapalat"/>
                <w:sz w:val="16"/>
                <w:szCs w:val="16"/>
                <w:lang w:val="pt-BR"/>
              </w:rPr>
            </w:pPr>
          </w:p>
        </w:tc>
        <w:tc>
          <w:tcPr>
            <w:tcW w:w="503" w:type="dxa"/>
            <w:gridSpan w:val="2"/>
          </w:tcPr>
          <w:p w:rsidR="00096A4C" w:rsidRPr="001D0CA2" w:rsidRDefault="00096A4C" w:rsidP="00DE4CE8">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315"/>
        </w:trPr>
        <w:tc>
          <w:tcPr>
            <w:tcW w:w="748" w:type="dxa"/>
          </w:tcPr>
          <w:p w:rsidR="00096A4C" w:rsidRDefault="00096A4C" w:rsidP="008401E7">
            <w:pPr>
              <w:rPr>
                <w:rFonts w:ascii="GHEA Grapalat" w:hAnsi="GHEA Grapalat"/>
                <w:i/>
                <w:sz w:val="16"/>
                <w:szCs w:val="16"/>
              </w:rPr>
            </w:pPr>
            <w:r>
              <w:rPr>
                <w:rFonts w:ascii="GHEA Grapalat" w:hAnsi="GHEA Grapalat"/>
                <w:i/>
                <w:sz w:val="16"/>
                <w:szCs w:val="16"/>
              </w:rPr>
              <w:lastRenderedPageBreak/>
              <w:t>29</w:t>
            </w:r>
          </w:p>
        </w:tc>
        <w:tc>
          <w:tcPr>
            <w:tcW w:w="1682" w:type="dxa"/>
          </w:tcPr>
          <w:p w:rsidR="00096A4C" w:rsidRPr="001D0CA2" w:rsidRDefault="00096A4C" w:rsidP="0062775D">
            <w:pPr>
              <w:rPr>
                <w:rFonts w:ascii="Sylfaen" w:hAnsi="Sylfaen"/>
                <w:b/>
                <w:sz w:val="16"/>
                <w:szCs w:val="16"/>
              </w:rPr>
            </w:pPr>
            <w:r w:rsidRPr="00213EC6">
              <w:rPr>
                <w:rFonts w:ascii="Sylfaen" w:hAnsi="Sylfaen"/>
                <w:b/>
                <w:sz w:val="16"/>
                <w:szCs w:val="16"/>
              </w:rPr>
              <w:t>15311100</w:t>
            </w:r>
          </w:p>
        </w:tc>
        <w:tc>
          <w:tcPr>
            <w:tcW w:w="5053" w:type="dxa"/>
            <w:vAlign w:val="center"/>
          </w:tcPr>
          <w:p w:rsidR="00096A4C" w:rsidRPr="001D0CA2" w:rsidRDefault="00096A4C" w:rsidP="0062775D">
            <w:pPr>
              <w:pStyle w:val="23"/>
              <w:spacing w:line="240" w:lineRule="auto"/>
              <w:jc w:val="left"/>
              <w:rPr>
                <w:rFonts w:ascii="GHEA Grapalat" w:hAnsi="GHEA Grapalat"/>
                <w:b/>
                <w:bCs/>
                <w:i/>
                <w:iCs/>
                <w:sz w:val="16"/>
                <w:szCs w:val="16"/>
              </w:rPr>
            </w:pPr>
            <w:r>
              <w:rPr>
                <w:rFonts w:ascii="GHEA Grapalat" w:hAnsi="GHEA Grapalat"/>
                <w:b/>
                <w:bCs/>
                <w:i/>
                <w:iCs/>
                <w:sz w:val="16"/>
                <w:szCs w:val="16"/>
              </w:rPr>
              <w:t>Կարտոֆիլ</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DE4CE8">
            <w:pPr>
              <w:rPr>
                <w:rFonts w:ascii="GHEA Grapalat" w:hAnsi="GHEA Grapalat"/>
                <w:sz w:val="16"/>
                <w:szCs w:val="16"/>
                <w:lang w:val="pt-BR"/>
              </w:rPr>
            </w:pPr>
          </w:p>
        </w:tc>
        <w:tc>
          <w:tcPr>
            <w:tcW w:w="487" w:type="dxa"/>
          </w:tcPr>
          <w:p w:rsidR="00096A4C" w:rsidRPr="001D0CA2" w:rsidRDefault="00096A4C" w:rsidP="00DE4CE8">
            <w:pPr>
              <w:rPr>
                <w:rFonts w:ascii="GHEA Grapalat" w:hAnsi="GHEA Grapalat"/>
                <w:sz w:val="16"/>
                <w:szCs w:val="16"/>
                <w:lang w:val="pt-BR"/>
              </w:rPr>
            </w:pPr>
          </w:p>
        </w:tc>
        <w:tc>
          <w:tcPr>
            <w:tcW w:w="483" w:type="dxa"/>
          </w:tcPr>
          <w:p w:rsidR="00096A4C" w:rsidRPr="001D0CA2" w:rsidRDefault="00096A4C" w:rsidP="00DE4CE8">
            <w:pPr>
              <w:rPr>
                <w:rFonts w:ascii="GHEA Grapalat" w:hAnsi="GHEA Grapalat"/>
                <w:sz w:val="16"/>
                <w:szCs w:val="16"/>
                <w:lang w:val="pt-BR"/>
              </w:rPr>
            </w:pPr>
          </w:p>
        </w:tc>
        <w:tc>
          <w:tcPr>
            <w:tcW w:w="503" w:type="dxa"/>
            <w:gridSpan w:val="2"/>
          </w:tcPr>
          <w:p w:rsidR="00096A4C" w:rsidRPr="001D0CA2" w:rsidRDefault="00096A4C" w:rsidP="00DE4CE8">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315"/>
        </w:trPr>
        <w:tc>
          <w:tcPr>
            <w:tcW w:w="748" w:type="dxa"/>
          </w:tcPr>
          <w:p w:rsidR="00096A4C" w:rsidRDefault="00096A4C" w:rsidP="008401E7">
            <w:pPr>
              <w:rPr>
                <w:rFonts w:ascii="GHEA Grapalat" w:hAnsi="GHEA Grapalat"/>
                <w:i/>
                <w:sz w:val="16"/>
                <w:szCs w:val="16"/>
              </w:rPr>
            </w:pPr>
            <w:r>
              <w:rPr>
                <w:rFonts w:ascii="GHEA Grapalat" w:hAnsi="GHEA Grapalat"/>
                <w:i/>
                <w:sz w:val="16"/>
                <w:szCs w:val="16"/>
              </w:rPr>
              <w:t>23</w:t>
            </w:r>
          </w:p>
        </w:tc>
        <w:tc>
          <w:tcPr>
            <w:tcW w:w="1682" w:type="dxa"/>
          </w:tcPr>
          <w:p w:rsidR="00096A4C" w:rsidRPr="001D0CA2" w:rsidRDefault="00096A4C" w:rsidP="0062775D">
            <w:pPr>
              <w:rPr>
                <w:rFonts w:ascii="Sylfaen" w:hAnsi="Sylfaen"/>
                <w:b/>
                <w:sz w:val="16"/>
                <w:szCs w:val="16"/>
              </w:rPr>
            </w:pPr>
            <w:r w:rsidRPr="00213EC6">
              <w:rPr>
                <w:rFonts w:ascii="Sylfaen" w:hAnsi="Sylfaen"/>
                <w:b/>
                <w:sz w:val="16"/>
                <w:szCs w:val="16"/>
              </w:rPr>
              <w:t>15332290</w:t>
            </w:r>
          </w:p>
        </w:tc>
        <w:tc>
          <w:tcPr>
            <w:tcW w:w="5053" w:type="dxa"/>
            <w:vAlign w:val="center"/>
          </w:tcPr>
          <w:p w:rsidR="00096A4C" w:rsidRPr="001D0CA2" w:rsidRDefault="00096A4C" w:rsidP="0062775D">
            <w:pPr>
              <w:pStyle w:val="23"/>
              <w:spacing w:line="240" w:lineRule="auto"/>
              <w:jc w:val="left"/>
              <w:rPr>
                <w:rFonts w:ascii="GHEA Grapalat" w:hAnsi="GHEA Grapalat"/>
                <w:b/>
                <w:bCs/>
                <w:i/>
                <w:iCs/>
                <w:sz w:val="16"/>
                <w:szCs w:val="16"/>
              </w:rPr>
            </w:pPr>
            <w:r>
              <w:rPr>
                <w:rFonts w:ascii="GHEA Grapalat" w:hAnsi="GHEA Grapalat"/>
                <w:b/>
                <w:bCs/>
                <w:i/>
                <w:iCs/>
                <w:sz w:val="16"/>
                <w:szCs w:val="16"/>
              </w:rPr>
              <w:t>Ջեմեր</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DE4CE8">
            <w:pPr>
              <w:rPr>
                <w:rFonts w:ascii="GHEA Grapalat" w:hAnsi="GHEA Grapalat"/>
                <w:sz w:val="16"/>
                <w:szCs w:val="16"/>
                <w:lang w:val="pt-BR"/>
              </w:rPr>
            </w:pPr>
          </w:p>
        </w:tc>
        <w:tc>
          <w:tcPr>
            <w:tcW w:w="487" w:type="dxa"/>
          </w:tcPr>
          <w:p w:rsidR="00096A4C" w:rsidRPr="001D0CA2" w:rsidRDefault="00096A4C" w:rsidP="00DE4CE8">
            <w:pPr>
              <w:rPr>
                <w:rFonts w:ascii="GHEA Grapalat" w:hAnsi="GHEA Grapalat"/>
                <w:sz w:val="16"/>
                <w:szCs w:val="16"/>
                <w:lang w:val="pt-BR"/>
              </w:rPr>
            </w:pPr>
          </w:p>
        </w:tc>
        <w:tc>
          <w:tcPr>
            <w:tcW w:w="483" w:type="dxa"/>
          </w:tcPr>
          <w:p w:rsidR="00096A4C" w:rsidRPr="001D0CA2" w:rsidRDefault="00096A4C" w:rsidP="00DE4CE8">
            <w:pPr>
              <w:rPr>
                <w:rFonts w:ascii="GHEA Grapalat" w:hAnsi="GHEA Grapalat"/>
                <w:sz w:val="16"/>
                <w:szCs w:val="16"/>
                <w:lang w:val="pt-BR"/>
              </w:rPr>
            </w:pPr>
          </w:p>
        </w:tc>
        <w:tc>
          <w:tcPr>
            <w:tcW w:w="503" w:type="dxa"/>
            <w:gridSpan w:val="2"/>
          </w:tcPr>
          <w:p w:rsidR="00096A4C" w:rsidRPr="001D0CA2" w:rsidRDefault="00096A4C" w:rsidP="00DE4CE8">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450"/>
        </w:trPr>
        <w:tc>
          <w:tcPr>
            <w:tcW w:w="748" w:type="dxa"/>
          </w:tcPr>
          <w:p w:rsidR="00096A4C" w:rsidRDefault="00096A4C" w:rsidP="008401E7">
            <w:pPr>
              <w:rPr>
                <w:rFonts w:ascii="GHEA Grapalat" w:hAnsi="GHEA Grapalat"/>
                <w:i/>
                <w:sz w:val="16"/>
                <w:szCs w:val="16"/>
              </w:rPr>
            </w:pPr>
            <w:r>
              <w:rPr>
                <w:rFonts w:ascii="GHEA Grapalat" w:hAnsi="GHEA Grapalat"/>
                <w:i/>
                <w:sz w:val="16"/>
                <w:szCs w:val="16"/>
              </w:rPr>
              <w:t>26</w:t>
            </w:r>
          </w:p>
        </w:tc>
        <w:tc>
          <w:tcPr>
            <w:tcW w:w="1682" w:type="dxa"/>
          </w:tcPr>
          <w:p w:rsidR="00096A4C" w:rsidRPr="001D0CA2" w:rsidRDefault="00096A4C" w:rsidP="0062775D">
            <w:pPr>
              <w:rPr>
                <w:rFonts w:ascii="Sylfaen" w:hAnsi="Sylfaen"/>
                <w:b/>
                <w:sz w:val="16"/>
                <w:szCs w:val="16"/>
              </w:rPr>
            </w:pPr>
            <w:r w:rsidRPr="00213EC6">
              <w:rPr>
                <w:rFonts w:ascii="Sylfaen" w:hAnsi="Sylfaen"/>
                <w:b/>
                <w:sz w:val="16"/>
                <w:szCs w:val="16"/>
              </w:rPr>
              <w:t>15320000</w:t>
            </w:r>
          </w:p>
        </w:tc>
        <w:tc>
          <w:tcPr>
            <w:tcW w:w="5053" w:type="dxa"/>
            <w:vAlign w:val="center"/>
          </w:tcPr>
          <w:p w:rsidR="00096A4C" w:rsidRPr="001D0CA2" w:rsidRDefault="00096A4C" w:rsidP="0062775D">
            <w:pPr>
              <w:pStyle w:val="23"/>
              <w:spacing w:line="240" w:lineRule="auto"/>
              <w:jc w:val="left"/>
              <w:rPr>
                <w:rFonts w:ascii="GHEA Grapalat" w:hAnsi="GHEA Grapalat"/>
                <w:b/>
                <w:bCs/>
                <w:i/>
                <w:iCs/>
                <w:sz w:val="16"/>
                <w:szCs w:val="16"/>
              </w:rPr>
            </w:pPr>
            <w:r>
              <w:rPr>
                <w:rFonts w:ascii="GHEA Grapalat" w:hAnsi="GHEA Grapalat"/>
                <w:b/>
                <w:bCs/>
                <w:i/>
                <w:iCs/>
                <w:sz w:val="16"/>
                <w:szCs w:val="16"/>
              </w:rPr>
              <w:t>Կոմպոտ</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DE4CE8">
            <w:pPr>
              <w:rPr>
                <w:rFonts w:ascii="GHEA Grapalat" w:hAnsi="GHEA Grapalat"/>
                <w:sz w:val="16"/>
                <w:szCs w:val="16"/>
                <w:lang w:val="pt-BR"/>
              </w:rPr>
            </w:pPr>
          </w:p>
        </w:tc>
        <w:tc>
          <w:tcPr>
            <w:tcW w:w="487" w:type="dxa"/>
          </w:tcPr>
          <w:p w:rsidR="00096A4C" w:rsidRPr="001D0CA2" w:rsidRDefault="00096A4C" w:rsidP="00DE4CE8">
            <w:pPr>
              <w:rPr>
                <w:rFonts w:ascii="GHEA Grapalat" w:hAnsi="GHEA Grapalat"/>
                <w:sz w:val="16"/>
                <w:szCs w:val="16"/>
                <w:lang w:val="pt-BR"/>
              </w:rPr>
            </w:pPr>
          </w:p>
        </w:tc>
        <w:tc>
          <w:tcPr>
            <w:tcW w:w="483" w:type="dxa"/>
          </w:tcPr>
          <w:p w:rsidR="00096A4C" w:rsidRPr="001D0CA2" w:rsidRDefault="00096A4C" w:rsidP="00DE4CE8">
            <w:pPr>
              <w:rPr>
                <w:rFonts w:ascii="GHEA Grapalat" w:hAnsi="GHEA Grapalat"/>
                <w:sz w:val="16"/>
                <w:szCs w:val="16"/>
                <w:lang w:val="pt-BR"/>
              </w:rPr>
            </w:pPr>
          </w:p>
        </w:tc>
        <w:tc>
          <w:tcPr>
            <w:tcW w:w="503" w:type="dxa"/>
            <w:gridSpan w:val="2"/>
          </w:tcPr>
          <w:p w:rsidR="00096A4C" w:rsidRPr="001D0CA2" w:rsidRDefault="00096A4C" w:rsidP="00DE4CE8">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169"/>
        </w:trPr>
        <w:tc>
          <w:tcPr>
            <w:tcW w:w="748" w:type="dxa"/>
          </w:tcPr>
          <w:p w:rsidR="00096A4C" w:rsidRDefault="00096A4C" w:rsidP="008401E7">
            <w:pPr>
              <w:rPr>
                <w:rFonts w:ascii="GHEA Grapalat" w:hAnsi="GHEA Grapalat"/>
                <w:i/>
                <w:sz w:val="16"/>
                <w:szCs w:val="16"/>
              </w:rPr>
            </w:pPr>
            <w:r>
              <w:rPr>
                <w:rFonts w:ascii="GHEA Grapalat" w:hAnsi="GHEA Grapalat"/>
                <w:i/>
                <w:sz w:val="16"/>
                <w:szCs w:val="16"/>
              </w:rPr>
              <w:t>15</w:t>
            </w:r>
          </w:p>
        </w:tc>
        <w:tc>
          <w:tcPr>
            <w:tcW w:w="1682" w:type="dxa"/>
          </w:tcPr>
          <w:p w:rsidR="00096A4C" w:rsidRDefault="00096A4C" w:rsidP="0062775D">
            <w:pPr>
              <w:rPr>
                <w:rFonts w:ascii="Sylfaen" w:hAnsi="Sylfaen"/>
                <w:b/>
                <w:sz w:val="16"/>
                <w:szCs w:val="16"/>
                <w:lang w:val="ru-RU"/>
              </w:rPr>
            </w:pPr>
            <w:r w:rsidRPr="00213EC6">
              <w:rPr>
                <w:rFonts w:ascii="Sylfaen" w:hAnsi="Sylfaen"/>
                <w:b/>
                <w:sz w:val="16"/>
                <w:szCs w:val="16"/>
              </w:rPr>
              <w:t>15112160</w:t>
            </w:r>
          </w:p>
          <w:p w:rsidR="00096A4C" w:rsidRPr="00213EC6" w:rsidRDefault="00096A4C" w:rsidP="0062775D">
            <w:pPr>
              <w:rPr>
                <w:rFonts w:ascii="Sylfaen" w:hAnsi="Sylfaen"/>
                <w:b/>
                <w:sz w:val="16"/>
                <w:szCs w:val="16"/>
                <w:lang w:val="ru-RU"/>
              </w:rPr>
            </w:pPr>
          </w:p>
        </w:tc>
        <w:tc>
          <w:tcPr>
            <w:tcW w:w="5053" w:type="dxa"/>
            <w:vAlign w:val="center"/>
          </w:tcPr>
          <w:p w:rsidR="00096A4C" w:rsidRPr="001D0CA2" w:rsidRDefault="00096A4C" w:rsidP="0062775D">
            <w:pPr>
              <w:pStyle w:val="23"/>
              <w:spacing w:line="240" w:lineRule="auto"/>
              <w:jc w:val="left"/>
              <w:rPr>
                <w:rFonts w:ascii="GHEA Grapalat" w:hAnsi="GHEA Grapalat"/>
                <w:b/>
                <w:bCs/>
                <w:i/>
                <w:iCs/>
                <w:sz w:val="16"/>
                <w:szCs w:val="16"/>
              </w:rPr>
            </w:pPr>
            <w:r>
              <w:rPr>
                <w:rFonts w:ascii="GHEA Grapalat" w:hAnsi="GHEA Grapalat"/>
                <w:b/>
                <w:bCs/>
                <w:i/>
                <w:iCs/>
                <w:sz w:val="16"/>
                <w:szCs w:val="16"/>
              </w:rPr>
              <w:t>Հավի կրծքամիս</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DE4CE8">
            <w:pPr>
              <w:rPr>
                <w:rFonts w:ascii="GHEA Grapalat" w:hAnsi="GHEA Grapalat"/>
                <w:sz w:val="16"/>
                <w:szCs w:val="16"/>
                <w:lang w:val="pt-BR"/>
              </w:rPr>
            </w:pPr>
          </w:p>
        </w:tc>
        <w:tc>
          <w:tcPr>
            <w:tcW w:w="487" w:type="dxa"/>
          </w:tcPr>
          <w:p w:rsidR="00096A4C" w:rsidRPr="001D0CA2" w:rsidRDefault="00096A4C" w:rsidP="00DE4CE8">
            <w:pPr>
              <w:rPr>
                <w:rFonts w:ascii="GHEA Grapalat" w:hAnsi="GHEA Grapalat"/>
                <w:sz w:val="16"/>
                <w:szCs w:val="16"/>
                <w:lang w:val="pt-BR"/>
              </w:rPr>
            </w:pPr>
          </w:p>
        </w:tc>
        <w:tc>
          <w:tcPr>
            <w:tcW w:w="483" w:type="dxa"/>
          </w:tcPr>
          <w:p w:rsidR="00096A4C" w:rsidRPr="001D0CA2" w:rsidRDefault="00096A4C" w:rsidP="00DE4CE8">
            <w:pPr>
              <w:rPr>
                <w:rFonts w:ascii="GHEA Grapalat" w:hAnsi="GHEA Grapalat"/>
                <w:sz w:val="16"/>
                <w:szCs w:val="16"/>
                <w:lang w:val="pt-BR"/>
              </w:rPr>
            </w:pPr>
          </w:p>
        </w:tc>
        <w:tc>
          <w:tcPr>
            <w:tcW w:w="503" w:type="dxa"/>
            <w:gridSpan w:val="2"/>
          </w:tcPr>
          <w:p w:rsidR="00096A4C" w:rsidRPr="001D0CA2" w:rsidRDefault="00096A4C" w:rsidP="00DE4CE8">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360"/>
        </w:trPr>
        <w:tc>
          <w:tcPr>
            <w:tcW w:w="748" w:type="dxa"/>
          </w:tcPr>
          <w:p w:rsidR="00096A4C" w:rsidRDefault="00096A4C" w:rsidP="008401E7">
            <w:pPr>
              <w:rPr>
                <w:rFonts w:ascii="GHEA Grapalat" w:hAnsi="GHEA Grapalat"/>
                <w:i/>
                <w:sz w:val="16"/>
                <w:szCs w:val="16"/>
              </w:rPr>
            </w:pPr>
            <w:r>
              <w:rPr>
                <w:rFonts w:ascii="GHEA Grapalat" w:hAnsi="GHEA Grapalat"/>
                <w:i/>
                <w:sz w:val="16"/>
                <w:szCs w:val="16"/>
              </w:rPr>
              <w:t>14</w:t>
            </w:r>
          </w:p>
        </w:tc>
        <w:tc>
          <w:tcPr>
            <w:tcW w:w="1682" w:type="dxa"/>
          </w:tcPr>
          <w:p w:rsidR="00096A4C" w:rsidRPr="001D0CA2" w:rsidRDefault="00096A4C" w:rsidP="008401E7">
            <w:pPr>
              <w:rPr>
                <w:rFonts w:ascii="Sylfaen" w:hAnsi="Sylfaen"/>
                <w:b/>
                <w:sz w:val="16"/>
                <w:szCs w:val="16"/>
              </w:rPr>
            </w:pPr>
            <w:r w:rsidRPr="00213EC6">
              <w:rPr>
                <w:rFonts w:ascii="Sylfaen" w:hAnsi="Sylfaen"/>
                <w:b/>
                <w:sz w:val="16"/>
                <w:szCs w:val="16"/>
              </w:rPr>
              <w:t>15111120</w:t>
            </w:r>
          </w:p>
        </w:tc>
        <w:tc>
          <w:tcPr>
            <w:tcW w:w="5053" w:type="dxa"/>
            <w:vAlign w:val="center"/>
          </w:tcPr>
          <w:p w:rsidR="00096A4C" w:rsidRPr="001D0CA2" w:rsidRDefault="00096A4C"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Տավարի միս</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DE4CE8">
            <w:pPr>
              <w:rPr>
                <w:rFonts w:ascii="GHEA Grapalat" w:hAnsi="GHEA Grapalat"/>
                <w:sz w:val="16"/>
                <w:szCs w:val="16"/>
                <w:lang w:val="pt-BR"/>
              </w:rPr>
            </w:pPr>
          </w:p>
        </w:tc>
        <w:tc>
          <w:tcPr>
            <w:tcW w:w="487" w:type="dxa"/>
          </w:tcPr>
          <w:p w:rsidR="00096A4C" w:rsidRPr="001D0CA2" w:rsidRDefault="00096A4C" w:rsidP="00DE4CE8">
            <w:pPr>
              <w:rPr>
                <w:rFonts w:ascii="GHEA Grapalat" w:hAnsi="GHEA Grapalat"/>
                <w:sz w:val="16"/>
                <w:szCs w:val="16"/>
                <w:lang w:val="pt-BR"/>
              </w:rPr>
            </w:pPr>
          </w:p>
        </w:tc>
        <w:tc>
          <w:tcPr>
            <w:tcW w:w="483" w:type="dxa"/>
          </w:tcPr>
          <w:p w:rsidR="00096A4C" w:rsidRPr="001D0CA2" w:rsidRDefault="00096A4C" w:rsidP="00DE4CE8">
            <w:pPr>
              <w:rPr>
                <w:rFonts w:ascii="GHEA Grapalat" w:hAnsi="GHEA Grapalat"/>
                <w:sz w:val="16"/>
                <w:szCs w:val="16"/>
                <w:lang w:val="pt-BR"/>
              </w:rPr>
            </w:pPr>
          </w:p>
        </w:tc>
        <w:tc>
          <w:tcPr>
            <w:tcW w:w="503" w:type="dxa"/>
            <w:gridSpan w:val="2"/>
          </w:tcPr>
          <w:p w:rsidR="00096A4C" w:rsidRPr="001D0CA2" w:rsidRDefault="00096A4C" w:rsidP="00DE4CE8">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405"/>
        </w:trPr>
        <w:tc>
          <w:tcPr>
            <w:tcW w:w="748" w:type="dxa"/>
          </w:tcPr>
          <w:p w:rsidR="00096A4C" w:rsidRDefault="00096A4C" w:rsidP="008401E7">
            <w:pPr>
              <w:rPr>
                <w:rFonts w:ascii="GHEA Grapalat" w:hAnsi="GHEA Grapalat"/>
                <w:i/>
                <w:sz w:val="16"/>
                <w:szCs w:val="16"/>
              </w:rPr>
            </w:pPr>
            <w:r>
              <w:rPr>
                <w:rFonts w:ascii="GHEA Grapalat" w:hAnsi="GHEA Grapalat"/>
                <w:i/>
                <w:sz w:val="16"/>
                <w:szCs w:val="16"/>
              </w:rPr>
              <w:t>13</w:t>
            </w:r>
          </w:p>
        </w:tc>
        <w:tc>
          <w:tcPr>
            <w:tcW w:w="1682" w:type="dxa"/>
          </w:tcPr>
          <w:p w:rsidR="00096A4C" w:rsidRPr="001D0CA2" w:rsidRDefault="00096A4C" w:rsidP="0062775D">
            <w:pPr>
              <w:rPr>
                <w:rFonts w:ascii="Sylfaen" w:hAnsi="Sylfaen"/>
                <w:b/>
                <w:sz w:val="16"/>
                <w:szCs w:val="16"/>
              </w:rPr>
            </w:pPr>
            <w:r w:rsidRPr="00213EC6">
              <w:rPr>
                <w:rFonts w:ascii="Sylfaen" w:hAnsi="Sylfaen"/>
                <w:b/>
                <w:sz w:val="16"/>
                <w:szCs w:val="16"/>
              </w:rPr>
              <w:t>03142510</w:t>
            </w:r>
          </w:p>
        </w:tc>
        <w:tc>
          <w:tcPr>
            <w:tcW w:w="5053" w:type="dxa"/>
            <w:vAlign w:val="center"/>
          </w:tcPr>
          <w:p w:rsidR="00096A4C" w:rsidRPr="001D0CA2" w:rsidRDefault="00096A4C" w:rsidP="0062775D">
            <w:pPr>
              <w:pStyle w:val="23"/>
              <w:spacing w:line="240" w:lineRule="auto"/>
              <w:jc w:val="left"/>
              <w:rPr>
                <w:rFonts w:ascii="GHEA Grapalat" w:hAnsi="GHEA Grapalat"/>
                <w:b/>
                <w:bCs/>
                <w:i/>
                <w:iCs/>
                <w:sz w:val="16"/>
                <w:szCs w:val="16"/>
              </w:rPr>
            </w:pPr>
            <w:r>
              <w:rPr>
                <w:rFonts w:ascii="GHEA Grapalat" w:hAnsi="GHEA Grapalat"/>
                <w:b/>
                <w:bCs/>
                <w:i/>
                <w:iCs/>
                <w:sz w:val="16"/>
                <w:szCs w:val="16"/>
              </w:rPr>
              <w:t>Հավկիթ</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8401E7">
            <w:pPr>
              <w:jc w:val="center"/>
              <w:rPr>
                <w:rFonts w:ascii="GHEA Grapalat" w:hAnsi="GHEA Grapalat"/>
                <w:sz w:val="16"/>
                <w:szCs w:val="16"/>
                <w:lang w:val="pt-BR"/>
              </w:rPr>
            </w:pPr>
          </w:p>
        </w:tc>
        <w:tc>
          <w:tcPr>
            <w:tcW w:w="487" w:type="dxa"/>
          </w:tcPr>
          <w:p w:rsidR="00096A4C" w:rsidRPr="001D0CA2" w:rsidRDefault="00096A4C" w:rsidP="008401E7">
            <w:pPr>
              <w:rPr>
                <w:rFonts w:ascii="GHEA Grapalat" w:hAnsi="GHEA Grapalat"/>
                <w:sz w:val="16"/>
                <w:szCs w:val="16"/>
                <w:lang w:val="pt-BR"/>
              </w:rPr>
            </w:pPr>
          </w:p>
        </w:tc>
        <w:tc>
          <w:tcPr>
            <w:tcW w:w="483" w:type="dxa"/>
          </w:tcPr>
          <w:p w:rsidR="00096A4C" w:rsidRPr="001D0CA2" w:rsidRDefault="00096A4C" w:rsidP="008401E7">
            <w:pPr>
              <w:rPr>
                <w:rFonts w:ascii="GHEA Grapalat" w:hAnsi="GHEA Grapalat"/>
                <w:sz w:val="16"/>
                <w:szCs w:val="16"/>
                <w:lang w:val="pt-BR"/>
              </w:rPr>
            </w:pPr>
          </w:p>
        </w:tc>
        <w:tc>
          <w:tcPr>
            <w:tcW w:w="503" w:type="dxa"/>
            <w:gridSpan w:val="2"/>
          </w:tcPr>
          <w:p w:rsidR="00096A4C" w:rsidRPr="001D0CA2" w:rsidRDefault="00096A4C" w:rsidP="008401E7">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390"/>
        </w:trPr>
        <w:tc>
          <w:tcPr>
            <w:tcW w:w="748" w:type="dxa"/>
          </w:tcPr>
          <w:p w:rsidR="00096A4C" w:rsidRDefault="00096A4C" w:rsidP="008401E7">
            <w:pPr>
              <w:rPr>
                <w:rFonts w:ascii="GHEA Grapalat" w:hAnsi="GHEA Grapalat"/>
                <w:i/>
                <w:sz w:val="16"/>
                <w:szCs w:val="16"/>
              </w:rPr>
            </w:pPr>
            <w:r>
              <w:rPr>
                <w:rFonts w:ascii="GHEA Grapalat" w:hAnsi="GHEA Grapalat"/>
                <w:i/>
                <w:sz w:val="16"/>
                <w:szCs w:val="16"/>
              </w:rPr>
              <w:t>33</w:t>
            </w:r>
          </w:p>
        </w:tc>
        <w:tc>
          <w:tcPr>
            <w:tcW w:w="1682" w:type="dxa"/>
          </w:tcPr>
          <w:p w:rsidR="00096A4C" w:rsidRPr="001D0CA2" w:rsidRDefault="00096A4C" w:rsidP="0062775D">
            <w:pPr>
              <w:rPr>
                <w:rFonts w:ascii="Sylfaen" w:hAnsi="Sylfaen"/>
                <w:b/>
                <w:sz w:val="16"/>
                <w:szCs w:val="16"/>
              </w:rPr>
            </w:pPr>
            <w:r w:rsidRPr="008A58D8">
              <w:rPr>
                <w:rFonts w:ascii="Sylfaen" w:hAnsi="Sylfaen"/>
                <w:b/>
                <w:sz w:val="16"/>
                <w:szCs w:val="16"/>
              </w:rPr>
              <w:t>03222128</w:t>
            </w:r>
          </w:p>
        </w:tc>
        <w:tc>
          <w:tcPr>
            <w:tcW w:w="5053" w:type="dxa"/>
            <w:vAlign w:val="center"/>
          </w:tcPr>
          <w:p w:rsidR="00096A4C" w:rsidRPr="001D0CA2" w:rsidRDefault="00096A4C" w:rsidP="0062775D">
            <w:pPr>
              <w:pStyle w:val="23"/>
              <w:spacing w:line="240" w:lineRule="auto"/>
              <w:jc w:val="left"/>
              <w:rPr>
                <w:rFonts w:ascii="GHEA Grapalat" w:hAnsi="GHEA Grapalat"/>
                <w:b/>
                <w:bCs/>
                <w:i/>
                <w:iCs/>
                <w:sz w:val="16"/>
                <w:szCs w:val="16"/>
              </w:rPr>
            </w:pPr>
            <w:r>
              <w:rPr>
                <w:rFonts w:ascii="GHEA Grapalat" w:hAnsi="GHEA Grapalat"/>
                <w:b/>
                <w:bCs/>
                <w:i/>
                <w:iCs/>
                <w:sz w:val="16"/>
                <w:szCs w:val="16"/>
              </w:rPr>
              <w:t>Խնձոր</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8401E7">
            <w:pPr>
              <w:rPr>
                <w:rFonts w:ascii="GHEA Grapalat" w:hAnsi="GHEA Grapalat"/>
                <w:sz w:val="16"/>
                <w:szCs w:val="16"/>
                <w:lang w:val="pt-BR"/>
              </w:rPr>
            </w:pPr>
          </w:p>
        </w:tc>
        <w:tc>
          <w:tcPr>
            <w:tcW w:w="487" w:type="dxa"/>
          </w:tcPr>
          <w:p w:rsidR="00096A4C" w:rsidRPr="001D0CA2" w:rsidRDefault="00096A4C" w:rsidP="008401E7">
            <w:pPr>
              <w:jc w:val="center"/>
              <w:rPr>
                <w:rFonts w:ascii="GHEA Grapalat" w:hAnsi="GHEA Grapalat"/>
                <w:sz w:val="16"/>
                <w:szCs w:val="16"/>
                <w:lang w:val="pt-BR"/>
              </w:rPr>
            </w:pPr>
          </w:p>
        </w:tc>
        <w:tc>
          <w:tcPr>
            <w:tcW w:w="483" w:type="dxa"/>
          </w:tcPr>
          <w:p w:rsidR="00096A4C" w:rsidRPr="001D0CA2" w:rsidRDefault="00096A4C" w:rsidP="008401E7">
            <w:pPr>
              <w:jc w:val="center"/>
              <w:rPr>
                <w:rFonts w:ascii="GHEA Grapalat" w:hAnsi="GHEA Grapalat"/>
                <w:sz w:val="16"/>
                <w:szCs w:val="16"/>
                <w:lang w:val="pt-BR"/>
              </w:rPr>
            </w:pPr>
          </w:p>
        </w:tc>
        <w:tc>
          <w:tcPr>
            <w:tcW w:w="503" w:type="dxa"/>
            <w:gridSpan w:val="2"/>
          </w:tcPr>
          <w:p w:rsidR="00096A4C" w:rsidRPr="001D0CA2" w:rsidRDefault="00096A4C" w:rsidP="008401E7">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375"/>
        </w:trPr>
        <w:tc>
          <w:tcPr>
            <w:tcW w:w="748" w:type="dxa"/>
          </w:tcPr>
          <w:p w:rsidR="00096A4C" w:rsidRDefault="00096A4C" w:rsidP="008401E7">
            <w:pPr>
              <w:rPr>
                <w:rFonts w:ascii="GHEA Grapalat" w:hAnsi="GHEA Grapalat"/>
                <w:i/>
                <w:sz w:val="16"/>
                <w:szCs w:val="16"/>
              </w:rPr>
            </w:pPr>
            <w:r>
              <w:rPr>
                <w:rFonts w:ascii="GHEA Grapalat" w:hAnsi="GHEA Grapalat"/>
                <w:i/>
                <w:sz w:val="16"/>
                <w:szCs w:val="16"/>
              </w:rPr>
              <w:t>36</w:t>
            </w:r>
          </w:p>
        </w:tc>
        <w:tc>
          <w:tcPr>
            <w:tcW w:w="1682" w:type="dxa"/>
          </w:tcPr>
          <w:p w:rsidR="00096A4C" w:rsidRPr="001D0CA2" w:rsidRDefault="00096A4C" w:rsidP="008401E7">
            <w:pPr>
              <w:rPr>
                <w:rFonts w:ascii="Sylfaen" w:hAnsi="Sylfaen"/>
                <w:b/>
                <w:sz w:val="16"/>
                <w:szCs w:val="16"/>
              </w:rPr>
            </w:pPr>
            <w:r w:rsidRPr="00213EC6">
              <w:rPr>
                <w:rFonts w:ascii="Sylfaen" w:hAnsi="Sylfaen"/>
                <w:b/>
                <w:sz w:val="16"/>
                <w:szCs w:val="16"/>
              </w:rPr>
              <w:t>03222100</w:t>
            </w:r>
          </w:p>
        </w:tc>
        <w:tc>
          <w:tcPr>
            <w:tcW w:w="5053" w:type="dxa"/>
            <w:vAlign w:val="center"/>
          </w:tcPr>
          <w:p w:rsidR="00096A4C" w:rsidRPr="001D0CA2" w:rsidRDefault="00096A4C"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Բանան</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DE4CE8">
            <w:pPr>
              <w:rPr>
                <w:rFonts w:ascii="GHEA Grapalat" w:hAnsi="GHEA Grapalat"/>
                <w:sz w:val="16"/>
                <w:szCs w:val="16"/>
                <w:lang w:val="pt-BR"/>
              </w:rPr>
            </w:pPr>
          </w:p>
        </w:tc>
        <w:tc>
          <w:tcPr>
            <w:tcW w:w="487" w:type="dxa"/>
          </w:tcPr>
          <w:p w:rsidR="00096A4C" w:rsidRPr="001D0CA2" w:rsidRDefault="00096A4C" w:rsidP="00DE4CE8">
            <w:pPr>
              <w:rPr>
                <w:rFonts w:ascii="GHEA Grapalat" w:hAnsi="GHEA Grapalat"/>
                <w:sz w:val="16"/>
                <w:szCs w:val="16"/>
                <w:lang w:val="pt-BR"/>
              </w:rPr>
            </w:pPr>
          </w:p>
        </w:tc>
        <w:tc>
          <w:tcPr>
            <w:tcW w:w="483" w:type="dxa"/>
          </w:tcPr>
          <w:p w:rsidR="00096A4C" w:rsidRPr="001D0CA2" w:rsidRDefault="00096A4C" w:rsidP="00DE4CE8">
            <w:pPr>
              <w:rPr>
                <w:rFonts w:ascii="GHEA Grapalat" w:hAnsi="GHEA Grapalat"/>
                <w:sz w:val="16"/>
                <w:szCs w:val="16"/>
                <w:lang w:val="pt-BR"/>
              </w:rPr>
            </w:pPr>
          </w:p>
        </w:tc>
        <w:tc>
          <w:tcPr>
            <w:tcW w:w="503" w:type="dxa"/>
            <w:gridSpan w:val="2"/>
          </w:tcPr>
          <w:p w:rsidR="00096A4C" w:rsidRPr="001D0CA2" w:rsidRDefault="00096A4C" w:rsidP="00DE4CE8">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375"/>
        </w:trPr>
        <w:tc>
          <w:tcPr>
            <w:tcW w:w="748" w:type="dxa"/>
          </w:tcPr>
          <w:p w:rsidR="00096A4C" w:rsidRDefault="00096A4C" w:rsidP="008401E7">
            <w:pPr>
              <w:rPr>
                <w:rFonts w:ascii="GHEA Grapalat" w:hAnsi="GHEA Grapalat"/>
                <w:i/>
                <w:sz w:val="16"/>
                <w:szCs w:val="16"/>
              </w:rPr>
            </w:pPr>
            <w:r>
              <w:rPr>
                <w:rFonts w:ascii="GHEA Grapalat" w:hAnsi="GHEA Grapalat"/>
                <w:i/>
                <w:sz w:val="16"/>
                <w:szCs w:val="16"/>
              </w:rPr>
              <w:t>43</w:t>
            </w:r>
          </w:p>
        </w:tc>
        <w:tc>
          <w:tcPr>
            <w:tcW w:w="1682" w:type="dxa"/>
          </w:tcPr>
          <w:p w:rsidR="00096A4C" w:rsidRPr="001D0CA2" w:rsidRDefault="00096A4C" w:rsidP="008401E7">
            <w:pPr>
              <w:rPr>
                <w:rFonts w:ascii="Sylfaen" w:hAnsi="Sylfaen"/>
                <w:b/>
                <w:sz w:val="16"/>
                <w:szCs w:val="16"/>
              </w:rPr>
            </w:pPr>
            <w:r w:rsidRPr="00213EC6">
              <w:rPr>
                <w:rFonts w:ascii="Sylfaen" w:hAnsi="Sylfaen"/>
                <w:b/>
                <w:sz w:val="16"/>
                <w:szCs w:val="16"/>
              </w:rPr>
              <w:t>03221100</w:t>
            </w:r>
          </w:p>
        </w:tc>
        <w:tc>
          <w:tcPr>
            <w:tcW w:w="5053" w:type="dxa"/>
            <w:vAlign w:val="center"/>
          </w:tcPr>
          <w:p w:rsidR="00096A4C" w:rsidRPr="001D0CA2" w:rsidRDefault="00096A4C"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Բազուկ</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DE4CE8">
            <w:pPr>
              <w:rPr>
                <w:rFonts w:ascii="GHEA Grapalat" w:hAnsi="GHEA Grapalat"/>
                <w:sz w:val="16"/>
                <w:szCs w:val="16"/>
                <w:lang w:val="pt-BR"/>
              </w:rPr>
            </w:pPr>
          </w:p>
        </w:tc>
        <w:tc>
          <w:tcPr>
            <w:tcW w:w="487" w:type="dxa"/>
          </w:tcPr>
          <w:p w:rsidR="00096A4C" w:rsidRPr="001D0CA2" w:rsidRDefault="00096A4C" w:rsidP="00DE4CE8">
            <w:pPr>
              <w:rPr>
                <w:rFonts w:ascii="GHEA Grapalat" w:hAnsi="GHEA Grapalat"/>
                <w:sz w:val="16"/>
                <w:szCs w:val="16"/>
                <w:lang w:val="pt-BR"/>
              </w:rPr>
            </w:pPr>
          </w:p>
        </w:tc>
        <w:tc>
          <w:tcPr>
            <w:tcW w:w="483" w:type="dxa"/>
          </w:tcPr>
          <w:p w:rsidR="00096A4C" w:rsidRPr="001D0CA2" w:rsidRDefault="00096A4C" w:rsidP="00DE4CE8">
            <w:pPr>
              <w:rPr>
                <w:rFonts w:ascii="GHEA Grapalat" w:hAnsi="GHEA Grapalat"/>
                <w:sz w:val="16"/>
                <w:szCs w:val="16"/>
                <w:lang w:val="pt-BR"/>
              </w:rPr>
            </w:pPr>
          </w:p>
        </w:tc>
        <w:tc>
          <w:tcPr>
            <w:tcW w:w="503" w:type="dxa"/>
            <w:gridSpan w:val="2"/>
          </w:tcPr>
          <w:p w:rsidR="00096A4C" w:rsidRPr="001D0CA2" w:rsidRDefault="00096A4C" w:rsidP="00DE4CE8">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366"/>
        </w:trPr>
        <w:tc>
          <w:tcPr>
            <w:tcW w:w="748" w:type="dxa"/>
          </w:tcPr>
          <w:p w:rsidR="00096A4C" w:rsidRDefault="00096A4C" w:rsidP="008401E7">
            <w:pPr>
              <w:rPr>
                <w:rFonts w:ascii="GHEA Grapalat" w:hAnsi="GHEA Grapalat"/>
                <w:i/>
                <w:sz w:val="16"/>
                <w:szCs w:val="16"/>
              </w:rPr>
            </w:pPr>
            <w:r>
              <w:rPr>
                <w:rFonts w:ascii="GHEA Grapalat" w:hAnsi="GHEA Grapalat"/>
                <w:i/>
                <w:sz w:val="16"/>
                <w:szCs w:val="16"/>
              </w:rPr>
              <w:t>31</w:t>
            </w:r>
          </w:p>
        </w:tc>
        <w:tc>
          <w:tcPr>
            <w:tcW w:w="1682" w:type="dxa"/>
          </w:tcPr>
          <w:p w:rsidR="00096A4C" w:rsidRPr="001D0CA2" w:rsidRDefault="00096A4C" w:rsidP="008401E7">
            <w:pPr>
              <w:rPr>
                <w:rFonts w:ascii="Sylfaen" w:hAnsi="Sylfaen"/>
                <w:b/>
                <w:sz w:val="16"/>
                <w:szCs w:val="16"/>
              </w:rPr>
            </w:pPr>
            <w:r w:rsidRPr="00213EC6">
              <w:rPr>
                <w:rFonts w:ascii="Sylfaen" w:hAnsi="Sylfaen"/>
                <w:b/>
                <w:sz w:val="16"/>
                <w:szCs w:val="16"/>
              </w:rPr>
              <w:t>03221110</w:t>
            </w:r>
          </w:p>
        </w:tc>
        <w:tc>
          <w:tcPr>
            <w:tcW w:w="5053" w:type="dxa"/>
            <w:vAlign w:val="center"/>
          </w:tcPr>
          <w:p w:rsidR="00096A4C" w:rsidRPr="001D0CA2" w:rsidRDefault="00096A4C"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Գազար</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DE4CE8">
            <w:pPr>
              <w:rPr>
                <w:rFonts w:ascii="GHEA Grapalat" w:hAnsi="GHEA Grapalat"/>
                <w:sz w:val="16"/>
                <w:szCs w:val="16"/>
                <w:lang w:val="pt-BR"/>
              </w:rPr>
            </w:pPr>
          </w:p>
        </w:tc>
        <w:tc>
          <w:tcPr>
            <w:tcW w:w="487" w:type="dxa"/>
          </w:tcPr>
          <w:p w:rsidR="00096A4C" w:rsidRPr="001D0CA2" w:rsidRDefault="00096A4C" w:rsidP="00DE4CE8">
            <w:pPr>
              <w:rPr>
                <w:rFonts w:ascii="GHEA Grapalat" w:hAnsi="GHEA Grapalat"/>
                <w:sz w:val="16"/>
                <w:szCs w:val="16"/>
                <w:lang w:val="pt-BR"/>
              </w:rPr>
            </w:pPr>
          </w:p>
        </w:tc>
        <w:tc>
          <w:tcPr>
            <w:tcW w:w="483" w:type="dxa"/>
          </w:tcPr>
          <w:p w:rsidR="00096A4C" w:rsidRPr="001D0CA2" w:rsidRDefault="00096A4C" w:rsidP="00DE4CE8">
            <w:pPr>
              <w:rPr>
                <w:rFonts w:ascii="GHEA Grapalat" w:hAnsi="GHEA Grapalat"/>
                <w:sz w:val="16"/>
                <w:szCs w:val="16"/>
                <w:lang w:val="pt-BR"/>
              </w:rPr>
            </w:pPr>
          </w:p>
        </w:tc>
        <w:tc>
          <w:tcPr>
            <w:tcW w:w="503" w:type="dxa"/>
            <w:gridSpan w:val="2"/>
          </w:tcPr>
          <w:p w:rsidR="00096A4C" w:rsidRPr="001D0CA2" w:rsidRDefault="00096A4C" w:rsidP="00DE4CE8">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Tr="008401E7">
        <w:tblPrEx>
          <w:tblLook w:val="0000"/>
        </w:tblPrEx>
        <w:trPr>
          <w:gridAfter w:val="1"/>
          <w:wAfter w:w="2054" w:type="dxa"/>
          <w:trHeight w:val="330"/>
        </w:trPr>
        <w:tc>
          <w:tcPr>
            <w:tcW w:w="748" w:type="dxa"/>
          </w:tcPr>
          <w:p w:rsidR="00096A4C" w:rsidRDefault="00096A4C" w:rsidP="008401E7">
            <w:pPr>
              <w:rPr>
                <w:rFonts w:ascii="GHEA Grapalat" w:hAnsi="GHEA Grapalat"/>
                <w:i/>
                <w:sz w:val="16"/>
                <w:szCs w:val="16"/>
              </w:rPr>
            </w:pPr>
            <w:r>
              <w:rPr>
                <w:rFonts w:ascii="GHEA Grapalat" w:hAnsi="GHEA Grapalat"/>
                <w:i/>
                <w:sz w:val="16"/>
                <w:szCs w:val="16"/>
              </w:rPr>
              <w:t>32</w:t>
            </w:r>
          </w:p>
        </w:tc>
        <w:tc>
          <w:tcPr>
            <w:tcW w:w="1682" w:type="dxa"/>
          </w:tcPr>
          <w:p w:rsidR="00096A4C" w:rsidRPr="001D0CA2" w:rsidRDefault="00096A4C" w:rsidP="008401E7">
            <w:pPr>
              <w:rPr>
                <w:rFonts w:ascii="Sylfaen" w:hAnsi="Sylfaen"/>
                <w:b/>
                <w:sz w:val="16"/>
                <w:szCs w:val="16"/>
              </w:rPr>
            </w:pPr>
            <w:r>
              <w:rPr>
                <w:rFonts w:ascii="Sylfaen" w:hAnsi="Sylfaen"/>
                <w:b/>
                <w:sz w:val="16"/>
                <w:szCs w:val="16"/>
              </w:rPr>
              <w:t>03221111</w:t>
            </w:r>
          </w:p>
        </w:tc>
        <w:tc>
          <w:tcPr>
            <w:tcW w:w="5053" w:type="dxa"/>
            <w:vAlign w:val="center"/>
          </w:tcPr>
          <w:p w:rsidR="00096A4C" w:rsidRPr="0098046E" w:rsidRDefault="00096A4C" w:rsidP="008401E7">
            <w:pPr>
              <w:pStyle w:val="23"/>
              <w:spacing w:line="240" w:lineRule="auto"/>
              <w:jc w:val="left"/>
              <w:rPr>
                <w:rFonts w:ascii="GHEA Grapalat" w:hAnsi="GHEA Grapalat"/>
                <w:b/>
                <w:bCs/>
                <w:i/>
                <w:iCs/>
                <w:sz w:val="16"/>
                <w:szCs w:val="16"/>
                <w:lang w:val="ru-RU"/>
              </w:rPr>
            </w:pPr>
            <w:r>
              <w:rPr>
                <w:rFonts w:ascii="GHEA Grapalat" w:hAnsi="GHEA Grapalat"/>
                <w:b/>
                <w:bCs/>
                <w:i/>
                <w:iCs/>
                <w:sz w:val="16"/>
                <w:szCs w:val="16"/>
                <w:lang w:val="ru-RU"/>
              </w:rPr>
              <w:t>Սոխ գլուխ</w:t>
            </w:r>
          </w:p>
        </w:tc>
        <w:tc>
          <w:tcPr>
            <w:tcW w:w="499" w:type="dxa"/>
            <w:gridSpan w:val="2"/>
          </w:tcPr>
          <w:p w:rsidR="00096A4C" w:rsidRDefault="00096A4C" w:rsidP="008401E7">
            <w:pPr>
              <w:rPr>
                <w:rFonts w:ascii="GHEA Grapalat" w:hAnsi="GHEA Grapalat"/>
                <w:i/>
                <w:sz w:val="16"/>
                <w:szCs w:val="16"/>
              </w:rPr>
            </w:pPr>
          </w:p>
        </w:tc>
        <w:tc>
          <w:tcPr>
            <w:tcW w:w="487" w:type="dxa"/>
          </w:tcPr>
          <w:p w:rsidR="00096A4C" w:rsidRPr="001D0CA2" w:rsidRDefault="00096A4C" w:rsidP="008401E7">
            <w:pPr>
              <w:jc w:val="center"/>
              <w:rPr>
                <w:rFonts w:ascii="GHEA Grapalat" w:hAnsi="GHEA Grapalat"/>
                <w:sz w:val="16"/>
                <w:szCs w:val="16"/>
                <w:lang w:val="pt-BR"/>
              </w:rPr>
            </w:pPr>
          </w:p>
        </w:tc>
        <w:tc>
          <w:tcPr>
            <w:tcW w:w="499" w:type="dxa"/>
            <w:gridSpan w:val="2"/>
          </w:tcPr>
          <w:p w:rsidR="00096A4C" w:rsidRPr="001D0CA2" w:rsidRDefault="00096A4C" w:rsidP="00DE4CE8">
            <w:pPr>
              <w:rPr>
                <w:rFonts w:ascii="GHEA Grapalat" w:hAnsi="GHEA Grapalat"/>
                <w:sz w:val="16"/>
                <w:szCs w:val="16"/>
                <w:lang w:val="pt-BR"/>
              </w:rPr>
            </w:pPr>
          </w:p>
        </w:tc>
        <w:tc>
          <w:tcPr>
            <w:tcW w:w="487" w:type="dxa"/>
          </w:tcPr>
          <w:p w:rsidR="00096A4C" w:rsidRPr="001D0CA2" w:rsidRDefault="00096A4C" w:rsidP="00DE4CE8">
            <w:pPr>
              <w:rPr>
                <w:rFonts w:ascii="GHEA Grapalat" w:hAnsi="GHEA Grapalat"/>
                <w:sz w:val="16"/>
                <w:szCs w:val="16"/>
                <w:lang w:val="pt-BR"/>
              </w:rPr>
            </w:pPr>
          </w:p>
        </w:tc>
        <w:tc>
          <w:tcPr>
            <w:tcW w:w="483" w:type="dxa"/>
          </w:tcPr>
          <w:p w:rsidR="00096A4C" w:rsidRPr="001D0CA2" w:rsidRDefault="00096A4C" w:rsidP="00DE4CE8">
            <w:pPr>
              <w:rPr>
                <w:rFonts w:ascii="GHEA Grapalat" w:hAnsi="GHEA Grapalat"/>
                <w:sz w:val="16"/>
                <w:szCs w:val="16"/>
                <w:lang w:val="pt-BR"/>
              </w:rPr>
            </w:pPr>
          </w:p>
        </w:tc>
        <w:tc>
          <w:tcPr>
            <w:tcW w:w="503" w:type="dxa"/>
            <w:gridSpan w:val="2"/>
          </w:tcPr>
          <w:p w:rsidR="00096A4C" w:rsidRPr="001D0CA2" w:rsidRDefault="00096A4C" w:rsidP="00DE4CE8">
            <w:pPr>
              <w:rPr>
                <w:rFonts w:ascii="GHEA Grapalat" w:hAnsi="GHEA Grapalat"/>
                <w:sz w:val="16"/>
                <w:szCs w:val="16"/>
                <w:lang w:val="pt-BR"/>
              </w:rPr>
            </w:pPr>
          </w:p>
        </w:tc>
        <w:tc>
          <w:tcPr>
            <w:tcW w:w="483"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RPr="001D0CA2" w:rsidTr="008401E7">
        <w:tblPrEx>
          <w:tblLook w:val="0000"/>
        </w:tblPrEx>
        <w:trPr>
          <w:gridAfter w:val="1"/>
          <w:wAfter w:w="2054" w:type="dxa"/>
          <w:trHeight w:val="330"/>
        </w:trPr>
        <w:tc>
          <w:tcPr>
            <w:tcW w:w="748" w:type="dxa"/>
            <w:tcBorders>
              <w:top w:val="single" w:sz="4" w:space="0" w:color="auto"/>
              <w:left w:val="single" w:sz="4" w:space="0" w:color="auto"/>
              <w:bottom w:val="single" w:sz="4" w:space="0" w:color="auto"/>
              <w:right w:val="single" w:sz="4" w:space="0" w:color="auto"/>
            </w:tcBorders>
          </w:tcPr>
          <w:p w:rsidR="00096A4C" w:rsidRPr="00096A4C" w:rsidRDefault="00096A4C" w:rsidP="008401E7">
            <w:pPr>
              <w:rPr>
                <w:rFonts w:ascii="GHEA Grapalat" w:hAnsi="GHEA Grapalat"/>
                <w:i/>
                <w:sz w:val="16"/>
                <w:szCs w:val="16"/>
              </w:rPr>
            </w:pPr>
            <w:r>
              <w:rPr>
                <w:rFonts w:ascii="GHEA Grapalat" w:hAnsi="GHEA Grapalat"/>
                <w:i/>
                <w:sz w:val="16"/>
                <w:szCs w:val="16"/>
              </w:rPr>
              <w:t>28</w:t>
            </w:r>
          </w:p>
        </w:tc>
        <w:tc>
          <w:tcPr>
            <w:tcW w:w="1682" w:type="dxa"/>
            <w:tcBorders>
              <w:top w:val="single" w:sz="4" w:space="0" w:color="auto"/>
              <w:left w:val="single" w:sz="4" w:space="0" w:color="auto"/>
              <w:bottom w:val="single" w:sz="4" w:space="0" w:color="auto"/>
              <w:right w:val="single" w:sz="4" w:space="0" w:color="auto"/>
            </w:tcBorders>
          </w:tcPr>
          <w:p w:rsidR="00096A4C" w:rsidRPr="001D0CA2" w:rsidRDefault="00096A4C" w:rsidP="008401E7">
            <w:pPr>
              <w:rPr>
                <w:rFonts w:ascii="Sylfaen" w:hAnsi="Sylfaen"/>
                <w:b/>
                <w:sz w:val="16"/>
                <w:szCs w:val="16"/>
              </w:rPr>
            </w:pPr>
            <w:r w:rsidRPr="008A58D8">
              <w:rPr>
                <w:rFonts w:ascii="Sylfaen" w:hAnsi="Sylfaen"/>
                <w:b/>
                <w:sz w:val="16"/>
                <w:szCs w:val="16"/>
              </w:rPr>
              <w:t>03221410</w:t>
            </w:r>
          </w:p>
        </w:tc>
        <w:tc>
          <w:tcPr>
            <w:tcW w:w="5053" w:type="dxa"/>
            <w:tcBorders>
              <w:top w:val="single" w:sz="4" w:space="0" w:color="auto"/>
              <w:left w:val="single" w:sz="4" w:space="0" w:color="auto"/>
              <w:bottom w:val="single" w:sz="4" w:space="0" w:color="auto"/>
              <w:right w:val="single" w:sz="4" w:space="0" w:color="auto"/>
            </w:tcBorders>
            <w:vAlign w:val="center"/>
          </w:tcPr>
          <w:p w:rsidR="00096A4C" w:rsidRPr="001D0CA2" w:rsidRDefault="00096A4C"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Կաղամբ</w:t>
            </w:r>
          </w:p>
        </w:tc>
        <w:tc>
          <w:tcPr>
            <w:tcW w:w="499" w:type="dxa"/>
            <w:gridSpan w:val="2"/>
            <w:tcBorders>
              <w:top w:val="single" w:sz="4" w:space="0" w:color="auto"/>
              <w:left w:val="single" w:sz="4" w:space="0" w:color="auto"/>
              <w:bottom w:val="single" w:sz="4" w:space="0" w:color="auto"/>
              <w:right w:val="single" w:sz="4" w:space="0" w:color="auto"/>
            </w:tcBorders>
          </w:tcPr>
          <w:p w:rsidR="00096A4C" w:rsidRDefault="00096A4C" w:rsidP="008401E7">
            <w:pPr>
              <w:rPr>
                <w:rFonts w:ascii="GHEA Grapalat" w:hAnsi="GHEA Grapalat"/>
                <w:i/>
                <w:sz w:val="16"/>
                <w:szCs w:val="16"/>
              </w:rPr>
            </w:pPr>
          </w:p>
        </w:tc>
        <w:tc>
          <w:tcPr>
            <w:tcW w:w="487" w:type="dxa"/>
            <w:tcBorders>
              <w:top w:val="single" w:sz="4" w:space="0" w:color="auto"/>
              <w:left w:val="single" w:sz="4" w:space="0" w:color="auto"/>
              <w:bottom w:val="single" w:sz="4" w:space="0" w:color="auto"/>
              <w:right w:val="single" w:sz="4" w:space="0" w:color="auto"/>
            </w:tcBorders>
          </w:tcPr>
          <w:p w:rsidR="00096A4C" w:rsidRPr="001D0CA2" w:rsidRDefault="00096A4C" w:rsidP="008401E7">
            <w:pPr>
              <w:jc w:val="center"/>
              <w:rPr>
                <w:rFonts w:ascii="GHEA Grapalat" w:hAnsi="GHEA Grapalat"/>
                <w:sz w:val="16"/>
                <w:szCs w:val="16"/>
                <w:lang w:val="pt-BR"/>
              </w:rPr>
            </w:pPr>
          </w:p>
        </w:tc>
        <w:tc>
          <w:tcPr>
            <w:tcW w:w="499"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DE4CE8">
            <w:pPr>
              <w:rPr>
                <w:rFonts w:ascii="GHEA Grapalat" w:hAnsi="GHEA Grapalat"/>
                <w:sz w:val="16"/>
                <w:szCs w:val="16"/>
                <w:lang w:val="pt-BR"/>
              </w:rPr>
            </w:pPr>
          </w:p>
        </w:tc>
        <w:tc>
          <w:tcPr>
            <w:tcW w:w="487" w:type="dxa"/>
            <w:tcBorders>
              <w:top w:val="single" w:sz="4" w:space="0" w:color="auto"/>
              <w:left w:val="single" w:sz="4" w:space="0" w:color="auto"/>
              <w:bottom w:val="single" w:sz="4" w:space="0" w:color="auto"/>
              <w:right w:val="single" w:sz="4" w:space="0" w:color="auto"/>
            </w:tcBorders>
          </w:tcPr>
          <w:p w:rsidR="00096A4C" w:rsidRPr="001D0CA2" w:rsidRDefault="00096A4C" w:rsidP="00DE4CE8">
            <w:pPr>
              <w:rPr>
                <w:rFonts w:ascii="GHEA Grapalat" w:hAnsi="GHEA Grapalat"/>
                <w:sz w:val="16"/>
                <w:szCs w:val="16"/>
                <w:lang w:val="pt-BR"/>
              </w:rPr>
            </w:pPr>
          </w:p>
        </w:tc>
        <w:tc>
          <w:tcPr>
            <w:tcW w:w="483" w:type="dxa"/>
            <w:tcBorders>
              <w:top w:val="single" w:sz="4" w:space="0" w:color="auto"/>
              <w:left w:val="single" w:sz="4" w:space="0" w:color="auto"/>
              <w:bottom w:val="single" w:sz="4" w:space="0" w:color="auto"/>
              <w:right w:val="single" w:sz="4" w:space="0" w:color="auto"/>
            </w:tcBorders>
          </w:tcPr>
          <w:p w:rsidR="00096A4C" w:rsidRPr="001D0CA2" w:rsidRDefault="00096A4C" w:rsidP="00DE4CE8">
            <w:pPr>
              <w:rPr>
                <w:rFonts w:ascii="GHEA Grapalat" w:hAnsi="GHEA Grapalat"/>
                <w:sz w:val="16"/>
                <w:szCs w:val="16"/>
                <w:lang w:val="pt-BR"/>
              </w:rPr>
            </w:pPr>
          </w:p>
        </w:tc>
        <w:tc>
          <w:tcPr>
            <w:tcW w:w="503"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DE4CE8">
            <w:pPr>
              <w:rPr>
                <w:rFonts w:ascii="GHEA Grapalat" w:hAnsi="GHEA Grapalat"/>
                <w:sz w:val="16"/>
                <w:szCs w:val="16"/>
                <w:lang w:val="pt-BR"/>
              </w:rPr>
            </w:pPr>
          </w:p>
        </w:tc>
        <w:tc>
          <w:tcPr>
            <w:tcW w:w="483" w:type="dxa"/>
            <w:tcBorders>
              <w:top w:val="single" w:sz="4" w:space="0" w:color="auto"/>
              <w:left w:val="single" w:sz="4" w:space="0" w:color="auto"/>
              <w:bottom w:val="single" w:sz="4" w:space="0" w:color="auto"/>
              <w:right w:val="single" w:sz="4" w:space="0" w:color="auto"/>
            </w:tcBorders>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Borders>
              <w:top w:val="single" w:sz="4" w:space="0" w:color="auto"/>
              <w:left w:val="single" w:sz="4" w:space="0" w:color="auto"/>
              <w:bottom w:val="single" w:sz="4" w:space="0" w:color="auto"/>
              <w:right w:val="single" w:sz="4" w:space="0" w:color="auto"/>
            </w:tcBorders>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Borders>
              <w:top w:val="single" w:sz="4" w:space="0" w:color="auto"/>
              <w:left w:val="single" w:sz="4" w:space="0" w:color="auto"/>
              <w:bottom w:val="single" w:sz="4" w:space="0" w:color="auto"/>
              <w:right w:val="single" w:sz="4" w:space="0" w:color="auto"/>
            </w:tcBorders>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Borders>
              <w:top w:val="single" w:sz="4" w:space="0" w:color="auto"/>
              <w:left w:val="single" w:sz="4" w:space="0" w:color="auto"/>
              <w:bottom w:val="single" w:sz="4" w:space="0" w:color="auto"/>
              <w:right w:val="single" w:sz="4" w:space="0" w:color="auto"/>
            </w:tcBorders>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Borders>
              <w:top w:val="single" w:sz="4" w:space="0" w:color="auto"/>
              <w:left w:val="single" w:sz="4" w:space="0" w:color="auto"/>
              <w:bottom w:val="single" w:sz="4" w:space="0" w:color="auto"/>
              <w:right w:val="single" w:sz="4" w:space="0" w:color="auto"/>
            </w:tcBorders>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RPr="001D0CA2" w:rsidTr="008401E7">
        <w:tblPrEx>
          <w:tblLook w:val="0000"/>
        </w:tblPrEx>
        <w:trPr>
          <w:gridAfter w:val="1"/>
          <w:wAfter w:w="2054" w:type="dxa"/>
          <w:trHeight w:val="330"/>
        </w:trPr>
        <w:tc>
          <w:tcPr>
            <w:tcW w:w="748" w:type="dxa"/>
            <w:tcBorders>
              <w:top w:val="single" w:sz="4" w:space="0" w:color="auto"/>
              <w:left w:val="single" w:sz="4" w:space="0" w:color="auto"/>
              <w:bottom w:val="single" w:sz="4" w:space="0" w:color="auto"/>
              <w:right w:val="single" w:sz="4" w:space="0" w:color="auto"/>
            </w:tcBorders>
          </w:tcPr>
          <w:p w:rsidR="00096A4C" w:rsidRPr="00096A4C" w:rsidRDefault="00096A4C" w:rsidP="008401E7">
            <w:pPr>
              <w:rPr>
                <w:rFonts w:ascii="GHEA Grapalat" w:hAnsi="GHEA Grapalat"/>
                <w:i/>
                <w:sz w:val="16"/>
                <w:szCs w:val="16"/>
              </w:rPr>
            </w:pPr>
            <w:r>
              <w:rPr>
                <w:rFonts w:ascii="GHEA Grapalat" w:hAnsi="GHEA Grapalat"/>
                <w:i/>
                <w:sz w:val="16"/>
                <w:szCs w:val="16"/>
              </w:rPr>
              <w:t>39</w:t>
            </w:r>
          </w:p>
        </w:tc>
        <w:tc>
          <w:tcPr>
            <w:tcW w:w="1682" w:type="dxa"/>
            <w:tcBorders>
              <w:top w:val="single" w:sz="4" w:space="0" w:color="auto"/>
              <w:left w:val="single" w:sz="4" w:space="0" w:color="auto"/>
              <w:bottom w:val="single" w:sz="4" w:space="0" w:color="auto"/>
              <w:right w:val="single" w:sz="4" w:space="0" w:color="auto"/>
            </w:tcBorders>
          </w:tcPr>
          <w:p w:rsidR="00096A4C" w:rsidRPr="001D0CA2" w:rsidRDefault="00096A4C" w:rsidP="008401E7">
            <w:pPr>
              <w:rPr>
                <w:rFonts w:ascii="Sylfaen" w:hAnsi="Sylfaen"/>
                <w:b/>
                <w:sz w:val="16"/>
                <w:szCs w:val="16"/>
              </w:rPr>
            </w:pPr>
            <w:r w:rsidRPr="008A58D8">
              <w:rPr>
                <w:rFonts w:ascii="Sylfaen" w:hAnsi="Sylfaen"/>
                <w:b/>
                <w:sz w:val="16"/>
                <w:szCs w:val="16"/>
              </w:rPr>
              <w:t>03221124</w:t>
            </w:r>
          </w:p>
        </w:tc>
        <w:tc>
          <w:tcPr>
            <w:tcW w:w="5053" w:type="dxa"/>
            <w:tcBorders>
              <w:top w:val="single" w:sz="4" w:space="0" w:color="auto"/>
              <w:left w:val="single" w:sz="4" w:space="0" w:color="auto"/>
              <w:bottom w:val="single" w:sz="4" w:space="0" w:color="auto"/>
              <w:right w:val="single" w:sz="4" w:space="0" w:color="auto"/>
            </w:tcBorders>
            <w:vAlign w:val="center"/>
          </w:tcPr>
          <w:p w:rsidR="00096A4C" w:rsidRPr="001D0CA2" w:rsidRDefault="00096A4C" w:rsidP="008401E7">
            <w:pPr>
              <w:pStyle w:val="23"/>
              <w:spacing w:line="240" w:lineRule="auto"/>
              <w:jc w:val="left"/>
              <w:rPr>
                <w:rFonts w:ascii="GHEA Grapalat" w:hAnsi="GHEA Grapalat"/>
                <w:b/>
                <w:bCs/>
                <w:i/>
                <w:iCs/>
                <w:sz w:val="16"/>
                <w:szCs w:val="16"/>
              </w:rPr>
            </w:pPr>
            <w:r>
              <w:rPr>
                <w:rFonts w:ascii="GHEA Grapalat" w:hAnsi="GHEA Grapalat"/>
                <w:b/>
                <w:bCs/>
                <w:i/>
                <w:iCs/>
                <w:sz w:val="16"/>
                <w:szCs w:val="16"/>
              </w:rPr>
              <w:t>Վարունգ</w:t>
            </w:r>
          </w:p>
        </w:tc>
        <w:tc>
          <w:tcPr>
            <w:tcW w:w="499" w:type="dxa"/>
            <w:gridSpan w:val="2"/>
            <w:tcBorders>
              <w:top w:val="single" w:sz="4" w:space="0" w:color="auto"/>
              <w:left w:val="single" w:sz="4" w:space="0" w:color="auto"/>
              <w:bottom w:val="single" w:sz="4" w:space="0" w:color="auto"/>
              <w:right w:val="single" w:sz="4" w:space="0" w:color="auto"/>
            </w:tcBorders>
          </w:tcPr>
          <w:p w:rsidR="00096A4C" w:rsidRDefault="00096A4C" w:rsidP="008401E7">
            <w:pPr>
              <w:rPr>
                <w:rFonts w:ascii="GHEA Grapalat" w:hAnsi="GHEA Grapalat"/>
                <w:i/>
                <w:sz w:val="16"/>
                <w:szCs w:val="16"/>
              </w:rPr>
            </w:pPr>
          </w:p>
        </w:tc>
        <w:tc>
          <w:tcPr>
            <w:tcW w:w="487" w:type="dxa"/>
            <w:tcBorders>
              <w:top w:val="single" w:sz="4" w:space="0" w:color="auto"/>
              <w:left w:val="single" w:sz="4" w:space="0" w:color="auto"/>
              <w:bottom w:val="single" w:sz="4" w:space="0" w:color="auto"/>
              <w:right w:val="single" w:sz="4" w:space="0" w:color="auto"/>
            </w:tcBorders>
          </w:tcPr>
          <w:p w:rsidR="00096A4C" w:rsidRPr="001D0CA2" w:rsidRDefault="00096A4C" w:rsidP="008401E7">
            <w:pPr>
              <w:jc w:val="center"/>
              <w:rPr>
                <w:rFonts w:ascii="GHEA Grapalat" w:hAnsi="GHEA Grapalat"/>
                <w:sz w:val="16"/>
                <w:szCs w:val="16"/>
                <w:lang w:val="pt-BR"/>
              </w:rPr>
            </w:pPr>
          </w:p>
        </w:tc>
        <w:tc>
          <w:tcPr>
            <w:tcW w:w="499"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DE4CE8">
            <w:pPr>
              <w:rPr>
                <w:rFonts w:ascii="GHEA Grapalat" w:hAnsi="GHEA Grapalat"/>
                <w:sz w:val="16"/>
                <w:szCs w:val="16"/>
                <w:lang w:val="pt-BR"/>
              </w:rPr>
            </w:pPr>
          </w:p>
        </w:tc>
        <w:tc>
          <w:tcPr>
            <w:tcW w:w="487" w:type="dxa"/>
            <w:tcBorders>
              <w:top w:val="single" w:sz="4" w:space="0" w:color="auto"/>
              <w:left w:val="single" w:sz="4" w:space="0" w:color="auto"/>
              <w:bottom w:val="single" w:sz="4" w:space="0" w:color="auto"/>
              <w:right w:val="single" w:sz="4" w:space="0" w:color="auto"/>
            </w:tcBorders>
          </w:tcPr>
          <w:p w:rsidR="00096A4C" w:rsidRPr="001D0CA2" w:rsidRDefault="00096A4C" w:rsidP="00DE4CE8">
            <w:pPr>
              <w:rPr>
                <w:rFonts w:ascii="GHEA Grapalat" w:hAnsi="GHEA Grapalat"/>
                <w:sz w:val="16"/>
                <w:szCs w:val="16"/>
                <w:lang w:val="pt-BR"/>
              </w:rPr>
            </w:pPr>
          </w:p>
        </w:tc>
        <w:tc>
          <w:tcPr>
            <w:tcW w:w="483" w:type="dxa"/>
            <w:tcBorders>
              <w:top w:val="single" w:sz="4" w:space="0" w:color="auto"/>
              <w:left w:val="single" w:sz="4" w:space="0" w:color="auto"/>
              <w:bottom w:val="single" w:sz="4" w:space="0" w:color="auto"/>
              <w:right w:val="single" w:sz="4" w:space="0" w:color="auto"/>
            </w:tcBorders>
          </w:tcPr>
          <w:p w:rsidR="00096A4C" w:rsidRPr="001D0CA2" w:rsidRDefault="00096A4C" w:rsidP="00DE4CE8">
            <w:pPr>
              <w:rPr>
                <w:rFonts w:ascii="GHEA Grapalat" w:hAnsi="GHEA Grapalat"/>
                <w:sz w:val="16"/>
                <w:szCs w:val="16"/>
                <w:lang w:val="pt-BR"/>
              </w:rPr>
            </w:pPr>
          </w:p>
        </w:tc>
        <w:tc>
          <w:tcPr>
            <w:tcW w:w="503"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DE4CE8">
            <w:pPr>
              <w:rPr>
                <w:rFonts w:ascii="GHEA Grapalat" w:hAnsi="GHEA Grapalat"/>
                <w:sz w:val="16"/>
                <w:szCs w:val="16"/>
                <w:lang w:val="pt-BR"/>
              </w:rPr>
            </w:pPr>
          </w:p>
        </w:tc>
        <w:tc>
          <w:tcPr>
            <w:tcW w:w="483" w:type="dxa"/>
            <w:tcBorders>
              <w:top w:val="single" w:sz="4" w:space="0" w:color="auto"/>
              <w:left w:val="single" w:sz="4" w:space="0" w:color="auto"/>
              <w:bottom w:val="single" w:sz="4" w:space="0" w:color="auto"/>
              <w:right w:val="single" w:sz="4" w:space="0" w:color="auto"/>
            </w:tcBorders>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Borders>
              <w:top w:val="single" w:sz="4" w:space="0" w:color="auto"/>
              <w:left w:val="single" w:sz="4" w:space="0" w:color="auto"/>
              <w:bottom w:val="single" w:sz="4" w:space="0" w:color="auto"/>
              <w:right w:val="single" w:sz="4" w:space="0" w:color="auto"/>
            </w:tcBorders>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Borders>
              <w:top w:val="single" w:sz="4" w:space="0" w:color="auto"/>
              <w:left w:val="single" w:sz="4" w:space="0" w:color="auto"/>
              <w:bottom w:val="single" w:sz="4" w:space="0" w:color="auto"/>
              <w:right w:val="single" w:sz="4" w:space="0" w:color="auto"/>
            </w:tcBorders>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Borders>
              <w:top w:val="single" w:sz="4" w:space="0" w:color="auto"/>
              <w:left w:val="single" w:sz="4" w:space="0" w:color="auto"/>
              <w:bottom w:val="single" w:sz="4" w:space="0" w:color="auto"/>
              <w:right w:val="single" w:sz="4" w:space="0" w:color="auto"/>
            </w:tcBorders>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Borders>
              <w:top w:val="single" w:sz="4" w:space="0" w:color="auto"/>
              <w:left w:val="single" w:sz="4" w:space="0" w:color="auto"/>
              <w:bottom w:val="single" w:sz="4" w:space="0" w:color="auto"/>
              <w:right w:val="single" w:sz="4" w:space="0" w:color="auto"/>
            </w:tcBorders>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RPr="001D0CA2" w:rsidTr="008401E7">
        <w:tblPrEx>
          <w:tblLook w:val="0000"/>
        </w:tblPrEx>
        <w:trPr>
          <w:gridAfter w:val="1"/>
          <w:wAfter w:w="2054" w:type="dxa"/>
          <w:trHeight w:val="330"/>
        </w:trPr>
        <w:tc>
          <w:tcPr>
            <w:tcW w:w="748" w:type="dxa"/>
            <w:tcBorders>
              <w:top w:val="single" w:sz="4" w:space="0" w:color="auto"/>
              <w:left w:val="single" w:sz="4" w:space="0" w:color="auto"/>
              <w:bottom w:val="single" w:sz="4" w:space="0" w:color="auto"/>
              <w:right w:val="single" w:sz="4" w:space="0" w:color="auto"/>
            </w:tcBorders>
          </w:tcPr>
          <w:p w:rsidR="00096A4C" w:rsidRPr="00096A4C" w:rsidRDefault="00096A4C" w:rsidP="008401E7">
            <w:pPr>
              <w:rPr>
                <w:rFonts w:ascii="GHEA Grapalat" w:hAnsi="GHEA Grapalat"/>
                <w:i/>
                <w:sz w:val="16"/>
                <w:szCs w:val="16"/>
              </w:rPr>
            </w:pPr>
            <w:r>
              <w:rPr>
                <w:rFonts w:ascii="GHEA Grapalat" w:hAnsi="GHEA Grapalat"/>
                <w:i/>
                <w:sz w:val="16"/>
                <w:szCs w:val="16"/>
              </w:rPr>
              <w:t>40</w:t>
            </w:r>
          </w:p>
        </w:tc>
        <w:tc>
          <w:tcPr>
            <w:tcW w:w="1682" w:type="dxa"/>
            <w:tcBorders>
              <w:top w:val="single" w:sz="4" w:space="0" w:color="auto"/>
              <w:left w:val="single" w:sz="4" w:space="0" w:color="auto"/>
              <w:bottom w:val="single" w:sz="4" w:space="0" w:color="auto"/>
              <w:right w:val="single" w:sz="4" w:space="0" w:color="auto"/>
            </w:tcBorders>
          </w:tcPr>
          <w:p w:rsidR="00096A4C" w:rsidRPr="0098046E" w:rsidRDefault="00096A4C" w:rsidP="008401E7">
            <w:pPr>
              <w:rPr>
                <w:rFonts w:ascii="Sylfaen" w:hAnsi="Sylfaen"/>
                <w:b/>
                <w:sz w:val="16"/>
                <w:szCs w:val="16"/>
                <w:lang w:val="ru-RU"/>
              </w:rPr>
            </w:pPr>
            <w:r>
              <w:rPr>
                <w:rFonts w:ascii="Sylfaen" w:hAnsi="Sylfaen"/>
                <w:b/>
                <w:sz w:val="16"/>
                <w:szCs w:val="16"/>
                <w:lang w:val="ru-RU"/>
              </w:rPr>
              <w:t>15331139</w:t>
            </w:r>
          </w:p>
        </w:tc>
        <w:tc>
          <w:tcPr>
            <w:tcW w:w="5053" w:type="dxa"/>
            <w:tcBorders>
              <w:top w:val="single" w:sz="4" w:space="0" w:color="auto"/>
              <w:left w:val="single" w:sz="4" w:space="0" w:color="auto"/>
              <w:bottom w:val="single" w:sz="4" w:space="0" w:color="auto"/>
              <w:right w:val="single" w:sz="4" w:space="0" w:color="auto"/>
            </w:tcBorders>
            <w:vAlign w:val="center"/>
          </w:tcPr>
          <w:p w:rsidR="00096A4C" w:rsidRPr="0098046E" w:rsidRDefault="00096A4C" w:rsidP="008401E7">
            <w:pPr>
              <w:pStyle w:val="23"/>
              <w:spacing w:line="240" w:lineRule="auto"/>
              <w:jc w:val="left"/>
              <w:rPr>
                <w:rFonts w:ascii="GHEA Grapalat" w:hAnsi="GHEA Grapalat"/>
                <w:b/>
                <w:bCs/>
                <w:i/>
                <w:iCs/>
                <w:sz w:val="16"/>
                <w:szCs w:val="16"/>
                <w:lang w:val="ru-RU"/>
              </w:rPr>
            </w:pPr>
            <w:r>
              <w:rPr>
                <w:rFonts w:ascii="GHEA Grapalat" w:hAnsi="GHEA Grapalat"/>
                <w:b/>
                <w:bCs/>
                <w:i/>
                <w:iCs/>
                <w:sz w:val="16"/>
                <w:szCs w:val="16"/>
                <w:lang w:val="ru-RU"/>
              </w:rPr>
              <w:t>Լոլիկ</w:t>
            </w:r>
          </w:p>
        </w:tc>
        <w:tc>
          <w:tcPr>
            <w:tcW w:w="499" w:type="dxa"/>
            <w:gridSpan w:val="2"/>
            <w:tcBorders>
              <w:top w:val="single" w:sz="4" w:space="0" w:color="auto"/>
              <w:left w:val="single" w:sz="4" w:space="0" w:color="auto"/>
              <w:bottom w:val="single" w:sz="4" w:space="0" w:color="auto"/>
              <w:right w:val="single" w:sz="4" w:space="0" w:color="auto"/>
            </w:tcBorders>
          </w:tcPr>
          <w:p w:rsidR="00096A4C" w:rsidRDefault="00096A4C" w:rsidP="008401E7">
            <w:pPr>
              <w:rPr>
                <w:rFonts w:ascii="GHEA Grapalat" w:hAnsi="GHEA Grapalat"/>
                <w:i/>
                <w:sz w:val="16"/>
                <w:szCs w:val="16"/>
              </w:rPr>
            </w:pPr>
          </w:p>
        </w:tc>
        <w:tc>
          <w:tcPr>
            <w:tcW w:w="487" w:type="dxa"/>
            <w:tcBorders>
              <w:top w:val="single" w:sz="4" w:space="0" w:color="auto"/>
              <w:left w:val="single" w:sz="4" w:space="0" w:color="auto"/>
              <w:bottom w:val="single" w:sz="4" w:space="0" w:color="auto"/>
              <w:right w:val="single" w:sz="4" w:space="0" w:color="auto"/>
            </w:tcBorders>
          </w:tcPr>
          <w:p w:rsidR="00096A4C" w:rsidRPr="001D0CA2" w:rsidRDefault="00096A4C" w:rsidP="008401E7">
            <w:pPr>
              <w:jc w:val="center"/>
              <w:rPr>
                <w:rFonts w:ascii="GHEA Grapalat" w:hAnsi="GHEA Grapalat"/>
                <w:sz w:val="16"/>
                <w:szCs w:val="16"/>
                <w:lang w:val="pt-BR"/>
              </w:rPr>
            </w:pPr>
          </w:p>
        </w:tc>
        <w:tc>
          <w:tcPr>
            <w:tcW w:w="499"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DE4CE8">
            <w:pPr>
              <w:rPr>
                <w:rFonts w:ascii="GHEA Grapalat" w:hAnsi="GHEA Grapalat"/>
                <w:sz w:val="16"/>
                <w:szCs w:val="16"/>
                <w:lang w:val="pt-BR"/>
              </w:rPr>
            </w:pPr>
          </w:p>
        </w:tc>
        <w:tc>
          <w:tcPr>
            <w:tcW w:w="487" w:type="dxa"/>
            <w:tcBorders>
              <w:top w:val="single" w:sz="4" w:space="0" w:color="auto"/>
              <w:left w:val="single" w:sz="4" w:space="0" w:color="auto"/>
              <w:bottom w:val="single" w:sz="4" w:space="0" w:color="auto"/>
              <w:right w:val="single" w:sz="4" w:space="0" w:color="auto"/>
            </w:tcBorders>
          </w:tcPr>
          <w:p w:rsidR="00096A4C" w:rsidRPr="001D0CA2" w:rsidRDefault="00096A4C" w:rsidP="00DE4CE8">
            <w:pPr>
              <w:rPr>
                <w:rFonts w:ascii="GHEA Grapalat" w:hAnsi="GHEA Grapalat"/>
                <w:sz w:val="16"/>
                <w:szCs w:val="16"/>
                <w:lang w:val="pt-BR"/>
              </w:rPr>
            </w:pPr>
          </w:p>
        </w:tc>
        <w:tc>
          <w:tcPr>
            <w:tcW w:w="483" w:type="dxa"/>
            <w:tcBorders>
              <w:top w:val="single" w:sz="4" w:space="0" w:color="auto"/>
              <w:left w:val="single" w:sz="4" w:space="0" w:color="auto"/>
              <w:bottom w:val="single" w:sz="4" w:space="0" w:color="auto"/>
              <w:right w:val="single" w:sz="4" w:space="0" w:color="auto"/>
            </w:tcBorders>
          </w:tcPr>
          <w:p w:rsidR="00096A4C" w:rsidRPr="001D0CA2" w:rsidRDefault="00096A4C" w:rsidP="00DE4CE8">
            <w:pPr>
              <w:rPr>
                <w:rFonts w:ascii="GHEA Grapalat" w:hAnsi="GHEA Grapalat"/>
                <w:sz w:val="16"/>
                <w:szCs w:val="16"/>
                <w:lang w:val="pt-BR"/>
              </w:rPr>
            </w:pPr>
          </w:p>
        </w:tc>
        <w:tc>
          <w:tcPr>
            <w:tcW w:w="503"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DE4CE8">
            <w:pPr>
              <w:rPr>
                <w:rFonts w:ascii="GHEA Grapalat" w:hAnsi="GHEA Grapalat"/>
                <w:sz w:val="16"/>
                <w:szCs w:val="16"/>
                <w:lang w:val="pt-BR"/>
              </w:rPr>
            </w:pPr>
          </w:p>
        </w:tc>
        <w:tc>
          <w:tcPr>
            <w:tcW w:w="483" w:type="dxa"/>
            <w:tcBorders>
              <w:top w:val="single" w:sz="4" w:space="0" w:color="auto"/>
              <w:left w:val="single" w:sz="4" w:space="0" w:color="auto"/>
              <w:bottom w:val="single" w:sz="4" w:space="0" w:color="auto"/>
              <w:right w:val="single" w:sz="4" w:space="0" w:color="auto"/>
            </w:tcBorders>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Borders>
              <w:top w:val="single" w:sz="4" w:space="0" w:color="auto"/>
              <w:left w:val="single" w:sz="4" w:space="0" w:color="auto"/>
              <w:bottom w:val="single" w:sz="4" w:space="0" w:color="auto"/>
              <w:right w:val="single" w:sz="4" w:space="0" w:color="auto"/>
            </w:tcBorders>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Borders>
              <w:top w:val="single" w:sz="4" w:space="0" w:color="auto"/>
              <w:left w:val="single" w:sz="4" w:space="0" w:color="auto"/>
              <w:bottom w:val="single" w:sz="4" w:space="0" w:color="auto"/>
              <w:right w:val="single" w:sz="4" w:space="0" w:color="auto"/>
            </w:tcBorders>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Borders>
              <w:top w:val="single" w:sz="4" w:space="0" w:color="auto"/>
              <w:left w:val="single" w:sz="4" w:space="0" w:color="auto"/>
              <w:bottom w:val="single" w:sz="4" w:space="0" w:color="auto"/>
              <w:right w:val="single" w:sz="4" w:space="0" w:color="auto"/>
            </w:tcBorders>
          </w:tcPr>
          <w:p w:rsidR="00096A4C" w:rsidRPr="001D0CA2" w:rsidRDefault="00096A4C" w:rsidP="00C253F8">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Borders>
              <w:top w:val="single" w:sz="4" w:space="0" w:color="auto"/>
              <w:left w:val="single" w:sz="4" w:space="0" w:color="auto"/>
              <w:bottom w:val="single" w:sz="4" w:space="0" w:color="auto"/>
              <w:right w:val="single" w:sz="4" w:space="0" w:color="auto"/>
            </w:tcBorders>
          </w:tcPr>
          <w:p w:rsidR="00096A4C" w:rsidRPr="001D0CA2" w:rsidRDefault="00096A4C" w:rsidP="00C253F8">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RPr="001D0CA2" w:rsidTr="00096A4C">
        <w:tblPrEx>
          <w:tblLook w:val="0000"/>
        </w:tblPrEx>
        <w:trPr>
          <w:gridAfter w:val="1"/>
          <w:wAfter w:w="2054" w:type="dxa"/>
          <w:trHeight w:val="330"/>
        </w:trPr>
        <w:tc>
          <w:tcPr>
            <w:tcW w:w="748" w:type="dxa"/>
            <w:tcBorders>
              <w:top w:val="single" w:sz="4" w:space="0" w:color="auto"/>
              <w:left w:val="single" w:sz="4" w:space="0" w:color="auto"/>
              <w:bottom w:val="single" w:sz="4" w:space="0" w:color="auto"/>
              <w:right w:val="single" w:sz="4" w:space="0" w:color="auto"/>
            </w:tcBorders>
          </w:tcPr>
          <w:p w:rsidR="00096A4C" w:rsidRDefault="00096A4C" w:rsidP="00477DB3">
            <w:pPr>
              <w:rPr>
                <w:rFonts w:ascii="GHEA Grapalat" w:hAnsi="GHEA Grapalat"/>
                <w:i/>
                <w:sz w:val="16"/>
                <w:szCs w:val="16"/>
              </w:rPr>
            </w:pPr>
            <w:r>
              <w:rPr>
                <w:rFonts w:ascii="GHEA Grapalat" w:hAnsi="GHEA Grapalat"/>
                <w:i/>
                <w:sz w:val="16"/>
                <w:szCs w:val="16"/>
              </w:rPr>
              <w:t>34</w:t>
            </w:r>
          </w:p>
        </w:tc>
        <w:tc>
          <w:tcPr>
            <w:tcW w:w="1682" w:type="dxa"/>
            <w:tcBorders>
              <w:top w:val="single" w:sz="4" w:space="0" w:color="auto"/>
              <w:left w:val="single" w:sz="4" w:space="0" w:color="auto"/>
              <w:bottom w:val="single" w:sz="4" w:space="0" w:color="auto"/>
              <w:right w:val="single" w:sz="4" w:space="0" w:color="auto"/>
            </w:tcBorders>
          </w:tcPr>
          <w:p w:rsidR="00096A4C" w:rsidRPr="007616A9" w:rsidRDefault="00096A4C" w:rsidP="00096A4C">
            <w:pPr>
              <w:jc w:val="both"/>
              <w:rPr>
                <w:rFonts w:ascii="Sylfaen" w:hAnsi="Sylfaen" w:cs="Sylfaen"/>
                <w:i/>
                <w:sz w:val="16"/>
                <w:szCs w:val="16"/>
                <w:lang w:val="ru-RU"/>
              </w:rPr>
            </w:pPr>
            <w:r w:rsidRPr="007616A9">
              <w:rPr>
                <w:rFonts w:ascii="Sylfaen" w:hAnsi="Sylfaen" w:cs="Sylfaen"/>
                <w:i/>
                <w:sz w:val="16"/>
                <w:szCs w:val="16"/>
                <w:lang w:val="ru-RU"/>
              </w:rPr>
              <w:t>15331180</w:t>
            </w:r>
          </w:p>
          <w:p w:rsidR="00096A4C" w:rsidRPr="00096A4C" w:rsidRDefault="00096A4C" w:rsidP="00477DB3">
            <w:pPr>
              <w:rPr>
                <w:rFonts w:ascii="Sylfaen" w:hAnsi="Sylfaen"/>
                <w:b/>
                <w:sz w:val="16"/>
                <w:szCs w:val="16"/>
              </w:rPr>
            </w:pPr>
          </w:p>
        </w:tc>
        <w:tc>
          <w:tcPr>
            <w:tcW w:w="5053" w:type="dxa"/>
            <w:tcBorders>
              <w:top w:val="single" w:sz="4" w:space="0" w:color="auto"/>
              <w:left w:val="single" w:sz="4" w:space="0" w:color="auto"/>
              <w:bottom w:val="single" w:sz="4" w:space="0" w:color="auto"/>
              <w:right w:val="single" w:sz="4" w:space="0" w:color="auto"/>
            </w:tcBorders>
            <w:vAlign w:val="center"/>
          </w:tcPr>
          <w:p w:rsidR="00096A4C" w:rsidRDefault="00096A4C" w:rsidP="00096A4C">
            <w:pPr>
              <w:jc w:val="both"/>
              <w:rPr>
                <w:rFonts w:ascii="Arial" w:hAnsi="Arial" w:cs="Arial"/>
                <w:sz w:val="16"/>
                <w:szCs w:val="16"/>
              </w:rPr>
            </w:pPr>
            <w:r w:rsidRPr="007616A9">
              <w:rPr>
                <w:sz w:val="16"/>
                <w:szCs w:val="16"/>
                <w:lang w:val="ru-RU"/>
              </w:rPr>
              <w:t>պահածոյ</w:t>
            </w:r>
            <w:r w:rsidRPr="007616A9">
              <w:rPr>
                <w:rFonts w:ascii="Arial" w:hAnsi="Arial" w:cs="Arial"/>
                <w:sz w:val="16"/>
                <w:szCs w:val="16"/>
              </w:rPr>
              <w:t>ացված</w:t>
            </w:r>
            <w:r w:rsidRPr="007616A9">
              <w:rPr>
                <w:sz w:val="16"/>
                <w:szCs w:val="16"/>
              </w:rPr>
              <w:t>/</w:t>
            </w:r>
            <w:r>
              <w:rPr>
                <w:rFonts w:ascii="Arial" w:hAnsi="Arial" w:cs="Arial"/>
                <w:sz w:val="16"/>
                <w:szCs w:val="16"/>
              </w:rPr>
              <w:t xml:space="preserve">        </w:t>
            </w:r>
          </w:p>
          <w:p w:rsidR="00096A4C" w:rsidRPr="00096A4C" w:rsidRDefault="00096A4C" w:rsidP="00096A4C">
            <w:pPr>
              <w:pStyle w:val="23"/>
              <w:spacing w:line="240" w:lineRule="auto"/>
              <w:ind w:firstLine="0"/>
              <w:jc w:val="left"/>
              <w:rPr>
                <w:rFonts w:ascii="GHEA Grapalat" w:hAnsi="GHEA Grapalat"/>
                <w:b/>
                <w:bCs/>
                <w:i/>
                <w:iCs/>
                <w:sz w:val="16"/>
                <w:szCs w:val="16"/>
                <w:lang w:val="en-US"/>
              </w:rPr>
            </w:pPr>
            <w:r>
              <w:rPr>
                <w:rFonts w:ascii="Arial" w:hAnsi="Arial" w:cs="Arial"/>
                <w:sz w:val="16"/>
                <w:szCs w:val="16"/>
              </w:rPr>
              <w:t xml:space="preserve">                </w:t>
            </w:r>
            <w:r w:rsidRPr="007616A9">
              <w:rPr>
                <w:rFonts w:ascii="Sylfaen" w:hAnsi="Sylfaen" w:cs="Sylfaen"/>
                <w:sz w:val="16"/>
                <w:szCs w:val="16"/>
              </w:rPr>
              <w:t>Ոլոռ</w:t>
            </w:r>
            <w:r>
              <w:rPr>
                <w:rFonts w:ascii="Arial" w:hAnsi="Arial" w:cs="Arial"/>
                <w:sz w:val="16"/>
                <w:szCs w:val="16"/>
                <w:lang w:val="ru-RU"/>
              </w:rPr>
              <w:t xml:space="preserve"> /</w:t>
            </w:r>
          </w:p>
        </w:tc>
        <w:tc>
          <w:tcPr>
            <w:tcW w:w="499" w:type="dxa"/>
            <w:gridSpan w:val="2"/>
            <w:tcBorders>
              <w:top w:val="single" w:sz="4" w:space="0" w:color="auto"/>
              <w:left w:val="single" w:sz="4" w:space="0" w:color="auto"/>
              <w:bottom w:val="single" w:sz="4" w:space="0" w:color="auto"/>
              <w:right w:val="single" w:sz="4" w:space="0" w:color="auto"/>
            </w:tcBorders>
          </w:tcPr>
          <w:p w:rsidR="00096A4C" w:rsidRDefault="00096A4C" w:rsidP="00477DB3">
            <w:pPr>
              <w:rPr>
                <w:rFonts w:ascii="GHEA Grapalat" w:hAnsi="GHEA Grapalat"/>
                <w:i/>
                <w:sz w:val="16"/>
                <w:szCs w:val="16"/>
              </w:rPr>
            </w:pPr>
          </w:p>
        </w:tc>
        <w:tc>
          <w:tcPr>
            <w:tcW w:w="487"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p>
        </w:tc>
        <w:tc>
          <w:tcPr>
            <w:tcW w:w="499"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p>
        </w:tc>
        <w:tc>
          <w:tcPr>
            <w:tcW w:w="487"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p>
        </w:tc>
        <w:tc>
          <w:tcPr>
            <w:tcW w:w="483"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p>
        </w:tc>
        <w:tc>
          <w:tcPr>
            <w:tcW w:w="503"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p>
        </w:tc>
        <w:tc>
          <w:tcPr>
            <w:tcW w:w="483"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RPr="001D0CA2" w:rsidTr="00F30707">
        <w:tblPrEx>
          <w:tblLook w:val="0000"/>
        </w:tblPrEx>
        <w:trPr>
          <w:gridAfter w:val="1"/>
          <w:wAfter w:w="2054" w:type="dxa"/>
          <w:trHeight w:val="330"/>
        </w:trPr>
        <w:tc>
          <w:tcPr>
            <w:tcW w:w="748" w:type="dxa"/>
            <w:tcBorders>
              <w:top w:val="single" w:sz="4" w:space="0" w:color="auto"/>
              <w:left w:val="single" w:sz="4" w:space="0" w:color="auto"/>
              <w:bottom w:val="single" w:sz="4" w:space="0" w:color="auto"/>
              <w:right w:val="single" w:sz="4" w:space="0" w:color="auto"/>
            </w:tcBorders>
          </w:tcPr>
          <w:p w:rsidR="00096A4C" w:rsidRDefault="00096A4C" w:rsidP="00477DB3">
            <w:pPr>
              <w:rPr>
                <w:rFonts w:ascii="GHEA Grapalat" w:hAnsi="GHEA Grapalat"/>
                <w:i/>
                <w:sz w:val="16"/>
                <w:szCs w:val="16"/>
              </w:rPr>
            </w:pPr>
            <w:r>
              <w:rPr>
                <w:rFonts w:ascii="GHEA Grapalat" w:hAnsi="GHEA Grapalat"/>
                <w:i/>
                <w:sz w:val="16"/>
                <w:szCs w:val="16"/>
              </w:rPr>
              <w:t>37</w:t>
            </w:r>
          </w:p>
        </w:tc>
        <w:tc>
          <w:tcPr>
            <w:tcW w:w="1682"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Sylfaen" w:hAnsi="Sylfaen"/>
                <w:b/>
                <w:sz w:val="16"/>
                <w:szCs w:val="16"/>
              </w:rPr>
            </w:pPr>
            <w:r>
              <w:rPr>
                <w:rFonts w:ascii="Sylfaen" w:hAnsi="Sylfaen"/>
                <w:b/>
                <w:sz w:val="16"/>
                <w:szCs w:val="16"/>
              </w:rPr>
              <w:t>15842230</w:t>
            </w:r>
          </w:p>
        </w:tc>
        <w:tc>
          <w:tcPr>
            <w:tcW w:w="5053" w:type="dxa"/>
            <w:tcBorders>
              <w:top w:val="single" w:sz="4" w:space="0" w:color="auto"/>
              <w:left w:val="single" w:sz="4" w:space="0" w:color="auto"/>
              <w:bottom w:val="single" w:sz="4" w:space="0" w:color="auto"/>
              <w:right w:val="single" w:sz="4" w:space="0" w:color="auto"/>
            </w:tcBorders>
          </w:tcPr>
          <w:p w:rsidR="00096A4C" w:rsidRPr="00AA62C0" w:rsidRDefault="00096A4C" w:rsidP="00477DB3">
            <w:pPr>
              <w:rPr>
                <w:rFonts w:ascii="Sylfaen" w:eastAsia="Tahoma" w:hAnsi="Sylfaen" w:cs="Tahoma"/>
                <w:sz w:val="16"/>
                <w:szCs w:val="16"/>
              </w:rPr>
            </w:pPr>
            <w:r>
              <w:rPr>
                <w:rFonts w:ascii="Sylfaen" w:eastAsia="Tahoma" w:hAnsi="Sylfaen" w:cs="Tahoma"/>
                <w:sz w:val="16"/>
                <w:szCs w:val="16"/>
              </w:rPr>
              <w:t>Շոկոլադե կրեմ</w:t>
            </w:r>
            <w:r>
              <w:rPr>
                <w:rFonts w:ascii="Sylfaen" w:eastAsia="Tahoma" w:hAnsi="Sylfaen" w:cs="Tahoma"/>
                <w:sz w:val="16"/>
                <w:szCs w:val="16"/>
                <w:lang w:val="ru-RU"/>
              </w:rPr>
              <w:t xml:space="preserve"> </w:t>
            </w:r>
          </w:p>
        </w:tc>
        <w:tc>
          <w:tcPr>
            <w:tcW w:w="499" w:type="dxa"/>
            <w:gridSpan w:val="2"/>
            <w:tcBorders>
              <w:top w:val="single" w:sz="4" w:space="0" w:color="auto"/>
              <w:left w:val="single" w:sz="4" w:space="0" w:color="auto"/>
              <w:bottom w:val="single" w:sz="4" w:space="0" w:color="auto"/>
              <w:right w:val="single" w:sz="4" w:space="0" w:color="auto"/>
            </w:tcBorders>
          </w:tcPr>
          <w:p w:rsidR="00096A4C" w:rsidRDefault="00096A4C" w:rsidP="00477DB3">
            <w:pPr>
              <w:rPr>
                <w:rFonts w:ascii="GHEA Grapalat" w:hAnsi="GHEA Grapalat"/>
                <w:i/>
                <w:sz w:val="16"/>
                <w:szCs w:val="16"/>
              </w:rPr>
            </w:pPr>
          </w:p>
        </w:tc>
        <w:tc>
          <w:tcPr>
            <w:tcW w:w="487"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p>
        </w:tc>
        <w:tc>
          <w:tcPr>
            <w:tcW w:w="499"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p>
        </w:tc>
        <w:tc>
          <w:tcPr>
            <w:tcW w:w="487"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p>
        </w:tc>
        <w:tc>
          <w:tcPr>
            <w:tcW w:w="483"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p>
        </w:tc>
        <w:tc>
          <w:tcPr>
            <w:tcW w:w="503"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p>
        </w:tc>
        <w:tc>
          <w:tcPr>
            <w:tcW w:w="483"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RPr="001D0CA2" w:rsidTr="00AE4D57">
        <w:tblPrEx>
          <w:tblLook w:val="0000"/>
        </w:tblPrEx>
        <w:trPr>
          <w:gridAfter w:val="1"/>
          <w:wAfter w:w="2054" w:type="dxa"/>
          <w:trHeight w:val="330"/>
        </w:trPr>
        <w:tc>
          <w:tcPr>
            <w:tcW w:w="748" w:type="dxa"/>
            <w:tcBorders>
              <w:top w:val="single" w:sz="4" w:space="0" w:color="auto"/>
              <w:left w:val="single" w:sz="4" w:space="0" w:color="auto"/>
              <w:bottom w:val="single" w:sz="4" w:space="0" w:color="auto"/>
              <w:right w:val="single" w:sz="4" w:space="0" w:color="auto"/>
            </w:tcBorders>
          </w:tcPr>
          <w:p w:rsidR="00096A4C" w:rsidRDefault="00096A4C" w:rsidP="00477DB3">
            <w:pPr>
              <w:rPr>
                <w:rFonts w:ascii="GHEA Grapalat" w:hAnsi="GHEA Grapalat"/>
                <w:i/>
                <w:sz w:val="16"/>
                <w:szCs w:val="16"/>
              </w:rPr>
            </w:pPr>
            <w:r>
              <w:rPr>
                <w:rFonts w:ascii="GHEA Grapalat" w:hAnsi="GHEA Grapalat"/>
                <w:i/>
                <w:sz w:val="16"/>
                <w:szCs w:val="16"/>
              </w:rPr>
              <w:t>38</w:t>
            </w:r>
          </w:p>
        </w:tc>
        <w:tc>
          <w:tcPr>
            <w:tcW w:w="1682" w:type="dxa"/>
            <w:tcBorders>
              <w:top w:val="single" w:sz="4" w:space="0" w:color="auto"/>
              <w:left w:val="single" w:sz="4" w:space="0" w:color="auto"/>
              <w:bottom w:val="single" w:sz="4" w:space="0" w:color="auto"/>
              <w:right w:val="single" w:sz="4" w:space="0" w:color="auto"/>
            </w:tcBorders>
          </w:tcPr>
          <w:p w:rsidR="00096A4C" w:rsidRPr="00964E9A" w:rsidRDefault="00096A4C" w:rsidP="00477DB3">
            <w:pPr>
              <w:rPr>
                <w:rFonts w:ascii="Sylfaen" w:hAnsi="Sylfaen"/>
                <w:b/>
                <w:sz w:val="16"/>
                <w:szCs w:val="16"/>
              </w:rPr>
            </w:pPr>
            <w:r>
              <w:rPr>
                <w:rFonts w:ascii="Sylfaen" w:hAnsi="Sylfaen"/>
                <w:b/>
                <w:sz w:val="16"/>
                <w:szCs w:val="16"/>
              </w:rPr>
              <w:t>15872310</w:t>
            </w:r>
          </w:p>
        </w:tc>
        <w:tc>
          <w:tcPr>
            <w:tcW w:w="5053"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Sylfaen" w:eastAsia="Tahoma" w:hAnsi="Sylfaen" w:cs="Tahoma"/>
                <w:sz w:val="16"/>
                <w:szCs w:val="16"/>
              </w:rPr>
            </w:pPr>
            <w:r>
              <w:rPr>
                <w:rFonts w:ascii="Sylfaen" w:eastAsia="Tahoma" w:hAnsi="Sylfaen" w:cs="Tahoma"/>
                <w:sz w:val="16"/>
                <w:szCs w:val="16"/>
              </w:rPr>
              <w:t>Դափնու տերև</w:t>
            </w:r>
          </w:p>
        </w:tc>
        <w:tc>
          <w:tcPr>
            <w:tcW w:w="499" w:type="dxa"/>
            <w:gridSpan w:val="2"/>
            <w:tcBorders>
              <w:top w:val="single" w:sz="4" w:space="0" w:color="auto"/>
              <w:left w:val="single" w:sz="4" w:space="0" w:color="auto"/>
              <w:bottom w:val="single" w:sz="4" w:space="0" w:color="auto"/>
              <w:right w:val="single" w:sz="4" w:space="0" w:color="auto"/>
            </w:tcBorders>
          </w:tcPr>
          <w:p w:rsidR="00096A4C" w:rsidRDefault="00096A4C" w:rsidP="00477DB3">
            <w:pPr>
              <w:rPr>
                <w:rFonts w:ascii="GHEA Grapalat" w:hAnsi="GHEA Grapalat"/>
                <w:i/>
                <w:sz w:val="16"/>
                <w:szCs w:val="16"/>
              </w:rPr>
            </w:pPr>
          </w:p>
        </w:tc>
        <w:tc>
          <w:tcPr>
            <w:tcW w:w="487"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p>
        </w:tc>
        <w:tc>
          <w:tcPr>
            <w:tcW w:w="499"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p>
        </w:tc>
        <w:tc>
          <w:tcPr>
            <w:tcW w:w="487"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p>
        </w:tc>
        <w:tc>
          <w:tcPr>
            <w:tcW w:w="483"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p>
        </w:tc>
        <w:tc>
          <w:tcPr>
            <w:tcW w:w="503"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p>
        </w:tc>
        <w:tc>
          <w:tcPr>
            <w:tcW w:w="483"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RPr="001D0CA2" w:rsidTr="00AE4D57">
        <w:tblPrEx>
          <w:tblLook w:val="0000"/>
        </w:tblPrEx>
        <w:trPr>
          <w:gridAfter w:val="1"/>
          <w:wAfter w:w="2054" w:type="dxa"/>
          <w:trHeight w:val="330"/>
        </w:trPr>
        <w:tc>
          <w:tcPr>
            <w:tcW w:w="748" w:type="dxa"/>
            <w:tcBorders>
              <w:top w:val="single" w:sz="4" w:space="0" w:color="auto"/>
              <w:left w:val="single" w:sz="4" w:space="0" w:color="auto"/>
              <w:bottom w:val="single" w:sz="4" w:space="0" w:color="auto"/>
              <w:right w:val="single" w:sz="4" w:space="0" w:color="auto"/>
            </w:tcBorders>
          </w:tcPr>
          <w:p w:rsidR="00096A4C" w:rsidRDefault="00096A4C" w:rsidP="00477DB3">
            <w:pPr>
              <w:rPr>
                <w:rFonts w:ascii="GHEA Grapalat" w:hAnsi="GHEA Grapalat"/>
                <w:i/>
                <w:sz w:val="16"/>
                <w:szCs w:val="16"/>
              </w:rPr>
            </w:pPr>
            <w:r>
              <w:rPr>
                <w:rFonts w:ascii="GHEA Grapalat" w:hAnsi="GHEA Grapalat"/>
                <w:i/>
                <w:sz w:val="16"/>
                <w:szCs w:val="16"/>
              </w:rPr>
              <w:t>44</w:t>
            </w:r>
          </w:p>
        </w:tc>
        <w:tc>
          <w:tcPr>
            <w:tcW w:w="1682"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Sylfaen" w:hAnsi="Sylfaen"/>
                <w:b/>
                <w:sz w:val="16"/>
                <w:szCs w:val="16"/>
              </w:rPr>
            </w:pPr>
            <w:r>
              <w:rPr>
                <w:rFonts w:ascii="Sylfaen" w:hAnsi="Sylfaen"/>
                <w:b/>
                <w:sz w:val="16"/>
                <w:szCs w:val="16"/>
              </w:rPr>
              <w:t>032211</w:t>
            </w:r>
            <w:r w:rsidRPr="009856F6">
              <w:rPr>
                <w:rFonts w:ascii="Sylfaen" w:hAnsi="Sylfaen"/>
                <w:b/>
                <w:sz w:val="16"/>
                <w:szCs w:val="16"/>
              </w:rPr>
              <w:t>0</w:t>
            </w:r>
            <w:r w:rsidRPr="001D0CA2">
              <w:rPr>
                <w:rFonts w:ascii="Sylfaen" w:hAnsi="Sylfaen"/>
                <w:b/>
                <w:sz w:val="16"/>
                <w:szCs w:val="16"/>
              </w:rPr>
              <w:t>0</w:t>
            </w:r>
          </w:p>
        </w:tc>
        <w:tc>
          <w:tcPr>
            <w:tcW w:w="5053" w:type="dxa"/>
            <w:tcBorders>
              <w:top w:val="single" w:sz="4" w:space="0" w:color="auto"/>
              <w:left w:val="single" w:sz="4" w:space="0" w:color="auto"/>
              <w:bottom w:val="single" w:sz="4" w:space="0" w:color="auto"/>
              <w:right w:val="single" w:sz="4" w:space="0" w:color="auto"/>
            </w:tcBorders>
          </w:tcPr>
          <w:p w:rsidR="00096A4C" w:rsidRPr="00EA3B52" w:rsidRDefault="00096A4C" w:rsidP="00477DB3">
            <w:pPr>
              <w:rPr>
                <w:rFonts w:ascii="Sylfaen" w:eastAsia="Tahoma" w:hAnsi="Sylfaen" w:cs="Tahoma"/>
                <w:sz w:val="16"/>
                <w:szCs w:val="16"/>
                <w:lang w:val="hy-AM"/>
              </w:rPr>
            </w:pPr>
            <w:r>
              <w:rPr>
                <w:rFonts w:ascii="Sylfaen" w:eastAsia="Tahoma" w:hAnsi="Sylfaen" w:cs="Tahoma"/>
                <w:sz w:val="16"/>
                <w:szCs w:val="16"/>
              </w:rPr>
              <w:t>Չամի</w:t>
            </w:r>
            <w:r>
              <w:rPr>
                <w:rFonts w:ascii="Sylfaen" w:eastAsia="Tahoma" w:hAnsi="Sylfaen" w:cs="Tahoma"/>
                <w:sz w:val="16"/>
                <w:szCs w:val="16"/>
                <w:lang w:val="hy-AM"/>
              </w:rPr>
              <w:t>չ</w:t>
            </w:r>
          </w:p>
        </w:tc>
        <w:tc>
          <w:tcPr>
            <w:tcW w:w="499" w:type="dxa"/>
            <w:gridSpan w:val="2"/>
            <w:tcBorders>
              <w:top w:val="single" w:sz="4" w:space="0" w:color="auto"/>
              <w:left w:val="single" w:sz="4" w:space="0" w:color="auto"/>
              <w:bottom w:val="single" w:sz="4" w:space="0" w:color="auto"/>
              <w:right w:val="single" w:sz="4" w:space="0" w:color="auto"/>
            </w:tcBorders>
          </w:tcPr>
          <w:p w:rsidR="00096A4C" w:rsidRDefault="00096A4C" w:rsidP="00477DB3">
            <w:pPr>
              <w:rPr>
                <w:rFonts w:ascii="GHEA Grapalat" w:hAnsi="GHEA Grapalat"/>
                <w:i/>
                <w:sz w:val="16"/>
                <w:szCs w:val="16"/>
              </w:rPr>
            </w:pPr>
          </w:p>
        </w:tc>
        <w:tc>
          <w:tcPr>
            <w:tcW w:w="487"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p>
        </w:tc>
        <w:tc>
          <w:tcPr>
            <w:tcW w:w="499"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p>
        </w:tc>
        <w:tc>
          <w:tcPr>
            <w:tcW w:w="487"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p>
        </w:tc>
        <w:tc>
          <w:tcPr>
            <w:tcW w:w="483"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p>
        </w:tc>
        <w:tc>
          <w:tcPr>
            <w:tcW w:w="503"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p>
        </w:tc>
        <w:tc>
          <w:tcPr>
            <w:tcW w:w="483"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RPr="001D0CA2" w:rsidTr="00AE4D57">
        <w:tblPrEx>
          <w:tblLook w:val="0000"/>
        </w:tblPrEx>
        <w:trPr>
          <w:gridAfter w:val="1"/>
          <w:wAfter w:w="2054" w:type="dxa"/>
          <w:trHeight w:val="330"/>
        </w:trPr>
        <w:tc>
          <w:tcPr>
            <w:tcW w:w="748" w:type="dxa"/>
            <w:tcBorders>
              <w:top w:val="single" w:sz="4" w:space="0" w:color="auto"/>
              <w:left w:val="single" w:sz="4" w:space="0" w:color="auto"/>
              <w:bottom w:val="single" w:sz="4" w:space="0" w:color="auto"/>
              <w:right w:val="single" w:sz="4" w:space="0" w:color="auto"/>
            </w:tcBorders>
          </w:tcPr>
          <w:p w:rsidR="00096A4C" w:rsidRPr="00A21100" w:rsidRDefault="00096A4C" w:rsidP="00477DB3">
            <w:pPr>
              <w:jc w:val="both"/>
              <w:rPr>
                <w:rFonts w:ascii="Sylfaen" w:hAnsi="Sylfaen" w:cs="Sylfaen"/>
                <w:i/>
                <w:sz w:val="16"/>
                <w:szCs w:val="16"/>
                <w:lang w:val="ru-RU"/>
              </w:rPr>
            </w:pPr>
            <w:r>
              <w:rPr>
                <w:rFonts w:ascii="Sylfaen" w:hAnsi="Sylfaen" w:cs="Sylfaen"/>
                <w:i/>
                <w:sz w:val="16"/>
                <w:szCs w:val="16"/>
              </w:rPr>
              <w:t>4</w:t>
            </w:r>
            <w:r w:rsidRPr="00A21100">
              <w:rPr>
                <w:rFonts w:ascii="Sylfaen" w:hAnsi="Sylfaen" w:cs="Sylfaen"/>
                <w:i/>
                <w:sz w:val="16"/>
                <w:szCs w:val="16"/>
                <w:lang w:val="ru-RU"/>
              </w:rPr>
              <w:t>5</w:t>
            </w:r>
          </w:p>
        </w:tc>
        <w:tc>
          <w:tcPr>
            <w:tcW w:w="1682" w:type="dxa"/>
            <w:tcBorders>
              <w:top w:val="single" w:sz="4" w:space="0" w:color="auto"/>
              <w:left w:val="single" w:sz="4" w:space="0" w:color="auto"/>
              <w:bottom w:val="single" w:sz="4" w:space="0" w:color="auto"/>
              <w:right w:val="single" w:sz="4" w:space="0" w:color="auto"/>
            </w:tcBorders>
          </w:tcPr>
          <w:p w:rsidR="00096A4C" w:rsidRPr="00A21100" w:rsidRDefault="00096A4C" w:rsidP="00477DB3">
            <w:pPr>
              <w:jc w:val="both"/>
              <w:rPr>
                <w:rFonts w:ascii="Sylfaen" w:hAnsi="Sylfaen" w:cs="Sylfaen"/>
                <w:i/>
                <w:sz w:val="16"/>
                <w:szCs w:val="16"/>
                <w:lang w:val="ru-RU"/>
              </w:rPr>
            </w:pPr>
          </w:p>
          <w:p w:rsidR="00096A4C" w:rsidRPr="00A21100" w:rsidRDefault="00096A4C" w:rsidP="00477DB3">
            <w:pPr>
              <w:jc w:val="both"/>
              <w:rPr>
                <w:rFonts w:ascii="Sylfaen" w:hAnsi="Sylfaen" w:cs="Sylfaen"/>
                <w:i/>
                <w:sz w:val="16"/>
                <w:szCs w:val="16"/>
                <w:lang w:val="ru-RU"/>
              </w:rPr>
            </w:pPr>
          </w:p>
          <w:p w:rsidR="00096A4C" w:rsidRPr="00A21100" w:rsidRDefault="00096A4C" w:rsidP="00477DB3">
            <w:pPr>
              <w:jc w:val="both"/>
              <w:rPr>
                <w:rFonts w:ascii="Sylfaen" w:hAnsi="Sylfaen" w:cs="Sylfaen"/>
                <w:i/>
                <w:sz w:val="16"/>
                <w:szCs w:val="16"/>
                <w:lang w:val="ru-RU"/>
              </w:rPr>
            </w:pPr>
            <w:r w:rsidRPr="00A21100">
              <w:rPr>
                <w:rFonts w:ascii="Sylfaen" w:hAnsi="Sylfaen" w:cs="Sylfaen"/>
                <w:i/>
                <w:sz w:val="16"/>
                <w:szCs w:val="16"/>
                <w:lang w:val="ru-RU"/>
              </w:rPr>
              <w:t>15331178</w:t>
            </w:r>
          </w:p>
          <w:p w:rsidR="00096A4C" w:rsidRPr="00A21100" w:rsidRDefault="00096A4C" w:rsidP="00477DB3">
            <w:pPr>
              <w:jc w:val="both"/>
              <w:rPr>
                <w:rFonts w:ascii="Sylfaen" w:hAnsi="Sylfaen" w:cs="Sylfaen"/>
                <w:i/>
                <w:sz w:val="16"/>
                <w:szCs w:val="16"/>
                <w:lang w:val="ru-RU"/>
              </w:rPr>
            </w:pPr>
          </w:p>
        </w:tc>
        <w:tc>
          <w:tcPr>
            <w:tcW w:w="5053" w:type="dxa"/>
            <w:tcBorders>
              <w:top w:val="single" w:sz="4" w:space="0" w:color="auto"/>
              <w:left w:val="single" w:sz="4" w:space="0" w:color="auto"/>
              <w:bottom w:val="single" w:sz="4" w:space="0" w:color="auto"/>
              <w:right w:val="single" w:sz="4" w:space="0" w:color="auto"/>
            </w:tcBorders>
          </w:tcPr>
          <w:p w:rsidR="00096A4C" w:rsidRPr="007257B5" w:rsidRDefault="00096A4C" w:rsidP="00477DB3">
            <w:pPr>
              <w:rPr>
                <w:rFonts w:ascii="Sylfaen" w:hAnsi="Sylfaen" w:cs="Arial"/>
                <w:sz w:val="16"/>
                <w:szCs w:val="16"/>
                <w:lang w:val="ru-RU"/>
              </w:rPr>
            </w:pPr>
            <w:r w:rsidRPr="00A21100">
              <w:rPr>
                <w:rFonts w:ascii="Sylfaen" w:hAnsi="Sylfaen"/>
                <w:sz w:val="16"/>
                <w:szCs w:val="16"/>
                <w:lang w:val="ru-RU"/>
              </w:rPr>
              <w:t>պահածոյ</w:t>
            </w:r>
            <w:r w:rsidRPr="00A21100">
              <w:rPr>
                <w:rFonts w:ascii="Sylfaen" w:hAnsi="Sylfaen" w:cs="Arial"/>
                <w:sz w:val="16"/>
                <w:szCs w:val="16"/>
              </w:rPr>
              <w:t>ացված</w:t>
            </w:r>
          </w:p>
          <w:p w:rsidR="00096A4C" w:rsidRPr="007257B5" w:rsidRDefault="00096A4C" w:rsidP="00477DB3">
            <w:pPr>
              <w:rPr>
                <w:rFonts w:ascii="Sylfaen" w:hAnsi="Sylfaen" w:cs="Arial"/>
                <w:sz w:val="16"/>
                <w:szCs w:val="16"/>
                <w:lang w:val="ru-RU"/>
              </w:rPr>
            </w:pPr>
          </w:p>
          <w:p w:rsidR="00096A4C" w:rsidRPr="00A21100" w:rsidRDefault="00096A4C" w:rsidP="00477DB3">
            <w:pPr>
              <w:rPr>
                <w:rFonts w:ascii="Sylfaen" w:hAnsi="Sylfaen" w:cs="Sylfaen"/>
                <w:i/>
                <w:sz w:val="16"/>
                <w:szCs w:val="16"/>
                <w:lang w:val="ru-RU"/>
              </w:rPr>
            </w:pPr>
            <w:r w:rsidRPr="00A21100">
              <w:rPr>
                <w:rFonts w:ascii="Sylfaen" w:hAnsi="Sylfaen" w:cs="Arial"/>
                <w:sz w:val="16"/>
                <w:szCs w:val="16"/>
              </w:rPr>
              <w:t>եգիպտացորեն</w:t>
            </w:r>
            <w:r w:rsidRPr="007257B5">
              <w:rPr>
                <w:rFonts w:ascii="Sylfaen" w:hAnsi="Sylfaen"/>
                <w:sz w:val="16"/>
                <w:szCs w:val="16"/>
                <w:lang w:val="ru-RU"/>
              </w:rPr>
              <w:t xml:space="preserve"> </w:t>
            </w:r>
            <w:r>
              <w:rPr>
                <w:rFonts w:ascii="Sylfaen" w:hAnsi="Sylfaen"/>
                <w:sz w:val="16"/>
                <w:szCs w:val="16"/>
                <w:lang w:val="ru-RU"/>
              </w:rPr>
              <w:br/>
            </w:r>
            <w:r w:rsidRPr="007257B5">
              <w:rPr>
                <w:rFonts w:ascii="Sylfaen" w:hAnsi="Sylfaen"/>
                <w:sz w:val="16"/>
                <w:szCs w:val="16"/>
                <w:lang w:val="ru-RU"/>
              </w:rPr>
              <w:t>/</w:t>
            </w:r>
            <w:r w:rsidRPr="007257B5">
              <w:rPr>
                <w:rFonts w:ascii="Sylfaen" w:hAnsi="Sylfaen" w:cs="Arial"/>
                <w:sz w:val="16"/>
                <w:szCs w:val="16"/>
                <w:lang w:val="ru-RU"/>
              </w:rPr>
              <w:t xml:space="preserve"> </w:t>
            </w:r>
            <w:r>
              <w:rPr>
                <w:rFonts w:ascii="Sylfaen" w:hAnsi="Sylfaen" w:cs="Arial"/>
                <w:sz w:val="16"/>
                <w:szCs w:val="16"/>
                <w:lang w:val="ru-RU"/>
              </w:rPr>
              <w:t>720գ/</w:t>
            </w:r>
          </w:p>
        </w:tc>
        <w:tc>
          <w:tcPr>
            <w:tcW w:w="499" w:type="dxa"/>
            <w:gridSpan w:val="2"/>
            <w:tcBorders>
              <w:top w:val="single" w:sz="4" w:space="0" w:color="auto"/>
              <w:left w:val="single" w:sz="4" w:space="0" w:color="auto"/>
              <w:bottom w:val="single" w:sz="4" w:space="0" w:color="auto"/>
              <w:right w:val="single" w:sz="4" w:space="0" w:color="auto"/>
            </w:tcBorders>
          </w:tcPr>
          <w:p w:rsidR="00096A4C" w:rsidRDefault="00096A4C" w:rsidP="00477DB3">
            <w:pPr>
              <w:rPr>
                <w:rFonts w:ascii="GHEA Grapalat" w:hAnsi="GHEA Grapalat"/>
                <w:i/>
                <w:sz w:val="16"/>
                <w:szCs w:val="16"/>
              </w:rPr>
            </w:pPr>
          </w:p>
        </w:tc>
        <w:tc>
          <w:tcPr>
            <w:tcW w:w="487"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p>
        </w:tc>
        <w:tc>
          <w:tcPr>
            <w:tcW w:w="499"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p>
        </w:tc>
        <w:tc>
          <w:tcPr>
            <w:tcW w:w="487"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p>
        </w:tc>
        <w:tc>
          <w:tcPr>
            <w:tcW w:w="483"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p>
        </w:tc>
        <w:tc>
          <w:tcPr>
            <w:tcW w:w="503"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p>
        </w:tc>
        <w:tc>
          <w:tcPr>
            <w:tcW w:w="483"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r w:rsidR="00096A4C" w:rsidRPr="001D0CA2" w:rsidTr="00AE4D57">
        <w:tblPrEx>
          <w:tblLook w:val="0000"/>
        </w:tblPrEx>
        <w:trPr>
          <w:gridAfter w:val="1"/>
          <w:wAfter w:w="2054" w:type="dxa"/>
          <w:trHeight w:val="330"/>
        </w:trPr>
        <w:tc>
          <w:tcPr>
            <w:tcW w:w="748" w:type="dxa"/>
            <w:tcBorders>
              <w:top w:val="single" w:sz="4" w:space="0" w:color="auto"/>
              <w:left w:val="single" w:sz="4" w:space="0" w:color="auto"/>
              <w:bottom w:val="single" w:sz="4" w:space="0" w:color="auto"/>
              <w:right w:val="single" w:sz="4" w:space="0" w:color="auto"/>
            </w:tcBorders>
          </w:tcPr>
          <w:p w:rsidR="00096A4C" w:rsidRDefault="00096A4C" w:rsidP="00096A4C">
            <w:pPr>
              <w:rPr>
                <w:rFonts w:ascii="GHEA Grapalat" w:hAnsi="GHEA Grapalat"/>
                <w:i/>
                <w:sz w:val="16"/>
                <w:szCs w:val="16"/>
              </w:rPr>
            </w:pPr>
            <w:r>
              <w:rPr>
                <w:rFonts w:ascii="GHEA Grapalat" w:hAnsi="GHEA Grapalat"/>
                <w:i/>
                <w:sz w:val="16"/>
                <w:szCs w:val="16"/>
              </w:rPr>
              <w:t>46</w:t>
            </w:r>
          </w:p>
        </w:tc>
        <w:tc>
          <w:tcPr>
            <w:tcW w:w="1682" w:type="dxa"/>
            <w:tcBorders>
              <w:top w:val="single" w:sz="4" w:space="0" w:color="auto"/>
              <w:left w:val="single" w:sz="4" w:space="0" w:color="auto"/>
              <w:bottom w:val="single" w:sz="4" w:space="0" w:color="auto"/>
              <w:right w:val="single" w:sz="4" w:space="0" w:color="auto"/>
            </w:tcBorders>
          </w:tcPr>
          <w:p w:rsidR="00096A4C" w:rsidRPr="001D0CA2" w:rsidRDefault="00096A4C" w:rsidP="00096A4C">
            <w:pPr>
              <w:rPr>
                <w:rFonts w:ascii="Sylfaen" w:hAnsi="Sylfaen"/>
                <w:b/>
                <w:sz w:val="16"/>
                <w:szCs w:val="16"/>
              </w:rPr>
            </w:pPr>
            <w:r>
              <w:rPr>
                <w:rFonts w:ascii="Sylfaen" w:hAnsi="Sylfaen"/>
                <w:b/>
                <w:sz w:val="16"/>
                <w:szCs w:val="16"/>
              </w:rPr>
              <w:t>15</w:t>
            </w:r>
            <w:r>
              <w:rPr>
                <w:rFonts w:ascii="Sylfaen" w:hAnsi="Sylfaen"/>
                <w:b/>
                <w:sz w:val="16"/>
                <w:szCs w:val="16"/>
                <w:lang w:val="ru-RU"/>
              </w:rPr>
              <w:t>8</w:t>
            </w:r>
            <w:r>
              <w:rPr>
                <w:rFonts w:ascii="Sylfaen" w:hAnsi="Sylfaen"/>
                <w:b/>
                <w:sz w:val="16"/>
                <w:szCs w:val="16"/>
              </w:rPr>
              <w:t>11130</w:t>
            </w:r>
          </w:p>
        </w:tc>
        <w:tc>
          <w:tcPr>
            <w:tcW w:w="5053" w:type="dxa"/>
            <w:tcBorders>
              <w:top w:val="single" w:sz="4" w:space="0" w:color="auto"/>
              <w:left w:val="single" w:sz="4" w:space="0" w:color="auto"/>
              <w:bottom w:val="single" w:sz="4" w:space="0" w:color="auto"/>
              <w:right w:val="single" w:sz="4" w:space="0" w:color="auto"/>
            </w:tcBorders>
          </w:tcPr>
          <w:p w:rsidR="00096A4C" w:rsidRPr="001D0CA2" w:rsidRDefault="00096A4C" w:rsidP="00096A4C">
            <w:pPr>
              <w:rPr>
                <w:rFonts w:ascii="Sylfaen" w:eastAsia="Tahoma" w:hAnsi="Sylfaen" w:cs="Tahoma"/>
                <w:sz w:val="16"/>
                <w:szCs w:val="16"/>
              </w:rPr>
            </w:pPr>
            <w:r>
              <w:rPr>
                <w:rFonts w:ascii="Sylfaen" w:eastAsia="Tahoma" w:hAnsi="Sylfaen" w:cs="Tahoma"/>
                <w:sz w:val="16"/>
                <w:szCs w:val="16"/>
              </w:rPr>
              <w:t>բուլկի</w:t>
            </w:r>
          </w:p>
        </w:tc>
        <w:tc>
          <w:tcPr>
            <w:tcW w:w="499" w:type="dxa"/>
            <w:gridSpan w:val="2"/>
            <w:tcBorders>
              <w:top w:val="single" w:sz="4" w:space="0" w:color="auto"/>
              <w:left w:val="single" w:sz="4" w:space="0" w:color="auto"/>
              <w:bottom w:val="single" w:sz="4" w:space="0" w:color="auto"/>
              <w:right w:val="single" w:sz="4" w:space="0" w:color="auto"/>
            </w:tcBorders>
          </w:tcPr>
          <w:p w:rsidR="00096A4C" w:rsidRDefault="00096A4C" w:rsidP="00096A4C">
            <w:pPr>
              <w:rPr>
                <w:rFonts w:ascii="GHEA Grapalat" w:hAnsi="GHEA Grapalat"/>
                <w:i/>
                <w:sz w:val="16"/>
                <w:szCs w:val="16"/>
              </w:rPr>
            </w:pPr>
          </w:p>
        </w:tc>
        <w:tc>
          <w:tcPr>
            <w:tcW w:w="487" w:type="dxa"/>
            <w:tcBorders>
              <w:top w:val="single" w:sz="4" w:space="0" w:color="auto"/>
              <w:left w:val="single" w:sz="4" w:space="0" w:color="auto"/>
              <w:bottom w:val="single" w:sz="4" w:space="0" w:color="auto"/>
              <w:right w:val="single" w:sz="4" w:space="0" w:color="auto"/>
            </w:tcBorders>
          </w:tcPr>
          <w:p w:rsidR="00096A4C" w:rsidRPr="001D0CA2" w:rsidRDefault="00096A4C" w:rsidP="00096A4C">
            <w:pPr>
              <w:jc w:val="center"/>
              <w:rPr>
                <w:rFonts w:ascii="GHEA Grapalat" w:hAnsi="GHEA Grapalat"/>
                <w:sz w:val="16"/>
                <w:szCs w:val="16"/>
                <w:lang w:val="pt-BR"/>
              </w:rPr>
            </w:pPr>
          </w:p>
        </w:tc>
        <w:tc>
          <w:tcPr>
            <w:tcW w:w="499"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096A4C">
            <w:pPr>
              <w:rPr>
                <w:rFonts w:ascii="GHEA Grapalat" w:hAnsi="GHEA Grapalat"/>
                <w:sz w:val="16"/>
                <w:szCs w:val="16"/>
                <w:lang w:val="pt-BR"/>
              </w:rPr>
            </w:pPr>
          </w:p>
        </w:tc>
        <w:tc>
          <w:tcPr>
            <w:tcW w:w="487" w:type="dxa"/>
            <w:tcBorders>
              <w:top w:val="single" w:sz="4" w:space="0" w:color="auto"/>
              <w:left w:val="single" w:sz="4" w:space="0" w:color="auto"/>
              <w:bottom w:val="single" w:sz="4" w:space="0" w:color="auto"/>
              <w:right w:val="single" w:sz="4" w:space="0" w:color="auto"/>
            </w:tcBorders>
          </w:tcPr>
          <w:p w:rsidR="00096A4C" w:rsidRPr="001D0CA2" w:rsidRDefault="00096A4C" w:rsidP="00096A4C">
            <w:pPr>
              <w:rPr>
                <w:rFonts w:ascii="GHEA Grapalat" w:hAnsi="GHEA Grapalat"/>
                <w:sz w:val="16"/>
                <w:szCs w:val="16"/>
                <w:lang w:val="pt-BR"/>
              </w:rPr>
            </w:pPr>
          </w:p>
        </w:tc>
        <w:tc>
          <w:tcPr>
            <w:tcW w:w="483" w:type="dxa"/>
            <w:tcBorders>
              <w:top w:val="single" w:sz="4" w:space="0" w:color="auto"/>
              <w:left w:val="single" w:sz="4" w:space="0" w:color="auto"/>
              <w:bottom w:val="single" w:sz="4" w:space="0" w:color="auto"/>
              <w:right w:val="single" w:sz="4" w:space="0" w:color="auto"/>
            </w:tcBorders>
          </w:tcPr>
          <w:p w:rsidR="00096A4C" w:rsidRPr="001D0CA2" w:rsidRDefault="00096A4C" w:rsidP="00096A4C">
            <w:pPr>
              <w:rPr>
                <w:rFonts w:ascii="GHEA Grapalat" w:hAnsi="GHEA Grapalat"/>
                <w:sz w:val="16"/>
                <w:szCs w:val="16"/>
                <w:lang w:val="pt-BR"/>
              </w:rPr>
            </w:pPr>
          </w:p>
        </w:tc>
        <w:tc>
          <w:tcPr>
            <w:tcW w:w="503"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096A4C">
            <w:pPr>
              <w:rPr>
                <w:rFonts w:ascii="GHEA Grapalat" w:hAnsi="GHEA Grapalat"/>
                <w:sz w:val="16"/>
                <w:szCs w:val="16"/>
                <w:lang w:val="pt-BR"/>
              </w:rPr>
            </w:pPr>
          </w:p>
        </w:tc>
        <w:tc>
          <w:tcPr>
            <w:tcW w:w="483"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20</w:t>
            </w:r>
            <w:r w:rsidRPr="001D0CA2">
              <w:rPr>
                <w:rFonts w:ascii="GHEA Grapalat" w:hAnsi="GHEA Grapalat"/>
                <w:sz w:val="16"/>
                <w:szCs w:val="16"/>
                <w:lang w:val="pt-BR"/>
              </w:rPr>
              <w:t xml:space="preserve"> %</w:t>
            </w:r>
          </w:p>
        </w:tc>
        <w:tc>
          <w:tcPr>
            <w:tcW w:w="503"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30</w:t>
            </w:r>
            <w:r w:rsidRPr="001D0CA2">
              <w:rPr>
                <w:rFonts w:ascii="GHEA Grapalat" w:hAnsi="GHEA Grapalat"/>
                <w:sz w:val="16"/>
                <w:szCs w:val="16"/>
                <w:lang w:val="pt-BR"/>
              </w:rPr>
              <w:t>%</w:t>
            </w:r>
          </w:p>
        </w:tc>
        <w:tc>
          <w:tcPr>
            <w:tcW w:w="499"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60</w:t>
            </w:r>
            <w:r w:rsidRPr="001D0CA2">
              <w:rPr>
                <w:rFonts w:ascii="GHEA Grapalat" w:hAnsi="GHEA Grapalat"/>
                <w:sz w:val="16"/>
                <w:szCs w:val="16"/>
                <w:lang w:val="pt-BR"/>
              </w:rPr>
              <w:t>%</w:t>
            </w:r>
          </w:p>
        </w:tc>
        <w:tc>
          <w:tcPr>
            <w:tcW w:w="514" w:type="dxa"/>
            <w:gridSpan w:val="2"/>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r>
              <w:rPr>
                <w:rFonts w:ascii="GHEA Grapalat" w:hAnsi="GHEA Grapalat"/>
                <w:sz w:val="16"/>
                <w:szCs w:val="16"/>
                <w:lang w:val="pt-BR"/>
              </w:rPr>
              <w:t>80</w:t>
            </w:r>
            <w:r w:rsidRPr="001D0CA2">
              <w:rPr>
                <w:rFonts w:ascii="GHEA Grapalat" w:hAnsi="GHEA Grapalat"/>
                <w:sz w:val="16"/>
                <w:szCs w:val="16"/>
                <w:lang w:val="pt-BR"/>
              </w:rPr>
              <w:t>%</w:t>
            </w:r>
          </w:p>
        </w:tc>
        <w:tc>
          <w:tcPr>
            <w:tcW w:w="475"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90</w:t>
            </w:r>
            <w:r w:rsidRPr="001D0CA2">
              <w:rPr>
                <w:rFonts w:ascii="GHEA Grapalat" w:hAnsi="GHEA Grapalat"/>
                <w:sz w:val="16"/>
                <w:szCs w:val="16"/>
                <w:lang w:val="pt-BR"/>
              </w:rPr>
              <w:t>%</w:t>
            </w:r>
          </w:p>
        </w:tc>
        <w:tc>
          <w:tcPr>
            <w:tcW w:w="499"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jc w:val="cente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w:t>
            </w:r>
          </w:p>
        </w:tc>
        <w:tc>
          <w:tcPr>
            <w:tcW w:w="2054" w:type="dxa"/>
            <w:tcBorders>
              <w:top w:val="single" w:sz="4" w:space="0" w:color="auto"/>
              <w:left w:val="single" w:sz="4" w:space="0" w:color="auto"/>
              <w:bottom w:val="single" w:sz="4" w:space="0" w:color="auto"/>
              <w:right w:val="single" w:sz="4" w:space="0" w:color="auto"/>
            </w:tcBorders>
          </w:tcPr>
          <w:p w:rsidR="00096A4C" w:rsidRPr="001D0CA2" w:rsidRDefault="00096A4C" w:rsidP="00477DB3">
            <w:pPr>
              <w:rPr>
                <w:rFonts w:ascii="GHEA Grapalat" w:hAnsi="GHEA Grapalat"/>
                <w:sz w:val="16"/>
                <w:szCs w:val="16"/>
                <w:lang w:val="pt-BR"/>
              </w:rPr>
            </w:pPr>
            <w:r>
              <w:rPr>
                <w:rFonts w:ascii="GHEA Grapalat" w:hAnsi="GHEA Grapalat"/>
                <w:sz w:val="16"/>
                <w:szCs w:val="16"/>
                <w:lang w:val="pt-BR"/>
              </w:rPr>
              <w:t>100</w:t>
            </w:r>
            <w:r w:rsidRPr="001D0CA2">
              <w:rPr>
                <w:rFonts w:ascii="GHEA Grapalat" w:hAnsi="GHEA Grapalat"/>
                <w:sz w:val="16"/>
                <w:szCs w:val="16"/>
                <w:lang w:val="pt-BR"/>
              </w:rPr>
              <w:t>. %</w:t>
            </w:r>
          </w:p>
        </w:tc>
      </w:tr>
    </w:tbl>
    <w:p w:rsidR="00071D1C" w:rsidRDefault="00071D1C" w:rsidP="00EF3662">
      <w:pPr>
        <w:rPr>
          <w:rFonts w:ascii="GHEA Grapalat" w:hAnsi="GHEA Grapalat"/>
          <w:i/>
          <w:sz w:val="18"/>
          <w:szCs w:val="18"/>
        </w:rPr>
      </w:pPr>
    </w:p>
    <w:p w:rsidR="00096A4C" w:rsidRPr="00A71D81" w:rsidRDefault="00096A4C" w:rsidP="00EF3662">
      <w:pPr>
        <w:rPr>
          <w:rFonts w:ascii="GHEA Grapalat" w:hAnsi="GHEA Grapalat"/>
          <w:i/>
          <w:sz w:val="18"/>
          <w:szCs w:val="18"/>
        </w:rPr>
      </w:pPr>
    </w:p>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lastRenderedPageBreak/>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C253F8" w:rsidRPr="00601D54" w:rsidRDefault="00C253F8" w:rsidP="00C253F8">
            <w:pPr>
              <w:rPr>
                <w:rFonts w:ascii="Sylfaen" w:hAnsi="Sylfaen"/>
                <w:b/>
                <w:sz w:val="32"/>
                <w:szCs w:val="32"/>
                <w:lang w:val="hy-AM"/>
              </w:rPr>
            </w:pPr>
            <w:r>
              <w:rPr>
                <w:rFonts w:ascii="Sylfaen" w:hAnsi="Sylfaen"/>
                <w:b/>
                <w:sz w:val="32"/>
                <w:szCs w:val="32"/>
                <w:lang w:val="hy-AM"/>
              </w:rPr>
              <w:t xml:space="preserve">                      </w:t>
            </w:r>
            <w:r w:rsidRPr="00601D54">
              <w:rPr>
                <w:rFonts w:ascii="Sylfaen" w:hAnsi="Sylfaen"/>
                <w:b/>
                <w:sz w:val="32"/>
                <w:szCs w:val="32"/>
                <w:lang w:val="hy-AM"/>
              </w:rPr>
              <w:t>Գնորդ</w:t>
            </w:r>
          </w:p>
          <w:p w:rsidR="00C253F8" w:rsidRDefault="00C253F8" w:rsidP="00C253F8">
            <w:pPr>
              <w:rPr>
                <w:rFonts w:ascii="Sylfaen" w:hAnsi="Sylfaen"/>
                <w:lang w:val="hy-AM"/>
              </w:rPr>
            </w:pPr>
            <w:r>
              <w:rPr>
                <w:rFonts w:ascii="Sylfaen" w:hAnsi="Sylfaen"/>
                <w:lang w:val="hy-AM"/>
              </w:rPr>
              <w:t>&lt;&lt; Վանաշեն համայ</w:t>
            </w:r>
            <w:r w:rsidRPr="008C75B7">
              <w:rPr>
                <w:rFonts w:ascii="Sylfaen" w:hAnsi="Sylfaen"/>
                <w:lang w:val="hy-AM"/>
              </w:rPr>
              <w:t>ն</w:t>
            </w:r>
            <w:r>
              <w:rPr>
                <w:rFonts w:ascii="Sylfaen" w:hAnsi="Sylfaen"/>
                <w:lang w:val="hy-AM"/>
              </w:rPr>
              <w:t>քի մանկապարտեզ&gt;&gt; ՀՈԱԿ</w:t>
            </w:r>
          </w:p>
          <w:p w:rsidR="00C253F8" w:rsidRDefault="00C253F8" w:rsidP="00C253F8">
            <w:pPr>
              <w:rPr>
                <w:rFonts w:ascii="Sylfaen" w:hAnsi="Sylfaen"/>
                <w:lang w:val="hy-AM"/>
              </w:rPr>
            </w:pPr>
            <w:r>
              <w:rPr>
                <w:rFonts w:ascii="Sylfaen" w:hAnsi="Sylfaen"/>
                <w:lang w:val="hy-AM"/>
              </w:rPr>
              <w:t>Գ.Վանաշեն  Կ. Ալոյան 24</w:t>
            </w:r>
          </w:p>
          <w:p w:rsidR="00C253F8" w:rsidRDefault="00C253F8" w:rsidP="00C253F8">
            <w:pPr>
              <w:rPr>
                <w:rFonts w:ascii="Sylfaen" w:hAnsi="Sylfaen"/>
                <w:lang w:val="hy-AM"/>
              </w:rPr>
            </w:pPr>
            <w:r>
              <w:rPr>
                <w:rFonts w:ascii="Sylfaen" w:hAnsi="Sylfaen"/>
                <w:lang w:val="hy-AM"/>
              </w:rPr>
              <w:t>ԱԿԲԱ ԲԱՆԿ ՓԲԸ   Վեդի մասնաճյուղ</w:t>
            </w:r>
          </w:p>
          <w:p w:rsidR="00C253F8" w:rsidRDefault="00C253F8" w:rsidP="00C253F8">
            <w:pPr>
              <w:rPr>
                <w:rFonts w:ascii="Sylfaen" w:hAnsi="Sylfaen"/>
                <w:lang w:val="hy-AM"/>
              </w:rPr>
            </w:pPr>
            <w:r>
              <w:rPr>
                <w:rFonts w:ascii="Sylfaen" w:hAnsi="Sylfaen"/>
                <w:lang w:val="hy-AM"/>
              </w:rPr>
              <w:t>Հ/Հ  220129690339000</w:t>
            </w:r>
          </w:p>
          <w:p w:rsidR="00C253F8" w:rsidRDefault="00C253F8" w:rsidP="00C253F8">
            <w:pPr>
              <w:rPr>
                <w:rFonts w:ascii="Sylfaen" w:hAnsi="Sylfaen"/>
                <w:lang w:val="hy-AM"/>
              </w:rPr>
            </w:pPr>
            <w:r>
              <w:rPr>
                <w:rFonts w:ascii="Sylfaen" w:hAnsi="Sylfaen"/>
                <w:lang w:val="hy-AM"/>
              </w:rPr>
              <w:t>ՀՎՀՀ  04103282</w:t>
            </w:r>
          </w:p>
          <w:p w:rsidR="00C253F8" w:rsidRDefault="00C253F8" w:rsidP="00C253F8">
            <w:pPr>
              <w:rPr>
                <w:rFonts w:ascii="Sylfaen" w:hAnsi="Sylfaen"/>
                <w:lang w:val="hy-AM"/>
              </w:rPr>
            </w:pPr>
            <w:r>
              <w:rPr>
                <w:rFonts w:ascii="Sylfaen" w:hAnsi="Sylfaen"/>
                <w:lang w:val="hy-AM"/>
              </w:rPr>
              <w:t>Տնօրեն `    Թ. Հակոբյան</w:t>
            </w:r>
          </w:p>
          <w:p w:rsidR="00C253F8" w:rsidRDefault="00C253F8" w:rsidP="00C253F8">
            <w:pPr>
              <w:rPr>
                <w:rFonts w:ascii="Sylfaen" w:hAnsi="Sylfaen"/>
                <w:lang w:val="hy-AM"/>
              </w:rPr>
            </w:pPr>
          </w:p>
          <w:p w:rsidR="00C253F8" w:rsidRDefault="00C253F8" w:rsidP="00C253F8">
            <w:pPr>
              <w:rPr>
                <w:rFonts w:ascii="Sylfaen" w:hAnsi="Sylfaen"/>
                <w:lang w:val="hy-AM"/>
              </w:rPr>
            </w:pPr>
            <w:r>
              <w:rPr>
                <w:rFonts w:ascii="Sylfaen" w:hAnsi="Sylfaen"/>
                <w:lang w:val="hy-AM"/>
              </w:rPr>
              <w:t>-----------------------------------------</w:t>
            </w:r>
          </w:p>
          <w:p w:rsidR="00071D1C" w:rsidRPr="005E7A9D" w:rsidRDefault="00071D1C" w:rsidP="00EF3662">
            <w:pPr>
              <w:jc w:val="center"/>
              <w:rPr>
                <w:rFonts w:ascii="GHEA Grapalat" w:hAnsi="GHEA Grapalat"/>
                <w:sz w:val="18"/>
                <w:szCs w:val="18"/>
                <w:lang w:val="nb-NO"/>
              </w:rPr>
            </w:pPr>
          </w:p>
        </w:tc>
        <w:tc>
          <w:tcPr>
            <w:tcW w:w="760" w:type="dxa"/>
          </w:tcPr>
          <w:p w:rsidR="00071D1C" w:rsidRPr="005E7A9D" w:rsidRDefault="00071D1C" w:rsidP="00EF3662">
            <w:pPr>
              <w:jc w:val="center"/>
              <w:rPr>
                <w:rFonts w:ascii="GHEA Grapalat" w:hAnsi="GHEA Grapalat"/>
                <w:lang w:val="nb-NO"/>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071D1C" w:rsidRPr="00A71D81" w:rsidRDefault="00071D1C" w:rsidP="00EF3662">
      <w:pPr>
        <w:ind w:left="-142" w:firstLine="142"/>
        <w:jc w:val="center"/>
        <w:rPr>
          <w:rFonts w:ascii="GHEA Grapalat" w:hAnsi="GHEA Grapalat" w:cs="Sylfaen"/>
          <w:b/>
        </w:rPr>
      </w:pPr>
    </w:p>
    <w:p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35"/>
        <w:gridCol w:w="5115"/>
      </w:tblGrid>
      <w:tr w:rsidR="0038400D" w:rsidRPr="00C06A36" w:rsidTr="007A2020">
        <w:trPr>
          <w:tblCellSpacing w:w="7" w:type="dxa"/>
          <w:jc w:val="center"/>
        </w:trPr>
        <w:tc>
          <w:tcPr>
            <w:tcW w:w="0" w:type="auto"/>
            <w:vAlign w:val="center"/>
          </w:tcPr>
          <w:p w:rsidR="0038400D" w:rsidRPr="00A71D81" w:rsidRDefault="009C1BBE" w:rsidP="007A2020">
            <w:pPr>
              <w:jc w:val="center"/>
              <w:rPr>
                <w:rFonts w:ascii="GHEA Grapalat" w:hAnsi="GHEA Grapalat"/>
                <w:iCs/>
                <w:color w:val="000000"/>
                <w:sz w:val="21"/>
                <w:szCs w:val="21"/>
                <w:lang w:val="pt-BR"/>
              </w:rPr>
            </w:pPr>
            <w:r w:rsidRPr="009C1BBE">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Pr="00A71D81" w:rsidRDefault="00071D1C" w:rsidP="00EF3662">
      <w:pPr>
        <w:ind w:left="-142" w:firstLine="142"/>
        <w:jc w:val="center"/>
        <w:rPr>
          <w:rFonts w:ascii="GHEA Grapalat" w:hAnsi="GHEA Grapalat" w:cs="Sylfaen"/>
          <w:b/>
        </w:rPr>
      </w:pPr>
    </w:p>
    <w:p w:rsidR="0038400D" w:rsidRPr="00A71D81" w:rsidRDefault="0038400D" w:rsidP="00EF3662">
      <w:pPr>
        <w:ind w:left="-142" w:firstLine="142"/>
        <w:jc w:val="center"/>
        <w:rPr>
          <w:rFonts w:ascii="GHEA Grapalat" w:hAnsi="GHEA Grapalat" w:cs="Sylfaen"/>
          <w:b/>
        </w:rPr>
      </w:pPr>
    </w:p>
    <w:p w:rsidR="00E74BF6" w:rsidRPr="00A71D81" w:rsidRDefault="00E74BF6" w:rsidP="00EF3662">
      <w:pPr>
        <w:jc w:val="right"/>
        <w:rPr>
          <w:rFonts w:ascii="GHEA Grapalat" w:hAnsi="GHEA Grapalat" w:cs="Sylfaen"/>
          <w:i/>
          <w:sz w:val="20"/>
          <w:lang w:val="pt-BR"/>
        </w:rPr>
      </w:pPr>
    </w:p>
    <w:p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rsidR="00071D1C" w:rsidRPr="00A71D81" w:rsidRDefault="00071D1C" w:rsidP="00EF3662">
      <w:pPr>
        <w:tabs>
          <w:tab w:val="left" w:pos="360"/>
          <w:tab w:val="left" w:pos="540"/>
        </w:tabs>
        <w:jc w:val="center"/>
        <w:rPr>
          <w:rFonts w:ascii="Sylfaen" w:hAnsi="Sylfaen" w:cs="Sylfaen"/>
          <w:b/>
          <w:bCs/>
        </w:rPr>
      </w:pPr>
    </w:p>
    <w:p w:rsidR="00071D1C" w:rsidRPr="00A71D81" w:rsidRDefault="00071D1C" w:rsidP="00EF3662">
      <w:pPr>
        <w:tabs>
          <w:tab w:val="left" w:pos="360"/>
          <w:tab w:val="left" w:pos="540"/>
        </w:tabs>
        <w:jc w:val="center"/>
        <w:rPr>
          <w:rFonts w:ascii="Sylfaen" w:hAnsi="Sylfaen" w:cs="Sylfaen"/>
          <w:b/>
          <w:bCs/>
        </w:rPr>
      </w:pPr>
    </w:p>
    <w:p w:rsidR="00071D1C" w:rsidRPr="00A71D81" w:rsidRDefault="00071D1C" w:rsidP="00EF3662">
      <w:pPr>
        <w:ind w:left="-142" w:firstLine="142"/>
        <w:jc w:val="center"/>
        <w:rPr>
          <w:rFonts w:ascii="GHEA Grapalat" w:hAnsi="GHEA Grapalat" w:cs="Sylfaen"/>
        </w:rPr>
      </w:pPr>
    </w:p>
    <w:p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rsidR="00071D1C" w:rsidRPr="00A71D81" w:rsidRDefault="00071D1C" w:rsidP="00EF3662">
      <w:pPr>
        <w:tabs>
          <w:tab w:val="left" w:pos="360"/>
          <w:tab w:val="left" w:pos="540"/>
        </w:tabs>
        <w:rPr>
          <w:rFonts w:ascii="GHEA Grapalat" w:hAnsi="GHEA Grapalat" w:cs="Sylfaen"/>
          <w:sz w:val="18"/>
          <w:szCs w:val="22"/>
        </w:rPr>
      </w:pPr>
    </w:p>
    <w:p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071D1C" w:rsidRPr="00AE2768" w:rsidRDefault="00071D1C" w:rsidP="00EF3662">
      <w:pPr>
        <w:ind w:left="-142" w:firstLine="142"/>
        <w:jc w:val="center"/>
        <w:rPr>
          <w:rFonts w:ascii="GHEA Grapalat" w:hAnsi="GHEA Grapalat" w:cs="Sylfaen"/>
          <w:b/>
        </w:rPr>
      </w:pPr>
    </w:p>
    <w:p w:rsidR="00071D1C" w:rsidRPr="00AE2768" w:rsidRDefault="00071D1C" w:rsidP="00EF3662">
      <w:pPr>
        <w:ind w:left="-142" w:firstLine="142"/>
        <w:jc w:val="center"/>
        <w:rPr>
          <w:rFonts w:ascii="GHEA Grapalat" w:hAnsi="GHEA Grapalat" w:cs="Sylfaen"/>
          <w:b/>
        </w:rPr>
      </w:pPr>
    </w:p>
    <w:p w:rsidR="00536BFB" w:rsidRPr="00AE2768" w:rsidRDefault="00536BFB" w:rsidP="00EF3662">
      <w:pPr>
        <w:rPr>
          <w:rFonts w:ascii="GHEA Grapalat" w:hAnsi="GHEA Grapalat"/>
          <w:sz w:val="20"/>
          <w:lang w:val="hy-AM"/>
        </w:rPr>
      </w:pPr>
    </w:p>
    <w:p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58F" w:rsidRDefault="00CF258F">
      <w:r>
        <w:separator/>
      </w:r>
    </w:p>
  </w:endnote>
  <w:endnote w:type="continuationSeparator" w:id="1">
    <w:p w:rsidR="00CF258F" w:rsidRDefault="00CF2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20B0604020202020204"/>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E00002FF" w:usb1="4000ACFF" w:usb2="00000001" w:usb3="00000000" w:csb0="000001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Arial AM">
    <w:altName w:val="Arial"/>
    <w:panose1 w:val="020B0604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58F" w:rsidRDefault="00CF258F">
      <w:r>
        <w:separator/>
      </w:r>
    </w:p>
  </w:footnote>
  <w:footnote w:type="continuationSeparator" w:id="1">
    <w:p w:rsidR="00CF258F" w:rsidRDefault="00CF258F">
      <w:r>
        <w:continuationSeparator/>
      </w:r>
    </w:p>
  </w:footnote>
  <w:footnote w:id="2">
    <w:p w:rsidR="00C253F8" w:rsidRPr="00D80C21" w:rsidRDefault="00C253F8" w:rsidP="00EA4B24">
      <w:pPr>
        <w:pStyle w:val="af2"/>
        <w:rPr>
          <w:rFonts w:ascii="Calibri" w:hAnsi="Calibri"/>
          <w:lang w:val="af-ZA"/>
        </w:rPr>
      </w:pPr>
      <w:r w:rsidRPr="005F0CA9">
        <w:rPr>
          <w:rFonts w:ascii="GHEA Grapalat" w:hAnsi="GHEA Grapalat" w:cs="Sylfaen"/>
          <w:i/>
          <w:sz w:val="16"/>
          <w:szCs w:val="16"/>
        </w:rPr>
        <w:footnoteRef/>
      </w:r>
      <w:r w:rsidRPr="008C7473">
        <w:rPr>
          <w:rFonts w:ascii="GHEA Grapalat" w:hAnsi="GHEA Grapalat" w:cs="Sylfaen"/>
          <w:i/>
          <w:sz w:val="16"/>
          <w:szCs w:val="16"/>
          <w:lang w:val="af-ZA"/>
        </w:rPr>
        <w:t xml:space="preserve">.1 </w:t>
      </w:r>
      <w:r w:rsidRPr="005F0CA9">
        <w:rPr>
          <w:rFonts w:ascii="GHEA Grapalat" w:hAnsi="GHEA Grapalat" w:cs="Sylfaen"/>
          <w:i/>
          <w:sz w:val="16"/>
          <w:szCs w:val="16"/>
        </w:rPr>
        <w:t>Եթե</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գնման</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հայտով</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տվյալ</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ընթացակարգի</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շրջանակում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գնվելիք</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ապրանքի</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գինը</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գերազանցում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է</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գնումների</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բազային</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միավորի</w:t>
      </w:r>
      <w:r w:rsidRPr="008C7473">
        <w:rPr>
          <w:rFonts w:ascii="GHEA Grapalat" w:hAnsi="GHEA Grapalat" w:cs="Sylfaen"/>
          <w:i/>
          <w:sz w:val="16"/>
          <w:szCs w:val="16"/>
          <w:lang w:val="af-ZA"/>
        </w:rPr>
        <w:t xml:space="preserve"> </w:t>
      </w:r>
      <w:r>
        <w:rPr>
          <w:rFonts w:ascii="GHEA Grapalat" w:hAnsi="GHEA Grapalat" w:cs="Sylfaen"/>
          <w:sz w:val="16"/>
          <w:szCs w:val="16"/>
          <w:lang w:val="hy-AM" w:eastAsia="en-US"/>
        </w:rPr>
        <w:t>ութսունապատիկը</w:t>
      </w:r>
      <w:r w:rsidRPr="008C7473">
        <w:rPr>
          <w:rFonts w:ascii="GHEA Grapalat" w:hAnsi="GHEA Grapalat" w:cs="Sylfaen"/>
          <w:i/>
          <w:sz w:val="16"/>
          <w:szCs w:val="16"/>
          <w:lang w:val="af-ZA"/>
        </w:rPr>
        <w:t xml:space="preserve">&lt;&lt;15&gt;&gt; </w:t>
      </w:r>
      <w:r w:rsidRPr="005F0CA9">
        <w:rPr>
          <w:rFonts w:ascii="GHEA Grapalat" w:hAnsi="GHEA Grapalat" w:cs="Sylfaen"/>
          <w:i/>
          <w:sz w:val="16"/>
          <w:szCs w:val="16"/>
        </w:rPr>
        <w:t>թիվը</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փոխարինվում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rPr>
        <w:t>է</w:t>
      </w:r>
      <w:r w:rsidRPr="008C7473">
        <w:rPr>
          <w:rFonts w:ascii="GHEA Grapalat" w:hAnsi="GHEA Grapalat" w:cs="Sylfaen"/>
          <w:i/>
          <w:sz w:val="16"/>
          <w:szCs w:val="16"/>
          <w:lang w:val="af-ZA"/>
        </w:rPr>
        <w:t xml:space="preserve"> &lt;&lt;30&gt;&gt;</w:t>
      </w:r>
      <w:r w:rsidRPr="005F0CA9">
        <w:rPr>
          <w:rFonts w:ascii="GHEA Grapalat" w:hAnsi="GHEA Grapalat" w:cs="Sylfaen"/>
          <w:i/>
          <w:sz w:val="16"/>
          <w:szCs w:val="16"/>
        </w:rPr>
        <w:t>թվով։</w:t>
      </w:r>
    </w:p>
  </w:footnote>
  <w:footnote w:id="3">
    <w:p w:rsidR="00C253F8" w:rsidRPr="00204BC4" w:rsidRDefault="00C253F8" w:rsidP="003850A0">
      <w:pPr>
        <w:pStyle w:val="af2"/>
        <w:jc w:val="both"/>
        <w:rPr>
          <w:lang w:val="af-ZA"/>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4">
    <w:p w:rsidR="00C253F8" w:rsidRPr="0063370F" w:rsidRDefault="00C253F8">
      <w:pPr>
        <w:pStyle w:val="af2"/>
        <w:rPr>
          <w:lang w:val="af-ZA"/>
        </w:rPr>
      </w:pPr>
    </w:p>
  </w:footnote>
  <w:footnote w:id="5">
    <w:p w:rsidR="00C253F8" w:rsidRPr="0063370F" w:rsidRDefault="00C253F8" w:rsidP="00571F29">
      <w:pPr>
        <w:pStyle w:val="af2"/>
        <w:rPr>
          <w:rFonts w:ascii="Sylfaen" w:hAnsi="Sylfaen"/>
          <w:lang w:val="af-ZA"/>
        </w:rPr>
      </w:pPr>
      <w:r w:rsidRPr="006265F4">
        <w:rPr>
          <w:rFonts w:ascii="GHEA Grapalat" w:hAnsi="GHEA Grapalat" w:cs="Sylfaen"/>
          <w:i/>
          <w:color w:val="FFFFFF"/>
          <w:sz w:val="16"/>
          <w:szCs w:val="16"/>
          <w:vertAlign w:val="superscript"/>
        </w:rPr>
        <w:footnoteRef/>
      </w:r>
      <w:r w:rsidRPr="0063370F">
        <w:rPr>
          <w:rFonts w:ascii="GHEA Grapalat" w:hAnsi="GHEA Grapalat" w:cs="Sylfaen"/>
          <w:i/>
          <w:sz w:val="16"/>
          <w:szCs w:val="16"/>
          <w:lang w:val="af-ZA"/>
        </w:rPr>
        <w:t xml:space="preserve"> </w:t>
      </w:r>
      <w:r w:rsidRPr="0063370F">
        <w:rPr>
          <w:rFonts w:ascii="GHEA Grapalat" w:hAnsi="GHEA Grapalat" w:cs="Sylfaen"/>
          <w:i/>
          <w:sz w:val="16"/>
          <w:szCs w:val="16"/>
          <w:vertAlign w:val="superscript"/>
          <w:lang w:val="af-ZA"/>
        </w:rPr>
        <w:t>1 1</w:t>
      </w:r>
      <w:r w:rsidRPr="006265F4">
        <w:rPr>
          <w:rFonts w:ascii="GHEA Grapalat" w:hAnsi="GHEA Grapalat" w:cs="Sylfaen"/>
          <w:i/>
          <w:sz w:val="16"/>
          <w:szCs w:val="16"/>
        </w:rPr>
        <w:t>Սույն</w:t>
      </w:r>
      <w:r w:rsidRPr="0063370F">
        <w:rPr>
          <w:rFonts w:ascii="GHEA Grapalat" w:hAnsi="GHEA Grapalat" w:cs="Sylfaen"/>
          <w:i/>
          <w:sz w:val="16"/>
          <w:szCs w:val="16"/>
          <w:lang w:val="af-ZA"/>
        </w:rPr>
        <w:t xml:space="preserve"> </w:t>
      </w:r>
      <w:r w:rsidRPr="006265F4">
        <w:rPr>
          <w:rFonts w:ascii="GHEA Grapalat" w:hAnsi="GHEA Grapalat" w:cs="Sylfaen"/>
          <w:i/>
          <w:sz w:val="16"/>
          <w:szCs w:val="16"/>
        </w:rPr>
        <w:t>նախադասությունը</w:t>
      </w:r>
      <w:r w:rsidRPr="0063370F">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63370F">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63370F">
        <w:rPr>
          <w:rFonts w:ascii="GHEA Grapalat" w:hAnsi="GHEA Grapalat" w:cs="Sylfaen"/>
          <w:i/>
          <w:sz w:val="16"/>
          <w:szCs w:val="16"/>
          <w:lang w:val="af-ZA"/>
        </w:rPr>
        <w:t xml:space="preserve"> </w:t>
      </w:r>
      <w:r w:rsidRPr="006265F4">
        <w:rPr>
          <w:rFonts w:ascii="GHEA Grapalat" w:hAnsi="GHEA Grapalat" w:cs="Sylfaen"/>
          <w:i/>
          <w:sz w:val="16"/>
          <w:szCs w:val="16"/>
        </w:rPr>
        <w:t>է</w:t>
      </w:r>
      <w:r w:rsidRPr="0063370F">
        <w:rPr>
          <w:rFonts w:ascii="GHEA Grapalat" w:hAnsi="GHEA Grapalat" w:cs="Sylfaen"/>
          <w:i/>
          <w:sz w:val="16"/>
          <w:szCs w:val="16"/>
          <w:lang w:val="af-ZA"/>
        </w:rPr>
        <w:t xml:space="preserve">, </w:t>
      </w:r>
      <w:r w:rsidRPr="006265F4">
        <w:rPr>
          <w:rFonts w:ascii="GHEA Grapalat" w:hAnsi="GHEA Grapalat" w:cs="Sylfaen"/>
          <w:i/>
          <w:sz w:val="16"/>
          <w:szCs w:val="16"/>
        </w:rPr>
        <w:t>եթե</w:t>
      </w:r>
      <w:r w:rsidRPr="0063370F">
        <w:rPr>
          <w:rFonts w:ascii="GHEA Grapalat" w:hAnsi="GHEA Grapalat" w:cs="Sylfaen"/>
          <w:i/>
          <w:sz w:val="16"/>
          <w:szCs w:val="16"/>
          <w:lang w:val="af-ZA"/>
        </w:rPr>
        <w:t xml:space="preserve"> </w:t>
      </w:r>
      <w:r w:rsidRPr="006265F4">
        <w:rPr>
          <w:rFonts w:ascii="GHEA Grapalat" w:hAnsi="GHEA Grapalat" w:cs="Sylfaen"/>
          <w:i/>
          <w:sz w:val="16"/>
          <w:szCs w:val="16"/>
        </w:rPr>
        <w:t>գնման</w:t>
      </w:r>
      <w:r w:rsidRPr="0063370F">
        <w:rPr>
          <w:rFonts w:ascii="GHEA Grapalat" w:hAnsi="GHEA Grapalat" w:cs="Sylfaen"/>
          <w:i/>
          <w:sz w:val="16"/>
          <w:szCs w:val="16"/>
          <w:lang w:val="af-ZA"/>
        </w:rPr>
        <w:t xml:space="preserve"> </w:t>
      </w:r>
      <w:r w:rsidRPr="006265F4">
        <w:rPr>
          <w:rFonts w:ascii="GHEA Grapalat" w:hAnsi="GHEA Grapalat" w:cs="Sylfaen"/>
          <w:i/>
          <w:sz w:val="16"/>
          <w:szCs w:val="16"/>
        </w:rPr>
        <w:t>ընթացակարգը</w:t>
      </w:r>
      <w:r w:rsidRPr="0063370F">
        <w:rPr>
          <w:rFonts w:ascii="GHEA Grapalat" w:hAnsi="GHEA Grapalat" w:cs="Sylfaen"/>
          <w:i/>
          <w:sz w:val="16"/>
          <w:szCs w:val="16"/>
          <w:lang w:val="af-ZA"/>
        </w:rPr>
        <w:t xml:space="preserve"> </w:t>
      </w:r>
      <w:r w:rsidRPr="006265F4">
        <w:rPr>
          <w:rFonts w:ascii="GHEA Grapalat" w:hAnsi="GHEA Grapalat" w:cs="Sylfaen"/>
          <w:i/>
          <w:sz w:val="16"/>
          <w:szCs w:val="16"/>
        </w:rPr>
        <w:t>չի</w:t>
      </w:r>
      <w:r w:rsidRPr="0063370F">
        <w:rPr>
          <w:rFonts w:ascii="GHEA Grapalat" w:hAnsi="GHEA Grapalat" w:cs="Sylfaen"/>
          <w:i/>
          <w:sz w:val="16"/>
          <w:szCs w:val="16"/>
          <w:lang w:val="af-ZA"/>
        </w:rPr>
        <w:t xml:space="preserve"> </w:t>
      </w:r>
      <w:r w:rsidRPr="006265F4">
        <w:rPr>
          <w:rFonts w:ascii="GHEA Grapalat" w:hAnsi="GHEA Grapalat" w:cs="Sylfaen"/>
          <w:i/>
          <w:sz w:val="16"/>
          <w:szCs w:val="16"/>
        </w:rPr>
        <w:t>կազմակերպվում</w:t>
      </w:r>
      <w:r w:rsidRPr="0063370F">
        <w:rPr>
          <w:rFonts w:ascii="GHEA Grapalat" w:hAnsi="GHEA Grapalat" w:cs="Sylfaen"/>
          <w:i/>
          <w:sz w:val="16"/>
          <w:szCs w:val="16"/>
          <w:lang w:val="af-ZA"/>
        </w:rPr>
        <w:t xml:space="preserve"> </w:t>
      </w:r>
      <w:r w:rsidRPr="006265F4">
        <w:rPr>
          <w:rFonts w:ascii="GHEA Grapalat" w:hAnsi="GHEA Grapalat" w:cs="Sylfaen"/>
          <w:i/>
          <w:sz w:val="16"/>
          <w:szCs w:val="16"/>
        </w:rPr>
        <w:t>չափաբաժիններով</w:t>
      </w:r>
      <w:r w:rsidRPr="0063370F">
        <w:rPr>
          <w:rFonts w:ascii="GHEA Grapalat" w:hAnsi="GHEA Grapalat" w:cs="Sylfaen"/>
          <w:i/>
          <w:sz w:val="16"/>
          <w:szCs w:val="16"/>
          <w:lang w:val="af-ZA"/>
        </w:rPr>
        <w:t>:</w:t>
      </w:r>
    </w:p>
  </w:footnote>
  <w:footnote w:id="6">
    <w:p w:rsidR="00C253F8" w:rsidRPr="004B72E3" w:rsidRDefault="00C253F8" w:rsidP="00532617">
      <w:pPr>
        <w:pStyle w:val="af2"/>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C253F8" w:rsidRPr="004B72E3" w:rsidRDefault="00C253F8" w:rsidP="00532617">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C253F8" w:rsidRPr="004B72E3" w:rsidRDefault="00C253F8" w:rsidP="00532617">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C253F8" w:rsidRPr="000B7538" w:rsidRDefault="00C253F8" w:rsidP="005A72DB">
      <w:pPr>
        <w:pStyle w:val="af2"/>
        <w:rPr>
          <w:rFonts w:ascii="GHEA Grapalat" w:hAnsi="GHEA Grapalat" w:cs="Sylfaen"/>
          <w:i/>
          <w:sz w:val="16"/>
          <w:szCs w:val="16"/>
          <w:lang w:val="hy-AM"/>
        </w:rPr>
      </w:pPr>
      <w:r w:rsidRPr="005A72DB">
        <w:rPr>
          <w:rStyle w:val="af6"/>
        </w:rPr>
        <w:footnoteRef/>
      </w:r>
      <w:r w:rsidRPr="000B7538">
        <w:rPr>
          <w:rFonts w:ascii="Calibri" w:hAnsi="Calibri"/>
          <w:vertAlign w:val="superscript"/>
          <w:lang w:val="hy-AM"/>
        </w:rPr>
        <w:t>.1</w:t>
      </w:r>
      <w:r w:rsidRPr="00D80C21">
        <w:rPr>
          <w:lang w:val="hy-AM"/>
        </w:rP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rsidR="00C253F8" w:rsidRPr="000B7538" w:rsidRDefault="00C253F8"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C253F8" w:rsidRPr="000B7538" w:rsidRDefault="00C253F8" w:rsidP="005A72DB">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C253F8" w:rsidRPr="00D533CD" w:rsidRDefault="00C253F8" w:rsidP="005A72DB">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rsidR="00C253F8" w:rsidRPr="008C7473" w:rsidRDefault="00C253F8">
      <w:pPr>
        <w:pStyle w:val="af2"/>
        <w:rPr>
          <w:rFonts w:ascii="GHEA Grapalat" w:hAnsi="GHEA Grapalat"/>
          <w:lang w:val="hy-AM"/>
        </w:rPr>
      </w:pPr>
      <w:r w:rsidRPr="008C7473">
        <w:rPr>
          <w:rFonts w:ascii="GHEA Grapalat" w:hAnsi="GHEA Grapalat" w:cs="Sylfaen"/>
          <w:i/>
          <w:sz w:val="16"/>
          <w:szCs w:val="16"/>
          <w:vertAlign w:val="superscript"/>
          <w:lang w:val="hy-AM"/>
        </w:rPr>
        <w:t xml:space="preserve">14 </w:t>
      </w:r>
      <w:r w:rsidRPr="00D80C21">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D80C21">
        <w:rPr>
          <w:rFonts w:ascii="GHEA Grapalat" w:hAnsi="GHEA Grapalat" w:cs="Sylfaen"/>
          <w:i/>
          <w:sz w:val="16"/>
          <w:szCs w:val="16"/>
          <w:lang w:val="hy-AM"/>
        </w:rPr>
        <w:t>ատվիրատուի:</w:t>
      </w:r>
      <w:r w:rsidRPr="008C7473">
        <w:rPr>
          <w:rFonts w:ascii="GHEA Grapalat" w:hAnsi="GHEA Grapalat"/>
          <w:lang w:val="hy-AM"/>
        </w:rPr>
        <w:t xml:space="preserve"> </w:t>
      </w:r>
    </w:p>
  </w:footnote>
  <w:footnote w:id="8">
    <w:p w:rsidR="00C253F8" w:rsidRPr="006265F4" w:rsidRDefault="00C253F8"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D80C21">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9">
    <w:p w:rsidR="00C253F8" w:rsidRPr="000B7538" w:rsidRDefault="00C253F8"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C253F8" w:rsidRPr="00D80C21" w:rsidRDefault="00C253F8" w:rsidP="00734132">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0">
    <w:p w:rsidR="00C253F8" w:rsidRPr="005F1C06" w:rsidRDefault="00C253F8" w:rsidP="00B2572B">
      <w:pPr>
        <w:pStyle w:val="af2"/>
        <w:rPr>
          <w:rFonts w:ascii="GHEA Grapalat" w:hAnsi="GHEA Grapalat"/>
          <w:i/>
          <w:lang w:val="af-ZA"/>
        </w:rPr>
      </w:pPr>
      <w:r w:rsidRPr="005F1C06">
        <w:rPr>
          <w:rFonts w:ascii="GHEA Grapalat" w:hAnsi="GHEA Grapalat"/>
          <w:i/>
          <w:lang w:val="hy-AM"/>
        </w:rPr>
        <w:t>*</w:t>
      </w:r>
      <w:r w:rsidRPr="00D80C21">
        <w:rPr>
          <w:rFonts w:ascii="GHEA Grapalat" w:hAnsi="GHEA Grapalat"/>
          <w:i/>
          <w:lang w:val="hy-AM"/>
        </w:rPr>
        <w:t>լրացվում</w:t>
      </w:r>
      <w:r w:rsidRPr="005F1C06">
        <w:rPr>
          <w:rFonts w:ascii="GHEA Grapalat" w:hAnsi="GHEA Grapalat"/>
          <w:i/>
          <w:lang w:val="af-ZA"/>
        </w:rPr>
        <w:t xml:space="preserve"> </w:t>
      </w:r>
      <w:r w:rsidRPr="00D80C21">
        <w:rPr>
          <w:rFonts w:ascii="GHEA Grapalat" w:hAnsi="GHEA Grapalat"/>
          <w:i/>
          <w:lang w:val="hy-AM"/>
        </w:rPr>
        <w:t>է</w:t>
      </w:r>
      <w:r w:rsidRPr="005F1C06">
        <w:rPr>
          <w:rFonts w:ascii="GHEA Grapalat" w:hAnsi="GHEA Grapalat"/>
          <w:i/>
          <w:lang w:val="af-ZA"/>
        </w:rPr>
        <w:t xml:space="preserve"> </w:t>
      </w:r>
      <w:r w:rsidRPr="00D80C21">
        <w:rPr>
          <w:rFonts w:ascii="GHEA Grapalat" w:hAnsi="GHEA Grapalat"/>
          <w:i/>
          <w:lang w:val="hy-AM"/>
        </w:rPr>
        <w:t>հանձնաժողովի</w:t>
      </w:r>
      <w:r w:rsidRPr="005F1C06">
        <w:rPr>
          <w:rFonts w:ascii="GHEA Grapalat" w:hAnsi="GHEA Grapalat"/>
          <w:i/>
          <w:lang w:val="af-ZA"/>
        </w:rPr>
        <w:t xml:space="preserve"> </w:t>
      </w:r>
      <w:r w:rsidRPr="00D80C21">
        <w:rPr>
          <w:rFonts w:ascii="GHEA Grapalat" w:hAnsi="GHEA Grapalat"/>
          <w:i/>
          <w:lang w:val="hy-AM"/>
        </w:rPr>
        <w:t>քարտուղարի</w:t>
      </w:r>
      <w:r w:rsidRPr="005F1C06">
        <w:rPr>
          <w:rFonts w:ascii="GHEA Grapalat" w:hAnsi="GHEA Grapalat"/>
          <w:i/>
          <w:lang w:val="af-ZA"/>
        </w:rPr>
        <w:t xml:space="preserve"> </w:t>
      </w:r>
      <w:r w:rsidRPr="00D80C21">
        <w:rPr>
          <w:rFonts w:ascii="GHEA Grapalat" w:hAnsi="GHEA Grapalat"/>
          <w:i/>
          <w:lang w:val="hy-AM"/>
        </w:rPr>
        <w:t>կողմից</w:t>
      </w:r>
      <w:r w:rsidRPr="005F1C06">
        <w:rPr>
          <w:rFonts w:ascii="GHEA Grapalat" w:hAnsi="GHEA Grapalat"/>
          <w:i/>
          <w:lang w:val="af-ZA"/>
        </w:rPr>
        <w:t xml:space="preserve">` </w:t>
      </w:r>
      <w:r w:rsidRPr="00D80C21">
        <w:rPr>
          <w:rFonts w:ascii="GHEA Grapalat" w:hAnsi="GHEA Grapalat"/>
          <w:i/>
          <w:lang w:val="hy-AM"/>
        </w:rPr>
        <w:t>մինչև</w:t>
      </w:r>
      <w:r w:rsidRPr="005F1C06">
        <w:rPr>
          <w:rFonts w:ascii="GHEA Grapalat" w:hAnsi="GHEA Grapalat"/>
          <w:i/>
          <w:lang w:val="af-ZA"/>
        </w:rPr>
        <w:t xml:space="preserve"> </w:t>
      </w:r>
      <w:r w:rsidRPr="00D80C21">
        <w:rPr>
          <w:rFonts w:ascii="GHEA Grapalat" w:hAnsi="GHEA Grapalat"/>
          <w:i/>
          <w:lang w:val="hy-AM"/>
        </w:rPr>
        <w:t>հրավերը</w:t>
      </w:r>
      <w:r w:rsidRPr="005F1C06">
        <w:rPr>
          <w:rFonts w:ascii="GHEA Grapalat" w:hAnsi="GHEA Grapalat"/>
          <w:i/>
          <w:lang w:val="af-ZA"/>
        </w:rPr>
        <w:t xml:space="preserve"> </w:t>
      </w:r>
      <w:r w:rsidRPr="00D80C21">
        <w:rPr>
          <w:rFonts w:ascii="GHEA Grapalat" w:hAnsi="GHEA Grapalat"/>
          <w:i/>
          <w:lang w:val="hy-AM"/>
        </w:rPr>
        <w:t>տեղեկագրում</w:t>
      </w:r>
      <w:r w:rsidRPr="005F1C06">
        <w:rPr>
          <w:rFonts w:ascii="GHEA Grapalat" w:hAnsi="GHEA Grapalat"/>
          <w:i/>
          <w:lang w:val="af-ZA"/>
        </w:rPr>
        <w:t xml:space="preserve"> </w:t>
      </w:r>
      <w:r w:rsidRPr="00D80C21">
        <w:rPr>
          <w:rFonts w:ascii="GHEA Grapalat" w:hAnsi="GHEA Grapalat"/>
          <w:i/>
          <w:lang w:val="hy-AM"/>
        </w:rPr>
        <w:t>հրապարակելը</w:t>
      </w:r>
      <w:r w:rsidRPr="005F1C06">
        <w:rPr>
          <w:rFonts w:ascii="GHEA Grapalat" w:hAnsi="GHEA Grapalat"/>
          <w:i/>
          <w:lang w:val="hy-AM"/>
        </w:rPr>
        <w:t>:</w:t>
      </w:r>
    </w:p>
    <w:p w:rsidR="00C253F8" w:rsidRPr="008C7473" w:rsidRDefault="00C253F8"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rsidR="00C253F8" w:rsidRPr="008C7473" w:rsidRDefault="00C253F8" w:rsidP="005F1C06">
      <w:pPr>
        <w:pStyle w:val="31"/>
        <w:spacing w:line="240" w:lineRule="auto"/>
        <w:ind w:left="142" w:firstLine="0"/>
        <w:rPr>
          <w:rFonts w:ascii="GHEA Grapalat" w:hAnsi="GHEA Grapalat"/>
          <w:i/>
          <w:lang w:val="af-ZA" w:eastAsia="ru-RU"/>
        </w:rPr>
      </w:pPr>
    </w:p>
    <w:p w:rsidR="00C253F8" w:rsidRPr="008C7473" w:rsidRDefault="00C253F8" w:rsidP="00DA5FF7">
      <w:pPr>
        <w:pStyle w:val="31"/>
        <w:spacing w:line="240" w:lineRule="auto"/>
        <w:ind w:left="142" w:firstLine="0"/>
        <w:rPr>
          <w:rFonts w:ascii="GHEA Grapalat" w:hAnsi="GHEA Grapalat"/>
          <w:i/>
          <w:lang w:val="af-ZA" w:eastAsia="ru-RU"/>
        </w:rPr>
      </w:pP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rsidR="00C253F8" w:rsidRPr="008C7473" w:rsidRDefault="00C253F8" w:rsidP="005F1C06">
      <w:pPr>
        <w:pStyle w:val="af2"/>
        <w:jc w:val="both"/>
        <w:rPr>
          <w:rFonts w:ascii="GHEA Grapalat" w:hAnsi="GHEA Grapalat"/>
          <w:i/>
          <w:lang w:val="af-ZA"/>
        </w:rPr>
      </w:pPr>
    </w:p>
    <w:p w:rsidR="00C253F8" w:rsidRPr="008C7473" w:rsidRDefault="00C253F8" w:rsidP="005F1C06">
      <w:pPr>
        <w:pStyle w:val="af2"/>
        <w:jc w:val="both"/>
        <w:rPr>
          <w:rFonts w:ascii="GHEA Grapalat" w:hAnsi="GHEA Grapalat"/>
          <w:i/>
          <w:lang w:val="af-ZA"/>
        </w:rPr>
      </w:pPr>
      <w:r w:rsidRPr="008C7473">
        <w:rPr>
          <w:rFonts w:ascii="GHEA Grapalat" w:hAnsi="GHEA Grapalat"/>
          <w:i/>
          <w:lang w:val="af-ZA"/>
        </w:rPr>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rsidR="00C253F8" w:rsidRPr="00BF58CA" w:rsidRDefault="00C253F8" w:rsidP="005F1C06">
      <w:pPr>
        <w:pStyle w:val="af2"/>
        <w:jc w:val="both"/>
        <w:rPr>
          <w:rFonts w:ascii="GHEA Grapalat" w:hAnsi="GHEA Grapalat"/>
          <w:i/>
          <w:sz w:val="16"/>
          <w:szCs w:val="16"/>
          <w:lang w:val="hy-AM"/>
        </w:rPr>
      </w:pPr>
    </w:p>
    <w:p w:rsidR="00C253F8" w:rsidRPr="00B20703" w:rsidDel="006C3873" w:rsidRDefault="00C253F8" w:rsidP="00CE3A99">
      <w:pPr>
        <w:jc w:val="both"/>
        <w:rPr>
          <w:del w:id="5" w:author="User" w:date="2019-05-26T09:52:00Z"/>
          <w:rFonts w:ascii="GHEA Grapalat" w:hAnsi="GHEA Grapalat" w:cs="Sylfaen"/>
          <w:sz w:val="20"/>
          <w:lang w:val="hy-AM"/>
        </w:rPr>
      </w:pPr>
    </w:p>
  </w:footnote>
  <w:footnote w:id="11">
    <w:p w:rsidR="00C253F8" w:rsidRPr="006265F4" w:rsidRDefault="00C253F8"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C253F8" w:rsidRPr="006265F4" w:rsidRDefault="00C253F8"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C253F8" w:rsidRPr="006265F4" w:rsidDel="00856FDE" w:rsidRDefault="00C253F8" w:rsidP="00B2572B">
      <w:pPr>
        <w:pStyle w:val="af2"/>
        <w:rPr>
          <w:del w:id="8" w:author="User" w:date="2019-05-26T09:57:00Z"/>
          <w:i/>
          <w:lang w:val="af-ZA"/>
        </w:rPr>
      </w:pPr>
    </w:p>
  </w:footnote>
  <w:footnote w:id="12">
    <w:p w:rsidR="00C253F8" w:rsidRPr="00C65A05" w:rsidRDefault="00C253F8"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rsidR="00C253F8" w:rsidRPr="00C65A05" w:rsidRDefault="00C253F8"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rsidR="00C253F8" w:rsidRPr="006265F4" w:rsidRDefault="00C253F8" w:rsidP="009123CA">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C253F8" w:rsidRPr="006265F4" w:rsidDel="007942E8" w:rsidRDefault="00C253F8" w:rsidP="009123CA">
      <w:pPr>
        <w:pStyle w:val="af2"/>
        <w:jc w:val="both"/>
        <w:rPr>
          <w:del w:id="9"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rsidR="00C253F8" w:rsidRPr="006265F4" w:rsidDel="007942E8" w:rsidRDefault="00C253F8" w:rsidP="00071D1C">
      <w:pPr>
        <w:pStyle w:val="af2"/>
        <w:jc w:val="both"/>
        <w:rPr>
          <w:del w:id="10"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rsidR="00C253F8" w:rsidRPr="006265F4" w:rsidDel="002877FC" w:rsidRDefault="00C253F8" w:rsidP="00071D1C">
      <w:pPr>
        <w:pStyle w:val="af2"/>
        <w:jc w:val="both"/>
        <w:rPr>
          <w:del w:id="11"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6">
    <w:p w:rsidR="00C253F8" w:rsidRPr="006265F4" w:rsidDel="002877FC" w:rsidRDefault="00C253F8" w:rsidP="00071D1C">
      <w:pPr>
        <w:pStyle w:val="af2"/>
        <w:jc w:val="both"/>
        <w:rPr>
          <w:del w:id="12"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CAF2D06"/>
    <w:multiLevelType w:val="hybridMultilevel"/>
    <w:tmpl w:val="9A60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6A4C"/>
    <w:rsid w:val="00097DE8"/>
    <w:rsid w:val="000A37CE"/>
    <w:rsid w:val="000A55D7"/>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7AF"/>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27AB0"/>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5D1"/>
    <w:rsid w:val="00164BBC"/>
    <w:rsid w:val="0016519F"/>
    <w:rsid w:val="0016652E"/>
    <w:rsid w:val="001669C1"/>
    <w:rsid w:val="001679A6"/>
    <w:rsid w:val="001724D7"/>
    <w:rsid w:val="00172BD7"/>
    <w:rsid w:val="0017323F"/>
    <w:rsid w:val="001732FB"/>
    <w:rsid w:val="00174FE1"/>
    <w:rsid w:val="00175F8F"/>
    <w:rsid w:val="00175FDC"/>
    <w:rsid w:val="001763F5"/>
    <w:rsid w:val="00176A38"/>
    <w:rsid w:val="00176A92"/>
    <w:rsid w:val="00176AE6"/>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6CB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4180"/>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BC4"/>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1DB5"/>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3DF9"/>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10FA"/>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62"/>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369"/>
    <w:rsid w:val="003E093F"/>
    <w:rsid w:val="003E1421"/>
    <w:rsid w:val="003E1BE2"/>
    <w:rsid w:val="003E246C"/>
    <w:rsid w:val="003E2931"/>
    <w:rsid w:val="003E316E"/>
    <w:rsid w:val="003E3996"/>
    <w:rsid w:val="003E3B26"/>
    <w:rsid w:val="003E3FD0"/>
    <w:rsid w:val="003E4184"/>
    <w:rsid w:val="003E61CE"/>
    <w:rsid w:val="003E63F7"/>
    <w:rsid w:val="003E6971"/>
    <w:rsid w:val="003E7802"/>
    <w:rsid w:val="003E7941"/>
    <w:rsid w:val="003F11A7"/>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4468"/>
    <w:rsid w:val="004055C1"/>
    <w:rsid w:val="00405996"/>
    <w:rsid w:val="00405F2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BE0"/>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5139"/>
    <w:rsid w:val="004A712A"/>
    <w:rsid w:val="004A7722"/>
    <w:rsid w:val="004A785D"/>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C7FC2"/>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5E4E"/>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6E57"/>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18E2"/>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1E8B"/>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A9D"/>
    <w:rsid w:val="005F0CA9"/>
    <w:rsid w:val="005F1793"/>
    <w:rsid w:val="005F1B96"/>
    <w:rsid w:val="005F1C06"/>
    <w:rsid w:val="005F1DBB"/>
    <w:rsid w:val="005F1F95"/>
    <w:rsid w:val="005F35FC"/>
    <w:rsid w:val="005F425D"/>
    <w:rsid w:val="005F4B80"/>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75D"/>
    <w:rsid w:val="00627E00"/>
    <w:rsid w:val="00630BF1"/>
    <w:rsid w:val="00630CC3"/>
    <w:rsid w:val="0063101C"/>
    <w:rsid w:val="00631658"/>
    <w:rsid w:val="00631744"/>
    <w:rsid w:val="00633389"/>
    <w:rsid w:val="0063370F"/>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2B36"/>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3754"/>
    <w:rsid w:val="00673FA0"/>
    <w:rsid w:val="0067579A"/>
    <w:rsid w:val="00675DB0"/>
    <w:rsid w:val="00676178"/>
    <w:rsid w:val="00677658"/>
    <w:rsid w:val="00677AB5"/>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0603"/>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5D9F"/>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1D0"/>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608C"/>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4DAB"/>
    <w:rsid w:val="0079548B"/>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F51"/>
    <w:rsid w:val="007F281F"/>
    <w:rsid w:val="007F3495"/>
    <w:rsid w:val="007F4BDE"/>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423"/>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1E7"/>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686"/>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4BE"/>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C75B7"/>
    <w:rsid w:val="008D0121"/>
    <w:rsid w:val="008D0870"/>
    <w:rsid w:val="008D0FB6"/>
    <w:rsid w:val="008D11AA"/>
    <w:rsid w:val="008D294A"/>
    <w:rsid w:val="008D2B99"/>
    <w:rsid w:val="008D3C71"/>
    <w:rsid w:val="008D472B"/>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44DD"/>
    <w:rsid w:val="008F527F"/>
    <w:rsid w:val="008F53BC"/>
    <w:rsid w:val="008F6B74"/>
    <w:rsid w:val="00902BB9"/>
    <w:rsid w:val="00902D0C"/>
    <w:rsid w:val="00903898"/>
    <w:rsid w:val="0090481C"/>
    <w:rsid w:val="00904926"/>
    <w:rsid w:val="00904F17"/>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627"/>
    <w:rsid w:val="00953F12"/>
    <w:rsid w:val="00954F59"/>
    <w:rsid w:val="00955A1E"/>
    <w:rsid w:val="00955CC1"/>
    <w:rsid w:val="00955E87"/>
    <w:rsid w:val="009568CD"/>
    <w:rsid w:val="00956D11"/>
    <w:rsid w:val="00960802"/>
    <w:rsid w:val="0096180C"/>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046E"/>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BBE"/>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2E8B"/>
    <w:rsid w:val="00A34587"/>
    <w:rsid w:val="00A37070"/>
    <w:rsid w:val="00A40446"/>
    <w:rsid w:val="00A408CE"/>
    <w:rsid w:val="00A42216"/>
    <w:rsid w:val="00A42D1F"/>
    <w:rsid w:val="00A42E71"/>
    <w:rsid w:val="00A43166"/>
    <w:rsid w:val="00A4360B"/>
    <w:rsid w:val="00A4426D"/>
    <w:rsid w:val="00A44F30"/>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4B1"/>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3FC9"/>
    <w:rsid w:val="00AE4008"/>
    <w:rsid w:val="00AE43E4"/>
    <w:rsid w:val="00AE44A9"/>
    <w:rsid w:val="00AE468B"/>
    <w:rsid w:val="00AE52DD"/>
    <w:rsid w:val="00AE56B3"/>
    <w:rsid w:val="00AE5E4B"/>
    <w:rsid w:val="00AE679C"/>
    <w:rsid w:val="00AE72EE"/>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1E04"/>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60"/>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32E"/>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5954"/>
    <w:rsid w:val="00B8636F"/>
    <w:rsid w:val="00B86BCB"/>
    <w:rsid w:val="00B9100A"/>
    <w:rsid w:val="00B925B0"/>
    <w:rsid w:val="00B92A2B"/>
    <w:rsid w:val="00B941D0"/>
    <w:rsid w:val="00B94969"/>
    <w:rsid w:val="00B95FE0"/>
    <w:rsid w:val="00B96B73"/>
    <w:rsid w:val="00B97237"/>
    <w:rsid w:val="00B975FA"/>
    <w:rsid w:val="00B9796D"/>
    <w:rsid w:val="00B97D91"/>
    <w:rsid w:val="00BA2C64"/>
    <w:rsid w:val="00BA3554"/>
    <w:rsid w:val="00BA61EE"/>
    <w:rsid w:val="00BA632C"/>
    <w:rsid w:val="00BA7FAD"/>
    <w:rsid w:val="00BB1A5D"/>
    <w:rsid w:val="00BB1C9B"/>
    <w:rsid w:val="00BB3575"/>
    <w:rsid w:val="00BB4ADD"/>
    <w:rsid w:val="00BB500A"/>
    <w:rsid w:val="00BB52F9"/>
    <w:rsid w:val="00BB5444"/>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0F06"/>
    <w:rsid w:val="00BD18E5"/>
    <w:rsid w:val="00BD2920"/>
    <w:rsid w:val="00BD3B55"/>
    <w:rsid w:val="00BD4817"/>
    <w:rsid w:val="00BD4E16"/>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05C90"/>
    <w:rsid w:val="00C062F2"/>
    <w:rsid w:val="00C06A36"/>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3F8"/>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0EC8"/>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6C8D"/>
    <w:rsid w:val="00C67C0A"/>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28D9"/>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258F"/>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3B42"/>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0C21"/>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5FF7"/>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CE8"/>
    <w:rsid w:val="00DE5B89"/>
    <w:rsid w:val="00DE65EA"/>
    <w:rsid w:val="00DE7A2A"/>
    <w:rsid w:val="00DE7B31"/>
    <w:rsid w:val="00DE7F8F"/>
    <w:rsid w:val="00DF11C4"/>
    <w:rsid w:val="00DF1625"/>
    <w:rsid w:val="00DF19A1"/>
    <w:rsid w:val="00DF5182"/>
    <w:rsid w:val="00DF68A6"/>
    <w:rsid w:val="00E01503"/>
    <w:rsid w:val="00E01DB2"/>
    <w:rsid w:val="00E020C1"/>
    <w:rsid w:val="00E02F60"/>
    <w:rsid w:val="00E038DA"/>
    <w:rsid w:val="00E040F0"/>
    <w:rsid w:val="00E04109"/>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0AD1"/>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350"/>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1FD1"/>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2C78"/>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25B8"/>
    <w:rsid w:val="00F23100"/>
    <w:rsid w:val="00F23A51"/>
    <w:rsid w:val="00F242D7"/>
    <w:rsid w:val="00F24327"/>
    <w:rsid w:val="00F24898"/>
    <w:rsid w:val="00F24A51"/>
    <w:rsid w:val="00F24E9E"/>
    <w:rsid w:val="00F25B39"/>
    <w:rsid w:val="00F26162"/>
    <w:rsid w:val="00F263B3"/>
    <w:rsid w:val="00F269EF"/>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244"/>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5C8"/>
    <w:rsid w:val="00FC283C"/>
    <w:rsid w:val="00FC31D8"/>
    <w:rsid w:val="00FC4412"/>
    <w:rsid w:val="00FC4575"/>
    <w:rsid w:val="00FC4B16"/>
    <w:rsid w:val="00FC5FA5"/>
    <w:rsid w:val="00FC6150"/>
    <w:rsid w:val="00FC6B2B"/>
    <w:rsid w:val="00FC730D"/>
    <w:rsid w:val="00FC74EB"/>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uiPriority w:val="99"/>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uiPriority w:val="99"/>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osroviantar@rambl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xosroviantar@rambler.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ACF7-2BB1-43F8-BBAA-81206868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24310</Words>
  <Characters>138569</Characters>
  <Application>Microsoft Office Word</Application>
  <DocSecurity>0</DocSecurity>
  <Lines>1154</Lines>
  <Paragraphs>325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162554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https:/mul2-minfin.gov.am/tasks/478235/oneclick/Apranq_txtayin (6).docx?token=9bac32f647cf9e297d69c4fed3d78d1a</cp:keywords>
  <cp:lastModifiedBy>User</cp:lastModifiedBy>
  <cp:revision>11</cp:revision>
  <cp:lastPrinted>2022-06-15T06:42:00Z</cp:lastPrinted>
  <dcterms:created xsi:type="dcterms:W3CDTF">2022-06-17T11:45:00Z</dcterms:created>
  <dcterms:modified xsi:type="dcterms:W3CDTF">2022-06-17T14:25:00Z</dcterms:modified>
</cp:coreProperties>
</file>