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18EAA"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310A2E7D" w14:textId="77777777" w:rsidR="004E1BD3" w:rsidRDefault="00AB5692" w:rsidP="00EF3662">
      <w:pPr>
        <w:pStyle w:val="a3"/>
        <w:spacing w:line="240" w:lineRule="auto"/>
        <w:jc w:val="center"/>
        <w:rPr>
          <w:rFonts w:ascii="GHEA Grapalat" w:hAnsi="GHEA Grapalat"/>
          <w:i w:val="0"/>
          <w:lang w:val="hy-AM"/>
        </w:rPr>
      </w:pPr>
      <w:r>
        <w:rPr>
          <w:rFonts w:ascii="GHEA Grapalat" w:hAnsi="GHEA Grapalat"/>
          <w:i w:val="0"/>
          <w:lang w:val="hy-AM"/>
        </w:rPr>
        <w:t xml:space="preserve">ՀՐԱՏԱՊՈՒԹՅԱՆ ՀԻՔՈՎ ՊԱՅՄԱՆԱՎՈՐՎԱԾ ՄԵԿ ԱՆՁԻՑ ԳՆՄԱՆ ՁԵՎՈՎ </w:t>
      </w:r>
    </w:p>
    <w:p w14:paraId="75AAFA87" w14:textId="6EA636A4" w:rsidR="00642EFE" w:rsidRPr="00E6597C" w:rsidRDefault="00AB5692" w:rsidP="00EF3662">
      <w:pPr>
        <w:pStyle w:val="a3"/>
        <w:spacing w:line="240" w:lineRule="auto"/>
        <w:jc w:val="center"/>
        <w:rPr>
          <w:rFonts w:ascii="GHEA Grapalat" w:hAnsi="GHEA Grapalat"/>
          <w:i w:val="0"/>
          <w:lang w:val="af-ZA"/>
        </w:rPr>
      </w:pPr>
      <w:r>
        <w:rPr>
          <w:rFonts w:ascii="GHEA Grapalat" w:hAnsi="GHEA Grapalat"/>
          <w:i w:val="0"/>
          <w:lang w:val="hy-AM"/>
        </w:rPr>
        <w:t>ԸՆԹԱՑԱԿԱՐԳԻ ՄԱՍԻՆ</w:t>
      </w:r>
      <w:r w:rsidRPr="00E6597C">
        <w:rPr>
          <w:rFonts w:ascii="GHEA Grapalat" w:hAnsi="GHEA Grapalat"/>
          <w:i w:val="0"/>
          <w:lang w:val="af-ZA"/>
        </w:rPr>
        <w:t xml:space="preserve"> </w:t>
      </w:r>
      <w:r w:rsidR="00E449ED" w:rsidRPr="00E6597C">
        <w:rPr>
          <w:rFonts w:ascii="GHEA Grapalat" w:hAnsi="GHEA Grapalat"/>
          <w:i w:val="0"/>
          <w:lang w:val="af-ZA"/>
        </w:rPr>
        <w:t>*</w:t>
      </w:r>
    </w:p>
    <w:p w14:paraId="3B5A071A" w14:textId="77777777" w:rsidR="00642EFE" w:rsidRPr="00E6597C" w:rsidRDefault="00642EFE" w:rsidP="00EF3662">
      <w:pPr>
        <w:pStyle w:val="a3"/>
        <w:spacing w:line="240" w:lineRule="auto"/>
        <w:jc w:val="center"/>
        <w:rPr>
          <w:rFonts w:ascii="GHEA Grapalat" w:hAnsi="GHEA Grapalat"/>
          <w:i w:val="0"/>
          <w:lang w:val="af-ZA"/>
        </w:rPr>
      </w:pPr>
    </w:p>
    <w:p w14:paraId="07CF463E"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14:paraId="35C66B2D" w14:textId="657B8274" w:rsidR="0091042F" w:rsidRPr="00E6597C" w:rsidRDefault="00642EFE" w:rsidP="00D21F8D">
      <w:pPr>
        <w:pStyle w:val="a3"/>
        <w:spacing w:line="240" w:lineRule="auto"/>
        <w:jc w:val="center"/>
        <w:rPr>
          <w:rFonts w:ascii="GHEA Grapalat" w:hAnsi="GHEA Grapalat"/>
          <w:i w:val="0"/>
          <w:lang w:val="af-ZA"/>
        </w:rPr>
      </w:pPr>
      <w:r w:rsidRPr="00E6597C">
        <w:rPr>
          <w:rFonts w:ascii="GHEA Grapalat" w:hAnsi="GHEA Grapalat"/>
          <w:i w:val="0"/>
          <w:lang w:val="af-ZA"/>
        </w:rPr>
        <w:t>20</w:t>
      </w:r>
      <w:r w:rsidR="00631A03">
        <w:rPr>
          <w:rFonts w:ascii="GHEA Grapalat" w:hAnsi="GHEA Grapalat"/>
          <w:i w:val="0"/>
          <w:lang w:val="hy-AM"/>
        </w:rPr>
        <w:t>22</w:t>
      </w:r>
      <w:r w:rsidR="00AB5692" w:rsidRPr="00AB5692">
        <w:rPr>
          <w:rFonts w:ascii="GHEA Grapalat" w:hAnsi="GHEA Grapalat"/>
          <w:i w:val="0"/>
          <w:lang w:val="af-ZA"/>
        </w:rPr>
        <w:t xml:space="preserve"> </w:t>
      </w:r>
      <w:r w:rsidRPr="00E6597C">
        <w:rPr>
          <w:rFonts w:ascii="GHEA Grapalat" w:hAnsi="GHEA Grapalat"/>
          <w:i w:val="0"/>
          <w:lang w:val="af-ZA"/>
        </w:rPr>
        <w:t>թվականի</w:t>
      </w:r>
      <w:r w:rsidR="00631A03">
        <w:rPr>
          <w:rFonts w:ascii="GHEA Grapalat" w:hAnsi="GHEA Grapalat"/>
          <w:i w:val="0"/>
          <w:lang w:val="hy-AM"/>
        </w:rPr>
        <w:t xml:space="preserve"> </w:t>
      </w:r>
      <w:r w:rsidR="00A76C15" w:rsidRPr="00E6597C">
        <w:rPr>
          <w:rFonts w:ascii="GHEA Grapalat" w:hAnsi="GHEA Grapalat"/>
          <w:i w:val="0"/>
          <w:lang w:val="af-ZA"/>
        </w:rPr>
        <w:t>«</w:t>
      </w:r>
      <w:r w:rsidR="00631A03">
        <w:rPr>
          <w:rFonts w:ascii="GHEA Grapalat" w:hAnsi="GHEA Grapalat"/>
          <w:i w:val="0"/>
          <w:lang w:val="hy-AM"/>
        </w:rPr>
        <w:t>նոյեմբերի</w:t>
      </w:r>
      <w:r w:rsidR="003C53D4" w:rsidRPr="00E6597C">
        <w:rPr>
          <w:rFonts w:ascii="GHEA Grapalat" w:hAnsi="GHEA Grapalat"/>
          <w:i w:val="0"/>
          <w:lang w:val="af-ZA"/>
        </w:rPr>
        <w:t>»</w:t>
      </w:r>
      <w:r w:rsidR="00631A03">
        <w:rPr>
          <w:rFonts w:ascii="GHEA Grapalat" w:hAnsi="GHEA Grapalat"/>
          <w:i w:val="0"/>
          <w:lang w:val="hy-AM"/>
        </w:rPr>
        <w:t xml:space="preserve"> </w:t>
      </w:r>
      <w:r w:rsidR="003C53D4" w:rsidRPr="00E6597C">
        <w:rPr>
          <w:rFonts w:ascii="GHEA Grapalat" w:hAnsi="GHEA Grapalat"/>
          <w:i w:val="0"/>
          <w:lang w:val="af-ZA"/>
        </w:rPr>
        <w:t>«</w:t>
      </w:r>
      <w:r w:rsidR="00631A03">
        <w:rPr>
          <w:rFonts w:ascii="GHEA Grapalat" w:hAnsi="GHEA Grapalat"/>
          <w:i w:val="0"/>
          <w:lang w:val="hy-AM"/>
        </w:rPr>
        <w:t>2</w:t>
      </w:r>
      <w:r w:rsidR="00B426E6">
        <w:rPr>
          <w:rFonts w:ascii="GHEA Grapalat" w:hAnsi="GHEA Grapalat"/>
          <w:i w:val="0"/>
          <w:lang w:val="hy-AM"/>
        </w:rPr>
        <w:t>8</w:t>
      </w:r>
      <w:r w:rsidR="003C53D4" w:rsidRPr="00E6597C">
        <w:rPr>
          <w:rFonts w:ascii="GHEA Grapalat" w:hAnsi="GHEA Grapalat"/>
          <w:i w:val="0"/>
          <w:lang w:val="af-ZA"/>
        </w:rPr>
        <w:t>»</w:t>
      </w:r>
      <w:r w:rsidRPr="00E6597C">
        <w:rPr>
          <w:rFonts w:ascii="GHEA Grapalat" w:hAnsi="GHEA Grapalat"/>
          <w:i w:val="0"/>
          <w:lang w:val="af-ZA"/>
        </w:rPr>
        <w:t xml:space="preserve"> </w:t>
      </w:r>
      <w:r w:rsidR="00A76C15" w:rsidRPr="00E6597C">
        <w:rPr>
          <w:rFonts w:ascii="GHEA Grapalat" w:hAnsi="GHEA Grapalat"/>
          <w:i w:val="0"/>
          <w:lang w:val="af-ZA"/>
        </w:rPr>
        <w:t>«</w:t>
      </w:r>
      <w:r w:rsidR="00631A03">
        <w:rPr>
          <w:rFonts w:ascii="GHEA Grapalat" w:hAnsi="GHEA Grapalat"/>
          <w:i w:val="0"/>
          <w:lang w:val="hy-AM"/>
        </w:rPr>
        <w:t>1</w:t>
      </w:r>
      <w:r w:rsidR="00A76C15" w:rsidRPr="00E6597C">
        <w:rPr>
          <w:rFonts w:ascii="GHEA Grapalat" w:hAnsi="GHEA Grapalat"/>
          <w:i w:val="0"/>
          <w:lang w:val="af-ZA"/>
        </w:rPr>
        <w:t>»</w:t>
      </w:r>
      <w:r w:rsidR="003C53D4" w:rsidRPr="00E6597C">
        <w:rPr>
          <w:rFonts w:ascii="GHEA Grapalat" w:hAnsi="GHEA Grapalat"/>
          <w:i w:val="0"/>
          <w:lang w:val="af-ZA"/>
        </w:rPr>
        <w:t xml:space="preserve"> </w:t>
      </w:r>
      <w:r w:rsidRPr="00E6597C">
        <w:rPr>
          <w:rFonts w:ascii="GHEA Grapalat" w:hAnsi="GHEA Grapalat"/>
          <w:i w:val="0"/>
          <w:lang w:val="af-ZA"/>
        </w:rPr>
        <w:t xml:space="preserve">որոշմամբ </w:t>
      </w:r>
    </w:p>
    <w:p w14:paraId="180A6F19" w14:textId="77777777" w:rsidR="0091042F" w:rsidRPr="00E6597C" w:rsidRDefault="0091042F" w:rsidP="00EF3662">
      <w:pPr>
        <w:pStyle w:val="a3"/>
        <w:spacing w:line="240" w:lineRule="auto"/>
        <w:jc w:val="center"/>
        <w:rPr>
          <w:rFonts w:ascii="GHEA Grapalat" w:hAnsi="GHEA Grapalat"/>
          <w:i w:val="0"/>
          <w:lang w:val="af-ZA"/>
        </w:rPr>
      </w:pPr>
    </w:p>
    <w:p w14:paraId="6354CC13" w14:textId="3B708F64" w:rsidR="0091042F" w:rsidRPr="00631A03" w:rsidRDefault="00496E18" w:rsidP="00EF3662">
      <w:pPr>
        <w:pStyle w:val="a3"/>
        <w:spacing w:line="240" w:lineRule="auto"/>
        <w:jc w:val="center"/>
        <w:rPr>
          <w:rFonts w:ascii="GHEA Grapalat" w:hAnsi="GHEA Grapalat"/>
          <w:i w:val="0"/>
          <w:lang w:val="hy-AM"/>
        </w:rPr>
      </w:pPr>
      <w:r w:rsidRPr="00E6597C">
        <w:rPr>
          <w:rFonts w:ascii="GHEA Grapalat" w:hAnsi="GHEA Grapalat"/>
          <w:i w:val="0"/>
          <w:lang w:val="af-ZA"/>
        </w:rPr>
        <w:t xml:space="preserve">Ընթացակարգի </w:t>
      </w:r>
      <w:r w:rsidR="00642EFE" w:rsidRPr="00E6597C">
        <w:rPr>
          <w:rFonts w:ascii="GHEA Grapalat" w:hAnsi="GHEA Grapalat"/>
          <w:i w:val="0"/>
          <w:lang w:val="af-ZA"/>
        </w:rPr>
        <w:t>ծածկագիրը`</w:t>
      </w:r>
      <w:r w:rsidR="00AB5692">
        <w:rPr>
          <w:rFonts w:ascii="GHEA Grapalat" w:hAnsi="GHEA Grapalat"/>
          <w:i w:val="0"/>
          <w:lang w:val="af-ZA"/>
        </w:rPr>
        <w:t xml:space="preserve"> </w:t>
      </w:r>
      <w:r w:rsidR="00631A03" w:rsidRPr="00631A03">
        <w:rPr>
          <w:rFonts w:ascii="GHEA Grapalat" w:hAnsi="GHEA Grapalat"/>
          <w:i w:val="0"/>
          <w:lang w:val="af-ZA"/>
        </w:rPr>
        <w:t>ԵՊՀՏՔ</w:t>
      </w:r>
      <w:r w:rsidR="00631A03">
        <w:rPr>
          <w:rFonts w:ascii="GHEA Grapalat" w:hAnsi="GHEA Grapalat"/>
          <w:i w:val="0"/>
          <w:lang w:val="hy-AM"/>
        </w:rPr>
        <w:t>-</w:t>
      </w:r>
      <w:r w:rsidR="00631A03" w:rsidRPr="00631A03">
        <w:rPr>
          <w:rFonts w:ascii="GHEA Grapalat" w:hAnsi="GHEA Grapalat"/>
          <w:i w:val="0"/>
          <w:lang w:val="af-ZA"/>
        </w:rPr>
        <w:t>ՀՄԱ</w:t>
      </w:r>
      <w:r w:rsidR="00A363C5" w:rsidRPr="00E6597C">
        <w:rPr>
          <w:rFonts w:ascii="GHEA Grapalat" w:hAnsi="GHEA Grapalat"/>
          <w:i w:val="0"/>
          <w:lang w:val="af-ZA"/>
        </w:rPr>
        <w:t>Շ</w:t>
      </w:r>
      <w:r w:rsidR="00B02A31" w:rsidRPr="00E6597C">
        <w:rPr>
          <w:rFonts w:ascii="GHEA Grapalat" w:hAnsi="GHEA Grapalat"/>
          <w:i w:val="0"/>
          <w:lang w:val="af-ZA"/>
        </w:rPr>
        <w:t>ՁԲ</w:t>
      </w:r>
      <w:r w:rsidR="00631A03" w:rsidRPr="00631A03">
        <w:rPr>
          <w:rFonts w:ascii="GHEA Grapalat" w:hAnsi="GHEA Grapalat"/>
          <w:i w:val="0"/>
          <w:lang w:val="af-ZA"/>
        </w:rPr>
        <w:t>-22/1</w:t>
      </w:r>
    </w:p>
    <w:p w14:paraId="4725E55F" w14:textId="77777777" w:rsidR="0091042F" w:rsidRPr="00E6597C" w:rsidRDefault="0091042F" w:rsidP="00EF3662">
      <w:pPr>
        <w:pStyle w:val="a3"/>
        <w:spacing w:line="240" w:lineRule="auto"/>
        <w:rPr>
          <w:rFonts w:ascii="GHEA Grapalat" w:hAnsi="GHEA Grapalat"/>
          <w:i w:val="0"/>
          <w:lang w:val="af-ZA"/>
        </w:rPr>
      </w:pPr>
    </w:p>
    <w:p w14:paraId="760F528B" w14:textId="7DCE59F2" w:rsidR="00642EFE" w:rsidRPr="00631A03" w:rsidRDefault="00642EFE" w:rsidP="00631A03">
      <w:pPr>
        <w:pStyle w:val="a3"/>
        <w:spacing w:line="240" w:lineRule="auto"/>
        <w:ind w:firstLine="708"/>
        <w:jc w:val="left"/>
        <w:rPr>
          <w:rFonts w:ascii="GHEA Grapalat" w:hAnsi="GHEA Grapalat"/>
          <w:i w:val="0"/>
          <w:lang w:val="af-ZA"/>
        </w:rPr>
      </w:pPr>
      <w:r w:rsidRPr="00631A03">
        <w:rPr>
          <w:rFonts w:ascii="GHEA Grapalat" w:hAnsi="GHEA Grapalat"/>
          <w:i w:val="0"/>
          <w:lang w:val="af-ZA"/>
        </w:rPr>
        <w:t>Պատվիրատուն`</w:t>
      </w:r>
      <w:r w:rsidR="0091042F" w:rsidRPr="00631A03">
        <w:rPr>
          <w:rFonts w:ascii="GHEA Grapalat" w:hAnsi="GHEA Grapalat"/>
          <w:i w:val="0"/>
          <w:lang w:val="af-ZA"/>
        </w:rPr>
        <w:t xml:space="preserve"> </w:t>
      </w:r>
      <w:r w:rsidR="00631A03" w:rsidRPr="00631A03">
        <w:rPr>
          <w:rFonts w:ascii="GHEA Grapalat" w:hAnsi="GHEA Grapalat"/>
          <w:i w:val="0"/>
          <w:lang w:val="af-ZA"/>
        </w:rPr>
        <w:t>«ԵՐԵՎԱՆԻ ՊԵՏԱԿԱՆ ՀՈՒՄԱՆԻՏԱՐ-ՏԵԽՆԻԿԱԿԱՆ ՔՈԼԵՋ» ՊՈԱԿ</w:t>
      </w:r>
      <w:r w:rsidRPr="00631A03">
        <w:rPr>
          <w:rFonts w:ascii="GHEA Grapalat" w:hAnsi="GHEA Grapalat"/>
          <w:i w:val="0"/>
          <w:lang w:val="af-ZA"/>
        </w:rPr>
        <w:t>, որը գտնվում է</w:t>
      </w:r>
      <w:r w:rsidR="00631A03" w:rsidRPr="00631A03">
        <w:rPr>
          <w:rFonts w:ascii="GHEA Grapalat" w:hAnsi="GHEA Grapalat"/>
          <w:i w:val="0"/>
          <w:lang w:val="af-ZA"/>
        </w:rPr>
        <w:t xml:space="preserve"> </w:t>
      </w:r>
      <w:r w:rsidR="00631A03" w:rsidRPr="00631A03">
        <w:rPr>
          <w:rFonts w:ascii="GHEA Grapalat" w:hAnsi="GHEA Grapalat"/>
          <w:i w:val="0"/>
          <w:lang w:val="hy-AM"/>
        </w:rPr>
        <w:t>Երևան, Ա</w:t>
      </w:r>
      <w:r w:rsidR="00631A03" w:rsidRPr="00631A03">
        <w:rPr>
          <w:rFonts w:ascii="Cambria Math" w:hAnsi="Cambria Math" w:cs="Cambria Math"/>
          <w:i w:val="0"/>
          <w:lang w:val="hy-AM"/>
        </w:rPr>
        <w:t>․</w:t>
      </w:r>
      <w:r w:rsidR="00631A03" w:rsidRPr="00631A03">
        <w:rPr>
          <w:rFonts w:ascii="GHEA Grapalat" w:hAnsi="GHEA Grapalat"/>
          <w:i w:val="0"/>
          <w:lang w:val="hy-AM"/>
        </w:rPr>
        <w:t xml:space="preserve"> </w:t>
      </w:r>
      <w:r w:rsidR="00631A03" w:rsidRPr="00631A03">
        <w:rPr>
          <w:rFonts w:ascii="GHEA Grapalat" w:hAnsi="GHEA Grapalat" w:cs="GHEA Grapalat"/>
          <w:i w:val="0"/>
          <w:lang w:val="hy-AM"/>
        </w:rPr>
        <w:t>Տիգրանյան</w:t>
      </w:r>
      <w:r w:rsidR="00631A03" w:rsidRPr="00631A03">
        <w:rPr>
          <w:rFonts w:ascii="GHEA Grapalat" w:hAnsi="GHEA Grapalat"/>
          <w:i w:val="0"/>
          <w:lang w:val="hy-AM"/>
        </w:rPr>
        <w:t xml:space="preserve"> 21 </w:t>
      </w:r>
      <w:r w:rsidRPr="00631A03">
        <w:rPr>
          <w:rFonts w:ascii="GHEA Grapalat" w:hAnsi="GHEA Grapalat"/>
          <w:i w:val="0"/>
          <w:lang w:val="af-ZA"/>
        </w:rPr>
        <w:t>հասցեում,</w:t>
      </w:r>
      <w:r w:rsidR="00631A03" w:rsidRPr="00631A03">
        <w:rPr>
          <w:rFonts w:ascii="GHEA Grapalat" w:hAnsi="GHEA Grapalat"/>
          <w:i w:val="0"/>
          <w:lang w:val="hy-AM"/>
        </w:rPr>
        <w:t xml:space="preserve"> </w:t>
      </w:r>
      <w:r w:rsidRPr="00631A03">
        <w:rPr>
          <w:rFonts w:ascii="GHEA Grapalat" w:hAnsi="GHEA Grapalat"/>
          <w:i w:val="0"/>
          <w:lang w:val="af-ZA"/>
        </w:rPr>
        <w:t xml:space="preserve">հայտարարում է </w:t>
      </w:r>
      <w:r w:rsidR="00AB5692" w:rsidRPr="00AB5692">
        <w:rPr>
          <w:rFonts w:ascii="GHEA Grapalat" w:hAnsi="GHEA Grapalat"/>
          <w:i w:val="0"/>
          <w:lang w:val="af-ZA"/>
        </w:rPr>
        <w:t>հրատապության հիմքով պայմանավորված մեկ ան</w:t>
      </w:r>
      <w:r w:rsidR="004E1BD3">
        <w:rPr>
          <w:rFonts w:ascii="GHEA Grapalat" w:hAnsi="GHEA Grapalat"/>
          <w:i w:val="0"/>
          <w:lang w:val="af-ZA"/>
        </w:rPr>
        <w:t>ձից գնման ձևով</w:t>
      </w:r>
      <w:r w:rsidR="00AB5692">
        <w:rPr>
          <w:rFonts w:ascii="GHEA Grapalat" w:hAnsi="GHEA Grapalat"/>
          <w:i w:val="0"/>
          <w:lang w:val="af-ZA"/>
        </w:rPr>
        <w:t xml:space="preserve"> ընթացակարգ</w:t>
      </w:r>
      <w:r w:rsidR="00A20B69" w:rsidRPr="00631A03">
        <w:rPr>
          <w:rFonts w:ascii="GHEA Grapalat" w:hAnsi="GHEA Grapalat"/>
          <w:i w:val="0"/>
          <w:lang w:val="af-ZA"/>
        </w:rPr>
        <w:t>, որն իրականացվում է մեկ փուլով</w:t>
      </w:r>
      <w:r w:rsidR="00236B75" w:rsidRPr="00631A03">
        <w:rPr>
          <w:rFonts w:ascii="GHEA Grapalat" w:hAnsi="GHEA Grapalat"/>
          <w:i w:val="0"/>
          <w:lang w:val="af-ZA"/>
        </w:rPr>
        <w:t>:</w:t>
      </w:r>
    </w:p>
    <w:p w14:paraId="59B22751" w14:textId="5304D332" w:rsidR="00341A74" w:rsidRPr="00E6597C" w:rsidRDefault="00A20B69" w:rsidP="00EF3662">
      <w:pPr>
        <w:pStyle w:val="a3"/>
        <w:spacing w:line="240" w:lineRule="auto"/>
        <w:ind w:firstLine="0"/>
        <w:rPr>
          <w:rFonts w:ascii="GHEA Grapalat" w:hAnsi="GHEA Grapalat"/>
          <w:i w:val="0"/>
          <w:lang w:val="af-ZA"/>
        </w:rPr>
      </w:pPr>
      <w:r w:rsidRPr="00631A03">
        <w:rPr>
          <w:rFonts w:ascii="GHEA Grapalat" w:hAnsi="GHEA Grapalat"/>
          <w:i w:val="0"/>
          <w:lang w:val="af-ZA"/>
        </w:rPr>
        <w:tab/>
      </w:r>
      <w:bookmarkStart w:id="0" w:name="_Hlk23167417"/>
      <w:r w:rsidR="00496E18" w:rsidRPr="00631A03">
        <w:rPr>
          <w:rFonts w:ascii="GHEA Grapalat" w:hAnsi="GHEA Grapalat"/>
          <w:i w:val="0"/>
          <w:lang w:val="af-ZA"/>
        </w:rPr>
        <w:t>Սույն ընթացակարգի</w:t>
      </w:r>
      <w:bookmarkEnd w:id="0"/>
      <w:r w:rsidR="00496E18" w:rsidRPr="00631A03">
        <w:rPr>
          <w:rFonts w:ascii="GHEA Grapalat" w:hAnsi="GHEA Grapalat"/>
          <w:i w:val="0"/>
          <w:lang w:val="af-ZA"/>
        </w:rPr>
        <w:t xml:space="preserve"> արդյունքում</w:t>
      </w:r>
      <w:r w:rsidR="00642EFE" w:rsidRPr="00E6597C">
        <w:rPr>
          <w:rFonts w:ascii="GHEA Grapalat" w:hAnsi="GHEA Grapalat"/>
          <w:i w:val="0"/>
          <w:lang w:val="af-ZA"/>
        </w:rPr>
        <w:t xml:space="preserve"> </w:t>
      </w:r>
      <w:r w:rsidR="002E7EE1" w:rsidRPr="00E6597C">
        <w:rPr>
          <w:rFonts w:ascii="GHEA Grapalat" w:hAnsi="GHEA Grapalat"/>
          <w:i w:val="0"/>
          <w:lang w:val="hy-AM"/>
        </w:rPr>
        <w:t>ընտրված</w:t>
      </w:r>
      <w:r w:rsidR="00642EFE" w:rsidRPr="00E6597C">
        <w:rPr>
          <w:rFonts w:ascii="GHEA Grapalat" w:hAnsi="GHEA Grapalat"/>
          <w:i w:val="0"/>
          <w:lang w:val="af-ZA"/>
        </w:rPr>
        <w:t xml:space="preserve"> մասնակցին սահմանված կարգով կառաջարկվի կնքել</w:t>
      </w:r>
      <w:r w:rsidR="00496E18" w:rsidRPr="00E6597C">
        <w:rPr>
          <w:rFonts w:ascii="GHEA Grapalat" w:hAnsi="GHEA Grapalat"/>
          <w:i w:val="0"/>
          <w:lang w:val="af-ZA"/>
        </w:rPr>
        <w:t xml:space="preserve"> </w:t>
      </w:r>
      <w:r w:rsidR="00631A03">
        <w:rPr>
          <w:rFonts w:ascii="GHEA Grapalat" w:hAnsi="GHEA Grapalat"/>
          <w:i w:val="0"/>
          <w:lang w:val="hy-AM"/>
        </w:rPr>
        <w:t xml:space="preserve">պատուհանների պատրաստման և տեղադրման աշխատանքների </w:t>
      </w:r>
      <w:r w:rsidR="00E765B7" w:rsidRPr="00E6597C">
        <w:rPr>
          <w:rFonts w:ascii="GHEA Grapalat" w:hAnsi="GHEA Grapalat"/>
          <w:i w:val="0"/>
          <w:lang w:val="af-ZA"/>
        </w:rPr>
        <w:t xml:space="preserve"> </w:t>
      </w:r>
      <w:r w:rsidR="000F75E8" w:rsidRPr="00E6597C">
        <w:rPr>
          <w:rFonts w:ascii="GHEA Grapalat" w:hAnsi="GHEA Grapalat"/>
          <w:i w:val="0"/>
          <w:lang w:val="af-ZA"/>
        </w:rPr>
        <w:t xml:space="preserve">կատարման </w:t>
      </w:r>
      <w:r w:rsidR="00341A74" w:rsidRPr="00E6597C">
        <w:rPr>
          <w:rFonts w:ascii="GHEA Grapalat" w:hAnsi="GHEA Grapalat"/>
          <w:i w:val="0"/>
          <w:lang w:val="af-ZA"/>
        </w:rPr>
        <w:t>պայմանագիր (այսուհետ`</w:t>
      </w:r>
      <w:r w:rsidR="00631A03">
        <w:rPr>
          <w:rFonts w:ascii="GHEA Grapalat" w:hAnsi="GHEA Grapalat"/>
          <w:i w:val="0"/>
          <w:lang w:val="hy-AM"/>
        </w:rPr>
        <w:t xml:space="preserve"> </w:t>
      </w:r>
      <w:r w:rsidR="00341A74" w:rsidRPr="00E6597C">
        <w:rPr>
          <w:rFonts w:ascii="GHEA Grapalat" w:hAnsi="GHEA Grapalat"/>
          <w:i w:val="0"/>
          <w:lang w:val="af-ZA"/>
        </w:rPr>
        <w:t xml:space="preserve">պայմանագիր)։ </w:t>
      </w:r>
    </w:p>
    <w:p w14:paraId="36338110" w14:textId="57A12CCF" w:rsidR="00357D48" w:rsidRPr="00E6597C" w:rsidRDefault="00642EFE" w:rsidP="00EF3662">
      <w:pPr>
        <w:pStyle w:val="a3"/>
        <w:spacing w:line="240" w:lineRule="auto"/>
        <w:ind w:firstLine="0"/>
        <w:rPr>
          <w:rFonts w:ascii="GHEA Grapalat" w:hAnsi="GHEA Grapalat"/>
          <w:i w:val="0"/>
          <w:lang w:val="af-ZA"/>
        </w:rPr>
      </w:pPr>
      <w:r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r w:rsidR="009F18D0" w:rsidRPr="00E6597C">
        <w:rPr>
          <w:rFonts w:ascii="GHEA Grapalat" w:hAnsi="GHEA Grapalat"/>
          <w:i w:val="0"/>
          <w:sz w:val="16"/>
          <w:szCs w:val="16"/>
          <w:lang w:val="af-ZA"/>
        </w:rPr>
        <w:t xml:space="preserve">   </w:t>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14:paraId="70EB2664" w14:textId="77777777"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14:paraId="082CB388" w14:textId="77777777" w:rsidR="00357D48" w:rsidRPr="00E6597C" w:rsidRDefault="00EE73A8" w:rsidP="00EF3662">
      <w:pPr>
        <w:pStyle w:val="a3"/>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1" w:name="_Hlk23167512"/>
      <w:r w:rsidR="00496E18" w:rsidRPr="00E6597C">
        <w:rPr>
          <w:rFonts w:ascii="GHEA Grapalat" w:hAnsi="GHEA Grapalat"/>
          <w:i w:val="0"/>
          <w:lang w:val="af-ZA"/>
        </w:rPr>
        <w:t xml:space="preserve">ոչ գնային պայմաններով բավարար գնահատված </w:t>
      </w:r>
      <w:bookmarkEnd w:id="1"/>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14:paraId="578CFD38" w14:textId="77777777" w:rsidR="0067579A" w:rsidRPr="00E6597C" w:rsidRDefault="00357D48" w:rsidP="00EF3662">
      <w:pPr>
        <w:pStyle w:val="a3"/>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14:paraId="315D18A3" w14:textId="78819A39" w:rsidR="00357D48" w:rsidRPr="00E6597C" w:rsidRDefault="003B5AE9" w:rsidP="00345278">
      <w:pPr>
        <w:pStyle w:val="a3"/>
        <w:spacing w:line="240" w:lineRule="auto"/>
        <w:rPr>
          <w:rFonts w:ascii="GHEA Grapalat" w:hAnsi="GHEA Grapalat"/>
          <w:i w:val="0"/>
          <w:lang w:val="af-ZA"/>
        </w:rPr>
      </w:pPr>
      <w:r w:rsidRPr="00E6597C">
        <w:rPr>
          <w:rFonts w:ascii="GHEA Grapalat" w:hAnsi="GHEA Grapalat"/>
          <w:i w:val="0"/>
          <w:lang w:val="af-ZA"/>
        </w:rPr>
        <w:t xml:space="preserve">Սույն ընթացակարգին մասնակցության </w:t>
      </w:r>
      <w:r w:rsidR="00357D48" w:rsidRPr="00E6597C">
        <w:rPr>
          <w:rFonts w:ascii="GHEA Grapalat" w:hAnsi="GHEA Grapalat"/>
          <w:i w:val="0"/>
          <w:lang w:val="af-ZA"/>
        </w:rPr>
        <w:t>հայտերն անհրաժեշտ է ներկայացնել</w:t>
      </w:r>
      <w:r w:rsidR="00345278">
        <w:rPr>
          <w:rFonts w:ascii="GHEA Grapalat" w:hAnsi="GHEA Grapalat"/>
          <w:i w:val="0"/>
          <w:lang w:val="hy-AM" w:eastAsia="ru-RU"/>
        </w:rPr>
        <w:t xml:space="preserve"> </w:t>
      </w:r>
      <w:r w:rsidR="00345278" w:rsidRPr="00345278">
        <w:rPr>
          <w:rFonts w:ascii="GHEA Grapalat" w:hAnsi="GHEA Grapalat"/>
          <w:i w:val="0"/>
          <w:lang w:val="af-ZA"/>
        </w:rPr>
        <w:t>Երևան,</w:t>
      </w:r>
      <w:r w:rsidR="00B96ED5">
        <w:rPr>
          <w:rFonts w:ascii="GHEA Grapalat" w:hAnsi="GHEA Grapalat"/>
          <w:i w:val="0"/>
          <w:lang w:val="hy-AM"/>
        </w:rPr>
        <w:t xml:space="preserve"> </w:t>
      </w:r>
      <w:r w:rsidR="00345278" w:rsidRPr="00345278">
        <w:rPr>
          <w:rFonts w:ascii="GHEA Grapalat" w:hAnsi="GHEA Grapalat"/>
          <w:i w:val="0"/>
          <w:lang w:val="af-ZA"/>
        </w:rPr>
        <w:t>Ա</w:t>
      </w:r>
      <w:r w:rsidR="00345278" w:rsidRPr="00345278">
        <w:rPr>
          <w:rFonts w:ascii="Cambria Math" w:hAnsi="Cambria Math" w:cs="Cambria Math"/>
          <w:i w:val="0"/>
          <w:lang w:val="af-ZA"/>
        </w:rPr>
        <w:t>․</w:t>
      </w:r>
      <w:r w:rsidR="00B96ED5">
        <w:rPr>
          <w:rFonts w:ascii="GHEA Grapalat" w:hAnsi="GHEA Grapalat"/>
          <w:i w:val="0"/>
          <w:lang w:val="hy-AM"/>
        </w:rPr>
        <w:t xml:space="preserve"> </w:t>
      </w:r>
      <w:r w:rsidR="00345278" w:rsidRPr="00345278">
        <w:rPr>
          <w:rFonts w:ascii="GHEA Grapalat" w:hAnsi="GHEA Grapalat" w:cs="GHEA Grapalat"/>
          <w:i w:val="0"/>
          <w:lang w:val="af-ZA"/>
        </w:rPr>
        <w:t>Տիգրանյան</w:t>
      </w:r>
      <w:r w:rsidR="00345278" w:rsidRPr="00345278">
        <w:rPr>
          <w:rFonts w:ascii="GHEA Grapalat" w:hAnsi="GHEA Grapalat"/>
          <w:i w:val="0"/>
          <w:lang w:val="af-ZA"/>
        </w:rPr>
        <w:t xml:space="preserve"> 21 </w:t>
      </w:r>
      <w:r w:rsidR="00B61894" w:rsidRPr="00E6597C">
        <w:rPr>
          <w:rFonts w:ascii="GHEA Grapalat" w:hAnsi="GHEA Grapalat"/>
          <w:i w:val="0"/>
          <w:lang w:val="af-ZA"/>
        </w:rPr>
        <w:t xml:space="preserve"> հասցեով,</w:t>
      </w:r>
      <w:r w:rsidR="00345278">
        <w:rPr>
          <w:rFonts w:ascii="GHEA Grapalat" w:hAnsi="GHEA Grapalat"/>
          <w:i w:val="0"/>
          <w:lang w:val="hy-AM"/>
        </w:rPr>
        <w:t xml:space="preserve"> </w:t>
      </w:r>
      <w:r w:rsidR="00B61894" w:rsidRPr="00E6597C">
        <w:rPr>
          <w:rFonts w:ascii="GHEA Grapalat" w:hAnsi="GHEA Grapalat"/>
          <w:i w:val="0"/>
          <w:lang w:val="af-ZA"/>
        </w:rPr>
        <w:t>փաստաթղթային ձևով</w:t>
      </w:r>
      <w:r w:rsidR="00B61894" w:rsidRPr="00E6597C">
        <w:rPr>
          <w:rFonts w:ascii="GHEA Grapalat" w:hAnsi="GHEA Grapalat"/>
          <w:i w:val="0"/>
          <w:lang w:val="af-ZA" w:eastAsia="ru-RU"/>
        </w:rPr>
        <w:t xml:space="preserve"> </w:t>
      </w:r>
      <w:r w:rsidR="00B61894" w:rsidRPr="00E6597C">
        <w:rPr>
          <w:rFonts w:ascii="GHEA Grapalat" w:hAnsi="GHEA Grapalat"/>
          <w:i w:val="0"/>
          <w:lang w:val="af-ZA"/>
        </w:rPr>
        <w:t xml:space="preserve">մինչև սույն հայտարարության հրապարակման օրվանից հաշված </w:t>
      </w:r>
      <w:r w:rsidR="00A5112A">
        <w:rPr>
          <w:rFonts w:ascii="GHEA Grapalat" w:hAnsi="GHEA Grapalat"/>
          <w:i w:val="0"/>
          <w:lang w:val="hy-AM"/>
        </w:rPr>
        <w:t>3</w:t>
      </w:r>
      <w:r w:rsidR="00B61894" w:rsidRPr="00E6597C">
        <w:rPr>
          <w:rFonts w:ascii="GHEA Grapalat" w:hAnsi="GHEA Grapalat"/>
          <w:i w:val="0"/>
          <w:lang w:val="af-ZA"/>
        </w:rPr>
        <w:t xml:space="preserve">-րդ օրվա ժամը </w:t>
      </w:r>
      <w:r w:rsidR="00345278" w:rsidRPr="00B96ED5">
        <w:rPr>
          <w:rFonts w:ascii="GHEA Grapalat" w:hAnsi="GHEA Grapalat"/>
          <w:i w:val="0"/>
          <w:lang w:val="af-ZA"/>
        </w:rPr>
        <w:t>10։00</w:t>
      </w:r>
      <w:r w:rsidR="00B61894" w:rsidRPr="00E6597C">
        <w:rPr>
          <w:rFonts w:ascii="GHEA Grapalat" w:hAnsi="GHEA Grapalat"/>
          <w:i w:val="0"/>
          <w:lang w:val="af-ZA"/>
        </w:rPr>
        <w:t xml:space="preserve">-ը: </w:t>
      </w:r>
      <w:r w:rsidR="000076A1" w:rsidRPr="00E6597C">
        <w:rPr>
          <w:rFonts w:ascii="GHEA Grapalat" w:hAnsi="GHEA Grapalat"/>
          <w:i w:val="0"/>
          <w:lang w:val="af-ZA"/>
        </w:rPr>
        <w:t>Հայտերը, հայերենից բացի, կարող են ներկայացվել նաև անգլերեն կամ ռուսերեն:</w:t>
      </w:r>
      <w:r w:rsidR="00357D48" w:rsidRPr="00E6597C">
        <w:rPr>
          <w:rFonts w:ascii="GHEA Grapalat" w:hAnsi="GHEA Grapalat"/>
          <w:i w:val="0"/>
          <w:lang w:val="af-ZA"/>
        </w:rPr>
        <w:t xml:space="preserve"> </w:t>
      </w:r>
    </w:p>
    <w:p w14:paraId="5B86E01B" w14:textId="70EFD040" w:rsidR="00B61894" w:rsidRPr="00E6597C" w:rsidRDefault="00B61894" w:rsidP="00B61894">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Հայտերի բացումը տեղի կունենա </w:t>
      </w:r>
      <w:r w:rsidR="00345278" w:rsidRPr="00B96ED5">
        <w:rPr>
          <w:rFonts w:ascii="GHEA Grapalat" w:hAnsi="GHEA Grapalat"/>
          <w:i w:val="0"/>
          <w:lang w:val="af-ZA"/>
        </w:rPr>
        <w:t xml:space="preserve">Երևան, Ա․ Տիգրանյան 21 </w:t>
      </w:r>
      <w:r w:rsidR="00345278" w:rsidRPr="00345278">
        <w:rPr>
          <w:rFonts w:ascii="GHEA Grapalat" w:hAnsi="GHEA Grapalat"/>
          <w:i w:val="0"/>
          <w:lang w:val="af-ZA"/>
        </w:rPr>
        <w:t>հասցեում</w:t>
      </w:r>
      <w:r w:rsidR="00345278" w:rsidRPr="00B96ED5">
        <w:rPr>
          <w:rFonts w:ascii="GHEA Grapalat" w:hAnsi="GHEA Grapalat"/>
          <w:i w:val="0"/>
          <w:lang w:val="af-ZA"/>
        </w:rPr>
        <w:t xml:space="preserve"> </w:t>
      </w:r>
      <w:r w:rsidRPr="00E6597C">
        <w:rPr>
          <w:rFonts w:ascii="GHEA Grapalat" w:hAnsi="GHEA Grapalat"/>
          <w:i w:val="0"/>
          <w:lang w:val="af-ZA"/>
        </w:rPr>
        <w:t>հասցեում,</w:t>
      </w:r>
      <w:r w:rsidR="00345278" w:rsidRPr="00B96ED5">
        <w:rPr>
          <w:rFonts w:ascii="GHEA Grapalat" w:hAnsi="GHEA Grapalat"/>
          <w:i w:val="0"/>
          <w:lang w:val="af-ZA"/>
        </w:rPr>
        <w:t xml:space="preserve"> </w:t>
      </w:r>
      <w:r w:rsidRPr="00E6597C">
        <w:rPr>
          <w:rFonts w:ascii="GHEA Grapalat" w:hAnsi="GHEA Grapalat"/>
          <w:i w:val="0"/>
          <w:lang w:val="af-ZA"/>
        </w:rPr>
        <w:t>«</w:t>
      </w:r>
      <w:r w:rsidR="00345278" w:rsidRPr="00B96ED5">
        <w:rPr>
          <w:rFonts w:ascii="GHEA Grapalat" w:hAnsi="GHEA Grapalat"/>
          <w:i w:val="0"/>
          <w:lang w:val="af-ZA"/>
        </w:rPr>
        <w:t>2022</w:t>
      </w:r>
      <w:r w:rsidRPr="00E6597C">
        <w:rPr>
          <w:rFonts w:ascii="GHEA Grapalat" w:hAnsi="GHEA Grapalat"/>
          <w:i w:val="0"/>
          <w:lang w:val="af-ZA"/>
        </w:rPr>
        <w:t>» «</w:t>
      </w:r>
      <w:r w:rsidR="00A5112A">
        <w:rPr>
          <w:rFonts w:ascii="GHEA Grapalat" w:hAnsi="GHEA Grapalat"/>
          <w:i w:val="0"/>
          <w:lang w:val="hy-AM"/>
        </w:rPr>
        <w:t>դեկտեմբերի</w:t>
      </w:r>
      <w:r w:rsidRPr="00E6597C">
        <w:rPr>
          <w:rFonts w:ascii="GHEA Grapalat" w:hAnsi="GHEA Grapalat"/>
          <w:i w:val="0"/>
          <w:lang w:val="af-ZA"/>
        </w:rPr>
        <w:t>»</w:t>
      </w:r>
      <w:r w:rsidR="00345278" w:rsidRPr="00B96ED5">
        <w:rPr>
          <w:rFonts w:ascii="GHEA Grapalat" w:hAnsi="GHEA Grapalat"/>
          <w:i w:val="0"/>
          <w:lang w:val="af-ZA"/>
        </w:rPr>
        <w:t xml:space="preserve"> </w:t>
      </w:r>
      <w:r w:rsidRPr="00E6597C">
        <w:rPr>
          <w:rFonts w:ascii="GHEA Grapalat" w:hAnsi="GHEA Grapalat"/>
          <w:i w:val="0"/>
          <w:lang w:val="af-ZA"/>
        </w:rPr>
        <w:t>«</w:t>
      </w:r>
      <w:r w:rsidR="00A5112A">
        <w:rPr>
          <w:rFonts w:ascii="GHEA Grapalat" w:hAnsi="GHEA Grapalat"/>
          <w:i w:val="0"/>
          <w:lang w:val="hy-AM"/>
        </w:rPr>
        <w:t>1</w:t>
      </w:r>
      <w:r w:rsidR="00345278">
        <w:rPr>
          <w:rFonts w:ascii="GHEA Grapalat" w:hAnsi="GHEA Grapalat"/>
          <w:i w:val="0"/>
          <w:lang w:val="af-ZA"/>
        </w:rPr>
        <w:t>»</w:t>
      </w:r>
      <w:r w:rsidRPr="00E6597C">
        <w:rPr>
          <w:rFonts w:ascii="GHEA Grapalat" w:hAnsi="GHEA Grapalat"/>
          <w:i w:val="0"/>
          <w:lang w:val="af-ZA"/>
        </w:rPr>
        <w:t xml:space="preserve">-ին ժամը </w:t>
      </w:r>
      <w:r w:rsidR="00345278" w:rsidRPr="00B96ED5">
        <w:rPr>
          <w:rFonts w:ascii="GHEA Grapalat" w:hAnsi="GHEA Grapalat"/>
          <w:i w:val="0"/>
          <w:lang w:val="af-ZA"/>
        </w:rPr>
        <w:t>10։00</w:t>
      </w:r>
      <w:r w:rsidRPr="00E6597C">
        <w:rPr>
          <w:rFonts w:ascii="GHEA Grapalat" w:hAnsi="GHEA Grapalat"/>
          <w:i w:val="0"/>
          <w:lang w:val="af-ZA"/>
        </w:rPr>
        <w:t xml:space="preserve">-ին։   </w:t>
      </w:r>
    </w:p>
    <w:p w14:paraId="6050632B" w14:textId="77777777" w:rsidR="001822F3" w:rsidRPr="006675F2" w:rsidRDefault="001822F3" w:rsidP="001822F3">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6B9BB430" w14:textId="77777777" w:rsidR="00345278" w:rsidRPr="00345278" w:rsidRDefault="00754697" w:rsidP="00345278">
      <w:pPr>
        <w:pStyle w:val="a3"/>
        <w:spacing w:line="240" w:lineRule="auto"/>
        <w:rPr>
          <w:rFonts w:ascii="GHEA Grapalat" w:hAnsi="GHEA Grapalat"/>
          <w:i w:val="0"/>
          <w:sz w:val="16"/>
          <w:szCs w:val="16"/>
          <w:lang w:val="hy-AM"/>
        </w:rPr>
      </w:pPr>
      <w:r w:rsidRPr="00E6597C">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E6597C">
        <w:rPr>
          <w:rFonts w:ascii="GHEA Grapalat" w:hAnsi="GHEA Grapalat"/>
          <w:i w:val="0"/>
          <w:lang w:val="af-ZA"/>
        </w:rPr>
        <w:t xml:space="preserve">գնահատող </w:t>
      </w:r>
      <w:r w:rsidR="00F9448B" w:rsidRPr="00345278">
        <w:rPr>
          <w:rFonts w:ascii="GHEA Grapalat" w:hAnsi="GHEA Grapalat"/>
          <w:i w:val="0"/>
          <w:lang w:val="af-ZA"/>
        </w:rPr>
        <w:t>հանձնաժողովի քարտուղար</w:t>
      </w:r>
      <w:r w:rsidRPr="00345278">
        <w:rPr>
          <w:rFonts w:ascii="GHEA Grapalat" w:hAnsi="GHEA Grapalat"/>
          <w:i w:val="0"/>
          <w:lang w:val="af-ZA"/>
        </w:rPr>
        <w:t>`</w:t>
      </w:r>
      <w:r w:rsidR="00345278" w:rsidRPr="00345278">
        <w:rPr>
          <w:rFonts w:ascii="GHEA Grapalat" w:hAnsi="GHEA Grapalat"/>
          <w:i w:val="0"/>
          <w:lang w:val="hy-AM"/>
        </w:rPr>
        <w:t xml:space="preserve"> Հարություն Օհանյան</w:t>
      </w:r>
      <w:r w:rsidR="009F18D0" w:rsidRPr="00345278">
        <w:rPr>
          <w:rFonts w:ascii="GHEA Grapalat" w:hAnsi="GHEA Grapalat"/>
          <w:i w:val="0"/>
          <w:lang w:val="af-ZA"/>
        </w:rPr>
        <w:t>ին</w:t>
      </w:r>
    </w:p>
    <w:p w14:paraId="597B3BBF" w14:textId="27F4E7B5" w:rsidR="00345278" w:rsidRPr="00345278" w:rsidRDefault="00754697" w:rsidP="00345278">
      <w:pPr>
        <w:pStyle w:val="a3"/>
        <w:spacing w:line="240" w:lineRule="auto"/>
        <w:rPr>
          <w:rFonts w:ascii="GHEA Grapalat" w:hAnsi="GHEA Grapalat"/>
          <w:i w:val="0"/>
          <w:lang w:val="hy-AM"/>
        </w:rPr>
      </w:pPr>
      <w:r w:rsidRPr="00345278">
        <w:rPr>
          <w:rFonts w:ascii="GHEA Grapalat" w:hAnsi="GHEA Grapalat"/>
          <w:i w:val="0"/>
          <w:lang w:val="af-ZA"/>
        </w:rPr>
        <w:t>Հեռախոս</w:t>
      </w:r>
      <w:r w:rsidR="009F18D0" w:rsidRPr="00345278">
        <w:rPr>
          <w:rFonts w:ascii="GHEA Grapalat" w:hAnsi="GHEA Grapalat"/>
          <w:i w:val="0"/>
          <w:lang w:val="af-ZA"/>
        </w:rPr>
        <w:t xml:space="preserve"> </w:t>
      </w:r>
      <w:r w:rsidR="00345278" w:rsidRPr="00345278">
        <w:rPr>
          <w:rFonts w:ascii="GHEA Grapalat" w:hAnsi="GHEA Grapalat"/>
          <w:i w:val="0"/>
          <w:lang w:val="hy-AM"/>
        </w:rPr>
        <w:t>093393515</w:t>
      </w:r>
    </w:p>
    <w:p w14:paraId="4B77F0EA" w14:textId="388EFD1E" w:rsidR="00345278" w:rsidRPr="00345278" w:rsidRDefault="00754697" w:rsidP="00345278">
      <w:pPr>
        <w:pStyle w:val="a3"/>
        <w:spacing w:line="240" w:lineRule="auto"/>
        <w:rPr>
          <w:rFonts w:ascii="GHEA Grapalat" w:hAnsi="GHEA Grapalat"/>
          <w:i w:val="0"/>
          <w:lang w:val="hy-AM"/>
        </w:rPr>
      </w:pPr>
      <w:r w:rsidRPr="00345278">
        <w:rPr>
          <w:rFonts w:ascii="GHEA Grapalat" w:hAnsi="GHEA Grapalat"/>
          <w:i w:val="0"/>
          <w:lang w:val="af-ZA"/>
        </w:rPr>
        <w:t>Էլ.</w:t>
      </w:r>
      <w:r w:rsidR="009F18D0" w:rsidRPr="00345278">
        <w:rPr>
          <w:rFonts w:ascii="GHEA Grapalat" w:hAnsi="GHEA Grapalat"/>
          <w:i w:val="0"/>
          <w:lang w:val="af-ZA"/>
        </w:rPr>
        <w:t xml:space="preserve"> </w:t>
      </w:r>
      <w:r w:rsidRPr="00345278">
        <w:rPr>
          <w:rFonts w:ascii="GHEA Grapalat" w:hAnsi="GHEA Grapalat"/>
          <w:i w:val="0"/>
          <w:lang w:val="af-ZA"/>
        </w:rPr>
        <w:t>փոստ</w:t>
      </w:r>
      <w:r w:rsidR="009F18D0" w:rsidRPr="00345278">
        <w:rPr>
          <w:rFonts w:ascii="GHEA Grapalat" w:hAnsi="GHEA Grapalat"/>
          <w:i w:val="0"/>
          <w:lang w:val="af-ZA"/>
        </w:rPr>
        <w:t xml:space="preserve"> </w:t>
      </w:r>
      <w:r w:rsidR="00345278" w:rsidRPr="00345278">
        <w:rPr>
          <w:rFonts w:ascii="GHEA Grapalat" w:hAnsi="GHEA Grapalat"/>
          <w:i w:val="0"/>
          <w:lang w:val="af-ZA"/>
        </w:rPr>
        <w:t>htcollege@mail.ru</w:t>
      </w:r>
    </w:p>
    <w:p w14:paraId="4899E73D" w14:textId="07F805A9" w:rsidR="009F18D0" w:rsidRPr="00E6597C" w:rsidRDefault="00754697" w:rsidP="00345278">
      <w:pPr>
        <w:pStyle w:val="a3"/>
        <w:spacing w:line="240" w:lineRule="auto"/>
        <w:rPr>
          <w:rFonts w:ascii="GHEA Grapalat" w:hAnsi="GHEA Grapalat"/>
          <w:i w:val="0"/>
          <w:lang w:val="af-ZA"/>
        </w:rPr>
      </w:pPr>
      <w:r w:rsidRPr="00345278">
        <w:rPr>
          <w:rFonts w:ascii="GHEA Grapalat" w:hAnsi="GHEA Grapalat"/>
          <w:i w:val="0"/>
          <w:lang w:val="af-ZA"/>
        </w:rPr>
        <w:t>Պատվիրատու</w:t>
      </w:r>
      <w:r w:rsidR="009F18D0" w:rsidRPr="00345278">
        <w:rPr>
          <w:rFonts w:ascii="GHEA Grapalat" w:hAnsi="GHEA Grapalat"/>
          <w:i w:val="0"/>
          <w:lang w:val="af-ZA"/>
        </w:rPr>
        <w:t xml:space="preserve"> </w:t>
      </w:r>
      <w:r w:rsidR="009F18D0" w:rsidRPr="00345278">
        <w:rPr>
          <w:rFonts w:ascii="GHEA Grapalat" w:hAnsi="GHEA Grapalat"/>
          <w:i w:val="0"/>
          <w:lang w:val="af-ZA"/>
        </w:rPr>
        <w:tab/>
      </w:r>
      <w:r w:rsidR="00345278" w:rsidRPr="00345278">
        <w:rPr>
          <w:rFonts w:ascii="GHEA Grapalat" w:hAnsi="GHEA Grapalat"/>
          <w:i w:val="0"/>
          <w:lang w:val="af-ZA"/>
        </w:rPr>
        <w:t>«ԵՐԵՎԱՆԻ ՊԵՏԱԿԱՆ ՀՈՒՄԱՆԻՏԱՐ-ՏԵԽՆԻԿԱԿԱՆ ՔՈԼԵՋ» ՊՈԱԿ</w:t>
      </w:r>
    </w:p>
    <w:p w14:paraId="5348DF08" w14:textId="77777777" w:rsidR="00754697" w:rsidRPr="00E6597C" w:rsidRDefault="00754697" w:rsidP="00EF3662">
      <w:pPr>
        <w:pStyle w:val="31"/>
        <w:spacing w:after="240" w:line="240" w:lineRule="auto"/>
        <w:ind w:firstLine="709"/>
        <w:rPr>
          <w:rFonts w:ascii="GHEA Grapalat" w:hAnsi="GHEA Grapalat" w:cs="Sylfaen"/>
          <w:b/>
          <w:lang w:val="es-ES"/>
        </w:rPr>
      </w:pPr>
    </w:p>
    <w:p w14:paraId="2DA127E0" w14:textId="77777777" w:rsidR="00754697" w:rsidRPr="00E6597C" w:rsidRDefault="00754697" w:rsidP="00EF3662">
      <w:pPr>
        <w:pStyle w:val="a3"/>
        <w:spacing w:line="240" w:lineRule="auto"/>
        <w:ind w:left="1404"/>
        <w:rPr>
          <w:rFonts w:ascii="GHEA Grapalat" w:hAnsi="GHEA Grapalat"/>
          <w:i w:val="0"/>
          <w:lang w:val="af-ZA"/>
        </w:rPr>
      </w:pPr>
    </w:p>
    <w:p w14:paraId="1A837A6B" w14:textId="77777777" w:rsidR="00A12C95" w:rsidRPr="00E6597C" w:rsidRDefault="00A12C95" w:rsidP="00EF3662">
      <w:pPr>
        <w:pStyle w:val="a3"/>
        <w:spacing w:line="240" w:lineRule="auto"/>
        <w:ind w:left="1404"/>
        <w:rPr>
          <w:rFonts w:ascii="GHEA Grapalat" w:hAnsi="GHEA Grapalat"/>
          <w:i w:val="0"/>
          <w:lang w:val="af-ZA"/>
        </w:rPr>
      </w:pPr>
    </w:p>
    <w:p w14:paraId="40FC1DA2" w14:textId="77777777" w:rsidR="00055CC2" w:rsidRPr="00E6597C" w:rsidRDefault="00055CC2" w:rsidP="00EF3662">
      <w:pPr>
        <w:pStyle w:val="aa"/>
        <w:ind w:right="-7" w:firstLine="567"/>
        <w:jc w:val="right"/>
        <w:rPr>
          <w:rFonts w:ascii="GHEA Grapalat" w:hAnsi="GHEA Grapalat" w:cs="Sylfaen"/>
          <w:i/>
          <w:sz w:val="22"/>
          <w:lang w:val="af-ZA"/>
        </w:rPr>
      </w:pPr>
    </w:p>
    <w:p w14:paraId="2309A3A0" w14:textId="77777777" w:rsidR="00055CC2" w:rsidRPr="00E6597C" w:rsidRDefault="00055CC2" w:rsidP="00EF3662">
      <w:pPr>
        <w:pStyle w:val="aa"/>
        <w:ind w:right="-7" w:firstLine="567"/>
        <w:jc w:val="right"/>
        <w:rPr>
          <w:rFonts w:ascii="GHEA Grapalat" w:hAnsi="GHEA Grapalat" w:cs="Sylfaen"/>
          <w:i/>
          <w:sz w:val="22"/>
          <w:lang w:val="af-ZA"/>
        </w:rPr>
      </w:pPr>
    </w:p>
    <w:p w14:paraId="43D6E773" w14:textId="77777777" w:rsidR="00055CC2" w:rsidRPr="00E6597C" w:rsidRDefault="00055CC2" w:rsidP="00EF3662">
      <w:pPr>
        <w:pStyle w:val="aa"/>
        <w:ind w:right="-7" w:firstLine="567"/>
        <w:jc w:val="right"/>
        <w:rPr>
          <w:rFonts w:ascii="GHEA Grapalat" w:hAnsi="GHEA Grapalat" w:cs="Sylfaen"/>
          <w:i/>
          <w:sz w:val="22"/>
          <w:lang w:val="af-ZA"/>
        </w:rPr>
      </w:pPr>
    </w:p>
    <w:p w14:paraId="2679F4B4" w14:textId="77777777" w:rsidR="00037DDE" w:rsidRPr="00E6597C" w:rsidRDefault="00037DDE" w:rsidP="00EF3662">
      <w:pPr>
        <w:pStyle w:val="aa"/>
        <w:ind w:right="-7" w:firstLine="567"/>
        <w:jc w:val="right"/>
        <w:rPr>
          <w:rFonts w:ascii="GHEA Grapalat" w:hAnsi="GHEA Grapalat" w:cs="Sylfaen"/>
          <w:i/>
          <w:sz w:val="22"/>
          <w:lang w:val="af-ZA"/>
        </w:rPr>
      </w:pPr>
    </w:p>
    <w:p w14:paraId="2FAD73A2" w14:textId="77777777" w:rsidR="00037DDE" w:rsidRPr="00E6597C" w:rsidRDefault="00037DDE" w:rsidP="00EF3662">
      <w:pPr>
        <w:pStyle w:val="aa"/>
        <w:ind w:right="-7" w:firstLine="567"/>
        <w:jc w:val="right"/>
        <w:rPr>
          <w:rFonts w:ascii="GHEA Grapalat" w:hAnsi="GHEA Grapalat" w:cs="Sylfaen"/>
          <w:i/>
          <w:sz w:val="22"/>
          <w:lang w:val="af-ZA"/>
        </w:rPr>
      </w:pPr>
    </w:p>
    <w:p w14:paraId="2C39EA51" w14:textId="77777777" w:rsidR="00037DDE" w:rsidRPr="00E6597C" w:rsidRDefault="00037DDE" w:rsidP="00EF3662">
      <w:pPr>
        <w:pStyle w:val="aa"/>
        <w:ind w:right="-7" w:firstLine="567"/>
        <w:jc w:val="right"/>
        <w:rPr>
          <w:rFonts w:ascii="GHEA Grapalat" w:hAnsi="GHEA Grapalat" w:cs="Sylfaen"/>
          <w:i/>
          <w:sz w:val="22"/>
          <w:lang w:val="af-ZA"/>
        </w:rPr>
      </w:pPr>
    </w:p>
    <w:p w14:paraId="44DEDE72" w14:textId="77777777" w:rsidR="00037DDE" w:rsidRPr="00E6597C" w:rsidRDefault="00037DDE" w:rsidP="00EF3662">
      <w:pPr>
        <w:pStyle w:val="aa"/>
        <w:ind w:right="-7" w:firstLine="567"/>
        <w:jc w:val="right"/>
        <w:rPr>
          <w:rFonts w:ascii="GHEA Grapalat" w:hAnsi="GHEA Grapalat" w:cs="Sylfaen"/>
          <w:i/>
          <w:sz w:val="22"/>
          <w:lang w:val="af-ZA"/>
        </w:rPr>
      </w:pPr>
    </w:p>
    <w:p w14:paraId="35089E05" w14:textId="77777777" w:rsidR="00037DDE" w:rsidRPr="00E6597C" w:rsidRDefault="00037DDE" w:rsidP="00EF3662">
      <w:pPr>
        <w:pStyle w:val="aa"/>
        <w:ind w:right="-7" w:firstLine="567"/>
        <w:jc w:val="right"/>
        <w:rPr>
          <w:rFonts w:ascii="GHEA Grapalat" w:hAnsi="GHEA Grapalat" w:cs="Sylfaen"/>
          <w:i/>
          <w:sz w:val="22"/>
          <w:lang w:val="af-ZA"/>
        </w:rPr>
      </w:pPr>
    </w:p>
    <w:p w14:paraId="26A30128" w14:textId="77777777" w:rsidR="00037DDE" w:rsidRPr="00E6597C" w:rsidRDefault="00037DDE" w:rsidP="00EF3662">
      <w:pPr>
        <w:pStyle w:val="aa"/>
        <w:ind w:right="-7" w:firstLine="567"/>
        <w:jc w:val="right"/>
        <w:rPr>
          <w:rFonts w:ascii="GHEA Grapalat" w:hAnsi="GHEA Grapalat" w:cs="Sylfaen"/>
          <w:i/>
          <w:sz w:val="22"/>
          <w:lang w:val="af-ZA"/>
        </w:rPr>
      </w:pPr>
    </w:p>
    <w:p w14:paraId="56701F1E" w14:textId="77777777" w:rsidR="00341A74" w:rsidRPr="00E6597C" w:rsidRDefault="00341A74" w:rsidP="00EF3662">
      <w:pPr>
        <w:pStyle w:val="aa"/>
        <w:ind w:right="-7" w:firstLine="567"/>
        <w:jc w:val="right"/>
        <w:rPr>
          <w:rFonts w:ascii="GHEA Grapalat" w:hAnsi="GHEA Grapalat" w:cs="Sylfaen"/>
          <w:i/>
          <w:sz w:val="22"/>
          <w:lang w:val="af-ZA"/>
        </w:rPr>
      </w:pPr>
    </w:p>
    <w:p w14:paraId="4C12A692" w14:textId="77777777" w:rsidR="00A13E09" w:rsidRDefault="00A13E09" w:rsidP="00EF3662">
      <w:pPr>
        <w:pStyle w:val="aa"/>
        <w:spacing w:after="0"/>
        <w:ind w:firstLine="567"/>
        <w:jc w:val="right"/>
        <w:rPr>
          <w:rFonts w:ascii="GHEA Grapalat" w:hAnsi="GHEA Grapalat" w:cs="Sylfaen"/>
          <w:i/>
          <w:sz w:val="20"/>
          <w:szCs w:val="20"/>
          <w:lang w:val="hy-AM"/>
        </w:rPr>
      </w:pPr>
    </w:p>
    <w:p w14:paraId="0A9F600F" w14:textId="77777777" w:rsidR="00096865" w:rsidRPr="00B96ED5" w:rsidRDefault="00096865" w:rsidP="00EF3662">
      <w:pPr>
        <w:pStyle w:val="aa"/>
        <w:spacing w:after="0"/>
        <w:ind w:firstLine="567"/>
        <w:jc w:val="right"/>
        <w:rPr>
          <w:rFonts w:ascii="GHEA Grapalat" w:hAnsi="GHEA Grapalat" w:cs="Sylfaen"/>
          <w:sz w:val="20"/>
          <w:szCs w:val="20"/>
          <w:lang w:val="af-ZA"/>
        </w:rPr>
      </w:pPr>
      <w:r w:rsidRPr="0055670E">
        <w:rPr>
          <w:rFonts w:ascii="GHEA Grapalat" w:hAnsi="GHEA Grapalat" w:cs="Sylfaen"/>
          <w:sz w:val="20"/>
          <w:szCs w:val="20"/>
          <w:lang w:val="hy-AM"/>
        </w:rPr>
        <w:lastRenderedPageBreak/>
        <w:t>Հաստատված</w:t>
      </w:r>
      <w:r w:rsidRPr="00B96ED5">
        <w:rPr>
          <w:rFonts w:ascii="GHEA Grapalat" w:hAnsi="GHEA Grapalat" w:cs="Times Armenian"/>
          <w:sz w:val="20"/>
          <w:szCs w:val="20"/>
          <w:lang w:val="af-ZA"/>
        </w:rPr>
        <w:t xml:space="preserve"> </w:t>
      </w:r>
      <w:r w:rsidRPr="0055670E">
        <w:rPr>
          <w:rFonts w:ascii="GHEA Grapalat" w:hAnsi="GHEA Grapalat" w:cs="Sylfaen"/>
          <w:sz w:val="20"/>
          <w:szCs w:val="20"/>
          <w:lang w:val="hy-AM"/>
        </w:rPr>
        <w:t>է</w:t>
      </w:r>
    </w:p>
    <w:p w14:paraId="1F34D806" w14:textId="241B1F00" w:rsidR="00096865" w:rsidRPr="00B96ED5" w:rsidRDefault="00AB5692" w:rsidP="00EF3662">
      <w:pPr>
        <w:pStyle w:val="aa"/>
        <w:spacing w:after="0"/>
        <w:ind w:firstLine="567"/>
        <w:jc w:val="right"/>
        <w:rPr>
          <w:rFonts w:ascii="GHEA Grapalat" w:hAnsi="GHEA Grapalat" w:cs="Sylfaen"/>
          <w:sz w:val="20"/>
          <w:szCs w:val="20"/>
          <w:lang w:val="af-ZA"/>
        </w:rPr>
      </w:pPr>
      <w:r w:rsidRPr="00B96ED5">
        <w:rPr>
          <w:rFonts w:ascii="GHEA Grapalat" w:hAnsi="GHEA Grapalat" w:cs="Sylfaen"/>
          <w:sz w:val="20"/>
          <w:szCs w:val="20"/>
          <w:lang w:val="af-ZA"/>
        </w:rPr>
        <w:t>ԵՊՀՏՔ-ՀՄԱՇՁԲ-22/1</w:t>
      </w:r>
      <w:r w:rsidRPr="00B96ED5">
        <w:rPr>
          <w:rFonts w:ascii="GHEA Grapalat" w:hAnsi="GHEA Grapalat" w:cs="Sylfaen"/>
          <w:sz w:val="20"/>
          <w:szCs w:val="20"/>
          <w:lang w:val="hy-AM"/>
        </w:rPr>
        <w:t xml:space="preserve"> </w:t>
      </w:r>
      <w:r w:rsidR="00096865" w:rsidRPr="0055670E">
        <w:rPr>
          <w:rFonts w:ascii="GHEA Grapalat" w:hAnsi="GHEA Grapalat" w:cs="Sylfaen"/>
          <w:sz w:val="20"/>
          <w:szCs w:val="20"/>
          <w:lang w:val="hy-AM"/>
        </w:rPr>
        <w:t>ծածկա</w:t>
      </w:r>
      <w:r w:rsidR="00096865" w:rsidRPr="0055670E">
        <w:rPr>
          <w:rFonts w:ascii="GHEA Grapalat" w:hAnsi="GHEA Grapalat" w:cs="Times Armenian"/>
          <w:sz w:val="20"/>
          <w:szCs w:val="20"/>
          <w:lang w:val="hy-AM"/>
        </w:rPr>
        <w:t>գ</w:t>
      </w:r>
      <w:r w:rsidR="00096865" w:rsidRPr="0055670E">
        <w:rPr>
          <w:rFonts w:ascii="GHEA Grapalat" w:hAnsi="GHEA Grapalat" w:cs="Sylfaen"/>
          <w:sz w:val="20"/>
          <w:szCs w:val="20"/>
          <w:lang w:val="hy-AM"/>
        </w:rPr>
        <w:t>րով</w:t>
      </w:r>
      <w:r w:rsidR="00096865" w:rsidRPr="00B96ED5">
        <w:rPr>
          <w:rFonts w:ascii="GHEA Grapalat" w:hAnsi="GHEA Grapalat" w:cs="Times Armenian"/>
          <w:sz w:val="20"/>
          <w:szCs w:val="20"/>
          <w:lang w:val="af-ZA"/>
        </w:rPr>
        <w:t xml:space="preserve"> </w:t>
      </w:r>
    </w:p>
    <w:p w14:paraId="66C5C31F" w14:textId="77777777" w:rsidR="00A13E09" w:rsidRPr="00B96ED5" w:rsidRDefault="00A13E09" w:rsidP="00EF3662">
      <w:pPr>
        <w:pStyle w:val="aa"/>
        <w:spacing w:after="0"/>
        <w:ind w:firstLine="567"/>
        <w:jc w:val="right"/>
        <w:rPr>
          <w:rFonts w:ascii="GHEA Grapalat" w:hAnsi="GHEA Grapalat" w:cs="Sylfaen"/>
          <w:sz w:val="20"/>
          <w:szCs w:val="20"/>
          <w:lang w:val="hy-AM"/>
        </w:rPr>
      </w:pPr>
      <w:r w:rsidRPr="0055670E">
        <w:rPr>
          <w:rFonts w:ascii="GHEA Grapalat" w:hAnsi="GHEA Grapalat" w:cs="Sylfaen"/>
          <w:sz w:val="20"/>
          <w:szCs w:val="20"/>
          <w:lang w:val="hy-AM"/>
        </w:rPr>
        <w:t>հրատապության</w:t>
      </w:r>
      <w:r w:rsidRPr="00B96ED5">
        <w:rPr>
          <w:rFonts w:ascii="GHEA Grapalat" w:hAnsi="GHEA Grapalat" w:cs="Sylfaen"/>
          <w:sz w:val="20"/>
          <w:szCs w:val="20"/>
          <w:lang w:val="af-ZA"/>
        </w:rPr>
        <w:t xml:space="preserve"> </w:t>
      </w:r>
      <w:r w:rsidRPr="0055670E">
        <w:rPr>
          <w:rFonts w:ascii="GHEA Grapalat" w:hAnsi="GHEA Grapalat" w:cs="Sylfaen"/>
          <w:sz w:val="20"/>
          <w:szCs w:val="20"/>
          <w:lang w:val="hy-AM"/>
        </w:rPr>
        <w:t>հիմքով</w:t>
      </w:r>
      <w:r w:rsidRPr="00B96ED5">
        <w:rPr>
          <w:rFonts w:ascii="GHEA Grapalat" w:hAnsi="GHEA Grapalat" w:cs="Sylfaen"/>
          <w:sz w:val="20"/>
          <w:szCs w:val="20"/>
          <w:lang w:val="af-ZA"/>
        </w:rPr>
        <w:t xml:space="preserve"> </w:t>
      </w:r>
      <w:r w:rsidRPr="0055670E">
        <w:rPr>
          <w:rFonts w:ascii="GHEA Grapalat" w:hAnsi="GHEA Grapalat" w:cs="Sylfaen"/>
          <w:sz w:val="20"/>
          <w:szCs w:val="20"/>
          <w:lang w:val="hy-AM"/>
        </w:rPr>
        <w:t>պայմանավորված</w:t>
      </w:r>
      <w:r w:rsidRPr="00B96ED5">
        <w:rPr>
          <w:rFonts w:ascii="GHEA Grapalat" w:hAnsi="GHEA Grapalat" w:cs="Sylfaen"/>
          <w:sz w:val="20"/>
          <w:szCs w:val="20"/>
          <w:lang w:val="af-ZA"/>
        </w:rPr>
        <w:t xml:space="preserve"> </w:t>
      </w:r>
      <w:r w:rsidRPr="0055670E">
        <w:rPr>
          <w:rFonts w:ascii="GHEA Grapalat" w:hAnsi="GHEA Grapalat" w:cs="Sylfaen"/>
          <w:sz w:val="20"/>
          <w:szCs w:val="20"/>
          <w:lang w:val="hy-AM"/>
        </w:rPr>
        <w:t>մեկ</w:t>
      </w:r>
      <w:r w:rsidRPr="00B96ED5">
        <w:rPr>
          <w:rFonts w:ascii="GHEA Grapalat" w:hAnsi="GHEA Grapalat" w:cs="Sylfaen"/>
          <w:sz w:val="20"/>
          <w:szCs w:val="20"/>
          <w:lang w:val="af-ZA"/>
        </w:rPr>
        <w:t xml:space="preserve"> </w:t>
      </w:r>
    </w:p>
    <w:p w14:paraId="495016FA" w14:textId="4BDB7A24" w:rsidR="00096865" w:rsidRPr="00B96ED5" w:rsidRDefault="00A13E09" w:rsidP="00EF3662">
      <w:pPr>
        <w:pStyle w:val="aa"/>
        <w:spacing w:after="0"/>
        <w:ind w:firstLine="567"/>
        <w:jc w:val="right"/>
        <w:rPr>
          <w:rFonts w:ascii="GHEA Grapalat" w:hAnsi="GHEA Grapalat" w:cs="Times Armenian"/>
          <w:sz w:val="20"/>
          <w:szCs w:val="20"/>
          <w:lang w:val="af-ZA"/>
        </w:rPr>
      </w:pPr>
      <w:r w:rsidRPr="0055670E">
        <w:rPr>
          <w:rFonts w:ascii="GHEA Grapalat" w:hAnsi="GHEA Grapalat" w:cs="Sylfaen"/>
          <w:sz w:val="20"/>
          <w:szCs w:val="20"/>
          <w:lang w:val="hy-AM"/>
        </w:rPr>
        <w:t>անձից</w:t>
      </w:r>
      <w:r w:rsidRPr="00B96ED5">
        <w:rPr>
          <w:rFonts w:ascii="GHEA Grapalat" w:hAnsi="GHEA Grapalat" w:cs="Sylfaen"/>
          <w:sz w:val="20"/>
          <w:szCs w:val="20"/>
          <w:lang w:val="af-ZA"/>
        </w:rPr>
        <w:t xml:space="preserve"> </w:t>
      </w:r>
      <w:r w:rsidRPr="0055670E">
        <w:rPr>
          <w:rFonts w:ascii="GHEA Grapalat" w:hAnsi="GHEA Grapalat" w:cs="Sylfaen"/>
          <w:sz w:val="20"/>
          <w:szCs w:val="20"/>
          <w:lang w:val="hy-AM"/>
        </w:rPr>
        <w:t>գնման</w:t>
      </w:r>
      <w:r w:rsidRPr="00B96ED5">
        <w:rPr>
          <w:rFonts w:ascii="GHEA Grapalat" w:hAnsi="GHEA Grapalat" w:cs="Sylfaen"/>
          <w:sz w:val="20"/>
          <w:szCs w:val="20"/>
          <w:lang w:val="af-ZA"/>
        </w:rPr>
        <w:t xml:space="preserve"> </w:t>
      </w:r>
      <w:r w:rsidRPr="0055670E">
        <w:rPr>
          <w:rFonts w:ascii="GHEA Grapalat" w:hAnsi="GHEA Grapalat" w:cs="Sylfaen"/>
          <w:sz w:val="20"/>
          <w:szCs w:val="20"/>
          <w:lang w:val="hy-AM"/>
        </w:rPr>
        <w:t>ձևով</w:t>
      </w:r>
      <w:r w:rsidRPr="00B96ED5">
        <w:rPr>
          <w:rFonts w:ascii="GHEA Grapalat" w:hAnsi="GHEA Grapalat" w:cs="Sylfaen"/>
          <w:sz w:val="20"/>
          <w:szCs w:val="20"/>
          <w:lang w:val="af-ZA"/>
        </w:rPr>
        <w:t xml:space="preserve"> </w:t>
      </w:r>
      <w:r w:rsidRPr="0055670E">
        <w:rPr>
          <w:rFonts w:ascii="GHEA Grapalat" w:hAnsi="GHEA Grapalat" w:cs="Sylfaen"/>
          <w:sz w:val="20"/>
          <w:szCs w:val="20"/>
          <w:lang w:val="hy-AM"/>
        </w:rPr>
        <w:t>ընթացակարգ</w:t>
      </w:r>
      <w:r w:rsidRPr="00B96ED5">
        <w:rPr>
          <w:rFonts w:ascii="GHEA Grapalat" w:hAnsi="GHEA Grapalat" w:cs="Sylfaen"/>
          <w:sz w:val="20"/>
          <w:szCs w:val="20"/>
          <w:lang w:val="hy-AM"/>
        </w:rPr>
        <w:t>ի</w:t>
      </w:r>
      <w:r w:rsidR="00EE5855" w:rsidRPr="00B96ED5">
        <w:rPr>
          <w:rFonts w:ascii="GHEA Grapalat" w:hAnsi="GHEA Grapalat" w:cs="Times Armenian"/>
          <w:sz w:val="20"/>
          <w:szCs w:val="20"/>
          <w:lang w:val="af-ZA"/>
        </w:rPr>
        <w:t xml:space="preserve"> </w:t>
      </w:r>
      <w:r w:rsidR="00096865" w:rsidRPr="0055670E">
        <w:rPr>
          <w:rFonts w:ascii="GHEA Grapalat" w:hAnsi="GHEA Grapalat" w:cs="Sylfaen"/>
          <w:sz w:val="20"/>
          <w:szCs w:val="20"/>
          <w:lang w:val="hy-AM"/>
        </w:rPr>
        <w:t>հանձնաժողովի</w:t>
      </w:r>
    </w:p>
    <w:p w14:paraId="208E4286" w14:textId="50F3810A" w:rsidR="00096865" w:rsidRPr="00B96ED5" w:rsidRDefault="00096865" w:rsidP="00EF3662">
      <w:pPr>
        <w:pStyle w:val="aa"/>
        <w:spacing w:after="0"/>
        <w:ind w:firstLine="567"/>
        <w:jc w:val="right"/>
        <w:rPr>
          <w:rFonts w:ascii="GHEA Grapalat" w:hAnsi="GHEA Grapalat"/>
          <w:sz w:val="20"/>
          <w:szCs w:val="20"/>
          <w:lang w:val="af-ZA"/>
        </w:rPr>
      </w:pPr>
      <w:r w:rsidRPr="00B96ED5">
        <w:rPr>
          <w:rFonts w:ascii="GHEA Grapalat" w:hAnsi="GHEA Grapalat" w:cs="Sylfaen"/>
          <w:sz w:val="20"/>
          <w:szCs w:val="20"/>
          <w:lang w:val="af-ZA"/>
        </w:rPr>
        <w:t xml:space="preserve"> 20</w:t>
      </w:r>
      <w:r w:rsidR="004E1BD3" w:rsidRPr="00B96ED5">
        <w:rPr>
          <w:rFonts w:ascii="GHEA Grapalat" w:hAnsi="GHEA Grapalat" w:cs="Sylfaen"/>
          <w:sz w:val="20"/>
          <w:szCs w:val="20"/>
          <w:lang w:val="hy-AM"/>
        </w:rPr>
        <w:t>22</w:t>
      </w:r>
      <w:r w:rsidRPr="0055670E">
        <w:rPr>
          <w:rFonts w:ascii="GHEA Grapalat" w:hAnsi="GHEA Grapalat" w:cs="Sylfaen"/>
          <w:sz w:val="20"/>
          <w:szCs w:val="20"/>
          <w:lang w:val="hy-AM"/>
        </w:rPr>
        <w:t>թ</w:t>
      </w:r>
      <w:r w:rsidRPr="00B96ED5">
        <w:rPr>
          <w:rFonts w:ascii="GHEA Grapalat" w:hAnsi="GHEA Grapalat" w:cs="Times Armenian"/>
          <w:sz w:val="20"/>
          <w:szCs w:val="20"/>
          <w:lang w:val="af-ZA"/>
        </w:rPr>
        <w:t>.</w:t>
      </w:r>
      <w:r w:rsidR="00B426E6">
        <w:rPr>
          <w:rFonts w:ascii="GHEA Grapalat" w:hAnsi="GHEA Grapalat" w:cs="Times Armenian"/>
          <w:sz w:val="20"/>
          <w:szCs w:val="20"/>
          <w:lang w:val="hy-AM"/>
        </w:rPr>
        <w:t xml:space="preserve"> նոյեմբերի 28</w:t>
      </w:r>
      <w:r w:rsidR="005C6159" w:rsidRPr="00B96ED5">
        <w:rPr>
          <w:rFonts w:ascii="GHEA Grapalat" w:hAnsi="GHEA Grapalat" w:cs="Times Armenian"/>
          <w:sz w:val="20"/>
          <w:szCs w:val="20"/>
          <w:lang w:val="af-ZA"/>
        </w:rPr>
        <w:t xml:space="preserve">-ի </w:t>
      </w:r>
      <w:r w:rsidRPr="00B96ED5">
        <w:rPr>
          <w:rFonts w:ascii="GHEA Grapalat" w:hAnsi="GHEA Grapalat" w:cs="Times Armenian"/>
          <w:sz w:val="20"/>
          <w:szCs w:val="20"/>
          <w:vertAlign w:val="subscript"/>
          <w:lang w:val="af-ZA"/>
        </w:rPr>
        <w:t xml:space="preserve"> </w:t>
      </w:r>
      <w:r w:rsidR="005C6159" w:rsidRPr="00B96ED5">
        <w:rPr>
          <w:rFonts w:ascii="GHEA Grapalat" w:hAnsi="GHEA Grapalat" w:cs="Times Armenian"/>
          <w:sz w:val="20"/>
          <w:szCs w:val="20"/>
          <w:lang w:val="af-ZA"/>
        </w:rPr>
        <w:t xml:space="preserve">N </w:t>
      </w:r>
      <w:r w:rsidR="004E1BD3" w:rsidRPr="00B96ED5">
        <w:rPr>
          <w:rFonts w:ascii="GHEA Grapalat" w:hAnsi="GHEA Grapalat" w:cs="Times Armenian"/>
          <w:sz w:val="20"/>
          <w:szCs w:val="20"/>
          <w:lang w:val="hy-AM"/>
        </w:rPr>
        <w:t xml:space="preserve">1 </w:t>
      </w:r>
      <w:r w:rsidRPr="0055670E">
        <w:rPr>
          <w:rFonts w:ascii="GHEA Grapalat" w:hAnsi="GHEA Grapalat" w:cs="Sylfaen"/>
          <w:sz w:val="20"/>
          <w:szCs w:val="20"/>
          <w:lang w:val="hy-AM"/>
        </w:rPr>
        <w:t>որոշմամբ</w:t>
      </w:r>
    </w:p>
    <w:p w14:paraId="0C9AD005" w14:textId="77777777" w:rsidR="00096865" w:rsidRPr="004E1BD3" w:rsidRDefault="00096865" w:rsidP="00EF3662">
      <w:pPr>
        <w:pStyle w:val="aa"/>
        <w:ind w:right="-7" w:firstLine="567"/>
        <w:jc w:val="center"/>
        <w:rPr>
          <w:rFonts w:ascii="GHEA Grapalat" w:hAnsi="GHEA Grapalat"/>
          <w:sz w:val="20"/>
          <w:szCs w:val="20"/>
          <w:lang w:val="af-ZA"/>
        </w:rPr>
      </w:pPr>
    </w:p>
    <w:p w14:paraId="2A2B1248" w14:textId="77777777" w:rsidR="00096865" w:rsidRPr="004E1BD3" w:rsidRDefault="00096865" w:rsidP="00EF3662">
      <w:pPr>
        <w:pStyle w:val="aa"/>
        <w:ind w:right="-7" w:firstLine="567"/>
        <w:jc w:val="center"/>
        <w:rPr>
          <w:rFonts w:ascii="GHEA Grapalat" w:hAnsi="GHEA Grapalat"/>
          <w:sz w:val="20"/>
          <w:szCs w:val="20"/>
          <w:lang w:val="af-ZA"/>
        </w:rPr>
      </w:pPr>
    </w:p>
    <w:p w14:paraId="51690C0D" w14:textId="77777777" w:rsidR="00096865" w:rsidRPr="004E1BD3" w:rsidRDefault="00096865" w:rsidP="00EF3662">
      <w:pPr>
        <w:pStyle w:val="aa"/>
        <w:ind w:right="-7" w:firstLine="567"/>
        <w:jc w:val="center"/>
        <w:rPr>
          <w:rFonts w:ascii="GHEA Grapalat" w:hAnsi="GHEA Grapalat"/>
          <w:sz w:val="20"/>
          <w:szCs w:val="20"/>
          <w:lang w:val="af-ZA"/>
        </w:rPr>
      </w:pPr>
    </w:p>
    <w:p w14:paraId="46003BE5" w14:textId="77777777" w:rsidR="00096865" w:rsidRPr="004E1BD3" w:rsidRDefault="00096865" w:rsidP="00EF3662">
      <w:pPr>
        <w:pStyle w:val="aa"/>
        <w:ind w:right="-7" w:firstLine="567"/>
        <w:jc w:val="center"/>
        <w:rPr>
          <w:rFonts w:ascii="GHEA Grapalat" w:hAnsi="GHEA Grapalat"/>
          <w:sz w:val="20"/>
          <w:szCs w:val="20"/>
          <w:lang w:val="af-ZA"/>
        </w:rPr>
      </w:pPr>
    </w:p>
    <w:p w14:paraId="12068C9F" w14:textId="77777777" w:rsidR="00096865" w:rsidRPr="004E1BD3" w:rsidRDefault="00096865" w:rsidP="00EF3662">
      <w:pPr>
        <w:pStyle w:val="aa"/>
        <w:ind w:right="-7" w:firstLine="567"/>
        <w:jc w:val="center"/>
        <w:rPr>
          <w:rFonts w:ascii="GHEA Grapalat" w:hAnsi="GHEA Grapalat"/>
          <w:sz w:val="20"/>
          <w:szCs w:val="20"/>
          <w:lang w:val="af-ZA"/>
        </w:rPr>
      </w:pPr>
    </w:p>
    <w:p w14:paraId="204D6DBB" w14:textId="2935E031" w:rsidR="00096865" w:rsidRPr="004E1BD3" w:rsidRDefault="00AB5692" w:rsidP="00EF3662">
      <w:pPr>
        <w:pStyle w:val="aa"/>
        <w:ind w:right="-7" w:firstLine="567"/>
        <w:jc w:val="center"/>
        <w:rPr>
          <w:rFonts w:ascii="GHEA Grapalat" w:hAnsi="GHEA Grapalat"/>
          <w:sz w:val="20"/>
          <w:szCs w:val="20"/>
          <w:lang w:val="af-ZA"/>
        </w:rPr>
      </w:pPr>
      <w:r w:rsidRPr="004E1BD3">
        <w:rPr>
          <w:rFonts w:ascii="GHEA Grapalat" w:hAnsi="GHEA Grapalat" w:cs="Times Armenian"/>
          <w:sz w:val="20"/>
          <w:szCs w:val="20"/>
          <w:lang w:val="af-ZA"/>
        </w:rPr>
        <w:t>«ԵՐԵՎԱՆԻ ՊԵՏԱԿԱՆ ՀՈՒՄԱՆԻՏԱՐ-ՏԵԽՆԻԿԱԿԱՆ ՔՈԼԵՋ» ՊՈԱԿ</w:t>
      </w:r>
    </w:p>
    <w:p w14:paraId="5EE06976" w14:textId="00E2A1B2" w:rsidR="00096865" w:rsidRPr="004E1BD3" w:rsidRDefault="00096865" w:rsidP="004E1BD3">
      <w:pPr>
        <w:pStyle w:val="aa"/>
        <w:tabs>
          <w:tab w:val="left" w:pos="5968"/>
        </w:tabs>
        <w:ind w:right="-7" w:firstLine="567"/>
        <w:rPr>
          <w:rFonts w:ascii="GHEA Grapalat" w:hAnsi="GHEA Grapalat"/>
          <w:sz w:val="20"/>
          <w:szCs w:val="20"/>
          <w:lang w:val="af-ZA"/>
        </w:rPr>
      </w:pPr>
      <w:r w:rsidRPr="004E1BD3">
        <w:rPr>
          <w:rFonts w:ascii="GHEA Grapalat" w:hAnsi="GHEA Grapalat"/>
          <w:sz w:val="20"/>
          <w:szCs w:val="20"/>
          <w:lang w:val="af-ZA"/>
        </w:rPr>
        <w:tab/>
      </w:r>
    </w:p>
    <w:p w14:paraId="623AB02D" w14:textId="77777777" w:rsidR="00096865" w:rsidRPr="004E1BD3" w:rsidRDefault="00096865" w:rsidP="00EF3662">
      <w:pPr>
        <w:pStyle w:val="aa"/>
        <w:ind w:right="-7" w:firstLine="567"/>
        <w:jc w:val="center"/>
        <w:rPr>
          <w:rFonts w:ascii="GHEA Grapalat" w:hAnsi="GHEA Grapalat"/>
          <w:sz w:val="20"/>
          <w:szCs w:val="20"/>
          <w:lang w:val="af-ZA"/>
        </w:rPr>
      </w:pPr>
    </w:p>
    <w:p w14:paraId="0085A62A" w14:textId="77777777" w:rsidR="00CE0D95" w:rsidRPr="004E1BD3" w:rsidRDefault="00CE0D95" w:rsidP="00EF3662">
      <w:pPr>
        <w:pStyle w:val="aa"/>
        <w:ind w:right="-7" w:firstLine="567"/>
        <w:jc w:val="center"/>
        <w:rPr>
          <w:rFonts w:ascii="GHEA Grapalat" w:hAnsi="GHEA Grapalat"/>
          <w:sz w:val="20"/>
          <w:szCs w:val="20"/>
          <w:lang w:val="af-ZA"/>
        </w:rPr>
      </w:pPr>
    </w:p>
    <w:p w14:paraId="22443762" w14:textId="77777777" w:rsidR="00096865" w:rsidRPr="004E1BD3" w:rsidRDefault="00096865" w:rsidP="00EF3662">
      <w:pPr>
        <w:pStyle w:val="aa"/>
        <w:ind w:right="-7" w:firstLine="567"/>
        <w:jc w:val="center"/>
        <w:rPr>
          <w:rFonts w:ascii="GHEA Grapalat" w:hAnsi="GHEA Grapalat"/>
          <w:sz w:val="20"/>
          <w:szCs w:val="20"/>
          <w:lang w:val="af-ZA"/>
        </w:rPr>
      </w:pPr>
    </w:p>
    <w:p w14:paraId="2E0D5ED4" w14:textId="77777777" w:rsidR="00096865" w:rsidRPr="004E1BD3" w:rsidRDefault="00096865" w:rsidP="00EF3662">
      <w:pPr>
        <w:pStyle w:val="aa"/>
        <w:ind w:right="-7" w:firstLine="567"/>
        <w:jc w:val="center"/>
        <w:rPr>
          <w:rFonts w:ascii="GHEA Grapalat" w:hAnsi="GHEA Grapalat" w:cs="Sylfaen"/>
          <w:sz w:val="20"/>
          <w:szCs w:val="20"/>
          <w:lang w:val="af-ZA"/>
        </w:rPr>
      </w:pPr>
      <w:r w:rsidRPr="004E1BD3">
        <w:rPr>
          <w:rFonts w:ascii="GHEA Grapalat" w:hAnsi="GHEA Grapalat" w:cs="Sylfaen"/>
          <w:sz w:val="20"/>
          <w:szCs w:val="20"/>
        </w:rPr>
        <w:t>Հ</w:t>
      </w:r>
      <w:r w:rsidRPr="004E1BD3">
        <w:rPr>
          <w:rFonts w:ascii="GHEA Grapalat" w:hAnsi="GHEA Grapalat" w:cs="Times Armenian"/>
          <w:sz w:val="20"/>
          <w:szCs w:val="20"/>
          <w:lang w:val="af-ZA"/>
        </w:rPr>
        <w:t xml:space="preserve"> </w:t>
      </w:r>
      <w:r w:rsidRPr="004E1BD3">
        <w:rPr>
          <w:rFonts w:ascii="GHEA Grapalat" w:hAnsi="GHEA Grapalat" w:cs="Sylfaen"/>
          <w:sz w:val="20"/>
          <w:szCs w:val="20"/>
        </w:rPr>
        <w:t>Ր</w:t>
      </w:r>
      <w:r w:rsidRPr="004E1BD3">
        <w:rPr>
          <w:rFonts w:ascii="GHEA Grapalat" w:hAnsi="GHEA Grapalat" w:cs="Times Armenian"/>
          <w:sz w:val="20"/>
          <w:szCs w:val="20"/>
          <w:lang w:val="af-ZA"/>
        </w:rPr>
        <w:t xml:space="preserve"> </w:t>
      </w:r>
      <w:r w:rsidRPr="004E1BD3">
        <w:rPr>
          <w:rFonts w:ascii="GHEA Grapalat" w:hAnsi="GHEA Grapalat" w:cs="Sylfaen"/>
          <w:sz w:val="20"/>
          <w:szCs w:val="20"/>
        </w:rPr>
        <w:t>Ա</w:t>
      </w:r>
      <w:r w:rsidRPr="004E1BD3">
        <w:rPr>
          <w:rFonts w:ascii="GHEA Grapalat" w:hAnsi="GHEA Grapalat" w:cs="Times Armenian"/>
          <w:sz w:val="20"/>
          <w:szCs w:val="20"/>
          <w:lang w:val="af-ZA"/>
        </w:rPr>
        <w:t xml:space="preserve"> </w:t>
      </w:r>
      <w:r w:rsidRPr="004E1BD3">
        <w:rPr>
          <w:rFonts w:ascii="GHEA Grapalat" w:hAnsi="GHEA Grapalat" w:cs="Sylfaen"/>
          <w:sz w:val="20"/>
          <w:szCs w:val="20"/>
        </w:rPr>
        <w:t>Վ</w:t>
      </w:r>
      <w:r w:rsidRPr="004E1BD3">
        <w:rPr>
          <w:rFonts w:ascii="GHEA Grapalat" w:hAnsi="GHEA Grapalat" w:cs="Times Armenian"/>
          <w:sz w:val="20"/>
          <w:szCs w:val="20"/>
          <w:lang w:val="af-ZA"/>
        </w:rPr>
        <w:t xml:space="preserve"> </w:t>
      </w:r>
      <w:r w:rsidRPr="004E1BD3">
        <w:rPr>
          <w:rFonts w:ascii="GHEA Grapalat" w:hAnsi="GHEA Grapalat" w:cs="Sylfaen"/>
          <w:sz w:val="20"/>
          <w:szCs w:val="20"/>
        </w:rPr>
        <w:t>Ե</w:t>
      </w:r>
      <w:r w:rsidRPr="004E1BD3">
        <w:rPr>
          <w:rFonts w:ascii="GHEA Grapalat" w:hAnsi="GHEA Grapalat" w:cs="Times Armenian"/>
          <w:sz w:val="20"/>
          <w:szCs w:val="20"/>
          <w:lang w:val="af-ZA"/>
        </w:rPr>
        <w:t xml:space="preserve"> </w:t>
      </w:r>
      <w:r w:rsidRPr="004E1BD3">
        <w:rPr>
          <w:rFonts w:ascii="GHEA Grapalat" w:hAnsi="GHEA Grapalat" w:cs="Sylfaen"/>
          <w:sz w:val="20"/>
          <w:szCs w:val="20"/>
        </w:rPr>
        <w:t>Ր</w:t>
      </w:r>
    </w:p>
    <w:p w14:paraId="51FBC125" w14:textId="77777777" w:rsidR="00096865" w:rsidRPr="004E1BD3" w:rsidRDefault="00096865" w:rsidP="00EF3662">
      <w:pPr>
        <w:pStyle w:val="aa"/>
        <w:ind w:right="-7" w:firstLine="567"/>
        <w:jc w:val="center"/>
        <w:rPr>
          <w:rFonts w:ascii="GHEA Grapalat" w:hAnsi="GHEA Grapalat" w:cs="Sylfaen"/>
          <w:sz w:val="20"/>
          <w:szCs w:val="20"/>
          <w:lang w:val="af-ZA"/>
        </w:rPr>
      </w:pPr>
    </w:p>
    <w:p w14:paraId="422D8DA2" w14:textId="77777777" w:rsidR="00096865" w:rsidRPr="004E1BD3" w:rsidRDefault="00096865" w:rsidP="00EF3662">
      <w:pPr>
        <w:pStyle w:val="aa"/>
        <w:ind w:right="-7" w:firstLine="567"/>
        <w:jc w:val="center"/>
        <w:rPr>
          <w:rFonts w:ascii="GHEA Grapalat" w:hAnsi="GHEA Grapalat" w:cs="Sylfaen"/>
          <w:sz w:val="20"/>
          <w:szCs w:val="20"/>
          <w:lang w:val="af-ZA"/>
        </w:rPr>
      </w:pPr>
    </w:p>
    <w:p w14:paraId="689F5245" w14:textId="139DCFC9" w:rsidR="00096865" w:rsidRPr="004E1BD3" w:rsidRDefault="004E1BD3" w:rsidP="00EF3662">
      <w:pPr>
        <w:pStyle w:val="aa"/>
        <w:ind w:right="-7"/>
        <w:jc w:val="center"/>
        <w:rPr>
          <w:rFonts w:ascii="GHEA Grapalat" w:hAnsi="GHEA Grapalat"/>
          <w:sz w:val="20"/>
          <w:szCs w:val="20"/>
          <w:lang w:val="af-ZA"/>
        </w:rPr>
      </w:pPr>
      <w:r w:rsidRPr="004E1BD3">
        <w:rPr>
          <w:rFonts w:ascii="GHEA Grapalat" w:hAnsi="GHEA Grapalat" w:cs="Sylfaen"/>
          <w:sz w:val="20"/>
          <w:szCs w:val="20"/>
          <w:lang w:val="af-ZA"/>
        </w:rPr>
        <w:t>«</w:t>
      </w:r>
      <w:r w:rsidRPr="004E1BD3">
        <w:rPr>
          <w:rFonts w:ascii="GHEA Grapalat" w:hAnsi="GHEA Grapalat" w:cs="Sylfaen"/>
          <w:sz w:val="20"/>
          <w:szCs w:val="20"/>
        </w:rPr>
        <w:t>ԵՐԵՎԱՆԻ</w:t>
      </w:r>
      <w:r w:rsidRPr="004E1BD3">
        <w:rPr>
          <w:rFonts w:ascii="GHEA Grapalat" w:hAnsi="GHEA Grapalat" w:cs="Sylfaen"/>
          <w:sz w:val="20"/>
          <w:szCs w:val="20"/>
          <w:lang w:val="af-ZA"/>
        </w:rPr>
        <w:t xml:space="preserve"> </w:t>
      </w:r>
      <w:r w:rsidRPr="004E1BD3">
        <w:rPr>
          <w:rFonts w:ascii="GHEA Grapalat" w:hAnsi="GHEA Grapalat" w:cs="Sylfaen"/>
          <w:sz w:val="20"/>
          <w:szCs w:val="20"/>
        </w:rPr>
        <w:t>ՊԵՏԱԿԱՆ</w:t>
      </w:r>
      <w:r w:rsidRPr="004E1BD3">
        <w:rPr>
          <w:rFonts w:ascii="GHEA Grapalat" w:hAnsi="GHEA Grapalat" w:cs="Sylfaen"/>
          <w:sz w:val="20"/>
          <w:szCs w:val="20"/>
          <w:lang w:val="af-ZA"/>
        </w:rPr>
        <w:t xml:space="preserve"> </w:t>
      </w:r>
      <w:r w:rsidRPr="004E1BD3">
        <w:rPr>
          <w:rFonts w:ascii="GHEA Grapalat" w:hAnsi="GHEA Grapalat" w:cs="Sylfaen"/>
          <w:sz w:val="20"/>
          <w:szCs w:val="20"/>
        </w:rPr>
        <w:t>ՀՈՒՄԱՆԻՏԱՐ</w:t>
      </w:r>
      <w:r w:rsidRPr="004E1BD3">
        <w:rPr>
          <w:rFonts w:ascii="GHEA Grapalat" w:hAnsi="GHEA Grapalat" w:cs="Sylfaen"/>
          <w:sz w:val="20"/>
          <w:szCs w:val="20"/>
          <w:lang w:val="af-ZA"/>
        </w:rPr>
        <w:t>-</w:t>
      </w:r>
      <w:r w:rsidRPr="004E1BD3">
        <w:rPr>
          <w:rFonts w:ascii="GHEA Grapalat" w:hAnsi="GHEA Grapalat" w:cs="Sylfaen"/>
          <w:sz w:val="20"/>
          <w:szCs w:val="20"/>
        </w:rPr>
        <w:t>ՏԵԽՆԻԿԱԿԱՆ</w:t>
      </w:r>
      <w:r w:rsidRPr="004E1BD3">
        <w:rPr>
          <w:rFonts w:ascii="GHEA Grapalat" w:hAnsi="GHEA Grapalat" w:cs="Sylfaen"/>
          <w:sz w:val="20"/>
          <w:szCs w:val="20"/>
          <w:lang w:val="af-ZA"/>
        </w:rPr>
        <w:t xml:space="preserve"> </w:t>
      </w:r>
      <w:r w:rsidRPr="004E1BD3">
        <w:rPr>
          <w:rFonts w:ascii="GHEA Grapalat" w:hAnsi="GHEA Grapalat" w:cs="Sylfaen"/>
          <w:sz w:val="20"/>
          <w:szCs w:val="20"/>
        </w:rPr>
        <w:t>ՔՈԼԵՋ</w:t>
      </w:r>
      <w:r w:rsidRPr="004E1BD3">
        <w:rPr>
          <w:rFonts w:ascii="GHEA Grapalat" w:hAnsi="GHEA Grapalat" w:cs="Sylfaen"/>
          <w:sz w:val="20"/>
          <w:szCs w:val="20"/>
          <w:lang w:val="af-ZA"/>
        </w:rPr>
        <w:t xml:space="preserve">» </w:t>
      </w:r>
      <w:r w:rsidRPr="004E1BD3">
        <w:rPr>
          <w:rFonts w:ascii="GHEA Grapalat" w:hAnsi="GHEA Grapalat" w:cs="Sylfaen"/>
          <w:sz w:val="20"/>
          <w:szCs w:val="20"/>
        </w:rPr>
        <w:t>ՊՈԱԿ</w:t>
      </w:r>
      <w:r w:rsidRPr="004E1BD3">
        <w:rPr>
          <w:rFonts w:ascii="GHEA Grapalat" w:hAnsi="GHEA Grapalat" w:cs="Sylfaen"/>
          <w:sz w:val="20"/>
          <w:szCs w:val="20"/>
          <w:lang w:val="af-ZA"/>
        </w:rPr>
        <w:t>-</w:t>
      </w:r>
      <w:r w:rsidR="002B32D6" w:rsidRPr="004E1BD3">
        <w:rPr>
          <w:rFonts w:ascii="GHEA Grapalat" w:hAnsi="GHEA Grapalat" w:cs="Sylfaen"/>
          <w:sz w:val="20"/>
          <w:szCs w:val="20"/>
        </w:rPr>
        <w:t>Ի</w:t>
      </w:r>
      <w:r w:rsidR="002B32D6" w:rsidRPr="004E1BD3">
        <w:rPr>
          <w:rFonts w:ascii="GHEA Grapalat" w:hAnsi="GHEA Grapalat" w:cs="Sylfaen"/>
          <w:sz w:val="20"/>
          <w:szCs w:val="20"/>
          <w:lang w:val="af-ZA"/>
        </w:rPr>
        <w:t xml:space="preserve"> </w:t>
      </w:r>
      <w:r w:rsidR="002B32D6" w:rsidRPr="004E1BD3">
        <w:rPr>
          <w:rFonts w:ascii="GHEA Grapalat" w:hAnsi="GHEA Grapalat" w:cs="Sylfaen"/>
          <w:sz w:val="20"/>
          <w:szCs w:val="20"/>
        </w:rPr>
        <w:t>ԿԱՐԻՔՆԵՐԻ</w:t>
      </w:r>
      <w:r w:rsidR="002B32D6" w:rsidRPr="004E1BD3">
        <w:rPr>
          <w:rFonts w:ascii="GHEA Grapalat" w:hAnsi="GHEA Grapalat" w:cs="Sylfaen"/>
          <w:sz w:val="20"/>
          <w:szCs w:val="20"/>
          <w:lang w:val="af-ZA"/>
        </w:rPr>
        <w:t xml:space="preserve"> </w:t>
      </w:r>
      <w:r w:rsidR="002B32D6" w:rsidRPr="004E1BD3">
        <w:rPr>
          <w:rFonts w:ascii="GHEA Grapalat" w:hAnsi="GHEA Grapalat" w:cs="Sylfaen"/>
          <w:sz w:val="20"/>
          <w:szCs w:val="20"/>
        </w:rPr>
        <w:t>ՀԱՄԱՐ</w:t>
      </w:r>
      <w:r w:rsidR="002B32D6" w:rsidRPr="004E1BD3">
        <w:rPr>
          <w:rFonts w:ascii="GHEA Grapalat" w:hAnsi="GHEA Grapalat" w:cs="Sylfaen"/>
          <w:sz w:val="20"/>
          <w:szCs w:val="20"/>
          <w:lang w:val="af-ZA"/>
        </w:rPr>
        <w:t>` «</w:t>
      </w:r>
      <w:r w:rsidRPr="004E1BD3">
        <w:rPr>
          <w:rFonts w:ascii="GHEA Grapalat" w:hAnsi="GHEA Grapalat" w:cs="Sylfaen"/>
          <w:sz w:val="20"/>
          <w:szCs w:val="20"/>
        </w:rPr>
        <w:t>ՊԱՏՈՒՀԱՆՆԵՐԻ</w:t>
      </w:r>
      <w:r w:rsidRPr="004E1BD3">
        <w:rPr>
          <w:rFonts w:ascii="GHEA Grapalat" w:hAnsi="GHEA Grapalat" w:cs="Sylfaen"/>
          <w:sz w:val="20"/>
          <w:szCs w:val="20"/>
          <w:lang w:val="af-ZA"/>
        </w:rPr>
        <w:t xml:space="preserve"> </w:t>
      </w:r>
      <w:r w:rsidRPr="004E1BD3">
        <w:rPr>
          <w:rFonts w:ascii="GHEA Grapalat" w:hAnsi="GHEA Grapalat" w:cs="Sylfaen"/>
          <w:sz w:val="20"/>
          <w:szCs w:val="20"/>
        </w:rPr>
        <w:t>ՊԱՏՐԱՍՏՄԱՆ</w:t>
      </w:r>
      <w:r w:rsidRPr="004E1BD3">
        <w:rPr>
          <w:rFonts w:ascii="GHEA Grapalat" w:hAnsi="GHEA Grapalat" w:cs="Sylfaen"/>
          <w:sz w:val="20"/>
          <w:szCs w:val="20"/>
          <w:lang w:val="af-ZA"/>
        </w:rPr>
        <w:t xml:space="preserve"> </w:t>
      </w:r>
      <w:r w:rsidRPr="004E1BD3">
        <w:rPr>
          <w:rFonts w:ascii="GHEA Grapalat" w:hAnsi="GHEA Grapalat" w:cs="Sylfaen"/>
          <w:sz w:val="20"/>
          <w:szCs w:val="20"/>
        </w:rPr>
        <w:t>ԵՎ</w:t>
      </w:r>
      <w:r w:rsidRPr="004E1BD3">
        <w:rPr>
          <w:rFonts w:ascii="GHEA Grapalat" w:hAnsi="GHEA Grapalat" w:cs="Sylfaen"/>
          <w:sz w:val="20"/>
          <w:szCs w:val="20"/>
          <w:lang w:val="af-ZA"/>
        </w:rPr>
        <w:t xml:space="preserve"> </w:t>
      </w:r>
      <w:r w:rsidRPr="004E1BD3">
        <w:rPr>
          <w:rFonts w:ascii="GHEA Grapalat" w:hAnsi="GHEA Grapalat" w:cs="Sylfaen"/>
          <w:sz w:val="20"/>
          <w:szCs w:val="20"/>
        </w:rPr>
        <w:t>ՏԵՂԱԴՐՄԱՆ</w:t>
      </w:r>
      <w:r w:rsidRPr="004E1BD3">
        <w:rPr>
          <w:rFonts w:ascii="GHEA Grapalat" w:hAnsi="GHEA Grapalat" w:cs="Sylfaen"/>
          <w:sz w:val="20"/>
          <w:szCs w:val="20"/>
          <w:lang w:val="af-ZA"/>
        </w:rPr>
        <w:t xml:space="preserve"> </w:t>
      </w:r>
      <w:r w:rsidRPr="004E1BD3">
        <w:rPr>
          <w:rFonts w:ascii="GHEA Grapalat" w:hAnsi="GHEA Grapalat" w:cs="Sylfaen"/>
          <w:sz w:val="20"/>
          <w:szCs w:val="20"/>
        </w:rPr>
        <w:t>ԱՇԽԱՏԱՆՔՆԵՐԻ</w:t>
      </w:r>
      <w:r w:rsidR="002B32D6" w:rsidRPr="004E1BD3">
        <w:rPr>
          <w:rFonts w:ascii="GHEA Grapalat" w:hAnsi="GHEA Grapalat" w:cs="Sylfaen"/>
          <w:sz w:val="20"/>
          <w:szCs w:val="20"/>
          <w:lang w:val="af-ZA"/>
        </w:rPr>
        <w:t xml:space="preserve">» </w:t>
      </w:r>
      <w:r w:rsidR="002B32D6" w:rsidRPr="004E1BD3">
        <w:rPr>
          <w:rFonts w:ascii="GHEA Grapalat" w:hAnsi="GHEA Grapalat" w:cs="Sylfaen"/>
          <w:sz w:val="20"/>
          <w:szCs w:val="20"/>
        </w:rPr>
        <w:t>ՁԵՌՔԲԵՐՄԱՆ</w:t>
      </w:r>
      <w:r w:rsidR="002B32D6" w:rsidRPr="004E1BD3">
        <w:rPr>
          <w:rFonts w:ascii="GHEA Grapalat" w:hAnsi="GHEA Grapalat" w:cs="Sylfaen"/>
          <w:sz w:val="20"/>
          <w:szCs w:val="20"/>
          <w:lang w:val="af-ZA"/>
        </w:rPr>
        <w:t xml:space="preserve"> </w:t>
      </w:r>
      <w:r w:rsidR="002B32D6" w:rsidRPr="004E1BD3">
        <w:rPr>
          <w:rFonts w:ascii="GHEA Grapalat" w:hAnsi="GHEA Grapalat" w:cs="Sylfaen"/>
          <w:sz w:val="20"/>
          <w:szCs w:val="20"/>
        </w:rPr>
        <w:t>ՆՊԱՏԱԿՈՎ</w:t>
      </w:r>
      <w:r w:rsidR="002B32D6" w:rsidRPr="004E1BD3">
        <w:rPr>
          <w:rFonts w:ascii="GHEA Grapalat" w:hAnsi="GHEA Grapalat" w:cs="Sylfaen"/>
          <w:sz w:val="20"/>
          <w:szCs w:val="20"/>
          <w:lang w:val="af-ZA"/>
        </w:rPr>
        <w:t xml:space="preserve"> </w:t>
      </w:r>
      <w:r w:rsidR="002B32D6" w:rsidRPr="004E1BD3">
        <w:rPr>
          <w:rFonts w:ascii="GHEA Grapalat" w:hAnsi="GHEA Grapalat" w:cs="Times Armenian"/>
          <w:sz w:val="20"/>
          <w:szCs w:val="20"/>
          <w:lang w:val="af-ZA"/>
        </w:rPr>
        <w:t xml:space="preserve"> </w:t>
      </w:r>
      <w:r w:rsidR="002B32D6" w:rsidRPr="004E1BD3">
        <w:rPr>
          <w:rFonts w:ascii="GHEA Grapalat" w:hAnsi="GHEA Grapalat" w:cs="Sylfaen"/>
          <w:sz w:val="20"/>
          <w:szCs w:val="20"/>
        </w:rPr>
        <w:t>ՀԱՅՏԱՐԱՐՎԱԾ</w:t>
      </w:r>
      <w:r w:rsidR="002B32D6" w:rsidRPr="004E1BD3">
        <w:rPr>
          <w:rFonts w:ascii="GHEA Grapalat" w:hAnsi="GHEA Grapalat" w:cs="Times Armenian"/>
          <w:sz w:val="20"/>
          <w:szCs w:val="20"/>
          <w:lang w:val="af-ZA"/>
        </w:rPr>
        <w:t xml:space="preserve"> </w:t>
      </w:r>
      <w:r w:rsidR="00AB5692" w:rsidRPr="004E1BD3">
        <w:rPr>
          <w:rFonts w:ascii="GHEA Grapalat" w:hAnsi="GHEA Grapalat" w:cs="Sylfaen"/>
          <w:sz w:val="20"/>
          <w:szCs w:val="20"/>
        </w:rPr>
        <w:t>ՀՐԱՏԱՊՈՒԹՅԱՆ</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ՀԻՔՈՎ</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ՊԱՅՄԱՆԱՎՈՐՎԱԾ</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ՄԵԿ</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ԱՆՁԻՑ</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ԳՆՄԱՆ</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ՁԵՎՈՎ</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ԸՆԹԱՑԱԿԱՐԳԻ</w:t>
      </w:r>
    </w:p>
    <w:p w14:paraId="432419C7" w14:textId="77777777" w:rsidR="00096865" w:rsidRPr="00E6597C" w:rsidRDefault="00096865" w:rsidP="00EF3662">
      <w:pPr>
        <w:pStyle w:val="aa"/>
        <w:ind w:right="-7"/>
        <w:jc w:val="center"/>
        <w:rPr>
          <w:rFonts w:ascii="GHEA Grapalat" w:hAnsi="GHEA Grapalat"/>
          <w:szCs w:val="22"/>
          <w:lang w:val="af-ZA"/>
        </w:rPr>
      </w:pPr>
    </w:p>
    <w:p w14:paraId="275EABD4" w14:textId="77777777" w:rsidR="002B32D6" w:rsidRPr="00E6597C" w:rsidRDefault="002B32D6" w:rsidP="00EF3662">
      <w:pPr>
        <w:pStyle w:val="aa"/>
        <w:ind w:right="-7" w:firstLine="567"/>
        <w:jc w:val="center"/>
        <w:rPr>
          <w:rFonts w:ascii="GHEA Grapalat" w:hAnsi="GHEA Grapalat"/>
          <w:lang w:val="af-ZA"/>
        </w:rPr>
      </w:pPr>
    </w:p>
    <w:p w14:paraId="02572995" w14:textId="77777777" w:rsidR="004E1BD3" w:rsidRDefault="004E1BD3" w:rsidP="00EF3662">
      <w:pPr>
        <w:ind w:firstLine="567"/>
        <w:jc w:val="both"/>
        <w:rPr>
          <w:rFonts w:ascii="GHEA Grapalat" w:hAnsi="GHEA Grapalat" w:cs="Sylfaen"/>
          <w:i/>
          <w:sz w:val="22"/>
          <w:szCs w:val="22"/>
          <w:lang w:val="hy-AM"/>
        </w:rPr>
      </w:pPr>
    </w:p>
    <w:p w14:paraId="64E2F4EB" w14:textId="77777777" w:rsidR="004E1BD3" w:rsidRDefault="004E1BD3" w:rsidP="00EF3662">
      <w:pPr>
        <w:ind w:firstLine="567"/>
        <w:jc w:val="both"/>
        <w:rPr>
          <w:rFonts w:ascii="GHEA Grapalat" w:hAnsi="GHEA Grapalat" w:cs="Sylfaen"/>
          <w:i/>
          <w:sz w:val="22"/>
          <w:szCs w:val="22"/>
          <w:lang w:val="hy-AM"/>
        </w:rPr>
      </w:pPr>
    </w:p>
    <w:p w14:paraId="71DAD9A0" w14:textId="77777777" w:rsidR="004E1BD3" w:rsidRDefault="004E1BD3" w:rsidP="00EF3662">
      <w:pPr>
        <w:ind w:firstLine="567"/>
        <w:jc w:val="both"/>
        <w:rPr>
          <w:rFonts w:ascii="GHEA Grapalat" w:hAnsi="GHEA Grapalat" w:cs="Sylfaen"/>
          <w:i/>
          <w:sz w:val="22"/>
          <w:szCs w:val="22"/>
          <w:lang w:val="hy-AM"/>
        </w:rPr>
      </w:pPr>
    </w:p>
    <w:p w14:paraId="73DBC270" w14:textId="77777777" w:rsidR="004E1BD3" w:rsidRDefault="004E1BD3" w:rsidP="00EF3662">
      <w:pPr>
        <w:ind w:firstLine="567"/>
        <w:jc w:val="both"/>
        <w:rPr>
          <w:rFonts w:ascii="GHEA Grapalat" w:hAnsi="GHEA Grapalat" w:cs="Sylfaen"/>
          <w:i/>
          <w:sz w:val="22"/>
          <w:szCs w:val="22"/>
          <w:lang w:val="hy-AM"/>
        </w:rPr>
      </w:pPr>
    </w:p>
    <w:p w14:paraId="50BF3181" w14:textId="77777777" w:rsidR="004E1BD3" w:rsidRDefault="004E1BD3" w:rsidP="00EF3662">
      <w:pPr>
        <w:ind w:firstLine="567"/>
        <w:jc w:val="both"/>
        <w:rPr>
          <w:rFonts w:ascii="GHEA Grapalat" w:hAnsi="GHEA Grapalat" w:cs="Sylfaen"/>
          <w:i/>
          <w:sz w:val="22"/>
          <w:szCs w:val="22"/>
          <w:lang w:val="hy-AM"/>
        </w:rPr>
      </w:pPr>
    </w:p>
    <w:p w14:paraId="51DB1494" w14:textId="77777777" w:rsidR="004E1BD3" w:rsidRDefault="004E1BD3" w:rsidP="00EF3662">
      <w:pPr>
        <w:ind w:firstLine="567"/>
        <w:jc w:val="both"/>
        <w:rPr>
          <w:rFonts w:ascii="GHEA Grapalat" w:hAnsi="GHEA Grapalat" w:cs="Sylfaen"/>
          <w:i/>
          <w:sz w:val="22"/>
          <w:szCs w:val="22"/>
          <w:lang w:val="hy-AM"/>
        </w:rPr>
      </w:pPr>
    </w:p>
    <w:p w14:paraId="5CB14F20" w14:textId="77777777" w:rsidR="004E1BD3" w:rsidRDefault="004E1BD3" w:rsidP="00EF3662">
      <w:pPr>
        <w:ind w:firstLine="567"/>
        <w:jc w:val="both"/>
        <w:rPr>
          <w:rFonts w:ascii="GHEA Grapalat" w:hAnsi="GHEA Grapalat" w:cs="Sylfaen"/>
          <w:i/>
          <w:sz w:val="22"/>
          <w:szCs w:val="22"/>
          <w:lang w:val="hy-AM"/>
        </w:rPr>
      </w:pPr>
    </w:p>
    <w:p w14:paraId="193564E8" w14:textId="77777777" w:rsidR="004E1BD3" w:rsidRDefault="004E1BD3" w:rsidP="00EF3662">
      <w:pPr>
        <w:ind w:firstLine="567"/>
        <w:jc w:val="both"/>
        <w:rPr>
          <w:rFonts w:ascii="GHEA Grapalat" w:hAnsi="GHEA Grapalat" w:cs="Sylfaen"/>
          <w:i/>
          <w:sz w:val="22"/>
          <w:szCs w:val="22"/>
          <w:lang w:val="hy-AM"/>
        </w:rPr>
      </w:pPr>
    </w:p>
    <w:p w14:paraId="306CC96F" w14:textId="77777777" w:rsidR="004E1BD3" w:rsidRDefault="004E1BD3" w:rsidP="00EF3662">
      <w:pPr>
        <w:ind w:firstLine="567"/>
        <w:jc w:val="both"/>
        <w:rPr>
          <w:rFonts w:ascii="GHEA Grapalat" w:hAnsi="GHEA Grapalat" w:cs="Sylfaen"/>
          <w:i/>
          <w:sz w:val="22"/>
          <w:szCs w:val="22"/>
          <w:lang w:val="hy-AM"/>
        </w:rPr>
      </w:pPr>
    </w:p>
    <w:p w14:paraId="58788728" w14:textId="77777777" w:rsidR="004E1BD3" w:rsidRDefault="004E1BD3" w:rsidP="00EF3662">
      <w:pPr>
        <w:ind w:firstLine="567"/>
        <w:jc w:val="both"/>
        <w:rPr>
          <w:rFonts w:ascii="GHEA Grapalat" w:hAnsi="GHEA Grapalat" w:cs="Sylfaen"/>
          <w:i/>
          <w:sz w:val="22"/>
          <w:szCs w:val="22"/>
          <w:lang w:val="hy-AM"/>
        </w:rPr>
      </w:pPr>
    </w:p>
    <w:p w14:paraId="22E5EF96" w14:textId="77777777" w:rsidR="004E1BD3" w:rsidRDefault="004E1BD3" w:rsidP="00EF3662">
      <w:pPr>
        <w:ind w:firstLine="567"/>
        <w:jc w:val="both"/>
        <w:rPr>
          <w:rFonts w:ascii="GHEA Grapalat" w:hAnsi="GHEA Grapalat" w:cs="Sylfaen"/>
          <w:i/>
          <w:sz w:val="22"/>
          <w:szCs w:val="22"/>
          <w:lang w:val="hy-AM"/>
        </w:rPr>
      </w:pPr>
    </w:p>
    <w:p w14:paraId="6A25101A" w14:textId="77777777" w:rsidR="004E1BD3" w:rsidRDefault="004E1BD3" w:rsidP="00EF3662">
      <w:pPr>
        <w:ind w:firstLine="567"/>
        <w:jc w:val="both"/>
        <w:rPr>
          <w:rFonts w:ascii="GHEA Grapalat" w:hAnsi="GHEA Grapalat" w:cs="Sylfaen"/>
          <w:i/>
          <w:sz w:val="22"/>
          <w:szCs w:val="22"/>
          <w:lang w:val="hy-AM"/>
        </w:rPr>
      </w:pPr>
    </w:p>
    <w:p w14:paraId="2AE7A1A5" w14:textId="77777777" w:rsidR="004E1BD3" w:rsidRDefault="004E1BD3" w:rsidP="00EF3662">
      <w:pPr>
        <w:ind w:firstLine="567"/>
        <w:jc w:val="both"/>
        <w:rPr>
          <w:rFonts w:ascii="GHEA Grapalat" w:hAnsi="GHEA Grapalat" w:cs="Sylfaen"/>
          <w:i/>
          <w:sz w:val="22"/>
          <w:szCs w:val="22"/>
          <w:lang w:val="hy-AM"/>
        </w:rPr>
      </w:pPr>
    </w:p>
    <w:p w14:paraId="1330F582" w14:textId="77777777" w:rsidR="004E1BD3" w:rsidRDefault="004E1BD3" w:rsidP="00EF3662">
      <w:pPr>
        <w:ind w:firstLine="567"/>
        <w:jc w:val="both"/>
        <w:rPr>
          <w:rFonts w:ascii="GHEA Grapalat" w:hAnsi="GHEA Grapalat" w:cs="Sylfaen"/>
          <w:i/>
          <w:sz w:val="22"/>
          <w:szCs w:val="22"/>
          <w:lang w:val="hy-AM"/>
        </w:rPr>
      </w:pPr>
    </w:p>
    <w:p w14:paraId="58474967" w14:textId="77777777" w:rsidR="004E1BD3" w:rsidRDefault="004E1BD3" w:rsidP="00EF3662">
      <w:pPr>
        <w:ind w:firstLine="567"/>
        <w:jc w:val="both"/>
        <w:rPr>
          <w:rFonts w:ascii="GHEA Grapalat" w:hAnsi="GHEA Grapalat" w:cs="Sylfaen"/>
          <w:i/>
          <w:sz w:val="22"/>
          <w:szCs w:val="22"/>
          <w:lang w:val="hy-AM"/>
        </w:rPr>
      </w:pPr>
    </w:p>
    <w:p w14:paraId="41D7D1B4" w14:textId="77777777" w:rsidR="004E1BD3" w:rsidRDefault="004E1BD3" w:rsidP="00EF3662">
      <w:pPr>
        <w:ind w:firstLine="567"/>
        <w:jc w:val="both"/>
        <w:rPr>
          <w:rFonts w:ascii="GHEA Grapalat" w:hAnsi="GHEA Grapalat" w:cs="Sylfaen"/>
          <w:i/>
          <w:sz w:val="22"/>
          <w:szCs w:val="22"/>
          <w:lang w:val="hy-AM"/>
        </w:rPr>
      </w:pPr>
    </w:p>
    <w:p w14:paraId="0F94C5B4" w14:textId="77777777" w:rsidR="004E1BD3" w:rsidRDefault="004E1BD3" w:rsidP="00EF3662">
      <w:pPr>
        <w:ind w:firstLine="567"/>
        <w:jc w:val="both"/>
        <w:rPr>
          <w:rFonts w:ascii="GHEA Grapalat" w:hAnsi="GHEA Grapalat" w:cs="Sylfaen"/>
          <w:i/>
          <w:sz w:val="22"/>
          <w:szCs w:val="22"/>
          <w:lang w:val="hy-AM"/>
        </w:rPr>
      </w:pPr>
    </w:p>
    <w:p w14:paraId="59713FAA" w14:textId="77777777" w:rsidR="004E1BD3" w:rsidRDefault="004E1BD3" w:rsidP="00EF3662">
      <w:pPr>
        <w:ind w:firstLine="567"/>
        <w:jc w:val="both"/>
        <w:rPr>
          <w:rFonts w:ascii="GHEA Grapalat" w:hAnsi="GHEA Grapalat" w:cs="Sylfaen"/>
          <w:i/>
          <w:sz w:val="22"/>
          <w:szCs w:val="22"/>
          <w:lang w:val="hy-AM"/>
        </w:rPr>
      </w:pPr>
    </w:p>
    <w:p w14:paraId="68A43C37" w14:textId="77777777" w:rsidR="004E1BD3" w:rsidRDefault="004E1BD3" w:rsidP="00EF3662">
      <w:pPr>
        <w:ind w:firstLine="567"/>
        <w:jc w:val="both"/>
        <w:rPr>
          <w:rFonts w:ascii="GHEA Grapalat" w:hAnsi="GHEA Grapalat" w:cs="Sylfaen"/>
          <w:i/>
          <w:sz w:val="22"/>
          <w:szCs w:val="22"/>
          <w:lang w:val="hy-AM"/>
        </w:rPr>
      </w:pPr>
    </w:p>
    <w:p w14:paraId="7FA6F38D" w14:textId="77777777" w:rsidR="004E1BD3" w:rsidRDefault="004E1BD3" w:rsidP="00EF3662">
      <w:pPr>
        <w:ind w:firstLine="567"/>
        <w:jc w:val="both"/>
        <w:rPr>
          <w:rFonts w:ascii="GHEA Grapalat" w:hAnsi="GHEA Grapalat" w:cs="Sylfaen"/>
          <w:i/>
          <w:sz w:val="22"/>
          <w:szCs w:val="22"/>
          <w:lang w:val="hy-AM"/>
        </w:rPr>
      </w:pPr>
    </w:p>
    <w:p w14:paraId="42DA65CD" w14:textId="77777777" w:rsidR="004E1BD3" w:rsidRDefault="004E1BD3" w:rsidP="00EF3662">
      <w:pPr>
        <w:ind w:firstLine="567"/>
        <w:jc w:val="both"/>
        <w:rPr>
          <w:rFonts w:ascii="GHEA Grapalat" w:hAnsi="GHEA Grapalat" w:cs="Sylfaen"/>
          <w:i/>
          <w:sz w:val="22"/>
          <w:szCs w:val="22"/>
          <w:lang w:val="hy-AM"/>
        </w:rPr>
      </w:pPr>
    </w:p>
    <w:p w14:paraId="4F8053CC" w14:textId="77777777" w:rsidR="004E1BD3" w:rsidRDefault="004E1BD3" w:rsidP="00EF3662">
      <w:pPr>
        <w:ind w:firstLine="567"/>
        <w:jc w:val="both"/>
        <w:rPr>
          <w:rFonts w:ascii="GHEA Grapalat" w:hAnsi="GHEA Grapalat" w:cs="Sylfaen"/>
          <w:i/>
          <w:sz w:val="22"/>
          <w:szCs w:val="22"/>
          <w:lang w:val="hy-AM"/>
        </w:rPr>
      </w:pPr>
    </w:p>
    <w:p w14:paraId="6F9668A6" w14:textId="151C8641" w:rsidR="001A43A4" w:rsidRPr="00E6597C" w:rsidRDefault="00096865" w:rsidP="00EF3662">
      <w:pPr>
        <w:ind w:firstLine="567"/>
        <w:jc w:val="both"/>
        <w:rPr>
          <w:rFonts w:ascii="GHEA Grapalat" w:hAnsi="GHEA Grapalat" w:cs="Sylfaen"/>
          <w:i/>
          <w:sz w:val="22"/>
          <w:szCs w:val="22"/>
          <w:lang w:val="af-ZA"/>
        </w:rPr>
      </w:pPr>
      <w:r w:rsidRPr="004E1BD3">
        <w:rPr>
          <w:rFonts w:ascii="GHEA Grapalat" w:hAnsi="GHEA Grapalat" w:cs="Sylfaen"/>
          <w:i/>
          <w:sz w:val="22"/>
          <w:szCs w:val="22"/>
          <w:lang w:val="hy-AM"/>
        </w:rPr>
        <w:t>Հարգելի</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մասնակից</w:t>
      </w:r>
      <w:r w:rsidR="00677658" w:rsidRPr="00E6597C">
        <w:rPr>
          <w:rFonts w:ascii="GHEA Grapalat" w:hAnsi="GHEA Grapalat" w:cs="Sylfaen"/>
          <w:i/>
          <w:sz w:val="22"/>
          <w:szCs w:val="22"/>
          <w:lang w:val="af-ZA"/>
        </w:rPr>
        <w:t xml:space="preserve"> </w:t>
      </w:r>
      <w:r w:rsidR="00884204" w:rsidRPr="004E1BD3">
        <w:rPr>
          <w:rFonts w:ascii="GHEA Grapalat" w:hAnsi="GHEA Grapalat" w:cs="Sylfaen"/>
          <w:i/>
          <w:sz w:val="22"/>
          <w:szCs w:val="22"/>
          <w:lang w:val="hy-AM"/>
        </w:rPr>
        <w:t>ն</w:t>
      </w:r>
      <w:r w:rsidRPr="004E1BD3">
        <w:rPr>
          <w:rFonts w:ascii="GHEA Grapalat" w:hAnsi="GHEA Grapalat" w:cs="Sylfaen"/>
          <w:i/>
          <w:sz w:val="22"/>
          <w:szCs w:val="22"/>
          <w:lang w:val="hy-AM"/>
        </w:rPr>
        <w:t>ախքան</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հայտ</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կազմելը</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և</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ներկայացնելը</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խնդրում</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ենք</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մանրամասնորեն</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ուսումնասիրել</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սույն</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հրավերը</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քանի</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որ</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հրավերին</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չհամապատասխանող</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հայտերը</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ենթակա</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են</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մերժման</w:t>
      </w:r>
      <w:r w:rsidR="0046586E" w:rsidRPr="00E6597C">
        <w:rPr>
          <w:rFonts w:ascii="GHEA Grapalat" w:hAnsi="GHEA Grapalat" w:cs="Sylfaen"/>
          <w:i/>
          <w:sz w:val="22"/>
          <w:szCs w:val="22"/>
          <w:lang w:val="af-ZA"/>
        </w:rPr>
        <w:t xml:space="preserve">: </w:t>
      </w:r>
    </w:p>
    <w:p w14:paraId="028D08A8" w14:textId="77777777" w:rsidR="00A13E09" w:rsidRDefault="00A13E09" w:rsidP="00EF3662">
      <w:pPr>
        <w:ind w:firstLine="567"/>
        <w:jc w:val="center"/>
        <w:rPr>
          <w:rFonts w:ascii="GHEA Grapalat" w:hAnsi="GHEA Grapalat" w:cs="Sylfaen"/>
          <w:b/>
          <w:sz w:val="20"/>
          <w:szCs w:val="20"/>
          <w:lang w:val="hy-AM"/>
        </w:rPr>
      </w:pPr>
    </w:p>
    <w:p w14:paraId="33725589" w14:textId="77777777" w:rsidR="00160AE4" w:rsidRPr="00E6597C" w:rsidRDefault="00160AE4" w:rsidP="00EF3662">
      <w:pPr>
        <w:ind w:firstLine="567"/>
        <w:jc w:val="center"/>
        <w:rPr>
          <w:rFonts w:ascii="GHEA Grapalat" w:hAnsi="GHEA Grapalat"/>
          <w:b/>
          <w:sz w:val="20"/>
          <w:szCs w:val="20"/>
          <w:lang w:val="af-ZA"/>
        </w:rPr>
      </w:pPr>
      <w:r w:rsidRPr="00B96ED5">
        <w:rPr>
          <w:rFonts w:ascii="GHEA Grapalat" w:hAnsi="GHEA Grapalat" w:cs="Sylfaen"/>
          <w:b/>
          <w:sz w:val="20"/>
          <w:szCs w:val="20"/>
          <w:lang w:val="hy-AM"/>
        </w:rPr>
        <w:lastRenderedPageBreak/>
        <w:t>ԲՈՎԱՆԴԱԿՈւԹՅՈւՆ</w:t>
      </w:r>
    </w:p>
    <w:p w14:paraId="3DB28EC0" w14:textId="1125D906" w:rsidR="00096865" w:rsidRPr="00E6597C" w:rsidRDefault="004E1BD3" w:rsidP="0012153A">
      <w:pPr>
        <w:jc w:val="center"/>
        <w:rPr>
          <w:rFonts w:ascii="GHEA Grapalat" w:hAnsi="GHEA Grapalat"/>
          <w:i/>
          <w:sz w:val="20"/>
          <w:lang w:val="af-ZA"/>
        </w:rPr>
      </w:pPr>
      <w:r w:rsidRPr="004E1BD3">
        <w:rPr>
          <w:rFonts w:ascii="GHEA Grapalat" w:hAnsi="GHEA Grapalat"/>
          <w:b/>
          <w:sz w:val="20"/>
          <w:lang w:val="af-ZA"/>
        </w:rPr>
        <w:t>«ԵՐԵՎԱՆԻ ՊԵՏԱԿԱՆ ՀՈՒՄԱՆԻՏԱՐ-ՏԵԽՆԻԿԱԿԱՆ ՔՈԼԵՋ» ՊՈԱԿ-Ի ԿԱՐԻՔՆԵՐԻ ՀԱՄԱՐ` «ՊԱՏՈՒՀԱՆՆԵՐԻ ՊԱՏՐԱՍՏՄԱՆ ԵՎ ՏԵՂԱԴՐՄԱՆ ԱՇԽԱՏԱՆՔՆԵՐԻ»</w:t>
      </w:r>
      <w:r>
        <w:rPr>
          <w:rFonts w:ascii="GHEA Grapalat" w:hAnsi="GHEA Grapalat"/>
          <w:b/>
          <w:sz w:val="20"/>
          <w:lang w:val="hy-AM"/>
        </w:rPr>
        <w:t xml:space="preserve"> </w:t>
      </w:r>
      <w:r w:rsidR="00160AE4" w:rsidRPr="00E6597C">
        <w:rPr>
          <w:rFonts w:ascii="GHEA Grapalat" w:hAnsi="GHEA Grapalat"/>
          <w:b/>
          <w:sz w:val="20"/>
          <w:lang w:val="af-ZA"/>
        </w:rPr>
        <w:t xml:space="preserve">ՁԵՌՔԲԵՐՄԱՆ ՆՊԱՏԱԿՈՎ ՀԱՅՏԱՐԱՐՎԱԾ </w:t>
      </w:r>
      <w:r w:rsidR="00AB5692" w:rsidRPr="00AB5692">
        <w:rPr>
          <w:rFonts w:ascii="GHEA Grapalat" w:hAnsi="GHEA Grapalat"/>
          <w:b/>
          <w:sz w:val="20"/>
          <w:lang w:val="af-ZA"/>
        </w:rPr>
        <w:t>ՀՐԱՏԱՊՈՒԹՅԱՆ ՀԻՔՈՎ ՊԱՅՄԱՆԱՎՈՐՎԱԾ ՄԵԿ ԱՆՁԻՑ ԳՆՄԱՆ ՁԵՎՈՎ ԸՆԹԱՑԱԿԱՐԳԻ</w:t>
      </w:r>
      <w:r w:rsidR="00160AE4" w:rsidRPr="00E6597C">
        <w:rPr>
          <w:rFonts w:ascii="GHEA Grapalat" w:hAnsi="GHEA Grapalat"/>
          <w:b/>
          <w:sz w:val="20"/>
          <w:lang w:val="af-ZA"/>
        </w:rPr>
        <w:t xml:space="preserve"> ՀՐԱՎԵՐԻ</w:t>
      </w:r>
    </w:p>
    <w:p w14:paraId="061B275B" w14:textId="77777777" w:rsidR="00C67E80" w:rsidRPr="00E6597C" w:rsidRDefault="00C67E80"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proofErr w:type="gramStart"/>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roofErr w:type="gramEnd"/>
      <w:r w:rsidRPr="00E6597C">
        <w:rPr>
          <w:rFonts w:ascii="GHEA Grapalat" w:hAnsi="GHEA Grapalat" w:cs="Times Armenian"/>
          <w:b/>
          <w:sz w:val="20"/>
          <w:szCs w:val="22"/>
          <w:lang w:val="af-ZA"/>
        </w:rPr>
        <w:t>.</w:t>
      </w:r>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14:paraId="51D46514"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3967CE5" w14:textId="77777777"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արդյունքների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ամփոփումը</w:t>
      </w:r>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7CC15914" w14:textId="77777777" w:rsidR="00096865" w:rsidRPr="00E6597C" w:rsidRDefault="00096865" w:rsidP="00EF3662">
      <w:pPr>
        <w:ind w:firstLine="567"/>
        <w:jc w:val="both"/>
        <w:rPr>
          <w:rFonts w:ascii="GHEA Grapalat" w:hAnsi="GHEA Grapalat"/>
          <w:sz w:val="20"/>
          <w:lang w:val="af-ZA"/>
        </w:rPr>
      </w:pPr>
    </w:p>
    <w:p w14:paraId="20835B5D" w14:textId="4F49C25B" w:rsidR="00096865" w:rsidRPr="00E6597C" w:rsidRDefault="00096865" w:rsidP="00EF3662">
      <w:pPr>
        <w:ind w:firstLine="567"/>
        <w:jc w:val="center"/>
        <w:rPr>
          <w:rFonts w:ascii="GHEA Grapalat" w:hAnsi="GHEA Grapalat"/>
          <w:b/>
          <w:sz w:val="20"/>
          <w:lang w:val="af-ZA"/>
        </w:rPr>
      </w:pPr>
      <w:proofErr w:type="gramStart"/>
      <w:r w:rsidRPr="00E6597C">
        <w:rPr>
          <w:rFonts w:ascii="GHEA Grapalat" w:hAnsi="GHEA Grapalat" w:cs="Sylfaen"/>
          <w:b/>
          <w:sz w:val="20"/>
        </w:rPr>
        <w:t>ՄԱՍ</w:t>
      </w:r>
      <w:r w:rsidRPr="00E6597C">
        <w:rPr>
          <w:rFonts w:ascii="GHEA Grapalat" w:hAnsi="GHEA Grapalat" w:cs="Times Armenian"/>
          <w:b/>
          <w:sz w:val="20"/>
          <w:lang w:val="af-ZA"/>
        </w:rPr>
        <w:t xml:space="preserve">  II</w:t>
      </w:r>
      <w:proofErr w:type="gramEnd"/>
      <w:r w:rsidRPr="00E6597C">
        <w:rPr>
          <w:rFonts w:ascii="GHEA Grapalat" w:hAnsi="GHEA Grapalat" w:cs="Times Armenian"/>
          <w:b/>
          <w:sz w:val="20"/>
          <w:lang w:val="af-ZA"/>
        </w:rPr>
        <w:t xml:space="preserve">.  </w:t>
      </w:r>
      <w:r w:rsidR="00AB5692" w:rsidRPr="00AB5692">
        <w:rPr>
          <w:rFonts w:ascii="GHEA Grapalat" w:hAnsi="GHEA Grapalat" w:cs="Sylfaen"/>
          <w:b/>
          <w:sz w:val="20"/>
        </w:rPr>
        <w:t>ՀՐԱՏԱՊՈՒԹՅԱՆ</w:t>
      </w:r>
      <w:r w:rsidR="00AB5692" w:rsidRPr="00AB5692">
        <w:rPr>
          <w:rFonts w:ascii="GHEA Grapalat" w:hAnsi="GHEA Grapalat" w:cs="Sylfaen"/>
          <w:b/>
          <w:sz w:val="20"/>
          <w:lang w:val="af-ZA"/>
        </w:rPr>
        <w:t xml:space="preserve"> </w:t>
      </w:r>
      <w:r w:rsidR="00AB5692" w:rsidRPr="00AB5692">
        <w:rPr>
          <w:rFonts w:ascii="GHEA Grapalat" w:hAnsi="GHEA Grapalat" w:cs="Sylfaen"/>
          <w:b/>
          <w:sz w:val="20"/>
        </w:rPr>
        <w:t>ՀԻՔՈՎ</w:t>
      </w:r>
      <w:r w:rsidR="00AB5692" w:rsidRPr="00AB5692">
        <w:rPr>
          <w:rFonts w:ascii="GHEA Grapalat" w:hAnsi="GHEA Grapalat" w:cs="Sylfaen"/>
          <w:b/>
          <w:sz w:val="20"/>
          <w:lang w:val="af-ZA"/>
        </w:rPr>
        <w:t xml:space="preserve"> </w:t>
      </w:r>
      <w:r w:rsidR="00AB5692" w:rsidRPr="00AB5692">
        <w:rPr>
          <w:rFonts w:ascii="GHEA Grapalat" w:hAnsi="GHEA Grapalat" w:cs="Sylfaen"/>
          <w:b/>
          <w:sz w:val="20"/>
        </w:rPr>
        <w:t>ՊԱՅՄԱՆԱՎՈՐՎԱԾ</w:t>
      </w:r>
      <w:r w:rsidR="00AB5692" w:rsidRPr="00AB5692">
        <w:rPr>
          <w:rFonts w:ascii="GHEA Grapalat" w:hAnsi="GHEA Grapalat" w:cs="Sylfaen"/>
          <w:b/>
          <w:sz w:val="20"/>
          <w:lang w:val="af-ZA"/>
        </w:rPr>
        <w:t xml:space="preserve"> </w:t>
      </w:r>
      <w:r w:rsidR="00AB5692" w:rsidRPr="00AB5692">
        <w:rPr>
          <w:rFonts w:ascii="GHEA Grapalat" w:hAnsi="GHEA Grapalat" w:cs="Sylfaen"/>
          <w:b/>
          <w:sz w:val="20"/>
        </w:rPr>
        <w:t>ՄԵԿ</w:t>
      </w:r>
      <w:r w:rsidR="00AB5692" w:rsidRPr="00AB5692">
        <w:rPr>
          <w:rFonts w:ascii="GHEA Grapalat" w:hAnsi="GHEA Grapalat" w:cs="Sylfaen"/>
          <w:b/>
          <w:sz w:val="20"/>
          <w:lang w:val="af-ZA"/>
        </w:rPr>
        <w:t xml:space="preserve"> </w:t>
      </w:r>
      <w:r w:rsidR="00AB5692" w:rsidRPr="00AB5692">
        <w:rPr>
          <w:rFonts w:ascii="GHEA Grapalat" w:hAnsi="GHEA Grapalat" w:cs="Sylfaen"/>
          <w:b/>
          <w:sz w:val="20"/>
        </w:rPr>
        <w:t>ԱՆՁԻՑ</w:t>
      </w:r>
      <w:r w:rsidR="00AB5692" w:rsidRPr="00AB5692">
        <w:rPr>
          <w:rFonts w:ascii="GHEA Grapalat" w:hAnsi="GHEA Grapalat" w:cs="Sylfaen"/>
          <w:b/>
          <w:sz w:val="20"/>
          <w:lang w:val="af-ZA"/>
        </w:rPr>
        <w:t xml:space="preserve"> </w:t>
      </w:r>
      <w:r w:rsidR="00AB5692" w:rsidRPr="00AB5692">
        <w:rPr>
          <w:rFonts w:ascii="GHEA Grapalat" w:hAnsi="GHEA Grapalat" w:cs="Sylfaen"/>
          <w:b/>
          <w:sz w:val="20"/>
        </w:rPr>
        <w:t>ԳՆՄԱՆ</w:t>
      </w:r>
      <w:r w:rsidR="00AB5692" w:rsidRPr="00AB5692">
        <w:rPr>
          <w:rFonts w:ascii="GHEA Grapalat" w:hAnsi="GHEA Grapalat" w:cs="Sylfaen"/>
          <w:b/>
          <w:sz w:val="20"/>
          <w:lang w:val="af-ZA"/>
        </w:rPr>
        <w:t xml:space="preserve"> </w:t>
      </w:r>
      <w:r w:rsidR="00AB5692" w:rsidRPr="00AB5692">
        <w:rPr>
          <w:rFonts w:ascii="GHEA Grapalat" w:hAnsi="GHEA Grapalat" w:cs="Sylfaen"/>
          <w:b/>
          <w:sz w:val="20"/>
        </w:rPr>
        <w:t>ՁԵՎՈՎ</w:t>
      </w:r>
      <w:r w:rsidR="00AB5692" w:rsidRPr="00AB5692">
        <w:rPr>
          <w:rFonts w:ascii="GHEA Grapalat" w:hAnsi="GHEA Grapalat" w:cs="Sylfaen"/>
          <w:b/>
          <w:sz w:val="20"/>
          <w:lang w:val="af-ZA"/>
        </w:rPr>
        <w:t xml:space="preserve"> </w:t>
      </w:r>
      <w:proofErr w:type="gramStart"/>
      <w:r w:rsidR="00AB5692" w:rsidRPr="00AB5692">
        <w:rPr>
          <w:rFonts w:ascii="GHEA Grapalat" w:hAnsi="GHEA Grapalat" w:cs="Sylfaen"/>
          <w:b/>
          <w:sz w:val="20"/>
        </w:rPr>
        <w:t>ԸՆԹԱՑԱԿԱՐԳԻ</w:t>
      </w:r>
      <w:r w:rsidRPr="00E6597C">
        <w:rPr>
          <w:rFonts w:ascii="GHEA Grapalat" w:hAnsi="GHEA Grapalat" w:cs="Times Armenian"/>
          <w:b/>
          <w:sz w:val="20"/>
          <w:lang w:val="af-ZA"/>
        </w:rPr>
        <w:t xml:space="preserve">  </w:t>
      </w:r>
      <w:r w:rsidRPr="00E6597C">
        <w:rPr>
          <w:rFonts w:ascii="GHEA Grapalat" w:hAnsi="GHEA Grapalat" w:cs="Sylfaen"/>
          <w:b/>
          <w:sz w:val="20"/>
        </w:rPr>
        <w:t>ՀԱՅՏԸ</w:t>
      </w:r>
      <w:proofErr w:type="gramEnd"/>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proofErr w:type="gramStart"/>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proofErr w:type="gramEnd"/>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14:paraId="72A242D0" w14:textId="77777777"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0BE25857" w14:textId="14C4445A" w:rsidR="00096865" w:rsidRPr="00E6597C" w:rsidRDefault="0009686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ab/>
      </w:r>
    </w:p>
    <w:p w14:paraId="0563AFB1" w14:textId="5BB1F7A5" w:rsidR="00096865" w:rsidRPr="00E6597C" w:rsidRDefault="00096865" w:rsidP="00EF3662">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AB5692" w:rsidRPr="00AB5692">
        <w:rPr>
          <w:rFonts w:ascii="GHEA Grapalat" w:hAnsi="GHEA Grapalat" w:cs="Times Armenian"/>
          <w:sz w:val="20"/>
          <w:lang w:val="af-ZA"/>
        </w:rPr>
        <w:t>ԵՊՀՏՔ-ՀՄԱՇՁԲ-22/1</w:t>
      </w:r>
      <w:r w:rsidRPr="00E6597C">
        <w:rPr>
          <w:rFonts w:ascii="GHEA Grapalat" w:hAnsi="GHEA Grapalat" w:cs="Times Armenian"/>
          <w:sz w:val="20"/>
          <w:lang w:val="af-ZA"/>
        </w:rPr>
        <w:t xml:space="preserve"> </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sidR="00AB5692" w:rsidRPr="00AB5692">
        <w:rPr>
          <w:rFonts w:ascii="GHEA Grapalat" w:hAnsi="GHEA Grapalat" w:cs="Sylfaen"/>
          <w:sz w:val="20"/>
        </w:rPr>
        <w:t>հրատապության</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հիմքով</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պայմանավորված</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մեկ</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անձից</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գնման</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ձևով</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ընթացակարգի</w:t>
      </w:r>
      <w:r w:rsidRPr="00E6597C">
        <w:rPr>
          <w:rFonts w:ascii="GHEA Grapalat" w:hAnsi="GHEA Grapalat" w:cs="Times Armenian"/>
          <w:sz w:val="20"/>
          <w:lang w:val="af-ZA"/>
        </w:rPr>
        <w:t xml:space="preserve"> (</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004D5671" w:rsidRPr="00E6597C">
        <w:rPr>
          <w:rFonts w:ascii="GHEA Grapalat" w:hAnsi="GHEA Grapalat" w:cs="Times Armenian"/>
          <w:sz w:val="20"/>
          <w:lang w:val="af-ZA"/>
        </w:rPr>
        <w:t>։</w:t>
      </w:r>
    </w:p>
    <w:p w14:paraId="5C57C19C" w14:textId="79EF1633" w:rsidR="00096865" w:rsidRPr="00E6597C" w:rsidRDefault="00096865" w:rsidP="00EF3662">
      <w:pPr>
        <w:ind w:firstLine="567"/>
        <w:jc w:val="both"/>
        <w:rPr>
          <w:rFonts w:ascii="GHEA Grapalat" w:hAnsi="GHEA Grapalat"/>
          <w:sz w:val="20"/>
          <w:lang w:val="af-ZA"/>
        </w:rPr>
      </w:pPr>
      <w:proofErr w:type="gramStart"/>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proofErr w:type="gramEnd"/>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0012153A" w:rsidRPr="0012153A">
        <w:rPr>
          <w:rFonts w:ascii="GHEA Grapalat" w:hAnsi="GHEA Grapalat"/>
          <w:sz w:val="20"/>
          <w:lang w:val="af-ZA"/>
        </w:rPr>
        <w:t>«ԵՐԵՎԱՆԻ ՊԵՏԱԿԱՆ ՀՈՒՄԱՆԻՏԱՐ-ՏԵԽՆԻԿԱԿԱՆ ՔՈԼԵՋ» ՊՈԱԿ</w:t>
      </w:r>
      <w:r w:rsidR="00A00E74" w:rsidRPr="00E6597C">
        <w:rPr>
          <w:rFonts w:ascii="GHEA Grapalat" w:hAnsi="GHEA Grapalat"/>
          <w:sz w:val="20"/>
          <w:lang w:val="af-ZA"/>
        </w:rPr>
        <w:t>-</w:t>
      </w:r>
      <w:r w:rsidR="00A00E74" w:rsidRPr="00E6597C">
        <w:rPr>
          <w:rFonts w:ascii="GHEA Grapalat" w:hAnsi="GHEA Grapalat"/>
          <w:sz w:val="20"/>
        </w:rPr>
        <w:t>ի</w:t>
      </w:r>
      <w:r w:rsidR="00A00E74" w:rsidRPr="00E6597C">
        <w:rPr>
          <w:rFonts w:ascii="GHEA Grapalat" w:hAnsi="GHEA Grapalat"/>
          <w:sz w:val="20"/>
          <w:lang w:val="af-ZA"/>
        </w:rPr>
        <w:t xml:space="preserve">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000604CF"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Pr="00E6597C">
        <w:rPr>
          <w:rFonts w:ascii="GHEA Grapalat" w:hAnsi="GHEA Grapalat" w:cs="Sylfaen"/>
          <w:sz w:val="20"/>
        </w:rPr>
        <w:t>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004D5671" w:rsidRPr="00E6597C">
        <w:rPr>
          <w:rFonts w:ascii="GHEA Grapalat" w:hAnsi="GHEA Grapalat" w:cs="Times Armenian"/>
          <w:sz w:val="20"/>
          <w:lang w:val="af-ZA"/>
        </w:rPr>
        <w:t>։</w:t>
      </w:r>
    </w:p>
    <w:p w14:paraId="2DAB733C"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00B2681D"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14:paraId="25709E6A" w14:textId="77777777"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6C7A0546" w14:textId="4612CA12" w:rsidR="003E1421" w:rsidRPr="00E6597C" w:rsidRDefault="00A81DD5" w:rsidP="00EF3662">
      <w:pPr>
        <w:pStyle w:val="23"/>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r w:rsidR="0012153A" w:rsidRPr="0012153A">
        <w:rPr>
          <w:rFonts w:ascii="GHEA Grapalat" w:hAnsi="GHEA Grapalat"/>
        </w:rPr>
        <w:t>htcollege@mail.ru</w:t>
      </w:r>
    </w:p>
    <w:p w14:paraId="2029342F" w14:textId="77777777"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proofErr w:type="gramStart"/>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roofErr w:type="gramEnd"/>
    </w:p>
    <w:p w14:paraId="5B1CA068" w14:textId="77777777" w:rsidR="00096865" w:rsidRPr="00E6597C" w:rsidRDefault="002B32D6" w:rsidP="00EF3662">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14:paraId="744290F7" w14:textId="77777777" w:rsidR="002B32D6" w:rsidRPr="00E6597C" w:rsidRDefault="002B32D6" w:rsidP="00EF3662">
      <w:pPr>
        <w:ind w:left="360"/>
        <w:jc w:val="center"/>
        <w:rPr>
          <w:rFonts w:ascii="GHEA Grapalat" w:hAnsi="GHEA Grapalat" w:cs="Sylfaen"/>
          <w:b/>
          <w:sz w:val="20"/>
        </w:rPr>
      </w:pPr>
    </w:p>
    <w:p w14:paraId="38C0561B" w14:textId="44E11172" w:rsidR="00096865" w:rsidRDefault="00845AA5" w:rsidP="00EF3662">
      <w:pPr>
        <w:pStyle w:val="3"/>
        <w:spacing w:line="240" w:lineRule="auto"/>
        <w:ind w:firstLine="567"/>
        <w:jc w:val="both"/>
        <w:rPr>
          <w:rFonts w:ascii="GHEA Grapalat" w:hAnsi="GHEA Grapalat" w:cs="Times Armenian"/>
          <w:i w:val="0"/>
          <w:lang w:val="hy-AM"/>
        </w:rPr>
      </w:pPr>
      <w:r w:rsidRPr="00E6597C">
        <w:rPr>
          <w:rFonts w:ascii="GHEA Grapalat" w:hAnsi="GHEA Grapalat" w:cs="Sylfaen"/>
          <w:i w:val="0"/>
        </w:rPr>
        <w:t xml:space="preserve">1.1 </w:t>
      </w:r>
      <w:r w:rsidR="00096865" w:rsidRPr="00E6597C">
        <w:rPr>
          <w:rFonts w:ascii="GHEA Grapalat" w:hAnsi="GHEA Grapalat" w:cs="Sylfaen"/>
          <w:i w:val="0"/>
        </w:rPr>
        <w:t>Գնման</w:t>
      </w:r>
      <w:r w:rsidR="00096865" w:rsidRPr="00E6597C">
        <w:rPr>
          <w:rFonts w:ascii="GHEA Grapalat" w:hAnsi="GHEA Grapalat" w:cs="Sylfaen"/>
          <w:i w:val="0"/>
          <w:lang w:val="af-ZA"/>
        </w:rPr>
        <w:t xml:space="preserve"> </w:t>
      </w:r>
      <w:r w:rsidR="00096865" w:rsidRPr="00E6597C">
        <w:rPr>
          <w:rFonts w:ascii="GHEA Grapalat" w:hAnsi="GHEA Grapalat" w:cs="Sylfaen"/>
          <w:i w:val="0"/>
        </w:rPr>
        <w:t>առարկա</w:t>
      </w:r>
      <w:r w:rsidR="00096865" w:rsidRPr="00E6597C">
        <w:rPr>
          <w:rFonts w:ascii="GHEA Grapalat" w:hAnsi="GHEA Grapalat" w:cs="Sylfaen"/>
          <w:i w:val="0"/>
          <w:lang w:val="af-ZA"/>
        </w:rPr>
        <w:t xml:space="preserve"> </w:t>
      </w:r>
      <w:r w:rsidR="00096865" w:rsidRPr="00E6597C">
        <w:rPr>
          <w:rFonts w:ascii="GHEA Grapalat" w:hAnsi="GHEA Grapalat" w:cs="Sylfaen"/>
          <w:i w:val="0"/>
        </w:rPr>
        <w:t>է</w:t>
      </w:r>
      <w:r w:rsidR="00096865" w:rsidRPr="00E6597C">
        <w:rPr>
          <w:rFonts w:ascii="GHEA Grapalat" w:hAnsi="GHEA Grapalat" w:cs="Sylfaen"/>
          <w:i w:val="0"/>
          <w:lang w:val="af-ZA"/>
        </w:rPr>
        <w:t xml:space="preserve"> </w:t>
      </w:r>
      <w:proofErr w:type="gramStart"/>
      <w:r w:rsidR="00096865" w:rsidRPr="00E6597C">
        <w:rPr>
          <w:rFonts w:ascii="GHEA Grapalat" w:hAnsi="GHEA Grapalat" w:cs="Sylfaen"/>
          <w:i w:val="0"/>
        </w:rPr>
        <w:t>հանդիսանում</w:t>
      </w:r>
      <w:r w:rsidR="00096865" w:rsidRPr="00E6597C">
        <w:rPr>
          <w:rFonts w:ascii="GHEA Grapalat" w:hAnsi="GHEA Grapalat" w:cs="Sylfaen"/>
          <w:i w:val="0"/>
          <w:lang w:val="af-ZA"/>
        </w:rPr>
        <w:t xml:space="preserve">  </w:t>
      </w:r>
      <w:r w:rsidR="0012153A" w:rsidRPr="0012153A">
        <w:rPr>
          <w:rFonts w:ascii="GHEA Grapalat" w:hAnsi="GHEA Grapalat" w:cs="Sylfaen"/>
          <w:i w:val="0"/>
          <w:lang w:val="af-ZA"/>
        </w:rPr>
        <w:t>«</w:t>
      </w:r>
      <w:proofErr w:type="gramEnd"/>
      <w:r w:rsidR="0012153A" w:rsidRPr="0012153A">
        <w:rPr>
          <w:rFonts w:ascii="GHEA Grapalat" w:hAnsi="GHEA Grapalat" w:cs="Sylfaen"/>
          <w:i w:val="0"/>
          <w:lang w:val="af-ZA"/>
        </w:rPr>
        <w:t>ԵՐԵՎԱՆԻ ՊԵՏԱԿԱՆ ՀՈՒՄԱՆԻՏԱՐ-ՏԵԽՆԻԿԱԿԱՆ ՔՈԼԵՋ» ՊՈԱԿ</w:t>
      </w:r>
      <w:r w:rsidR="00096865" w:rsidRPr="00E6597C">
        <w:rPr>
          <w:rFonts w:ascii="GHEA Grapalat" w:hAnsi="GHEA Grapalat"/>
          <w:i w:val="0"/>
          <w:lang w:val="af-ZA"/>
        </w:rPr>
        <w:t xml:space="preserve"> </w:t>
      </w:r>
      <w:r w:rsidR="00096865" w:rsidRPr="00E6597C">
        <w:rPr>
          <w:rFonts w:ascii="GHEA Grapalat" w:hAnsi="GHEA Grapalat" w:cs="Sylfaen"/>
          <w:i w:val="0"/>
        </w:rPr>
        <w:t>կարիքների</w:t>
      </w:r>
      <w:r w:rsidR="00096865" w:rsidRPr="00E6597C">
        <w:rPr>
          <w:rFonts w:ascii="GHEA Grapalat" w:hAnsi="GHEA Grapalat" w:cs="Times Armenian"/>
          <w:i w:val="0"/>
          <w:lang w:val="af-ZA"/>
        </w:rPr>
        <w:t xml:space="preserve"> </w:t>
      </w:r>
      <w:r w:rsidR="00096865" w:rsidRPr="00E6597C">
        <w:rPr>
          <w:rFonts w:ascii="GHEA Grapalat" w:hAnsi="GHEA Grapalat" w:cs="Sylfaen"/>
          <w:i w:val="0"/>
        </w:rPr>
        <w:t>համար</w:t>
      </w:r>
      <w:r w:rsidR="00096865" w:rsidRPr="00E6597C">
        <w:rPr>
          <w:rFonts w:ascii="GHEA Grapalat" w:hAnsi="GHEA Grapalat" w:cs="Times Armenian"/>
          <w:i w:val="0"/>
          <w:lang w:val="af-ZA"/>
        </w:rPr>
        <w:t xml:space="preserve">` </w:t>
      </w:r>
      <w:r w:rsidR="0012153A" w:rsidRPr="0012153A">
        <w:rPr>
          <w:rFonts w:ascii="GHEA Grapalat" w:hAnsi="GHEA Grapalat"/>
          <w:i w:val="0"/>
          <w:lang w:val="af-ZA"/>
        </w:rPr>
        <w:t>պատուհանների պատրաստման և տեղադրման աշխատանքներ</w:t>
      </w:r>
      <w:r w:rsidR="0012153A">
        <w:rPr>
          <w:rFonts w:ascii="GHEA Grapalat" w:hAnsi="GHEA Grapalat"/>
          <w:i w:val="0"/>
          <w:lang w:val="hy-AM"/>
        </w:rPr>
        <w:t>ի</w:t>
      </w:r>
      <w:r w:rsidR="00096865" w:rsidRPr="00E6597C">
        <w:rPr>
          <w:rFonts w:ascii="GHEA Grapalat" w:hAnsi="GHEA Grapalat"/>
          <w:i w:val="0"/>
          <w:lang w:val="af-ZA"/>
        </w:rPr>
        <w:t xml:space="preserve"> </w:t>
      </w:r>
      <w:r w:rsidR="00096865" w:rsidRPr="00E6597C">
        <w:rPr>
          <w:rFonts w:ascii="GHEA Grapalat" w:hAnsi="GHEA Grapalat"/>
          <w:i w:val="0"/>
        </w:rPr>
        <w:t>ձեռքբերումը</w:t>
      </w:r>
      <w:r w:rsidR="00816505" w:rsidRPr="00E6597C">
        <w:rPr>
          <w:rFonts w:ascii="GHEA Grapalat" w:hAnsi="GHEA Grapalat"/>
          <w:i w:val="0"/>
        </w:rPr>
        <w:t xml:space="preserve"> (այսուհետ` նաև ա</w:t>
      </w:r>
      <w:r w:rsidR="00F538FE" w:rsidRPr="00E6597C">
        <w:rPr>
          <w:rFonts w:ascii="GHEA Grapalat" w:hAnsi="GHEA Grapalat"/>
          <w:i w:val="0"/>
        </w:rPr>
        <w:t>շխատանք</w:t>
      </w:r>
      <w:r w:rsidR="00816505" w:rsidRPr="00E6597C">
        <w:rPr>
          <w:rFonts w:ascii="GHEA Grapalat" w:hAnsi="GHEA Grapalat"/>
          <w:i w:val="0"/>
        </w:rPr>
        <w:t>)</w:t>
      </w:r>
      <w:r w:rsidR="00C43524"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որոնք</w:t>
      </w:r>
      <w:r w:rsidR="00096865" w:rsidRPr="00E6597C">
        <w:rPr>
          <w:rFonts w:ascii="GHEA Grapalat" w:hAnsi="GHEA Grapalat"/>
          <w:i w:val="0"/>
          <w:lang w:val="af-ZA"/>
        </w:rPr>
        <w:t xml:space="preserve"> </w:t>
      </w:r>
      <w:r w:rsidR="00096865" w:rsidRPr="00E6597C">
        <w:rPr>
          <w:rFonts w:ascii="GHEA Grapalat" w:hAnsi="GHEA Grapalat"/>
          <w:i w:val="0"/>
        </w:rPr>
        <w:t>խմբավորված</w:t>
      </w:r>
      <w:r w:rsidR="00096865" w:rsidRPr="00E6597C">
        <w:rPr>
          <w:rFonts w:ascii="GHEA Grapalat" w:hAnsi="GHEA Grapalat"/>
          <w:i w:val="0"/>
          <w:lang w:val="af-ZA"/>
        </w:rPr>
        <w:t xml:space="preserve">  </w:t>
      </w:r>
      <w:r w:rsidR="00096865" w:rsidRPr="00E6597C">
        <w:rPr>
          <w:rFonts w:ascii="GHEA Grapalat" w:hAnsi="GHEA Grapalat"/>
          <w:i w:val="0"/>
        </w:rPr>
        <w:t>են</w:t>
      </w:r>
      <w:r w:rsidR="00096865" w:rsidRPr="00E6597C">
        <w:rPr>
          <w:rFonts w:ascii="GHEA Grapalat" w:hAnsi="GHEA Grapalat"/>
          <w:i w:val="0"/>
          <w:lang w:val="af-ZA"/>
        </w:rPr>
        <w:t xml:space="preserve"> </w:t>
      </w:r>
      <w:r w:rsidR="00A76C15" w:rsidRPr="0012153A">
        <w:rPr>
          <w:rFonts w:ascii="GHEA Grapalat" w:hAnsi="GHEA Grapalat"/>
          <w:i w:val="0"/>
          <w:lang w:val="af-ZA"/>
        </w:rPr>
        <w:t>«</w:t>
      </w:r>
      <w:r w:rsidR="0012153A">
        <w:rPr>
          <w:rFonts w:ascii="GHEA Grapalat" w:hAnsi="GHEA Grapalat"/>
          <w:i w:val="0"/>
          <w:lang w:val="hy-AM"/>
        </w:rPr>
        <w:t>1</w:t>
      </w:r>
      <w:r w:rsidR="00A76C15" w:rsidRPr="0012153A">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cs="Sylfaen"/>
          <w:i w:val="0"/>
        </w:rPr>
        <w:t>չափաբաժիներ</w:t>
      </w:r>
      <w:r w:rsidR="00753E6E" w:rsidRPr="00E6597C">
        <w:rPr>
          <w:rFonts w:ascii="GHEA Grapalat" w:hAnsi="GHEA Grapalat" w:cs="Sylfaen"/>
          <w:i w:val="0"/>
        </w:rPr>
        <w:t>ում</w:t>
      </w:r>
      <w:r w:rsidR="00096865" w:rsidRPr="00E6597C">
        <w:rPr>
          <w:rFonts w:ascii="GHEA Grapalat" w:hAnsi="GHEA Grapalat" w:cs="Times Armenian"/>
          <w:i w:val="0"/>
          <w:lang w:val="af-ZA"/>
        </w:rPr>
        <w:t>`</w:t>
      </w:r>
    </w:p>
    <w:p w14:paraId="511E9908" w14:textId="77777777" w:rsidR="0012153A" w:rsidRPr="0012153A" w:rsidRDefault="0012153A" w:rsidP="0012153A">
      <w:pPr>
        <w:rPr>
          <w:lang w:val="hy-AM"/>
        </w:rPr>
      </w:pPr>
    </w:p>
    <w:tbl>
      <w:tblPr>
        <w:tblW w:w="103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E6597C" w14:paraId="7523AD25" w14:textId="77777777" w:rsidTr="0012153A">
        <w:trPr>
          <w:trHeight w:val="600"/>
          <w:jc w:val="center"/>
        </w:trPr>
        <w:tc>
          <w:tcPr>
            <w:tcW w:w="3544" w:type="dxa"/>
            <w:gridSpan w:val="2"/>
            <w:vAlign w:val="center"/>
          </w:tcPr>
          <w:p w14:paraId="45B425BF" w14:textId="1321CD26" w:rsidR="001E412B" w:rsidRPr="00E6597C" w:rsidRDefault="001E412B" w:rsidP="0012153A">
            <w:pPr>
              <w:pStyle w:val="23"/>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Չափաբաժինների</w:t>
            </w:r>
          </w:p>
        </w:tc>
        <w:tc>
          <w:tcPr>
            <w:tcW w:w="6806" w:type="dxa"/>
            <w:vMerge w:val="restart"/>
            <w:vAlign w:val="center"/>
          </w:tcPr>
          <w:p w14:paraId="2B18E55B" w14:textId="77777777" w:rsidR="001E412B" w:rsidRPr="00E6597C" w:rsidRDefault="001E412B" w:rsidP="00EF3662">
            <w:pPr>
              <w:pStyle w:val="23"/>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14:paraId="1AE747A8" w14:textId="77777777" w:rsidTr="0012153A">
        <w:trPr>
          <w:trHeight w:val="306"/>
          <w:jc w:val="center"/>
        </w:trPr>
        <w:tc>
          <w:tcPr>
            <w:tcW w:w="1843" w:type="dxa"/>
            <w:vAlign w:val="center"/>
          </w:tcPr>
          <w:p w14:paraId="74B66384" w14:textId="77777777" w:rsidR="001E412B" w:rsidRPr="00E6597C" w:rsidRDefault="00DD1CC5" w:rsidP="0012153A">
            <w:pPr>
              <w:pStyle w:val="23"/>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14:paraId="1414C18E" w14:textId="77777777" w:rsidR="001E412B" w:rsidRPr="00E6597C" w:rsidRDefault="00DD1CC5" w:rsidP="0012153A">
            <w:pPr>
              <w:pStyle w:val="23"/>
              <w:spacing w:line="240" w:lineRule="auto"/>
              <w:ind w:firstLine="0"/>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7B522F23" w14:textId="77777777" w:rsidR="001E412B" w:rsidRPr="00E6597C" w:rsidRDefault="001E412B" w:rsidP="00EF3662">
            <w:pPr>
              <w:pStyle w:val="23"/>
              <w:spacing w:line="240" w:lineRule="auto"/>
              <w:ind w:firstLine="0"/>
              <w:jc w:val="center"/>
              <w:rPr>
                <w:rFonts w:ascii="GHEA Grapalat" w:hAnsi="GHEA Grapalat"/>
                <w:b/>
                <w:bCs/>
                <w:i/>
                <w:iCs/>
              </w:rPr>
            </w:pPr>
          </w:p>
        </w:tc>
      </w:tr>
      <w:tr w:rsidR="001E412B" w:rsidRPr="00BC5F9A" w14:paraId="5E891B7B" w14:textId="77777777" w:rsidTr="0012153A">
        <w:trPr>
          <w:jc w:val="center"/>
        </w:trPr>
        <w:tc>
          <w:tcPr>
            <w:tcW w:w="1843" w:type="dxa"/>
            <w:vAlign w:val="center"/>
          </w:tcPr>
          <w:p w14:paraId="35B4A7E9" w14:textId="77777777" w:rsidR="001E412B" w:rsidRPr="00825C77" w:rsidRDefault="001E412B" w:rsidP="00EF3662">
            <w:pPr>
              <w:pStyle w:val="23"/>
              <w:spacing w:line="240" w:lineRule="auto"/>
              <w:ind w:firstLine="0"/>
              <w:jc w:val="center"/>
              <w:rPr>
                <w:rFonts w:ascii="GHEA Grapalat" w:hAnsi="GHEA Grapalat"/>
              </w:rPr>
            </w:pPr>
            <w:r w:rsidRPr="00825C77">
              <w:rPr>
                <w:rFonts w:ascii="GHEA Grapalat" w:hAnsi="GHEA Grapalat"/>
              </w:rPr>
              <w:t>1</w:t>
            </w:r>
          </w:p>
        </w:tc>
        <w:tc>
          <w:tcPr>
            <w:tcW w:w="1701" w:type="dxa"/>
            <w:vAlign w:val="center"/>
          </w:tcPr>
          <w:p w14:paraId="6E9A721B" w14:textId="71E2105E" w:rsidR="001E412B" w:rsidRPr="00D559C7" w:rsidRDefault="00324CB2" w:rsidP="001E412B">
            <w:pPr>
              <w:pStyle w:val="23"/>
              <w:spacing w:line="240" w:lineRule="auto"/>
              <w:ind w:firstLine="0"/>
              <w:jc w:val="center"/>
              <w:rPr>
                <w:rFonts w:ascii="GHEA Grapalat" w:hAnsi="GHEA Grapalat"/>
                <w:lang w:val="en-US"/>
              </w:rPr>
            </w:pPr>
            <w:r w:rsidRPr="00324CB2">
              <w:rPr>
                <w:rFonts w:ascii="GHEA Grapalat" w:hAnsi="GHEA Grapalat"/>
                <w:lang w:val="en-US"/>
              </w:rPr>
              <w:t>9958000</w:t>
            </w:r>
          </w:p>
        </w:tc>
        <w:tc>
          <w:tcPr>
            <w:tcW w:w="6806" w:type="dxa"/>
            <w:vAlign w:val="center"/>
          </w:tcPr>
          <w:p w14:paraId="36185531" w14:textId="29F7AA98" w:rsidR="001E412B" w:rsidRPr="0012153A" w:rsidRDefault="0012153A" w:rsidP="0012153A">
            <w:pPr>
              <w:pStyle w:val="23"/>
              <w:spacing w:line="240" w:lineRule="auto"/>
              <w:ind w:firstLine="0"/>
              <w:jc w:val="center"/>
              <w:rPr>
                <w:rFonts w:ascii="GHEA Grapalat" w:hAnsi="GHEA Grapalat"/>
              </w:rPr>
            </w:pPr>
            <w:r w:rsidRPr="0012153A">
              <w:rPr>
                <w:rFonts w:ascii="GHEA Grapalat" w:hAnsi="GHEA Grapalat"/>
              </w:rPr>
              <w:t>պատուհանների պատրաստման և տեղադրման աշխատանքներ</w:t>
            </w:r>
          </w:p>
        </w:tc>
      </w:tr>
    </w:tbl>
    <w:p w14:paraId="09670B06" w14:textId="77777777" w:rsidR="0012153A" w:rsidRDefault="0012153A" w:rsidP="00EF3662">
      <w:pPr>
        <w:pStyle w:val="23"/>
        <w:spacing w:line="240" w:lineRule="auto"/>
        <w:ind w:firstLine="567"/>
        <w:rPr>
          <w:rFonts w:ascii="GHEA Grapalat" w:hAnsi="GHEA Grapalat"/>
          <w:lang w:val="hy-AM"/>
        </w:rPr>
      </w:pPr>
    </w:p>
    <w:p w14:paraId="0D7A0EDB" w14:textId="77777777" w:rsidR="00096865" w:rsidRPr="00E6597C" w:rsidRDefault="00816505" w:rsidP="00EF3662">
      <w:pPr>
        <w:pStyle w:val="23"/>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հրավերի N </w:t>
      </w:r>
      <w:r w:rsidR="00177245" w:rsidRPr="00E6597C">
        <w:rPr>
          <w:rFonts w:ascii="GHEA Grapalat" w:hAnsi="GHEA Grapalat"/>
        </w:rPr>
        <w:t>6</w:t>
      </w:r>
      <w:r w:rsidR="00096865" w:rsidRPr="00E6597C">
        <w:rPr>
          <w:rFonts w:ascii="GHEA Grapalat" w:hAnsi="GHEA Grapalat"/>
        </w:rPr>
        <w:t xml:space="preserve"> հավելվածում</w:t>
      </w:r>
      <w:r w:rsidR="004D5671" w:rsidRPr="00E6597C">
        <w:rPr>
          <w:rFonts w:ascii="GHEA Grapalat" w:hAnsi="GHEA Grapalat"/>
        </w:rPr>
        <w:t>։</w:t>
      </w:r>
    </w:p>
    <w:p w14:paraId="21E60743" w14:textId="77777777" w:rsidR="00845AA5" w:rsidRPr="00E6597C" w:rsidRDefault="00845AA5" w:rsidP="00EF3662">
      <w:pPr>
        <w:ind w:firstLine="567"/>
        <w:rPr>
          <w:rFonts w:ascii="GHEA Grapalat" w:hAnsi="GHEA Grapalat" w:cs="Sylfaen"/>
          <w:i/>
          <w:sz w:val="20"/>
          <w:lang w:val="es-ES"/>
        </w:rPr>
      </w:pPr>
    </w:p>
    <w:p w14:paraId="10B147FF" w14:textId="77777777"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proofErr w:type="gramStart"/>
      <w:r w:rsidRPr="00E6597C">
        <w:rPr>
          <w:rFonts w:ascii="GHEA Grapalat" w:hAnsi="GHEA Grapalat" w:cs="Sylfaen"/>
          <w:b/>
          <w:sz w:val="20"/>
        </w:rPr>
        <w:t>ՉԱՓԱՆԻՇՆԵՐԸ</w:t>
      </w:r>
      <w:r w:rsidRPr="00E6597C">
        <w:rPr>
          <w:rFonts w:ascii="GHEA Grapalat" w:hAnsi="GHEA Grapalat"/>
          <w:b/>
          <w:sz w:val="20"/>
          <w:lang w:val="es-ES"/>
        </w:rPr>
        <w:t xml:space="preserve">  ԵՎ</w:t>
      </w:r>
      <w:proofErr w:type="gramEnd"/>
      <w:r w:rsidRPr="00E6597C">
        <w:rPr>
          <w:rFonts w:ascii="GHEA Grapalat" w:hAnsi="GHEA Grapalat"/>
          <w:b/>
          <w:sz w:val="20"/>
          <w:lang w:val="es-ES"/>
        </w:rPr>
        <w:t xml:space="preserve">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7777777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 xml:space="preserve">ընթացակարգին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14:paraId="67195715" w14:textId="302CE233"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006F3F15">
        <w:rPr>
          <w:rFonts w:ascii="GHEA Grapalat" w:hAnsi="GHEA Grapalat"/>
          <w:sz w:val="20"/>
          <w:szCs w:val="20"/>
          <w:lang w:val="hy-AM"/>
        </w:rPr>
        <w:t>հինգ</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007367D4">
        <w:rPr>
          <w:rFonts w:ascii="GHEA Grapalat" w:hAnsi="GHEA Grapalat"/>
          <w:sz w:val="20"/>
          <w:szCs w:val="20"/>
          <w:lang w:val="hy-AM"/>
        </w:rPr>
        <w:t xml:space="preserve">կամ վերացված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65824E61" w14:textId="77777777" w:rsidR="004E649B"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r w:rsidR="006F3F15" w:rsidRPr="00BA41C0">
        <w:rPr>
          <w:rFonts w:ascii="GHEA Grapalat" w:hAnsi="GHEA Grapalat" w:cs="Sylfaen"/>
          <w:sz w:val="20"/>
          <w:szCs w:val="20"/>
        </w:rPr>
        <w:t>որոնց</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վերաբերյալ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գնումների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ոլորտում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հակամրցակցային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դիրքի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չարաշահման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կամ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անբարեխիղճ</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մրցակցության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համար</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պատասխանատվություն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սահմանող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վարչական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ակտը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հայտը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ներկայացվելու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օրվան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նախորդող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երեք</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տարվա</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ընթացքում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դարձել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բողոքարկված</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լինելու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դեպքում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թողնվել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անփոփոխ</w:t>
      </w:r>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p>
    <w:p w14:paraId="522EAE2C" w14:textId="517DE335"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են</w:t>
      </w:r>
      <w:r w:rsidRPr="00E6597C">
        <w:rPr>
          <w:rFonts w:ascii="GHEA Grapalat" w:hAnsi="GHEA Grapalat" w:cs="Sylfaen"/>
          <w:sz w:val="20"/>
          <w:szCs w:val="20"/>
          <w:lang w:val="es-ES"/>
        </w:rPr>
        <w:t xml:space="preserve"> </w:t>
      </w:r>
      <w:r w:rsidRPr="00E6597C">
        <w:rPr>
          <w:rFonts w:ascii="GHEA Grapalat" w:hAnsi="GHEA Grapalat" w:cs="Sylfaen"/>
          <w:sz w:val="20"/>
          <w:szCs w:val="20"/>
        </w:rPr>
        <w:t>Եվրասիական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տնտեսական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միությանն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անդամակցող</w:t>
      </w:r>
      <w:r w:rsidRPr="00E6597C">
        <w:rPr>
          <w:rFonts w:ascii="GHEA Grapalat" w:hAnsi="GHEA Grapalat" w:cs="Sylfaen"/>
          <w:sz w:val="20"/>
          <w:szCs w:val="20"/>
          <w:lang w:val="es-ES"/>
        </w:rPr>
        <w:t xml:space="preserve"> </w:t>
      </w:r>
      <w:r w:rsidRPr="00E6597C">
        <w:rPr>
          <w:rFonts w:ascii="GHEA Grapalat" w:hAnsi="GHEA Grapalat" w:cs="Sylfaen"/>
          <w:sz w:val="20"/>
          <w:szCs w:val="20"/>
        </w:rPr>
        <w:t>երկրների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օրենսդրության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համաձայն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հրապարակված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015CC3">
        <w:rPr>
          <w:rFonts w:ascii="GHEA Grapalat" w:hAnsi="GHEA Grapalat" w:cs="Sylfaen"/>
          <w:sz w:val="20"/>
          <w:szCs w:val="20"/>
        </w:rPr>
        <w:t>մասնակիցների</w:t>
      </w:r>
      <w:r w:rsidRPr="00015CC3">
        <w:rPr>
          <w:rFonts w:ascii="GHEA Grapalat" w:hAnsi="GHEA Grapalat"/>
          <w:sz w:val="20"/>
          <w:szCs w:val="20"/>
          <w:lang w:val="es-ES"/>
        </w:rPr>
        <w:t xml:space="preserve"> </w:t>
      </w:r>
      <w:r w:rsidRPr="00015CC3">
        <w:rPr>
          <w:rFonts w:ascii="GHEA Grapalat" w:hAnsi="GHEA Grapalat" w:cs="Sylfaen"/>
          <w:sz w:val="20"/>
          <w:szCs w:val="20"/>
        </w:rPr>
        <w:t>ցուցակում</w:t>
      </w:r>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սույն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կետով</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նախատեսված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հայտարարությունից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մասնակցության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իրավունքի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գնահատման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համար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թվում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ընտրված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այլ</w:t>
      </w:r>
      <w:r w:rsidR="00EB487B" w:rsidRPr="00E6597C">
        <w:rPr>
          <w:rFonts w:ascii="GHEA Grapalat" w:hAnsi="GHEA Grapalat" w:cs="Sylfaen"/>
          <w:sz w:val="20"/>
          <w:lang w:val="es-ES"/>
        </w:rPr>
        <w:t xml:space="preserve"> </w:t>
      </w:r>
      <w:r w:rsidR="00EB487B" w:rsidRPr="00E6597C">
        <w:rPr>
          <w:rFonts w:ascii="GHEA Grapalat" w:hAnsi="GHEA Grapalat" w:cs="Sylfaen"/>
          <w:sz w:val="20"/>
        </w:rPr>
        <w:t>փաստաթղթեր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հիմնավորումներ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չեն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կարող</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պահանջվել</w:t>
      </w:r>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r w:rsidR="007A4BB9" w:rsidRPr="00E6597C">
        <w:rPr>
          <w:rFonts w:ascii="GHEA Grapalat" w:hAnsi="GHEA Grapalat" w:cs="Tahoma"/>
          <w:sz w:val="20"/>
        </w:rPr>
        <w:t>Մասնակցի</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հայտարարության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իսկությունը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գնահատող</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w:t>
      </w:r>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սույն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հրավերով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սահմանված</w:t>
      </w:r>
      <w:r w:rsidR="007A4BB9" w:rsidRPr="00E6597C">
        <w:rPr>
          <w:rFonts w:ascii="GHEA Grapalat" w:hAnsi="GHEA Grapalat" w:cs="Tahoma"/>
          <w:sz w:val="20"/>
          <w:lang w:val="es-ES"/>
        </w:rPr>
        <w:t xml:space="preserve"> </w:t>
      </w:r>
      <w:r w:rsidR="007A4BB9" w:rsidRPr="00E6597C">
        <w:rPr>
          <w:rFonts w:ascii="GHEA Grapalat" w:hAnsi="GHEA Grapalat" w:cs="Tahoma"/>
          <w:sz w:val="20"/>
        </w:rPr>
        <w:t>պայմաններով</w:t>
      </w:r>
      <w:r w:rsidR="007A4BB9" w:rsidRPr="00E6597C">
        <w:rPr>
          <w:rFonts w:ascii="GHEA Grapalat" w:hAnsi="GHEA Grapalat" w:cs="Tahoma"/>
          <w:sz w:val="20"/>
          <w:lang w:val="es-ES"/>
        </w:rPr>
        <w:t>:</w:t>
      </w:r>
    </w:p>
    <w:p w14:paraId="68151F4C" w14:textId="77777777" w:rsidR="007367D4" w:rsidRDefault="00BA3554" w:rsidP="007367D4">
      <w:pPr>
        <w:ind w:firstLine="720"/>
        <w:jc w:val="both"/>
        <w:rPr>
          <w:rFonts w:ascii="GHEA Grapalat" w:hAnsi="GHEA Grapalat"/>
          <w:color w:val="000000"/>
          <w:lang w:val="es-ES"/>
        </w:rPr>
      </w:pPr>
      <w:r w:rsidRPr="00E6597C">
        <w:rPr>
          <w:rFonts w:ascii="GHEA Grapalat" w:hAnsi="GHEA Grapalat" w:cs="Tahoma"/>
          <w:sz w:val="20"/>
          <w:szCs w:val="20"/>
          <w:lang w:val="es-ES"/>
        </w:rPr>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r w:rsidR="007367D4" w:rsidRPr="00BA7559">
        <w:rPr>
          <w:rFonts w:ascii="GHEA Grapalat" w:hAnsi="GHEA Grapalat" w:cs="Sylfaen"/>
          <w:sz w:val="20"/>
          <w:szCs w:val="20"/>
        </w:rPr>
        <w:t>Մասնակիցի՝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lang w:val="hy-AM"/>
        </w:rPr>
        <w:t>Օ</w:t>
      </w:r>
      <w:r w:rsidR="007367D4" w:rsidRPr="00BA7559">
        <w:rPr>
          <w:rFonts w:ascii="GHEA Grapalat" w:hAnsi="GHEA Grapalat" w:cs="Sylfaen"/>
          <w:sz w:val="20"/>
          <w:szCs w:val="20"/>
        </w:rPr>
        <w:t>րենքի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հոդվածի</w:t>
      </w:r>
      <w:r w:rsidR="007367D4" w:rsidRPr="00BA7559">
        <w:rPr>
          <w:rFonts w:ascii="GHEA Grapalat" w:hAnsi="GHEA Grapalat" w:cs="Sylfaen"/>
          <w:sz w:val="20"/>
          <w:szCs w:val="20"/>
          <w:lang w:val="es-ES"/>
        </w:rPr>
        <w:t xml:space="preserve"> 1-</w:t>
      </w:r>
      <w:r w:rsidR="007367D4" w:rsidRPr="00BA7559">
        <w:rPr>
          <w:rFonts w:ascii="GHEA Grapalat" w:hAnsi="GHEA Grapalat" w:cs="Sylfaen"/>
          <w:sz w:val="20"/>
          <w:szCs w:val="20"/>
        </w:rPr>
        <w:t>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կետով</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նախատեսված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ցուցակում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ներառվելը</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դրանում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գտնվելու</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ժամանակահատվածում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ինքնաբերաբար</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հանգեցնում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է</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վերջինիս</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հետ</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փոխկապակցված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անձանց</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գնումների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գործընթացին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մասնակցության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իրավունքի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սահմանափակման</w:t>
      </w:r>
      <w:r w:rsidR="007367D4" w:rsidRPr="00BA7559">
        <w:rPr>
          <w:rFonts w:ascii="GHEA Grapalat" w:hAnsi="GHEA Grapalat" w:cs="Sylfaen"/>
          <w:sz w:val="20"/>
          <w:szCs w:val="20"/>
          <w:lang w:val="es-ES"/>
        </w:rPr>
        <w:t>:</w:t>
      </w:r>
      <w:r w:rsidR="007367D4" w:rsidRPr="00401C4E">
        <w:rPr>
          <w:rFonts w:ascii="GHEA Grapalat" w:hAnsi="GHEA Grapalat"/>
          <w:color w:val="000000"/>
          <w:lang w:val="es-ES"/>
        </w:rPr>
        <w:t xml:space="preserve"> </w:t>
      </w:r>
    </w:p>
    <w:p w14:paraId="0A888808" w14:textId="77777777"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Sylfaen"/>
          <w:sz w:val="20"/>
          <w:szCs w:val="20"/>
        </w:rPr>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lastRenderedPageBreak/>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00EB487B" w:rsidRPr="00E6597C">
        <w:rPr>
          <w:rFonts w:ascii="GHEA Grapalat" w:hAnsi="GHEA Grapalat"/>
          <w:sz w:val="20"/>
          <w:szCs w:val="20"/>
        </w:rPr>
        <w:t>սույն</w:t>
      </w:r>
      <w:r w:rsidR="00EB487B" w:rsidRPr="00E6597C">
        <w:rPr>
          <w:rFonts w:ascii="GHEA Grapalat" w:hAnsi="GHEA Grapalat"/>
          <w:sz w:val="20"/>
          <w:szCs w:val="20"/>
          <w:lang w:val="es-ES"/>
        </w:rPr>
        <w:t xml:space="preserve"> </w:t>
      </w:r>
      <w:r w:rsidR="0028726A" w:rsidRPr="00E6597C">
        <w:rPr>
          <w:rFonts w:ascii="GHEA Grapalat" w:hAnsi="GHEA Grapalat"/>
          <w:sz w:val="20"/>
          <w:szCs w:val="20"/>
        </w:rPr>
        <w:t>ընթացակարգին</w:t>
      </w:r>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w:t>
      </w:r>
      <w:r w:rsidR="008628EC" w:rsidRPr="00E6597C">
        <w:rPr>
          <w:rFonts w:ascii="GHEA Grapalat" w:hAnsi="GHEA Grapalat" w:cs="Sylfaen"/>
          <w:sz w:val="20"/>
          <w:szCs w:val="20"/>
          <w:lang w:val="es-ES"/>
        </w:rPr>
        <w:t xml:space="preserve"> </w:t>
      </w:r>
      <w:r w:rsidR="008628EC" w:rsidRPr="00E6597C">
        <w:rPr>
          <w:rFonts w:ascii="GHEA Grapalat" w:hAnsi="GHEA Grapalat" w:cs="Sylfaen"/>
          <w:sz w:val="20"/>
          <w:szCs w:val="20"/>
        </w:rPr>
        <w:t>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14:paraId="32D755BA" w14:textId="77777777" w:rsidR="00D5674E" w:rsidRPr="00E6597C" w:rsidRDefault="009F18D0" w:rsidP="00EF3662">
      <w:pPr>
        <w:pStyle w:val="af4"/>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00EB487B" w:rsidRPr="00E6597C">
        <w:rPr>
          <w:rFonts w:ascii="GHEA Grapalat" w:hAnsi="GHEA Grapalat"/>
          <w:sz w:val="20"/>
          <w:szCs w:val="20"/>
        </w:rPr>
        <w:t>կետի</w:t>
      </w:r>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af4"/>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07087D82"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Pr>
          <w:rFonts w:ascii="GHEA Grapalat" w:hAnsi="GHEA Grapalat"/>
          <w:color w:val="000000"/>
          <w:sz w:val="20"/>
          <w:szCs w:val="20"/>
          <w:lang w:val="hy-AM"/>
        </w:rPr>
        <w:t>թոռները,</w:t>
      </w:r>
      <w:r w:rsidRPr="00E6597C">
        <w:rPr>
          <w:rFonts w:ascii="GHEA Grapalat" w:hAnsi="GHEA Grapalat"/>
          <w:color w:val="000000"/>
          <w:sz w:val="20"/>
          <w:szCs w:val="20"/>
          <w:lang w:val="hy-AM"/>
        </w:rPr>
        <w:t xml:space="preserve"> քրոջ կամ եղբոր ամուսինն ու երեխաները:</w:t>
      </w:r>
    </w:p>
    <w:p w14:paraId="6DC45CA8" w14:textId="49BFE75F"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w:t>
      </w:r>
      <w:r w:rsidR="00217530" w:rsidRPr="00217530">
        <w:rPr>
          <w:rFonts w:ascii="GHEA Grapalat" w:hAnsi="GHEA Grapalat"/>
          <w:color w:val="000000"/>
          <w:sz w:val="20"/>
          <w:szCs w:val="20"/>
          <w:lang w:val="hy-AM"/>
        </w:rPr>
        <w:t xml:space="preserve"> </w:t>
      </w:r>
      <w:r w:rsidR="00217530">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r w:rsidR="003A7A32" w:rsidRPr="00E6597C">
        <w:rPr>
          <w:rFonts w:ascii="GHEA Grapalat" w:hAnsi="GHEA Grapalat" w:cs="Sylfaen"/>
          <w:sz w:val="20"/>
        </w:rPr>
        <w:t>միևնույն</w:t>
      </w:r>
      <w:r w:rsidR="003A7A32" w:rsidRPr="00E6597C">
        <w:rPr>
          <w:rFonts w:ascii="GHEA Grapalat" w:hAnsi="GHEA Grapalat" w:cs="Sylfaen"/>
          <w:sz w:val="20"/>
          <w:lang w:val="af-ZA"/>
        </w:rPr>
        <w:t xml:space="preserve"> </w:t>
      </w:r>
      <w:r w:rsidR="003A7A32" w:rsidRPr="00E6597C">
        <w:rPr>
          <w:rFonts w:ascii="GHEA Grapalat" w:hAnsi="GHEA Grapalat" w:cs="Sylfaen"/>
          <w:sz w:val="20"/>
        </w:rPr>
        <w:t>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23"/>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14:paraId="236AB77F" w14:textId="77777777" w:rsidR="000A6B75" w:rsidRPr="00E6597C" w:rsidRDefault="00E6597C" w:rsidP="00EF3662">
      <w:pPr>
        <w:pStyle w:val="23"/>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r w:rsidR="003A7A32" w:rsidRPr="00E6597C">
        <w:rPr>
          <w:rFonts w:ascii="GHEA Grapalat" w:hAnsi="GHEA Grapalat" w:cs="Sylfaen"/>
          <w:lang w:val="en-US"/>
        </w:rPr>
        <w:t>միևնույն</w:t>
      </w:r>
      <w:r w:rsidR="003A7A32" w:rsidRPr="00E6597C">
        <w:rPr>
          <w:rFonts w:ascii="GHEA Grapalat" w:hAnsi="GHEA Grapalat" w:cs="Sylfaen"/>
        </w:rPr>
        <w:t xml:space="preserve"> </w:t>
      </w:r>
      <w:r w:rsidR="003A7A32" w:rsidRPr="00E6597C">
        <w:rPr>
          <w:rFonts w:ascii="GHEA Grapalat" w:hAnsi="GHEA Grapalat" w:cs="Sylfaen"/>
          <w:lang w:val="en-US"/>
        </w:rPr>
        <w:t>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14:paraId="500E5495" w14:textId="77777777" w:rsidR="000A6B75" w:rsidRPr="00E6597C" w:rsidRDefault="00E6597C" w:rsidP="00EF3662">
      <w:pPr>
        <w:pStyle w:val="23"/>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14:paraId="50CFC2FA" w14:textId="77777777" w:rsidR="00096865" w:rsidRPr="00E6597C" w:rsidRDefault="00096865" w:rsidP="00EF3662">
      <w:pPr>
        <w:ind w:firstLine="567"/>
        <w:jc w:val="both"/>
        <w:rPr>
          <w:rFonts w:ascii="GHEA Grapalat" w:hAnsi="GHEA Grapalat"/>
          <w:b/>
          <w:sz w:val="20"/>
          <w:lang w:val="af-ZA"/>
        </w:rPr>
      </w:pPr>
    </w:p>
    <w:p w14:paraId="55932B5C" w14:textId="77777777"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proofErr w:type="gramStart"/>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proofErr w:type="gramEnd"/>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00AE4008" w:rsidRPr="00E6597C">
        <w:rPr>
          <w:rFonts w:ascii="GHEA Grapalat" w:hAnsi="GHEA Grapalat" w:cs="Sylfaen"/>
          <w:sz w:val="20"/>
        </w:rPr>
        <w:t>պ</w:t>
      </w:r>
      <w:r w:rsidRPr="00E6597C">
        <w:rPr>
          <w:rFonts w:ascii="GHEA Grapalat" w:hAnsi="GHEA Grapalat" w:cs="Sylfaen"/>
          <w:sz w:val="20"/>
        </w:rPr>
        <w:t>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p>
    <w:p w14:paraId="006AB581" w14:textId="4FF34EE9" w:rsidR="00096865" w:rsidRPr="00E6597C" w:rsidRDefault="0012153A" w:rsidP="00EF3662">
      <w:pPr>
        <w:autoSpaceDE w:val="0"/>
        <w:autoSpaceDN w:val="0"/>
        <w:adjustRightInd w:val="0"/>
        <w:ind w:firstLine="567"/>
        <w:jc w:val="both"/>
        <w:rPr>
          <w:rFonts w:ascii="GHEA Grapalat" w:hAnsi="GHEA Grapalat"/>
          <w:sz w:val="20"/>
          <w:lang w:val="af-ZA"/>
        </w:rPr>
      </w:pPr>
      <w:r w:rsidRPr="0012153A">
        <w:rPr>
          <w:rFonts w:ascii="GHEA Grapalat" w:hAnsi="GHEA Grapalat" w:cs="Sylfaen"/>
          <w:sz w:val="20"/>
        </w:rPr>
        <w:t>Մասնակիցն</w:t>
      </w:r>
      <w:r w:rsidRPr="0012153A">
        <w:rPr>
          <w:rFonts w:ascii="GHEA Grapalat" w:hAnsi="GHEA Grapalat" w:cs="Sylfaen"/>
          <w:sz w:val="20"/>
          <w:lang w:val="af-ZA"/>
        </w:rPr>
        <w:t xml:space="preserve"> </w:t>
      </w:r>
      <w:r w:rsidRPr="0012153A">
        <w:rPr>
          <w:rFonts w:ascii="GHEA Grapalat" w:hAnsi="GHEA Grapalat" w:cs="Sylfaen"/>
          <w:sz w:val="20"/>
        </w:rPr>
        <w:t>իրավունք</w:t>
      </w:r>
      <w:r w:rsidRPr="0012153A">
        <w:rPr>
          <w:rFonts w:ascii="GHEA Grapalat" w:hAnsi="GHEA Grapalat" w:cs="Sylfaen"/>
          <w:sz w:val="20"/>
          <w:lang w:val="af-ZA"/>
        </w:rPr>
        <w:t xml:space="preserve"> </w:t>
      </w:r>
      <w:r w:rsidRPr="0012153A">
        <w:rPr>
          <w:rFonts w:ascii="GHEA Grapalat" w:hAnsi="GHEA Grapalat" w:cs="Sylfaen"/>
          <w:sz w:val="20"/>
        </w:rPr>
        <w:t>ունի</w:t>
      </w:r>
      <w:r w:rsidRPr="0012153A">
        <w:rPr>
          <w:rFonts w:ascii="GHEA Grapalat" w:hAnsi="GHEA Grapalat" w:cs="Sylfaen"/>
          <w:sz w:val="20"/>
          <w:lang w:val="af-ZA"/>
        </w:rPr>
        <w:t xml:space="preserve"> </w:t>
      </w:r>
      <w:r w:rsidRPr="0012153A">
        <w:rPr>
          <w:rFonts w:ascii="GHEA Grapalat" w:hAnsi="GHEA Grapalat" w:cs="Sylfaen"/>
          <w:sz w:val="20"/>
        </w:rPr>
        <w:t>հայտերի</w:t>
      </w:r>
      <w:r w:rsidRPr="0012153A">
        <w:rPr>
          <w:rFonts w:ascii="GHEA Grapalat" w:hAnsi="GHEA Grapalat" w:cs="Sylfaen"/>
          <w:sz w:val="20"/>
          <w:lang w:val="af-ZA"/>
        </w:rPr>
        <w:t xml:space="preserve"> </w:t>
      </w:r>
      <w:r w:rsidRPr="0012153A">
        <w:rPr>
          <w:rFonts w:ascii="GHEA Grapalat" w:hAnsi="GHEA Grapalat" w:cs="Sylfaen"/>
          <w:sz w:val="20"/>
        </w:rPr>
        <w:t>ներկայացման</w:t>
      </w:r>
      <w:r w:rsidRPr="0012153A">
        <w:rPr>
          <w:rFonts w:ascii="GHEA Grapalat" w:hAnsi="GHEA Grapalat" w:cs="Sylfaen"/>
          <w:sz w:val="20"/>
          <w:lang w:val="af-ZA"/>
        </w:rPr>
        <w:t xml:space="preserve"> </w:t>
      </w:r>
      <w:r w:rsidRPr="0012153A">
        <w:rPr>
          <w:rFonts w:ascii="GHEA Grapalat" w:hAnsi="GHEA Grapalat" w:cs="Sylfaen"/>
          <w:sz w:val="20"/>
        </w:rPr>
        <w:t>վերջնաժամկետը</w:t>
      </w:r>
      <w:r w:rsidRPr="0012153A">
        <w:rPr>
          <w:rFonts w:ascii="GHEA Grapalat" w:hAnsi="GHEA Grapalat" w:cs="Sylfaen"/>
          <w:sz w:val="20"/>
          <w:lang w:val="af-ZA"/>
        </w:rPr>
        <w:t xml:space="preserve"> </w:t>
      </w:r>
      <w:r w:rsidRPr="0012153A">
        <w:rPr>
          <w:rFonts w:ascii="GHEA Grapalat" w:hAnsi="GHEA Grapalat" w:cs="Sylfaen"/>
          <w:sz w:val="20"/>
        </w:rPr>
        <w:t>լրանալուց</w:t>
      </w:r>
      <w:r w:rsidRPr="0012153A">
        <w:rPr>
          <w:rFonts w:ascii="GHEA Grapalat" w:hAnsi="GHEA Grapalat" w:cs="Sylfaen"/>
          <w:sz w:val="20"/>
          <w:lang w:val="af-ZA"/>
        </w:rPr>
        <w:t xml:space="preserve"> </w:t>
      </w:r>
      <w:r w:rsidRPr="0012153A">
        <w:rPr>
          <w:rFonts w:ascii="GHEA Grapalat" w:hAnsi="GHEA Grapalat" w:cs="Sylfaen"/>
          <w:sz w:val="20"/>
        </w:rPr>
        <w:t>առնվազն</w:t>
      </w:r>
      <w:r w:rsidRPr="0012153A">
        <w:rPr>
          <w:rFonts w:ascii="GHEA Grapalat" w:hAnsi="GHEA Grapalat" w:cs="Sylfaen"/>
          <w:sz w:val="20"/>
          <w:lang w:val="af-ZA"/>
        </w:rPr>
        <w:t xml:space="preserve"> </w:t>
      </w:r>
      <w:r w:rsidRPr="0012153A">
        <w:rPr>
          <w:rFonts w:ascii="GHEA Grapalat" w:hAnsi="GHEA Grapalat" w:cs="Sylfaen"/>
          <w:sz w:val="20"/>
        </w:rPr>
        <w:t>մեկ</w:t>
      </w:r>
      <w:r w:rsidRPr="0012153A">
        <w:rPr>
          <w:rFonts w:ascii="GHEA Grapalat" w:hAnsi="GHEA Grapalat" w:cs="Sylfaen"/>
          <w:sz w:val="20"/>
          <w:lang w:val="af-ZA"/>
        </w:rPr>
        <w:t xml:space="preserve"> </w:t>
      </w:r>
      <w:r w:rsidRPr="0012153A">
        <w:rPr>
          <w:rFonts w:ascii="GHEA Grapalat" w:hAnsi="GHEA Grapalat" w:cs="Sylfaen"/>
          <w:sz w:val="20"/>
        </w:rPr>
        <w:t>օրացուցային</w:t>
      </w:r>
      <w:r w:rsidRPr="0012153A">
        <w:rPr>
          <w:rFonts w:ascii="GHEA Grapalat" w:hAnsi="GHEA Grapalat" w:cs="Sylfaen"/>
          <w:sz w:val="20"/>
          <w:lang w:val="af-ZA"/>
        </w:rPr>
        <w:t xml:space="preserve"> </w:t>
      </w:r>
      <w:r w:rsidRPr="0012153A">
        <w:rPr>
          <w:rFonts w:ascii="GHEA Grapalat" w:hAnsi="GHEA Grapalat" w:cs="Sylfaen"/>
          <w:sz w:val="20"/>
        </w:rPr>
        <w:t>օր</w:t>
      </w:r>
      <w:r w:rsidRPr="0012153A">
        <w:rPr>
          <w:rFonts w:ascii="GHEA Grapalat" w:hAnsi="GHEA Grapalat" w:cs="Sylfaen"/>
          <w:sz w:val="20"/>
          <w:lang w:val="af-ZA"/>
        </w:rPr>
        <w:t xml:space="preserve"> </w:t>
      </w:r>
      <w:r w:rsidRPr="0012153A">
        <w:rPr>
          <w:rFonts w:ascii="GHEA Grapalat" w:hAnsi="GHEA Grapalat" w:cs="Sylfaen"/>
          <w:sz w:val="20"/>
        </w:rPr>
        <w:t>առաջ</w:t>
      </w:r>
      <w:r w:rsidRPr="0012153A">
        <w:rPr>
          <w:rFonts w:ascii="GHEA Grapalat" w:hAnsi="GHEA Grapalat" w:cs="Sylfaen"/>
          <w:sz w:val="20"/>
          <w:lang w:val="af-ZA"/>
        </w:rPr>
        <w:t xml:space="preserve"> </w:t>
      </w:r>
      <w:r w:rsidRPr="0012153A">
        <w:rPr>
          <w:rFonts w:ascii="GHEA Grapalat" w:hAnsi="GHEA Grapalat" w:cs="Sylfaen"/>
          <w:sz w:val="20"/>
        </w:rPr>
        <w:t>հանձնաժողովից</w:t>
      </w:r>
      <w:r w:rsidRPr="0012153A">
        <w:rPr>
          <w:rFonts w:ascii="GHEA Grapalat" w:hAnsi="GHEA Grapalat" w:cs="Sylfaen"/>
          <w:sz w:val="20"/>
          <w:lang w:val="af-ZA"/>
        </w:rPr>
        <w:t xml:space="preserve"> </w:t>
      </w:r>
      <w:r w:rsidRPr="0012153A">
        <w:rPr>
          <w:rFonts w:ascii="GHEA Grapalat" w:hAnsi="GHEA Grapalat" w:cs="Sylfaen"/>
          <w:sz w:val="20"/>
        </w:rPr>
        <w:t>պահանջելու</w:t>
      </w:r>
      <w:r w:rsidRPr="0012153A">
        <w:rPr>
          <w:rFonts w:ascii="GHEA Grapalat" w:hAnsi="GHEA Grapalat" w:cs="Sylfaen"/>
          <w:sz w:val="20"/>
          <w:lang w:val="af-ZA"/>
        </w:rPr>
        <w:t xml:space="preserve"> </w:t>
      </w:r>
      <w:r w:rsidRPr="0012153A">
        <w:rPr>
          <w:rFonts w:ascii="GHEA Grapalat" w:hAnsi="GHEA Grapalat" w:cs="Sylfaen"/>
          <w:sz w:val="20"/>
        </w:rPr>
        <w:t>հրավերի</w:t>
      </w:r>
      <w:r w:rsidRPr="0012153A">
        <w:rPr>
          <w:rFonts w:ascii="GHEA Grapalat" w:hAnsi="GHEA Grapalat" w:cs="Sylfaen"/>
          <w:sz w:val="20"/>
          <w:lang w:val="af-ZA"/>
        </w:rPr>
        <w:t xml:space="preserve"> </w:t>
      </w:r>
      <w:r w:rsidRPr="0012153A">
        <w:rPr>
          <w:rFonts w:ascii="GHEA Grapalat" w:hAnsi="GHEA Grapalat" w:cs="Sylfaen"/>
          <w:sz w:val="20"/>
        </w:rPr>
        <w:t>պարզաբանում։</w:t>
      </w:r>
      <w:r w:rsidRPr="0012153A">
        <w:rPr>
          <w:rFonts w:ascii="GHEA Grapalat" w:hAnsi="GHEA Grapalat" w:cs="Sylfaen"/>
          <w:sz w:val="20"/>
          <w:lang w:val="af-ZA"/>
        </w:rPr>
        <w:t xml:space="preserve"> </w:t>
      </w:r>
      <w:r w:rsidRPr="0012153A">
        <w:rPr>
          <w:rFonts w:ascii="GHEA Grapalat" w:hAnsi="GHEA Grapalat" w:cs="Sylfaen"/>
          <w:sz w:val="20"/>
        </w:rPr>
        <w:t>Ընդ</w:t>
      </w:r>
      <w:r w:rsidRPr="0012153A">
        <w:rPr>
          <w:rFonts w:ascii="GHEA Grapalat" w:hAnsi="GHEA Grapalat" w:cs="Sylfaen"/>
          <w:sz w:val="20"/>
          <w:lang w:val="af-ZA"/>
        </w:rPr>
        <w:t xml:space="preserve"> </w:t>
      </w:r>
      <w:r w:rsidRPr="0012153A">
        <w:rPr>
          <w:rFonts w:ascii="GHEA Grapalat" w:hAnsi="GHEA Grapalat" w:cs="Sylfaen"/>
          <w:sz w:val="20"/>
        </w:rPr>
        <w:t>որում</w:t>
      </w:r>
      <w:r w:rsidRPr="0012153A">
        <w:rPr>
          <w:rFonts w:ascii="GHEA Grapalat" w:hAnsi="GHEA Grapalat" w:cs="Sylfaen"/>
          <w:sz w:val="20"/>
          <w:lang w:val="af-ZA"/>
        </w:rPr>
        <w:t xml:space="preserve"> </w:t>
      </w:r>
      <w:r w:rsidRPr="0012153A">
        <w:rPr>
          <w:rFonts w:ascii="GHEA Grapalat" w:hAnsi="GHEA Grapalat" w:cs="Sylfaen"/>
          <w:sz w:val="20"/>
        </w:rPr>
        <w:t>պարզաբանումը</w:t>
      </w:r>
      <w:r w:rsidRPr="0012153A">
        <w:rPr>
          <w:rFonts w:ascii="GHEA Grapalat" w:hAnsi="GHEA Grapalat" w:cs="Sylfaen"/>
          <w:sz w:val="20"/>
          <w:lang w:val="af-ZA"/>
        </w:rPr>
        <w:t xml:space="preserve"> </w:t>
      </w:r>
      <w:r w:rsidRPr="0012153A">
        <w:rPr>
          <w:rFonts w:ascii="GHEA Grapalat" w:hAnsi="GHEA Grapalat" w:cs="Sylfaen"/>
          <w:sz w:val="20"/>
        </w:rPr>
        <w:t>կարող</w:t>
      </w:r>
      <w:r w:rsidRPr="0012153A">
        <w:rPr>
          <w:rFonts w:ascii="GHEA Grapalat" w:hAnsi="GHEA Grapalat" w:cs="Sylfaen"/>
          <w:sz w:val="20"/>
          <w:lang w:val="af-ZA"/>
        </w:rPr>
        <w:t xml:space="preserve"> </w:t>
      </w:r>
      <w:r w:rsidRPr="0012153A">
        <w:rPr>
          <w:rFonts w:ascii="GHEA Grapalat" w:hAnsi="GHEA Grapalat" w:cs="Sylfaen"/>
          <w:sz w:val="20"/>
        </w:rPr>
        <w:t>է</w:t>
      </w:r>
      <w:r w:rsidRPr="0012153A">
        <w:rPr>
          <w:rFonts w:ascii="GHEA Grapalat" w:hAnsi="GHEA Grapalat" w:cs="Sylfaen"/>
          <w:sz w:val="20"/>
          <w:lang w:val="af-ZA"/>
        </w:rPr>
        <w:t xml:space="preserve"> </w:t>
      </w:r>
      <w:r w:rsidRPr="0012153A">
        <w:rPr>
          <w:rFonts w:ascii="GHEA Grapalat" w:hAnsi="GHEA Grapalat" w:cs="Sylfaen"/>
          <w:sz w:val="20"/>
        </w:rPr>
        <w:t>պահանջվել</w:t>
      </w:r>
      <w:r w:rsidRPr="0012153A">
        <w:rPr>
          <w:rFonts w:ascii="GHEA Grapalat" w:hAnsi="GHEA Grapalat" w:cs="Sylfaen"/>
          <w:sz w:val="20"/>
          <w:lang w:val="af-ZA"/>
        </w:rPr>
        <w:t xml:space="preserve"> </w:t>
      </w:r>
      <w:r w:rsidRPr="0012153A">
        <w:rPr>
          <w:rFonts w:ascii="GHEA Grapalat" w:hAnsi="GHEA Grapalat" w:cs="Sylfaen"/>
          <w:sz w:val="20"/>
        </w:rPr>
        <w:lastRenderedPageBreak/>
        <w:t>մինչև</w:t>
      </w:r>
      <w:r w:rsidRPr="0012153A">
        <w:rPr>
          <w:rFonts w:ascii="GHEA Grapalat" w:hAnsi="GHEA Grapalat" w:cs="Sylfaen"/>
          <w:sz w:val="20"/>
          <w:lang w:val="af-ZA"/>
        </w:rPr>
        <w:t xml:space="preserve"> </w:t>
      </w:r>
      <w:r w:rsidRPr="0012153A">
        <w:rPr>
          <w:rFonts w:ascii="GHEA Grapalat" w:hAnsi="GHEA Grapalat" w:cs="Sylfaen"/>
          <w:sz w:val="20"/>
        </w:rPr>
        <w:t>սույն</w:t>
      </w:r>
      <w:r w:rsidRPr="0012153A">
        <w:rPr>
          <w:rFonts w:ascii="GHEA Grapalat" w:hAnsi="GHEA Grapalat" w:cs="Sylfaen"/>
          <w:sz w:val="20"/>
          <w:lang w:val="af-ZA"/>
        </w:rPr>
        <w:t xml:space="preserve"> </w:t>
      </w:r>
      <w:r w:rsidRPr="0012153A">
        <w:rPr>
          <w:rFonts w:ascii="GHEA Grapalat" w:hAnsi="GHEA Grapalat" w:cs="Sylfaen"/>
          <w:sz w:val="20"/>
        </w:rPr>
        <w:t>կետում</w:t>
      </w:r>
      <w:r w:rsidRPr="0012153A">
        <w:rPr>
          <w:rFonts w:ascii="GHEA Grapalat" w:hAnsi="GHEA Grapalat" w:cs="Sylfaen"/>
          <w:sz w:val="20"/>
          <w:lang w:val="af-ZA"/>
        </w:rPr>
        <w:t xml:space="preserve"> </w:t>
      </w:r>
      <w:r w:rsidRPr="0012153A">
        <w:rPr>
          <w:rFonts w:ascii="GHEA Grapalat" w:hAnsi="GHEA Grapalat" w:cs="Sylfaen"/>
          <w:sz w:val="20"/>
        </w:rPr>
        <w:t>նշված</w:t>
      </w:r>
      <w:r w:rsidRPr="0012153A">
        <w:rPr>
          <w:rFonts w:ascii="GHEA Grapalat" w:hAnsi="GHEA Grapalat" w:cs="Sylfaen"/>
          <w:sz w:val="20"/>
          <w:lang w:val="af-ZA"/>
        </w:rPr>
        <w:t xml:space="preserve"> </w:t>
      </w:r>
      <w:r w:rsidRPr="0012153A">
        <w:rPr>
          <w:rFonts w:ascii="GHEA Grapalat" w:hAnsi="GHEA Grapalat" w:cs="Sylfaen"/>
          <w:sz w:val="20"/>
        </w:rPr>
        <w:t>օրվա</w:t>
      </w:r>
      <w:r w:rsidRPr="0012153A">
        <w:rPr>
          <w:rFonts w:ascii="GHEA Grapalat" w:hAnsi="GHEA Grapalat" w:cs="Sylfaen"/>
          <w:sz w:val="20"/>
          <w:lang w:val="af-ZA"/>
        </w:rPr>
        <w:t xml:space="preserve"> </w:t>
      </w:r>
      <w:r w:rsidRPr="0012153A">
        <w:rPr>
          <w:rFonts w:ascii="GHEA Grapalat" w:hAnsi="GHEA Grapalat" w:cs="Sylfaen"/>
          <w:sz w:val="20"/>
        </w:rPr>
        <w:t>ժամը</w:t>
      </w:r>
      <w:r w:rsidRPr="0012153A">
        <w:rPr>
          <w:rFonts w:ascii="GHEA Grapalat" w:hAnsi="GHEA Grapalat" w:cs="Sylfaen"/>
          <w:sz w:val="20"/>
          <w:lang w:val="af-ZA"/>
        </w:rPr>
        <w:t xml:space="preserve"> 17:00-</w:t>
      </w:r>
      <w:r w:rsidRPr="0012153A">
        <w:rPr>
          <w:rFonts w:ascii="GHEA Grapalat" w:hAnsi="GHEA Grapalat" w:cs="Sylfaen"/>
          <w:sz w:val="20"/>
        </w:rPr>
        <w:t>ն</w:t>
      </w:r>
      <w:r w:rsidRPr="0012153A">
        <w:rPr>
          <w:rFonts w:ascii="GHEA Grapalat" w:hAnsi="GHEA Grapalat" w:cs="Sylfaen"/>
          <w:sz w:val="20"/>
          <w:lang w:val="af-ZA"/>
        </w:rPr>
        <w:t xml:space="preserve"> (</w:t>
      </w:r>
      <w:r w:rsidRPr="0012153A">
        <w:rPr>
          <w:rFonts w:ascii="GHEA Grapalat" w:hAnsi="GHEA Grapalat" w:cs="Sylfaen"/>
          <w:sz w:val="20"/>
        </w:rPr>
        <w:t>Երևանի</w:t>
      </w:r>
      <w:r w:rsidRPr="0012153A">
        <w:rPr>
          <w:rFonts w:ascii="GHEA Grapalat" w:hAnsi="GHEA Grapalat" w:cs="Sylfaen"/>
          <w:sz w:val="20"/>
          <w:lang w:val="af-ZA"/>
        </w:rPr>
        <w:t xml:space="preserve"> </w:t>
      </w:r>
      <w:r w:rsidRPr="0012153A">
        <w:rPr>
          <w:rFonts w:ascii="GHEA Grapalat" w:hAnsi="GHEA Grapalat" w:cs="Sylfaen"/>
          <w:sz w:val="20"/>
        </w:rPr>
        <w:t>ժամանակով</w:t>
      </w:r>
      <w:r w:rsidRPr="0012153A">
        <w:rPr>
          <w:rFonts w:ascii="GHEA Grapalat" w:hAnsi="GHEA Grapalat" w:cs="Sylfaen"/>
          <w:sz w:val="20"/>
          <w:lang w:val="af-ZA"/>
        </w:rPr>
        <w:t xml:space="preserve">): </w:t>
      </w:r>
      <w:r w:rsidRPr="0012153A">
        <w:rPr>
          <w:rFonts w:ascii="GHEA Grapalat" w:hAnsi="GHEA Grapalat" w:cs="Sylfaen"/>
          <w:sz w:val="20"/>
        </w:rPr>
        <w:t>Հանձնաժողովը</w:t>
      </w:r>
      <w:r w:rsidRPr="0012153A">
        <w:rPr>
          <w:rFonts w:ascii="GHEA Grapalat" w:hAnsi="GHEA Grapalat" w:cs="Sylfaen"/>
          <w:sz w:val="20"/>
          <w:lang w:val="af-ZA"/>
        </w:rPr>
        <w:t xml:space="preserve"> </w:t>
      </w:r>
      <w:r w:rsidRPr="0012153A">
        <w:rPr>
          <w:rFonts w:ascii="GHEA Grapalat" w:hAnsi="GHEA Grapalat" w:cs="Sylfaen"/>
          <w:sz w:val="20"/>
        </w:rPr>
        <w:t>հարցումը</w:t>
      </w:r>
      <w:r w:rsidRPr="0012153A">
        <w:rPr>
          <w:rFonts w:ascii="GHEA Grapalat" w:hAnsi="GHEA Grapalat" w:cs="Sylfaen"/>
          <w:sz w:val="20"/>
          <w:lang w:val="af-ZA"/>
        </w:rPr>
        <w:t xml:space="preserve"> </w:t>
      </w:r>
      <w:r w:rsidRPr="0012153A">
        <w:rPr>
          <w:rFonts w:ascii="GHEA Grapalat" w:hAnsi="GHEA Grapalat" w:cs="Sylfaen"/>
          <w:sz w:val="20"/>
        </w:rPr>
        <w:t>կատարած</w:t>
      </w:r>
      <w:r w:rsidRPr="0012153A">
        <w:rPr>
          <w:rFonts w:ascii="GHEA Grapalat" w:hAnsi="GHEA Grapalat" w:cs="Sylfaen"/>
          <w:sz w:val="20"/>
          <w:lang w:val="af-ZA"/>
        </w:rPr>
        <w:t xml:space="preserve"> </w:t>
      </w:r>
      <w:r w:rsidRPr="0012153A">
        <w:rPr>
          <w:rFonts w:ascii="GHEA Grapalat" w:hAnsi="GHEA Grapalat" w:cs="Sylfaen"/>
          <w:sz w:val="20"/>
        </w:rPr>
        <w:t>մասնակցին</w:t>
      </w:r>
      <w:r w:rsidRPr="0012153A">
        <w:rPr>
          <w:rFonts w:ascii="GHEA Grapalat" w:hAnsi="GHEA Grapalat" w:cs="Sylfaen"/>
          <w:sz w:val="20"/>
          <w:lang w:val="af-ZA"/>
        </w:rPr>
        <w:t xml:space="preserve"> </w:t>
      </w:r>
      <w:r w:rsidRPr="0012153A">
        <w:rPr>
          <w:rFonts w:ascii="GHEA Grapalat" w:hAnsi="GHEA Grapalat" w:cs="Sylfaen"/>
          <w:sz w:val="20"/>
        </w:rPr>
        <w:t>պարզաբանումը</w:t>
      </w:r>
      <w:r w:rsidRPr="0012153A">
        <w:rPr>
          <w:rFonts w:ascii="GHEA Grapalat" w:hAnsi="GHEA Grapalat" w:cs="Sylfaen"/>
          <w:sz w:val="20"/>
          <w:lang w:val="af-ZA"/>
        </w:rPr>
        <w:t xml:space="preserve"> </w:t>
      </w:r>
      <w:r w:rsidRPr="0012153A">
        <w:rPr>
          <w:rFonts w:ascii="GHEA Grapalat" w:hAnsi="GHEA Grapalat" w:cs="Sylfaen"/>
          <w:sz w:val="20"/>
        </w:rPr>
        <w:t>տրամադրում</w:t>
      </w:r>
      <w:r w:rsidRPr="0012153A">
        <w:rPr>
          <w:rFonts w:ascii="GHEA Grapalat" w:hAnsi="GHEA Grapalat" w:cs="Sylfaen"/>
          <w:sz w:val="20"/>
          <w:lang w:val="af-ZA"/>
        </w:rPr>
        <w:t xml:space="preserve"> </w:t>
      </w:r>
      <w:r w:rsidRPr="0012153A">
        <w:rPr>
          <w:rFonts w:ascii="GHEA Grapalat" w:hAnsi="GHEA Grapalat" w:cs="Sylfaen"/>
          <w:sz w:val="20"/>
        </w:rPr>
        <w:t>է</w:t>
      </w:r>
      <w:r w:rsidRPr="0012153A">
        <w:rPr>
          <w:rFonts w:ascii="GHEA Grapalat" w:hAnsi="GHEA Grapalat" w:cs="Sylfaen"/>
          <w:sz w:val="20"/>
          <w:lang w:val="af-ZA"/>
        </w:rPr>
        <w:t xml:space="preserve"> </w:t>
      </w:r>
      <w:r w:rsidRPr="0012153A">
        <w:rPr>
          <w:rFonts w:ascii="GHEA Grapalat" w:hAnsi="GHEA Grapalat" w:cs="Sylfaen"/>
          <w:sz w:val="20"/>
        </w:rPr>
        <w:t>հարցումը</w:t>
      </w:r>
      <w:r w:rsidRPr="0012153A">
        <w:rPr>
          <w:rFonts w:ascii="GHEA Grapalat" w:hAnsi="GHEA Grapalat" w:cs="Sylfaen"/>
          <w:sz w:val="20"/>
          <w:lang w:val="af-ZA"/>
        </w:rPr>
        <w:t xml:space="preserve"> </w:t>
      </w:r>
      <w:r w:rsidRPr="0012153A">
        <w:rPr>
          <w:rFonts w:ascii="GHEA Grapalat" w:hAnsi="GHEA Grapalat" w:cs="Sylfaen"/>
          <w:sz w:val="20"/>
        </w:rPr>
        <w:t>ստանալու</w:t>
      </w:r>
      <w:r w:rsidRPr="0012153A">
        <w:rPr>
          <w:rFonts w:ascii="GHEA Grapalat" w:hAnsi="GHEA Grapalat" w:cs="Sylfaen"/>
          <w:sz w:val="20"/>
          <w:lang w:val="af-ZA"/>
        </w:rPr>
        <w:t xml:space="preserve"> </w:t>
      </w:r>
      <w:r w:rsidRPr="0012153A">
        <w:rPr>
          <w:rFonts w:ascii="GHEA Grapalat" w:hAnsi="GHEA Grapalat" w:cs="Sylfaen"/>
          <w:sz w:val="20"/>
        </w:rPr>
        <w:t>օրվան</w:t>
      </w:r>
      <w:r w:rsidRPr="0012153A">
        <w:rPr>
          <w:rFonts w:ascii="GHEA Grapalat" w:hAnsi="GHEA Grapalat" w:cs="Sylfaen"/>
          <w:sz w:val="20"/>
          <w:lang w:val="af-ZA"/>
        </w:rPr>
        <w:t xml:space="preserve"> </w:t>
      </w:r>
      <w:r w:rsidRPr="0012153A">
        <w:rPr>
          <w:rFonts w:ascii="GHEA Grapalat" w:hAnsi="GHEA Grapalat" w:cs="Sylfaen"/>
          <w:sz w:val="20"/>
        </w:rPr>
        <w:t>հաջորդող</w:t>
      </w:r>
      <w:r w:rsidRPr="0012153A">
        <w:rPr>
          <w:rFonts w:ascii="GHEA Grapalat" w:hAnsi="GHEA Grapalat" w:cs="Sylfaen"/>
          <w:sz w:val="20"/>
          <w:lang w:val="af-ZA"/>
        </w:rPr>
        <w:t xml:space="preserve"> </w:t>
      </w:r>
      <w:r w:rsidRPr="0012153A">
        <w:rPr>
          <w:rFonts w:ascii="GHEA Grapalat" w:hAnsi="GHEA Grapalat" w:cs="Sylfaen"/>
          <w:sz w:val="20"/>
        </w:rPr>
        <w:t>օրացուցային</w:t>
      </w:r>
      <w:r w:rsidRPr="0012153A">
        <w:rPr>
          <w:rFonts w:ascii="GHEA Grapalat" w:hAnsi="GHEA Grapalat" w:cs="Sylfaen"/>
          <w:sz w:val="20"/>
          <w:lang w:val="af-ZA"/>
        </w:rPr>
        <w:t xml:space="preserve"> </w:t>
      </w:r>
      <w:r w:rsidRPr="0012153A">
        <w:rPr>
          <w:rFonts w:ascii="GHEA Grapalat" w:hAnsi="GHEA Grapalat" w:cs="Sylfaen"/>
          <w:sz w:val="20"/>
        </w:rPr>
        <w:t>օրվա</w:t>
      </w:r>
      <w:r w:rsidRPr="0012153A">
        <w:rPr>
          <w:rFonts w:ascii="GHEA Grapalat" w:hAnsi="GHEA Grapalat" w:cs="Sylfaen"/>
          <w:sz w:val="20"/>
          <w:lang w:val="af-ZA"/>
        </w:rPr>
        <w:t xml:space="preserve"> </w:t>
      </w:r>
      <w:r w:rsidRPr="0012153A">
        <w:rPr>
          <w:rFonts w:ascii="GHEA Grapalat" w:hAnsi="GHEA Grapalat" w:cs="Sylfaen"/>
          <w:sz w:val="20"/>
        </w:rPr>
        <w:t>ընթացքում</w:t>
      </w:r>
      <w:r w:rsidRPr="0012153A">
        <w:rPr>
          <w:rFonts w:ascii="GHEA Grapalat" w:hAnsi="GHEA Grapalat" w:cs="Sylfaen"/>
          <w:sz w:val="20"/>
          <w:lang w:val="af-ZA"/>
        </w:rPr>
        <w:t xml:space="preserve">, </w:t>
      </w:r>
      <w:r w:rsidRPr="0012153A">
        <w:rPr>
          <w:rFonts w:ascii="GHEA Grapalat" w:hAnsi="GHEA Grapalat" w:cs="Sylfaen"/>
          <w:sz w:val="20"/>
        </w:rPr>
        <w:t>բայց</w:t>
      </w:r>
      <w:r w:rsidRPr="0012153A">
        <w:rPr>
          <w:rFonts w:ascii="GHEA Grapalat" w:hAnsi="GHEA Grapalat" w:cs="Sylfaen"/>
          <w:sz w:val="20"/>
          <w:lang w:val="af-ZA"/>
        </w:rPr>
        <w:t xml:space="preserve"> </w:t>
      </w:r>
      <w:r w:rsidRPr="0012153A">
        <w:rPr>
          <w:rFonts w:ascii="GHEA Grapalat" w:hAnsi="GHEA Grapalat" w:cs="Sylfaen"/>
          <w:sz w:val="20"/>
        </w:rPr>
        <w:t>ոչ</w:t>
      </w:r>
      <w:r w:rsidRPr="0012153A">
        <w:rPr>
          <w:rFonts w:ascii="GHEA Grapalat" w:hAnsi="GHEA Grapalat" w:cs="Sylfaen"/>
          <w:sz w:val="20"/>
          <w:lang w:val="af-ZA"/>
        </w:rPr>
        <w:t xml:space="preserve"> </w:t>
      </w:r>
      <w:r w:rsidRPr="0012153A">
        <w:rPr>
          <w:rFonts w:ascii="GHEA Grapalat" w:hAnsi="GHEA Grapalat" w:cs="Sylfaen"/>
          <w:sz w:val="20"/>
        </w:rPr>
        <w:t>ուշ</w:t>
      </w:r>
      <w:r w:rsidRPr="0012153A">
        <w:rPr>
          <w:rFonts w:ascii="GHEA Grapalat" w:hAnsi="GHEA Grapalat" w:cs="Sylfaen"/>
          <w:sz w:val="20"/>
          <w:lang w:val="af-ZA"/>
        </w:rPr>
        <w:t xml:space="preserve">, </w:t>
      </w:r>
      <w:r w:rsidRPr="0012153A">
        <w:rPr>
          <w:rFonts w:ascii="GHEA Grapalat" w:hAnsi="GHEA Grapalat" w:cs="Sylfaen"/>
          <w:sz w:val="20"/>
        </w:rPr>
        <w:t>քան</w:t>
      </w:r>
      <w:r w:rsidRPr="0012153A">
        <w:rPr>
          <w:rFonts w:ascii="GHEA Grapalat" w:hAnsi="GHEA Grapalat" w:cs="Sylfaen"/>
          <w:sz w:val="20"/>
          <w:lang w:val="af-ZA"/>
        </w:rPr>
        <w:t xml:space="preserve"> </w:t>
      </w:r>
      <w:r w:rsidRPr="0012153A">
        <w:rPr>
          <w:rFonts w:ascii="GHEA Grapalat" w:hAnsi="GHEA Grapalat" w:cs="Sylfaen"/>
          <w:sz w:val="20"/>
        </w:rPr>
        <w:t>ընթացակարգի</w:t>
      </w:r>
      <w:r w:rsidRPr="0012153A">
        <w:rPr>
          <w:rFonts w:ascii="GHEA Grapalat" w:hAnsi="GHEA Grapalat" w:cs="Sylfaen"/>
          <w:sz w:val="20"/>
          <w:lang w:val="af-ZA"/>
        </w:rPr>
        <w:t xml:space="preserve"> </w:t>
      </w:r>
      <w:r w:rsidRPr="0012153A">
        <w:rPr>
          <w:rFonts w:ascii="GHEA Grapalat" w:hAnsi="GHEA Grapalat" w:cs="Sylfaen"/>
          <w:sz w:val="20"/>
        </w:rPr>
        <w:t>հայտերի</w:t>
      </w:r>
      <w:r w:rsidRPr="0012153A">
        <w:rPr>
          <w:rFonts w:ascii="GHEA Grapalat" w:hAnsi="GHEA Grapalat" w:cs="Sylfaen"/>
          <w:sz w:val="20"/>
          <w:lang w:val="af-ZA"/>
        </w:rPr>
        <w:t xml:space="preserve"> </w:t>
      </w:r>
      <w:r w:rsidRPr="0012153A">
        <w:rPr>
          <w:rFonts w:ascii="GHEA Grapalat" w:hAnsi="GHEA Grapalat" w:cs="Sylfaen"/>
          <w:sz w:val="20"/>
        </w:rPr>
        <w:t>ներկայացման</w:t>
      </w:r>
      <w:r w:rsidRPr="0012153A">
        <w:rPr>
          <w:rFonts w:ascii="GHEA Grapalat" w:hAnsi="GHEA Grapalat" w:cs="Sylfaen"/>
          <w:sz w:val="20"/>
          <w:lang w:val="af-ZA"/>
        </w:rPr>
        <w:t xml:space="preserve"> </w:t>
      </w:r>
      <w:r w:rsidRPr="0012153A">
        <w:rPr>
          <w:rFonts w:ascii="GHEA Grapalat" w:hAnsi="GHEA Grapalat" w:cs="Sylfaen"/>
          <w:sz w:val="20"/>
        </w:rPr>
        <w:t>վերջնաժամկետը</w:t>
      </w:r>
      <w:r w:rsidRPr="0012153A">
        <w:rPr>
          <w:rFonts w:ascii="GHEA Grapalat" w:hAnsi="GHEA Grapalat" w:cs="Sylfaen"/>
          <w:sz w:val="20"/>
          <w:lang w:val="af-ZA"/>
        </w:rPr>
        <w:t xml:space="preserve"> </w:t>
      </w:r>
      <w:r w:rsidRPr="0012153A">
        <w:rPr>
          <w:rFonts w:ascii="GHEA Grapalat" w:hAnsi="GHEA Grapalat" w:cs="Sylfaen"/>
          <w:sz w:val="20"/>
        </w:rPr>
        <w:t>լրանալուց</w:t>
      </w:r>
      <w:r w:rsidRPr="0012153A">
        <w:rPr>
          <w:rFonts w:ascii="GHEA Grapalat" w:hAnsi="GHEA Grapalat" w:cs="Sylfaen"/>
          <w:sz w:val="20"/>
          <w:lang w:val="af-ZA"/>
        </w:rPr>
        <w:t xml:space="preserve"> </w:t>
      </w:r>
      <w:r w:rsidRPr="0012153A">
        <w:rPr>
          <w:rFonts w:ascii="GHEA Grapalat" w:hAnsi="GHEA Grapalat" w:cs="Sylfaen"/>
          <w:sz w:val="20"/>
        </w:rPr>
        <w:t>առնվազն</w:t>
      </w:r>
      <w:r w:rsidRPr="0012153A">
        <w:rPr>
          <w:rFonts w:ascii="GHEA Grapalat" w:hAnsi="GHEA Grapalat" w:cs="Sylfaen"/>
          <w:sz w:val="20"/>
          <w:lang w:val="af-ZA"/>
        </w:rPr>
        <w:t xml:space="preserve"> 3 </w:t>
      </w:r>
      <w:r w:rsidRPr="0012153A">
        <w:rPr>
          <w:rFonts w:ascii="GHEA Grapalat" w:hAnsi="GHEA Grapalat" w:cs="Sylfaen"/>
          <w:sz w:val="20"/>
        </w:rPr>
        <w:t>ժամ</w:t>
      </w:r>
      <w:r w:rsidRPr="0012153A">
        <w:rPr>
          <w:rFonts w:ascii="GHEA Grapalat" w:hAnsi="GHEA Grapalat" w:cs="Sylfaen"/>
          <w:sz w:val="20"/>
          <w:lang w:val="af-ZA"/>
        </w:rPr>
        <w:t xml:space="preserve"> </w:t>
      </w:r>
      <w:r w:rsidRPr="0012153A">
        <w:rPr>
          <w:rFonts w:ascii="GHEA Grapalat" w:hAnsi="GHEA Grapalat" w:cs="Sylfaen"/>
          <w:sz w:val="20"/>
        </w:rPr>
        <w:t>առաջ</w:t>
      </w:r>
      <w:r w:rsidRPr="0012153A">
        <w:rPr>
          <w:rFonts w:ascii="GHEA Grapalat" w:hAnsi="GHEA Grapalat" w:cs="Sylfaen"/>
          <w:sz w:val="20"/>
          <w:lang w:val="af-ZA"/>
        </w:rPr>
        <w:t xml:space="preserve">: </w:t>
      </w:r>
      <w:r w:rsidRPr="0012153A">
        <w:rPr>
          <w:rFonts w:ascii="GHEA Grapalat" w:hAnsi="GHEA Grapalat" w:cs="Sylfaen"/>
          <w:sz w:val="20"/>
        </w:rPr>
        <w:t>Սույն</w:t>
      </w:r>
      <w:r w:rsidRPr="0012153A">
        <w:rPr>
          <w:rFonts w:ascii="GHEA Grapalat" w:hAnsi="GHEA Grapalat" w:cs="Sylfaen"/>
          <w:sz w:val="20"/>
          <w:lang w:val="af-ZA"/>
        </w:rPr>
        <w:t xml:space="preserve"> </w:t>
      </w:r>
      <w:r w:rsidRPr="0012153A">
        <w:rPr>
          <w:rFonts w:ascii="GHEA Grapalat" w:hAnsi="GHEA Grapalat" w:cs="Sylfaen"/>
          <w:sz w:val="20"/>
        </w:rPr>
        <w:t>կետում</w:t>
      </w:r>
      <w:r w:rsidRPr="0012153A">
        <w:rPr>
          <w:rFonts w:ascii="GHEA Grapalat" w:hAnsi="GHEA Grapalat" w:cs="Sylfaen"/>
          <w:sz w:val="20"/>
          <w:lang w:val="af-ZA"/>
        </w:rPr>
        <w:t xml:space="preserve"> </w:t>
      </w:r>
      <w:r w:rsidRPr="0012153A">
        <w:rPr>
          <w:rFonts w:ascii="GHEA Grapalat" w:hAnsi="GHEA Grapalat" w:cs="Sylfaen"/>
          <w:sz w:val="20"/>
        </w:rPr>
        <w:t>նշված</w:t>
      </w:r>
      <w:r w:rsidRPr="0012153A">
        <w:rPr>
          <w:rFonts w:ascii="GHEA Grapalat" w:hAnsi="GHEA Grapalat" w:cs="Sylfaen"/>
          <w:sz w:val="20"/>
          <w:lang w:val="af-ZA"/>
        </w:rPr>
        <w:t xml:space="preserve"> </w:t>
      </w:r>
      <w:r w:rsidRPr="0012153A">
        <w:rPr>
          <w:rFonts w:ascii="GHEA Grapalat" w:hAnsi="GHEA Grapalat" w:cs="Sylfaen"/>
          <w:sz w:val="20"/>
        </w:rPr>
        <w:t>հարցումը</w:t>
      </w:r>
      <w:r w:rsidRPr="0012153A">
        <w:rPr>
          <w:rFonts w:ascii="GHEA Grapalat" w:hAnsi="GHEA Grapalat" w:cs="Sylfaen"/>
          <w:sz w:val="20"/>
          <w:lang w:val="af-ZA"/>
        </w:rPr>
        <w:t xml:space="preserve"> </w:t>
      </w:r>
      <w:r w:rsidRPr="0012153A">
        <w:rPr>
          <w:rFonts w:ascii="GHEA Grapalat" w:hAnsi="GHEA Grapalat" w:cs="Sylfaen"/>
          <w:sz w:val="20"/>
        </w:rPr>
        <w:t>մասնակիցը</w:t>
      </w:r>
      <w:r w:rsidRPr="0012153A">
        <w:rPr>
          <w:rFonts w:ascii="GHEA Grapalat" w:hAnsi="GHEA Grapalat" w:cs="Sylfaen"/>
          <w:sz w:val="20"/>
          <w:lang w:val="af-ZA"/>
        </w:rPr>
        <w:t xml:space="preserve"> </w:t>
      </w:r>
      <w:r w:rsidRPr="0012153A">
        <w:rPr>
          <w:rFonts w:ascii="GHEA Grapalat" w:hAnsi="GHEA Grapalat" w:cs="Sylfaen"/>
          <w:sz w:val="20"/>
        </w:rPr>
        <w:t>ներկայացնում</w:t>
      </w:r>
      <w:r w:rsidRPr="0012153A">
        <w:rPr>
          <w:rFonts w:ascii="GHEA Grapalat" w:hAnsi="GHEA Grapalat" w:cs="Sylfaen"/>
          <w:sz w:val="20"/>
          <w:lang w:val="af-ZA"/>
        </w:rPr>
        <w:t xml:space="preserve"> </w:t>
      </w:r>
      <w:r w:rsidRPr="0012153A">
        <w:rPr>
          <w:rFonts w:ascii="GHEA Grapalat" w:hAnsi="GHEA Grapalat" w:cs="Sylfaen"/>
          <w:sz w:val="20"/>
        </w:rPr>
        <w:t>է</w:t>
      </w:r>
      <w:r w:rsidRPr="0012153A">
        <w:rPr>
          <w:rFonts w:ascii="GHEA Grapalat" w:hAnsi="GHEA Grapalat" w:cs="Sylfaen"/>
          <w:sz w:val="20"/>
          <w:lang w:val="af-ZA"/>
        </w:rPr>
        <w:t xml:space="preserve"> </w:t>
      </w:r>
      <w:r w:rsidRPr="0012153A">
        <w:rPr>
          <w:rFonts w:ascii="GHEA Grapalat" w:hAnsi="GHEA Grapalat" w:cs="Sylfaen"/>
          <w:sz w:val="20"/>
        </w:rPr>
        <w:t>հանձնաժողովի</w:t>
      </w:r>
      <w:r w:rsidRPr="0012153A">
        <w:rPr>
          <w:rFonts w:ascii="GHEA Grapalat" w:hAnsi="GHEA Grapalat" w:cs="Sylfaen"/>
          <w:sz w:val="20"/>
          <w:lang w:val="af-ZA"/>
        </w:rPr>
        <w:t xml:space="preserve"> </w:t>
      </w:r>
      <w:r w:rsidRPr="0012153A">
        <w:rPr>
          <w:rFonts w:ascii="GHEA Grapalat" w:hAnsi="GHEA Grapalat" w:cs="Sylfaen"/>
          <w:sz w:val="20"/>
        </w:rPr>
        <w:t>քարտուղարի</w:t>
      </w:r>
      <w:r w:rsidRPr="0012153A">
        <w:rPr>
          <w:rFonts w:ascii="GHEA Grapalat" w:hAnsi="GHEA Grapalat" w:cs="Sylfaen"/>
          <w:sz w:val="20"/>
          <w:lang w:val="af-ZA"/>
        </w:rPr>
        <w:t xml:space="preserve"> </w:t>
      </w:r>
      <w:r w:rsidRPr="0012153A">
        <w:rPr>
          <w:rFonts w:ascii="GHEA Grapalat" w:hAnsi="GHEA Grapalat" w:cs="Sylfaen"/>
          <w:sz w:val="20"/>
        </w:rPr>
        <w:t>էլեկտրոնային</w:t>
      </w:r>
      <w:r w:rsidRPr="0012153A">
        <w:rPr>
          <w:rFonts w:ascii="GHEA Grapalat" w:hAnsi="GHEA Grapalat" w:cs="Sylfaen"/>
          <w:sz w:val="20"/>
          <w:lang w:val="af-ZA"/>
        </w:rPr>
        <w:t xml:space="preserve"> </w:t>
      </w:r>
      <w:r w:rsidRPr="0012153A">
        <w:rPr>
          <w:rFonts w:ascii="GHEA Grapalat" w:hAnsi="GHEA Grapalat" w:cs="Sylfaen"/>
          <w:sz w:val="20"/>
        </w:rPr>
        <w:t>փոստին</w:t>
      </w:r>
      <w:r w:rsidRPr="0012153A">
        <w:rPr>
          <w:rFonts w:ascii="GHEA Grapalat" w:hAnsi="GHEA Grapalat" w:cs="Sylfaen"/>
          <w:sz w:val="20"/>
          <w:lang w:val="af-ZA"/>
        </w:rPr>
        <w:t xml:space="preserve"> </w:t>
      </w:r>
      <w:r w:rsidRPr="0012153A">
        <w:rPr>
          <w:rFonts w:ascii="GHEA Grapalat" w:hAnsi="GHEA Grapalat" w:cs="Sylfaen"/>
          <w:sz w:val="20"/>
        </w:rPr>
        <w:t>ուղարկելու</w:t>
      </w:r>
      <w:r w:rsidRPr="0012153A">
        <w:rPr>
          <w:rFonts w:ascii="GHEA Grapalat" w:hAnsi="GHEA Grapalat" w:cs="Sylfaen"/>
          <w:sz w:val="20"/>
          <w:lang w:val="af-ZA"/>
        </w:rPr>
        <w:t xml:space="preserve"> </w:t>
      </w:r>
      <w:r w:rsidRPr="0012153A">
        <w:rPr>
          <w:rFonts w:ascii="GHEA Grapalat" w:hAnsi="GHEA Grapalat" w:cs="Sylfaen"/>
          <w:sz w:val="20"/>
        </w:rPr>
        <w:t>միջոցով</w:t>
      </w:r>
      <w:r w:rsidRPr="0012153A">
        <w:rPr>
          <w:rFonts w:ascii="GHEA Grapalat" w:hAnsi="GHEA Grapalat" w:cs="Sylfaen"/>
          <w:sz w:val="20"/>
          <w:lang w:val="af-ZA"/>
        </w:rPr>
        <w:t xml:space="preserve">: </w:t>
      </w:r>
      <w:r w:rsidRPr="0012153A">
        <w:rPr>
          <w:rFonts w:ascii="GHEA Grapalat" w:hAnsi="GHEA Grapalat" w:cs="Sylfaen"/>
          <w:sz w:val="20"/>
        </w:rPr>
        <w:t>Հարցման</w:t>
      </w:r>
      <w:r w:rsidRPr="0012153A">
        <w:rPr>
          <w:rFonts w:ascii="GHEA Grapalat" w:hAnsi="GHEA Grapalat" w:cs="Sylfaen"/>
          <w:sz w:val="20"/>
          <w:lang w:val="af-ZA"/>
        </w:rPr>
        <w:t xml:space="preserve"> </w:t>
      </w:r>
      <w:r w:rsidRPr="0012153A">
        <w:rPr>
          <w:rFonts w:ascii="GHEA Grapalat" w:hAnsi="GHEA Grapalat" w:cs="Sylfaen"/>
          <w:sz w:val="20"/>
        </w:rPr>
        <w:t>մասին</w:t>
      </w:r>
      <w:r w:rsidRPr="0012153A">
        <w:rPr>
          <w:rFonts w:ascii="GHEA Grapalat" w:hAnsi="GHEA Grapalat" w:cs="Sylfaen"/>
          <w:sz w:val="20"/>
          <w:lang w:val="af-ZA"/>
        </w:rPr>
        <w:t xml:space="preserve"> </w:t>
      </w:r>
      <w:r w:rsidRPr="0012153A">
        <w:rPr>
          <w:rFonts w:ascii="GHEA Grapalat" w:hAnsi="GHEA Grapalat" w:cs="Sylfaen"/>
          <w:sz w:val="20"/>
        </w:rPr>
        <w:t>պարզաբանումն</w:t>
      </w:r>
      <w:r w:rsidRPr="0012153A">
        <w:rPr>
          <w:rFonts w:ascii="GHEA Grapalat" w:hAnsi="GHEA Grapalat" w:cs="Sylfaen"/>
          <w:sz w:val="20"/>
          <w:lang w:val="af-ZA"/>
        </w:rPr>
        <w:t xml:space="preserve"> </w:t>
      </w:r>
      <w:r w:rsidRPr="0012153A">
        <w:rPr>
          <w:rFonts w:ascii="GHEA Grapalat" w:hAnsi="GHEA Grapalat" w:cs="Sylfaen"/>
          <w:sz w:val="20"/>
        </w:rPr>
        <w:t>ուղարկվում</w:t>
      </w:r>
      <w:r w:rsidRPr="0012153A">
        <w:rPr>
          <w:rFonts w:ascii="GHEA Grapalat" w:hAnsi="GHEA Grapalat" w:cs="Sylfaen"/>
          <w:sz w:val="20"/>
          <w:lang w:val="af-ZA"/>
        </w:rPr>
        <w:t xml:space="preserve"> </w:t>
      </w:r>
      <w:r w:rsidRPr="0012153A">
        <w:rPr>
          <w:rFonts w:ascii="GHEA Grapalat" w:hAnsi="GHEA Grapalat" w:cs="Sylfaen"/>
          <w:sz w:val="20"/>
        </w:rPr>
        <w:t>է</w:t>
      </w:r>
      <w:r w:rsidRPr="0012153A">
        <w:rPr>
          <w:rFonts w:ascii="GHEA Grapalat" w:hAnsi="GHEA Grapalat" w:cs="Sylfaen"/>
          <w:sz w:val="20"/>
          <w:lang w:val="af-ZA"/>
        </w:rPr>
        <w:t xml:space="preserve"> </w:t>
      </w:r>
      <w:r w:rsidRPr="0012153A">
        <w:rPr>
          <w:rFonts w:ascii="GHEA Grapalat" w:hAnsi="GHEA Grapalat" w:cs="Sylfaen"/>
          <w:sz w:val="20"/>
        </w:rPr>
        <w:t>հանձնաժողովի</w:t>
      </w:r>
      <w:r w:rsidRPr="0012153A">
        <w:rPr>
          <w:rFonts w:ascii="GHEA Grapalat" w:hAnsi="GHEA Grapalat" w:cs="Sylfaen"/>
          <w:sz w:val="20"/>
          <w:lang w:val="af-ZA"/>
        </w:rPr>
        <w:t xml:space="preserve"> </w:t>
      </w:r>
      <w:r w:rsidRPr="0012153A">
        <w:rPr>
          <w:rFonts w:ascii="GHEA Grapalat" w:hAnsi="GHEA Grapalat" w:cs="Sylfaen"/>
          <w:sz w:val="20"/>
        </w:rPr>
        <w:t>քարտուղարի</w:t>
      </w:r>
      <w:r w:rsidRPr="0012153A">
        <w:rPr>
          <w:rFonts w:ascii="GHEA Grapalat" w:hAnsi="GHEA Grapalat" w:cs="Sylfaen"/>
          <w:sz w:val="20"/>
          <w:lang w:val="af-ZA"/>
        </w:rPr>
        <w:t xml:space="preserve">` </w:t>
      </w:r>
      <w:r w:rsidRPr="0012153A">
        <w:rPr>
          <w:rFonts w:ascii="GHEA Grapalat" w:hAnsi="GHEA Grapalat" w:cs="Sylfaen"/>
          <w:sz w:val="20"/>
        </w:rPr>
        <w:t>սույն</w:t>
      </w:r>
      <w:r w:rsidRPr="0012153A">
        <w:rPr>
          <w:rFonts w:ascii="GHEA Grapalat" w:hAnsi="GHEA Grapalat" w:cs="Sylfaen"/>
          <w:sz w:val="20"/>
          <w:lang w:val="af-ZA"/>
        </w:rPr>
        <w:t xml:space="preserve"> </w:t>
      </w:r>
      <w:r w:rsidRPr="0012153A">
        <w:rPr>
          <w:rFonts w:ascii="GHEA Grapalat" w:hAnsi="GHEA Grapalat" w:cs="Sylfaen"/>
          <w:sz w:val="20"/>
        </w:rPr>
        <w:t>հրավերով</w:t>
      </w:r>
      <w:r w:rsidRPr="0012153A">
        <w:rPr>
          <w:rFonts w:ascii="GHEA Grapalat" w:hAnsi="GHEA Grapalat" w:cs="Sylfaen"/>
          <w:sz w:val="20"/>
          <w:lang w:val="af-ZA"/>
        </w:rPr>
        <w:t xml:space="preserve"> </w:t>
      </w:r>
      <w:r w:rsidRPr="0012153A">
        <w:rPr>
          <w:rFonts w:ascii="GHEA Grapalat" w:hAnsi="GHEA Grapalat" w:cs="Sylfaen"/>
          <w:sz w:val="20"/>
        </w:rPr>
        <w:t>նախատեսված</w:t>
      </w:r>
      <w:r w:rsidRPr="0012153A">
        <w:rPr>
          <w:rFonts w:ascii="GHEA Grapalat" w:hAnsi="GHEA Grapalat" w:cs="Sylfaen"/>
          <w:sz w:val="20"/>
          <w:lang w:val="af-ZA"/>
        </w:rPr>
        <w:t xml:space="preserve"> </w:t>
      </w:r>
      <w:r w:rsidRPr="0012153A">
        <w:rPr>
          <w:rFonts w:ascii="GHEA Grapalat" w:hAnsi="GHEA Grapalat" w:cs="Sylfaen"/>
          <w:sz w:val="20"/>
        </w:rPr>
        <w:t>էլեկտրոնային</w:t>
      </w:r>
      <w:r w:rsidRPr="0012153A">
        <w:rPr>
          <w:rFonts w:ascii="GHEA Grapalat" w:hAnsi="GHEA Grapalat" w:cs="Sylfaen"/>
          <w:sz w:val="20"/>
          <w:lang w:val="af-ZA"/>
        </w:rPr>
        <w:t xml:space="preserve"> </w:t>
      </w:r>
      <w:r w:rsidRPr="0012153A">
        <w:rPr>
          <w:rFonts w:ascii="GHEA Grapalat" w:hAnsi="GHEA Grapalat" w:cs="Sylfaen"/>
          <w:sz w:val="20"/>
        </w:rPr>
        <w:t>փոստից</w:t>
      </w:r>
      <w:r w:rsidRPr="0012153A">
        <w:rPr>
          <w:rFonts w:ascii="GHEA Grapalat" w:hAnsi="GHEA Grapalat" w:cs="Sylfaen"/>
          <w:sz w:val="20"/>
          <w:lang w:val="af-ZA"/>
        </w:rPr>
        <w:t xml:space="preserve"> </w:t>
      </w:r>
      <w:r w:rsidRPr="0012153A">
        <w:rPr>
          <w:rFonts w:ascii="GHEA Grapalat" w:hAnsi="GHEA Grapalat" w:cs="Sylfaen"/>
          <w:sz w:val="20"/>
        </w:rPr>
        <w:t>մասնակցի</w:t>
      </w:r>
      <w:r w:rsidRPr="0012153A">
        <w:rPr>
          <w:rFonts w:ascii="GHEA Grapalat" w:hAnsi="GHEA Grapalat" w:cs="Sylfaen"/>
          <w:sz w:val="20"/>
          <w:lang w:val="af-ZA"/>
        </w:rPr>
        <w:t xml:space="preserve">` </w:t>
      </w:r>
      <w:r w:rsidRPr="0012153A">
        <w:rPr>
          <w:rFonts w:ascii="GHEA Grapalat" w:hAnsi="GHEA Grapalat" w:cs="Sylfaen"/>
          <w:sz w:val="20"/>
        </w:rPr>
        <w:t>հարցումը</w:t>
      </w:r>
      <w:r w:rsidRPr="0012153A">
        <w:rPr>
          <w:rFonts w:ascii="GHEA Grapalat" w:hAnsi="GHEA Grapalat" w:cs="Sylfaen"/>
          <w:sz w:val="20"/>
          <w:lang w:val="af-ZA"/>
        </w:rPr>
        <w:t xml:space="preserve"> </w:t>
      </w:r>
      <w:r w:rsidRPr="0012153A">
        <w:rPr>
          <w:rFonts w:ascii="GHEA Grapalat" w:hAnsi="GHEA Grapalat" w:cs="Sylfaen"/>
          <w:sz w:val="20"/>
        </w:rPr>
        <w:t>ստացված</w:t>
      </w:r>
      <w:r w:rsidRPr="0012153A">
        <w:rPr>
          <w:rFonts w:ascii="GHEA Grapalat" w:hAnsi="GHEA Grapalat" w:cs="Sylfaen"/>
          <w:sz w:val="20"/>
          <w:lang w:val="af-ZA"/>
        </w:rPr>
        <w:t xml:space="preserve"> </w:t>
      </w:r>
      <w:r w:rsidRPr="0012153A">
        <w:rPr>
          <w:rFonts w:ascii="GHEA Grapalat" w:hAnsi="GHEA Grapalat" w:cs="Sylfaen"/>
          <w:sz w:val="20"/>
        </w:rPr>
        <w:t>էլեկտրոնային</w:t>
      </w:r>
      <w:r w:rsidRPr="0012153A">
        <w:rPr>
          <w:rFonts w:ascii="GHEA Grapalat" w:hAnsi="GHEA Grapalat" w:cs="Sylfaen"/>
          <w:sz w:val="20"/>
          <w:lang w:val="af-ZA"/>
        </w:rPr>
        <w:t xml:space="preserve"> </w:t>
      </w:r>
      <w:r w:rsidRPr="0012153A">
        <w:rPr>
          <w:rFonts w:ascii="GHEA Grapalat" w:hAnsi="GHEA Grapalat" w:cs="Sylfaen"/>
          <w:sz w:val="20"/>
        </w:rPr>
        <w:t>փոստին</w:t>
      </w:r>
      <w:r w:rsidRPr="0012153A">
        <w:rPr>
          <w:rFonts w:ascii="GHEA Grapalat" w:hAnsi="GHEA Grapalat" w:cs="Sylfaen"/>
          <w:sz w:val="20"/>
          <w:lang w:val="af-ZA"/>
        </w:rPr>
        <w:t xml:space="preserve"> </w:t>
      </w:r>
      <w:r w:rsidRPr="0012153A">
        <w:rPr>
          <w:rFonts w:ascii="GHEA Grapalat" w:hAnsi="GHEA Grapalat" w:cs="Sylfaen"/>
          <w:sz w:val="20"/>
        </w:rPr>
        <w:t>ուղարկելու</w:t>
      </w:r>
      <w:r w:rsidRPr="0012153A">
        <w:rPr>
          <w:rFonts w:ascii="GHEA Grapalat" w:hAnsi="GHEA Grapalat" w:cs="Sylfaen"/>
          <w:sz w:val="20"/>
          <w:lang w:val="af-ZA"/>
        </w:rPr>
        <w:t xml:space="preserve"> </w:t>
      </w:r>
      <w:r w:rsidRPr="0012153A">
        <w:rPr>
          <w:rFonts w:ascii="GHEA Grapalat" w:hAnsi="GHEA Grapalat" w:cs="Sylfaen"/>
          <w:sz w:val="20"/>
        </w:rPr>
        <w:t>միջոցով</w:t>
      </w:r>
      <w:r w:rsidR="006C778B" w:rsidRPr="00E6597C">
        <w:rPr>
          <w:rFonts w:ascii="GHEA Grapalat" w:hAnsi="GHEA Grapalat" w:cs="Sylfaen"/>
          <w:sz w:val="20"/>
          <w:vertAlign w:val="superscript"/>
          <w:lang w:val="af-ZA"/>
        </w:rPr>
        <w:t>5</w:t>
      </w:r>
      <w:r w:rsidR="004D5671" w:rsidRPr="00E6597C">
        <w:rPr>
          <w:rFonts w:ascii="GHEA Grapalat" w:hAnsi="GHEA Grapalat" w:cs="Tahoma"/>
          <w:sz w:val="20"/>
        </w:rPr>
        <w:t>։</w:t>
      </w:r>
      <w:r w:rsidR="00781688" w:rsidRPr="00E6597C">
        <w:rPr>
          <w:rFonts w:ascii="GHEA Grapalat" w:hAnsi="GHEA Grapalat" w:cs="Tahoma"/>
          <w:sz w:val="20"/>
          <w:lang w:val="af-ZA"/>
        </w:rPr>
        <w:t xml:space="preserve"> </w:t>
      </w:r>
      <w:r w:rsidR="00096865" w:rsidRPr="00E6597C">
        <w:rPr>
          <w:rFonts w:ascii="GHEA Grapalat" w:hAnsi="GHEA Grapalat"/>
          <w:sz w:val="20"/>
          <w:lang w:val="af-ZA"/>
        </w:rPr>
        <w:t xml:space="preserve"> </w:t>
      </w:r>
    </w:p>
    <w:p w14:paraId="18C1CAB1" w14:textId="77777777"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E6597C">
        <w:rPr>
          <w:rFonts w:ascii="GHEA Grapalat" w:hAnsi="GHEA Grapalat" w:cs="Sylfaen"/>
          <w:sz w:val="20"/>
        </w:rPr>
        <w:t>Հարցման</w:t>
      </w:r>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r w:rsidRPr="00E6597C">
        <w:rPr>
          <w:rFonts w:ascii="GHEA Grapalat" w:hAnsi="GHEA Grapalat" w:cs="Sylfaen"/>
          <w:sz w:val="20"/>
        </w:rPr>
        <w:t>պարզաբանումների</w:t>
      </w:r>
      <w:r w:rsidRPr="00E6597C">
        <w:rPr>
          <w:rFonts w:ascii="GHEA Grapalat" w:hAnsi="GHEA Grapalat" w:cs="Arial"/>
          <w:sz w:val="20"/>
          <w:lang w:val="af-ZA"/>
        </w:rPr>
        <w:t xml:space="preserve"> </w:t>
      </w:r>
      <w:r w:rsidRPr="00E6597C">
        <w:rPr>
          <w:rFonts w:ascii="GHEA Grapalat" w:hAnsi="GHEA Grapalat" w:cs="Sylfaen"/>
          <w:sz w:val="20"/>
        </w:rPr>
        <w:t>բովանդակության</w:t>
      </w:r>
      <w:r w:rsidRPr="00E6597C">
        <w:rPr>
          <w:rFonts w:ascii="GHEA Grapalat" w:hAnsi="GHEA Grapalat" w:cs="Arial"/>
          <w:sz w:val="20"/>
          <w:lang w:val="af-ZA"/>
        </w:rPr>
        <w:t xml:space="preserve"> </w:t>
      </w:r>
      <w:r w:rsidRPr="00E6597C">
        <w:rPr>
          <w:rFonts w:ascii="GHEA Grapalat" w:hAnsi="GHEA Grapalat" w:cs="Sylfaen"/>
          <w:sz w:val="20"/>
        </w:rPr>
        <w:t>մասին</w:t>
      </w:r>
      <w:r w:rsidRPr="00E6597C">
        <w:rPr>
          <w:rFonts w:ascii="GHEA Grapalat" w:hAnsi="GHEA Grapalat" w:cs="Arial"/>
          <w:sz w:val="20"/>
          <w:lang w:val="af-ZA"/>
        </w:rPr>
        <w:t xml:space="preserve"> </w:t>
      </w:r>
      <w:r w:rsidRPr="00E6597C">
        <w:rPr>
          <w:rFonts w:ascii="GHEA Grapalat" w:hAnsi="GHEA Grapalat" w:cs="Sylfaen"/>
          <w:sz w:val="20"/>
        </w:rPr>
        <w:t>հայտարարությունը</w:t>
      </w:r>
      <w:r w:rsidRPr="00E6597C">
        <w:rPr>
          <w:rFonts w:ascii="GHEA Grapalat" w:hAnsi="GHEA Grapalat" w:cs="Arial"/>
          <w:sz w:val="20"/>
          <w:lang w:val="af-ZA"/>
        </w:rPr>
        <w:t xml:space="preserve"> </w:t>
      </w:r>
      <w:r w:rsidR="00781688" w:rsidRPr="00E6597C">
        <w:rPr>
          <w:rFonts w:ascii="GHEA Grapalat" w:hAnsi="GHEA Grapalat" w:cs="Arial"/>
          <w:sz w:val="20"/>
        </w:rPr>
        <w:t>պարզաբանումը</w:t>
      </w:r>
      <w:r w:rsidR="00781688" w:rsidRPr="00E6597C">
        <w:rPr>
          <w:rFonts w:ascii="GHEA Grapalat" w:hAnsi="GHEA Grapalat" w:cs="Arial"/>
          <w:sz w:val="20"/>
          <w:lang w:val="af-ZA"/>
        </w:rPr>
        <w:t xml:space="preserve"> </w:t>
      </w:r>
      <w:r w:rsidR="00781688" w:rsidRPr="00E6597C">
        <w:rPr>
          <w:rFonts w:ascii="GHEA Grapalat" w:hAnsi="GHEA Grapalat" w:cs="Arial"/>
          <w:sz w:val="20"/>
        </w:rPr>
        <w:t>տրամադրելու</w:t>
      </w:r>
      <w:r w:rsidR="00781688" w:rsidRPr="00E6597C">
        <w:rPr>
          <w:rFonts w:ascii="GHEA Grapalat" w:hAnsi="GHEA Grapalat" w:cs="Arial"/>
          <w:sz w:val="20"/>
          <w:lang w:val="af-ZA"/>
        </w:rPr>
        <w:t xml:space="preserve"> </w:t>
      </w:r>
      <w:r w:rsidR="00781688" w:rsidRPr="00E6597C">
        <w:rPr>
          <w:rFonts w:ascii="GHEA Grapalat" w:hAnsi="GHEA Grapalat" w:cs="Arial"/>
          <w:sz w:val="20"/>
        </w:rPr>
        <w:t>օրը</w:t>
      </w:r>
      <w:r w:rsidR="00781688" w:rsidRPr="00E6597C">
        <w:rPr>
          <w:rFonts w:ascii="GHEA Grapalat" w:hAnsi="GHEA Grapalat" w:cs="Arial"/>
          <w:sz w:val="20"/>
          <w:lang w:val="af-ZA"/>
        </w:rPr>
        <w:t xml:space="preserve"> </w:t>
      </w:r>
      <w:r w:rsidRPr="00E6597C">
        <w:rPr>
          <w:rFonts w:ascii="GHEA Grapalat" w:hAnsi="GHEA Grapalat" w:cs="Sylfaen"/>
          <w:sz w:val="20"/>
        </w:rPr>
        <w:t>հրապարակվում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757A3F" w:rsidRPr="00E6597C">
        <w:rPr>
          <w:rFonts w:ascii="GHEA Grapalat" w:hAnsi="GHEA Grapalat" w:cs="Sylfaen"/>
          <w:sz w:val="20"/>
          <w:lang w:val="af-ZA"/>
        </w:rPr>
        <w:t xml:space="preserve"> </w:t>
      </w:r>
      <w:r w:rsidR="00757A3F" w:rsidRPr="00E6597C">
        <w:rPr>
          <w:rFonts w:ascii="GHEA Grapalat" w:hAnsi="GHEA Grapalat" w:cs="Sylfaen"/>
          <w:sz w:val="20"/>
        </w:rPr>
        <w:t>գործող</w:t>
      </w:r>
      <w:r w:rsidR="00757A3F" w:rsidRPr="00E6597C">
        <w:rPr>
          <w:rFonts w:ascii="GHEA Grapalat" w:hAnsi="GHEA Grapalat" w:cs="Sylfaen"/>
          <w:sz w:val="20"/>
          <w:lang w:val="af-ZA"/>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բաժնի</w:t>
      </w:r>
      <w:r w:rsidR="00051B7F"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Հրավերների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պարզաբանումների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վերաբերյալ</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r w:rsidRPr="00E6597C">
        <w:rPr>
          <w:rFonts w:ascii="GHEA Grapalat" w:hAnsi="GHEA Grapalat" w:cs="Sylfaen"/>
          <w:sz w:val="20"/>
        </w:rPr>
        <w:t>առանց</w:t>
      </w:r>
      <w:r w:rsidRPr="00E6597C">
        <w:rPr>
          <w:rFonts w:ascii="GHEA Grapalat" w:hAnsi="GHEA Grapalat" w:cs="Arial"/>
          <w:sz w:val="20"/>
          <w:lang w:val="af-ZA"/>
        </w:rPr>
        <w:t xml:space="preserve"> </w:t>
      </w:r>
      <w:r w:rsidRPr="00E6597C">
        <w:rPr>
          <w:rFonts w:ascii="GHEA Grapalat" w:hAnsi="GHEA Grapalat" w:cs="Sylfaen"/>
          <w:sz w:val="20"/>
        </w:rPr>
        <w:t>նշելու</w:t>
      </w:r>
      <w:r w:rsidRPr="00E6597C">
        <w:rPr>
          <w:rFonts w:ascii="GHEA Grapalat" w:hAnsi="GHEA Grapalat" w:cs="Arial"/>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ասնակցի</w:t>
      </w:r>
      <w:r w:rsidRPr="00E6597C">
        <w:rPr>
          <w:rFonts w:ascii="GHEA Grapalat" w:hAnsi="GHEA Grapalat" w:cs="Arial"/>
          <w:sz w:val="20"/>
          <w:lang w:val="af-ZA"/>
        </w:rPr>
        <w:t xml:space="preserve"> </w:t>
      </w:r>
      <w:r w:rsidRPr="00E6597C">
        <w:rPr>
          <w:rFonts w:ascii="GHEA Grapalat" w:hAnsi="GHEA Grapalat" w:cs="Sylfaen"/>
          <w:sz w:val="20"/>
        </w:rPr>
        <w:t>տվյալները</w:t>
      </w:r>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009A73D5" w:rsidRPr="00E6597C">
        <w:rPr>
          <w:rFonts w:ascii="GHEA Grapalat" w:hAnsi="GHEA Grapalat" w:cs="Arial Unicode"/>
          <w:sz w:val="20"/>
        </w:rPr>
        <w:t>սույն</w:t>
      </w:r>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00A4729F" w:rsidRPr="00E6597C">
        <w:rPr>
          <w:rFonts w:ascii="GHEA Grapalat" w:hAnsi="GHEA Grapalat"/>
          <w:sz w:val="20"/>
          <w:szCs w:val="20"/>
        </w:rPr>
        <w:t>Ընդ</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գրավոր</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ծանուցվում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պարզաբանում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չտրամադրելու</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հիմքերի</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ստանալու</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հաջորդող</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երկու</w:t>
      </w:r>
      <w:r w:rsidR="00A4729F" w:rsidRPr="00E6597C">
        <w:rPr>
          <w:rFonts w:ascii="GHEA Grapalat" w:hAnsi="GHEA Grapalat" w:cs="Sylfaen"/>
          <w:sz w:val="20"/>
          <w:szCs w:val="20"/>
          <w:lang w:val="af-ZA"/>
        </w:rPr>
        <w:t xml:space="preserve"> </w:t>
      </w:r>
      <w:r w:rsidR="00A4729F" w:rsidRPr="00E6597C">
        <w:rPr>
          <w:rFonts w:ascii="GHEA Grapalat" w:hAnsi="GHEA Grapalat" w:cs="Sylfaen"/>
          <w:sz w:val="20"/>
          <w:szCs w:val="20"/>
        </w:rPr>
        <w:t>օրացուցային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ընթացքում</w:t>
      </w:r>
      <w:r w:rsidR="00A4729F" w:rsidRPr="00E6597C">
        <w:rPr>
          <w:rFonts w:ascii="GHEA Grapalat" w:hAnsi="GHEA Grapalat"/>
          <w:sz w:val="20"/>
          <w:szCs w:val="20"/>
          <w:lang w:val="af-ZA"/>
        </w:rPr>
        <w:t>:</w:t>
      </w:r>
    </w:p>
    <w:p w14:paraId="037D5AB8" w14:textId="510844F7" w:rsidR="00096865" w:rsidRPr="0012153A"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3.4 </w:t>
      </w:r>
      <w:r w:rsidR="0012153A" w:rsidRPr="0012153A">
        <w:rPr>
          <w:rFonts w:ascii="GHEA Grapalat" w:hAnsi="GHEA Grapalat" w:cs="Sylfaen"/>
          <w:sz w:val="20"/>
          <w:lang w:val="ru-RU"/>
        </w:rPr>
        <w:t>Հայտերի</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ներկայացման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վերջնաժամկետը</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լրանալուց</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առնվազն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մեկ</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օրացուցային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օր</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առաջ</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հրավերում</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կարող</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են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կատարվել</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փոփոխություններ։</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Փոփոխություն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կատարելու</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օրը</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փոփոխություն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կատարելու</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մասին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հայտարարություն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է</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հրապարակվում</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տեղեկագրում</w:t>
      </w:r>
      <w:r w:rsidR="0012153A" w:rsidRPr="0012153A">
        <w:rPr>
          <w:rFonts w:ascii="GHEA Grapalat" w:hAnsi="GHEA Grapalat" w:cs="Sylfaen"/>
          <w:sz w:val="20"/>
          <w:lang w:val="af-ZA"/>
        </w:rPr>
        <w:t>:</w:t>
      </w:r>
    </w:p>
    <w:p w14:paraId="7B0E0222" w14:textId="77777777"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35BEAFC0" w:rsidR="00096865" w:rsidRPr="00E6597C" w:rsidRDefault="000677B2" w:rsidP="00EF3662">
      <w:pPr>
        <w:autoSpaceDE w:val="0"/>
        <w:autoSpaceDN w:val="0"/>
        <w:adjustRightInd w:val="0"/>
        <w:ind w:firstLine="567"/>
        <w:jc w:val="both"/>
        <w:rPr>
          <w:rFonts w:ascii="GHEA Grapalat" w:hAnsi="GHEA Grapalat" w:cs="Arial Unicode"/>
          <w:sz w:val="20"/>
          <w:lang w:val="hy-AM"/>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12153A" w:rsidRPr="0012153A">
        <w:rPr>
          <w:rFonts w:ascii="GHEA Grapalat" w:hAnsi="GHEA Grapalat" w:cs="Sylfaen"/>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101F06" w:rsidRPr="00E6597C">
        <w:rPr>
          <w:rStyle w:val="af6"/>
          <w:rFonts w:ascii="GHEA Grapalat" w:hAnsi="GHEA Grapalat" w:cs="Sylfaen"/>
          <w:color w:val="FFFFFF"/>
          <w:sz w:val="20"/>
          <w:shd w:val="clear" w:color="auto" w:fill="FFFFFF"/>
          <w:lang w:val="ru-RU"/>
        </w:rPr>
        <w:footnoteReference w:id="1"/>
      </w:r>
      <w:r w:rsidR="004D5671" w:rsidRPr="00E6597C">
        <w:rPr>
          <w:rFonts w:ascii="GHEA Grapalat" w:hAnsi="GHEA Grapalat" w:cs="Tahoma"/>
          <w:sz w:val="20"/>
          <w:lang w:val="hy-AM"/>
        </w:rPr>
        <w:t>։</w:t>
      </w:r>
      <w:r w:rsidR="00E6597C" w:rsidRPr="00015CC3">
        <w:rPr>
          <w:rFonts w:ascii="GHEA Grapalat" w:hAnsi="GHEA Grapalat" w:cs="Tahoma"/>
          <w:sz w:val="20"/>
          <w:vertAlign w:val="superscript"/>
          <w:lang w:val="hy-AM"/>
        </w:rPr>
        <w:t>6</w:t>
      </w:r>
      <w:r w:rsidR="00096865" w:rsidRPr="00E6597C">
        <w:rPr>
          <w:rFonts w:ascii="GHEA Grapalat" w:hAnsi="GHEA Grapalat" w:cs="Arial Unicode"/>
          <w:sz w:val="20"/>
          <w:lang w:val="hy-AM"/>
        </w:rPr>
        <w:t xml:space="preserve"> </w:t>
      </w:r>
    </w:p>
    <w:p w14:paraId="11573F03" w14:textId="77777777" w:rsidR="00B051BE" w:rsidRPr="00E6597C" w:rsidRDefault="00B051BE" w:rsidP="00E6597C">
      <w:pPr>
        <w:ind w:firstLine="567"/>
        <w:jc w:val="both"/>
        <w:rPr>
          <w:rFonts w:ascii="GHEA Grapalat" w:hAnsi="GHEA Grapalat"/>
          <w:b/>
          <w:sz w:val="20"/>
          <w:lang w:val="hy-AM"/>
        </w:rPr>
      </w:pPr>
    </w:p>
    <w:p w14:paraId="5B190FA2" w14:textId="77777777"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66CC1401" w14:textId="77777777" w:rsidR="00486B55" w:rsidRPr="00E6597C" w:rsidRDefault="00096865" w:rsidP="00EF3662">
      <w:pPr>
        <w:pStyle w:val="23"/>
        <w:spacing w:line="240" w:lineRule="auto"/>
        <w:ind w:firstLine="567"/>
        <w:rPr>
          <w:rFonts w:ascii="GHEA Grapalat" w:hAnsi="GHEA Grapalat" w:cs="Sylfaen"/>
          <w:szCs w:val="24"/>
          <w:lang w:val="hy-AM"/>
        </w:rPr>
      </w:pPr>
      <w:r w:rsidRPr="00E6597C">
        <w:rPr>
          <w:rFonts w:ascii="GHEA Grapalat" w:hAnsi="GHEA Grapalat" w:cs="Sylfaen"/>
        </w:rPr>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14:paraId="3E2859B5" w14:textId="77777777"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557665EF"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AB5692" w:rsidRPr="00AB5692">
        <w:rPr>
          <w:rFonts w:ascii="GHEA Grapalat" w:hAnsi="GHEA Grapalat" w:cs="Sylfaen"/>
          <w:szCs w:val="24"/>
          <w:lang w:val="hy-AM"/>
        </w:rPr>
        <w:t>հրատապության հիմքով պայմանավորված մեկ անձից գնման ձևով ընթացակարգի</w:t>
      </w:r>
      <w:r w:rsidR="00AE26C8" w:rsidRPr="00E6597C">
        <w:rPr>
          <w:rFonts w:ascii="GHEA Grapalat" w:hAnsi="GHEA Grapalat" w:cs="Sylfaen"/>
          <w:szCs w:val="24"/>
          <w:lang w:val="hy-AM"/>
        </w:rPr>
        <w:t xml:space="preserve">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65893452" w14:textId="34F0A664" w:rsidR="00B61894" w:rsidRPr="00E6597C" w:rsidRDefault="00096865" w:rsidP="00B61894">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B61894" w:rsidRPr="004605D7">
        <w:rPr>
          <w:rFonts w:ascii="GHEA Grapalat" w:hAnsi="GHEA Grapalat" w:cs="Sylfaen"/>
          <w:szCs w:val="24"/>
          <w:lang w:val="hy-AM"/>
        </w:rPr>
        <w:t xml:space="preserve">Ընթացակարգի հայտերն անհրաժեշտ է ներկայացնել </w:t>
      </w:r>
      <w:r w:rsidR="00B61894" w:rsidRPr="00E6597C">
        <w:rPr>
          <w:rFonts w:ascii="GHEA Grapalat" w:hAnsi="GHEA Grapalat" w:cs="Sylfaen"/>
        </w:rPr>
        <w:t>հանձնաժողովին</w:t>
      </w:r>
      <w:r w:rsidR="00B61894" w:rsidRPr="004605D7">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A5112A">
        <w:rPr>
          <w:rFonts w:ascii="GHEA Grapalat" w:hAnsi="GHEA Grapalat" w:cs="Sylfaen"/>
          <w:szCs w:val="24"/>
          <w:lang w:val="hy-AM"/>
        </w:rPr>
        <w:t>3</w:t>
      </w:r>
      <w:r w:rsidR="00B61894" w:rsidRPr="004605D7">
        <w:rPr>
          <w:rFonts w:ascii="GHEA Grapalat" w:hAnsi="GHEA Grapalat" w:cs="Sylfaen"/>
          <w:szCs w:val="24"/>
          <w:lang w:val="hy-AM"/>
        </w:rPr>
        <w:t>»րդ օրվա ժամը «</w:t>
      </w:r>
      <w:r w:rsidR="0012153A" w:rsidRPr="0012153A">
        <w:rPr>
          <w:rFonts w:ascii="GHEA Grapalat" w:hAnsi="GHEA Grapalat" w:cs="Sylfaen"/>
          <w:szCs w:val="24"/>
          <w:lang w:val="hy-AM"/>
        </w:rPr>
        <w:t>10։00</w:t>
      </w:r>
      <w:r w:rsidR="00B61894" w:rsidRPr="004605D7">
        <w:rPr>
          <w:rFonts w:ascii="GHEA Grapalat" w:hAnsi="GHEA Grapalat" w:cs="Sylfaen"/>
          <w:szCs w:val="24"/>
          <w:lang w:val="hy-AM"/>
        </w:rPr>
        <w:t>»-ն, «</w:t>
      </w:r>
      <w:r w:rsidR="0012153A" w:rsidRPr="0012153A">
        <w:rPr>
          <w:rFonts w:ascii="GHEA Grapalat" w:hAnsi="GHEA Grapalat" w:cs="Sylfaen"/>
          <w:szCs w:val="24"/>
          <w:lang w:val="hy-AM"/>
        </w:rPr>
        <w:t>Երևան, Ա</w:t>
      </w:r>
      <w:r w:rsidR="0012153A">
        <w:rPr>
          <w:rFonts w:ascii="Cambria Math" w:hAnsi="Cambria Math" w:cs="Sylfaen"/>
          <w:szCs w:val="24"/>
          <w:lang w:val="hy-AM"/>
        </w:rPr>
        <w:t>․</w:t>
      </w:r>
      <w:r w:rsidR="0012153A" w:rsidRPr="0012153A">
        <w:rPr>
          <w:rFonts w:ascii="GHEA Grapalat" w:hAnsi="GHEA Grapalat" w:cs="Sylfaen"/>
          <w:szCs w:val="24"/>
          <w:lang w:val="hy-AM"/>
        </w:rPr>
        <w:t xml:space="preserve"> Տիգրանյան 21</w:t>
      </w:r>
      <w:r w:rsidR="00B61894" w:rsidRPr="004605D7">
        <w:rPr>
          <w:rFonts w:ascii="GHEA Grapalat" w:hAnsi="GHEA Grapalat" w:cs="Sylfaen"/>
          <w:szCs w:val="24"/>
          <w:lang w:val="hy-AM"/>
        </w:rPr>
        <w:t>» հասցեով:</w:t>
      </w:r>
    </w:p>
    <w:p w14:paraId="5BA91ACF" w14:textId="32E85FEC" w:rsidR="00B61894" w:rsidRPr="004605D7" w:rsidRDefault="00B61894" w:rsidP="00B61894">
      <w:pPr>
        <w:pStyle w:val="23"/>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12153A">
        <w:rPr>
          <w:rFonts w:ascii="GHEA Grapalat" w:hAnsi="GHEA Grapalat" w:cs="Sylfaen"/>
          <w:szCs w:val="24"/>
          <w:lang w:val="hy-AM"/>
        </w:rPr>
        <w:t>«</w:t>
      </w:r>
      <w:r w:rsidR="0012153A" w:rsidRPr="0012153A">
        <w:rPr>
          <w:rFonts w:ascii="GHEA Grapalat" w:hAnsi="GHEA Grapalat" w:cs="Sylfaen"/>
          <w:szCs w:val="24"/>
          <w:lang w:val="hy-AM"/>
        </w:rPr>
        <w:t>Հարություն Օհանյան</w:t>
      </w:r>
      <w:r w:rsidRPr="0012153A">
        <w:rPr>
          <w:rFonts w:ascii="GHEA Grapalat" w:hAnsi="GHEA Grapalat" w:cs="Sylfaen"/>
          <w:szCs w:val="24"/>
          <w:lang w:val="hy-AM"/>
        </w:rPr>
        <w:t>»</w:t>
      </w:r>
      <w:r w:rsidRPr="004605D7">
        <w:rPr>
          <w:rFonts w:ascii="GHEA Grapalat" w:hAnsi="GHEA Grapalat" w:cs="Sylfaen"/>
          <w:szCs w:val="24"/>
          <w:lang w:val="hy-AM"/>
        </w:rPr>
        <w:t xml:space="preserve">։ Հայտերը քարտուղարի կողմից գրանցվում են գրանցամատյանում` ըստ դրանց ստացման </w:t>
      </w:r>
      <w:r w:rsidRPr="004605D7">
        <w:rPr>
          <w:rFonts w:ascii="GHEA Grapalat" w:hAnsi="GHEA Grapalat" w:cs="Sylfaen"/>
          <w:szCs w:val="24"/>
          <w:lang w:val="hy-AM"/>
        </w:rPr>
        <w:lastRenderedPageBreak/>
        <w:t>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23"/>
        <w:spacing w:line="240" w:lineRule="auto"/>
        <w:ind w:firstLine="567"/>
        <w:rPr>
          <w:rFonts w:ascii="GHEA Grapalat" w:hAnsi="GHEA Grapalat" w:cs="Sylfaen"/>
          <w:szCs w:val="24"/>
          <w:lang w:val="hy-AM"/>
        </w:rPr>
      </w:pPr>
      <w:bookmarkStart w:id="2"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52C2032"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 xml:space="preserve">ցության իրավունքի պահանջներին իր </w:t>
      </w:r>
      <w:r w:rsidR="007367D4">
        <w:rPr>
          <w:rFonts w:ascii="GHEA Grapalat" w:hAnsi="GHEA Grapalat" w:cs="Sylfaen"/>
          <w:szCs w:val="24"/>
          <w:lang w:val="hy-AM"/>
        </w:rPr>
        <w:t xml:space="preserve">և իրեն փոխկապակցված անձանց </w:t>
      </w:r>
      <w:r w:rsidRPr="00E6597C">
        <w:rPr>
          <w:rFonts w:ascii="GHEA Grapalat" w:hAnsi="GHEA Grapalat" w:cs="Sylfaen"/>
          <w:szCs w:val="24"/>
          <w:lang w:val="hy-AM"/>
        </w:rPr>
        <w:t>տվյալների համապատասխանության մասին.</w:t>
      </w:r>
    </w:p>
    <w:p w14:paraId="74DCBA1A" w14:textId="079441AD"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 xml:space="preserve">հավաստում՝ ընտրված մասնակից ճանաչվելու դեպքում, սույն </w:t>
      </w:r>
      <w:r w:rsidR="007367D4">
        <w:rPr>
          <w:rFonts w:ascii="GHEA Grapalat" w:hAnsi="GHEA Grapalat" w:cs="Sylfaen"/>
          <w:sz w:val="20"/>
          <w:lang w:val="hy-AM"/>
        </w:rPr>
        <w:t>հրավերով</w:t>
      </w:r>
      <w:r w:rsidR="00EA68B2" w:rsidRPr="00E6597C">
        <w:rPr>
          <w:rFonts w:ascii="GHEA Grapalat" w:hAnsi="GHEA Grapalat" w:cs="Sylfaen"/>
          <w:sz w:val="20"/>
          <w:lang w:val="hy-AM"/>
        </w:rPr>
        <w:t xml:space="preserve"> </w:t>
      </w:r>
      <w:r w:rsidR="00C63E1C" w:rsidRPr="00E6597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77777777"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p>
    <w:bookmarkEnd w:id="3"/>
    <w:p w14:paraId="4C4B5418" w14:textId="77777777"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2258D7D6" w14:textId="77777777" w:rsidR="00C96127"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1A19432A" w14:textId="77777777"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14:paraId="56326A56" w14:textId="77777777"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4"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77777777"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5A302A0F" w14:textId="77777777"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p>
    <w:p w14:paraId="04CA7837" w14:textId="77777777"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lastRenderedPageBreak/>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r w:rsidR="00934B33" w:rsidRPr="00E6597C">
        <w:rPr>
          <w:rFonts w:ascii="GHEA Grapalat" w:hAnsi="GHEA Grapalat" w:cs="Sylfaen"/>
          <w:sz w:val="20"/>
          <w:szCs w:val="24"/>
          <w:lang w:eastAsia="en-US"/>
        </w:rPr>
        <w:t>ն</w:t>
      </w:r>
      <w:r w:rsidR="00934B33" w:rsidRPr="00E6597C">
        <w:rPr>
          <w:rFonts w:ascii="GHEA Grapalat" w:hAnsi="GHEA Grapalat" w:cs="Sylfaen"/>
          <w:sz w:val="20"/>
          <w:szCs w:val="24"/>
          <w:lang w:val="hy-AM" w:eastAsia="en-US"/>
        </w:rPr>
        <w:t xml:space="preserve"> </w:t>
      </w:r>
      <w:r w:rsidR="00934B33" w:rsidRPr="00E6597C">
        <w:rPr>
          <w:rFonts w:ascii="GHEA Grapalat" w:hAnsi="GHEA Grapalat" w:cs="Sylfaen"/>
          <w:sz w:val="20"/>
          <w:szCs w:val="24"/>
          <w:lang w:eastAsia="en-US"/>
        </w:rPr>
        <w:t>ու</w:t>
      </w:r>
      <w:r w:rsidR="00A45946" w:rsidRPr="00E6597C">
        <w:rPr>
          <w:rFonts w:ascii="GHEA Grapalat" w:hAnsi="GHEA Grapalat" w:cs="Sylfaen"/>
          <w:sz w:val="20"/>
          <w:szCs w:val="24"/>
          <w:lang w:val="hy-AM" w:eastAsia="en-US"/>
        </w:rPr>
        <w:t xml:space="preserve"> համեմատումն իրականացվում </w:t>
      </w:r>
      <w:r w:rsidR="00934B33" w:rsidRPr="00E6597C">
        <w:rPr>
          <w:rFonts w:ascii="GHEA Grapalat" w:hAnsi="GHEA Grapalat" w:cs="Sylfaen"/>
          <w:sz w:val="20"/>
          <w:szCs w:val="24"/>
          <w:lang w:eastAsia="en-US"/>
        </w:rPr>
        <w:t>են</w:t>
      </w:r>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14:paraId="1D211BED" w14:textId="77777777" w:rsidR="00096865" w:rsidRPr="00E6597C" w:rsidRDefault="00096865" w:rsidP="00EF3662">
      <w:pPr>
        <w:pStyle w:val="23"/>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a3"/>
        <w:spacing w:line="240" w:lineRule="auto"/>
        <w:ind w:firstLine="567"/>
        <w:rPr>
          <w:rFonts w:ascii="GHEA Grapalat" w:hAnsi="GHEA Grapalat"/>
          <w:b/>
          <w:lang w:val="af-ZA"/>
        </w:rPr>
      </w:pPr>
    </w:p>
    <w:p w14:paraId="56DB1D14"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14:paraId="2EF775F6"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14:paraId="66753535" w14:textId="77777777" w:rsidR="00FA0E41" w:rsidRPr="00E6597C" w:rsidRDefault="00FA0E41" w:rsidP="00EF3662">
      <w:pPr>
        <w:ind w:firstLine="567"/>
        <w:jc w:val="center"/>
        <w:rPr>
          <w:rFonts w:ascii="GHEA Grapalat" w:hAnsi="GHEA Grapalat"/>
          <w:b/>
          <w:sz w:val="20"/>
          <w:lang w:val="af-ZA"/>
        </w:rPr>
      </w:pPr>
    </w:p>
    <w:p w14:paraId="28AC9A9C" w14:textId="77777777"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2801DEFF" w:rsidR="003F79B4" w:rsidRPr="00E6597C" w:rsidRDefault="00FD2748" w:rsidP="003F79B4">
      <w:pPr>
        <w:pStyle w:val="23"/>
        <w:spacing w:line="240" w:lineRule="auto"/>
        <w:ind w:firstLine="567"/>
        <w:rPr>
          <w:rFonts w:ascii="GHEA Grapalat" w:hAnsi="GHEA Grapalat" w:cs="Tahoma"/>
        </w:rPr>
      </w:pPr>
      <w:r w:rsidRPr="00E6597C">
        <w:rPr>
          <w:rFonts w:ascii="GHEA Grapalat" w:hAnsi="GHEA Grapalat"/>
        </w:rPr>
        <w:t>8</w:t>
      </w:r>
      <w:r w:rsidR="00096865" w:rsidRPr="00E6597C">
        <w:rPr>
          <w:rFonts w:ascii="GHEA Grapalat" w:hAnsi="GHEA Grapalat"/>
        </w:rPr>
        <w:t xml:space="preserve">.1 </w:t>
      </w:r>
      <w:r w:rsidR="003F79B4" w:rsidRPr="00E6597C">
        <w:rPr>
          <w:rFonts w:ascii="GHEA Grapalat" w:hAnsi="GHEA Grapalat" w:cs="Sylfaen"/>
          <w:lang w:val="ru-RU"/>
        </w:rPr>
        <w:t>Հայտերի</w:t>
      </w:r>
      <w:r w:rsidR="003F79B4" w:rsidRPr="00E6597C">
        <w:rPr>
          <w:rFonts w:ascii="GHEA Grapalat" w:hAnsi="GHEA Grapalat" w:cs="Sylfaen"/>
        </w:rPr>
        <w:t xml:space="preserve"> </w:t>
      </w:r>
      <w:r w:rsidR="003F79B4" w:rsidRPr="00E6597C">
        <w:rPr>
          <w:rFonts w:ascii="GHEA Grapalat" w:hAnsi="GHEA Grapalat" w:cs="Sylfaen"/>
          <w:lang w:val="ru-RU"/>
        </w:rPr>
        <w:t>բացումը</w:t>
      </w:r>
      <w:r w:rsidR="003F79B4" w:rsidRPr="00E6597C">
        <w:rPr>
          <w:rFonts w:ascii="GHEA Grapalat" w:hAnsi="GHEA Grapalat" w:cs="Sylfaen"/>
        </w:rPr>
        <w:t xml:space="preserve"> </w:t>
      </w:r>
      <w:r w:rsidR="003F79B4" w:rsidRPr="00E6597C">
        <w:rPr>
          <w:rFonts w:ascii="GHEA Grapalat" w:hAnsi="GHEA Grapalat" w:cs="Sylfaen"/>
          <w:lang w:val="ru-RU"/>
        </w:rPr>
        <w:t>կկատարվի</w:t>
      </w:r>
      <w:r w:rsidR="003F79B4" w:rsidRPr="00E6597C">
        <w:rPr>
          <w:rFonts w:ascii="GHEA Grapalat" w:hAnsi="GHEA Grapalat" w:cs="Sylfaen"/>
        </w:rPr>
        <w:t xml:space="preserve"> հանձնաժողովի հայտերի բացման նիստում</w:t>
      </w:r>
      <w:r w:rsidR="003F79B4" w:rsidRPr="004605D7" w:rsidDel="00D63E9A">
        <w:rPr>
          <w:rFonts w:ascii="GHEA Grapalat" w:hAnsi="GHEA Grapalat" w:cs="Sylfaen"/>
          <w:szCs w:val="24"/>
        </w:rPr>
        <w:t xml:space="preserve"> </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սույն</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ընթացակարգի</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հայտարարությունը</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և</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հրավերը</w:t>
      </w:r>
      <w:r w:rsidR="003F79B4" w:rsidRPr="00E6597C">
        <w:rPr>
          <w:rFonts w:ascii="GHEA Grapalat" w:hAnsi="GHEA Grapalat" w:cs="Sylfaen"/>
          <w:szCs w:val="24"/>
        </w:rPr>
        <w:t xml:space="preserve"> տեղեկագրում </w:t>
      </w:r>
      <w:r w:rsidR="003F79B4" w:rsidRPr="00E6597C">
        <w:rPr>
          <w:rFonts w:ascii="GHEA Grapalat" w:hAnsi="GHEA Grapalat" w:cs="Sylfaen"/>
          <w:szCs w:val="24"/>
          <w:lang w:val="en-US"/>
        </w:rPr>
        <w:t>հ</w:t>
      </w:r>
      <w:r w:rsidR="003F79B4" w:rsidRPr="00E6597C">
        <w:rPr>
          <w:rFonts w:ascii="GHEA Grapalat" w:hAnsi="GHEA Grapalat" w:cs="Sylfaen"/>
          <w:szCs w:val="24"/>
          <w:lang w:val="ru-RU"/>
        </w:rPr>
        <w:t>րապարակվելու</w:t>
      </w:r>
      <w:r w:rsidR="003F79B4" w:rsidRPr="00E6597C">
        <w:rPr>
          <w:rFonts w:ascii="GHEA Grapalat" w:hAnsi="GHEA Grapalat" w:cs="Sylfaen"/>
          <w:szCs w:val="24"/>
        </w:rPr>
        <w:t xml:space="preserve"> </w:t>
      </w:r>
      <w:r w:rsidR="003F79B4" w:rsidRPr="00E6597C">
        <w:rPr>
          <w:rFonts w:ascii="GHEA Grapalat" w:hAnsi="GHEA Grapalat" w:cs="Sylfaen"/>
          <w:szCs w:val="24"/>
          <w:lang w:val="en-US"/>
        </w:rPr>
        <w:t>օրվանից</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հաշված</w:t>
      </w:r>
      <w:r w:rsidR="003F79B4" w:rsidRPr="0055670E">
        <w:rPr>
          <w:rFonts w:ascii="GHEA Grapalat" w:hAnsi="GHEA Grapalat" w:cs="Sylfaen"/>
          <w:szCs w:val="24"/>
        </w:rPr>
        <w:t xml:space="preserve"> «</w:t>
      </w:r>
      <w:r w:rsidR="00A5112A">
        <w:rPr>
          <w:rFonts w:ascii="GHEA Grapalat" w:hAnsi="GHEA Grapalat" w:cs="Sylfaen"/>
          <w:szCs w:val="24"/>
          <w:lang w:val="hy-AM"/>
        </w:rPr>
        <w:t>3</w:t>
      </w:r>
      <w:r w:rsidR="003F79B4" w:rsidRPr="0055670E">
        <w:rPr>
          <w:rFonts w:ascii="GHEA Grapalat" w:hAnsi="GHEA Grapalat" w:cs="Sylfaen"/>
          <w:szCs w:val="24"/>
        </w:rPr>
        <w:t>»</w:t>
      </w:r>
      <w:r w:rsidR="003F79B4" w:rsidRPr="00E6597C">
        <w:rPr>
          <w:rFonts w:ascii="GHEA Grapalat" w:hAnsi="GHEA Grapalat" w:cs="Sylfaen"/>
          <w:szCs w:val="24"/>
          <w:lang w:val="ru-RU"/>
        </w:rPr>
        <w:t>րդ</w:t>
      </w:r>
      <w:r w:rsidR="003F79B4" w:rsidRPr="0055670E">
        <w:rPr>
          <w:rFonts w:ascii="GHEA Grapalat" w:hAnsi="GHEA Grapalat" w:cs="Sylfaen"/>
          <w:szCs w:val="24"/>
        </w:rPr>
        <w:t xml:space="preserve"> </w:t>
      </w:r>
      <w:r w:rsidR="003F79B4" w:rsidRPr="00E6597C">
        <w:rPr>
          <w:rFonts w:ascii="GHEA Grapalat" w:hAnsi="GHEA Grapalat" w:cs="Sylfaen"/>
          <w:szCs w:val="24"/>
          <w:lang w:val="ru-RU"/>
        </w:rPr>
        <w:t>օրվա</w:t>
      </w:r>
      <w:r w:rsidR="003F79B4" w:rsidRPr="0055670E">
        <w:rPr>
          <w:rFonts w:ascii="GHEA Grapalat" w:hAnsi="GHEA Grapalat" w:cs="Sylfaen"/>
          <w:szCs w:val="24"/>
        </w:rPr>
        <w:t xml:space="preserve"> </w:t>
      </w:r>
      <w:r w:rsidR="003F79B4" w:rsidRPr="00E6597C">
        <w:rPr>
          <w:rFonts w:ascii="GHEA Grapalat" w:hAnsi="GHEA Grapalat" w:cs="Sylfaen"/>
          <w:szCs w:val="24"/>
          <w:lang w:val="ru-RU"/>
        </w:rPr>
        <w:t>ժամը</w:t>
      </w:r>
      <w:r w:rsidR="003F79B4" w:rsidRPr="0055670E">
        <w:rPr>
          <w:rFonts w:ascii="GHEA Grapalat" w:hAnsi="GHEA Grapalat" w:cs="Sylfaen"/>
          <w:szCs w:val="24"/>
        </w:rPr>
        <w:t xml:space="preserve"> «</w:t>
      </w:r>
      <w:r w:rsidR="0012153A" w:rsidRPr="0055670E">
        <w:rPr>
          <w:rFonts w:ascii="GHEA Grapalat" w:hAnsi="GHEA Grapalat" w:cs="Sylfaen"/>
          <w:szCs w:val="24"/>
        </w:rPr>
        <w:t>10</w:t>
      </w:r>
      <w:r w:rsidR="0012153A" w:rsidRPr="0012153A">
        <w:rPr>
          <w:rFonts w:ascii="GHEA Grapalat" w:hAnsi="GHEA Grapalat" w:cs="Sylfaen"/>
          <w:szCs w:val="24"/>
          <w:lang w:val="ru-RU"/>
        </w:rPr>
        <w:t>։00</w:t>
      </w:r>
      <w:r w:rsidR="003F79B4" w:rsidRPr="0012153A">
        <w:rPr>
          <w:rFonts w:ascii="GHEA Grapalat" w:hAnsi="GHEA Grapalat" w:cs="Sylfaen"/>
          <w:szCs w:val="24"/>
          <w:lang w:val="ru-RU"/>
        </w:rPr>
        <w:t>»-</w:t>
      </w:r>
      <w:r w:rsidR="003F79B4" w:rsidRPr="00E6597C">
        <w:rPr>
          <w:rFonts w:ascii="GHEA Grapalat" w:hAnsi="GHEA Grapalat" w:cs="Sylfaen"/>
          <w:szCs w:val="24"/>
          <w:lang w:val="en-US"/>
        </w:rPr>
        <w:t>ի</w:t>
      </w:r>
      <w:r w:rsidR="003F79B4" w:rsidRPr="00E6597C">
        <w:rPr>
          <w:rFonts w:ascii="GHEA Grapalat" w:hAnsi="GHEA Grapalat" w:cs="Sylfaen"/>
          <w:szCs w:val="24"/>
          <w:lang w:val="ru-RU"/>
        </w:rPr>
        <w:t>ն։</w:t>
      </w:r>
      <w:r w:rsidR="003F79B4" w:rsidRPr="00E6597C">
        <w:rPr>
          <w:rFonts w:ascii="GHEA Grapalat" w:hAnsi="GHEA Grapalat" w:cs="Sylfaen"/>
          <w:szCs w:val="24"/>
        </w:rPr>
        <w:t xml:space="preserve"> </w:t>
      </w:r>
    </w:p>
    <w:p w14:paraId="5CD2D51B" w14:textId="77777777" w:rsidR="003F79B4" w:rsidRPr="004605D7" w:rsidRDefault="003F79B4" w:rsidP="003F79B4">
      <w:pPr>
        <w:ind w:firstLine="567"/>
        <w:jc w:val="both"/>
        <w:rPr>
          <w:rFonts w:ascii="GHEA Grapalat" w:hAnsi="GHEA Grapalat" w:cs="Sylfaen"/>
          <w:sz w:val="20"/>
          <w:lang w:val="af-ZA"/>
        </w:rPr>
      </w:pPr>
      <w:r w:rsidRPr="00E6597C">
        <w:rPr>
          <w:rFonts w:ascii="GHEA Grapalat" w:hAnsi="GHEA Grapalat" w:cs="Sylfaen"/>
          <w:sz w:val="20"/>
          <w:lang w:val="ru-RU"/>
        </w:rPr>
        <w:t>Հայտերի</w:t>
      </w:r>
      <w:r w:rsidRPr="00E6597C">
        <w:rPr>
          <w:rFonts w:ascii="GHEA Grapalat" w:hAnsi="GHEA Grapalat" w:cs="Sylfaen"/>
          <w:sz w:val="20"/>
          <w:lang w:val="af-ZA"/>
        </w:rPr>
        <w:t xml:space="preserve"> </w:t>
      </w:r>
      <w:r w:rsidRPr="00E6597C">
        <w:rPr>
          <w:rFonts w:ascii="GHEA Grapalat" w:hAnsi="GHEA Grapalat" w:cs="Sylfaen"/>
          <w:sz w:val="20"/>
          <w:lang w:val="ru-RU"/>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E6597C">
        <w:rPr>
          <w:rFonts w:ascii="GHEA Grapalat" w:hAnsi="GHEA Grapalat" w:cs="Sylfaen"/>
          <w:sz w:val="20"/>
        </w:rPr>
        <w:t>հանձնաժողովի</w:t>
      </w:r>
      <w:r w:rsidRPr="00E6597C">
        <w:rPr>
          <w:rFonts w:ascii="GHEA Grapalat" w:hAnsi="GHEA Grapalat" w:cs="Sylfaen"/>
          <w:sz w:val="20"/>
          <w:lang w:val="af-ZA"/>
        </w:rPr>
        <w:t xml:space="preserve"> </w:t>
      </w:r>
      <w:r w:rsidRPr="00E6597C">
        <w:rPr>
          <w:rFonts w:ascii="GHEA Grapalat" w:hAnsi="GHEA Grapalat" w:cs="Sylfaen"/>
          <w:sz w:val="20"/>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գնվելիք</w:t>
      </w:r>
      <w:r w:rsidRPr="00E6597C">
        <w:rPr>
          <w:rFonts w:ascii="GHEA Grapalat" w:hAnsi="GHEA Grapalat" w:cs="Sylfaen"/>
          <w:sz w:val="20"/>
          <w:lang w:val="af-ZA"/>
        </w:rPr>
        <w:t xml:space="preserve"> </w:t>
      </w:r>
      <w:r w:rsidRPr="00E6597C">
        <w:rPr>
          <w:rFonts w:ascii="GHEA Grapalat" w:hAnsi="GHEA Grapalat" w:cs="Sylfaen"/>
          <w:sz w:val="20"/>
        </w:rPr>
        <w:t>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r w:rsidRPr="00E6597C">
        <w:rPr>
          <w:rFonts w:ascii="GHEA Grapalat" w:hAnsi="GHEA Grapalat" w:cs="Sylfaen"/>
          <w:sz w:val="20"/>
        </w:rPr>
        <w:t>ինչպես</w:t>
      </w:r>
      <w:r w:rsidRPr="00E6597C">
        <w:rPr>
          <w:rFonts w:ascii="GHEA Grapalat" w:hAnsi="GHEA Grapalat" w:cs="Sylfaen"/>
          <w:sz w:val="20"/>
          <w:lang w:val="af-ZA"/>
        </w:rPr>
        <w:t xml:space="preserve"> </w:t>
      </w:r>
      <w:r w:rsidRPr="00E6597C">
        <w:rPr>
          <w:rFonts w:ascii="GHEA Grapalat" w:hAnsi="GHEA Grapalat" w:cs="Sylfaen"/>
          <w:sz w:val="20"/>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77777777"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77777777" w:rsidR="009A796C" w:rsidRPr="00E6597C" w:rsidRDefault="00F7009A" w:rsidP="00F7009A">
      <w:pPr>
        <w:ind w:firstLine="567"/>
        <w:jc w:val="both"/>
        <w:rPr>
          <w:rFonts w:ascii="GHEA Grapalat" w:hAnsi="GHEA Grapalat" w:cs="Sylfaen"/>
          <w:sz w:val="20"/>
          <w:lang w:val="af-ZA"/>
        </w:rPr>
      </w:pPr>
      <w:r w:rsidRPr="00E6597C">
        <w:rPr>
          <w:rFonts w:ascii="GHEA Grapalat" w:hAnsi="GHEA Grapalat" w:cs="Sylfaen"/>
          <w:sz w:val="20"/>
        </w:rPr>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w:t>
      </w:r>
      <w:r w:rsidR="009A796C" w:rsidRPr="00E6597C">
        <w:rPr>
          <w:rFonts w:ascii="GHEA Grapalat" w:hAnsi="GHEA Grapalat" w:cs="Sylfaen"/>
          <w:sz w:val="20"/>
        </w:rPr>
        <w:t>այտերի</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գնահատումն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իրականացվում</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դրանց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ներկայացման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վերջնաժամկետը</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լրանալու</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օրվանից</w:t>
      </w:r>
      <w:r w:rsidR="009A796C" w:rsidRPr="00E6597C">
        <w:rPr>
          <w:rFonts w:ascii="GHEA Grapalat" w:hAnsi="GHEA Grapalat" w:cs="Sylfaen"/>
          <w:sz w:val="20"/>
          <w:lang w:val="af-ZA"/>
        </w:rPr>
        <w:t xml:space="preserve"> </w:t>
      </w:r>
      <w:proofErr w:type="gramStart"/>
      <w:r w:rsidR="009A796C" w:rsidRPr="00E6597C">
        <w:rPr>
          <w:rFonts w:ascii="GHEA Grapalat" w:hAnsi="GHEA Grapalat" w:cs="Sylfaen"/>
          <w:sz w:val="20"/>
        </w:rPr>
        <w:t>հաշված</w:t>
      </w:r>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r w:rsidR="009A796C" w:rsidRPr="00E6597C">
        <w:rPr>
          <w:rFonts w:ascii="GHEA Grapalat" w:hAnsi="GHEA Grapalat" w:cs="Sylfaen"/>
          <w:sz w:val="20"/>
        </w:rPr>
        <w:t>տաս</w:t>
      </w:r>
      <w:r w:rsidR="006F3F15">
        <w:rPr>
          <w:rFonts w:ascii="GHEA Grapalat" w:hAnsi="GHEA Grapalat" w:cs="Sylfaen"/>
          <w:sz w:val="20"/>
          <w:lang w:val="hy-AM"/>
        </w:rPr>
        <w:t>նհինգ</w:t>
      </w:r>
      <w:proofErr w:type="gramEnd"/>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r w:rsidR="009A796C" w:rsidRPr="00E6597C">
        <w:rPr>
          <w:rFonts w:ascii="GHEA Grapalat" w:hAnsi="GHEA Grapalat" w:cs="Sylfaen"/>
          <w:sz w:val="20"/>
        </w:rPr>
        <w:t>աշխատանքային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ընթացքում</w:t>
      </w:r>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w:t>
      </w:r>
      <w:r w:rsidR="00F7009A" w:rsidRPr="00E6597C">
        <w:rPr>
          <w:rFonts w:ascii="GHEA Grapalat" w:hAnsi="GHEA Grapalat" w:cs="Sylfaen"/>
          <w:sz w:val="20"/>
          <w:lang w:val="af-ZA"/>
        </w:rPr>
        <w:lastRenderedPageBreak/>
        <w:t xml:space="preserve">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B46279" w:rsidRPr="00E6597C">
        <w:rPr>
          <w:rFonts w:ascii="GHEA Grapalat" w:hAnsi="GHEA Grapalat" w:cs="Sylfaen"/>
          <w:sz w:val="20"/>
          <w:lang w:val="af-ZA"/>
        </w:rPr>
        <w:t xml:space="preserve"> </w:t>
      </w:r>
      <w:r w:rsidR="00ED6836" w:rsidRPr="00E6597C">
        <w:rPr>
          <w:rFonts w:ascii="GHEA Grapalat" w:hAnsi="GHEA Grapalat" w:cs="Sylfaen"/>
          <w:sz w:val="20"/>
        </w:rPr>
        <w:t>բացակայում</w:t>
      </w:r>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r w:rsidR="00ED6836" w:rsidRPr="00E6597C">
        <w:rPr>
          <w:rFonts w:ascii="GHEA Grapalat" w:hAnsi="GHEA Grapalat" w:cs="Sylfaen"/>
          <w:sz w:val="20"/>
        </w:rPr>
        <w:t>գնային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r w:rsidR="00ED6836" w:rsidRPr="00E6597C">
        <w:rPr>
          <w:rFonts w:ascii="GHEA Grapalat" w:hAnsi="GHEA Grapalat" w:cs="Sylfaen"/>
          <w:sz w:val="20"/>
        </w:rPr>
        <w:t>կամ</w:t>
      </w:r>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են</w:t>
      </w:r>
      <w:r w:rsidR="00B1695D" w:rsidRPr="00E6597C">
        <w:rPr>
          <w:rFonts w:ascii="GHEA Grapalat" w:hAnsi="GHEA Grapalat" w:cs="Sylfaen"/>
          <w:sz w:val="20"/>
          <w:lang w:val="af-ZA"/>
        </w:rPr>
        <w:t xml:space="preserve"> </w:t>
      </w:r>
      <w:r w:rsidR="00ED6836" w:rsidRPr="00E6597C">
        <w:rPr>
          <w:rFonts w:ascii="GHEA Grapalat" w:hAnsi="GHEA Grapalat" w:cs="Sylfaen"/>
          <w:sz w:val="20"/>
        </w:rPr>
        <w:t>հրավերի</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պահանջներին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անհամապատասխան</w:t>
      </w:r>
      <w:r w:rsidR="00F61898" w:rsidRPr="00E6597C">
        <w:rPr>
          <w:rFonts w:ascii="GHEA Grapalat" w:hAnsi="GHEA Grapalat" w:cs="Sylfaen"/>
          <w:sz w:val="20"/>
          <w:lang w:val="af-ZA"/>
        </w:rPr>
        <w:t>:</w:t>
      </w:r>
    </w:p>
    <w:p w14:paraId="2D94FF92" w14:textId="77777777" w:rsidR="00B514E8" w:rsidRPr="00E6597C" w:rsidRDefault="00FD2748"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14:paraId="481D4BAC" w14:textId="602E778C" w:rsidR="00096865" w:rsidRPr="00E6597C" w:rsidRDefault="00FD274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առաջարկվող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գները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երկու</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արժույթներով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համեմատվում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Հայաստանի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Հանրապետության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դրամով</w:t>
      </w:r>
      <w:r w:rsidR="00096865" w:rsidRPr="00E6597C">
        <w:rPr>
          <w:rFonts w:ascii="GHEA Grapalat" w:hAnsi="GHEA Grapalat" w:cs="Sylfaen"/>
          <w:i w:val="0"/>
          <w:szCs w:val="24"/>
          <w:lang w:val="af-ZA"/>
        </w:rPr>
        <w:t>`</w:t>
      </w:r>
      <w:r w:rsidR="004506BA">
        <w:rPr>
          <w:rFonts w:ascii="GHEA Grapalat" w:hAnsi="GHEA Grapalat" w:cs="Sylfaen"/>
          <w:i w:val="0"/>
          <w:szCs w:val="24"/>
          <w:lang w:val="hy-AM"/>
        </w:rPr>
        <w:t xml:space="preserve"> </w:t>
      </w:r>
      <w:r w:rsidR="004506BA" w:rsidRPr="004506BA">
        <w:rPr>
          <w:rFonts w:ascii="GHEA Grapalat" w:hAnsi="GHEA Grapalat" w:cs="Sylfaen"/>
          <w:i w:val="0"/>
          <w:szCs w:val="24"/>
          <w:lang w:val="af-ZA"/>
        </w:rPr>
        <w:t>ՀՀ կենտրոնական բանկի կողմից հայտերի բացման նիստի օրվա դրությամբ հրապարակված՝ արժութային շուկաներում ձևավորված միջին փոխարժեքով</w:t>
      </w:r>
      <w:r w:rsidR="00096865" w:rsidRPr="00E6597C">
        <w:rPr>
          <w:rFonts w:ascii="GHEA Grapalat" w:hAnsi="GHEA Grapalat" w:cs="Sylfaen"/>
          <w:i w:val="0"/>
          <w:szCs w:val="24"/>
          <w:lang w:val="af-ZA"/>
        </w:rPr>
        <w:t xml:space="preserve"> </w:t>
      </w:r>
      <w:r w:rsidR="00616808" w:rsidRPr="00E6597C">
        <w:rPr>
          <w:rFonts w:ascii="GHEA Grapalat" w:hAnsi="GHEA Grapalat" w:cs="Sylfaen"/>
          <w:i w:val="0"/>
          <w:szCs w:val="24"/>
          <w:vertAlign w:val="superscript"/>
          <w:lang w:val="af-ZA"/>
        </w:rPr>
        <w:t>1</w:t>
      </w:r>
      <w:r w:rsidR="00E6597C">
        <w:rPr>
          <w:rFonts w:ascii="GHEA Grapalat" w:hAnsi="GHEA Grapalat" w:cs="Sylfaen"/>
          <w:i w:val="0"/>
          <w:szCs w:val="24"/>
          <w:vertAlign w:val="superscript"/>
          <w:lang w:val="af-ZA"/>
        </w:rPr>
        <w:t>0</w:t>
      </w:r>
      <w:r w:rsidR="00F11794" w:rsidRPr="00E6597C">
        <w:rPr>
          <w:rStyle w:val="af6"/>
          <w:rFonts w:ascii="GHEA Grapalat" w:hAnsi="GHEA Grapalat" w:cs="Sylfaen"/>
          <w:i w:val="0"/>
          <w:color w:val="FFFFFF"/>
          <w:szCs w:val="24"/>
          <w:lang w:val="af-ZA"/>
        </w:rPr>
        <w:footnoteReference w:id="2"/>
      </w:r>
      <w:r w:rsidR="004D5671" w:rsidRPr="00E6597C">
        <w:rPr>
          <w:rFonts w:ascii="GHEA Grapalat" w:hAnsi="GHEA Grapalat" w:cs="Sylfaen"/>
          <w:i w:val="0"/>
          <w:szCs w:val="24"/>
          <w:lang w:val="ru-RU"/>
        </w:rPr>
        <w:t>։</w:t>
      </w:r>
      <w:r w:rsidR="00507FEA" w:rsidRPr="00E6597C">
        <w:rPr>
          <w:rFonts w:ascii="GHEA Grapalat" w:hAnsi="GHEA Grapalat" w:cs="Sylfaen"/>
          <w:i w:val="0"/>
          <w:szCs w:val="24"/>
          <w:lang w:val="af-ZA"/>
        </w:rPr>
        <w:t xml:space="preserve"> </w:t>
      </w:r>
    </w:p>
    <w:p w14:paraId="4B070BB9" w14:textId="3B122EED"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633389" w:rsidRPr="00E6597C">
        <w:rPr>
          <w:rFonts w:ascii="GHEA Grapalat" w:hAnsi="GHEA Grapalat"/>
          <w:sz w:val="20"/>
          <w:lang w:val="af-ZA" w:eastAsia="x-none"/>
        </w:rPr>
        <w:t>.</w:t>
      </w:r>
      <w:r w:rsidR="007367D4">
        <w:rPr>
          <w:rFonts w:ascii="GHEA Grapalat" w:hAnsi="GHEA Grapalat"/>
          <w:sz w:val="20"/>
          <w:lang w:val="hy-AM" w:eastAsia="x-none"/>
        </w:rPr>
        <w:t>5</w:t>
      </w:r>
      <w:r w:rsidR="00D7435F" w:rsidRPr="00E6597C">
        <w:rPr>
          <w:rFonts w:ascii="GHEA Grapalat" w:hAnsi="GHEA Grapalat"/>
          <w:sz w:val="20"/>
          <w:lang w:val="af-ZA" w:eastAsia="x-none"/>
        </w:rPr>
        <w:t xml:space="preserve"> </w:t>
      </w:r>
      <w:r w:rsidR="00973FB1" w:rsidRPr="00E6597C">
        <w:rPr>
          <w:rFonts w:ascii="GHEA Grapalat" w:hAnsi="GHEA Grapalat"/>
          <w:sz w:val="20"/>
          <w:lang w:val="af-ZA" w:eastAsia="x-none"/>
        </w:rPr>
        <w:t>Հ</w:t>
      </w:r>
      <w:r w:rsidR="00973FB1" w:rsidRPr="00E6597C">
        <w:rPr>
          <w:rFonts w:ascii="GHEA Grapalat" w:hAnsi="GHEA Grapalat" w:cs="Sylfaen"/>
          <w:sz w:val="20"/>
          <w:szCs w:val="24"/>
          <w:lang w:val="ru-RU" w:eastAsia="en-US"/>
        </w:rPr>
        <w:t>անձնաժողովը</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հրավերի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պահանջների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նկատմամբ</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բավարար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գնահատված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հայտեր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ներկայացրած</w:t>
      </w:r>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որոշում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հայտարարում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գնահատում</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նաև</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ներկայացված</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հրավերի</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պահանջներին</w:t>
      </w:r>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նվազագույն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հավասարության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դեպքում</w:t>
      </w:r>
      <w:r w:rsidR="009B6D58" w:rsidRPr="00E6597C">
        <w:rPr>
          <w:rFonts w:ascii="GHEA Grapalat" w:hAnsi="GHEA Grapalat" w:cs="Sylfaen"/>
          <w:sz w:val="20"/>
          <w:szCs w:val="24"/>
          <w:lang w:val="af-ZA" w:eastAsia="en-US"/>
        </w:rPr>
        <w:t xml:space="preserve"> </w:t>
      </w:r>
    </w:p>
    <w:p w14:paraId="6859980A" w14:textId="375C991F"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265A5A">
        <w:rPr>
          <w:rFonts w:ascii="GHEA Grapalat" w:hAnsi="GHEA Grapalat" w:cs="Sylfaen"/>
          <w:sz w:val="20"/>
          <w:szCs w:val="24"/>
          <w:lang w:val="hy-AM" w:eastAsia="en-US"/>
        </w:rPr>
        <w:t xml:space="preserve"> </w:t>
      </w:r>
      <w:r w:rsidR="007367D4" w:rsidRPr="00265A5A">
        <w:rPr>
          <w:rFonts w:ascii="GHEA Grapalat" w:hAnsi="GHEA Grapalat" w:cs="Sylfaen"/>
          <w:sz w:val="20"/>
          <w:szCs w:val="24"/>
          <w:lang w:val="hy-AM" w:eastAsia="en-US"/>
        </w:rPr>
        <w:t xml:space="preserve">հավասար գներ ներկայացրած մասնակիցների հետ </w:t>
      </w:r>
      <w:r w:rsidRPr="00265A5A">
        <w:rPr>
          <w:rFonts w:ascii="GHEA Grapalat" w:hAnsi="GHEA Grapalat" w:cs="Sylfaen"/>
          <w:sz w:val="20"/>
          <w:szCs w:val="24"/>
          <w:lang w:val="hy-AM" w:eastAsia="en-US"/>
        </w:rPr>
        <w:t xml:space="preserve">վարվում են միաժամանակյա բանակցություններ, եթե նիստին ներկա են </w:t>
      </w:r>
      <w:r w:rsidR="007367D4">
        <w:rPr>
          <w:rFonts w:ascii="GHEA Grapalat" w:hAnsi="GHEA Grapalat" w:cs="Sylfaen"/>
          <w:sz w:val="20"/>
          <w:szCs w:val="24"/>
          <w:lang w:val="hy-AM" w:eastAsia="en-US"/>
        </w:rPr>
        <w:t>այդ</w:t>
      </w:r>
      <w:r w:rsidR="007367D4" w:rsidRPr="00265A5A">
        <w:rPr>
          <w:rFonts w:ascii="GHEA Grapalat" w:hAnsi="GHEA Grapalat" w:cs="Sylfaen"/>
          <w:sz w:val="20"/>
          <w:szCs w:val="24"/>
          <w:lang w:val="hy-AM" w:eastAsia="en-US"/>
        </w:rPr>
        <w:t xml:space="preserve"> </w:t>
      </w:r>
      <w:r w:rsidR="00FD2748" w:rsidRPr="00265A5A">
        <w:rPr>
          <w:rFonts w:ascii="GHEA Grapalat" w:hAnsi="GHEA Grapalat" w:cs="Sylfaen"/>
          <w:sz w:val="20"/>
          <w:szCs w:val="24"/>
          <w:lang w:val="hy-AM" w:eastAsia="en-US"/>
        </w:rPr>
        <w:t>մ</w:t>
      </w:r>
      <w:r w:rsidRPr="00265A5A">
        <w:rPr>
          <w:rFonts w:ascii="GHEA Grapalat" w:hAnsi="GHEA Grapalat" w:cs="Sylfaen"/>
          <w:sz w:val="20"/>
          <w:szCs w:val="24"/>
          <w:lang w:val="hy-AM"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14:paraId="502A9DAF" w14:textId="11F39B44"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007367D4">
        <w:rPr>
          <w:rFonts w:ascii="GHEA Grapalat" w:hAnsi="GHEA Grapalat" w:cs="Sylfaen"/>
          <w:sz w:val="20"/>
          <w:szCs w:val="24"/>
          <w:lang w:val="hy-AM" w:eastAsia="en-US"/>
        </w:rPr>
        <w:t>հավասար գներ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14:paraId="51C3860E" w14:textId="153F5DF1" w:rsidR="009B6D58" w:rsidRPr="00265A5A" w:rsidRDefault="009B6D58" w:rsidP="00265A5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003B1FC0" w:rsidRPr="00265A5A">
        <w:rPr>
          <w:rFonts w:ascii="GHEA Grapalat" w:hAnsi="GHEA Grapalat" w:cs="Sylfaen"/>
          <w:sz w:val="20"/>
          <w:szCs w:val="24"/>
          <w:lang w:val="ru-RU" w:eastAsia="en-US"/>
        </w:rPr>
        <w:t>ա</w:t>
      </w:r>
      <w:r w:rsidRPr="00E6597C">
        <w:rPr>
          <w:rFonts w:ascii="GHEA Grapalat" w:hAnsi="GHEA Grapalat" w:cs="Sylfaen"/>
          <w:sz w:val="20"/>
          <w:szCs w:val="24"/>
          <w:lang w:val="ru-RU" w:eastAsia="en-US"/>
        </w:rPr>
        <w:t>սնակցի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w:t>
      </w:r>
      <w:r w:rsidR="007367D4" w:rsidRPr="00265A5A">
        <w:rPr>
          <w:rFonts w:ascii="GHEA Grapalat" w:hAnsi="GHEA Grapalat" w:cs="Sylfaen"/>
          <w:sz w:val="20"/>
          <w:szCs w:val="24"/>
          <w:lang w:val="ru-RU" w:eastAsia="en-US"/>
        </w:rPr>
        <w:t>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w:t>
      </w:r>
    </w:p>
    <w:p w14:paraId="4AF9B4F8" w14:textId="6B90DA32" w:rsidR="00F4686C" w:rsidRPr="00265A5A" w:rsidRDefault="00265A5A" w:rsidP="00265A5A">
      <w:pPr>
        <w:pStyle w:val="af4"/>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 xml:space="preserve">       </w:t>
      </w:r>
      <w:r w:rsidR="009B6D58" w:rsidRPr="00265A5A">
        <w:rPr>
          <w:rFonts w:ascii="GHEA Grapalat" w:hAnsi="GHEA Grapalat" w:cs="Sylfaen"/>
          <w:sz w:val="20"/>
          <w:lang w:val="hy-AM"/>
        </w:rPr>
        <w:t>ե. բանակցությունների համար սահմանված վերջնաժամկետը լրանալու պահին, ըստ</w:t>
      </w:r>
      <w:r w:rsidR="00F4506C" w:rsidRPr="00265A5A">
        <w:rPr>
          <w:rFonts w:ascii="GHEA Grapalat" w:hAnsi="GHEA Grapalat" w:cs="Sylfaen"/>
          <w:sz w:val="20"/>
          <w:lang w:val="hy-AM"/>
        </w:rPr>
        <w:t xml:space="preserve"> դրան ներկա</w:t>
      </w:r>
      <w:r w:rsidR="009B6D58" w:rsidRPr="00265A5A">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 xml:space="preserve">ասնակիցների ներկայացրած գների, որոշվում և հայտարարվում են </w:t>
      </w:r>
      <w:r w:rsidR="00AB1DD6" w:rsidRPr="00265A5A">
        <w:rPr>
          <w:rFonts w:ascii="GHEA Grapalat" w:hAnsi="GHEA Grapalat" w:cs="Sylfaen"/>
          <w:sz w:val="20"/>
          <w:lang w:val="hy-AM"/>
        </w:rPr>
        <w:t xml:space="preserve">ընտրված </w:t>
      </w:r>
      <w:r w:rsidR="009B6D58" w:rsidRPr="00265A5A">
        <w:rPr>
          <w:rFonts w:ascii="GHEA Grapalat" w:hAnsi="GHEA Grapalat" w:cs="Sylfaen"/>
          <w:sz w:val="20"/>
          <w:lang w:val="hy-AM"/>
        </w:rPr>
        <w:t xml:space="preserve">և </w:t>
      </w:r>
      <w:r w:rsidR="006F3F15" w:rsidRPr="00265A5A">
        <w:rPr>
          <w:rFonts w:ascii="GHEA Grapalat" w:hAnsi="GHEA Grapalat" w:cs="Sylfaen"/>
          <w:sz w:val="20"/>
          <w:lang w:val="hy-AM"/>
        </w:rPr>
        <w:t>այդպիսին չճանաչված</w:t>
      </w:r>
      <w:r w:rsidR="006F3F15" w:rsidRPr="00265A5A" w:rsidDel="006F3F15">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ասնակիցները</w:t>
      </w:r>
      <w:r w:rsidR="00F4686C" w:rsidRPr="00265A5A">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74EE646E" w14:textId="0FF62C0C"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88FBFAD" w14:textId="6C4946CD"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Սույն կետի</w:t>
      </w:r>
      <w:r w:rsidR="00265A5A">
        <w:rPr>
          <w:rFonts w:ascii="GHEA Grapalat" w:hAnsi="GHEA Grapalat" w:cs="Sylfaen"/>
          <w:sz w:val="20"/>
          <w:szCs w:val="24"/>
          <w:lang w:val="hy-AM" w:eastAsia="en-US"/>
        </w:rPr>
        <w:t xml:space="preserve"> չկիրառման դեպքում ընթացակարգը Օ</w:t>
      </w:r>
      <w:r w:rsidRPr="00265A5A">
        <w:rPr>
          <w:rFonts w:ascii="GHEA Grapalat" w:hAnsi="GHEA Grapalat" w:cs="Sylfaen"/>
          <w:sz w:val="20"/>
          <w:szCs w:val="24"/>
          <w:lang w:val="hy-AM" w:eastAsia="en-US"/>
        </w:rPr>
        <w:t>րենքի 37-րդ հոդվածի 1-ին մասի 1-ին կետի հիման վրա հայտարարվում է չկայացած:</w:t>
      </w:r>
    </w:p>
    <w:p w14:paraId="00C5AAA6" w14:textId="77777777" w:rsidR="00B514E8" w:rsidRPr="00E6597C" w:rsidRDefault="00FD2748" w:rsidP="00EF3662">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t>8</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77777777"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5" w:name="_Hlk9262487"/>
      <w:r w:rsidR="00476579" w:rsidRPr="00E6597C">
        <w:rPr>
          <w:rFonts w:ascii="GHEA Grapalat" w:hAnsi="GHEA Grapalat" w:cs="Sylfaen"/>
          <w:sz w:val="20"/>
          <w:szCs w:val="24"/>
          <w:lang w:val="hy-AM" w:eastAsia="en-US"/>
        </w:rPr>
        <w:t xml:space="preserve"> </w:t>
      </w:r>
      <w:bookmarkEnd w:id="5"/>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lastRenderedPageBreak/>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77777777"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F40755" w:rsidRDefault="00A150A9" w:rsidP="006F3F15">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B41B7F" w14:textId="77777777" w:rsidR="005E0E50" w:rsidRPr="00E6597C" w:rsidRDefault="005E0E50" w:rsidP="00EF3662">
      <w:pPr>
        <w:pStyle w:val="23"/>
        <w:spacing w:line="240" w:lineRule="auto"/>
        <w:ind w:firstLine="567"/>
        <w:rPr>
          <w:rFonts w:ascii="GHEA Grapalat" w:hAnsi="GHEA Grapalat" w:cs="Sylfaen"/>
          <w:szCs w:val="24"/>
          <w:lang w:val="hy-AM"/>
        </w:rPr>
      </w:pPr>
    </w:p>
    <w:p w14:paraId="768FD1A4" w14:textId="77777777" w:rsidR="00794157"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77777777" w:rsidR="00E65F37" w:rsidRPr="00E6597C"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23"/>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3B0CDFEF" w:rsidR="008B73CD" w:rsidRPr="00E6597C" w:rsidRDefault="008B73CD" w:rsidP="00EF3662">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w:t>
      </w:r>
      <w:r w:rsidR="00217530">
        <w:rPr>
          <w:rFonts w:ascii="GHEA Grapalat" w:hAnsi="GHEA Grapalat" w:cs="Sylfaen"/>
          <w:szCs w:val="24"/>
          <w:lang w:val="hy-AM"/>
        </w:rPr>
        <w:t xml:space="preserve">և գնահատման </w:t>
      </w:r>
      <w:r w:rsidRPr="00E6597C">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E6597C">
        <w:rPr>
          <w:rFonts w:ascii="GHEA Grapalat" w:hAnsi="GHEA Grapalat" w:cs="Sylfaen"/>
          <w:szCs w:val="24"/>
        </w:rPr>
        <w:t>:</w:t>
      </w:r>
    </w:p>
    <w:p w14:paraId="0399E7C7" w14:textId="77777777" w:rsidR="00C8399F" w:rsidRPr="00015CC3" w:rsidRDefault="00A150A9" w:rsidP="00C8399F">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af-ZA"/>
        </w:rPr>
        <w:t>8</w:t>
      </w:r>
      <w:r w:rsidR="0036230B" w:rsidRPr="00E6597C">
        <w:rPr>
          <w:rFonts w:ascii="GHEA Grapalat" w:hAnsi="GHEA Grapalat" w:cs="Sylfaen"/>
          <w:sz w:val="20"/>
          <w:lang w:val="af-ZA"/>
        </w:rPr>
        <w:t>.</w:t>
      </w:r>
      <w:r w:rsidR="00794157">
        <w:rPr>
          <w:rFonts w:ascii="GHEA Grapalat" w:hAnsi="GHEA Grapalat" w:cs="Sylfaen"/>
          <w:sz w:val="20"/>
          <w:lang w:val="af-ZA"/>
        </w:rPr>
        <w:t>1</w:t>
      </w:r>
      <w:r w:rsidR="006F3F15">
        <w:rPr>
          <w:rFonts w:ascii="GHEA Grapalat" w:hAnsi="GHEA Grapalat" w:cs="Sylfaen"/>
          <w:sz w:val="20"/>
          <w:lang w:val="hy-AM"/>
        </w:rPr>
        <w:t>3</w:t>
      </w:r>
      <w:r w:rsidR="00794157">
        <w:rPr>
          <w:rFonts w:ascii="GHEA Grapalat" w:hAnsi="GHEA Grapalat" w:cs="Sylfaen"/>
          <w:sz w:val="20"/>
          <w:lang w:val="af-ZA"/>
        </w:rPr>
        <w:t xml:space="preserve"> </w:t>
      </w:r>
      <w:r w:rsidR="0036230B" w:rsidRPr="00E6597C">
        <w:rPr>
          <w:rFonts w:ascii="GHEA Grapalat" w:hAnsi="GHEA Grapalat" w:cs="Sylfaen"/>
          <w:sz w:val="20"/>
        </w:rPr>
        <w:t>Օրենքի</w:t>
      </w:r>
      <w:r w:rsidR="0036230B" w:rsidRPr="00E6597C">
        <w:rPr>
          <w:rFonts w:ascii="GHEA Grapalat" w:hAnsi="GHEA Grapalat" w:cs="Sylfaen"/>
          <w:sz w:val="20"/>
          <w:lang w:val="af-ZA"/>
        </w:rPr>
        <w:t xml:space="preserve"> 6-</w:t>
      </w:r>
      <w:r w:rsidR="0036230B" w:rsidRPr="00E6597C">
        <w:rPr>
          <w:rFonts w:ascii="GHEA Grapalat" w:hAnsi="GHEA Grapalat" w:cs="Sylfaen"/>
          <w:sz w:val="20"/>
        </w:rPr>
        <w:t>րդ</w:t>
      </w:r>
      <w:r w:rsidR="0036230B" w:rsidRPr="00E6597C">
        <w:rPr>
          <w:rFonts w:ascii="GHEA Grapalat" w:hAnsi="GHEA Grapalat" w:cs="Sylfaen"/>
          <w:sz w:val="20"/>
          <w:lang w:val="af-ZA"/>
        </w:rPr>
        <w:t xml:space="preserve"> </w:t>
      </w:r>
      <w:r w:rsidR="0036230B" w:rsidRPr="00E6597C">
        <w:rPr>
          <w:rFonts w:ascii="GHEA Grapalat" w:hAnsi="GHEA Grapalat" w:cs="Sylfaen"/>
          <w:sz w:val="20"/>
        </w:rPr>
        <w:t>հոդվածի</w:t>
      </w:r>
      <w:r w:rsidR="0036230B" w:rsidRPr="00E6597C">
        <w:rPr>
          <w:rFonts w:ascii="GHEA Grapalat" w:hAnsi="GHEA Grapalat" w:cs="Sylfaen"/>
          <w:sz w:val="20"/>
          <w:lang w:val="af-ZA"/>
        </w:rPr>
        <w:t xml:space="preserve"> 1-</w:t>
      </w:r>
      <w:r w:rsidR="0036230B" w:rsidRPr="00E6597C">
        <w:rPr>
          <w:rFonts w:ascii="GHEA Grapalat" w:hAnsi="GHEA Grapalat" w:cs="Sylfaen"/>
          <w:sz w:val="20"/>
        </w:rPr>
        <w:t>ին</w:t>
      </w:r>
      <w:r w:rsidR="0036230B" w:rsidRPr="00E6597C">
        <w:rPr>
          <w:rFonts w:ascii="GHEA Grapalat" w:hAnsi="GHEA Grapalat" w:cs="Sylfaen"/>
          <w:sz w:val="20"/>
          <w:lang w:val="af-ZA"/>
        </w:rPr>
        <w:t xml:space="preserve"> </w:t>
      </w:r>
      <w:r w:rsidR="0036230B" w:rsidRPr="00015CC3">
        <w:rPr>
          <w:rFonts w:ascii="GHEA Grapalat" w:hAnsi="GHEA Grapalat" w:cs="Sylfaen"/>
          <w:sz w:val="20"/>
        </w:rPr>
        <w:t>մասի</w:t>
      </w:r>
      <w:r w:rsidR="0036230B" w:rsidRPr="00015CC3">
        <w:rPr>
          <w:rFonts w:ascii="GHEA Grapalat" w:hAnsi="GHEA Grapalat" w:cs="Sylfaen"/>
          <w:sz w:val="20"/>
          <w:lang w:val="af-ZA"/>
        </w:rPr>
        <w:t xml:space="preserve"> 6-</w:t>
      </w:r>
      <w:r w:rsidR="0036230B" w:rsidRPr="00015CC3">
        <w:rPr>
          <w:rFonts w:ascii="GHEA Grapalat" w:hAnsi="GHEA Grapalat" w:cs="Sylfaen"/>
          <w:sz w:val="20"/>
        </w:rPr>
        <w:t>րդ</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կետով</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նախատեսված</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հիմքերն</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ի</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հայտ</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գալու</w:t>
      </w:r>
      <w:r w:rsidR="0036230B"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պատճառաբանված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վրա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որում</w:t>
      </w:r>
      <w:r w:rsidR="006F3F15" w:rsidRPr="00015CC3">
        <w:rPr>
          <w:rFonts w:ascii="GHEA Grapalat" w:hAnsi="GHEA Grapalat" w:cs="Sylfaen"/>
          <w:sz w:val="20"/>
          <w:lang w:val="af-ZA"/>
        </w:rPr>
        <w:t xml:space="preserve"> </w:t>
      </w:r>
      <w:r w:rsidR="006F3F15" w:rsidRPr="00015CC3">
        <w:rPr>
          <w:rFonts w:ascii="Calibri" w:hAnsi="Calibri" w:cs="Calibri"/>
          <w:sz w:val="20"/>
          <w:lang w:val="af-ZA"/>
        </w:rPr>
        <w:t> </w:t>
      </w:r>
      <w:r w:rsidR="006F3F15" w:rsidRPr="00015CC3">
        <w:rPr>
          <w:rFonts w:ascii="GHEA Grapalat" w:hAnsi="GHEA Grapalat" w:cs="Sylfaen"/>
          <w:sz w:val="20"/>
          <w:lang w:val="ru-RU"/>
        </w:rPr>
        <w:t>սույն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կետում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նշված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կայացնում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ընթացակարգը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չկայացած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հայտարարվելու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կնքված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պայմանագիրը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միակողմանի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լուծելու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C8399F" w:rsidRPr="00015CC3">
        <w:rPr>
          <w:rFonts w:ascii="GHEA Grapalat" w:hAnsi="GHEA Grapalat" w:cs="Sylfaen"/>
          <w:sz w:val="20"/>
          <w:lang w:val="hy-AM"/>
        </w:rPr>
        <w:t xml:space="preserve"> </w:t>
      </w:r>
      <w:r w:rsidR="00C8399F" w:rsidRPr="00015CC3">
        <w:rPr>
          <w:rFonts w:ascii="GHEA Grapalat" w:hAnsi="GHEA Grapalat" w:cs="Sylfaen"/>
          <w:sz w:val="20"/>
          <w:lang w:val="af-ZA"/>
        </w:rPr>
        <w:t>(</w:t>
      </w:r>
      <w:r w:rsidR="00C8399F" w:rsidRPr="00015CC3">
        <w:rPr>
          <w:rFonts w:ascii="GHEA Grapalat" w:hAnsi="GHEA Grapalat" w:cs="Sylfaen"/>
          <w:sz w:val="20"/>
          <w:lang w:val="hy-AM"/>
        </w:rPr>
        <w:t>ծանուցումը</w:t>
      </w:r>
      <w:r w:rsidR="00C8399F" w:rsidRPr="00015CC3">
        <w:rPr>
          <w:rFonts w:ascii="GHEA Grapalat" w:hAnsi="GHEA Grapalat" w:cs="Sylfaen"/>
          <w:sz w:val="20"/>
          <w:lang w:val="af-ZA"/>
        </w:rPr>
        <w:t>)</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տասն</w:t>
      </w:r>
      <w:r w:rsidR="00C8399F" w:rsidRPr="00015CC3">
        <w:rPr>
          <w:rFonts w:ascii="GHEA Grapalat" w:hAnsi="GHEA Grapalat" w:cs="Sylfaen"/>
          <w:sz w:val="20"/>
          <w:lang w:val="hy-AM"/>
        </w:rPr>
        <w:t>երորդ 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կայացվելուն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այն</w:t>
      </w:r>
      <w:r w:rsidR="006F3F15" w:rsidRPr="00015CC3">
        <w:rPr>
          <w:rFonts w:ascii="GHEA Grapalat" w:hAnsi="GHEA Grapalat" w:cs="Sylfaen"/>
          <w:sz w:val="20"/>
          <w:lang w:val="af-ZA"/>
        </w:rPr>
        <w:t xml:space="preserve"> գրավոր </w:t>
      </w:r>
      <w:r w:rsidR="006F3F15" w:rsidRPr="00015CC3">
        <w:rPr>
          <w:rFonts w:ascii="GHEA Grapalat" w:hAnsi="GHEA Grapalat" w:cs="Sylfaen"/>
          <w:sz w:val="20"/>
          <w:lang w:val="ru-RU"/>
        </w:rPr>
        <w:t>տրամադրվում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մարմնին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իսկ</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դրությամբ</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կողմից</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բողոքարկման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հարուցված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չավարտված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առկայության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տվյալ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եզրափակիչ</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ակտն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ուժի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մեջ</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մտնելու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եթե</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քննության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արդյունքով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կատարման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հնարավորությունը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վերացել</w:t>
      </w:r>
      <w:r w:rsidR="006F3F15" w:rsidRPr="00015CC3">
        <w:rPr>
          <w:rFonts w:ascii="GHEA Grapalat" w:hAnsi="GHEA Grapalat" w:cs="Sylfaen"/>
          <w:sz w:val="20"/>
          <w:lang w:val="hy-AM"/>
        </w:rPr>
        <w:t>:</w:t>
      </w:r>
    </w:p>
    <w:p w14:paraId="425D7F3B" w14:textId="4D6C652A" w:rsidR="00C8399F" w:rsidRPr="00015CC3" w:rsidRDefault="00E21C91" w:rsidP="00C8399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C8399F" w:rsidRPr="00015CC3">
        <w:rPr>
          <w:rFonts w:ascii="GHEA Grapalat" w:hAnsi="GHEA Grapalat" w:cs="Sylfaen"/>
          <w:sz w:val="20"/>
          <w:lang w:val="af-ZA"/>
        </w:rPr>
        <w:t>թե՝</w:t>
      </w:r>
    </w:p>
    <w:p w14:paraId="17E6CE48" w14:textId="77777777" w:rsidR="00C8399F" w:rsidRPr="00015CC3" w:rsidRDefault="00C8399F" w:rsidP="004E649B">
      <w:pPr>
        <w:pStyle w:val="aff3"/>
        <w:numPr>
          <w:ilvl w:val="0"/>
          <w:numId w:val="18"/>
        </w:numPr>
        <w:shd w:val="clear" w:color="auto" w:fill="FFFFFF"/>
        <w:ind w:left="0" w:firstLine="426"/>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015CC3"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նին որոշումը ներկայացվելու վերջնաժամկետը լրանալու</w:t>
      </w:r>
      <w:r w:rsidRPr="00015CC3">
        <w:rPr>
          <w:rFonts w:ascii="GHEA Grapalat" w:hAnsi="GHEA Grapalat" w:cs="Sylfaen"/>
          <w:sz w:val="20"/>
          <w:lang w:val="en-US"/>
        </w:rPr>
        <w:t>ց</w:t>
      </w:r>
      <w:r w:rsidRPr="00015CC3">
        <w:rPr>
          <w:rFonts w:ascii="GHEA Grapalat" w:hAnsi="GHEA Grapalat" w:cs="Sylfaen"/>
          <w:sz w:val="20"/>
          <w:lang w:val="af-ZA"/>
        </w:rPr>
        <w:t xml:space="preserve"> </w:t>
      </w:r>
      <w:r w:rsidRPr="00015CC3">
        <w:rPr>
          <w:rFonts w:ascii="GHEA Grapalat" w:hAnsi="GHEA Grapalat" w:cs="Sylfaen"/>
          <w:sz w:val="20"/>
          <w:lang w:val="en-US"/>
        </w:rPr>
        <w:t>հետո</w:t>
      </w:r>
      <w:r w:rsidRPr="00015CC3">
        <w:rPr>
          <w:rFonts w:ascii="GHEA Grapalat" w:hAnsi="GHEA Grapalat" w:cs="Sylfaen"/>
          <w:sz w:val="20"/>
          <w:lang w:val="af-ZA"/>
        </w:rPr>
        <w:t xml:space="preserve">, </w:t>
      </w:r>
      <w:r w:rsidRPr="00015CC3">
        <w:rPr>
          <w:rFonts w:ascii="GHEA Grapalat" w:hAnsi="GHEA Grapalat" w:cs="Sylfaen"/>
          <w:sz w:val="20"/>
          <w:lang w:val="en-US"/>
        </w:rPr>
        <w:t>բայց</w:t>
      </w:r>
      <w:r w:rsidRPr="00015CC3">
        <w:rPr>
          <w:rFonts w:ascii="GHEA Grapalat" w:hAnsi="GHEA Grapalat" w:cs="Sylfaen"/>
          <w:sz w:val="20"/>
          <w:lang w:val="af-ZA"/>
        </w:rPr>
        <w:t xml:space="preserve"> </w:t>
      </w:r>
      <w:r w:rsidRPr="00015CC3">
        <w:rPr>
          <w:rFonts w:ascii="GHEA Grapalat" w:hAnsi="GHEA Grapalat" w:cs="Sylfaen"/>
          <w:sz w:val="20"/>
          <w:lang w:val="en-US"/>
        </w:rPr>
        <w:t>ոչ</w:t>
      </w:r>
      <w:r w:rsidRPr="00015CC3">
        <w:rPr>
          <w:rFonts w:ascii="GHEA Grapalat" w:hAnsi="GHEA Grapalat" w:cs="Sylfaen"/>
          <w:sz w:val="20"/>
          <w:lang w:val="af-ZA"/>
        </w:rPr>
        <w:t xml:space="preserve"> </w:t>
      </w:r>
      <w:r w:rsidRPr="00015CC3">
        <w:rPr>
          <w:rFonts w:ascii="GHEA Grapalat" w:hAnsi="GHEA Grapalat" w:cs="Sylfaen"/>
          <w:sz w:val="20"/>
          <w:lang w:val="en-US"/>
        </w:rPr>
        <w:t>ուշ</w:t>
      </w:r>
      <w:r w:rsidRPr="00015CC3">
        <w:rPr>
          <w:rFonts w:ascii="GHEA Grapalat" w:hAnsi="GHEA Grapalat" w:cs="Sylfaen"/>
          <w:sz w:val="20"/>
          <w:lang w:val="af-ZA"/>
        </w:rPr>
        <w:t xml:space="preserve">, </w:t>
      </w:r>
      <w:r w:rsidRPr="00015CC3">
        <w:rPr>
          <w:rFonts w:ascii="GHEA Grapalat" w:hAnsi="GHEA Grapalat" w:cs="Sylfaen"/>
          <w:sz w:val="20"/>
          <w:lang w:val="en-US"/>
        </w:rPr>
        <w:t>քան</w:t>
      </w:r>
      <w:r w:rsidRPr="00015CC3">
        <w:rPr>
          <w:rFonts w:ascii="GHEA Grapalat" w:hAnsi="GHEA Grapalat" w:cs="Sylfaen"/>
          <w:sz w:val="20"/>
          <w:lang w:val="af-ZA"/>
        </w:rPr>
        <w:t xml:space="preserve"> </w:t>
      </w:r>
      <w:r w:rsidRPr="00015CC3">
        <w:rPr>
          <w:rFonts w:ascii="GHEA Grapalat" w:hAnsi="GHEA Grapalat" w:cs="Sylfaen"/>
          <w:sz w:val="20"/>
          <w:lang w:val="en-US"/>
        </w:rPr>
        <w:t>մասնակցին</w:t>
      </w:r>
      <w:r w:rsidRPr="00015CC3">
        <w:rPr>
          <w:rFonts w:ascii="GHEA Grapalat" w:hAnsi="GHEA Grapalat" w:cs="Sylfaen"/>
          <w:sz w:val="20"/>
          <w:lang w:val="af-ZA"/>
        </w:rPr>
        <w:t xml:space="preserve"> </w:t>
      </w:r>
      <w:r w:rsidRPr="00015CC3">
        <w:rPr>
          <w:rFonts w:ascii="GHEA Grapalat" w:hAnsi="GHEA Grapalat" w:cs="Sylfaen"/>
          <w:sz w:val="20"/>
          <w:lang w:val="en-US"/>
        </w:rPr>
        <w:t>կամ</w:t>
      </w:r>
      <w:r w:rsidRPr="00015CC3">
        <w:rPr>
          <w:rFonts w:ascii="GHEA Grapalat" w:hAnsi="GHEA Grapalat" w:cs="Sylfaen"/>
          <w:sz w:val="20"/>
          <w:lang w:val="af-ZA"/>
        </w:rPr>
        <w:t xml:space="preserve"> </w:t>
      </w:r>
      <w:r w:rsidRPr="00015CC3">
        <w:rPr>
          <w:rFonts w:ascii="GHEA Grapalat" w:hAnsi="GHEA Grapalat" w:cs="Sylfaen"/>
          <w:sz w:val="20"/>
          <w:lang w:val="en-US"/>
        </w:rPr>
        <w:t>պայմանագիր</w:t>
      </w:r>
      <w:r w:rsidRPr="00015CC3">
        <w:rPr>
          <w:rFonts w:ascii="GHEA Grapalat" w:hAnsi="GHEA Grapalat" w:cs="Sylfaen"/>
          <w:sz w:val="20"/>
          <w:lang w:val="af-ZA"/>
        </w:rPr>
        <w:t xml:space="preserve"> </w:t>
      </w:r>
      <w:r w:rsidRPr="00015CC3">
        <w:rPr>
          <w:rFonts w:ascii="GHEA Grapalat" w:hAnsi="GHEA Grapalat" w:cs="Sylfaen"/>
          <w:sz w:val="20"/>
          <w:lang w:val="en-US"/>
        </w:rPr>
        <w:t>կնքած</w:t>
      </w:r>
      <w:r w:rsidRPr="00015CC3">
        <w:rPr>
          <w:rFonts w:ascii="GHEA Grapalat" w:hAnsi="GHEA Grapalat" w:cs="Sylfaen"/>
          <w:sz w:val="20"/>
          <w:lang w:val="af-ZA"/>
        </w:rPr>
        <w:t xml:space="preserve"> </w:t>
      </w:r>
      <w:r w:rsidRPr="00015CC3">
        <w:rPr>
          <w:rFonts w:ascii="GHEA Grapalat" w:hAnsi="GHEA Grapalat" w:cs="Sylfaen"/>
          <w:sz w:val="20"/>
          <w:lang w:val="en-US"/>
        </w:rPr>
        <w:t>անձին</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 xml:space="preserve"> </w:t>
      </w:r>
      <w:r w:rsidRPr="00015CC3">
        <w:rPr>
          <w:rFonts w:ascii="GHEA Grapalat" w:hAnsi="GHEA Grapalat" w:cs="Sylfaen"/>
          <w:sz w:val="20"/>
          <w:lang w:val="en-US"/>
        </w:rPr>
        <w:t>ներառելու</w:t>
      </w:r>
      <w:r w:rsidRPr="00015CC3">
        <w:rPr>
          <w:rFonts w:ascii="GHEA Grapalat" w:hAnsi="GHEA Grapalat" w:cs="Sylfaen"/>
          <w:sz w:val="20"/>
          <w:lang w:val="af-ZA"/>
        </w:rPr>
        <w:t xml:space="preserve"> </w:t>
      </w:r>
      <w:r w:rsidRPr="00015CC3">
        <w:rPr>
          <w:rFonts w:ascii="GHEA Grapalat" w:hAnsi="GHEA Grapalat" w:cs="Sylfaen"/>
          <w:sz w:val="20"/>
          <w:lang w:val="en-US"/>
        </w:rPr>
        <w:t>վերջնաժամկետը</w:t>
      </w:r>
      <w:r w:rsidRPr="00015CC3">
        <w:rPr>
          <w:rFonts w:ascii="GHEA Grapalat" w:hAnsi="GHEA Grapalat" w:cs="Sylfaen"/>
          <w:sz w:val="20"/>
          <w:lang w:val="af-ZA"/>
        </w:rPr>
        <w:t xml:space="preserve"> </w:t>
      </w:r>
      <w:r w:rsidRPr="00015CC3">
        <w:rPr>
          <w:rFonts w:ascii="GHEA Grapalat" w:hAnsi="GHEA Grapalat" w:cs="Sylfaen"/>
          <w:sz w:val="20"/>
          <w:lang w:val="en-US"/>
        </w:rPr>
        <w:t>լրանալու</w:t>
      </w:r>
      <w:r w:rsidRPr="00015CC3">
        <w:rPr>
          <w:rFonts w:ascii="GHEA Grapalat" w:hAnsi="GHEA Grapalat" w:cs="Sylfaen"/>
          <w:sz w:val="20"/>
          <w:lang w:val="af-ZA"/>
        </w:rPr>
        <w:t xml:space="preserve"> </w:t>
      </w:r>
      <w:r w:rsidRPr="00015CC3">
        <w:rPr>
          <w:rFonts w:ascii="GHEA Grapalat" w:hAnsi="GHEA Grapalat" w:cs="Sylfaen"/>
          <w:sz w:val="20"/>
          <w:lang w:val="en-US"/>
        </w:rPr>
        <w:t>օրը</w:t>
      </w:r>
      <w:r w:rsidRPr="00015CC3">
        <w:rPr>
          <w:rFonts w:ascii="GHEA Grapalat" w:hAnsi="GHEA Grapalat" w:cs="Sylfaen"/>
          <w:sz w:val="20"/>
          <w:lang w:val="af-ZA"/>
        </w:rPr>
        <w:t xml:space="preserve">, </w:t>
      </w:r>
      <w:r w:rsidRPr="00015CC3">
        <w:rPr>
          <w:rFonts w:ascii="GHEA Grapalat" w:hAnsi="GHEA Grapalat" w:cs="Sylfaen"/>
          <w:sz w:val="20"/>
          <w:lang w:val="en-US"/>
        </w:rPr>
        <w:t>ապա</w:t>
      </w:r>
      <w:r w:rsidRPr="00015CC3">
        <w:rPr>
          <w:rFonts w:ascii="GHEA Grapalat" w:hAnsi="GHEA Grapalat" w:cs="Sylfaen"/>
          <w:sz w:val="20"/>
          <w:lang w:val="af-ZA"/>
        </w:rPr>
        <w:t xml:space="preserve"> </w:t>
      </w:r>
      <w:r w:rsidRPr="00015CC3">
        <w:rPr>
          <w:rFonts w:ascii="GHEA Grapalat" w:hAnsi="GHEA Grapalat" w:cs="Sylfaen"/>
          <w:sz w:val="20"/>
          <w:lang w:val="en-US"/>
        </w:rPr>
        <w:t>պատվիրատուն</w:t>
      </w:r>
      <w:r w:rsidRPr="00015CC3">
        <w:rPr>
          <w:rFonts w:ascii="GHEA Grapalat" w:hAnsi="GHEA Grapalat" w:cs="Sylfaen"/>
          <w:sz w:val="20"/>
          <w:lang w:val="af-ZA"/>
        </w:rPr>
        <w:t xml:space="preserve"> </w:t>
      </w:r>
      <w:r w:rsidRPr="00015CC3">
        <w:rPr>
          <w:rFonts w:ascii="GHEA Grapalat" w:hAnsi="GHEA Grapalat" w:cs="Sylfaen"/>
          <w:sz w:val="20"/>
          <w:lang w:val="en-US"/>
        </w:rPr>
        <w:t>դրա</w:t>
      </w:r>
      <w:r w:rsidRPr="00015CC3">
        <w:rPr>
          <w:rFonts w:ascii="GHEA Grapalat" w:hAnsi="GHEA Grapalat" w:cs="Sylfaen"/>
          <w:sz w:val="20"/>
          <w:lang w:val="af-ZA"/>
        </w:rPr>
        <w:t xml:space="preserve"> </w:t>
      </w:r>
      <w:r w:rsidRPr="00015CC3">
        <w:rPr>
          <w:rFonts w:ascii="GHEA Grapalat" w:hAnsi="GHEA Grapalat" w:cs="Sylfaen"/>
          <w:sz w:val="20"/>
          <w:lang w:val="en-US"/>
        </w:rPr>
        <w:t>մասին</w:t>
      </w:r>
      <w:r w:rsidRPr="00015CC3">
        <w:rPr>
          <w:rFonts w:ascii="GHEA Grapalat" w:hAnsi="GHEA Grapalat" w:cs="Sylfaen"/>
          <w:sz w:val="20"/>
          <w:lang w:val="af-ZA"/>
        </w:rPr>
        <w:t xml:space="preserve"> </w:t>
      </w:r>
      <w:r w:rsidRPr="00015CC3">
        <w:rPr>
          <w:rFonts w:ascii="GHEA Grapalat" w:hAnsi="GHEA Grapalat" w:cs="Sylfaen"/>
          <w:sz w:val="20"/>
          <w:lang w:val="en-US"/>
        </w:rPr>
        <w:t>գրավոր</w:t>
      </w:r>
      <w:r w:rsidRPr="00015CC3">
        <w:rPr>
          <w:rFonts w:ascii="GHEA Grapalat" w:hAnsi="GHEA Grapalat" w:cs="Sylfaen"/>
          <w:sz w:val="20"/>
          <w:lang w:val="af-ZA"/>
        </w:rPr>
        <w:t xml:space="preserve"> </w:t>
      </w:r>
      <w:r w:rsidRPr="00015CC3">
        <w:rPr>
          <w:rFonts w:ascii="GHEA Grapalat" w:hAnsi="GHEA Grapalat" w:cs="Sylfaen"/>
          <w:sz w:val="20"/>
          <w:lang w:val="en-US"/>
        </w:rPr>
        <w:t>տեղեկացնում</w:t>
      </w:r>
      <w:r w:rsidRPr="00015CC3">
        <w:rPr>
          <w:rFonts w:ascii="GHEA Grapalat" w:hAnsi="GHEA Grapalat" w:cs="Sylfaen"/>
          <w:sz w:val="20"/>
          <w:lang w:val="af-ZA"/>
        </w:rPr>
        <w:t xml:space="preserve"> </w:t>
      </w:r>
      <w:r w:rsidRPr="00015CC3">
        <w:rPr>
          <w:rFonts w:ascii="GHEA Grapalat" w:hAnsi="GHEA Grapalat" w:cs="Sylfaen"/>
          <w:sz w:val="20"/>
          <w:lang w:val="en-US"/>
        </w:rPr>
        <w:t>է</w:t>
      </w:r>
      <w:r w:rsidRPr="00015CC3">
        <w:rPr>
          <w:rFonts w:ascii="GHEA Grapalat" w:hAnsi="GHEA Grapalat" w:cs="Sylfaen"/>
          <w:sz w:val="20"/>
          <w:lang w:val="af-ZA"/>
        </w:rPr>
        <w:t xml:space="preserve"> </w:t>
      </w:r>
      <w:r w:rsidRPr="00015CC3">
        <w:rPr>
          <w:rFonts w:ascii="GHEA Grapalat" w:hAnsi="GHEA Grapalat" w:cs="Sylfaen"/>
          <w:sz w:val="20"/>
          <w:lang w:val="en-US"/>
        </w:rPr>
        <w:t>լիազորված</w:t>
      </w:r>
      <w:r w:rsidRPr="00015CC3">
        <w:rPr>
          <w:rFonts w:ascii="GHEA Grapalat" w:hAnsi="GHEA Grapalat" w:cs="Sylfaen"/>
          <w:sz w:val="20"/>
          <w:lang w:val="af-ZA"/>
        </w:rPr>
        <w:t xml:space="preserve"> </w:t>
      </w:r>
      <w:r w:rsidRPr="00015CC3">
        <w:rPr>
          <w:rFonts w:ascii="GHEA Grapalat" w:hAnsi="GHEA Grapalat" w:cs="Sylfaen"/>
          <w:sz w:val="20"/>
          <w:lang w:val="en-US"/>
        </w:rPr>
        <w:t>մարմին</w:t>
      </w:r>
      <w:r w:rsidRPr="00015CC3">
        <w:rPr>
          <w:rFonts w:ascii="GHEA Grapalat" w:hAnsi="GHEA Grapalat" w:cs="Sylfaen"/>
          <w:sz w:val="20"/>
          <w:lang w:val="af-ZA"/>
        </w:rPr>
        <w:t xml:space="preserve">, </w:t>
      </w:r>
      <w:r w:rsidRPr="00015CC3">
        <w:rPr>
          <w:rFonts w:ascii="GHEA Grapalat" w:hAnsi="GHEA Grapalat" w:cs="Sylfaen"/>
          <w:sz w:val="20"/>
          <w:lang w:val="en-US"/>
        </w:rPr>
        <w:t>որի</w:t>
      </w:r>
      <w:r w:rsidRPr="00015CC3">
        <w:rPr>
          <w:rFonts w:ascii="GHEA Grapalat" w:hAnsi="GHEA Grapalat" w:cs="Sylfaen"/>
          <w:sz w:val="20"/>
          <w:lang w:val="af-ZA"/>
        </w:rPr>
        <w:t xml:space="preserve"> </w:t>
      </w:r>
      <w:r w:rsidRPr="00015CC3">
        <w:rPr>
          <w:rFonts w:ascii="GHEA Grapalat" w:hAnsi="GHEA Grapalat" w:cs="Sylfaen"/>
          <w:sz w:val="20"/>
          <w:lang w:val="en-US"/>
        </w:rPr>
        <w:t>հիման</w:t>
      </w:r>
      <w:r w:rsidRPr="00015CC3">
        <w:rPr>
          <w:rFonts w:ascii="GHEA Grapalat" w:hAnsi="GHEA Grapalat" w:cs="Sylfaen"/>
          <w:sz w:val="20"/>
          <w:lang w:val="af-ZA"/>
        </w:rPr>
        <w:t xml:space="preserve"> </w:t>
      </w:r>
      <w:r w:rsidRPr="00015CC3">
        <w:rPr>
          <w:rFonts w:ascii="GHEA Grapalat" w:hAnsi="GHEA Grapalat" w:cs="Sylfaen"/>
          <w:sz w:val="20"/>
          <w:lang w:val="en-US"/>
        </w:rPr>
        <w:t>վրա</w:t>
      </w:r>
      <w:r w:rsidRPr="00015CC3">
        <w:rPr>
          <w:rFonts w:ascii="GHEA Grapalat" w:hAnsi="GHEA Grapalat" w:cs="Sylfaen"/>
          <w:sz w:val="20"/>
          <w:lang w:val="af-ZA"/>
        </w:rPr>
        <w:t xml:space="preserve"> </w:t>
      </w:r>
      <w:r w:rsidRPr="00015CC3">
        <w:rPr>
          <w:rFonts w:ascii="GHEA Grapalat" w:hAnsi="GHEA Grapalat" w:cs="Sylfaen"/>
          <w:sz w:val="20"/>
          <w:lang w:val="en-US"/>
        </w:rPr>
        <w:t>մասնակիցը</w:t>
      </w:r>
      <w:r w:rsidRPr="00015CC3">
        <w:rPr>
          <w:rFonts w:ascii="GHEA Grapalat" w:hAnsi="GHEA Grapalat" w:cs="Sylfaen"/>
          <w:sz w:val="20"/>
          <w:lang w:val="af-ZA"/>
        </w:rPr>
        <w:t xml:space="preserve"> </w:t>
      </w:r>
      <w:r w:rsidRPr="00015CC3">
        <w:rPr>
          <w:rFonts w:ascii="GHEA Grapalat" w:hAnsi="GHEA Grapalat" w:cs="Sylfaen"/>
          <w:sz w:val="20"/>
          <w:lang w:val="en-US"/>
        </w:rPr>
        <w:t>չի</w:t>
      </w:r>
      <w:r w:rsidRPr="00015CC3">
        <w:rPr>
          <w:rFonts w:ascii="GHEA Grapalat" w:hAnsi="GHEA Grapalat" w:cs="Sylfaen"/>
          <w:sz w:val="20"/>
          <w:lang w:val="af-ZA"/>
        </w:rPr>
        <w:t xml:space="preserve"> </w:t>
      </w:r>
      <w:r w:rsidRPr="00015CC3">
        <w:rPr>
          <w:rFonts w:ascii="GHEA Grapalat" w:hAnsi="GHEA Grapalat" w:cs="Sylfaen"/>
          <w:sz w:val="20"/>
          <w:lang w:val="en-US"/>
        </w:rPr>
        <w:t>ներառվում</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w:t>
      </w:r>
    </w:p>
    <w:p w14:paraId="3CF140E0" w14:textId="5271EC5A" w:rsidR="00217530" w:rsidRPr="00015CC3" w:rsidRDefault="00217530" w:rsidP="00343381">
      <w:pPr>
        <w:ind w:firstLine="567"/>
        <w:jc w:val="both"/>
        <w:rPr>
          <w:rFonts w:ascii="GHEA Grapalat" w:hAnsi="GHEA Grapalat" w:cs="Sylfaen"/>
          <w:sz w:val="20"/>
          <w:lang w:val="af-ZA"/>
        </w:rPr>
      </w:pPr>
      <w:r w:rsidRPr="00265A5A">
        <w:rPr>
          <w:rFonts w:ascii="GHEA Grapalat" w:hAnsi="GHEA Grapalat" w:cs="Sylfaen"/>
          <w:sz w:val="20"/>
          <w:lang w:val="af-ZA"/>
        </w:rPr>
        <w:lastRenderedPageBreak/>
        <w:t>Ընդ որում եթե</w:t>
      </w:r>
      <w:r w:rsidRPr="00015CC3">
        <w:rPr>
          <w:rFonts w:ascii="GHEA Grapalat" w:hAnsi="GHEA Grapalat" w:cs="Sylfaen"/>
          <w:sz w:val="20"/>
          <w:lang w:val="af-ZA"/>
        </w:rPr>
        <w:t xml:space="preserve"> </w:t>
      </w:r>
      <w:r w:rsidRPr="00265A5A">
        <w:rPr>
          <w:rFonts w:ascii="GHEA Grapalat" w:hAnsi="GHEA Grapalat" w:cs="Sylfaen"/>
          <w:sz w:val="20"/>
          <w:lang w:val="af-ZA"/>
        </w:rPr>
        <w:t>մասնակցի</w:t>
      </w:r>
      <w:r w:rsidRPr="00015CC3">
        <w:rPr>
          <w:rFonts w:ascii="GHEA Grapalat" w:hAnsi="GHEA Grapalat" w:cs="Sylfaen"/>
          <w:sz w:val="20"/>
          <w:lang w:val="af-ZA"/>
        </w:rPr>
        <w:t xml:space="preserve"> </w:t>
      </w:r>
      <w:r w:rsidRPr="00265A5A">
        <w:rPr>
          <w:rFonts w:ascii="GHEA Grapalat" w:hAnsi="GHEA Grapalat" w:cs="Sylfaen"/>
          <w:sz w:val="20"/>
          <w:lang w:val="af-ZA"/>
        </w:rPr>
        <w:t>գնումներին</w:t>
      </w:r>
      <w:r w:rsidRPr="00015CC3">
        <w:rPr>
          <w:rFonts w:ascii="GHEA Grapalat" w:hAnsi="GHEA Grapalat" w:cs="Sylfaen"/>
          <w:sz w:val="20"/>
          <w:lang w:val="af-ZA"/>
        </w:rPr>
        <w:t xml:space="preserve"> </w:t>
      </w:r>
      <w:r w:rsidRPr="00265A5A">
        <w:rPr>
          <w:rFonts w:ascii="GHEA Grapalat" w:hAnsi="GHEA Grapalat" w:cs="Sylfaen"/>
          <w:sz w:val="20"/>
          <w:lang w:val="af-ZA"/>
        </w:rPr>
        <w:t>մասնակցելու</w:t>
      </w:r>
      <w:r w:rsidRPr="00015CC3">
        <w:rPr>
          <w:rFonts w:ascii="GHEA Grapalat" w:hAnsi="GHEA Grapalat" w:cs="Sylfaen"/>
          <w:sz w:val="20"/>
          <w:lang w:val="af-ZA"/>
        </w:rPr>
        <w:t xml:space="preserve"> </w:t>
      </w:r>
      <w:r w:rsidRPr="00265A5A">
        <w:rPr>
          <w:rFonts w:ascii="GHEA Grapalat" w:hAnsi="GHEA Grapalat" w:cs="Sylfaen"/>
          <w:sz w:val="20"/>
          <w:lang w:val="af-ZA"/>
        </w:rPr>
        <w:t>իրավունք</w:t>
      </w:r>
      <w:r w:rsidRPr="00015CC3">
        <w:rPr>
          <w:rFonts w:ascii="GHEA Grapalat" w:hAnsi="GHEA Grapalat" w:cs="Sylfaen"/>
          <w:sz w:val="20"/>
          <w:lang w:val="af-ZA"/>
        </w:rPr>
        <w:t xml:space="preserve"> </w:t>
      </w:r>
      <w:r w:rsidRPr="00265A5A">
        <w:rPr>
          <w:rFonts w:ascii="GHEA Grapalat" w:hAnsi="GHEA Grapalat" w:cs="Sylfaen"/>
          <w:sz w:val="20"/>
          <w:lang w:val="af-ZA"/>
        </w:rPr>
        <w:t>ունենալու մասին դիմում-հայտարարությունը որակվում</w:t>
      </w:r>
      <w:r w:rsidRPr="00015CC3">
        <w:rPr>
          <w:rFonts w:ascii="GHEA Grapalat" w:hAnsi="GHEA Grapalat" w:cs="Sylfaen"/>
          <w:sz w:val="20"/>
          <w:lang w:val="af-ZA"/>
        </w:rPr>
        <w:t xml:space="preserve"> </w:t>
      </w:r>
      <w:r w:rsidRPr="00265A5A">
        <w:rPr>
          <w:rFonts w:ascii="GHEA Grapalat" w:hAnsi="GHEA Grapalat" w:cs="Sylfaen"/>
          <w:sz w:val="20"/>
          <w:lang w:val="af-ZA"/>
        </w:rPr>
        <w:t>է</w:t>
      </w:r>
      <w:r w:rsidRPr="00015CC3">
        <w:rPr>
          <w:rFonts w:ascii="GHEA Grapalat" w:hAnsi="GHEA Grapalat" w:cs="Sylfaen"/>
          <w:sz w:val="20"/>
          <w:lang w:val="af-ZA"/>
        </w:rPr>
        <w:t xml:space="preserve"> </w:t>
      </w:r>
      <w:r w:rsidRPr="00265A5A">
        <w:rPr>
          <w:rFonts w:ascii="GHEA Grapalat" w:hAnsi="GHEA Grapalat" w:cs="Sylfaen"/>
          <w:sz w:val="20"/>
          <w:lang w:val="af-ZA"/>
        </w:rPr>
        <w:t>որպես</w:t>
      </w:r>
      <w:r w:rsidRPr="00015CC3">
        <w:rPr>
          <w:rFonts w:ascii="GHEA Grapalat" w:hAnsi="GHEA Grapalat" w:cs="Sylfaen"/>
          <w:sz w:val="20"/>
          <w:lang w:val="af-ZA"/>
        </w:rPr>
        <w:t xml:space="preserve"> </w:t>
      </w:r>
      <w:r w:rsidRPr="00265A5A">
        <w:rPr>
          <w:rFonts w:ascii="GHEA Grapalat" w:hAnsi="GHEA Grapalat" w:cs="Sylfaen"/>
          <w:sz w:val="20"/>
          <w:lang w:val="af-ZA"/>
        </w:rPr>
        <w:t>իրականությանը</w:t>
      </w:r>
      <w:r w:rsidRPr="00015CC3">
        <w:rPr>
          <w:rFonts w:ascii="GHEA Grapalat" w:hAnsi="GHEA Grapalat" w:cs="Sylfaen"/>
          <w:sz w:val="20"/>
          <w:lang w:val="af-ZA"/>
        </w:rPr>
        <w:t xml:space="preserve"> </w:t>
      </w:r>
      <w:r w:rsidRPr="00265A5A">
        <w:rPr>
          <w:rFonts w:ascii="GHEA Grapalat" w:hAnsi="GHEA Grapalat" w:cs="Sylfaen"/>
          <w:sz w:val="20"/>
          <w:lang w:val="af-ZA"/>
        </w:rPr>
        <w:t>չհամապատասխանող</w:t>
      </w:r>
      <w:r w:rsidRPr="00015CC3">
        <w:rPr>
          <w:rFonts w:ascii="GHEA Grapalat" w:hAnsi="GHEA Grapalat" w:cs="Sylfaen"/>
          <w:sz w:val="20"/>
          <w:lang w:val="af-ZA"/>
        </w:rPr>
        <w:t xml:space="preserve">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սույն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սահմանված</w:t>
      </w:r>
      <w:r w:rsidRPr="00015CC3">
        <w:rPr>
          <w:rFonts w:ascii="GHEA Grapalat" w:hAnsi="GHEA Grapalat" w:cs="Sylfaen"/>
          <w:sz w:val="20"/>
          <w:lang w:val="af-ZA"/>
        </w:rPr>
        <w:t xml:space="preserve"> </w:t>
      </w:r>
      <w:r w:rsidRPr="00265A5A">
        <w:rPr>
          <w:rFonts w:ascii="GHEA Grapalat" w:hAnsi="GHEA Grapalat" w:cs="Sylfaen"/>
          <w:sz w:val="20"/>
          <w:lang w:val="af-ZA"/>
        </w:rPr>
        <w:t>կարգով</w:t>
      </w:r>
      <w:r w:rsidRPr="00015CC3">
        <w:rPr>
          <w:rFonts w:ascii="GHEA Grapalat" w:hAnsi="GHEA Grapalat" w:cs="Sylfaen"/>
          <w:sz w:val="20"/>
          <w:lang w:val="af-ZA"/>
        </w:rPr>
        <w:t xml:space="preserve"> </w:t>
      </w:r>
      <w:r w:rsidRPr="00265A5A">
        <w:rPr>
          <w:rFonts w:ascii="GHEA Grapalat" w:hAnsi="GHEA Grapalat" w:cs="Sylfaen"/>
          <w:sz w:val="20"/>
          <w:lang w:val="af-ZA"/>
        </w:rPr>
        <w:t>և</w:t>
      </w:r>
      <w:r w:rsidRPr="00015CC3">
        <w:rPr>
          <w:rFonts w:ascii="GHEA Grapalat" w:hAnsi="GHEA Grapalat" w:cs="Sylfaen"/>
          <w:sz w:val="20"/>
          <w:lang w:val="af-ZA"/>
        </w:rPr>
        <w:t xml:space="preserve"> </w:t>
      </w:r>
      <w:r w:rsidRPr="00265A5A">
        <w:rPr>
          <w:rFonts w:ascii="GHEA Grapalat" w:hAnsi="GHEA Grapalat" w:cs="Sylfaen"/>
          <w:sz w:val="20"/>
          <w:lang w:val="af-ZA"/>
        </w:rPr>
        <w:t>ժամկետներում</w:t>
      </w:r>
      <w:r w:rsidRPr="00015CC3">
        <w:rPr>
          <w:rFonts w:ascii="GHEA Grapalat" w:hAnsi="GHEA Grapalat" w:cs="Sylfaen"/>
          <w:sz w:val="20"/>
          <w:lang w:val="af-ZA"/>
        </w:rPr>
        <w:t xml:space="preserve"> </w:t>
      </w:r>
      <w:r w:rsidRPr="00265A5A">
        <w:rPr>
          <w:rFonts w:ascii="GHEA Grapalat" w:hAnsi="GHEA Grapalat" w:cs="Sylfaen"/>
          <w:sz w:val="20"/>
          <w:lang w:val="af-ZA"/>
        </w:rPr>
        <w:t>չի</w:t>
      </w:r>
      <w:r w:rsidRPr="00015CC3">
        <w:rPr>
          <w:rFonts w:ascii="GHEA Grapalat" w:hAnsi="GHEA Grapalat" w:cs="Sylfaen"/>
          <w:sz w:val="20"/>
          <w:lang w:val="af-ZA"/>
        </w:rPr>
        <w:t xml:space="preserve"> </w:t>
      </w:r>
      <w:r w:rsidRPr="00265A5A">
        <w:rPr>
          <w:rFonts w:ascii="GHEA Grapalat" w:hAnsi="GHEA Grapalat" w:cs="Sylfaen"/>
          <w:sz w:val="20"/>
          <w:lang w:val="af-ZA"/>
        </w:rPr>
        <w:t>ներկայացնում</w:t>
      </w:r>
      <w:r w:rsidRPr="00015CC3">
        <w:rPr>
          <w:rFonts w:ascii="GHEA Grapalat" w:hAnsi="GHEA Grapalat" w:cs="Sylfaen"/>
          <w:sz w:val="20"/>
          <w:lang w:val="af-ZA"/>
        </w:rPr>
        <w:t xml:space="preserve">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նախատեսված</w:t>
      </w:r>
      <w:r w:rsidRPr="00015CC3">
        <w:rPr>
          <w:rFonts w:ascii="GHEA Grapalat" w:hAnsi="GHEA Grapalat" w:cs="Sylfaen"/>
          <w:sz w:val="20"/>
          <w:lang w:val="af-ZA"/>
        </w:rPr>
        <w:t xml:space="preserve"> </w:t>
      </w:r>
      <w:r w:rsidRPr="00265A5A">
        <w:rPr>
          <w:rFonts w:ascii="GHEA Grapalat" w:hAnsi="GHEA Grapalat" w:cs="Sylfaen"/>
          <w:sz w:val="20"/>
          <w:lang w:val="af-ZA"/>
        </w:rPr>
        <w:t>փաստաթղթերը</w:t>
      </w:r>
      <w:r w:rsidRPr="00015CC3">
        <w:rPr>
          <w:rFonts w:ascii="GHEA Grapalat" w:hAnsi="GHEA Grapalat" w:cs="Sylfaen"/>
          <w:sz w:val="20"/>
          <w:lang w:val="af-ZA"/>
        </w:rPr>
        <w:t xml:space="preserve"> (այդ թվում շտկման ենթակա)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ընտրված</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w:t>
      </w:r>
      <w:r w:rsidRPr="00015CC3">
        <w:rPr>
          <w:rFonts w:ascii="GHEA Grapalat" w:hAnsi="GHEA Grapalat" w:cs="Sylfaen"/>
          <w:sz w:val="20"/>
          <w:lang w:val="hy-AM"/>
        </w:rPr>
        <w:t>չի</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ներկայացնում</w:t>
      </w:r>
      <w:r w:rsidRPr="00015CC3">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պայմանագրի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015CC3">
        <w:rPr>
          <w:rFonts w:ascii="GHEA Grapalat" w:hAnsi="GHEA Grapalat" w:cs="Sylfaen"/>
          <w:sz w:val="20"/>
        </w:rPr>
        <w:t>արդյունքում</w:t>
      </w:r>
      <w:r w:rsidRPr="00015CC3">
        <w:rPr>
          <w:rFonts w:ascii="GHEA Grapalat" w:hAnsi="GHEA Grapalat" w:cs="Sylfaen"/>
          <w:sz w:val="20"/>
          <w:lang w:val="af-ZA"/>
        </w:rPr>
        <w:t xml:space="preserve"> </w:t>
      </w:r>
      <w:r w:rsidRPr="00015CC3">
        <w:rPr>
          <w:rFonts w:ascii="GHEA Grapalat" w:hAnsi="GHEA Grapalat" w:cs="Sylfaen"/>
          <w:sz w:val="20"/>
        </w:rPr>
        <w:t>համաձայնագիր</w:t>
      </w:r>
      <w:r w:rsidRPr="00015CC3">
        <w:rPr>
          <w:rFonts w:ascii="GHEA Grapalat" w:hAnsi="GHEA Grapalat" w:cs="Sylfaen"/>
          <w:sz w:val="20"/>
          <w:lang w:val="af-ZA"/>
        </w:rPr>
        <w:t xml:space="preserve"> </w:t>
      </w:r>
      <w:r w:rsidRPr="00015CC3">
        <w:rPr>
          <w:rFonts w:ascii="GHEA Grapalat" w:hAnsi="GHEA Grapalat" w:cs="Sylfaen"/>
          <w:sz w:val="20"/>
        </w:rPr>
        <w:t>կնքելու</w:t>
      </w:r>
      <w:r w:rsidRPr="00015CC3">
        <w:rPr>
          <w:rFonts w:ascii="GHEA Grapalat" w:hAnsi="GHEA Grapalat" w:cs="Sylfaen"/>
          <w:sz w:val="20"/>
          <w:lang w:val="af-ZA"/>
        </w:rPr>
        <w:t xml:space="preserve"> </w:t>
      </w:r>
      <w:r w:rsidRPr="00015CC3">
        <w:rPr>
          <w:rFonts w:ascii="GHEA Grapalat" w:hAnsi="GHEA Grapalat" w:cs="Sylfaen"/>
          <w:sz w:val="20"/>
        </w:rPr>
        <w:t>նպատակով</w:t>
      </w:r>
      <w:r w:rsidRPr="00015CC3">
        <w:rPr>
          <w:rFonts w:ascii="GHEA Grapalat" w:hAnsi="GHEA Grapalat" w:cs="Sylfaen"/>
          <w:sz w:val="20"/>
          <w:lang w:val="af-ZA"/>
        </w:rPr>
        <w:t xml:space="preserve"> </w:t>
      </w:r>
      <w:r w:rsidRPr="00015CC3">
        <w:rPr>
          <w:rFonts w:ascii="GHEA Grapalat" w:hAnsi="GHEA Grapalat" w:cs="Sylfaen"/>
          <w:sz w:val="20"/>
        </w:rPr>
        <w:t>պայմանագիրը</w:t>
      </w:r>
      <w:r w:rsidRPr="00015CC3">
        <w:rPr>
          <w:rFonts w:ascii="GHEA Grapalat" w:hAnsi="GHEA Grapalat" w:cs="Sylfaen"/>
          <w:sz w:val="20"/>
          <w:lang w:val="af-ZA"/>
        </w:rPr>
        <w:t xml:space="preserve"> </w:t>
      </w:r>
      <w:r w:rsidRPr="00015CC3">
        <w:rPr>
          <w:rFonts w:ascii="GHEA Grapalat" w:hAnsi="GHEA Grapalat" w:cs="Sylfaen"/>
          <w:sz w:val="20"/>
        </w:rPr>
        <w:t>կնքած</w:t>
      </w:r>
      <w:r w:rsidRPr="00015CC3">
        <w:rPr>
          <w:rFonts w:ascii="GHEA Grapalat" w:hAnsi="GHEA Grapalat" w:cs="Sylfaen"/>
          <w:sz w:val="20"/>
          <w:lang w:val="af-ZA"/>
        </w:rPr>
        <w:t xml:space="preserve"> </w:t>
      </w:r>
      <w:r w:rsidRPr="00015CC3">
        <w:rPr>
          <w:rFonts w:ascii="GHEA Grapalat" w:hAnsi="GHEA Grapalat" w:cs="Sylfaen"/>
          <w:sz w:val="20"/>
        </w:rPr>
        <w:t>անձը</w:t>
      </w:r>
      <w:r w:rsidRPr="00015CC3">
        <w:rPr>
          <w:rFonts w:ascii="GHEA Grapalat" w:hAnsi="GHEA Grapalat" w:cs="Sylfaen"/>
          <w:sz w:val="20"/>
          <w:lang w:val="af-ZA"/>
        </w:rPr>
        <w:t xml:space="preserve"> </w:t>
      </w:r>
      <w:r w:rsidRPr="00015CC3">
        <w:rPr>
          <w:rFonts w:ascii="GHEA Grapalat" w:hAnsi="GHEA Grapalat" w:cs="Sylfaen"/>
          <w:sz w:val="20"/>
        </w:rPr>
        <w:t>սահմանված</w:t>
      </w:r>
      <w:r w:rsidRPr="00015CC3">
        <w:rPr>
          <w:rFonts w:ascii="GHEA Grapalat" w:hAnsi="GHEA Grapalat" w:cs="Sylfaen"/>
          <w:sz w:val="20"/>
          <w:lang w:val="af-ZA"/>
        </w:rPr>
        <w:t xml:space="preserve"> </w:t>
      </w:r>
      <w:r w:rsidRPr="00015CC3">
        <w:rPr>
          <w:rFonts w:ascii="GHEA Grapalat" w:hAnsi="GHEA Grapalat" w:cs="Sylfaen"/>
          <w:sz w:val="20"/>
        </w:rPr>
        <w:t>ժամկետում</w:t>
      </w:r>
      <w:r w:rsidRPr="00015CC3">
        <w:rPr>
          <w:rFonts w:ascii="GHEA Grapalat" w:hAnsi="GHEA Grapalat" w:cs="Sylfaen"/>
          <w:sz w:val="20"/>
          <w:lang w:val="af-ZA"/>
        </w:rPr>
        <w:t xml:space="preserve"> </w:t>
      </w:r>
      <w:r w:rsidRPr="00015CC3">
        <w:rPr>
          <w:rFonts w:ascii="GHEA Grapalat" w:hAnsi="GHEA Grapalat" w:cs="Sylfaen"/>
          <w:sz w:val="20"/>
        </w:rPr>
        <w:t>միակողմանի</w:t>
      </w:r>
      <w:r w:rsidRPr="00015CC3">
        <w:rPr>
          <w:rFonts w:ascii="GHEA Grapalat" w:hAnsi="GHEA Grapalat" w:cs="Sylfaen"/>
          <w:sz w:val="20"/>
          <w:lang w:val="af-ZA"/>
        </w:rPr>
        <w:t xml:space="preserve"> </w:t>
      </w:r>
      <w:r w:rsidRPr="00015CC3">
        <w:rPr>
          <w:rFonts w:ascii="GHEA Grapalat" w:hAnsi="GHEA Grapalat" w:cs="Sylfaen"/>
          <w:sz w:val="20"/>
        </w:rPr>
        <w:t>հաստատված</w:t>
      </w:r>
      <w:r w:rsidRPr="00015CC3">
        <w:rPr>
          <w:rFonts w:ascii="GHEA Grapalat" w:hAnsi="GHEA Grapalat" w:cs="Sylfaen"/>
          <w:sz w:val="20"/>
          <w:lang w:val="af-ZA"/>
        </w:rPr>
        <w:t xml:space="preserve"> </w:t>
      </w:r>
      <w:r w:rsidRPr="00015CC3">
        <w:rPr>
          <w:rFonts w:ascii="GHEA Grapalat" w:hAnsi="GHEA Grapalat" w:cs="Sylfaen"/>
          <w:sz w:val="20"/>
        </w:rPr>
        <w:t>հայտարարության</w:t>
      </w:r>
      <w:r w:rsidRPr="00015CC3">
        <w:rPr>
          <w:rFonts w:ascii="GHEA Grapalat" w:hAnsi="GHEA Grapalat" w:cs="Sylfaen"/>
          <w:sz w:val="20"/>
          <w:lang w:val="af-ZA"/>
        </w:rPr>
        <w:t xml:space="preserve">` </w:t>
      </w:r>
      <w:r w:rsidRPr="00015CC3">
        <w:rPr>
          <w:rFonts w:ascii="GHEA Grapalat" w:hAnsi="GHEA Grapalat" w:cs="Sylfaen"/>
          <w:sz w:val="20"/>
        </w:rPr>
        <w:t>տուժանքի</w:t>
      </w:r>
      <w:r w:rsidRPr="00015CC3">
        <w:rPr>
          <w:rFonts w:ascii="GHEA Grapalat" w:hAnsi="GHEA Grapalat" w:cs="Sylfaen"/>
          <w:sz w:val="20"/>
          <w:lang w:val="af-ZA"/>
        </w:rPr>
        <w:t xml:space="preserve"> (</w:t>
      </w:r>
      <w:r w:rsidRPr="00015CC3">
        <w:rPr>
          <w:rFonts w:ascii="GHEA Grapalat" w:hAnsi="GHEA Grapalat" w:cs="Sylfaen"/>
          <w:sz w:val="20"/>
        </w:rPr>
        <w:t>այսուհետ</w:t>
      </w:r>
      <w:r w:rsidRPr="00015CC3">
        <w:rPr>
          <w:rFonts w:ascii="GHEA Grapalat" w:hAnsi="GHEA Grapalat" w:cs="Sylfaen"/>
          <w:sz w:val="20"/>
          <w:lang w:val="af-ZA"/>
        </w:rPr>
        <w:t xml:space="preserve"> </w:t>
      </w:r>
      <w:r w:rsidRPr="00015CC3">
        <w:rPr>
          <w:rFonts w:ascii="GHEA Grapalat" w:hAnsi="GHEA Grapalat" w:cs="Sylfaen"/>
          <w:sz w:val="20"/>
        </w:rPr>
        <w:t>նաև</w:t>
      </w:r>
      <w:r w:rsidRPr="00015CC3">
        <w:rPr>
          <w:rFonts w:ascii="GHEA Grapalat" w:hAnsi="GHEA Grapalat" w:cs="Sylfaen"/>
          <w:sz w:val="20"/>
          <w:lang w:val="af-ZA"/>
        </w:rPr>
        <w:t xml:space="preserve"> </w:t>
      </w:r>
      <w:r w:rsidRPr="00015CC3">
        <w:rPr>
          <w:rFonts w:ascii="GHEA Grapalat" w:hAnsi="GHEA Grapalat" w:cs="Sylfaen"/>
          <w:sz w:val="20"/>
        </w:rPr>
        <w:t>տուժանք</w:t>
      </w:r>
      <w:r w:rsidRPr="00015CC3">
        <w:rPr>
          <w:rFonts w:ascii="GHEA Grapalat" w:hAnsi="GHEA Grapalat" w:cs="Sylfaen"/>
          <w:sz w:val="20"/>
          <w:lang w:val="af-ZA"/>
        </w:rPr>
        <w:t xml:space="preserve">) </w:t>
      </w:r>
      <w:r w:rsidRPr="00015CC3">
        <w:rPr>
          <w:rFonts w:ascii="GHEA Grapalat" w:hAnsi="GHEA Grapalat" w:cs="Sylfaen"/>
          <w:sz w:val="20"/>
        </w:rPr>
        <w:t>ձևով</w:t>
      </w:r>
      <w:r w:rsidRPr="00015CC3">
        <w:rPr>
          <w:rFonts w:ascii="GHEA Grapalat" w:hAnsi="GHEA Grapalat" w:cs="Sylfaen"/>
          <w:sz w:val="20"/>
          <w:lang w:val="af-ZA"/>
        </w:rPr>
        <w:t xml:space="preserve"> </w:t>
      </w:r>
      <w:r w:rsidRPr="00015CC3">
        <w:rPr>
          <w:rFonts w:ascii="GHEA Grapalat" w:hAnsi="GHEA Grapalat" w:cs="Sylfaen"/>
          <w:sz w:val="20"/>
        </w:rPr>
        <w:t>ներկայացված</w:t>
      </w:r>
      <w:r w:rsidRPr="00015CC3">
        <w:rPr>
          <w:rFonts w:ascii="GHEA Grapalat" w:hAnsi="GHEA Grapalat" w:cs="Sylfaen"/>
          <w:sz w:val="20"/>
          <w:lang w:val="af-ZA"/>
        </w:rPr>
        <w:t xml:space="preserve"> </w:t>
      </w:r>
      <w:r w:rsidRPr="00015CC3">
        <w:rPr>
          <w:rFonts w:ascii="GHEA Grapalat" w:hAnsi="GHEA Grapalat" w:cs="Sylfaen"/>
          <w:sz w:val="20"/>
        </w:rPr>
        <w:t>պայմանագրի</w:t>
      </w:r>
      <w:r w:rsidRPr="00015CC3">
        <w:rPr>
          <w:rFonts w:ascii="GHEA Grapalat" w:hAnsi="GHEA Grapalat" w:cs="Sylfaen"/>
          <w:sz w:val="20"/>
          <w:lang w:val="af-ZA"/>
        </w:rPr>
        <w:t xml:space="preserve"> </w:t>
      </w:r>
      <w:r w:rsidRPr="00015CC3">
        <w:rPr>
          <w:rFonts w:ascii="GHEA Grapalat" w:hAnsi="GHEA Grapalat" w:cs="Sylfaen"/>
          <w:sz w:val="20"/>
        </w:rPr>
        <w:t>և</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որակավորման</w:t>
      </w:r>
      <w:r w:rsidRPr="00015CC3">
        <w:rPr>
          <w:rFonts w:ascii="GHEA Grapalat" w:hAnsi="GHEA Grapalat" w:cs="Sylfaen"/>
          <w:sz w:val="20"/>
          <w:lang w:val="af-ZA"/>
        </w:rPr>
        <w:t xml:space="preserve"> </w:t>
      </w:r>
      <w:r w:rsidRPr="00015CC3">
        <w:rPr>
          <w:rFonts w:ascii="GHEA Grapalat" w:hAnsi="GHEA Grapalat" w:cs="Sylfaen"/>
          <w:sz w:val="20"/>
        </w:rPr>
        <w:t>ապահովումը</w:t>
      </w:r>
      <w:r w:rsidRPr="00015CC3">
        <w:rPr>
          <w:rFonts w:ascii="GHEA Grapalat" w:hAnsi="GHEA Grapalat" w:cs="Sylfaen"/>
          <w:sz w:val="20"/>
          <w:lang w:val="af-ZA"/>
        </w:rPr>
        <w:t xml:space="preserve"> </w:t>
      </w:r>
      <w:r w:rsidRPr="00015CC3">
        <w:rPr>
          <w:rFonts w:ascii="GHEA Grapalat" w:hAnsi="GHEA Grapalat" w:cs="Sylfaen"/>
          <w:sz w:val="20"/>
        </w:rPr>
        <w:t>չի</w:t>
      </w:r>
      <w:r w:rsidRPr="00015CC3">
        <w:rPr>
          <w:rFonts w:ascii="GHEA Grapalat" w:hAnsi="GHEA Grapalat" w:cs="Sylfaen"/>
          <w:sz w:val="20"/>
          <w:lang w:val="af-ZA"/>
        </w:rPr>
        <w:t xml:space="preserve"> </w:t>
      </w:r>
      <w:r w:rsidRPr="00015CC3">
        <w:rPr>
          <w:rFonts w:ascii="GHEA Grapalat" w:hAnsi="GHEA Grapalat" w:cs="Sylfaen"/>
          <w:sz w:val="20"/>
        </w:rPr>
        <w:t>փոխարինում</w:t>
      </w:r>
      <w:r w:rsidRPr="00015CC3">
        <w:rPr>
          <w:rFonts w:ascii="GHEA Grapalat" w:hAnsi="GHEA Grapalat" w:cs="Sylfaen"/>
          <w:sz w:val="20"/>
          <w:lang w:val="af-ZA"/>
        </w:rPr>
        <w:t xml:space="preserve"> </w:t>
      </w:r>
      <w:r w:rsidRPr="00015CC3">
        <w:rPr>
          <w:rFonts w:ascii="GHEA Grapalat" w:hAnsi="GHEA Grapalat" w:cs="Sylfaen"/>
          <w:sz w:val="20"/>
        </w:rPr>
        <w:t>բանկային</w:t>
      </w:r>
      <w:r w:rsidRPr="00015CC3">
        <w:rPr>
          <w:rFonts w:ascii="GHEA Grapalat" w:hAnsi="GHEA Grapalat" w:cs="Sylfaen"/>
          <w:sz w:val="20"/>
          <w:lang w:val="af-ZA"/>
        </w:rPr>
        <w:t xml:space="preserve"> </w:t>
      </w:r>
      <w:r w:rsidRPr="00015CC3">
        <w:rPr>
          <w:rFonts w:ascii="GHEA Grapalat" w:hAnsi="GHEA Grapalat" w:cs="Sylfaen"/>
          <w:sz w:val="20"/>
        </w:rPr>
        <w:t>երաշխիք</w:t>
      </w:r>
      <w:r>
        <w:rPr>
          <w:rFonts w:ascii="GHEA Grapalat" w:hAnsi="GHEA Grapalat" w:cs="Sylfaen"/>
          <w:sz w:val="20"/>
          <w:lang w:val="hy-AM"/>
        </w:rPr>
        <w:t>ո</w:t>
      </w:r>
      <w:r w:rsidRPr="00015CC3">
        <w:rPr>
          <w:rFonts w:ascii="GHEA Grapalat" w:hAnsi="GHEA Grapalat" w:cs="Sylfaen"/>
          <w:sz w:val="20"/>
        </w:rPr>
        <w:t>վ</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կանխիկ</w:t>
      </w:r>
      <w:r w:rsidRPr="00015CC3">
        <w:rPr>
          <w:rFonts w:ascii="GHEA Grapalat" w:hAnsi="GHEA Grapalat" w:cs="Sylfaen"/>
          <w:sz w:val="20"/>
          <w:lang w:val="af-ZA"/>
        </w:rPr>
        <w:t xml:space="preserve"> </w:t>
      </w:r>
      <w:r w:rsidRPr="00015CC3">
        <w:rPr>
          <w:rFonts w:ascii="GHEA Grapalat" w:hAnsi="GHEA Grapalat" w:cs="Sylfaen"/>
          <w:sz w:val="20"/>
        </w:rPr>
        <w:t>փողով</w:t>
      </w:r>
      <w:r w:rsidRPr="00015CC3">
        <w:rPr>
          <w:rFonts w:ascii="GHEA Grapalat" w:hAnsi="GHEA Grapalat" w:cs="Sylfaen"/>
          <w:sz w:val="20"/>
          <w:lang w:val="af-ZA"/>
        </w:rPr>
        <w:t xml:space="preserve">, </w:t>
      </w:r>
      <w:r w:rsidRPr="00015CC3">
        <w:rPr>
          <w:rFonts w:ascii="GHEA Grapalat" w:hAnsi="GHEA Grapalat" w:cs="Sylfaen"/>
          <w:sz w:val="20"/>
        </w:rPr>
        <w:t>ապա</w:t>
      </w:r>
      <w:r w:rsidRPr="00015CC3">
        <w:rPr>
          <w:rFonts w:ascii="GHEA Grapalat" w:hAnsi="GHEA Grapalat" w:cs="Sylfaen"/>
          <w:sz w:val="20"/>
          <w:lang w:val="af-ZA"/>
        </w:rPr>
        <w:t xml:space="preserve"> </w:t>
      </w:r>
      <w:r w:rsidRPr="00015CC3">
        <w:rPr>
          <w:rFonts w:ascii="GHEA Grapalat" w:hAnsi="GHEA Grapalat" w:cs="Sylfaen"/>
          <w:sz w:val="20"/>
        </w:rPr>
        <w:t>այդ</w:t>
      </w:r>
      <w:r w:rsidRPr="00015CC3">
        <w:rPr>
          <w:rFonts w:ascii="GHEA Grapalat" w:hAnsi="GHEA Grapalat" w:cs="Sylfaen"/>
          <w:sz w:val="20"/>
          <w:lang w:val="af-ZA"/>
        </w:rPr>
        <w:t xml:space="preserve"> </w:t>
      </w:r>
      <w:r w:rsidRPr="00015CC3">
        <w:rPr>
          <w:rFonts w:ascii="GHEA Grapalat" w:hAnsi="GHEA Grapalat" w:cs="Sylfaen"/>
          <w:sz w:val="20"/>
        </w:rPr>
        <w:t>հանգամանքը</w:t>
      </w:r>
      <w:r w:rsidRPr="00015CC3">
        <w:rPr>
          <w:rFonts w:ascii="GHEA Grapalat" w:hAnsi="GHEA Grapalat" w:cs="Sylfaen"/>
          <w:sz w:val="20"/>
          <w:lang w:val="af-ZA"/>
        </w:rPr>
        <w:t xml:space="preserve"> </w:t>
      </w:r>
      <w:r w:rsidRPr="00015CC3">
        <w:rPr>
          <w:rFonts w:ascii="GHEA Grapalat" w:hAnsi="GHEA Grapalat" w:cs="Sylfaen"/>
          <w:sz w:val="20"/>
        </w:rPr>
        <w:t>համարվում</w:t>
      </w:r>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r w:rsidRPr="00015CC3">
        <w:rPr>
          <w:rFonts w:ascii="GHEA Grapalat" w:hAnsi="GHEA Grapalat" w:cs="Sylfaen"/>
          <w:sz w:val="20"/>
        </w:rPr>
        <w:t>որպես</w:t>
      </w:r>
      <w:r w:rsidRPr="00015CC3">
        <w:rPr>
          <w:rFonts w:ascii="GHEA Grapalat" w:hAnsi="GHEA Grapalat" w:cs="Sylfaen"/>
          <w:sz w:val="20"/>
          <w:lang w:val="af-ZA"/>
        </w:rPr>
        <w:t xml:space="preserve"> </w:t>
      </w:r>
      <w:r w:rsidRPr="00015CC3">
        <w:rPr>
          <w:rFonts w:ascii="GHEA Grapalat" w:hAnsi="GHEA Grapalat" w:cs="Sylfaen"/>
          <w:sz w:val="20"/>
        </w:rPr>
        <w:t>գնման</w:t>
      </w:r>
      <w:r w:rsidRPr="00015CC3">
        <w:rPr>
          <w:rFonts w:ascii="GHEA Grapalat" w:hAnsi="GHEA Grapalat" w:cs="Sylfaen"/>
          <w:sz w:val="20"/>
          <w:lang w:val="af-ZA"/>
        </w:rPr>
        <w:t xml:space="preserve"> </w:t>
      </w:r>
      <w:r w:rsidRPr="00015CC3">
        <w:rPr>
          <w:rFonts w:ascii="GHEA Grapalat" w:hAnsi="GHEA Grapalat" w:cs="Sylfaen"/>
          <w:sz w:val="20"/>
        </w:rPr>
        <w:t>գործընթացի</w:t>
      </w:r>
      <w:r w:rsidRPr="00015CC3">
        <w:rPr>
          <w:rFonts w:ascii="GHEA Grapalat" w:hAnsi="GHEA Grapalat" w:cs="Sylfaen"/>
          <w:sz w:val="20"/>
          <w:lang w:val="af-ZA"/>
        </w:rPr>
        <w:t xml:space="preserve"> </w:t>
      </w:r>
      <w:r w:rsidRPr="00015CC3">
        <w:rPr>
          <w:rFonts w:ascii="GHEA Grapalat" w:hAnsi="GHEA Grapalat" w:cs="Sylfaen"/>
          <w:sz w:val="20"/>
        </w:rPr>
        <w:t>շրջանակում</w:t>
      </w:r>
      <w:r w:rsidRPr="00015CC3">
        <w:rPr>
          <w:rFonts w:ascii="GHEA Grapalat" w:hAnsi="GHEA Grapalat" w:cs="Sylfaen"/>
          <w:sz w:val="20"/>
          <w:lang w:val="af-ZA"/>
        </w:rPr>
        <w:t xml:space="preserve"> </w:t>
      </w:r>
      <w:r w:rsidRPr="00015CC3">
        <w:rPr>
          <w:rFonts w:ascii="GHEA Grapalat" w:hAnsi="GHEA Grapalat" w:cs="Sylfaen"/>
          <w:sz w:val="20"/>
        </w:rPr>
        <w:t>մասնակցի</w:t>
      </w:r>
      <w:r w:rsidRPr="00015CC3">
        <w:rPr>
          <w:rFonts w:ascii="GHEA Grapalat" w:hAnsi="GHEA Grapalat" w:cs="Sylfaen"/>
          <w:sz w:val="20"/>
          <w:lang w:val="af-ZA"/>
        </w:rPr>
        <w:t xml:space="preserve"> </w:t>
      </w:r>
      <w:r w:rsidRPr="00015CC3">
        <w:rPr>
          <w:rFonts w:ascii="GHEA Grapalat" w:hAnsi="GHEA Grapalat" w:cs="Sylfaen"/>
          <w:sz w:val="20"/>
        </w:rPr>
        <w:t>ստանձնված</w:t>
      </w:r>
      <w:r w:rsidRPr="00015CC3">
        <w:rPr>
          <w:rFonts w:ascii="GHEA Grapalat" w:hAnsi="GHEA Grapalat" w:cs="Sylfaen"/>
          <w:sz w:val="20"/>
          <w:lang w:val="af-ZA"/>
        </w:rPr>
        <w:t xml:space="preserve"> </w:t>
      </w:r>
      <w:r w:rsidRPr="00015CC3">
        <w:rPr>
          <w:rFonts w:ascii="GHEA Grapalat" w:hAnsi="GHEA Grapalat" w:cs="Sylfaen"/>
          <w:sz w:val="20"/>
        </w:rPr>
        <w:t>պարտավորության</w:t>
      </w:r>
      <w:r w:rsidRPr="00015CC3">
        <w:rPr>
          <w:rFonts w:ascii="GHEA Grapalat" w:hAnsi="GHEA Grapalat" w:cs="Sylfaen"/>
          <w:sz w:val="20"/>
          <w:lang w:val="af-ZA"/>
        </w:rPr>
        <w:t xml:space="preserve"> </w:t>
      </w:r>
      <w:r w:rsidRPr="00015CC3">
        <w:rPr>
          <w:rFonts w:ascii="GHEA Grapalat" w:hAnsi="GHEA Grapalat" w:cs="Sylfaen"/>
          <w:sz w:val="20"/>
        </w:rPr>
        <w:t>խախտում</w:t>
      </w:r>
      <w:r w:rsidRPr="00015CC3">
        <w:rPr>
          <w:rFonts w:ascii="GHEA Grapalat" w:hAnsi="GHEA Grapalat" w:cs="Sylfaen"/>
          <w:sz w:val="20"/>
          <w:lang w:val="af-ZA"/>
        </w:rPr>
        <w:t xml:space="preserve">: </w:t>
      </w:r>
    </w:p>
    <w:p w14:paraId="595F00BF" w14:textId="5102621D" w:rsidR="00B54F63" w:rsidRPr="00015CC3" w:rsidRDefault="00E17B5D" w:rsidP="00343381">
      <w:pPr>
        <w:ind w:firstLine="567"/>
        <w:jc w:val="both"/>
        <w:rPr>
          <w:rFonts w:ascii="GHEA Grapalat" w:hAnsi="GHEA Grapalat"/>
          <w:sz w:val="20"/>
          <w:szCs w:val="20"/>
          <w:lang w:val="af-ZA"/>
        </w:rPr>
      </w:pPr>
      <w:r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77777777" w:rsidR="007A5810" w:rsidRPr="00E6597C" w:rsidRDefault="004306D6" w:rsidP="00343381">
      <w:pPr>
        <w:pStyle w:val="norm"/>
        <w:spacing w:line="240" w:lineRule="auto"/>
        <w:ind w:firstLine="567"/>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մասի</w:t>
      </w:r>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կետում</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նշված</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w:t>
      </w:r>
      <w:r w:rsidR="00D371A7" w:rsidRPr="00015CC3">
        <w:rPr>
          <w:rFonts w:ascii="GHEA Grapalat" w:hAnsi="GHEA Grapalat" w:cs="Sylfaen"/>
          <w:sz w:val="20"/>
          <w:szCs w:val="24"/>
          <w:lang w:val="af-ZA" w:eastAsia="en-US"/>
        </w:rPr>
        <w:t xml:space="preserve"> </w:t>
      </w:r>
      <w:r w:rsidR="00D371A7" w:rsidRPr="00015CC3">
        <w:rPr>
          <w:rFonts w:ascii="GHEA Grapalat" w:hAnsi="GHEA Grapalat" w:cs="Sylfaen"/>
          <w:sz w:val="20"/>
          <w:szCs w:val="24"/>
          <w:lang w:eastAsia="en-US"/>
        </w:rPr>
        <w:t>ժամկետում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հրավերով</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նախատեսված</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էլեկտրոնային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ուղարկելու</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14:paraId="6F90F94B" w14:textId="77777777" w:rsidR="002B121D" w:rsidRPr="00E6597C" w:rsidRDefault="00A150A9" w:rsidP="00343381">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14:paraId="27B896BA" w14:textId="77777777"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F60EB8" w14:textId="77777777" w:rsidR="00583092" w:rsidRPr="00E6597C" w:rsidRDefault="00A150A9" w:rsidP="00EF3662">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8</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00120F8A">
        <w:rPr>
          <w:rFonts w:ascii="GHEA Grapalat" w:hAnsi="GHEA Grapalat"/>
          <w:sz w:val="20"/>
          <w:szCs w:val="20"/>
          <w:lang w:val="hy-AM" w:eastAsia="x-none"/>
        </w:rPr>
        <w:t>9</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sidR="00537173" w:rsidRPr="00E6597C">
        <w:rPr>
          <w:rFonts w:ascii="GHEA Grapalat" w:hAnsi="GHEA Grapalat"/>
          <w:sz w:val="20"/>
          <w:szCs w:val="20"/>
          <w:lang w:val="hy-AM" w:eastAsia="x-none"/>
        </w:rPr>
        <w:t>ի 1-ին մասի 8.1</w:t>
      </w:r>
      <w:r w:rsidR="00260FA1" w:rsidRPr="004605D7">
        <w:rPr>
          <w:rFonts w:ascii="GHEA Grapalat" w:hAnsi="GHEA Grapalat"/>
          <w:sz w:val="20"/>
          <w:szCs w:val="20"/>
          <w:lang w:val="hy-AM" w:eastAsia="x-none"/>
        </w:rPr>
        <w:t>2</w:t>
      </w:r>
      <w:r w:rsidR="00537173" w:rsidRPr="00E6597C">
        <w:rPr>
          <w:rFonts w:ascii="GHEA Grapalat" w:hAnsi="GHEA Grapalat"/>
          <w:sz w:val="20"/>
          <w:szCs w:val="20"/>
          <w:lang w:val="hy-AM" w:eastAsia="x-none"/>
        </w:rPr>
        <w:t>-ից 8.</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14:paraId="2663C175" w14:textId="77777777" w:rsidR="00583092" w:rsidRPr="00E6597C" w:rsidRDefault="00662165"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en-US"/>
        </w:rPr>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77777777"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14:paraId="1E221CBA" w14:textId="03C5A973" w:rsidR="00120F8A" w:rsidRPr="00F40755" w:rsidRDefault="00120F8A" w:rsidP="00120F8A">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343381" w:rsidRPr="00343381">
        <w:rPr>
          <w:rFonts w:ascii="GHEA Grapalat" w:hAnsi="GHEA Grapalat" w:cs="Sylfaen"/>
          <w:i/>
          <w:lang w:val="hy-AM"/>
        </w:rPr>
        <w:t xml:space="preserve">«Գնումների  մասին» ՀՀ օրենքի 10-րդ հոդվածի </w:t>
      </w:r>
      <w:r w:rsidR="00343381">
        <w:rPr>
          <w:rFonts w:ascii="GHEA Grapalat" w:hAnsi="GHEA Grapalat" w:cs="Sylfaen"/>
          <w:i/>
          <w:lang w:val="hy-AM"/>
        </w:rPr>
        <w:t xml:space="preserve"> </w:t>
      </w:r>
      <w:r w:rsidR="00343381" w:rsidRPr="00343381">
        <w:rPr>
          <w:rFonts w:ascii="GHEA Grapalat" w:hAnsi="GHEA Grapalat" w:cs="Sylfaen"/>
          <w:i/>
          <w:lang w:val="hy-AM"/>
        </w:rPr>
        <w:t>1-ին մասի համաձայն չի սահմանվում</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DB4CD36" w14:textId="77777777"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3C314897" w14:textId="1B5388C2"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w:t>
      </w:r>
      <w:r w:rsidR="004506BA">
        <w:rPr>
          <w:rFonts w:ascii="GHEA Grapalat" w:hAnsi="GHEA Grapalat" w:cs="Sylfaen"/>
          <w:sz w:val="20"/>
          <w:szCs w:val="20"/>
          <w:lang w:val="hy-AM"/>
        </w:rPr>
        <w:t xml:space="preserve"> </w:t>
      </w:r>
      <w:r w:rsidRPr="00F40755">
        <w:rPr>
          <w:rFonts w:ascii="GHEA Grapalat" w:hAnsi="GHEA Grapalat" w:cs="Sylfaen"/>
          <w:sz w:val="20"/>
          <w:szCs w:val="20"/>
          <w:lang w:val="es-ES"/>
        </w:rPr>
        <w:t>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6318D29" w14:textId="77777777" w:rsidR="00120F8A" w:rsidRPr="00F40755" w:rsidRDefault="00120F8A" w:rsidP="00120F8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lastRenderedPageBreak/>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06011C3D" w14:textId="77777777" w:rsidR="00120F8A" w:rsidRPr="004B72E3" w:rsidRDefault="00120F8A" w:rsidP="00120F8A">
      <w:pPr>
        <w:pStyle w:val="23"/>
        <w:spacing w:line="240" w:lineRule="auto"/>
        <w:ind w:firstLine="567"/>
        <w:rPr>
          <w:rFonts w:ascii="GHEA Grapalat" w:hAnsi="GHEA Grapalat" w:cs="Sylfaen"/>
          <w:szCs w:val="24"/>
          <w:lang w:val="es-ES"/>
        </w:rPr>
      </w:pPr>
    </w:p>
    <w:p w14:paraId="6D4B3801" w14:textId="77777777"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77777777"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14:paraId="17C52125" w14:textId="77777777"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14:paraId="00953F72" w14:textId="77777777"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r w:rsidR="0005035B" w:rsidRPr="00E6597C">
        <w:rPr>
          <w:rFonts w:ascii="GHEA Grapalat" w:hAnsi="GHEA Grapalat" w:cs="Sylfaen"/>
          <w:sz w:val="20"/>
        </w:rPr>
        <w:t>են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77777777" w:rsidR="00120F8A" w:rsidRPr="00015CC3" w:rsidRDefault="00AA0AD8" w:rsidP="00120F8A">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r w:rsidR="00120F8A" w:rsidRPr="007E2C83">
        <w:rPr>
          <w:rFonts w:ascii="GHEA Grapalat" w:hAnsi="GHEA Grapalat" w:cs="Sylfaen"/>
          <w:sz w:val="20"/>
          <w:lang w:val="af-ZA"/>
        </w:rPr>
        <w:t xml:space="preserve"> </w:t>
      </w:r>
      <w:r w:rsidR="00120F8A" w:rsidRPr="005E1F72">
        <w:rPr>
          <w:rFonts w:ascii="GHEA Grapalat" w:hAnsi="GHEA Grapalat" w:cs="Sylfaen"/>
          <w:sz w:val="20"/>
          <w:lang w:val="hy-AM"/>
        </w:rPr>
        <w:t>:</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E6597C">
        <w:rPr>
          <w:rFonts w:ascii="GHEA Grapalat" w:hAnsi="GHEA Grapalat" w:cs="Sylfaen"/>
          <w:sz w:val="20"/>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E6597C">
        <w:rPr>
          <w:rFonts w:ascii="GHEA Grapalat" w:hAnsi="GHEA Grapalat" w:cs="Sylfaen"/>
          <w:sz w:val="20"/>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E6597C">
        <w:rPr>
          <w:rFonts w:ascii="GHEA Grapalat" w:hAnsi="GHEA Grapalat" w:cs="Sylfaen"/>
          <w:sz w:val="20"/>
        </w:rPr>
        <w:t>և</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հաստատմանը</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հաջորդող</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աշխատանքային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օրը</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ուղեկցող</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գրությամբ</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տրամադրվում</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է</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ընտրված</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մասնակցին</w:t>
      </w:r>
      <w:r w:rsidRPr="00E6597C">
        <w:rPr>
          <w:rFonts w:ascii="GHEA Grapalat" w:hAnsi="GHEA Grapalat" w:cs="Sylfaen"/>
          <w:sz w:val="20"/>
          <w:lang w:val="hy-AM"/>
        </w:rPr>
        <w:t>:</w:t>
      </w:r>
    </w:p>
    <w:p w14:paraId="10D34284" w14:textId="77777777" w:rsidR="00D612BC" w:rsidRPr="00E6597C" w:rsidRDefault="00AA0AD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77777777" w:rsidR="00096865" w:rsidRPr="00E6597C" w:rsidRDefault="00096865" w:rsidP="00EF3662">
      <w:pPr>
        <w:jc w:val="center"/>
        <w:rPr>
          <w:rFonts w:ascii="GHEA Grapalat" w:hAnsi="GHEA Grapalat"/>
          <w:b/>
          <w:iCs/>
          <w:sz w:val="20"/>
          <w:lang w:val="af-ZA"/>
        </w:rPr>
      </w:pPr>
    </w:p>
    <w:p w14:paraId="35F5556A" w14:textId="77777777"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4AAEC21E" w14:textId="1CC49E62" w:rsidR="00265A5A" w:rsidRDefault="00030D40" w:rsidP="008D6C6C">
      <w:pPr>
        <w:ind w:firstLine="567"/>
        <w:jc w:val="both"/>
        <w:rPr>
          <w:rFonts w:ascii="GHEA Grapalat" w:hAnsi="GHEA Grapalat" w:cs="Sylfaen"/>
          <w:sz w:val="20"/>
          <w:vertAlign w:val="superscript"/>
          <w:lang w:val="hy-AM"/>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217530">
        <w:rPr>
          <w:rFonts w:ascii="GHEA Grapalat" w:hAnsi="GHEA Grapalat" w:cs="Sylfaen"/>
          <w:sz w:val="20"/>
          <w:lang w:val="hy-AM"/>
        </w:rPr>
        <w:t xml:space="preserve">հետո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 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մասնակցի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հետ</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պայմանագիր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կնքվում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վերջինս</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 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պայմանագրի </w:t>
      </w:r>
      <w:r w:rsidR="00120F8A" w:rsidRPr="004B72E3">
        <w:rPr>
          <w:rFonts w:ascii="GHEA Grapalat" w:hAnsi="GHEA Grapalat" w:cs="Sylfaen"/>
          <w:sz w:val="20"/>
          <w:lang w:val="af-ZA"/>
        </w:rPr>
        <w:t>(</w:t>
      </w:r>
      <w:r w:rsidR="00120F8A" w:rsidRPr="004B72E3">
        <w:rPr>
          <w:rFonts w:ascii="GHEA Grapalat" w:hAnsi="GHEA Grapalat" w:cs="Sylfaen"/>
          <w:sz w:val="20"/>
          <w:lang w:val="hy-AM"/>
        </w:rPr>
        <w:t>կանխավճարի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 ապահովումները</w:t>
      </w:r>
      <w:r w:rsidR="00120F8A" w:rsidRPr="00015CC3">
        <w:rPr>
          <w:rFonts w:ascii="GHEA Grapalat" w:hAnsi="GHEA Grapalat" w:cs="Sylfaen"/>
          <w:sz w:val="20"/>
          <w:vertAlign w:val="superscript"/>
          <w:lang w:val="hy-AM"/>
        </w:rPr>
        <w:t>11.1</w:t>
      </w:r>
    </w:p>
    <w:p w14:paraId="210F8E4A" w14:textId="6B8C590E" w:rsidR="008D6C6C" w:rsidRDefault="00AD6D6A" w:rsidP="008D6C6C">
      <w:pPr>
        <w:ind w:firstLine="567"/>
        <w:jc w:val="both"/>
        <w:rPr>
          <w:rFonts w:ascii="GHEA Grapalat" w:hAnsi="GHEA Grapalat" w:cs="Arial"/>
          <w:sz w:val="20"/>
          <w:lang w:val="af-ZA"/>
        </w:rPr>
      </w:pPr>
      <w:r w:rsidRPr="00E6597C">
        <w:rPr>
          <w:rFonts w:ascii="GHEA Grapalat" w:hAnsi="GHEA Grapalat" w:cs="Sylfaen"/>
          <w:sz w:val="20"/>
          <w:lang w:val="hy-AM"/>
        </w:rPr>
        <w:t>10.2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 </w:t>
      </w:r>
      <w:r w:rsidR="005D30FC">
        <w:rPr>
          <w:rFonts w:ascii="GHEA Grapalat" w:hAnsi="GHEA Grapalat" w:cs="Sylfaen"/>
          <w:sz w:val="20"/>
          <w:lang w:val="hy-AM"/>
        </w:rPr>
        <w:t>15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r w:rsidR="008D6C6C">
        <w:rPr>
          <w:rFonts w:ascii="GHEA Grapalat" w:hAnsi="GHEA Grapalat" w:cs="Sylfaen"/>
          <w:sz w:val="20"/>
        </w:rPr>
        <w:t>Որակավորման</w:t>
      </w:r>
      <w:r w:rsidR="008D6C6C" w:rsidRPr="007F147C">
        <w:rPr>
          <w:rFonts w:ascii="GHEA Grapalat" w:hAnsi="GHEA Grapalat" w:cs="Sylfaen"/>
          <w:sz w:val="20"/>
          <w:lang w:val="af-ZA"/>
        </w:rPr>
        <w:t xml:space="preserve"> </w:t>
      </w:r>
      <w:r w:rsidR="008D6C6C">
        <w:rPr>
          <w:rFonts w:ascii="GHEA Grapalat" w:hAnsi="GHEA Grapalat" w:cs="Sylfaen"/>
          <w:sz w:val="20"/>
        </w:rPr>
        <w:t>ապահովումը</w:t>
      </w:r>
      <w:r w:rsidR="008D6C6C" w:rsidRPr="007F147C">
        <w:rPr>
          <w:rFonts w:ascii="GHEA Grapalat" w:hAnsi="GHEA Grapalat" w:cs="Sylfaen"/>
          <w:sz w:val="20"/>
          <w:lang w:val="af-ZA"/>
        </w:rPr>
        <w:t xml:space="preserve"> </w:t>
      </w:r>
      <w:r w:rsidR="008D6C6C">
        <w:rPr>
          <w:rFonts w:ascii="GHEA Grapalat" w:hAnsi="GHEA Grapalat" w:cs="Sylfaen"/>
          <w:sz w:val="20"/>
        </w:rPr>
        <w:t>ներկայացվում</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r w:rsidR="005D30FC" w:rsidRPr="00D533CD">
        <w:rPr>
          <w:rFonts w:ascii="GHEA Grapalat" w:hAnsi="GHEA Grapalat" w:cs="Sylfaen"/>
          <w:sz w:val="20"/>
        </w:rPr>
        <w:t>տուժանքի</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w:t>
      </w:r>
      <w:r w:rsidR="005D30FC" w:rsidRPr="00E34136">
        <w:rPr>
          <w:rFonts w:ascii="GHEA Grapalat" w:hAnsi="GHEA Grapalat" w:cs="Sylfaen"/>
          <w:sz w:val="20"/>
        </w:rPr>
        <w:t>հավելված</w:t>
      </w:r>
      <w:r w:rsidR="005D30FC" w:rsidRPr="00E34136">
        <w:rPr>
          <w:rFonts w:ascii="GHEA Grapalat" w:hAnsi="GHEA Grapalat" w:cs="Sylfaen"/>
          <w:sz w:val="20"/>
          <w:lang w:val="af-ZA"/>
        </w:rPr>
        <w:t xml:space="preserve"> 4</w:t>
      </w:r>
      <w:r w:rsidR="005D30FC" w:rsidRPr="00E34136">
        <w:rPr>
          <w:rFonts w:ascii="Cambria Math" w:hAnsi="Cambria Math" w:cs="Cambria Math"/>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կանխիկ</w:t>
      </w:r>
      <w:r w:rsidR="005D30FC" w:rsidRPr="00EE5DD1">
        <w:rPr>
          <w:rFonts w:ascii="GHEA Grapalat" w:hAnsi="GHEA Grapalat" w:cs="Sylfaen"/>
          <w:sz w:val="20"/>
          <w:lang w:val="af-ZA"/>
        </w:rPr>
        <w:t xml:space="preserve"> </w:t>
      </w:r>
      <w:r w:rsidR="005D30FC" w:rsidRPr="00D533CD">
        <w:rPr>
          <w:rFonts w:ascii="GHEA Grapalat" w:hAnsi="GHEA Grapalat" w:cs="Sylfaen"/>
          <w:sz w:val="20"/>
        </w:rPr>
        <w:t>փողի</w:t>
      </w:r>
      <w:r w:rsidR="008D6C6C">
        <w:rPr>
          <w:rFonts w:ascii="GHEA Grapalat" w:hAnsi="GHEA Grapalat" w:cs="Sylfaen"/>
          <w:sz w:val="20"/>
          <w:lang w:val="af-ZA"/>
        </w:rPr>
        <w:t>:</w:t>
      </w:r>
      <w:r w:rsidR="00343381">
        <w:rPr>
          <w:rFonts w:ascii="GHEA Grapalat" w:hAnsi="GHEA Grapalat" w:cs="Sylfaen"/>
          <w:sz w:val="20"/>
          <w:lang w:val="hy-AM"/>
        </w:rPr>
        <w:t xml:space="preserve"> </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r w:rsidR="008D6C6C">
        <w:rPr>
          <w:rFonts w:ascii="GHEA Grapalat" w:hAnsi="GHEA Grapalat" w:cs="Sylfaen"/>
          <w:sz w:val="20"/>
        </w:rPr>
        <w:t>պետք</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r w:rsidR="008D6C6C">
        <w:rPr>
          <w:rFonts w:ascii="GHEA Grapalat" w:hAnsi="GHEA Grapalat" w:cs="Sylfaen"/>
          <w:sz w:val="20"/>
        </w:rPr>
        <w:t>վավեր</w:t>
      </w:r>
      <w:r w:rsidR="008D6C6C" w:rsidRPr="007F147C">
        <w:rPr>
          <w:rFonts w:ascii="GHEA Grapalat" w:hAnsi="GHEA Grapalat" w:cs="Sylfaen"/>
          <w:sz w:val="20"/>
          <w:lang w:val="af-ZA"/>
        </w:rPr>
        <w:t xml:space="preserve"> </w:t>
      </w:r>
      <w:r w:rsidR="008D6C6C">
        <w:rPr>
          <w:rFonts w:ascii="GHEA Grapalat" w:hAnsi="GHEA Grapalat" w:cs="Sylfaen"/>
          <w:sz w:val="20"/>
        </w:rPr>
        <w:t>լինի</w:t>
      </w:r>
      <w:r w:rsidR="008D6C6C" w:rsidRPr="007F147C">
        <w:rPr>
          <w:rFonts w:ascii="GHEA Grapalat" w:hAnsi="GHEA Grapalat" w:cs="Sylfaen"/>
          <w:sz w:val="20"/>
          <w:lang w:val="af-ZA"/>
        </w:rPr>
        <w:t xml:space="preserve"> </w:t>
      </w:r>
      <w:r w:rsidR="008D6C6C">
        <w:rPr>
          <w:rFonts w:ascii="GHEA Grapalat" w:hAnsi="GHEA Grapalat" w:cs="Sylfaen"/>
          <w:sz w:val="20"/>
        </w:rPr>
        <w:t>առնվազն</w:t>
      </w:r>
      <w:r w:rsidR="008D6C6C" w:rsidRPr="007F147C">
        <w:rPr>
          <w:rFonts w:ascii="GHEA Grapalat" w:hAnsi="GHEA Grapalat" w:cs="Sylfaen"/>
          <w:sz w:val="20"/>
          <w:lang w:val="af-ZA"/>
        </w:rPr>
        <w:t xml:space="preserve"> </w:t>
      </w:r>
      <w:r w:rsidR="008D6C6C">
        <w:rPr>
          <w:rFonts w:ascii="GHEA Grapalat" w:hAnsi="GHEA Grapalat" w:cs="Sylfaen"/>
          <w:sz w:val="20"/>
        </w:rPr>
        <w:t>մինչև</w:t>
      </w:r>
      <w:r w:rsidR="008D6C6C" w:rsidRPr="007F147C">
        <w:rPr>
          <w:rFonts w:ascii="GHEA Grapalat" w:hAnsi="GHEA Grapalat" w:cs="Sylfaen"/>
          <w:sz w:val="20"/>
          <w:lang w:val="af-ZA"/>
        </w:rPr>
        <w:t xml:space="preserve"> </w:t>
      </w:r>
      <w:r w:rsidR="008D6C6C">
        <w:rPr>
          <w:rFonts w:ascii="GHEA Grapalat" w:hAnsi="GHEA Grapalat" w:cs="Sylfaen"/>
          <w:sz w:val="20"/>
        </w:rPr>
        <w:t>պայմանագրի</w:t>
      </w:r>
      <w:r w:rsidR="008D6C6C" w:rsidRPr="007F147C">
        <w:rPr>
          <w:rFonts w:ascii="GHEA Grapalat" w:hAnsi="GHEA Grapalat" w:cs="Sylfaen"/>
          <w:sz w:val="20"/>
          <w:lang w:val="af-ZA"/>
        </w:rPr>
        <w:t xml:space="preserve"> </w:t>
      </w:r>
      <w:r w:rsidR="008D6C6C">
        <w:rPr>
          <w:rFonts w:ascii="GHEA Grapalat" w:hAnsi="GHEA Grapalat" w:cs="Sylfaen"/>
          <w:sz w:val="20"/>
        </w:rPr>
        <w:t>կատարման</w:t>
      </w:r>
      <w:r w:rsidR="008D6C6C" w:rsidRPr="007F147C">
        <w:rPr>
          <w:rFonts w:ascii="GHEA Grapalat" w:hAnsi="GHEA Grapalat" w:cs="Sylfaen"/>
          <w:sz w:val="20"/>
          <w:lang w:val="af-ZA"/>
        </w:rPr>
        <w:t xml:space="preserve"> </w:t>
      </w:r>
      <w:r w:rsidR="008D6C6C">
        <w:rPr>
          <w:rFonts w:ascii="GHEA Grapalat" w:hAnsi="GHEA Grapalat" w:cs="Sylfaen"/>
          <w:sz w:val="20"/>
        </w:rPr>
        <w:t>արդյունքը</w:t>
      </w:r>
      <w:r w:rsidR="008D6C6C" w:rsidRPr="007F147C">
        <w:rPr>
          <w:rFonts w:ascii="GHEA Grapalat" w:hAnsi="GHEA Grapalat" w:cs="Sylfaen"/>
          <w:sz w:val="20"/>
          <w:lang w:val="af-ZA"/>
        </w:rPr>
        <w:t xml:space="preserve"> </w:t>
      </w:r>
      <w:r w:rsidR="008D6C6C">
        <w:rPr>
          <w:rFonts w:ascii="GHEA Grapalat" w:hAnsi="GHEA Grapalat" w:cs="Sylfaen"/>
          <w:sz w:val="20"/>
        </w:rPr>
        <w:t>պատվիրատուից</w:t>
      </w:r>
      <w:r w:rsidR="008D6C6C" w:rsidRPr="007F147C">
        <w:rPr>
          <w:rFonts w:ascii="GHEA Grapalat" w:hAnsi="GHEA Grapalat" w:cs="Sylfaen"/>
          <w:sz w:val="20"/>
          <w:lang w:val="af-ZA"/>
        </w:rPr>
        <w:t xml:space="preserve"> </w:t>
      </w:r>
      <w:r w:rsidR="008D6C6C">
        <w:rPr>
          <w:rFonts w:ascii="GHEA Grapalat" w:hAnsi="GHEA Grapalat" w:cs="Sylfaen"/>
          <w:sz w:val="20"/>
        </w:rPr>
        <w:t>կողմից</w:t>
      </w:r>
      <w:r w:rsidR="008D6C6C" w:rsidRPr="007F147C">
        <w:rPr>
          <w:rFonts w:ascii="GHEA Grapalat" w:hAnsi="GHEA Grapalat" w:cs="Sylfaen"/>
          <w:sz w:val="20"/>
          <w:lang w:val="af-ZA"/>
        </w:rPr>
        <w:t xml:space="preserve"> </w:t>
      </w:r>
      <w:r w:rsidR="008D6C6C">
        <w:rPr>
          <w:rFonts w:ascii="GHEA Grapalat" w:hAnsi="GHEA Grapalat" w:cs="Sylfaen"/>
          <w:sz w:val="20"/>
        </w:rPr>
        <w:t>ամբողջական</w:t>
      </w:r>
      <w:r w:rsidR="008D6C6C" w:rsidRPr="007F147C">
        <w:rPr>
          <w:rFonts w:ascii="GHEA Grapalat" w:hAnsi="GHEA Grapalat" w:cs="Sylfaen"/>
          <w:sz w:val="20"/>
          <w:lang w:val="af-ZA"/>
        </w:rPr>
        <w:t xml:space="preserve"> </w:t>
      </w:r>
      <w:r w:rsidR="008D6C6C">
        <w:rPr>
          <w:rFonts w:ascii="GHEA Grapalat" w:hAnsi="GHEA Grapalat" w:cs="Sylfaen"/>
          <w:sz w:val="20"/>
        </w:rPr>
        <w:t>ընդունվելու</w:t>
      </w:r>
      <w:r w:rsidR="008D6C6C" w:rsidRPr="007F147C">
        <w:rPr>
          <w:rFonts w:ascii="GHEA Grapalat" w:hAnsi="GHEA Grapalat" w:cs="Sylfaen"/>
          <w:sz w:val="20"/>
          <w:lang w:val="af-ZA"/>
        </w:rPr>
        <w:t xml:space="preserve"> </w:t>
      </w:r>
      <w:r w:rsidR="008D6C6C">
        <w:rPr>
          <w:rFonts w:ascii="GHEA Grapalat" w:hAnsi="GHEA Grapalat" w:cs="Sylfaen"/>
          <w:sz w:val="20"/>
        </w:rPr>
        <w:t>օրվան</w:t>
      </w:r>
      <w:r w:rsidR="008D6C6C" w:rsidRPr="007F147C">
        <w:rPr>
          <w:rFonts w:ascii="GHEA Grapalat" w:hAnsi="GHEA Grapalat" w:cs="Sylfaen"/>
          <w:sz w:val="20"/>
          <w:lang w:val="af-ZA"/>
        </w:rPr>
        <w:t xml:space="preserve"> </w:t>
      </w:r>
      <w:r w:rsidR="008D6C6C">
        <w:rPr>
          <w:rFonts w:ascii="GHEA Grapalat" w:hAnsi="GHEA Grapalat" w:cs="Sylfaen"/>
          <w:sz w:val="20"/>
        </w:rPr>
        <w:t>հաջորդող</w:t>
      </w:r>
      <w:r w:rsidR="00624D21">
        <w:rPr>
          <w:rFonts w:ascii="GHEA Grapalat" w:hAnsi="GHEA Grapalat" w:cs="Sylfaen"/>
          <w:sz w:val="20"/>
          <w:lang w:val="af-ZA"/>
        </w:rPr>
        <w:t xml:space="preserve"> </w:t>
      </w:r>
      <w:r w:rsidR="005D30FC">
        <w:rPr>
          <w:rFonts w:ascii="GHEA Grapalat" w:hAnsi="GHEA Grapalat" w:cs="Sylfaen"/>
          <w:sz w:val="20"/>
          <w:lang w:val="hy-AM"/>
        </w:rPr>
        <w:t>2</w:t>
      </w:r>
      <w:r w:rsidR="008D6C6C" w:rsidRPr="007F147C">
        <w:rPr>
          <w:rFonts w:ascii="GHEA Grapalat" w:hAnsi="GHEA Grapalat" w:cs="Sylfaen"/>
          <w:sz w:val="20"/>
          <w:lang w:val="af-ZA"/>
        </w:rPr>
        <w:t>0-</w:t>
      </w:r>
      <w:r w:rsidR="008D6C6C">
        <w:rPr>
          <w:rFonts w:ascii="GHEA Grapalat" w:hAnsi="GHEA Grapalat" w:cs="Sylfaen"/>
          <w:sz w:val="20"/>
        </w:rPr>
        <w:t>րդ</w:t>
      </w:r>
      <w:r w:rsidR="008D6C6C" w:rsidRPr="007F147C">
        <w:rPr>
          <w:rFonts w:ascii="GHEA Grapalat" w:hAnsi="GHEA Grapalat" w:cs="Sylfaen"/>
          <w:sz w:val="20"/>
          <w:lang w:val="af-ZA"/>
        </w:rPr>
        <w:t xml:space="preserve"> </w:t>
      </w:r>
      <w:r w:rsidR="008D6C6C">
        <w:rPr>
          <w:rFonts w:ascii="GHEA Grapalat" w:hAnsi="GHEA Grapalat" w:cs="Sylfaen"/>
          <w:sz w:val="20"/>
        </w:rPr>
        <w:t>աշխատանքային</w:t>
      </w:r>
      <w:r w:rsidR="008D6C6C" w:rsidRPr="007F147C">
        <w:rPr>
          <w:rFonts w:ascii="GHEA Grapalat" w:hAnsi="GHEA Grapalat" w:cs="Sylfaen"/>
          <w:sz w:val="20"/>
          <w:lang w:val="af-ZA"/>
        </w:rPr>
        <w:t xml:space="preserve"> </w:t>
      </w:r>
      <w:r w:rsidR="008D6C6C">
        <w:rPr>
          <w:rFonts w:ascii="GHEA Grapalat" w:hAnsi="GHEA Grapalat" w:cs="Sylfaen"/>
          <w:sz w:val="20"/>
        </w:rPr>
        <w:t>օրը</w:t>
      </w:r>
      <w:r w:rsidR="008D6C6C" w:rsidRPr="007F147C">
        <w:rPr>
          <w:rFonts w:ascii="GHEA Grapalat" w:hAnsi="GHEA Grapalat" w:cs="Sylfaen"/>
          <w:sz w:val="20"/>
          <w:lang w:val="af-ZA"/>
        </w:rPr>
        <w:t xml:space="preserve"> </w:t>
      </w:r>
      <w:r w:rsidR="008D6C6C" w:rsidRPr="00AF27D0">
        <w:rPr>
          <w:rFonts w:ascii="GHEA Grapalat" w:hAnsi="GHEA Grapalat" w:cs="Arial"/>
          <w:sz w:val="20"/>
        </w:rPr>
        <w:t>ներառյալ</w:t>
      </w:r>
      <w:r w:rsidR="008D6C6C" w:rsidRPr="007F147C">
        <w:rPr>
          <w:rFonts w:ascii="GHEA Grapalat" w:hAnsi="GHEA Grapalat" w:cs="Arial"/>
          <w:sz w:val="20"/>
          <w:lang w:val="af-ZA"/>
        </w:rPr>
        <w:t>:</w:t>
      </w:r>
      <w:r w:rsidR="001D2074" w:rsidRPr="006D197A">
        <w:rPr>
          <w:rStyle w:val="af6"/>
          <w:rFonts w:ascii="GHEA Grapalat" w:hAnsi="GHEA Grapalat" w:cs="Arial"/>
          <w:sz w:val="20"/>
          <w:lang w:val="af-ZA"/>
        </w:rPr>
        <w:t xml:space="preserve"> </w:t>
      </w:r>
      <w:r w:rsidR="001D2074">
        <w:rPr>
          <w:rStyle w:val="af6"/>
          <w:rFonts w:ascii="GHEA Grapalat" w:hAnsi="GHEA Grapalat" w:cs="Arial"/>
          <w:sz w:val="20"/>
        </w:rPr>
        <w:footnoteReference w:id="3"/>
      </w:r>
      <w:r w:rsidR="001D2074" w:rsidRPr="00E34136">
        <w:rPr>
          <w:rFonts w:ascii="GHEA Grapalat" w:hAnsi="GHEA Grapalat" w:cs="Arial"/>
          <w:sz w:val="20"/>
          <w:vertAlign w:val="superscript"/>
          <w:lang w:val="hy-AM"/>
        </w:rPr>
        <w:t>.</w:t>
      </w:r>
      <w:r w:rsidR="00120F8A">
        <w:rPr>
          <w:rFonts w:ascii="GHEA Grapalat" w:hAnsi="GHEA Grapalat" w:cs="Arial"/>
          <w:sz w:val="20"/>
          <w:vertAlign w:val="superscript"/>
          <w:lang w:val="hy-AM"/>
        </w:rPr>
        <w:t>2</w:t>
      </w:r>
    </w:p>
    <w:p w14:paraId="6CD27C74" w14:textId="4EE77246" w:rsidR="008D6C6C" w:rsidRDefault="008D6C6C" w:rsidP="008D6C6C">
      <w:pPr>
        <w:ind w:firstLine="567"/>
        <w:jc w:val="both"/>
        <w:rPr>
          <w:rFonts w:ascii="GHEA Grapalat" w:hAnsi="GHEA Grapalat" w:cs="Arial"/>
          <w:sz w:val="20"/>
          <w:lang w:val="hy-AM"/>
        </w:rPr>
      </w:pPr>
      <w:r>
        <w:rPr>
          <w:rFonts w:ascii="GHEA Grapalat" w:hAnsi="GHEA Grapalat" w:cs="Arial"/>
          <w:sz w:val="20"/>
        </w:rPr>
        <w:lastRenderedPageBreak/>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4F5648" w:rsidRPr="00EE5DD1">
        <w:rPr>
          <w:rFonts w:ascii="GHEA Grapalat" w:hAnsi="GHEA Grapalat" w:cs="Arial"/>
          <w:sz w:val="20"/>
          <w:lang w:val="hy-AM"/>
        </w:rPr>
        <w:t>ապահովում ներկայացվելու դեպքում դրա գումարը հաշվարկվում է</w:t>
      </w:r>
      <w:r w:rsidR="00120F8A" w:rsidRPr="00120F8A">
        <w:rPr>
          <w:rFonts w:ascii="GHEA Grapalat" w:hAnsi="GHEA Grapalat" w:cs="Sylfaen"/>
          <w:sz w:val="20"/>
          <w:lang w:val="hy-AM"/>
        </w:rPr>
        <w:t xml:space="preserve"> </w:t>
      </w:r>
      <w:r w:rsidR="00120F8A" w:rsidRPr="00BA41C0">
        <w:rPr>
          <w:rFonts w:ascii="GHEA Grapalat" w:hAnsi="GHEA Grapalat" w:cs="Sylfaen"/>
          <w:sz w:val="20"/>
          <w:lang w:val="hy-AM"/>
        </w:rPr>
        <w:t>ներկայացված չափաբաժինների գնման գների հանրագումարի նկատմամբ</w:t>
      </w:r>
      <w:r w:rsidR="00120F8A" w:rsidRPr="007E2C83">
        <w:rPr>
          <w:rFonts w:ascii="GHEA Grapalat" w:hAnsi="GHEA Grapalat" w:cs="Sylfaen"/>
          <w:sz w:val="20"/>
          <w:lang w:val="hy-AM"/>
        </w:rPr>
        <w:t xml:space="preserve"> </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Pr="003F5DAB">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14:paraId="61FD6A98"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06830C4C" w14:textId="62F73EDE" w:rsidR="00CF12EE" w:rsidRDefault="00A13E09" w:rsidP="008D6C6C">
      <w:pPr>
        <w:ind w:firstLine="567"/>
        <w:jc w:val="both"/>
        <w:rPr>
          <w:rFonts w:ascii="GHEA Grapalat" w:hAnsi="GHEA Grapalat" w:cs="Arial"/>
          <w:color w:val="FFFFFF"/>
          <w:sz w:val="20"/>
          <w:lang w:val="af-ZA"/>
        </w:rPr>
      </w:pPr>
      <w:r w:rsidRPr="00A13E09">
        <w:rPr>
          <w:rFonts w:ascii="GHEA Grapalat" w:hAnsi="GHEA Grapalat" w:cs="Arial"/>
          <w:sz w:val="20"/>
          <w:lang w:val="hy-AM"/>
        </w:rPr>
        <w:t>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 : Երաշխիքի ձևով որակավորման ապահովումը ընտրված մասնակիցը ներկայ</w:t>
      </w:r>
      <w:r>
        <w:rPr>
          <w:rFonts w:ascii="GHEA Grapalat" w:hAnsi="GHEA Grapalat" w:cs="Arial"/>
          <w:sz w:val="20"/>
          <w:lang w:val="hy-AM"/>
        </w:rPr>
        <w:t>ացնում է 4.1 հավելվածի համաձայն</w:t>
      </w:r>
      <w:r w:rsidR="008D6C6C" w:rsidRPr="003F5DAB">
        <w:rPr>
          <w:rFonts w:ascii="GHEA Grapalat" w:hAnsi="GHEA Grapalat" w:cs="Arial"/>
          <w:sz w:val="20"/>
          <w:lang w:val="hy-AM"/>
        </w:rPr>
        <w:t>:</w:t>
      </w:r>
      <w:r w:rsidR="00FF3C84">
        <w:rPr>
          <w:rFonts w:ascii="GHEA Grapalat" w:hAnsi="GHEA Grapalat" w:cs="Arial"/>
          <w:sz w:val="20"/>
          <w:vertAlign w:val="superscript"/>
          <w:lang w:val="af-ZA"/>
        </w:rPr>
        <w:t>12</w:t>
      </w:r>
      <w:r w:rsidR="00FF3C84">
        <w:rPr>
          <w:rFonts w:ascii="GHEA Grapalat" w:hAnsi="GHEA Grapalat" w:cs="Arial"/>
          <w:sz w:val="20"/>
          <w:lang w:val="af-ZA"/>
        </w:rPr>
        <w:t xml:space="preserve"> </w:t>
      </w:r>
      <w:r w:rsidR="00FF3C84" w:rsidRPr="00BC42E1">
        <w:rPr>
          <w:rFonts w:ascii="GHEA Grapalat" w:hAnsi="GHEA Grapalat" w:cs="Arial"/>
          <w:color w:val="FFFFFF"/>
          <w:sz w:val="20"/>
          <w:lang w:val="af-ZA"/>
        </w:rPr>
        <w:t xml:space="preserve"> </w:t>
      </w:r>
      <w:r w:rsidR="00ED01B4" w:rsidRPr="00BC42E1">
        <w:rPr>
          <w:rStyle w:val="af6"/>
          <w:rFonts w:ascii="GHEA Grapalat" w:hAnsi="GHEA Grapalat" w:cs="Arial"/>
          <w:color w:val="FFFFFF"/>
          <w:sz w:val="20"/>
        </w:rPr>
        <w:footnoteReference w:id="4"/>
      </w:r>
    </w:p>
    <w:p w14:paraId="61A18636" w14:textId="3D10336A" w:rsidR="0034164E" w:rsidRPr="00265A5A" w:rsidRDefault="0034164E" w:rsidP="00265A5A">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C7B8285" w14:textId="77777777"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46B396EB" w:rsidR="00281740" w:rsidRPr="00FF3C84" w:rsidRDefault="00281740" w:rsidP="00281740">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00DC658B">
        <w:rPr>
          <w:rFonts w:ascii="GHEA Grapalat" w:hAnsi="GHEA Grapalat" w:cs="Sylfaen"/>
          <w:sz w:val="20"/>
          <w:lang w:val="hy-AM"/>
        </w:rPr>
        <w:t>գնման</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FF3C84">
        <w:rPr>
          <w:rFonts w:ascii="GHEA Grapalat" w:hAnsi="GHEA Grapalat" w:cs="Sylfaen"/>
          <w:sz w:val="20"/>
          <w:lang w:val="hy-AM"/>
        </w:rPr>
        <w:t xml:space="preserve"> Պայմանագրի ապահովումը ներկայացվում է </w:t>
      </w:r>
      <w:r w:rsidR="00A13E09" w:rsidRPr="00A13E09">
        <w:rPr>
          <w:rFonts w:ascii="GHEA Grapalat" w:hAnsi="GHEA Grapalat" w:cs="Sylfaen"/>
          <w:sz w:val="20"/>
          <w:lang w:val="hy-AM"/>
        </w:rPr>
        <w:t>միակողմանի հաստատված հայտարարության՝ տուժանքի (հավելված 5.1) կամ կանխիկ փողի ձևով</w:t>
      </w:r>
      <w:r w:rsidR="00501A05" w:rsidRPr="00FF3C84">
        <w:rPr>
          <w:rFonts w:ascii="GHEA Grapalat" w:hAnsi="GHEA Grapalat" w:cs="Sylfaen"/>
          <w:sz w:val="20"/>
          <w:lang w:val="hy-AM"/>
        </w:rPr>
        <w:t>:</w:t>
      </w:r>
      <w:r w:rsidR="00FF3C84" w:rsidRPr="004605D7">
        <w:rPr>
          <w:rFonts w:ascii="GHEA Grapalat" w:hAnsi="GHEA Grapalat" w:cs="Sylfaen"/>
          <w:sz w:val="20"/>
          <w:vertAlign w:val="superscript"/>
          <w:lang w:val="hy-AM"/>
        </w:rPr>
        <w:t>13</w:t>
      </w:r>
    </w:p>
    <w:p w14:paraId="2ECC5CA0" w14:textId="77777777" w:rsidR="00DC658B" w:rsidRPr="004B72E3" w:rsidRDefault="00F562EA" w:rsidP="00265A5A">
      <w:pPr>
        <w:shd w:val="clear" w:color="auto" w:fill="FFFFFF"/>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r w:rsidR="00DC658B" w:rsidRPr="00124CC4">
        <w:rPr>
          <w:rFonts w:ascii="GHEA Grapalat" w:hAnsi="GHEA Grapalat"/>
          <w:color w:val="000000"/>
          <w:lang w:val="hy-AM"/>
        </w:rPr>
        <w:t xml:space="preserve"> </w:t>
      </w:r>
    </w:p>
    <w:p w14:paraId="710A34CC" w14:textId="5C350D88"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A13E09">
        <w:rPr>
          <w:rFonts w:ascii="GHEA Grapalat" w:hAnsi="GHEA Grapalat" w:cs="Sylfaen"/>
          <w:sz w:val="20"/>
          <w:lang w:val="hy-AM"/>
        </w:rPr>
        <w:t>20</w:t>
      </w:r>
      <w:r w:rsidRPr="00E6597C">
        <w:rPr>
          <w:rFonts w:ascii="GHEA Grapalat" w:hAnsi="GHEA Grapalat" w:cs="Sylfaen"/>
          <w:sz w:val="20"/>
          <w:lang w:val="hy-AM"/>
        </w:rPr>
        <w:t xml:space="preserve">-րդ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Default="00281740" w:rsidP="006D197A">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00441C20" w:rsidRPr="00FF3C84">
        <w:rPr>
          <w:rFonts w:ascii="GHEA Grapalat" w:hAnsi="GHEA Grapalat" w:cs="Arial"/>
          <w:sz w:val="20"/>
          <w:lang w:val="hy-AM"/>
        </w:rPr>
        <w:t>Ե</w:t>
      </w:r>
      <w:r w:rsidR="00F96621" w:rsidRPr="00FF3C84">
        <w:rPr>
          <w:rFonts w:ascii="GHEA Grapalat" w:hAnsi="GHEA Grapalat" w:cs="Arial"/>
          <w:sz w:val="20"/>
          <w:lang w:val="hy-AM"/>
        </w:rPr>
        <w:t>թե</w:t>
      </w:r>
      <w:r w:rsidRPr="00FF3C84">
        <w:rPr>
          <w:rFonts w:ascii="GHEA Grapalat" w:hAnsi="GHEA Grapalat" w:cs="Arial"/>
          <w:sz w:val="20"/>
          <w:lang w:val="hy-AM"/>
        </w:rPr>
        <w:t xml:space="preserve"> </w:t>
      </w:r>
      <w:r w:rsidR="00F96621" w:rsidRPr="00FF3C8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F3C84">
        <w:rPr>
          <w:rFonts w:ascii="GHEA Grapalat" w:hAnsi="GHEA Grapalat" w:cs="Arial"/>
          <w:sz w:val="20"/>
          <w:lang w:val="hy-AM"/>
        </w:rPr>
        <w:t xml:space="preserve">որակավորման և պայմանագրի ապահովումները ներկայացվում են </w:t>
      </w:r>
      <w:r w:rsidR="00F96621" w:rsidRPr="00FF3C8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F3C84">
        <w:rPr>
          <w:rFonts w:ascii="GHEA Grapalat" w:hAnsi="GHEA Grapalat" w:cs="Arial"/>
          <w:sz w:val="20"/>
          <w:lang w:val="hy-AM"/>
        </w:rPr>
        <w:t>՝</w:t>
      </w:r>
      <w:r w:rsidR="00F96621" w:rsidRPr="00E6597C">
        <w:rPr>
          <w:rFonts w:ascii="GHEA Grapalat" w:hAnsi="GHEA Grapalat" w:cs="Arial"/>
          <w:sz w:val="20"/>
          <w:lang w:val="hy-AM"/>
        </w:rPr>
        <w:t xml:space="preserve"> </w:t>
      </w:r>
      <w:r w:rsidR="00543250" w:rsidRPr="00E6597C">
        <w:rPr>
          <w:rFonts w:ascii="GHEA Grapalat" w:hAnsi="GHEA Grapalat" w:cs="Arial"/>
          <w:sz w:val="20"/>
          <w:lang w:val="hy-AM"/>
        </w:rPr>
        <w:t xml:space="preserve">նախատեսված ֆինանսական միջոցները գերազանցում են </w:t>
      </w:r>
      <w:r w:rsidR="00425F49">
        <w:rPr>
          <w:rFonts w:ascii="GHEA Grapalat" w:hAnsi="GHEA Grapalat" w:cs="Arial"/>
          <w:sz w:val="20"/>
          <w:lang w:val="hy-AM"/>
        </w:rPr>
        <w:t>25</w:t>
      </w:r>
      <w:r w:rsidR="00543250"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Pr>
          <w:rFonts w:ascii="GHEA Grapalat" w:hAnsi="GHEA Grapalat" w:cs="Arial"/>
          <w:sz w:val="20"/>
          <w:lang w:val="hy-AM"/>
        </w:rPr>
        <w:t xml:space="preserve">և որակավորման </w:t>
      </w:r>
      <w:r w:rsidR="00543250" w:rsidRPr="00E6597C">
        <w:rPr>
          <w:rFonts w:ascii="GHEA Grapalat" w:hAnsi="GHEA Grapalat" w:cs="Arial"/>
          <w:sz w:val="20"/>
          <w:lang w:val="hy-AM"/>
        </w:rPr>
        <w:t>ապահովում</w:t>
      </w:r>
      <w:r w:rsidR="00425F49">
        <w:rPr>
          <w:rFonts w:ascii="GHEA Grapalat" w:hAnsi="GHEA Grapalat" w:cs="Arial"/>
          <w:sz w:val="20"/>
          <w:lang w:val="hy-AM"/>
        </w:rPr>
        <w:t>ներ</w:t>
      </w:r>
      <w:r w:rsidR="00543250" w:rsidRPr="00E6597C">
        <w:rPr>
          <w:rFonts w:ascii="GHEA Grapalat" w:hAnsi="GHEA Grapalat" w:cs="Arial"/>
          <w:sz w:val="20"/>
          <w:lang w:val="hy-AM"/>
        </w:rPr>
        <w:t xml:space="preserve">ը, հատկացված ֆինանսական միջոցների մասով, ներկայացվում </w:t>
      </w:r>
      <w:r w:rsidR="00425F49">
        <w:rPr>
          <w:rFonts w:ascii="GHEA Grapalat" w:hAnsi="GHEA Grapalat" w:cs="Arial"/>
          <w:sz w:val="20"/>
          <w:lang w:val="hy-AM"/>
        </w:rPr>
        <w:t>են</w:t>
      </w:r>
      <w:r w:rsidR="00543250" w:rsidRPr="00E6597C">
        <w:rPr>
          <w:rFonts w:ascii="GHEA Grapalat" w:hAnsi="GHEA Grapalat" w:cs="Arial"/>
          <w:sz w:val="20"/>
          <w:lang w:val="hy-AM"/>
        </w:rPr>
        <w:t xml:space="preserve"> </w:t>
      </w:r>
      <w:r w:rsidR="00DC658B">
        <w:rPr>
          <w:rFonts w:ascii="GHEA Grapalat" w:hAnsi="GHEA Grapalat" w:cs="Arial"/>
          <w:sz w:val="20"/>
          <w:lang w:val="hy-AM"/>
        </w:rPr>
        <w:t xml:space="preserve"> բանկային </w:t>
      </w:r>
      <w:r w:rsidR="00543250"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E86A515" w14:textId="77777777" w:rsidR="00505AD4" w:rsidRPr="00E6597C" w:rsidRDefault="00030D40" w:rsidP="00EF3662">
      <w:pPr>
        <w:ind w:firstLine="567"/>
        <w:jc w:val="both"/>
        <w:rPr>
          <w:rFonts w:ascii="GHEA Grapalat" w:hAnsi="GHEA Grapalat" w:cs="Sylfaen"/>
          <w:i/>
          <w:sz w:val="20"/>
          <w:lang w:val="af-ZA"/>
        </w:rPr>
      </w:pPr>
      <w:r w:rsidRPr="00E6597C">
        <w:rPr>
          <w:rFonts w:ascii="GHEA Grapalat" w:hAnsi="GHEA Grapalat" w:cs="Sylfaen"/>
          <w:sz w:val="20"/>
          <w:lang w:val="hy-AM"/>
        </w:rPr>
        <w:lastRenderedPageBreak/>
        <w:t>10</w:t>
      </w:r>
      <w:r w:rsidR="00CA1C11" w:rsidRPr="00E6597C">
        <w:rPr>
          <w:rFonts w:ascii="GHEA Grapalat" w:hAnsi="GHEA Grapalat" w:cs="Sylfaen"/>
          <w:sz w:val="20"/>
          <w:lang w:val="af-ZA"/>
        </w:rPr>
        <w:t>.</w:t>
      </w:r>
      <w:r w:rsidR="00F562EA" w:rsidRPr="00E6597C">
        <w:rPr>
          <w:rFonts w:ascii="GHEA Grapalat" w:hAnsi="GHEA Grapalat" w:cs="Sylfaen"/>
          <w:sz w:val="20"/>
          <w:lang w:val="af-ZA"/>
        </w:rPr>
        <w:t>5</w:t>
      </w:r>
      <w:r w:rsidR="00D93027"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Պայմանագրով</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կողմից</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հատկացվելու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նախատեսվելու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դեպքում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ընտրված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մասնակիցը</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ներկայացնում</w:t>
      </w:r>
      <w:r w:rsidR="00CA1C11" w:rsidRPr="00E6597C">
        <w:rPr>
          <w:rFonts w:ascii="GHEA Grapalat" w:hAnsi="GHEA Grapalat" w:cs="Sylfaen"/>
          <w:sz w:val="20"/>
          <w:lang w:val="af-ZA"/>
        </w:rPr>
        <w:t xml:space="preserve"> </w:t>
      </w:r>
      <w:r w:rsidR="00B11B38" w:rsidRPr="00E6597C">
        <w:rPr>
          <w:rFonts w:ascii="GHEA Grapalat" w:hAnsi="GHEA Grapalat" w:cs="Sylfaen"/>
          <w:sz w:val="20"/>
          <w:lang w:val="af-ZA"/>
        </w:rPr>
        <w:t xml:space="preserve">նաև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ապահովում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չափով</w:t>
      </w:r>
      <w:r w:rsidR="00CA1C11" w:rsidRPr="00E6597C">
        <w:rPr>
          <w:rFonts w:ascii="GHEA Grapalat" w:hAnsi="GHEA Grapalat" w:cs="Sylfaen"/>
          <w:sz w:val="20"/>
          <w:lang w:val="af-ZA"/>
        </w:rPr>
        <w:t xml:space="preserve">, </w:t>
      </w:r>
      <w:r w:rsidR="00B413A8" w:rsidRPr="00E6597C">
        <w:rPr>
          <w:rFonts w:ascii="GHEA Grapalat" w:hAnsi="GHEA Grapalat" w:cs="Sylfaen"/>
          <w:sz w:val="20"/>
          <w:lang w:val="af-ZA"/>
        </w:rPr>
        <w:t xml:space="preserve">բանկային </w:t>
      </w:r>
      <w:r w:rsidR="00CA1C11" w:rsidRPr="00E6597C">
        <w:rPr>
          <w:rFonts w:ascii="GHEA Grapalat" w:hAnsi="GHEA Grapalat" w:cs="Sylfaen"/>
          <w:sz w:val="20"/>
          <w:lang w:val="hy-AM"/>
        </w:rPr>
        <w:t>երաշխիքի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ձևով</w:t>
      </w:r>
      <w:r w:rsidR="00624D21">
        <w:rPr>
          <w:rFonts w:ascii="GHEA Grapalat" w:hAnsi="GHEA Grapalat" w:cs="Sylfaen"/>
          <w:sz w:val="20"/>
          <w:lang w:val="hy-AM"/>
        </w:rPr>
        <w:t xml:space="preserve"> </w:t>
      </w:r>
      <w:r w:rsidR="00624D21" w:rsidRPr="00807F72">
        <w:rPr>
          <w:rFonts w:ascii="GHEA Grapalat" w:hAnsi="GHEA Grapalat" w:cs="Sylfaen"/>
          <w:sz w:val="20"/>
          <w:lang w:val="hy-AM"/>
        </w:rPr>
        <w:t>(հավելված՝ 5</w:t>
      </w:r>
      <w:r w:rsidR="00624D21" w:rsidRPr="00807F72">
        <w:rPr>
          <w:rFonts w:ascii="Cambria Math" w:hAnsi="Cambria Math" w:cs="Cambria Math"/>
          <w:sz w:val="20"/>
          <w:lang w:val="hy-AM"/>
        </w:rPr>
        <w:t>․</w:t>
      </w:r>
      <w:r w:rsidR="00624D21" w:rsidRPr="00807F72">
        <w:rPr>
          <w:rFonts w:ascii="GHEA Grapalat" w:hAnsi="GHEA Grapalat" w:cs="Sylfaen"/>
          <w:sz w:val="20"/>
          <w:lang w:val="hy-AM"/>
        </w:rPr>
        <w:t>2)</w:t>
      </w:r>
      <w:r w:rsidR="003A0A31" w:rsidRPr="00E6597C">
        <w:rPr>
          <w:rFonts w:ascii="GHEA Grapalat" w:hAnsi="GHEA Grapalat" w:cs="Sylfaen"/>
          <w:sz w:val="20"/>
          <w:lang w:val="hy-AM"/>
        </w:rPr>
        <w:t>:</w:t>
      </w:r>
      <w:r w:rsidR="00CA1C11" w:rsidRPr="00E6597C">
        <w:rPr>
          <w:rFonts w:ascii="GHEA Grapalat" w:hAnsi="GHEA Grapalat" w:cs="Sylfaen"/>
          <w:i/>
          <w:sz w:val="20"/>
          <w:lang w:val="af-ZA"/>
        </w:rPr>
        <w:t xml:space="preserve"> </w:t>
      </w:r>
    </w:p>
    <w:p w14:paraId="3E77F843" w14:textId="77777777" w:rsidR="00096865" w:rsidRPr="00015CC3" w:rsidRDefault="00030D40" w:rsidP="00015CC3">
      <w:pPr>
        <w:ind w:firstLine="567"/>
        <w:jc w:val="both"/>
        <w:rPr>
          <w:rFonts w:ascii="GHEA Grapalat" w:hAnsi="GHEA Grapalat" w:cs="Sylfaen"/>
          <w:sz w:val="20"/>
          <w:lang w:val="af-ZA"/>
        </w:rPr>
      </w:pPr>
      <w:r w:rsidRPr="00E6597C">
        <w:rPr>
          <w:rFonts w:ascii="GHEA Grapalat" w:hAnsi="GHEA Grapalat" w:cs="Sylfaen"/>
          <w:sz w:val="20"/>
          <w:lang w:val="af-ZA"/>
        </w:rPr>
        <w:t>10</w:t>
      </w:r>
      <w:r w:rsidR="005162B1" w:rsidRPr="00E6597C">
        <w:rPr>
          <w:rFonts w:ascii="GHEA Grapalat" w:hAnsi="GHEA Grapalat" w:cs="Sylfaen"/>
          <w:sz w:val="20"/>
          <w:lang w:val="af-ZA"/>
        </w:rPr>
        <w:t>.</w:t>
      </w:r>
      <w:r w:rsidR="00F02DBC" w:rsidRPr="00E6597C">
        <w:rPr>
          <w:rFonts w:ascii="GHEA Grapalat" w:hAnsi="GHEA Grapalat" w:cs="Sylfaen"/>
          <w:sz w:val="20"/>
          <w:lang w:val="af-ZA"/>
        </w:rPr>
        <w:t>6</w:t>
      </w:r>
      <w:r w:rsidR="00D93027" w:rsidRPr="00E6597C">
        <w:rPr>
          <w:rFonts w:ascii="GHEA Grapalat" w:hAnsi="GHEA Grapalat" w:cs="Sylfaen"/>
          <w:sz w:val="20"/>
          <w:lang w:val="af-ZA"/>
        </w:rPr>
        <w:t xml:space="preserve"> </w:t>
      </w:r>
      <w:r w:rsidR="00F02DBC" w:rsidRPr="00E6597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w:t>
      </w:r>
      <w:r w:rsidR="00F02DBC"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77777777" w:rsidR="00C8399F"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CAED797" w14:textId="77777777" w:rsidR="00C8399F" w:rsidRPr="00E6597C" w:rsidRDefault="00C8399F" w:rsidP="00015CC3">
      <w:pPr>
        <w:ind w:firstLine="567"/>
        <w:jc w:val="both"/>
        <w:rPr>
          <w:rFonts w:ascii="GHEA Grapalat" w:hAnsi="GHEA Grapalat"/>
          <w:b/>
          <w:szCs w:val="22"/>
          <w:lang w:val="af-ZA"/>
        </w:rPr>
      </w:pPr>
    </w:p>
    <w:p w14:paraId="5A91ACEC" w14:textId="77777777"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E6597C">
        <w:rPr>
          <w:rFonts w:ascii="GHEA Grapalat" w:hAnsi="GHEA Grapalat" w:cs="Sylfaen"/>
          <w:sz w:val="20"/>
          <w:lang w:val="ru-RU"/>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E6597C">
        <w:rPr>
          <w:rFonts w:ascii="GHEA Grapalat" w:hAnsi="GHEA Grapalat" w:cs="Sylfaen"/>
          <w:sz w:val="20"/>
          <w:lang w:val="ru-RU"/>
        </w:rPr>
        <w:t>րդ</w:t>
      </w:r>
      <w:r w:rsidRPr="00E6597C">
        <w:rPr>
          <w:rFonts w:ascii="GHEA Grapalat" w:hAnsi="GHEA Grapalat" w:cs="Sylfaen"/>
          <w:sz w:val="20"/>
          <w:lang w:val="af-ZA"/>
        </w:rPr>
        <w:t xml:space="preserve"> </w:t>
      </w:r>
      <w:r w:rsidRPr="00E6597C">
        <w:rPr>
          <w:rFonts w:ascii="GHEA Grapalat" w:hAnsi="GHEA Grapalat" w:cs="Sylfaen"/>
          <w:sz w:val="20"/>
          <w:lang w:val="ru-RU"/>
        </w:rPr>
        <w:t>հոդվածի</w:t>
      </w:r>
      <w:r w:rsidRPr="00E6597C">
        <w:rPr>
          <w:rFonts w:ascii="GHEA Grapalat" w:hAnsi="GHEA Grapalat" w:cs="Sylfaen"/>
          <w:sz w:val="20"/>
          <w:lang w:val="af-ZA"/>
        </w:rPr>
        <w:t xml:space="preserve"> </w:t>
      </w:r>
      <w:r w:rsidRPr="00E6597C">
        <w:rPr>
          <w:rFonts w:ascii="GHEA Grapalat" w:hAnsi="GHEA Grapalat" w:cs="Sylfaen"/>
          <w:sz w:val="20"/>
          <w:lang w:val="ru-RU"/>
        </w:rPr>
        <w:t>համաձայն</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հանձնաժողովը</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ընթացակարգը</w:t>
      </w:r>
      <w:r w:rsidRPr="00E6597C">
        <w:rPr>
          <w:rFonts w:ascii="GHEA Grapalat" w:hAnsi="GHEA Grapalat" w:cs="Sylfaen"/>
          <w:sz w:val="20"/>
          <w:lang w:val="af-ZA"/>
        </w:rPr>
        <w:t xml:space="preserve"> </w:t>
      </w:r>
      <w:r w:rsidRPr="00E6597C">
        <w:rPr>
          <w:rFonts w:ascii="GHEA Grapalat" w:hAnsi="GHEA Grapalat" w:cs="Sylfaen"/>
          <w:sz w:val="20"/>
          <w:lang w:val="ru-RU"/>
        </w:rPr>
        <w:t>չկայացած</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14:paraId="6DBB3F9B" w14:textId="2BAD705A"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xml:space="preserve">: Ընդ որում </w:t>
      </w:r>
      <w:r w:rsidR="00FF0FE2" w:rsidRPr="00E6597C">
        <w:rPr>
          <w:rFonts w:ascii="GHEA Grapalat" w:hAnsi="GHEA Grapalat" w:cs="Sylfaen"/>
          <w:sz w:val="20"/>
          <w:lang w:val="ru-RU"/>
        </w:rPr>
        <w:t>գնման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ընթացակարգը</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ամբողջությամբ</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չկայացած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հայտարարվել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պատվիրատուի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ընդհանուր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կառավարումն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իրականացնող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լիազորված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մարմնի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ղեկավարի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որոշման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վրա</w:t>
      </w:r>
      <w:r w:rsidR="00FF3C84" w:rsidRPr="004605D7">
        <w:rPr>
          <w:rFonts w:ascii="GHEA Grapalat" w:hAnsi="GHEA Grapalat" w:cs="Sylfaen"/>
          <w:sz w:val="20"/>
          <w:lang w:val="af-ZA"/>
        </w:rPr>
        <w:t>:</w:t>
      </w:r>
      <w:r w:rsidR="00FF3C84" w:rsidRPr="004605D7">
        <w:rPr>
          <w:rFonts w:ascii="GHEA Grapalat" w:hAnsi="GHEA Grapalat" w:cs="Sylfaen"/>
          <w:sz w:val="20"/>
          <w:vertAlign w:val="superscript"/>
          <w:lang w:val="af-ZA"/>
        </w:rPr>
        <w:t>14</w:t>
      </w:r>
      <w:r w:rsidR="00FF3C84" w:rsidRPr="004605D7">
        <w:rPr>
          <w:rFonts w:ascii="GHEA Grapalat" w:hAnsi="GHEA Grapalat" w:cs="Sylfaen"/>
          <w:sz w:val="20"/>
          <w:lang w:val="af-ZA"/>
        </w:rPr>
        <w:t xml:space="preserve"> </w:t>
      </w:r>
      <w:r w:rsidR="00FF3C84" w:rsidRPr="004605D7">
        <w:rPr>
          <w:rFonts w:ascii="GHEA Grapalat" w:hAnsi="GHEA Grapalat" w:cs="Sylfaen"/>
          <w:color w:val="FFFFFF"/>
          <w:sz w:val="20"/>
          <w:lang w:val="af-ZA"/>
        </w:rPr>
        <w:t xml:space="preserve">  </w:t>
      </w:r>
      <w:r w:rsidR="00A10D1E" w:rsidRPr="00BC42E1">
        <w:rPr>
          <w:rStyle w:val="af6"/>
          <w:rFonts w:ascii="GHEA Grapalat" w:hAnsi="GHEA Grapalat" w:cs="Sylfaen"/>
          <w:color w:val="FFFFFF"/>
          <w:sz w:val="20"/>
        </w:rPr>
        <w:footnoteReference w:id="5"/>
      </w:r>
    </w:p>
    <w:p w14:paraId="43841F4F"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3EB1F93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14:paraId="4CB33CFA" w14:textId="77777777"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հաջորդող</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աշխատանքային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14:paraId="133715EB" w14:textId="77777777" w:rsidR="00CA1C11" w:rsidRPr="00E6597C" w:rsidRDefault="00CA1C11" w:rsidP="00EF3662">
      <w:pPr>
        <w:ind w:firstLine="567"/>
        <w:jc w:val="both"/>
        <w:rPr>
          <w:rFonts w:ascii="GHEA Grapalat" w:hAnsi="GHEA Grapalat" w:cs="Sylfaen"/>
          <w:sz w:val="20"/>
          <w:lang w:val="af-ZA"/>
        </w:rPr>
      </w:pPr>
    </w:p>
    <w:p w14:paraId="06989869"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14:paraId="69EEFC75"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14:paraId="105813E3" w14:textId="77777777" w:rsidR="00996C19" w:rsidRPr="00E6597C" w:rsidRDefault="00996C19" w:rsidP="00EF3662">
      <w:pPr>
        <w:jc w:val="center"/>
        <w:rPr>
          <w:rFonts w:ascii="GHEA Grapalat" w:hAnsi="GHEA Grapalat"/>
          <w:b/>
          <w:sz w:val="20"/>
          <w:lang w:val="af-ZA"/>
        </w:rPr>
      </w:pPr>
    </w:p>
    <w:p w14:paraId="60FA98E7"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8C8C87D"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9C00C79"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77AB461C"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0AD9D4E" w14:textId="7F3A08AD"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265A5A">
        <w:rPr>
          <w:rFonts w:ascii="GHEA Grapalat" w:hAnsi="GHEA Grapalat"/>
          <w:sz w:val="20"/>
          <w:szCs w:val="20"/>
          <w:lang w:val="es-ES"/>
        </w:rPr>
        <w:t>:</w:t>
      </w:r>
    </w:p>
    <w:p w14:paraId="1F787A00"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BED227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03506473"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3E2A3B9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53DB37A" w14:textId="77777777"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5B1B3E10"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F28D7A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1CE54A4E"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3604DC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4093C08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7F4DC598"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65A24E2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E9D2AC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0E7ECA65"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31273DB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497751B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0187018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3531B7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650B81D"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1B3EB64"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302A64DE" w14:textId="77777777" w:rsidR="00A13E09" w:rsidRDefault="00A13E09" w:rsidP="00265A5A">
      <w:pPr>
        <w:jc w:val="center"/>
        <w:rPr>
          <w:rFonts w:ascii="GHEA Grapalat" w:hAnsi="GHEA Grapalat" w:cs="Sylfaen"/>
          <w:b/>
          <w:szCs w:val="22"/>
          <w:lang w:val="hy-AM"/>
        </w:rPr>
      </w:pPr>
    </w:p>
    <w:p w14:paraId="5E5A3C06" w14:textId="37BBF84C" w:rsidR="00096865" w:rsidRPr="00E6597C" w:rsidRDefault="00096865" w:rsidP="00265A5A">
      <w:pPr>
        <w:jc w:val="center"/>
        <w:rPr>
          <w:rFonts w:ascii="GHEA Grapalat" w:hAnsi="GHEA Grapalat"/>
          <w:b/>
          <w:szCs w:val="22"/>
          <w:lang w:val="af-ZA"/>
        </w:rPr>
      </w:pPr>
      <w:r w:rsidRPr="00E6597C">
        <w:rPr>
          <w:rFonts w:ascii="GHEA Grapalat" w:hAnsi="GHEA Grapalat" w:cs="Sylfaen"/>
          <w:b/>
          <w:szCs w:val="22"/>
          <w:lang w:val="es-ES"/>
        </w:rPr>
        <w:lastRenderedPageBreak/>
        <w:t>ՄԱՍ</w:t>
      </w:r>
      <w:r w:rsidRPr="00E6597C">
        <w:rPr>
          <w:rFonts w:ascii="GHEA Grapalat" w:hAnsi="GHEA Grapalat"/>
          <w:b/>
          <w:szCs w:val="22"/>
          <w:lang w:val="af-ZA"/>
        </w:rPr>
        <w:t xml:space="preserve">  II</w:t>
      </w:r>
    </w:p>
    <w:p w14:paraId="46BD8876" w14:textId="77777777" w:rsidR="00096865" w:rsidRPr="00E6597C" w:rsidRDefault="00096865" w:rsidP="00EF3662">
      <w:pPr>
        <w:pStyle w:val="aa"/>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7028E397" w14:textId="77777777" w:rsidR="00096865" w:rsidRPr="00E6597C" w:rsidRDefault="00096865" w:rsidP="00EF3662">
      <w:pPr>
        <w:pStyle w:val="aa"/>
        <w:ind w:right="-7"/>
        <w:jc w:val="center"/>
        <w:rPr>
          <w:rFonts w:ascii="GHEA Grapalat" w:hAnsi="GHEA Grapalat"/>
          <w:b/>
          <w:szCs w:val="22"/>
          <w:lang w:val="af-ZA"/>
        </w:rPr>
      </w:pPr>
      <w:r w:rsidRPr="00E6597C">
        <w:rPr>
          <w:rFonts w:ascii="GHEA Grapalat" w:hAnsi="GHEA Grapalat" w:cs="Sylfaen"/>
          <w:b/>
          <w:szCs w:val="22"/>
          <w:lang w:val="es-ES"/>
        </w:rPr>
        <w:t>Բ</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Ց</w:t>
      </w:r>
      <w:r w:rsidRPr="00E6597C">
        <w:rPr>
          <w:rFonts w:ascii="GHEA Grapalat" w:hAnsi="GHEA Grapalat"/>
          <w:b/>
          <w:szCs w:val="22"/>
          <w:lang w:val="af-ZA"/>
        </w:rPr>
        <w:t xml:space="preserve">   </w:t>
      </w:r>
      <w:r w:rsidR="00F141E2" w:rsidRPr="00E6597C">
        <w:rPr>
          <w:rFonts w:ascii="GHEA Grapalat" w:hAnsi="GHEA Grapalat" w:cs="Sylfaen"/>
          <w:b/>
          <w:szCs w:val="22"/>
          <w:lang w:val="es-ES"/>
        </w:rPr>
        <w:t>Մ Ր Ց ՈՒ Յ Թ Ի</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Յ</w:t>
      </w:r>
      <w:r w:rsidRPr="00E6597C">
        <w:rPr>
          <w:rFonts w:ascii="GHEA Grapalat" w:hAnsi="GHEA Grapalat"/>
          <w:b/>
          <w:szCs w:val="22"/>
          <w:lang w:val="af-ZA"/>
        </w:rPr>
        <w:t xml:space="preserve"> </w:t>
      </w:r>
      <w:r w:rsidRPr="00E6597C">
        <w:rPr>
          <w:rFonts w:ascii="GHEA Grapalat" w:hAnsi="GHEA Grapalat" w:cs="Sylfaen"/>
          <w:b/>
          <w:szCs w:val="22"/>
          <w:lang w:val="es-ES"/>
        </w:rPr>
        <w:t>Տ</w:t>
      </w:r>
      <w:r w:rsidRPr="00E6597C">
        <w:rPr>
          <w:rFonts w:ascii="GHEA Grapalat" w:hAnsi="GHEA Grapalat"/>
          <w:b/>
          <w:szCs w:val="22"/>
          <w:lang w:val="af-ZA"/>
        </w:rPr>
        <w:t xml:space="preserve"> </w:t>
      </w:r>
      <w:r w:rsidRPr="00E6597C">
        <w:rPr>
          <w:rFonts w:ascii="GHEA Grapalat" w:hAnsi="GHEA Grapalat" w:cs="Sylfaen"/>
          <w:b/>
          <w:szCs w:val="22"/>
          <w:lang w:val="es-ES"/>
        </w:rPr>
        <w:t>Ը</w:t>
      </w:r>
      <w:r w:rsidRPr="00E6597C">
        <w:rPr>
          <w:rFonts w:ascii="GHEA Grapalat" w:hAnsi="GHEA Grapalat"/>
          <w:b/>
          <w:szCs w:val="22"/>
          <w:lang w:val="af-ZA"/>
        </w:rPr>
        <w:t xml:space="preserve">   </w:t>
      </w:r>
      <w:r w:rsidRPr="00E6597C">
        <w:rPr>
          <w:rFonts w:ascii="GHEA Grapalat" w:hAnsi="GHEA Grapalat" w:cs="Sylfaen"/>
          <w:b/>
          <w:szCs w:val="22"/>
          <w:lang w:val="es-ES"/>
        </w:rPr>
        <w:t>Պ</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Տ</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Ս</w:t>
      </w:r>
      <w:r w:rsidRPr="00E6597C">
        <w:rPr>
          <w:rFonts w:ascii="GHEA Grapalat" w:hAnsi="GHEA Grapalat"/>
          <w:b/>
          <w:szCs w:val="22"/>
          <w:lang w:val="af-ZA"/>
        </w:rPr>
        <w:t xml:space="preserve"> </w:t>
      </w:r>
      <w:r w:rsidRPr="00E6597C">
        <w:rPr>
          <w:rFonts w:ascii="GHEA Grapalat" w:hAnsi="GHEA Grapalat" w:cs="Sylfaen"/>
          <w:b/>
          <w:szCs w:val="22"/>
          <w:lang w:val="es-ES"/>
        </w:rPr>
        <w:t>Տ</w:t>
      </w:r>
      <w:r w:rsidRPr="00E6597C">
        <w:rPr>
          <w:rFonts w:ascii="GHEA Grapalat" w:hAnsi="GHEA Grapalat"/>
          <w:b/>
          <w:szCs w:val="22"/>
          <w:lang w:val="af-ZA"/>
        </w:rPr>
        <w:t xml:space="preserve"> </w:t>
      </w:r>
      <w:r w:rsidRPr="00E6597C">
        <w:rPr>
          <w:rFonts w:ascii="GHEA Grapalat" w:hAnsi="GHEA Grapalat" w:cs="Sylfaen"/>
          <w:b/>
          <w:szCs w:val="22"/>
          <w:lang w:val="es-ES"/>
        </w:rPr>
        <w:t>Ե</w:t>
      </w:r>
      <w:r w:rsidRPr="00E6597C">
        <w:rPr>
          <w:rFonts w:ascii="GHEA Grapalat" w:hAnsi="GHEA Grapalat"/>
          <w:b/>
          <w:szCs w:val="22"/>
          <w:lang w:val="af-ZA"/>
        </w:rPr>
        <w:t xml:space="preserve"> </w:t>
      </w:r>
      <w:r w:rsidRPr="00E6597C">
        <w:rPr>
          <w:rFonts w:ascii="GHEA Grapalat" w:hAnsi="GHEA Grapalat" w:cs="Sylfaen"/>
          <w:b/>
          <w:szCs w:val="22"/>
          <w:lang w:val="es-ES"/>
        </w:rPr>
        <w:t>Լ</w:t>
      </w:r>
      <w:r w:rsidRPr="00E6597C">
        <w:rPr>
          <w:rFonts w:ascii="GHEA Grapalat" w:hAnsi="GHEA Grapalat"/>
          <w:b/>
          <w:szCs w:val="22"/>
          <w:lang w:val="af-ZA"/>
        </w:rPr>
        <w:t xml:space="preserve"> </w:t>
      </w:r>
      <w:r w:rsidRPr="00E6597C">
        <w:rPr>
          <w:rFonts w:ascii="GHEA Grapalat" w:hAnsi="GHEA Grapalat" w:cs="Sylfaen"/>
          <w:b/>
          <w:szCs w:val="22"/>
          <w:lang w:val="es-ES"/>
        </w:rPr>
        <w:t>ՈՒ</w:t>
      </w:r>
    </w:p>
    <w:p w14:paraId="6BB0180E" w14:textId="77777777" w:rsidR="00096865" w:rsidRPr="00E6597C" w:rsidRDefault="00096865" w:rsidP="00EF3662">
      <w:pPr>
        <w:ind w:firstLine="567"/>
        <w:jc w:val="center"/>
        <w:rPr>
          <w:rFonts w:ascii="GHEA Grapalat" w:hAnsi="GHEA Grapalat"/>
          <w:szCs w:val="22"/>
          <w:lang w:val="af-ZA"/>
        </w:rPr>
      </w:pPr>
    </w:p>
    <w:p w14:paraId="5D97C932"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230E6399" w14:textId="77777777"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14:paraId="47B8B60A"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EF3662">
      <w:pPr>
        <w:jc w:val="center"/>
        <w:rPr>
          <w:rFonts w:ascii="GHEA Grapalat" w:hAnsi="GHEA Grapalat"/>
          <w:b/>
          <w:szCs w:val="22"/>
          <w:lang w:val="af-ZA"/>
        </w:rPr>
      </w:pPr>
    </w:p>
    <w:p w14:paraId="27103497"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33BE4B24" w14:textId="77777777" w:rsidR="00096865" w:rsidRPr="00E6597C" w:rsidRDefault="00096865" w:rsidP="00EF3662">
      <w:pPr>
        <w:ind w:firstLine="720"/>
        <w:jc w:val="center"/>
        <w:rPr>
          <w:rFonts w:ascii="GHEA Grapalat" w:hAnsi="GHEA Grapalat"/>
          <w:szCs w:val="22"/>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Pr="00E6597C">
        <w:rPr>
          <w:rFonts w:ascii="GHEA Grapalat" w:hAnsi="GHEA Grapalat" w:cs="Sylfaen"/>
          <w:sz w:val="20"/>
          <w:lang w:val="es-ES"/>
        </w:rPr>
        <w:t xml:space="preserve"> </w:t>
      </w:r>
      <w:r w:rsidR="002240AB" w:rsidRPr="00E6597C">
        <w:rPr>
          <w:rFonts w:ascii="GHEA Grapalat" w:hAnsi="GHEA Grapalat" w:cs="Sylfaen"/>
          <w:sz w:val="20"/>
        </w:rPr>
        <w:t>հայտով</w:t>
      </w:r>
      <w:r w:rsidR="002240AB" w:rsidRPr="00E6597C">
        <w:rPr>
          <w:rFonts w:ascii="GHEA Grapalat" w:hAnsi="GHEA Grapalat" w:cs="Sylfaen"/>
          <w:sz w:val="20"/>
          <w:lang w:val="es-ES"/>
        </w:rPr>
        <w:t xml:space="preserve"> </w:t>
      </w:r>
      <w:r w:rsidRPr="00E6597C">
        <w:rPr>
          <w:rFonts w:ascii="GHEA Grapalat" w:hAnsi="GHEA Grapalat" w:cs="Sylfaen"/>
          <w:sz w:val="20"/>
        </w:rPr>
        <w:t>ներկայացնում</w:t>
      </w:r>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r w:rsidRPr="00E6597C">
        <w:rPr>
          <w:rFonts w:ascii="GHEA Grapalat" w:hAnsi="GHEA Grapalat" w:cs="Sylfaen"/>
          <w:sz w:val="20"/>
        </w:rPr>
        <w:t>իր</w:t>
      </w:r>
      <w:r w:rsidRPr="00E6597C">
        <w:rPr>
          <w:rFonts w:ascii="GHEA Grapalat" w:hAnsi="GHEA Grapalat" w:cs="Sylfaen"/>
          <w:sz w:val="20"/>
          <w:lang w:val="es-ES"/>
        </w:rPr>
        <w:t xml:space="preserve"> </w:t>
      </w:r>
      <w:r w:rsidRPr="00E6597C">
        <w:rPr>
          <w:rFonts w:ascii="GHEA Grapalat" w:hAnsi="GHEA Grapalat" w:cs="Sylfaen"/>
          <w:sz w:val="20"/>
        </w:rPr>
        <w:t>կողմից</w:t>
      </w:r>
      <w:r w:rsidRPr="00E6597C">
        <w:rPr>
          <w:rFonts w:ascii="GHEA Grapalat" w:hAnsi="GHEA Grapalat" w:cs="Sylfaen"/>
          <w:sz w:val="20"/>
          <w:lang w:val="es-ES"/>
        </w:rPr>
        <w:t xml:space="preserve"> </w:t>
      </w:r>
      <w:r w:rsidRPr="00E6597C">
        <w:rPr>
          <w:rFonts w:ascii="GHEA Grapalat" w:hAnsi="GHEA Grapalat" w:cs="Sylfaen"/>
          <w:sz w:val="20"/>
        </w:rPr>
        <w:t>հաստատված</w:t>
      </w:r>
      <w:r w:rsidRPr="00E6597C">
        <w:rPr>
          <w:rFonts w:ascii="GHEA Grapalat" w:hAnsi="GHEA Grapalat" w:cs="Sylfaen"/>
          <w:sz w:val="20"/>
          <w:lang w:val="es-ES"/>
        </w:rPr>
        <w:t>`</w:t>
      </w:r>
    </w:p>
    <w:p w14:paraId="1AC86028" w14:textId="77777777"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r w:rsidR="00096865" w:rsidRPr="00E6597C">
        <w:rPr>
          <w:rFonts w:ascii="GHEA Grapalat" w:hAnsi="GHEA Grapalat" w:cs="Sylfaen"/>
          <w:sz w:val="20"/>
          <w:lang w:val="ru-RU"/>
        </w:rPr>
        <w:t>ընթացակարգին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մասնակցելու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14:paraId="141DA8B7" w14:textId="77777777"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պատճենը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դրա</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կողմ</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հանդիսացող</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անձի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պայմանագիրն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իրականացվելու</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գործակալության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միջոցով</w:t>
      </w:r>
      <w:r w:rsidR="00EF4630" w:rsidRPr="00E6597C">
        <w:rPr>
          <w:rFonts w:ascii="GHEA Grapalat" w:hAnsi="GHEA Grapalat" w:cs="Sylfaen"/>
          <w:sz w:val="20"/>
          <w:szCs w:val="24"/>
          <w:lang w:val="af-ZA" w:eastAsia="en-US"/>
        </w:rPr>
        <w:t>.</w:t>
      </w:r>
    </w:p>
    <w:p w14:paraId="50DE2136" w14:textId="77777777" w:rsidR="00EF4630" w:rsidRPr="00BC42E1" w:rsidRDefault="00EF4630" w:rsidP="00505AD4">
      <w:pPr>
        <w:pStyle w:val="norm"/>
        <w:spacing w:line="240" w:lineRule="auto"/>
        <w:ind w:firstLine="567"/>
        <w:rPr>
          <w:rFonts w:ascii="GHEA Grapalat" w:hAnsi="GHEA Grapalat" w:cs="Sylfaen"/>
          <w:color w:val="FFFFFF"/>
          <w:sz w:val="20"/>
          <w:szCs w:val="24"/>
          <w:lang w:val="af-ZA"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sidR="00FF3C84">
        <w:rPr>
          <w:rFonts w:ascii="GHEA Grapalat" w:hAnsi="GHEA Grapalat" w:cs="Sylfaen"/>
          <w:sz w:val="20"/>
          <w:szCs w:val="24"/>
          <w:vertAlign w:val="superscript"/>
          <w:lang w:val="af-ZA" w:eastAsia="en-US"/>
        </w:rPr>
        <w:t>15</w:t>
      </w:r>
      <w:r w:rsidR="00FF3C84">
        <w:rPr>
          <w:rFonts w:ascii="GHEA Grapalat" w:hAnsi="GHEA Grapalat" w:cs="Sylfaen"/>
          <w:sz w:val="20"/>
          <w:szCs w:val="24"/>
          <w:lang w:val="af-ZA" w:eastAsia="en-US"/>
        </w:rPr>
        <w:t xml:space="preserve"> </w:t>
      </w:r>
      <w:r w:rsidR="00FF3C84" w:rsidRPr="00BC42E1">
        <w:rPr>
          <w:rFonts w:ascii="GHEA Grapalat" w:hAnsi="GHEA Grapalat" w:cs="Sylfaen"/>
          <w:color w:val="FFFFFF"/>
          <w:sz w:val="20"/>
          <w:szCs w:val="24"/>
          <w:lang w:val="af-ZA" w:eastAsia="en-US"/>
        </w:rPr>
        <w:t xml:space="preserve">   </w:t>
      </w:r>
      <w:r w:rsidRPr="00BC42E1">
        <w:rPr>
          <w:rStyle w:val="af6"/>
          <w:rFonts w:ascii="GHEA Grapalat" w:hAnsi="GHEA Grapalat" w:cs="Sylfaen"/>
          <w:color w:val="FFFFFF"/>
          <w:sz w:val="20"/>
          <w:szCs w:val="24"/>
          <w:lang w:val="af-ZA" w:eastAsia="en-US"/>
        </w:rPr>
        <w:footnoteReference w:id="6"/>
      </w:r>
    </w:p>
    <w:p w14:paraId="2BCB9314" w14:textId="77777777" w:rsidR="002E11D1"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2.</w:t>
      </w:r>
      <w:r w:rsidR="002E11D1" w:rsidRPr="00E6597C">
        <w:rPr>
          <w:rFonts w:ascii="GHEA Grapalat" w:hAnsi="GHEA Grapalat" w:cs="Sylfaen"/>
          <w:sz w:val="20"/>
          <w:lang w:val="af-ZA"/>
        </w:rPr>
        <w:t>5</w:t>
      </w:r>
      <w:r w:rsidR="00FF3C84">
        <w:rPr>
          <w:rFonts w:ascii="GHEA Grapalat" w:hAnsi="GHEA Grapalat" w:cs="Sylfaen"/>
          <w:sz w:val="20"/>
          <w:lang w:val="af-ZA"/>
        </w:rPr>
        <w:t xml:space="preserve"> </w:t>
      </w:r>
      <w:r w:rsidR="00E67BA7" w:rsidRPr="00E6597C">
        <w:rPr>
          <w:rFonts w:ascii="GHEA Grapalat" w:hAnsi="GHEA Grapalat" w:cs="Sylfaen"/>
          <w:sz w:val="20"/>
          <w:lang w:val="hy-AM"/>
        </w:rPr>
        <w:t>գնային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առաջարկ</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համաձայն</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հավելված</w:t>
      </w:r>
      <w:r w:rsidR="00294FFF" w:rsidRPr="00E6597C">
        <w:rPr>
          <w:rFonts w:ascii="GHEA Grapalat" w:hAnsi="GHEA Grapalat" w:cs="Sylfaen"/>
          <w:sz w:val="20"/>
          <w:lang w:val="af-ZA"/>
        </w:rPr>
        <w:t xml:space="preserve"> N </w:t>
      </w:r>
      <w:r w:rsidR="004D557A" w:rsidRPr="00E6597C">
        <w:rPr>
          <w:rFonts w:ascii="GHEA Grapalat" w:hAnsi="GHEA Grapalat" w:cs="Sylfaen"/>
          <w:sz w:val="20"/>
          <w:lang w:val="af-ZA"/>
        </w:rPr>
        <w:t>2</w:t>
      </w:r>
      <w:r w:rsidR="00294FFF" w:rsidRPr="00E6597C">
        <w:rPr>
          <w:rFonts w:ascii="GHEA Grapalat" w:hAnsi="GHEA Grapalat" w:cs="Sylfaen"/>
          <w:sz w:val="20"/>
          <w:lang w:val="af-ZA"/>
        </w:rPr>
        <w:t>-</w:t>
      </w:r>
      <w:r w:rsidR="00294FFF" w:rsidRPr="00E6597C">
        <w:rPr>
          <w:rFonts w:ascii="GHEA Grapalat" w:hAnsi="GHEA Grapalat" w:cs="Sylfaen"/>
          <w:sz w:val="20"/>
          <w:lang w:val="hy-AM"/>
        </w:rPr>
        <w:t>ի</w:t>
      </w:r>
      <w:r w:rsidR="00294FFF" w:rsidRPr="00E6597C">
        <w:rPr>
          <w:rFonts w:ascii="GHEA Grapalat" w:hAnsi="GHEA Grapalat" w:cs="Sylfaen"/>
          <w:sz w:val="20"/>
          <w:lang w:val="af-ZA"/>
        </w:rPr>
        <w:t>: Գնային առաջարկը</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ներկայացվում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է</w:t>
      </w:r>
      <w:r w:rsidR="00E67BA7" w:rsidRPr="00E6597C">
        <w:rPr>
          <w:rFonts w:ascii="GHEA Grapalat" w:hAnsi="GHEA Grapalat" w:cs="Sylfaen"/>
          <w:sz w:val="20"/>
          <w:lang w:val="af-ZA"/>
        </w:rPr>
        <w:t xml:space="preserve"> </w:t>
      </w:r>
      <w:r w:rsidR="005A1D54" w:rsidRPr="00E6597C">
        <w:rPr>
          <w:rFonts w:ascii="GHEA Grapalat" w:hAnsi="GHEA Grapalat" w:cs="Sylfaen"/>
          <w:sz w:val="20"/>
          <w:szCs w:val="20"/>
          <w:lang w:val="hy-AM"/>
        </w:rPr>
        <w:t xml:space="preserve">արժեք, </w:t>
      </w:r>
      <w:r w:rsidR="00357C32" w:rsidRPr="00A27D90">
        <w:rPr>
          <w:rFonts w:ascii="GHEA Grapalat" w:hAnsi="GHEA Grapalat" w:cs="Sylfaen"/>
          <w:sz w:val="20"/>
          <w:lang w:val="af-ZA"/>
        </w:rPr>
        <w:t xml:space="preserve">(ինքնարժեքի և կանխատեսվող շահույթի հանրագումարը) </w:t>
      </w:r>
      <w:r w:rsidR="00E67BA7" w:rsidRPr="00E6597C">
        <w:rPr>
          <w:rFonts w:ascii="GHEA Grapalat" w:hAnsi="GHEA Grapalat" w:cs="Sylfaen"/>
          <w:sz w:val="20"/>
          <w:lang w:val="hy-AM"/>
        </w:rPr>
        <w:t>և</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ավելացված</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արժեքի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հարկ</w:t>
      </w:r>
      <w:r w:rsidR="00E67BA7" w:rsidRPr="00E6597C" w:rsidDel="001A1F55">
        <w:rPr>
          <w:rFonts w:ascii="GHEA Grapalat" w:hAnsi="GHEA Grapalat" w:cs="Sylfaen"/>
          <w:sz w:val="20"/>
          <w:lang w:val="af-ZA"/>
        </w:rPr>
        <w:t xml:space="preserve"> </w:t>
      </w:r>
      <w:r w:rsidR="00E67BA7" w:rsidRPr="00E6597C">
        <w:rPr>
          <w:rFonts w:ascii="GHEA Grapalat" w:hAnsi="GHEA Grapalat" w:cs="Sylfaen"/>
          <w:sz w:val="20"/>
          <w:lang w:val="hy-AM"/>
        </w:rPr>
        <w:t>ընդհանրական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բաղադրիչներից</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բաղկացած</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հաշվարկի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ձևով։</w:t>
      </w:r>
      <w:r w:rsidR="00E67BA7" w:rsidRPr="00E6597C">
        <w:rPr>
          <w:rFonts w:ascii="GHEA Grapalat" w:hAnsi="GHEA Grapalat" w:cs="Sylfaen"/>
          <w:sz w:val="20"/>
          <w:lang w:val="af-ZA"/>
        </w:rPr>
        <w:t xml:space="preserve"> </w:t>
      </w:r>
      <w:r w:rsidR="00357C32">
        <w:rPr>
          <w:rFonts w:ascii="GHEA Grapalat" w:hAnsi="GHEA Grapalat" w:cs="Sylfaen"/>
          <w:sz w:val="20"/>
        </w:rPr>
        <w:t>Ա</w:t>
      </w:r>
      <w:r w:rsidR="005A1D54" w:rsidRPr="00E6597C">
        <w:rPr>
          <w:rFonts w:ascii="GHEA Grapalat" w:hAnsi="GHEA Grapalat" w:cs="Sylfaen"/>
          <w:sz w:val="20"/>
          <w:lang w:val="hy-AM"/>
        </w:rPr>
        <w:t>րժեքի</w:t>
      </w:r>
      <w:r w:rsidR="005A1D54" w:rsidRPr="00E6597C">
        <w:rPr>
          <w:rFonts w:ascii="GHEA Grapalat" w:hAnsi="GHEA Grapalat" w:cs="Sylfaen"/>
          <w:sz w:val="20"/>
          <w:lang w:val="af-ZA"/>
        </w:rPr>
        <w:t xml:space="preserve"> </w:t>
      </w:r>
      <w:r w:rsidR="00E67BA7" w:rsidRPr="00E6597C">
        <w:rPr>
          <w:rFonts w:ascii="GHEA Grapalat" w:hAnsi="GHEA Grapalat" w:cs="Sylfaen"/>
          <w:sz w:val="20"/>
          <w:lang w:val="ru-RU"/>
        </w:rPr>
        <w:t>բաղադրիչների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հաշվարկ</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բացվածք</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կամ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այլ</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մանրամասներ</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չեն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պահանջվում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և</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ներկայացվում</w:t>
      </w:r>
      <w:r w:rsidR="002E11D1" w:rsidRPr="00E6597C">
        <w:rPr>
          <w:rFonts w:ascii="GHEA Grapalat" w:hAnsi="GHEA Grapalat" w:cs="Sylfaen"/>
          <w:sz w:val="20"/>
          <w:lang w:val="af-ZA"/>
        </w:rPr>
        <w:t>.</w:t>
      </w:r>
    </w:p>
    <w:p w14:paraId="3BD63936" w14:textId="77777777" w:rsidR="002E11D1" w:rsidRPr="004605D7" w:rsidRDefault="002E11D1" w:rsidP="002E11D1">
      <w:pPr>
        <w:pStyle w:val="norm"/>
        <w:spacing w:line="240" w:lineRule="auto"/>
        <w:ind w:firstLine="567"/>
        <w:rPr>
          <w:rFonts w:ascii="GHEA Grapalat" w:hAnsi="GHEA Grapalat" w:cs="Sylfaen"/>
          <w:sz w:val="20"/>
          <w:szCs w:val="24"/>
          <w:lang w:val="af-ZA" w:eastAsia="en-US"/>
        </w:rPr>
      </w:pPr>
      <w:r w:rsidRPr="004605D7">
        <w:rPr>
          <w:rFonts w:ascii="GHEA Grapalat" w:hAnsi="GHEA Grapalat"/>
          <w:sz w:val="20"/>
          <w:lang w:val="af-ZA"/>
        </w:rPr>
        <w:t xml:space="preserve">2.6 </w:t>
      </w:r>
      <w:r w:rsidRPr="00E6597C">
        <w:rPr>
          <w:rFonts w:ascii="GHEA Grapalat" w:hAnsi="GHEA Grapalat" w:cs="Sylfaen"/>
          <w:sz w:val="20"/>
          <w:szCs w:val="24"/>
          <w:lang w:eastAsia="en-US"/>
        </w:rPr>
        <w:t>շինարարական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դեպքում՝</w:t>
      </w:r>
    </w:p>
    <w:p w14:paraId="245DA961" w14:textId="77777777" w:rsidR="002E11D1" w:rsidRPr="004605D7" w:rsidRDefault="002E11D1" w:rsidP="002E11D1">
      <w:pPr>
        <w:pStyle w:val="norm"/>
        <w:spacing w:line="240" w:lineRule="auto"/>
        <w:rPr>
          <w:rFonts w:ascii="GHEA Grapalat" w:hAnsi="GHEA Grapalat" w:cs="Sylfaen"/>
          <w:sz w:val="20"/>
          <w:szCs w:val="24"/>
          <w:lang w:val="af-ZA" w:eastAsia="en-US"/>
        </w:rPr>
      </w:pP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իր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հաստատված՝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լրացված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w:t>
      </w:r>
      <w:r w:rsidRPr="004605D7">
        <w:rPr>
          <w:rFonts w:ascii="GHEA Grapalat" w:hAnsi="GHEA Grapalat" w:cs="Sylfaen"/>
          <w:sz w:val="20"/>
          <w:szCs w:val="24"/>
          <w:lang w:val="af-ZA" w:eastAsia="en-US"/>
        </w:rPr>
        <w:t>-</w:t>
      </w:r>
      <w:r w:rsidRPr="00E6597C">
        <w:rPr>
          <w:rFonts w:ascii="GHEA Grapalat" w:hAnsi="GHEA Grapalat" w:cs="Sylfaen"/>
          <w:sz w:val="20"/>
          <w:szCs w:val="24"/>
          <w:lang w:eastAsia="en-US"/>
        </w:rPr>
        <w:t>նախահաշիվ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հաշվի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առնելով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ըստ</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նախահաշվային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բաժինների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առավելագույն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կշիռները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Ընդ</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որում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կշիռները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կիրառվում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առաջարկի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նկատմամբ</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նկատի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ունենալով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շեղումը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ավել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պակաս</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լինել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տվյալ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բաժնի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կշռի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չափի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տաս</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տոկոսից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բաժինները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արհեստականորեն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միավորվել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առանձնացվել</w:t>
      </w:r>
      <w:r w:rsidRPr="004605D7">
        <w:rPr>
          <w:rFonts w:ascii="GHEA Grapalat" w:hAnsi="GHEA Grapalat" w:cs="Sylfaen"/>
          <w:sz w:val="20"/>
          <w:szCs w:val="24"/>
          <w:lang w:val="af-ZA" w:eastAsia="en-US"/>
        </w:rPr>
        <w:t xml:space="preserve">. </w:t>
      </w:r>
    </w:p>
    <w:p w14:paraId="3837C322" w14:textId="7AB9FDEA" w:rsidR="002E11D1" w:rsidRPr="004605D7" w:rsidRDefault="002E11D1" w:rsidP="002E11D1">
      <w:pPr>
        <w:pStyle w:val="norm"/>
        <w:spacing w:line="240" w:lineRule="auto"/>
        <w:rPr>
          <w:rFonts w:ascii="GHEA Grapalat" w:hAnsi="GHEA Grapalat" w:cs="Sylfaen"/>
          <w:sz w:val="20"/>
          <w:szCs w:val="24"/>
          <w:lang w:val="af-ZA" w:eastAsia="en-US"/>
        </w:rPr>
      </w:pP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իր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առաջարկվող՝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նախագծային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փաստաթղթերով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տեխնիկական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բնութագրերին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համապատասխանող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սարքերի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և</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սարքավորումների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տեխնիկական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բնութագրերը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ապրանքային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նշանները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ֆիրմային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անվանումները</w:t>
      </w:r>
      <w:r w:rsidRPr="004605D7">
        <w:rPr>
          <w:rFonts w:ascii="GHEA Grapalat" w:hAnsi="GHEA Grapalat" w:cs="Sylfaen"/>
          <w:sz w:val="20"/>
          <w:szCs w:val="24"/>
          <w:lang w:val="af-ZA" w:eastAsia="en-US"/>
        </w:rPr>
        <w:t xml:space="preserve">, </w:t>
      </w:r>
      <w:r w:rsidR="004F5ED2">
        <w:rPr>
          <w:rFonts w:ascii="GHEA Grapalat" w:hAnsi="GHEA Grapalat" w:cs="Sylfaen"/>
          <w:sz w:val="20"/>
          <w:szCs w:val="24"/>
          <w:lang w:val="hy-AM" w:eastAsia="en-US"/>
        </w:rPr>
        <w:t>մ</w:t>
      </w:r>
      <w:r w:rsidR="00260EEB">
        <w:rPr>
          <w:rFonts w:ascii="GHEA Grapalat" w:hAnsi="GHEA Grapalat" w:cs="Sylfaen"/>
          <w:sz w:val="20"/>
          <w:szCs w:val="24"/>
          <w:lang w:val="hy-AM" w:eastAsia="en-US"/>
        </w:rPr>
        <w:t>ակնիշները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արտադրողները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և</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երաշխիքային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ժամկետները</w:t>
      </w:r>
      <w:r w:rsidRPr="004605D7">
        <w:rPr>
          <w:rFonts w:ascii="GHEA Grapalat" w:hAnsi="GHEA Grapalat" w:cs="Sylfaen"/>
          <w:sz w:val="20"/>
          <w:szCs w:val="24"/>
          <w:lang w:val="af-ZA" w:eastAsia="en-US"/>
        </w:rPr>
        <w:t>:</w:t>
      </w:r>
      <w:r w:rsidR="00FF3C84" w:rsidRPr="004605D7">
        <w:rPr>
          <w:rFonts w:ascii="GHEA Grapalat" w:hAnsi="GHEA Grapalat" w:cs="Sylfaen"/>
          <w:sz w:val="20"/>
          <w:szCs w:val="24"/>
          <w:vertAlign w:val="superscript"/>
          <w:lang w:val="af-ZA" w:eastAsia="en-US"/>
        </w:rPr>
        <w:t>17</w:t>
      </w:r>
      <w:r w:rsidRPr="004605D7">
        <w:rPr>
          <w:rFonts w:ascii="GHEA Grapalat" w:hAnsi="GHEA Grapalat" w:cs="Sylfaen"/>
          <w:sz w:val="20"/>
          <w:szCs w:val="24"/>
          <w:lang w:val="af-ZA" w:eastAsia="en-US"/>
        </w:rPr>
        <w:t xml:space="preserve">  </w:t>
      </w:r>
    </w:p>
    <w:p w14:paraId="4E45C179" w14:textId="77777777" w:rsidR="002E11D1" w:rsidRPr="004605D7" w:rsidRDefault="002E11D1" w:rsidP="002E11D1">
      <w:pPr>
        <w:ind w:firstLine="567"/>
        <w:jc w:val="both"/>
        <w:rPr>
          <w:rFonts w:ascii="GHEA Grapalat" w:hAnsi="GHEA Grapalat"/>
          <w:sz w:val="20"/>
          <w:lang w:val="af-ZA"/>
        </w:rPr>
      </w:pPr>
    </w:p>
    <w:p w14:paraId="651C1BCB" w14:textId="77777777" w:rsidR="00B26608" w:rsidRPr="00E6597C" w:rsidRDefault="00B26608" w:rsidP="00B26608">
      <w:pPr>
        <w:jc w:val="center"/>
        <w:rPr>
          <w:rFonts w:ascii="GHEA Grapalat" w:hAnsi="GHEA Grapalat" w:cs="Sylfaen"/>
          <w:b/>
          <w:sz w:val="20"/>
          <w:lang w:val="es-ES"/>
        </w:rPr>
      </w:pPr>
      <w:r w:rsidRPr="00E6597C">
        <w:rPr>
          <w:rFonts w:ascii="GHEA Grapalat" w:hAnsi="GHEA Grapalat"/>
          <w:b/>
          <w:sz w:val="20"/>
          <w:lang w:val="es-ES"/>
        </w:rPr>
        <w:t xml:space="preserve">3. </w:t>
      </w:r>
      <w:r w:rsidRPr="00E6597C">
        <w:rPr>
          <w:rFonts w:ascii="GHEA Grapalat" w:hAnsi="GHEA Grapalat" w:cs="Sylfaen"/>
          <w:b/>
          <w:sz w:val="20"/>
          <w:lang w:val="es-ES"/>
        </w:rPr>
        <w:t>ՀԱՅՏԸ</w:t>
      </w:r>
      <w:r w:rsidRPr="00E6597C">
        <w:rPr>
          <w:rFonts w:ascii="GHEA Grapalat" w:hAnsi="GHEA Grapalat" w:cs="Arial"/>
          <w:b/>
          <w:sz w:val="20"/>
          <w:lang w:val="es-ES"/>
        </w:rPr>
        <w:t xml:space="preserve">  </w:t>
      </w:r>
      <w:r w:rsidRPr="00E6597C">
        <w:rPr>
          <w:rFonts w:ascii="GHEA Grapalat" w:hAnsi="GHEA Grapalat" w:cs="Sylfaen"/>
          <w:b/>
          <w:sz w:val="20"/>
          <w:lang w:val="es-ES"/>
        </w:rPr>
        <w:t>ՊԱՏՐԱՍՏԵԼՈՒ</w:t>
      </w:r>
      <w:r w:rsidRPr="00E6597C">
        <w:rPr>
          <w:rFonts w:ascii="GHEA Grapalat" w:hAnsi="GHEA Grapalat" w:cs="Arial"/>
          <w:b/>
          <w:sz w:val="20"/>
          <w:lang w:val="es-ES"/>
        </w:rPr>
        <w:t xml:space="preserve">  </w:t>
      </w:r>
      <w:r w:rsidRPr="00E6597C">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14:paraId="47299FB3" w14:textId="1E3D3C37"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00A13E09">
        <w:rPr>
          <w:rFonts w:ascii="GHEA Grapalat" w:hAnsi="GHEA Grapalat"/>
          <w:sz w:val="20"/>
          <w:szCs w:val="20"/>
          <w:lang w:val="hy-AM"/>
        </w:rPr>
        <w:t xml:space="preserve">2 </w:t>
      </w:r>
      <w:r w:rsidRPr="00E6597C">
        <w:rPr>
          <w:rFonts w:ascii="GHEA Grapalat" w:hAnsi="GHEA Grapalat"/>
          <w:sz w:val="20"/>
          <w:szCs w:val="20"/>
        </w:rPr>
        <w:t>օրինակ</w:t>
      </w:r>
      <w:r w:rsidRPr="00E6597C">
        <w:rPr>
          <w:rFonts w:ascii="GHEA Grapalat" w:hAnsi="GHEA Grapalat"/>
          <w:sz w:val="20"/>
          <w:szCs w:val="20"/>
          <w:lang w:val="es-ES"/>
        </w:rPr>
        <w:t xml:space="preserve"> </w:t>
      </w:r>
      <w:r w:rsidRPr="00E6597C">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14:paraId="22E05F02"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r w:rsidR="00CF2915">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lastRenderedPageBreak/>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14:paraId="5D26A917"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E6597C" w:rsidRDefault="00B2572B" w:rsidP="00EF3662">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t>Հավելված</w:t>
      </w:r>
      <w:r w:rsidRPr="00E6597C">
        <w:rPr>
          <w:rFonts w:ascii="GHEA Grapalat" w:hAnsi="GHEA Grapalat" w:cs="Arial"/>
          <w:b/>
          <w:sz w:val="20"/>
          <w:lang w:val="es-ES"/>
        </w:rPr>
        <w:t xml:space="preserve">  N 1</w:t>
      </w:r>
    </w:p>
    <w:p w14:paraId="23BA768F" w14:textId="0E66D95C" w:rsidR="00B2572B" w:rsidRPr="00E6597C" w:rsidRDefault="00AB5692" w:rsidP="00EF3662">
      <w:pPr>
        <w:pStyle w:val="31"/>
        <w:spacing w:line="240" w:lineRule="auto"/>
        <w:jc w:val="right"/>
        <w:rPr>
          <w:rFonts w:ascii="GHEA Grapalat" w:hAnsi="GHEA Grapalat" w:cs="Arial"/>
          <w:b/>
          <w:lang w:val="es-ES"/>
        </w:rPr>
      </w:pPr>
      <w:r w:rsidRPr="00AB5692">
        <w:rPr>
          <w:rFonts w:ascii="GHEA Grapalat" w:hAnsi="GHEA Grapalat"/>
          <w:sz w:val="24"/>
          <w:szCs w:val="24"/>
          <w:lang w:val="af-ZA"/>
        </w:rPr>
        <w:t>ԵՊՀՏՔ-ՀՄԱՇՁԲ-22/1</w:t>
      </w:r>
      <w:r w:rsidR="00B2572B" w:rsidRPr="00E6597C">
        <w:rPr>
          <w:rFonts w:ascii="GHEA Grapalat" w:hAnsi="GHEA Grapalat" w:cs="Sylfaen"/>
          <w:b/>
          <w:lang w:val="es-ES"/>
        </w:rPr>
        <w:t>*</w:t>
      </w:r>
      <w:r w:rsidR="00B2572B" w:rsidRPr="00E6597C">
        <w:rPr>
          <w:rFonts w:ascii="GHEA Grapalat" w:hAnsi="GHEA Grapalat"/>
          <w:b/>
          <w:lang w:val="es-ES"/>
        </w:rPr>
        <w:t xml:space="preserve">  </w:t>
      </w:r>
      <w:r w:rsidR="00B2572B" w:rsidRPr="00E6597C">
        <w:rPr>
          <w:rFonts w:ascii="GHEA Grapalat" w:hAnsi="GHEA Grapalat" w:cs="Sylfaen"/>
          <w:b/>
          <w:lang w:val="es-ES"/>
        </w:rPr>
        <w:t>ծածկագրով</w:t>
      </w:r>
    </w:p>
    <w:p w14:paraId="34E75B4B" w14:textId="77777777" w:rsidR="00A13E09" w:rsidRDefault="00A13E09" w:rsidP="00EF3662">
      <w:pPr>
        <w:pStyle w:val="31"/>
        <w:spacing w:line="240" w:lineRule="auto"/>
        <w:jc w:val="right"/>
        <w:rPr>
          <w:rFonts w:ascii="GHEA Grapalat" w:hAnsi="GHEA Grapalat" w:cs="Sylfaen"/>
          <w:b/>
          <w:lang w:val="hy-AM"/>
        </w:rPr>
      </w:pPr>
      <w:r w:rsidRPr="00A13E09">
        <w:rPr>
          <w:rFonts w:ascii="GHEA Grapalat" w:hAnsi="GHEA Grapalat" w:cs="Sylfaen"/>
          <w:b/>
          <w:lang w:val="es-ES"/>
        </w:rPr>
        <w:t xml:space="preserve">հրատապության հիմքով պայմանավորված </w:t>
      </w:r>
    </w:p>
    <w:p w14:paraId="436306C5" w14:textId="2AA6287C" w:rsidR="00B2572B" w:rsidRPr="00E6597C" w:rsidRDefault="00A13E09" w:rsidP="00EF3662">
      <w:pPr>
        <w:pStyle w:val="31"/>
        <w:spacing w:line="240" w:lineRule="auto"/>
        <w:jc w:val="right"/>
        <w:rPr>
          <w:rFonts w:ascii="GHEA Grapalat" w:hAnsi="GHEA Grapalat" w:cs="Arial"/>
          <w:b/>
          <w:lang w:val="es-ES"/>
        </w:rPr>
      </w:pPr>
      <w:r w:rsidRPr="00A13E09">
        <w:rPr>
          <w:rFonts w:ascii="GHEA Grapalat" w:hAnsi="GHEA Grapalat" w:cs="Sylfaen"/>
          <w:b/>
          <w:lang w:val="es-ES"/>
        </w:rPr>
        <w:t xml:space="preserve">մեկ անձից գնման ձևով </w:t>
      </w:r>
      <w:r w:rsidR="00B2572B" w:rsidRPr="00E6597C">
        <w:rPr>
          <w:rFonts w:ascii="GHEA Grapalat" w:hAnsi="GHEA Grapalat" w:cs="Sylfaen"/>
          <w:b/>
          <w:lang w:val="es-ES"/>
        </w:rPr>
        <w:t>հրավերի</w:t>
      </w:r>
    </w:p>
    <w:p w14:paraId="49077D98" w14:textId="77777777" w:rsidR="00B2572B" w:rsidRPr="00E6597C" w:rsidRDefault="00B2572B" w:rsidP="00EF3662">
      <w:pPr>
        <w:jc w:val="center"/>
        <w:rPr>
          <w:rFonts w:ascii="GHEA Grapalat" w:hAnsi="GHEA Grapalat" w:cs="Sylfaen"/>
          <w:b/>
          <w:lang w:val="es-ES"/>
        </w:rPr>
      </w:pPr>
    </w:p>
    <w:p w14:paraId="3F6A1BBE" w14:textId="77777777"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14:paraId="787FEE27" w14:textId="77777777" w:rsidR="00A13E09" w:rsidRPr="00A13E09" w:rsidRDefault="00A13E09" w:rsidP="00A13E09">
      <w:pPr>
        <w:pStyle w:val="6"/>
        <w:jc w:val="center"/>
        <w:rPr>
          <w:rFonts w:ascii="GHEA Grapalat" w:hAnsi="GHEA Grapalat" w:cs="Sylfaen"/>
          <w:color w:val="auto"/>
          <w:sz w:val="24"/>
          <w:szCs w:val="24"/>
          <w:lang w:val="es-ES"/>
        </w:rPr>
      </w:pPr>
      <w:r w:rsidRPr="00A13E09">
        <w:rPr>
          <w:rFonts w:ascii="GHEA Grapalat" w:hAnsi="GHEA Grapalat" w:cs="Sylfaen"/>
          <w:color w:val="auto"/>
          <w:sz w:val="24"/>
          <w:szCs w:val="24"/>
          <w:lang w:val="es-ES"/>
        </w:rPr>
        <w:t xml:space="preserve">հրատապության հիմքով պայմանավորված </w:t>
      </w:r>
    </w:p>
    <w:p w14:paraId="64B71499" w14:textId="443B538F" w:rsidR="00B2572B" w:rsidRPr="00E6597C" w:rsidRDefault="00A13E09" w:rsidP="00A13E09">
      <w:pPr>
        <w:pStyle w:val="6"/>
        <w:jc w:val="center"/>
        <w:rPr>
          <w:rFonts w:ascii="GHEA Grapalat" w:hAnsi="GHEA Grapalat" w:cs="Arial"/>
          <w:color w:val="auto"/>
          <w:sz w:val="24"/>
          <w:szCs w:val="24"/>
          <w:lang w:val="es-ES"/>
        </w:rPr>
      </w:pPr>
      <w:r w:rsidRPr="00A13E09">
        <w:rPr>
          <w:rFonts w:ascii="GHEA Grapalat" w:hAnsi="GHEA Grapalat" w:cs="Sylfaen"/>
          <w:color w:val="auto"/>
          <w:sz w:val="24"/>
          <w:szCs w:val="24"/>
          <w:lang w:val="es-ES"/>
        </w:rPr>
        <w:t xml:space="preserve">մեկ անձից գնման ձևով </w:t>
      </w:r>
      <w:r w:rsidR="00A415DE">
        <w:rPr>
          <w:rFonts w:ascii="GHEA Grapalat" w:hAnsi="GHEA Grapalat" w:cs="Sylfaen"/>
          <w:color w:val="auto"/>
          <w:sz w:val="24"/>
          <w:szCs w:val="24"/>
          <w:lang w:val="hy-AM"/>
        </w:rPr>
        <w:t>ընթացակարգին</w:t>
      </w:r>
      <w:r w:rsidR="00B2572B" w:rsidRPr="00E6597C">
        <w:rPr>
          <w:rFonts w:ascii="GHEA Grapalat" w:hAnsi="GHEA Grapalat" w:cs="Sylfaen"/>
          <w:color w:val="auto"/>
          <w:sz w:val="24"/>
          <w:szCs w:val="24"/>
          <w:lang w:val="es-ES"/>
        </w:rPr>
        <w:t xml:space="preserve"> մասնակցելու</w:t>
      </w:r>
      <w:r w:rsidR="00B2572B" w:rsidRPr="00E6597C">
        <w:rPr>
          <w:rFonts w:ascii="GHEA Grapalat" w:hAnsi="GHEA Grapalat" w:cs="Arial"/>
          <w:color w:val="auto"/>
          <w:sz w:val="24"/>
          <w:szCs w:val="24"/>
          <w:lang w:val="es-ES"/>
        </w:rPr>
        <w:t xml:space="preserve">  </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2E889FB7" w:rsidR="00B2572B" w:rsidRPr="00E6597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 կողմից</w:t>
      </w:r>
      <w:r w:rsidRPr="00A13E09">
        <w:rPr>
          <w:rFonts w:ascii="GHEA Grapalat" w:hAnsi="GHEA Grapalat"/>
          <w:sz w:val="22"/>
          <w:szCs w:val="22"/>
          <w:lang w:val="es-ES"/>
        </w:rPr>
        <w:t xml:space="preserve"> </w:t>
      </w:r>
      <w:r w:rsidR="00A13E09" w:rsidRPr="00A13E09">
        <w:rPr>
          <w:rFonts w:ascii="GHEA Grapalat" w:hAnsi="GHEA Grapalat"/>
          <w:lang w:val="es-ES"/>
        </w:rPr>
        <w:t>ԵՊՀՏՔ-ՀՄԱՇՁԲ-22/1</w:t>
      </w:r>
      <w:r w:rsidRPr="00E6597C">
        <w:rPr>
          <w:rFonts w:ascii="GHEA Grapalat" w:hAnsi="GHEA Grapalat"/>
          <w:sz w:val="20"/>
          <w:szCs w:val="20"/>
          <w:lang w:val="es-ES"/>
        </w:rPr>
        <w:t xml:space="preserve"> </w:t>
      </w:r>
      <w:r w:rsidRPr="00E6597C">
        <w:rPr>
          <w:rFonts w:ascii="GHEA Grapalat" w:hAnsi="GHEA Grapalat" w:cs="Sylfaen"/>
          <w:sz w:val="20"/>
          <w:szCs w:val="20"/>
          <w:lang w:val="es-ES"/>
        </w:rPr>
        <w:t>ծածկագրով հայտարարված</w:t>
      </w:r>
    </w:p>
    <w:p w14:paraId="2A493809" w14:textId="77777777"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14:paraId="55F77561" w14:textId="0D9924E7" w:rsidR="00B2572B" w:rsidRPr="00E6597C" w:rsidRDefault="00A415DE" w:rsidP="00A415DE">
      <w:pPr>
        <w:jc w:val="both"/>
        <w:rPr>
          <w:rFonts w:ascii="GHEA Grapalat" w:hAnsi="GHEA Grapalat" w:cs="Sylfaen"/>
          <w:sz w:val="20"/>
          <w:szCs w:val="20"/>
          <w:lang w:val="es-ES"/>
        </w:rPr>
      </w:pPr>
      <w:r w:rsidRPr="00A415DE">
        <w:rPr>
          <w:rFonts w:ascii="GHEA Grapalat" w:hAnsi="GHEA Grapalat" w:cs="Sylfaen"/>
          <w:sz w:val="20"/>
          <w:szCs w:val="20"/>
          <w:lang w:val="es-ES"/>
        </w:rPr>
        <w:t>հրատապության հիմքով պայմանավորված մեկ անձից գնման ձևով</w:t>
      </w:r>
      <w:r>
        <w:rPr>
          <w:rFonts w:ascii="GHEA Grapalat" w:hAnsi="GHEA Grapalat" w:cs="Sylfaen"/>
          <w:sz w:val="20"/>
          <w:szCs w:val="20"/>
          <w:lang w:val="hy-AM"/>
        </w:rPr>
        <w:t xml:space="preserve"> ընթացակարգի</w:t>
      </w:r>
      <w:r w:rsidR="00B2572B" w:rsidRPr="00E6597C">
        <w:rPr>
          <w:rFonts w:ascii="GHEA Grapalat" w:hAnsi="GHEA Grapalat" w:cs="Arial"/>
          <w:sz w:val="16"/>
          <w:szCs w:val="16"/>
          <w:lang w:val="es-ES"/>
        </w:rPr>
        <w:t xml:space="preserve"> </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չափաբաժնին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265A5A" w:rsidRDefault="006C3873" w:rsidP="00975F7E">
      <w:pPr>
        <w:ind w:firstLine="709"/>
        <w:jc w:val="both"/>
        <w:rPr>
          <w:rFonts w:ascii="GHEA Grapalat" w:hAnsi="GHEA Grapalat"/>
          <w:sz w:val="20"/>
          <w:lang w:val="es-ES"/>
        </w:rPr>
      </w:pPr>
      <w:r w:rsidRPr="00265A5A">
        <w:rPr>
          <w:rFonts w:ascii="GHEA Grapalat" w:hAnsi="GHEA Grapalat" w:cs="Arial"/>
          <w:sz w:val="20"/>
          <w:szCs w:val="20"/>
          <w:lang w:val="es-ES"/>
        </w:rPr>
        <w:t>Սույնով</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 հայտարարում և հավաստում է, որ՝</w:t>
      </w:r>
      <w:r w:rsidRPr="00265A5A">
        <w:rPr>
          <w:rFonts w:ascii="GHEA Grapalat" w:hAnsi="GHEA Grapalat" w:cs="Arial"/>
          <w:lang w:val="hy-AM"/>
        </w:rPr>
        <w:t xml:space="preserve"> </w:t>
      </w:r>
    </w:p>
    <w:p w14:paraId="1A3B74FA" w14:textId="77777777" w:rsidR="006C3873" w:rsidRPr="00265A5A" w:rsidRDefault="006C3873" w:rsidP="00975F7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72E3354" w14:textId="77777777" w:rsidR="0034164E" w:rsidRPr="00265A5A" w:rsidRDefault="0034164E" w:rsidP="0034164E">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14:paraId="42740FA2" w14:textId="77777777" w:rsidR="0034164E" w:rsidRPr="00265A5A" w:rsidRDefault="0034164E" w:rsidP="0034164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98885E7" w14:textId="3A31585E" w:rsidR="0034164E" w:rsidRPr="00265A5A" w:rsidRDefault="0034164E" w:rsidP="0034164E">
      <w:pPr>
        <w:jc w:val="both"/>
        <w:rPr>
          <w:rFonts w:ascii="GHEA Grapalat" w:hAnsi="GHEA Grapalat" w:cs="Sylfaen"/>
          <w:sz w:val="20"/>
          <w:lang w:val="hy-AM"/>
        </w:rPr>
      </w:pPr>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w:t>
      </w:r>
      <w:r w:rsidRPr="00265A5A">
        <w:rPr>
          <w:rFonts w:ascii="GHEA Grapalat" w:hAnsi="GHEA Grapalat" w:cs="Arial"/>
          <w:sz w:val="20"/>
          <w:szCs w:val="20"/>
          <w:lang w:val="es-ES"/>
        </w:rPr>
        <w:t xml:space="preserve">բավարարում </w:t>
      </w:r>
      <w:r w:rsidRPr="00265A5A">
        <w:rPr>
          <w:rFonts w:ascii="GHEA Grapalat" w:hAnsi="GHEA Grapalat" w:cs="Arial"/>
          <w:sz w:val="20"/>
          <w:szCs w:val="20"/>
          <w:lang w:val="hy-AM"/>
        </w:rPr>
        <w:t>են</w:t>
      </w:r>
      <w:r w:rsidRPr="00265A5A">
        <w:rPr>
          <w:rFonts w:ascii="GHEA Grapalat" w:hAnsi="GHEA Grapalat" w:cs="Arial"/>
          <w:sz w:val="20"/>
          <w:szCs w:val="20"/>
          <w:lang w:val="es-ES"/>
        </w:rPr>
        <w:t xml:space="preserve"> </w:t>
      </w:r>
      <w:r w:rsidR="00AB5692" w:rsidRPr="00AB5692">
        <w:rPr>
          <w:rFonts w:ascii="GHEA Grapalat" w:hAnsi="GHEA Grapalat" w:cs="Arial"/>
          <w:sz w:val="20"/>
          <w:szCs w:val="20"/>
          <w:lang w:val="es-ES"/>
        </w:rPr>
        <w:t>ԵՊՀՏՔ-ՀՄԱՇՁԲ-22/1</w:t>
      </w:r>
      <w:r w:rsidRPr="00265A5A">
        <w:rPr>
          <w:rFonts w:ascii="GHEA Grapalat" w:hAnsi="GHEA Grapalat" w:cs="Arial"/>
          <w:sz w:val="20"/>
          <w:szCs w:val="20"/>
          <w:lang w:val="es-ES"/>
        </w:rPr>
        <w:t xml:space="preserve">*  ծածկագրով  </w:t>
      </w:r>
      <w:r w:rsidR="00AB5692" w:rsidRPr="00AB5692">
        <w:rPr>
          <w:rFonts w:ascii="GHEA Grapalat" w:hAnsi="GHEA Grapalat" w:cs="Arial"/>
          <w:sz w:val="20"/>
          <w:szCs w:val="20"/>
          <w:lang w:val="es-ES"/>
        </w:rPr>
        <w:t>հրատապության հիմքով պայմանավորված մեկ անձից գնման ձևով ընթացակարգի</w:t>
      </w:r>
      <w:r w:rsidR="00AB5692">
        <w:rPr>
          <w:rFonts w:ascii="GHEA Grapalat" w:hAnsi="GHEA Grapalat" w:cs="Arial"/>
          <w:sz w:val="20"/>
          <w:szCs w:val="20"/>
          <w:lang w:val="hy-AM"/>
        </w:rPr>
        <w:t xml:space="preserve"> </w:t>
      </w:r>
      <w:r w:rsidRPr="00265A5A">
        <w:rPr>
          <w:rFonts w:ascii="GHEA Grapalat" w:hAnsi="GHEA Grapalat" w:cs="Arial"/>
          <w:sz w:val="20"/>
          <w:szCs w:val="20"/>
          <w:lang w:val="es-ES"/>
        </w:rPr>
        <w:t xml:space="preserve">հրավերով սահմանված մասնակցության իրավունքի պահանջներին </w:t>
      </w:r>
      <w:r w:rsidRPr="00265A5A">
        <w:rPr>
          <w:rFonts w:ascii="GHEA Grapalat" w:hAnsi="GHEA Grapalat" w:cs="Arial"/>
          <w:sz w:val="20"/>
          <w:szCs w:val="20"/>
          <w:lang w:val="hy-AM"/>
        </w:rPr>
        <w:t xml:space="preserve"> և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w:t>
      </w:r>
      <w:r w:rsidRPr="00265A5A">
        <w:rPr>
          <w:rFonts w:ascii="GHEA Grapalat" w:hAnsi="GHEA Grapalat" w:cs="Sylfaen"/>
          <w:sz w:val="20"/>
          <w:lang w:val="hy-AM"/>
        </w:rPr>
        <w:t xml:space="preserve"> պարտավորվում է ընտրված</w:t>
      </w:r>
    </w:p>
    <w:p w14:paraId="0585D6C6" w14:textId="77777777" w:rsidR="0034164E" w:rsidRPr="00265A5A" w:rsidRDefault="0034164E" w:rsidP="0034164E">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14:paraId="298D728D" w14:textId="77777777" w:rsidR="005D0EFA" w:rsidRDefault="0034164E" w:rsidP="005D0EFA">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7B26E584" w14:textId="1217E020" w:rsidR="006C3873" w:rsidRPr="00E6597C" w:rsidRDefault="0034164E" w:rsidP="005D0EFA">
      <w:pPr>
        <w:ind w:firstLine="708"/>
        <w:jc w:val="both"/>
        <w:rPr>
          <w:rFonts w:ascii="GHEA Grapalat" w:hAnsi="GHEA Grapalat" w:cs="Arial"/>
          <w:sz w:val="22"/>
          <w:szCs w:val="22"/>
          <w:lang w:val="es-ES"/>
        </w:rPr>
      </w:pPr>
      <w:r w:rsidRPr="00265A5A" w:rsidDel="0034164E">
        <w:rPr>
          <w:rFonts w:ascii="GHEA Grapalat" w:hAnsi="GHEA Grapalat" w:cs="Arial"/>
          <w:sz w:val="20"/>
          <w:szCs w:val="20"/>
          <w:lang w:val="es-ES"/>
        </w:rPr>
        <w:t xml:space="preserve"> </w:t>
      </w:r>
      <w:r w:rsidR="00887807" w:rsidRPr="00265A5A">
        <w:rPr>
          <w:rFonts w:ascii="GHEA Grapalat" w:hAnsi="GHEA Grapalat" w:cs="Arial"/>
          <w:sz w:val="20"/>
          <w:szCs w:val="20"/>
          <w:lang w:val="hy-AM"/>
        </w:rPr>
        <w:t>2</w:t>
      </w:r>
      <w:r w:rsidR="006C3873" w:rsidRPr="00265A5A">
        <w:rPr>
          <w:rFonts w:ascii="GHEA Grapalat" w:hAnsi="GHEA Grapalat" w:cs="Arial"/>
          <w:sz w:val="20"/>
          <w:szCs w:val="20"/>
          <w:lang w:val="es-ES"/>
        </w:rPr>
        <w:t xml:space="preserve">) </w:t>
      </w:r>
      <w:r w:rsidR="00AB5692" w:rsidRPr="00AB5692">
        <w:rPr>
          <w:rFonts w:ascii="GHEA Grapalat" w:hAnsi="GHEA Grapalat"/>
          <w:lang w:val="es-ES"/>
        </w:rPr>
        <w:t>ԵՊՀՏՔ-ՀՄԱՇՁԲ-22/1</w:t>
      </w:r>
      <w:r w:rsidR="006C3873" w:rsidRPr="00265A5A">
        <w:rPr>
          <w:rFonts w:ascii="GHEA Grapalat" w:hAnsi="GHEA Grapalat" w:cs="Sylfaen"/>
          <w:sz w:val="22"/>
          <w:szCs w:val="22"/>
          <w:lang w:val="hy-AM"/>
        </w:rPr>
        <w:t xml:space="preserve">*  </w:t>
      </w:r>
      <w:r w:rsidR="006C3873" w:rsidRPr="00265A5A">
        <w:rPr>
          <w:rFonts w:ascii="GHEA Grapalat" w:hAnsi="GHEA Grapalat" w:cs="Arial"/>
          <w:sz w:val="20"/>
          <w:szCs w:val="20"/>
          <w:lang w:val="es-ES"/>
        </w:rPr>
        <w:t xml:space="preserve">ծածկագրով </w:t>
      </w:r>
      <w:r w:rsidR="00AB5692" w:rsidRPr="00AB5692">
        <w:rPr>
          <w:rFonts w:ascii="GHEA Grapalat" w:hAnsi="GHEA Grapalat" w:cs="Arial"/>
          <w:sz w:val="20"/>
          <w:szCs w:val="20"/>
          <w:lang w:val="es-ES"/>
        </w:rPr>
        <w:t>հրատապության հիմքով պայմանավորված մեկ անձից գնման ձևով ընթացակարգի</w:t>
      </w:r>
      <w:r w:rsidR="006C3873" w:rsidRPr="00265A5A">
        <w:rPr>
          <w:rFonts w:ascii="GHEA Grapalat" w:hAnsi="GHEA Grapalat" w:cs="Arial"/>
          <w:sz w:val="20"/>
          <w:szCs w:val="20"/>
          <w:lang w:val="es-ES"/>
        </w:rPr>
        <w:t>ն մասնակցելու շրջանակում`</w:t>
      </w:r>
      <w:r w:rsidR="006C3873"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lastRenderedPageBreak/>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5DD2EC33" w14:textId="77777777" w:rsidR="002E11D1" w:rsidRPr="00E6597C" w:rsidRDefault="002E11D1" w:rsidP="00CE3A99">
      <w:pPr>
        <w:ind w:firstLine="708"/>
        <w:jc w:val="both"/>
        <w:rPr>
          <w:rFonts w:ascii="GHEA Grapalat" w:hAnsi="GHEA Grapalat"/>
          <w:sz w:val="20"/>
          <w:lang w:val="es-ES"/>
        </w:rPr>
      </w:pPr>
    </w:p>
    <w:p w14:paraId="7FBC3CC3" w14:textId="77777777" w:rsidR="00E97AB0" w:rsidRPr="00E6597C" w:rsidRDefault="00E97AB0" w:rsidP="00CE3A99">
      <w:pPr>
        <w:ind w:firstLine="708"/>
        <w:jc w:val="both"/>
        <w:rPr>
          <w:rFonts w:ascii="GHEA Grapalat" w:hAnsi="GHEA Grapalat"/>
          <w:sz w:val="20"/>
          <w:lang w:val="es-ES"/>
        </w:rPr>
      </w:pPr>
    </w:p>
    <w:p w14:paraId="7373F5AE" w14:textId="77777777" w:rsidR="00E97AB0" w:rsidRPr="00E6597C" w:rsidRDefault="00E97AB0" w:rsidP="00CE3A99">
      <w:pPr>
        <w:ind w:firstLine="708"/>
        <w:jc w:val="both"/>
        <w:rPr>
          <w:rFonts w:ascii="GHEA Grapalat" w:hAnsi="GHEA Grapalat"/>
          <w:sz w:val="2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E6597C" w:rsidRDefault="00B2572B" w:rsidP="00EF3662">
      <w:pPr>
        <w:jc w:val="both"/>
        <w:rPr>
          <w:rFonts w:ascii="GHEA Grapalat" w:hAnsi="GHEA Grapalat" w:cs="Arial"/>
          <w:sz w:val="20"/>
          <w:vertAlign w:val="superscript"/>
          <w:lang w:val="es-ES"/>
        </w:rPr>
      </w:pPr>
    </w:p>
    <w:p w14:paraId="429D1F4F" w14:textId="77777777" w:rsidR="00B2572B" w:rsidRPr="00E6597C" w:rsidRDefault="00B2572B" w:rsidP="00EF3662">
      <w:pPr>
        <w:jc w:val="both"/>
        <w:rPr>
          <w:rFonts w:ascii="GHEA Grapalat" w:hAnsi="GHEA Grapalat"/>
          <w:sz w:val="20"/>
          <w:lang w:val="hy-AM"/>
        </w:rPr>
      </w:pPr>
      <w:r w:rsidRPr="00E6597C">
        <w:rPr>
          <w:rFonts w:ascii="GHEA Grapalat" w:hAnsi="GHEA Grapalat"/>
          <w:sz w:val="20"/>
          <w:lang w:val="hy-AM"/>
        </w:rPr>
        <w:t xml:space="preserve">    </w:t>
      </w:r>
    </w:p>
    <w:p w14:paraId="20C6F3D7" w14:textId="77777777" w:rsidR="00B2572B" w:rsidRPr="00E6597C" w:rsidRDefault="00B2572B" w:rsidP="00EF3662">
      <w:pPr>
        <w:jc w:val="right"/>
        <w:rPr>
          <w:rFonts w:ascii="GHEA Grapalat" w:hAnsi="GHEA Grapalat" w:cs="Arial"/>
          <w:sz w:val="20"/>
          <w:lang w:val="hy-AM"/>
        </w:rPr>
      </w:pPr>
      <w:r w:rsidRPr="00E6597C">
        <w:rPr>
          <w:rFonts w:ascii="GHEA Grapalat" w:hAnsi="GHEA Grapalat" w:cs="Sylfaen"/>
          <w:sz w:val="20"/>
          <w:lang w:val="hy-AM"/>
        </w:rPr>
        <w:t>Կ</w:t>
      </w:r>
      <w:r w:rsidRPr="00E6597C">
        <w:rPr>
          <w:rFonts w:ascii="GHEA Grapalat" w:hAnsi="GHEA Grapalat" w:cs="Arial"/>
          <w:sz w:val="20"/>
          <w:lang w:val="hy-AM"/>
        </w:rPr>
        <w:t xml:space="preserve">. </w:t>
      </w:r>
      <w:r w:rsidRPr="00E6597C">
        <w:rPr>
          <w:rFonts w:ascii="GHEA Grapalat" w:hAnsi="GHEA Grapalat" w:cs="Sylfaen"/>
          <w:sz w:val="20"/>
          <w:lang w:val="hy-AM"/>
        </w:rPr>
        <w:t>Տ</w:t>
      </w:r>
      <w:r w:rsidRPr="00E6597C">
        <w:rPr>
          <w:rFonts w:ascii="GHEA Grapalat" w:hAnsi="GHEA Grapalat" w:cs="Arial"/>
          <w:sz w:val="20"/>
          <w:lang w:val="hy-AM"/>
        </w:rPr>
        <w:t>.</w:t>
      </w:r>
      <w:r w:rsidRPr="00E6597C">
        <w:rPr>
          <w:rStyle w:val="af6"/>
          <w:rFonts w:ascii="GHEA Grapalat" w:hAnsi="GHEA Grapalat" w:cs="Arial"/>
          <w:color w:val="FFFFFF"/>
          <w:sz w:val="20"/>
          <w:lang w:val="hy-AM"/>
        </w:rPr>
        <w:footnoteReference w:id="7"/>
      </w:r>
      <w:r w:rsidRPr="00E6597C">
        <w:rPr>
          <w:rFonts w:ascii="GHEA Grapalat" w:hAnsi="GHEA Grapalat" w:cs="Arial"/>
          <w:sz w:val="20"/>
          <w:lang w:val="hy-AM"/>
        </w:rPr>
        <w:tab/>
      </w:r>
      <w:r w:rsidRPr="00E6597C">
        <w:rPr>
          <w:rFonts w:ascii="GHEA Grapalat" w:hAnsi="GHEA Grapalat" w:cs="Arial"/>
          <w:sz w:val="20"/>
          <w:lang w:val="hy-AM"/>
        </w:rPr>
        <w:tab/>
        <w:t xml:space="preserve"> </w:t>
      </w:r>
    </w:p>
    <w:p w14:paraId="0B85464A" w14:textId="77777777" w:rsidR="00B2572B" w:rsidRPr="00E6597C" w:rsidRDefault="00B2572B" w:rsidP="00EF3662">
      <w:pPr>
        <w:pStyle w:val="31"/>
        <w:spacing w:line="240" w:lineRule="auto"/>
        <w:jc w:val="right"/>
        <w:rPr>
          <w:rFonts w:ascii="GHEA Grapalat" w:hAnsi="GHEA Grapalat"/>
          <w:b/>
          <w:lang w:val="hy-AM"/>
        </w:rPr>
      </w:pPr>
    </w:p>
    <w:p w14:paraId="12E64DCB" w14:textId="77777777" w:rsidR="00B2572B" w:rsidRPr="00E6597C" w:rsidRDefault="00B2572B" w:rsidP="00EF3662">
      <w:pPr>
        <w:pStyle w:val="31"/>
        <w:spacing w:line="240" w:lineRule="auto"/>
        <w:jc w:val="right"/>
        <w:rPr>
          <w:rFonts w:ascii="GHEA Grapalat" w:hAnsi="GHEA Grapalat"/>
          <w:b/>
          <w:lang w:val="hy-AM"/>
        </w:rPr>
      </w:pPr>
    </w:p>
    <w:p w14:paraId="28430E1C" w14:textId="4A63E8CD" w:rsidR="00CE3A99" w:rsidRPr="00E6597C" w:rsidRDefault="00CE3A99" w:rsidP="00CE3A99">
      <w:pPr>
        <w:pStyle w:val="31"/>
        <w:spacing w:line="240" w:lineRule="auto"/>
        <w:jc w:val="right"/>
        <w:rPr>
          <w:rFonts w:ascii="GHEA Grapalat" w:hAnsi="GHEA Grapalat" w:cs="Sylfaen"/>
          <w:b/>
          <w:lang w:val="hy-AM"/>
        </w:rPr>
      </w:pPr>
      <w:r w:rsidRPr="00E6597C">
        <w:rPr>
          <w:rFonts w:ascii="GHEA Grapalat" w:hAnsi="GHEA Grapalat" w:cs="Sylfaen"/>
          <w:b/>
          <w:lang w:val="hy-AM"/>
        </w:rPr>
        <w:br w:type="page"/>
      </w:r>
    </w:p>
    <w:p w14:paraId="5BAFCF32" w14:textId="77777777" w:rsidR="00A52F0E" w:rsidRPr="004605D7" w:rsidRDefault="00A52F0E" w:rsidP="00A52F0E">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lastRenderedPageBreak/>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02AC9D97" w14:textId="2AE14A56" w:rsidR="00A52F0E" w:rsidRPr="007B5542" w:rsidRDefault="00AB5692" w:rsidP="00A52F0E">
      <w:pPr>
        <w:pStyle w:val="31"/>
        <w:spacing w:line="240" w:lineRule="auto"/>
        <w:jc w:val="right"/>
        <w:rPr>
          <w:rFonts w:ascii="GHEA Grapalat" w:hAnsi="GHEA Grapalat" w:cs="Arial"/>
          <w:b/>
          <w:lang w:val="hy-AM"/>
        </w:rPr>
      </w:pPr>
      <w:r w:rsidRPr="00AB5692">
        <w:rPr>
          <w:rFonts w:ascii="GHEA Grapalat" w:hAnsi="GHEA Grapalat"/>
          <w:sz w:val="24"/>
          <w:szCs w:val="24"/>
          <w:lang w:val="hy-AM"/>
        </w:rPr>
        <w:t>ԵՊՀՏՔ-ՀՄԱՇՁԲ-22/1</w:t>
      </w:r>
      <w:r w:rsidR="00A52F0E" w:rsidRPr="007B5542">
        <w:rPr>
          <w:rFonts w:ascii="GHEA Grapalat" w:hAnsi="GHEA Grapalat" w:cs="Sylfaen"/>
          <w:b/>
          <w:lang w:val="hy-AM"/>
        </w:rPr>
        <w:t>*</w:t>
      </w:r>
      <w:r w:rsidR="00A52F0E" w:rsidRPr="007B5542">
        <w:rPr>
          <w:rFonts w:ascii="GHEA Grapalat" w:hAnsi="GHEA Grapalat"/>
          <w:b/>
          <w:lang w:val="hy-AM"/>
        </w:rPr>
        <w:t xml:space="preserve">  </w:t>
      </w:r>
      <w:r w:rsidR="00A52F0E" w:rsidRPr="007B5542">
        <w:rPr>
          <w:rFonts w:ascii="GHEA Grapalat" w:hAnsi="GHEA Grapalat" w:cs="Sylfaen"/>
          <w:b/>
          <w:lang w:val="hy-AM"/>
        </w:rPr>
        <w:t>ծածկագրով</w:t>
      </w:r>
    </w:p>
    <w:p w14:paraId="060F2B5E" w14:textId="77777777" w:rsidR="00A415DE" w:rsidRDefault="00A415DE" w:rsidP="00A52F0E">
      <w:pPr>
        <w:pStyle w:val="31"/>
        <w:spacing w:line="240" w:lineRule="auto"/>
        <w:jc w:val="right"/>
        <w:rPr>
          <w:rFonts w:ascii="GHEA Grapalat" w:hAnsi="GHEA Grapalat" w:cs="Sylfaen"/>
          <w:b/>
          <w:lang w:val="hy-AM"/>
        </w:rPr>
      </w:pPr>
      <w:r w:rsidRPr="00A415DE">
        <w:rPr>
          <w:rFonts w:ascii="GHEA Grapalat" w:hAnsi="GHEA Grapalat" w:cs="Sylfaen"/>
          <w:b/>
          <w:lang w:val="hy-AM"/>
        </w:rPr>
        <w:t xml:space="preserve">հրատապության հիմքով պայմանավորված </w:t>
      </w:r>
    </w:p>
    <w:p w14:paraId="332656F7" w14:textId="0EFF5A3E" w:rsidR="00A52F0E" w:rsidRPr="007B5542" w:rsidRDefault="00A415DE" w:rsidP="00A52F0E">
      <w:pPr>
        <w:pStyle w:val="31"/>
        <w:spacing w:line="240" w:lineRule="auto"/>
        <w:jc w:val="right"/>
        <w:rPr>
          <w:rFonts w:ascii="GHEA Grapalat" w:hAnsi="GHEA Grapalat" w:cs="Arial"/>
          <w:b/>
          <w:lang w:val="hy-AM"/>
        </w:rPr>
      </w:pPr>
      <w:r w:rsidRPr="00A415DE">
        <w:rPr>
          <w:rFonts w:ascii="GHEA Grapalat" w:hAnsi="GHEA Grapalat" w:cs="Sylfaen"/>
          <w:b/>
          <w:lang w:val="hy-AM"/>
        </w:rPr>
        <w:t>մեկ անձից գնման ձևով ընթացակարգի</w:t>
      </w:r>
      <w:r w:rsidR="00A52F0E" w:rsidRPr="007B5542">
        <w:rPr>
          <w:rFonts w:ascii="GHEA Grapalat" w:hAnsi="GHEA Grapalat" w:cs="Arial"/>
          <w:b/>
          <w:lang w:val="hy-AM"/>
        </w:rPr>
        <w:t xml:space="preserve"> </w:t>
      </w:r>
      <w:r w:rsidR="00A52F0E" w:rsidRPr="007B5542">
        <w:rPr>
          <w:rFonts w:ascii="GHEA Grapalat" w:hAnsi="GHEA Grapalat" w:cs="Sylfaen"/>
          <w:b/>
          <w:lang w:val="hy-AM"/>
        </w:rPr>
        <w:t>հրավերի</w:t>
      </w:r>
    </w:p>
    <w:p w14:paraId="60E3028B" w14:textId="77777777" w:rsidR="00A52F0E" w:rsidRDefault="00A52F0E" w:rsidP="000B1088">
      <w:pPr>
        <w:pStyle w:val="31"/>
        <w:spacing w:line="240" w:lineRule="auto"/>
        <w:ind w:firstLine="0"/>
        <w:jc w:val="right"/>
        <w:rPr>
          <w:rFonts w:ascii="GHEA Grapalat" w:hAnsi="GHEA Grapalat"/>
          <w:b/>
          <w:lang w:val="hy-AM"/>
        </w:rPr>
      </w:pPr>
    </w:p>
    <w:p w14:paraId="4E36B9D9" w14:textId="77777777" w:rsidR="00A13E09" w:rsidRPr="00A13E09" w:rsidRDefault="00A13E09" w:rsidP="00A13E09">
      <w:pPr>
        <w:ind w:left="360" w:hanging="360"/>
        <w:jc w:val="center"/>
        <w:rPr>
          <w:rFonts w:ascii="GHEA Grapalat" w:eastAsia="GHEA Grapalat" w:hAnsi="GHEA Grapalat" w:cs="GHEA Grapalat"/>
          <w:sz w:val="20"/>
          <w:szCs w:val="20"/>
          <w:lang w:val="hy-AM"/>
        </w:rPr>
      </w:pPr>
      <w:r w:rsidRPr="00A13E09">
        <w:rPr>
          <w:rFonts w:ascii="GHEA Grapalat" w:eastAsia="GHEA Grapalat" w:hAnsi="GHEA Grapalat" w:cs="GHEA Grapalat"/>
          <w:sz w:val="20"/>
          <w:szCs w:val="20"/>
          <w:lang w:val="hy-AM"/>
        </w:rPr>
        <w:t>ՁԵՎ</w:t>
      </w:r>
    </w:p>
    <w:p w14:paraId="24849A44" w14:textId="77777777" w:rsidR="00A13E09" w:rsidRPr="00A13E09" w:rsidRDefault="00A13E09" w:rsidP="00A13E09">
      <w:pPr>
        <w:ind w:left="360" w:hanging="360"/>
        <w:jc w:val="center"/>
        <w:rPr>
          <w:rFonts w:ascii="GHEA Grapalat" w:eastAsia="GHEA Grapalat" w:hAnsi="GHEA Grapalat" w:cs="GHEA Grapalat"/>
          <w:sz w:val="20"/>
          <w:szCs w:val="20"/>
          <w:lang w:val="hy-AM"/>
        </w:rPr>
      </w:pPr>
      <w:r w:rsidRPr="00A13E09">
        <w:rPr>
          <w:rFonts w:ascii="GHEA Grapalat" w:eastAsia="GHEA Grapalat" w:hAnsi="GHEA Grapalat" w:cs="GHEA Grapalat"/>
          <w:sz w:val="20"/>
          <w:szCs w:val="20"/>
          <w:lang w:val="hy-AM"/>
        </w:rPr>
        <w:t>ԻՐԱԿԱՆ ՇԱՀԱՌՈՒՆԵՐԻ ՎԵՐԱԲԵՐՅԱԼ ՀԱՅՏԱՐԱՐԱԳՐԻ</w:t>
      </w:r>
    </w:p>
    <w:p w14:paraId="0E1EF3C7" w14:textId="77777777" w:rsidR="00A13E09" w:rsidRPr="00A13E09" w:rsidRDefault="00A13E09" w:rsidP="00A13E09">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r w:rsidRPr="00A13E09">
        <w:rPr>
          <w:rFonts w:ascii="GHEA Grapalat" w:eastAsia="GHEA Grapalat" w:hAnsi="GHEA Grapalat" w:cs="GHEA Grapalat"/>
          <w:b/>
          <w:color w:val="000000"/>
          <w:sz w:val="20"/>
          <w:szCs w:val="20"/>
        </w:rPr>
        <w:t>Կազմակերպությունը</w:t>
      </w:r>
    </w:p>
    <w:p w14:paraId="547AE14C"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Կազմակերպության տվյալները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7"/>
        <w:gridCol w:w="5365"/>
      </w:tblGrid>
      <w:tr w:rsidR="00A13E09" w:rsidRPr="00A13E09" w14:paraId="7699FB01" w14:textId="77777777" w:rsidTr="00A13E09">
        <w:trPr>
          <w:trHeight w:val="170"/>
          <w:jc w:val="center"/>
        </w:trPr>
        <w:tc>
          <w:tcPr>
            <w:tcW w:w="5367" w:type="dxa"/>
            <w:shd w:val="clear" w:color="auto" w:fill="D9E2F3"/>
            <w:vAlign w:val="center"/>
          </w:tcPr>
          <w:p w14:paraId="09220FCE"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Անվանումը</w:t>
            </w:r>
          </w:p>
        </w:tc>
        <w:tc>
          <w:tcPr>
            <w:tcW w:w="5365" w:type="dxa"/>
            <w:vAlign w:val="center"/>
          </w:tcPr>
          <w:p w14:paraId="7AC51A97"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CC2A1AD" w14:textId="77777777" w:rsidTr="00A13E09">
        <w:trPr>
          <w:trHeight w:val="170"/>
          <w:jc w:val="center"/>
        </w:trPr>
        <w:tc>
          <w:tcPr>
            <w:tcW w:w="5367" w:type="dxa"/>
            <w:shd w:val="clear" w:color="auto" w:fill="D9E2F3"/>
            <w:vAlign w:val="center"/>
          </w:tcPr>
          <w:p w14:paraId="0C3F41A3"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Անվանումը լատինատառ</w:t>
            </w:r>
          </w:p>
        </w:tc>
        <w:tc>
          <w:tcPr>
            <w:tcW w:w="5365" w:type="dxa"/>
            <w:vAlign w:val="center"/>
          </w:tcPr>
          <w:p w14:paraId="71C5CFD2"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CC1FA7F" w14:textId="77777777" w:rsidTr="00A13E09">
        <w:trPr>
          <w:trHeight w:val="170"/>
          <w:jc w:val="center"/>
        </w:trPr>
        <w:tc>
          <w:tcPr>
            <w:tcW w:w="5367" w:type="dxa"/>
            <w:shd w:val="clear" w:color="auto" w:fill="D9E2F3"/>
            <w:vAlign w:val="center"/>
          </w:tcPr>
          <w:p w14:paraId="61C14363"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Պետական գրանցման համարը</w:t>
            </w:r>
          </w:p>
        </w:tc>
        <w:tc>
          <w:tcPr>
            <w:tcW w:w="5365" w:type="dxa"/>
            <w:vAlign w:val="center"/>
          </w:tcPr>
          <w:p w14:paraId="4E430920"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5B03D351" w14:textId="77777777" w:rsidTr="00A13E09">
        <w:trPr>
          <w:trHeight w:val="170"/>
          <w:jc w:val="center"/>
        </w:trPr>
        <w:tc>
          <w:tcPr>
            <w:tcW w:w="5367" w:type="dxa"/>
            <w:shd w:val="clear" w:color="auto" w:fill="D9E2F3"/>
            <w:vAlign w:val="center"/>
          </w:tcPr>
          <w:p w14:paraId="38B3CD3A"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օրը, ամիսը, տարին</w:t>
            </w:r>
          </w:p>
        </w:tc>
        <w:tc>
          <w:tcPr>
            <w:tcW w:w="5365" w:type="dxa"/>
            <w:vAlign w:val="center"/>
          </w:tcPr>
          <w:p w14:paraId="64D503E8"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06F3EEB" w14:textId="77777777" w:rsidTr="00A13E09">
        <w:trPr>
          <w:trHeight w:val="170"/>
          <w:jc w:val="center"/>
        </w:trPr>
        <w:tc>
          <w:tcPr>
            <w:tcW w:w="5367" w:type="dxa"/>
            <w:shd w:val="clear" w:color="auto" w:fill="D9E2F3"/>
            <w:vAlign w:val="center"/>
          </w:tcPr>
          <w:p w14:paraId="3CCEA3D1"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հասցեն</w:t>
            </w:r>
          </w:p>
        </w:tc>
        <w:tc>
          <w:tcPr>
            <w:tcW w:w="5365" w:type="dxa"/>
            <w:vAlign w:val="center"/>
          </w:tcPr>
          <w:p w14:paraId="5E6F5726"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211E6699" w14:textId="77777777" w:rsidTr="00A13E09">
        <w:trPr>
          <w:trHeight w:val="170"/>
          <w:jc w:val="center"/>
        </w:trPr>
        <w:tc>
          <w:tcPr>
            <w:tcW w:w="5367" w:type="dxa"/>
            <w:shd w:val="clear" w:color="auto" w:fill="D9E2F3"/>
            <w:vAlign w:val="center"/>
          </w:tcPr>
          <w:p w14:paraId="76CDAFB5"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պետությունը</w:t>
            </w:r>
          </w:p>
        </w:tc>
        <w:tc>
          <w:tcPr>
            <w:tcW w:w="5365" w:type="dxa"/>
            <w:vAlign w:val="center"/>
          </w:tcPr>
          <w:p w14:paraId="4BDABA00"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F5C609B" w14:textId="77777777" w:rsidTr="00A13E09">
        <w:trPr>
          <w:trHeight w:val="170"/>
          <w:jc w:val="center"/>
        </w:trPr>
        <w:tc>
          <w:tcPr>
            <w:tcW w:w="5367" w:type="dxa"/>
            <w:shd w:val="clear" w:color="auto" w:fill="D9E2F3"/>
            <w:vAlign w:val="center"/>
          </w:tcPr>
          <w:p w14:paraId="2652B1D5"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Գործադիր մարմնի ղեկավարի անունը և ազգանունը</w:t>
            </w:r>
          </w:p>
        </w:tc>
        <w:tc>
          <w:tcPr>
            <w:tcW w:w="5365" w:type="dxa"/>
            <w:vAlign w:val="center"/>
          </w:tcPr>
          <w:p w14:paraId="4D7CFF56" w14:textId="77777777" w:rsidR="00A13E09" w:rsidRPr="00A13E09" w:rsidRDefault="00A13E09" w:rsidP="00A13E09">
            <w:pPr>
              <w:spacing w:before="240" w:after="240"/>
              <w:rPr>
                <w:rFonts w:ascii="GHEA Grapalat" w:eastAsia="GHEA Grapalat" w:hAnsi="GHEA Grapalat" w:cs="GHEA Grapalat"/>
                <w:sz w:val="20"/>
                <w:szCs w:val="20"/>
              </w:rPr>
            </w:pPr>
          </w:p>
        </w:tc>
      </w:tr>
    </w:tbl>
    <w:p w14:paraId="25F2F666"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Հայտարարագիրը ներկայացնող անձը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9"/>
        <w:gridCol w:w="5366"/>
      </w:tblGrid>
      <w:tr w:rsidR="00A13E09" w:rsidRPr="00A13E09" w14:paraId="48ED1680" w14:textId="77777777" w:rsidTr="00A13E09">
        <w:trPr>
          <w:jc w:val="center"/>
        </w:trPr>
        <w:tc>
          <w:tcPr>
            <w:tcW w:w="5369" w:type="dxa"/>
            <w:shd w:val="clear" w:color="auto" w:fill="D9E2F3"/>
            <w:vAlign w:val="center"/>
          </w:tcPr>
          <w:p w14:paraId="74E36398"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Հայտարարագիրը ներկայացնող անձի անունը և ազգանունը</w:t>
            </w:r>
          </w:p>
        </w:tc>
        <w:tc>
          <w:tcPr>
            <w:tcW w:w="5366" w:type="dxa"/>
            <w:vAlign w:val="center"/>
          </w:tcPr>
          <w:p w14:paraId="5270B56E"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566494CB" w14:textId="77777777" w:rsidTr="00A13E09">
        <w:trPr>
          <w:jc w:val="center"/>
        </w:trPr>
        <w:tc>
          <w:tcPr>
            <w:tcW w:w="5369" w:type="dxa"/>
            <w:shd w:val="clear" w:color="auto" w:fill="D9E2F3"/>
            <w:vAlign w:val="center"/>
          </w:tcPr>
          <w:p w14:paraId="4A8508A9"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Հայտարարագիրը ներկայացնող անձի պաշտոնը</w:t>
            </w:r>
          </w:p>
        </w:tc>
        <w:tc>
          <w:tcPr>
            <w:tcW w:w="5366" w:type="dxa"/>
            <w:vAlign w:val="center"/>
          </w:tcPr>
          <w:p w14:paraId="6CAA2544" w14:textId="77777777" w:rsidR="00A13E09" w:rsidRPr="00A13E09" w:rsidRDefault="00A13E09" w:rsidP="00A13E09">
            <w:pPr>
              <w:spacing w:before="240" w:after="240"/>
              <w:rPr>
                <w:rFonts w:ascii="GHEA Grapalat" w:eastAsia="GHEA Grapalat" w:hAnsi="GHEA Grapalat" w:cs="GHEA Grapalat"/>
                <w:sz w:val="20"/>
                <w:szCs w:val="20"/>
              </w:rPr>
            </w:pPr>
          </w:p>
        </w:tc>
      </w:tr>
    </w:tbl>
    <w:p w14:paraId="6BAD0995"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Հայտարարագրի ներկայացումը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9"/>
        <w:gridCol w:w="5367"/>
      </w:tblGrid>
      <w:tr w:rsidR="00A13E09" w:rsidRPr="00A13E09" w14:paraId="0EAD9B88" w14:textId="77777777" w:rsidTr="00A13E09">
        <w:trPr>
          <w:jc w:val="center"/>
        </w:trPr>
        <w:tc>
          <w:tcPr>
            <w:tcW w:w="5369" w:type="dxa"/>
            <w:shd w:val="clear" w:color="auto" w:fill="D9E2F3"/>
            <w:vAlign w:val="center"/>
          </w:tcPr>
          <w:p w14:paraId="68559129"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Հայտարարագրի ստորագրման օրը, ամիսը, տարին</w:t>
            </w:r>
          </w:p>
        </w:tc>
        <w:tc>
          <w:tcPr>
            <w:tcW w:w="5367" w:type="dxa"/>
            <w:vAlign w:val="center"/>
          </w:tcPr>
          <w:p w14:paraId="35AED1A6"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A70D7E5" w14:textId="77777777" w:rsidTr="00A13E09">
        <w:trPr>
          <w:jc w:val="center"/>
        </w:trPr>
        <w:tc>
          <w:tcPr>
            <w:tcW w:w="5369" w:type="dxa"/>
            <w:shd w:val="clear" w:color="auto" w:fill="D9E2F3"/>
            <w:vAlign w:val="center"/>
          </w:tcPr>
          <w:p w14:paraId="35347C29"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Հայտարարագրի էջերի քանակը</w:t>
            </w:r>
          </w:p>
        </w:tc>
        <w:tc>
          <w:tcPr>
            <w:tcW w:w="5367" w:type="dxa"/>
            <w:vAlign w:val="center"/>
          </w:tcPr>
          <w:p w14:paraId="398BFCDF"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F3F12EA" w14:textId="77777777" w:rsidTr="00A13E09">
        <w:trPr>
          <w:jc w:val="center"/>
        </w:trPr>
        <w:tc>
          <w:tcPr>
            <w:tcW w:w="5369" w:type="dxa"/>
            <w:shd w:val="clear" w:color="auto" w:fill="D9E2F3"/>
            <w:vAlign w:val="center"/>
          </w:tcPr>
          <w:p w14:paraId="661740B5"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Հայտարարագիրը ներկայացնող անձի ստորագրությունը</w:t>
            </w:r>
          </w:p>
        </w:tc>
        <w:tc>
          <w:tcPr>
            <w:tcW w:w="5367" w:type="dxa"/>
            <w:vAlign w:val="center"/>
          </w:tcPr>
          <w:p w14:paraId="251A5BC3" w14:textId="77777777" w:rsidR="00A13E09" w:rsidRPr="00A13E09" w:rsidRDefault="00A13E09" w:rsidP="00A13E09">
            <w:pPr>
              <w:spacing w:before="240" w:after="240"/>
              <w:rPr>
                <w:rFonts w:ascii="GHEA Grapalat" w:eastAsia="GHEA Grapalat" w:hAnsi="GHEA Grapalat" w:cs="GHEA Grapalat"/>
                <w:sz w:val="20"/>
                <w:szCs w:val="20"/>
              </w:rPr>
            </w:pPr>
          </w:p>
        </w:tc>
      </w:tr>
    </w:tbl>
    <w:p w14:paraId="31C59B5C" w14:textId="77777777" w:rsidR="00A13E09" w:rsidRPr="00A13E09" w:rsidRDefault="00A13E09" w:rsidP="00A13E09">
      <w:pPr>
        <w:rPr>
          <w:rFonts w:ascii="GHEA Grapalat" w:eastAsia="GHEA Grapalat" w:hAnsi="GHEA Grapalat" w:cs="GHEA Grapalat"/>
          <w:sz w:val="20"/>
          <w:szCs w:val="20"/>
        </w:rPr>
      </w:pPr>
    </w:p>
    <w:p w14:paraId="04E5F81C" w14:textId="77777777" w:rsidR="00A13E09" w:rsidRPr="00A13E09" w:rsidRDefault="00A13E09" w:rsidP="00A13E09">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r w:rsidRPr="00A13E09">
        <w:rPr>
          <w:rFonts w:ascii="GHEA Grapalat" w:eastAsia="GHEA Grapalat" w:hAnsi="GHEA Grapalat" w:cs="GHEA Grapalat"/>
          <w:b/>
          <w:color w:val="000000"/>
          <w:sz w:val="20"/>
          <w:szCs w:val="20"/>
        </w:rPr>
        <w:t>Բաժնետոմսերի</w:t>
      </w:r>
      <w:r w:rsidRPr="00A13E09">
        <w:rPr>
          <w:rFonts w:ascii="GHEA Grapalat" w:eastAsia="GHEA Grapalat" w:hAnsi="GHEA Grapalat" w:cs="GHEA Grapalat"/>
          <w:color w:val="000000"/>
          <w:sz w:val="20"/>
          <w:szCs w:val="20"/>
        </w:rPr>
        <w:t xml:space="preserve"> </w:t>
      </w:r>
      <w:r w:rsidRPr="00A13E09">
        <w:rPr>
          <w:rFonts w:ascii="GHEA Grapalat" w:eastAsia="GHEA Grapalat" w:hAnsi="GHEA Grapalat" w:cs="GHEA Grapalat"/>
          <w:b/>
          <w:color w:val="000000"/>
          <w:sz w:val="20"/>
          <w:szCs w:val="20"/>
        </w:rPr>
        <w:t>ցուցակման տվյալները</w:t>
      </w:r>
    </w:p>
    <w:p w14:paraId="056BFBEE"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Բաժնետոմսերի ցուցակման տվյալները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2"/>
        <w:gridCol w:w="5329"/>
      </w:tblGrid>
      <w:tr w:rsidR="00A13E09" w:rsidRPr="00A13E09" w14:paraId="5B69AB2D" w14:textId="77777777" w:rsidTr="00A13E09">
        <w:trPr>
          <w:jc w:val="center"/>
        </w:trPr>
        <w:tc>
          <w:tcPr>
            <w:tcW w:w="5332" w:type="dxa"/>
            <w:shd w:val="clear" w:color="auto" w:fill="D9E2F3"/>
            <w:vAlign w:val="center"/>
          </w:tcPr>
          <w:p w14:paraId="1AAC7DF4"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Ֆոնդային բորսայի անվանումը</w:t>
            </w:r>
          </w:p>
        </w:tc>
        <w:tc>
          <w:tcPr>
            <w:tcW w:w="5329" w:type="dxa"/>
            <w:vAlign w:val="center"/>
          </w:tcPr>
          <w:p w14:paraId="6668BEB9"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1D669FA" w14:textId="77777777" w:rsidTr="00A13E09">
        <w:trPr>
          <w:jc w:val="center"/>
        </w:trPr>
        <w:tc>
          <w:tcPr>
            <w:tcW w:w="5332" w:type="dxa"/>
            <w:shd w:val="clear" w:color="auto" w:fill="D9E2F3"/>
            <w:vAlign w:val="center"/>
          </w:tcPr>
          <w:p w14:paraId="7FD8D3BB"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lastRenderedPageBreak/>
              <w:t>Հղումը բորսայում առկա փաստաթղթերին</w:t>
            </w:r>
          </w:p>
        </w:tc>
        <w:tc>
          <w:tcPr>
            <w:tcW w:w="5329" w:type="dxa"/>
            <w:vAlign w:val="center"/>
          </w:tcPr>
          <w:p w14:paraId="3C3FACD6" w14:textId="77777777" w:rsidR="00A13E09" w:rsidRPr="00A13E09" w:rsidRDefault="00A13E09" w:rsidP="00A13E09">
            <w:pPr>
              <w:spacing w:before="240" w:after="240"/>
              <w:rPr>
                <w:rFonts w:ascii="GHEA Grapalat" w:eastAsia="GHEA Grapalat" w:hAnsi="GHEA Grapalat" w:cs="GHEA Grapalat"/>
                <w:sz w:val="20"/>
                <w:szCs w:val="20"/>
              </w:rPr>
            </w:pPr>
          </w:p>
        </w:tc>
      </w:tr>
    </w:tbl>
    <w:p w14:paraId="49AC8CA9"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0"/>
        <w:gridCol w:w="5347"/>
      </w:tblGrid>
      <w:tr w:rsidR="00A13E09" w:rsidRPr="00A13E09" w14:paraId="5D46BE26" w14:textId="77777777" w:rsidTr="00A13E09">
        <w:trPr>
          <w:jc w:val="center"/>
        </w:trPr>
        <w:tc>
          <w:tcPr>
            <w:tcW w:w="5350" w:type="dxa"/>
            <w:shd w:val="clear" w:color="auto" w:fill="D9E2F3"/>
            <w:vAlign w:val="center"/>
          </w:tcPr>
          <w:p w14:paraId="7B9D1E5C"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Անվանումը</w:t>
            </w:r>
          </w:p>
        </w:tc>
        <w:tc>
          <w:tcPr>
            <w:tcW w:w="5347" w:type="dxa"/>
            <w:vAlign w:val="center"/>
          </w:tcPr>
          <w:p w14:paraId="55A2AFFF"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3F3453E" w14:textId="77777777" w:rsidTr="00A13E09">
        <w:trPr>
          <w:jc w:val="center"/>
        </w:trPr>
        <w:tc>
          <w:tcPr>
            <w:tcW w:w="5350" w:type="dxa"/>
            <w:shd w:val="clear" w:color="auto" w:fill="D9E2F3"/>
            <w:vAlign w:val="center"/>
          </w:tcPr>
          <w:p w14:paraId="7DF9A2F3"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Անվանումը լատինատառ</w:t>
            </w:r>
          </w:p>
        </w:tc>
        <w:tc>
          <w:tcPr>
            <w:tcW w:w="5347" w:type="dxa"/>
            <w:vAlign w:val="center"/>
          </w:tcPr>
          <w:p w14:paraId="6CED3ABD"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D5C103D" w14:textId="77777777" w:rsidTr="00A13E09">
        <w:trPr>
          <w:jc w:val="center"/>
        </w:trPr>
        <w:tc>
          <w:tcPr>
            <w:tcW w:w="5350" w:type="dxa"/>
            <w:shd w:val="clear" w:color="auto" w:fill="D9E2F3"/>
            <w:vAlign w:val="center"/>
          </w:tcPr>
          <w:p w14:paraId="06B43A9C"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Պետական գրանցման համարը</w:t>
            </w:r>
          </w:p>
        </w:tc>
        <w:tc>
          <w:tcPr>
            <w:tcW w:w="5347" w:type="dxa"/>
            <w:vAlign w:val="center"/>
          </w:tcPr>
          <w:p w14:paraId="4B393967"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178DF3A2" w14:textId="77777777" w:rsidTr="00A13E09">
        <w:trPr>
          <w:jc w:val="center"/>
        </w:trPr>
        <w:tc>
          <w:tcPr>
            <w:tcW w:w="5350" w:type="dxa"/>
            <w:shd w:val="clear" w:color="auto" w:fill="D9E2F3"/>
            <w:vAlign w:val="center"/>
          </w:tcPr>
          <w:p w14:paraId="7FE7DC9B"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օրը, ամիսը, տարին</w:t>
            </w:r>
          </w:p>
        </w:tc>
        <w:tc>
          <w:tcPr>
            <w:tcW w:w="5347" w:type="dxa"/>
            <w:vAlign w:val="center"/>
          </w:tcPr>
          <w:p w14:paraId="7D072E73"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1DB55BDB" w14:textId="77777777" w:rsidTr="00A13E09">
        <w:trPr>
          <w:jc w:val="center"/>
        </w:trPr>
        <w:tc>
          <w:tcPr>
            <w:tcW w:w="5350" w:type="dxa"/>
            <w:shd w:val="clear" w:color="auto" w:fill="D9E2F3"/>
            <w:vAlign w:val="center"/>
          </w:tcPr>
          <w:p w14:paraId="3BC83916"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հասցեն</w:t>
            </w:r>
          </w:p>
        </w:tc>
        <w:tc>
          <w:tcPr>
            <w:tcW w:w="5347" w:type="dxa"/>
            <w:vAlign w:val="center"/>
          </w:tcPr>
          <w:p w14:paraId="0B42D36B"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4E1600F" w14:textId="77777777" w:rsidTr="00A13E09">
        <w:trPr>
          <w:jc w:val="center"/>
        </w:trPr>
        <w:tc>
          <w:tcPr>
            <w:tcW w:w="5350" w:type="dxa"/>
            <w:shd w:val="clear" w:color="auto" w:fill="D9E2F3"/>
            <w:vAlign w:val="center"/>
          </w:tcPr>
          <w:p w14:paraId="5191ABF0"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պետությունը</w:t>
            </w:r>
          </w:p>
        </w:tc>
        <w:tc>
          <w:tcPr>
            <w:tcW w:w="5347" w:type="dxa"/>
            <w:vAlign w:val="center"/>
          </w:tcPr>
          <w:p w14:paraId="5C7DE5AF"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863FC7D" w14:textId="77777777" w:rsidTr="00A13E09">
        <w:trPr>
          <w:jc w:val="center"/>
        </w:trPr>
        <w:tc>
          <w:tcPr>
            <w:tcW w:w="5350" w:type="dxa"/>
            <w:shd w:val="clear" w:color="auto" w:fill="D9E2F3"/>
            <w:vAlign w:val="center"/>
          </w:tcPr>
          <w:p w14:paraId="352F1876"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Գործադիր մարմնի ղեկավարի անունը և ազգանունը</w:t>
            </w:r>
          </w:p>
        </w:tc>
        <w:tc>
          <w:tcPr>
            <w:tcW w:w="5347" w:type="dxa"/>
            <w:vAlign w:val="center"/>
          </w:tcPr>
          <w:p w14:paraId="6ACA27C1" w14:textId="77777777" w:rsidR="00A13E09" w:rsidRPr="00A13E09" w:rsidRDefault="00A13E09" w:rsidP="00A13E09">
            <w:pPr>
              <w:spacing w:before="240" w:after="240"/>
              <w:rPr>
                <w:rFonts w:ascii="GHEA Grapalat" w:eastAsia="GHEA Grapalat" w:hAnsi="GHEA Grapalat" w:cs="GHEA Grapalat"/>
                <w:sz w:val="20"/>
                <w:szCs w:val="20"/>
              </w:rPr>
            </w:pPr>
          </w:p>
        </w:tc>
      </w:tr>
    </w:tbl>
    <w:p w14:paraId="5EDA3E78"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r w:rsidRPr="00A13E09">
        <w:rPr>
          <w:rFonts w:ascii="GHEA Grapalat" w:eastAsia="GHEA Grapalat" w:hAnsi="GHEA Grapalat" w:cs="GHEA Grapalat"/>
          <w:i/>
          <w:iCs/>
          <w:sz w:val="20"/>
          <w:szCs w:val="20"/>
        </w:rPr>
        <w:t>Վերահսկողության մակարդակը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7"/>
        <w:gridCol w:w="5365"/>
      </w:tblGrid>
      <w:tr w:rsidR="00A13E09" w:rsidRPr="00A13E09" w14:paraId="086C1102" w14:textId="77777777" w:rsidTr="00A13E09">
        <w:trPr>
          <w:jc w:val="center"/>
        </w:trPr>
        <w:tc>
          <w:tcPr>
            <w:tcW w:w="5367" w:type="dxa"/>
            <w:shd w:val="clear" w:color="auto" w:fill="D9E2F3"/>
            <w:vAlign w:val="center"/>
          </w:tcPr>
          <w:p w14:paraId="759B737B"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չափը (%)</w:t>
            </w:r>
          </w:p>
        </w:tc>
        <w:tc>
          <w:tcPr>
            <w:tcW w:w="5365" w:type="dxa"/>
            <w:vAlign w:val="center"/>
          </w:tcPr>
          <w:p w14:paraId="67AA397B"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3299EF09" w14:textId="77777777" w:rsidTr="00A13E09">
        <w:trPr>
          <w:jc w:val="center"/>
        </w:trPr>
        <w:tc>
          <w:tcPr>
            <w:tcW w:w="5367" w:type="dxa"/>
            <w:shd w:val="clear" w:color="auto" w:fill="D9E2F3"/>
            <w:vAlign w:val="center"/>
          </w:tcPr>
          <w:p w14:paraId="34D52DBA"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տեսակը</w:t>
            </w:r>
          </w:p>
        </w:tc>
        <w:tc>
          <w:tcPr>
            <w:tcW w:w="5365" w:type="dxa"/>
            <w:vAlign w:val="center"/>
          </w:tcPr>
          <w:p w14:paraId="714814A8"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660743"/>
                <w14:checkbox>
                  <w14:checked w14:val="0"/>
                  <w14:checkedState w14:val="2612" w14:font="MS Gothic"/>
                  <w14:uncheckedState w14:val="2610" w14:font="MS Gothic"/>
                </w14:checkbox>
              </w:sdtPr>
              <w:sdtContent>
                <w:r w:rsidR="00A13E09" w:rsidRPr="00A13E09">
                  <w:rPr>
                    <w:rFonts w:ascii="GHEA Grapalat" w:eastAsia="MS Gothic" w:hAnsi="GHEA Grapalat" w:cs="GHEA Grapalat" w:hint="eastAsia"/>
                    <w:sz w:val="20"/>
                    <w:szCs w:val="20"/>
                  </w:rPr>
                  <w:t>☐</w:t>
                </w:r>
              </w:sdtContent>
            </w:sdt>
            <w:r w:rsidR="00A13E09" w:rsidRPr="00A13E09">
              <w:rPr>
                <w:rFonts w:ascii="GHEA Grapalat" w:eastAsia="GHEA Grapalat" w:hAnsi="GHEA Grapalat" w:cs="GHEA Grapalat"/>
                <w:sz w:val="20"/>
                <w:szCs w:val="20"/>
              </w:rPr>
              <w:tab/>
              <w:t>Ուղղակի մասնակցություն</w:t>
            </w:r>
          </w:p>
          <w:p w14:paraId="754D53EF"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534419621"/>
                <w14:checkbox>
                  <w14:checked w14:val="0"/>
                  <w14:checkedState w14:val="2612" w14:font="MS Gothic"/>
                  <w14:uncheckedState w14:val="2610" w14:font="MS Gothic"/>
                </w14:checkbox>
              </w:sdtPr>
              <w:sdtContent>
                <w:r w:rsidR="00A13E09" w:rsidRPr="00A13E09">
                  <w:rPr>
                    <w:rFonts w:ascii="GHEA Grapalat" w:eastAsia="MS Gothic" w:hAnsi="GHEA Grapalat" w:cs="GHEA Grapalat" w:hint="eastAsia"/>
                    <w:sz w:val="20"/>
                    <w:szCs w:val="20"/>
                  </w:rPr>
                  <w:t>☐</w:t>
                </w:r>
              </w:sdtContent>
            </w:sdt>
            <w:r w:rsidR="00A13E09" w:rsidRPr="00A13E09">
              <w:rPr>
                <w:rFonts w:ascii="GHEA Grapalat" w:eastAsia="GHEA Grapalat" w:hAnsi="GHEA Grapalat" w:cs="GHEA Grapalat"/>
                <w:sz w:val="20"/>
                <w:szCs w:val="20"/>
              </w:rPr>
              <w:tab/>
              <w:t>Անուղղակի մասնակցություն</w:t>
            </w:r>
          </w:p>
        </w:tc>
      </w:tr>
    </w:tbl>
    <w:p w14:paraId="567405CF" w14:textId="77777777" w:rsidR="00A13E09" w:rsidRPr="00A13E09" w:rsidRDefault="00A13E09" w:rsidP="00A13E09">
      <w:pPr>
        <w:pBdr>
          <w:top w:val="nil"/>
          <w:left w:val="nil"/>
          <w:bottom w:val="nil"/>
          <w:right w:val="nil"/>
          <w:between w:val="nil"/>
        </w:pBdr>
        <w:spacing w:before="240"/>
        <w:rPr>
          <w:rFonts w:ascii="GHEA Grapalat" w:eastAsia="GHEA Grapalat" w:hAnsi="GHEA Grapalat" w:cs="GHEA Grapalat"/>
          <w:sz w:val="20"/>
          <w:szCs w:val="20"/>
          <w:lang w:val="ru-RU"/>
        </w:rPr>
      </w:pPr>
    </w:p>
    <w:p w14:paraId="3C0FB25D" w14:textId="77777777" w:rsidR="00A13E09" w:rsidRPr="00A13E09" w:rsidRDefault="00A13E09" w:rsidP="00A13E09">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lang w:val="ru-RU"/>
        </w:rPr>
      </w:pPr>
      <w:r w:rsidRPr="00A13E09">
        <w:rPr>
          <w:rFonts w:ascii="GHEA Grapalat" w:eastAsia="GHEA Grapalat" w:hAnsi="GHEA Grapalat" w:cs="GHEA Grapalat"/>
          <w:b/>
          <w:color w:val="000000"/>
          <w:sz w:val="20"/>
          <w:szCs w:val="20"/>
        </w:rPr>
        <w:t>Պետության</w:t>
      </w:r>
      <w:r w:rsidRPr="00A13E09">
        <w:rPr>
          <w:rFonts w:ascii="GHEA Grapalat" w:eastAsia="GHEA Grapalat" w:hAnsi="GHEA Grapalat" w:cs="GHEA Grapalat"/>
          <w:b/>
          <w:color w:val="000000"/>
          <w:sz w:val="20"/>
          <w:szCs w:val="20"/>
          <w:lang w:val="ru-RU"/>
        </w:rPr>
        <w:t xml:space="preserve">, </w:t>
      </w:r>
      <w:r w:rsidRPr="00A13E09">
        <w:rPr>
          <w:rFonts w:ascii="GHEA Grapalat" w:eastAsia="GHEA Grapalat" w:hAnsi="GHEA Grapalat" w:cs="GHEA Grapalat"/>
          <w:b/>
          <w:color w:val="000000"/>
          <w:sz w:val="20"/>
          <w:szCs w:val="20"/>
        </w:rPr>
        <w:t>համայնքի</w:t>
      </w:r>
      <w:r w:rsidRPr="00A13E09">
        <w:rPr>
          <w:rFonts w:ascii="GHEA Grapalat" w:eastAsia="GHEA Grapalat" w:hAnsi="GHEA Grapalat" w:cs="GHEA Grapalat"/>
          <w:b/>
          <w:color w:val="000000"/>
          <w:sz w:val="20"/>
          <w:szCs w:val="20"/>
          <w:lang w:val="ru-RU"/>
        </w:rPr>
        <w:t xml:space="preserve"> </w:t>
      </w:r>
      <w:r w:rsidRPr="00A13E09">
        <w:rPr>
          <w:rFonts w:ascii="GHEA Grapalat" w:eastAsia="GHEA Grapalat" w:hAnsi="GHEA Grapalat" w:cs="GHEA Grapalat"/>
          <w:b/>
          <w:color w:val="000000"/>
          <w:sz w:val="20"/>
          <w:szCs w:val="20"/>
        </w:rPr>
        <w:t>կամ</w:t>
      </w:r>
      <w:r w:rsidRPr="00A13E09">
        <w:rPr>
          <w:rFonts w:ascii="GHEA Grapalat" w:eastAsia="GHEA Grapalat" w:hAnsi="GHEA Grapalat" w:cs="GHEA Grapalat"/>
          <w:b/>
          <w:color w:val="000000"/>
          <w:sz w:val="20"/>
          <w:szCs w:val="20"/>
          <w:lang w:val="ru-RU"/>
        </w:rPr>
        <w:t xml:space="preserve"> </w:t>
      </w:r>
      <w:r w:rsidRPr="00A13E09">
        <w:rPr>
          <w:rFonts w:ascii="GHEA Grapalat" w:eastAsia="GHEA Grapalat" w:hAnsi="GHEA Grapalat" w:cs="GHEA Grapalat"/>
          <w:b/>
          <w:color w:val="000000"/>
          <w:sz w:val="20"/>
          <w:szCs w:val="20"/>
        </w:rPr>
        <w:t>միջազգային</w:t>
      </w:r>
      <w:r w:rsidRPr="00A13E09">
        <w:rPr>
          <w:rFonts w:ascii="GHEA Grapalat" w:eastAsia="GHEA Grapalat" w:hAnsi="GHEA Grapalat" w:cs="GHEA Grapalat"/>
          <w:b/>
          <w:color w:val="000000"/>
          <w:sz w:val="20"/>
          <w:szCs w:val="20"/>
          <w:lang w:val="ru-RU"/>
        </w:rPr>
        <w:t xml:space="preserve"> </w:t>
      </w:r>
      <w:r w:rsidRPr="00A13E09">
        <w:rPr>
          <w:rFonts w:ascii="GHEA Grapalat" w:eastAsia="GHEA Grapalat" w:hAnsi="GHEA Grapalat" w:cs="GHEA Grapalat"/>
          <w:b/>
          <w:color w:val="000000"/>
          <w:sz w:val="20"/>
          <w:szCs w:val="20"/>
        </w:rPr>
        <w:t>կազմակերպության</w:t>
      </w:r>
      <w:r w:rsidRPr="00A13E09">
        <w:rPr>
          <w:rFonts w:ascii="GHEA Grapalat" w:eastAsia="GHEA Grapalat" w:hAnsi="GHEA Grapalat" w:cs="GHEA Grapalat"/>
          <w:b/>
          <w:color w:val="000000"/>
          <w:sz w:val="20"/>
          <w:szCs w:val="20"/>
          <w:lang w:val="ru-RU"/>
        </w:rPr>
        <w:t xml:space="preserve"> </w:t>
      </w:r>
      <w:r w:rsidRPr="00A13E09">
        <w:rPr>
          <w:rFonts w:ascii="GHEA Grapalat" w:eastAsia="GHEA Grapalat" w:hAnsi="GHEA Grapalat" w:cs="GHEA Grapalat"/>
          <w:b/>
          <w:color w:val="000000"/>
          <w:sz w:val="20"/>
          <w:szCs w:val="20"/>
        </w:rPr>
        <w:t>մասնակցությունը</w:t>
      </w:r>
    </w:p>
    <w:p w14:paraId="413A5D4C"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Պետության կամ համայնքի մասնակցությունը</w:t>
      </w:r>
    </w:p>
    <w:tbl>
      <w:tblPr>
        <w:tblW w:w="10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458"/>
      </w:tblGrid>
      <w:tr w:rsidR="00A13E09" w:rsidRPr="00A13E09" w14:paraId="3CB12160" w14:textId="77777777" w:rsidTr="00A13E09">
        <w:trPr>
          <w:jc w:val="center"/>
        </w:trPr>
        <w:tc>
          <w:tcPr>
            <w:tcW w:w="5386" w:type="dxa"/>
            <w:shd w:val="clear" w:color="auto" w:fill="D9E2F3"/>
            <w:vAlign w:val="center"/>
          </w:tcPr>
          <w:p w14:paraId="7719F955"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Պետության անվանումը</w:t>
            </w:r>
          </w:p>
        </w:tc>
        <w:tc>
          <w:tcPr>
            <w:tcW w:w="5458" w:type="dxa"/>
            <w:vAlign w:val="center"/>
          </w:tcPr>
          <w:p w14:paraId="3A7F3215"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57BEF51E" w14:textId="77777777" w:rsidTr="00A13E09">
        <w:trPr>
          <w:jc w:val="center"/>
        </w:trPr>
        <w:tc>
          <w:tcPr>
            <w:tcW w:w="5386" w:type="dxa"/>
            <w:shd w:val="clear" w:color="auto" w:fill="D9E2F3"/>
            <w:vAlign w:val="center"/>
          </w:tcPr>
          <w:p w14:paraId="725A403B"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Համայնքի անվանումը</w:t>
            </w:r>
          </w:p>
        </w:tc>
        <w:tc>
          <w:tcPr>
            <w:tcW w:w="5458" w:type="dxa"/>
            <w:vAlign w:val="center"/>
          </w:tcPr>
          <w:p w14:paraId="0B5F07E8"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CB4D47C" w14:textId="77777777" w:rsidTr="00A13E09">
        <w:trPr>
          <w:jc w:val="center"/>
        </w:trPr>
        <w:tc>
          <w:tcPr>
            <w:tcW w:w="5386" w:type="dxa"/>
            <w:shd w:val="clear" w:color="auto" w:fill="D9E2F3"/>
            <w:vAlign w:val="center"/>
          </w:tcPr>
          <w:p w14:paraId="53CE75AF"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չափը (%)</w:t>
            </w:r>
          </w:p>
        </w:tc>
        <w:tc>
          <w:tcPr>
            <w:tcW w:w="5458" w:type="dxa"/>
            <w:vAlign w:val="center"/>
          </w:tcPr>
          <w:p w14:paraId="3285A918"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14505551" w14:textId="77777777" w:rsidTr="00A13E09">
        <w:trPr>
          <w:jc w:val="center"/>
        </w:trPr>
        <w:tc>
          <w:tcPr>
            <w:tcW w:w="5386" w:type="dxa"/>
            <w:shd w:val="clear" w:color="auto" w:fill="D9E2F3"/>
            <w:vAlign w:val="center"/>
          </w:tcPr>
          <w:p w14:paraId="50487FEC"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տեսակը</w:t>
            </w:r>
          </w:p>
        </w:tc>
        <w:tc>
          <w:tcPr>
            <w:tcW w:w="5458" w:type="dxa"/>
            <w:vAlign w:val="center"/>
          </w:tcPr>
          <w:p w14:paraId="086069A3"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6730621"/>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Ուղղակի մասնակցություն</w:t>
            </w:r>
          </w:p>
          <w:p w14:paraId="75C15114"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95968346"/>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Անուղղակի մասնակցություն</w:t>
            </w:r>
          </w:p>
        </w:tc>
      </w:tr>
    </w:tbl>
    <w:p w14:paraId="68E5D13A"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Միջազգային կազմակերպության մասնակցությունը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7"/>
        <w:gridCol w:w="5485"/>
      </w:tblGrid>
      <w:tr w:rsidR="00A13E09" w:rsidRPr="00A13E09" w14:paraId="1C7D2FA6" w14:textId="77777777" w:rsidTr="00A13E09">
        <w:trPr>
          <w:jc w:val="center"/>
        </w:trPr>
        <w:tc>
          <w:tcPr>
            <w:tcW w:w="5417" w:type="dxa"/>
            <w:shd w:val="clear" w:color="auto" w:fill="D9E2F3"/>
            <w:vAlign w:val="center"/>
          </w:tcPr>
          <w:p w14:paraId="53987EE0"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lastRenderedPageBreak/>
              <w:t>Միջազգային կազմակերպության անվանումը</w:t>
            </w:r>
          </w:p>
        </w:tc>
        <w:tc>
          <w:tcPr>
            <w:tcW w:w="5485" w:type="dxa"/>
            <w:vAlign w:val="center"/>
          </w:tcPr>
          <w:p w14:paraId="1C484B4B"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30166203" w14:textId="77777777" w:rsidTr="00A13E09">
        <w:trPr>
          <w:jc w:val="center"/>
        </w:trPr>
        <w:tc>
          <w:tcPr>
            <w:tcW w:w="5417" w:type="dxa"/>
            <w:shd w:val="clear" w:color="auto" w:fill="D9E2F3"/>
            <w:vAlign w:val="center"/>
          </w:tcPr>
          <w:p w14:paraId="0999BE03"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Միջազգային կազմակերպության անվանումը լատինատառ</w:t>
            </w:r>
          </w:p>
        </w:tc>
        <w:tc>
          <w:tcPr>
            <w:tcW w:w="5485" w:type="dxa"/>
            <w:vAlign w:val="center"/>
          </w:tcPr>
          <w:p w14:paraId="6A1B303C"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6DB4128" w14:textId="77777777" w:rsidTr="00A13E09">
        <w:trPr>
          <w:jc w:val="center"/>
        </w:trPr>
        <w:tc>
          <w:tcPr>
            <w:tcW w:w="5417" w:type="dxa"/>
            <w:shd w:val="clear" w:color="auto" w:fill="D9E2F3"/>
            <w:vAlign w:val="center"/>
          </w:tcPr>
          <w:p w14:paraId="65BADC5D"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չափը (%)</w:t>
            </w:r>
          </w:p>
        </w:tc>
        <w:tc>
          <w:tcPr>
            <w:tcW w:w="5485" w:type="dxa"/>
            <w:vAlign w:val="center"/>
          </w:tcPr>
          <w:p w14:paraId="4CA4BC5E"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DED1FB5" w14:textId="77777777" w:rsidTr="00A13E09">
        <w:trPr>
          <w:jc w:val="center"/>
        </w:trPr>
        <w:tc>
          <w:tcPr>
            <w:tcW w:w="5417" w:type="dxa"/>
            <w:shd w:val="clear" w:color="auto" w:fill="D9E2F3"/>
            <w:vAlign w:val="center"/>
          </w:tcPr>
          <w:p w14:paraId="045F81AA"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տեսակը</w:t>
            </w:r>
          </w:p>
        </w:tc>
        <w:tc>
          <w:tcPr>
            <w:tcW w:w="5485" w:type="dxa"/>
            <w:vAlign w:val="center"/>
          </w:tcPr>
          <w:p w14:paraId="5EFDF9F9"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26794313"/>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Ուղղակի մասնակցություն</w:t>
            </w:r>
          </w:p>
          <w:p w14:paraId="506BAD88"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179617233"/>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Անուղղակի մասնակցություն</w:t>
            </w:r>
          </w:p>
        </w:tc>
      </w:tr>
    </w:tbl>
    <w:p w14:paraId="1CE652C6" w14:textId="77777777" w:rsidR="00A13E09" w:rsidRPr="00A13E09" w:rsidRDefault="00A13E09" w:rsidP="00A13E09">
      <w:pPr>
        <w:rPr>
          <w:rFonts w:ascii="GHEA Grapalat" w:eastAsia="GHEA Grapalat" w:hAnsi="GHEA Grapalat" w:cs="GHEA Grapalat"/>
          <w:b/>
          <w:sz w:val="20"/>
          <w:szCs w:val="20"/>
          <w:lang w:val="hy-AM"/>
        </w:rPr>
      </w:pPr>
    </w:p>
    <w:p w14:paraId="4B023E9C" w14:textId="77777777" w:rsidR="00A13E09" w:rsidRPr="00A13E09" w:rsidRDefault="00A13E09" w:rsidP="00A13E09">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A13E09">
        <w:rPr>
          <w:rFonts w:ascii="GHEA Grapalat" w:eastAsia="GHEA Grapalat" w:hAnsi="GHEA Grapalat" w:cs="GHEA Grapalat"/>
          <w:b/>
          <w:color w:val="000000"/>
          <w:sz w:val="20"/>
          <w:szCs w:val="20"/>
        </w:rPr>
        <w:t>Իրական շահառուի տվյալները</w:t>
      </w:r>
    </w:p>
    <w:p w14:paraId="3028C7DB"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Անձի ինքնությունը հավաստող տվյալները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8"/>
        <w:gridCol w:w="5386"/>
      </w:tblGrid>
      <w:tr w:rsidR="00A13E09" w:rsidRPr="00A13E09" w14:paraId="308F0A08" w14:textId="77777777" w:rsidTr="00A13E09">
        <w:trPr>
          <w:jc w:val="center"/>
        </w:trPr>
        <w:tc>
          <w:tcPr>
            <w:tcW w:w="5488" w:type="dxa"/>
            <w:shd w:val="clear" w:color="auto" w:fill="D9E2F3"/>
            <w:vAlign w:val="center"/>
          </w:tcPr>
          <w:p w14:paraId="2787E697"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Անունը</w:t>
            </w:r>
          </w:p>
        </w:tc>
        <w:tc>
          <w:tcPr>
            <w:tcW w:w="5386" w:type="dxa"/>
            <w:vAlign w:val="center"/>
          </w:tcPr>
          <w:p w14:paraId="23A5F404"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238D42E" w14:textId="77777777" w:rsidTr="00A13E09">
        <w:trPr>
          <w:jc w:val="center"/>
        </w:trPr>
        <w:tc>
          <w:tcPr>
            <w:tcW w:w="5488" w:type="dxa"/>
            <w:shd w:val="clear" w:color="auto" w:fill="D9E2F3"/>
            <w:vAlign w:val="center"/>
          </w:tcPr>
          <w:p w14:paraId="7A80A0CE"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Ազգանունը</w:t>
            </w:r>
          </w:p>
        </w:tc>
        <w:tc>
          <w:tcPr>
            <w:tcW w:w="5386" w:type="dxa"/>
            <w:vAlign w:val="center"/>
          </w:tcPr>
          <w:p w14:paraId="33A5FF1D"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1577A3B" w14:textId="77777777" w:rsidTr="00A13E09">
        <w:trPr>
          <w:jc w:val="center"/>
        </w:trPr>
        <w:tc>
          <w:tcPr>
            <w:tcW w:w="5488" w:type="dxa"/>
            <w:shd w:val="clear" w:color="auto" w:fill="D9E2F3"/>
            <w:vAlign w:val="center"/>
          </w:tcPr>
          <w:p w14:paraId="5930979D"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Անունը (լատինատառ)</w:t>
            </w:r>
          </w:p>
        </w:tc>
        <w:tc>
          <w:tcPr>
            <w:tcW w:w="5386" w:type="dxa"/>
            <w:vAlign w:val="center"/>
          </w:tcPr>
          <w:p w14:paraId="38355700"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2ED60A66" w14:textId="77777777" w:rsidTr="00A13E09">
        <w:trPr>
          <w:jc w:val="center"/>
        </w:trPr>
        <w:tc>
          <w:tcPr>
            <w:tcW w:w="5488" w:type="dxa"/>
            <w:shd w:val="clear" w:color="auto" w:fill="D9E2F3"/>
            <w:vAlign w:val="center"/>
          </w:tcPr>
          <w:p w14:paraId="43F92477"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Ազգանունը (լատինատառ)</w:t>
            </w:r>
          </w:p>
        </w:tc>
        <w:tc>
          <w:tcPr>
            <w:tcW w:w="5386" w:type="dxa"/>
            <w:vAlign w:val="center"/>
          </w:tcPr>
          <w:p w14:paraId="47F8CCCF"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1D52C5C" w14:textId="77777777" w:rsidTr="00A13E09">
        <w:trPr>
          <w:jc w:val="center"/>
        </w:trPr>
        <w:tc>
          <w:tcPr>
            <w:tcW w:w="5488" w:type="dxa"/>
            <w:shd w:val="clear" w:color="auto" w:fill="D9E2F3"/>
            <w:vAlign w:val="center"/>
          </w:tcPr>
          <w:p w14:paraId="6459C5CA"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Քաղաքացիությունը</w:t>
            </w:r>
          </w:p>
        </w:tc>
        <w:tc>
          <w:tcPr>
            <w:tcW w:w="5386" w:type="dxa"/>
            <w:vAlign w:val="center"/>
          </w:tcPr>
          <w:p w14:paraId="6305D54F"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E808BE4" w14:textId="77777777" w:rsidTr="00A13E09">
        <w:trPr>
          <w:jc w:val="center"/>
        </w:trPr>
        <w:tc>
          <w:tcPr>
            <w:tcW w:w="5488" w:type="dxa"/>
            <w:shd w:val="clear" w:color="auto" w:fill="D9E2F3"/>
            <w:vAlign w:val="center"/>
          </w:tcPr>
          <w:p w14:paraId="1A13BE82"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Ծննդյան օրը, ամիսը, տարին</w:t>
            </w:r>
          </w:p>
        </w:tc>
        <w:tc>
          <w:tcPr>
            <w:tcW w:w="5386" w:type="dxa"/>
            <w:vAlign w:val="center"/>
          </w:tcPr>
          <w:p w14:paraId="02804916" w14:textId="77777777" w:rsidR="00A13E09" w:rsidRPr="00A13E09" w:rsidRDefault="00A13E09" w:rsidP="00A13E09">
            <w:pPr>
              <w:spacing w:before="240" w:after="240"/>
              <w:rPr>
                <w:rFonts w:ascii="GHEA Grapalat" w:eastAsia="GHEA Grapalat" w:hAnsi="GHEA Grapalat" w:cs="GHEA Grapalat"/>
                <w:sz w:val="20"/>
                <w:szCs w:val="20"/>
              </w:rPr>
            </w:pPr>
          </w:p>
        </w:tc>
      </w:tr>
    </w:tbl>
    <w:p w14:paraId="74835476"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Անձը հաստատող փաստաթուղթը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8"/>
        <w:gridCol w:w="5386"/>
      </w:tblGrid>
      <w:tr w:rsidR="00A13E09" w:rsidRPr="00A13E09" w14:paraId="0633E295" w14:textId="77777777" w:rsidTr="00A13E09">
        <w:trPr>
          <w:jc w:val="center"/>
        </w:trPr>
        <w:tc>
          <w:tcPr>
            <w:tcW w:w="5488" w:type="dxa"/>
            <w:shd w:val="clear" w:color="auto" w:fill="D9E2F3"/>
            <w:vAlign w:val="center"/>
          </w:tcPr>
          <w:p w14:paraId="6D4C3145"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Փաստաթղթի տեսակը</w:t>
            </w:r>
          </w:p>
        </w:tc>
        <w:tc>
          <w:tcPr>
            <w:tcW w:w="5386" w:type="dxa"/>
            <w:vAlign w:val="center"/>
          </w:tcPr>
          <w:p w14:paraId="1F0B0E64"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AFB567D" w14:textId="77777777" w:rsidTr="00A13E09">
        <w:trPr>
          <w:jc w:val="center"/>
        </w:trPr>
        <w:tc>
          <w:tcPr>
            <w:tcW w:w="5488" w:type="dxa"/>
            <w:shd w:val="clear" w:color="auto" w:fill="D9E2F3"/>
            <w:vAlign w:val="center"/>
          </w:tcPr>
          <w:p w14:paraId="0F880FDA"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Փաստաթղթի համարը</w:t>
            </w:r>
          </w:p>
        </w:tc>
        <w:tc>
          <w:tcPr>
            <w:tcW w:w="5386" w:type="dxa"/>
            <w:vAlign w:val="center"/>
          </w:tcPr>
          <w:p w14:paraId="71D4C7A1"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2BEF4AC" w14:textId="77777777" w:rsidTr="00A13E09">
        <w:trPr>
          <w:jc w:val="center"/>
        </w:trPr>
        <w:tc>
          <w:tcPr>
            <w:tcW w:w="5488" w:type="dxa"/>
            <w:shd w:val="clear" w:color="auto" w:fill="D9E2F3"/>
            <w:vAlign w:val="center"/>
          </w:tcPr>
          <w:p w14:paraId="6731BB92"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Տրամադրման օրը, ամիսը, տարին</w:t>
            </w:r>
          </w:p>
        </w:tc>
        <w:tc>
          <w:tcPr>
            <w:tcW w:w="5386" w:type="dxa"/>
            <w:vAlign w:val="center"/>
          </w:tcPr>
          <w:p w14:paraId="79F5B8C9"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32B5AB5" w14:textId="77777777" w:rsidTr="00A13E09">
        <w:trPr>
          <w:jc w:val="center"/>
        </w:trPr>
        <w:tc>
          <w:tcPr>
            <w:tcW w:w="5488" w:type="dxa"/>
            <w:shd w:val="clear" w:color="auto" w:fill="D9E2F3"/>
            <w:vAlign w:val="center"/>
          </w:tcPr>
          <w:p w14:paraId="52BD5BDA"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Տրամադրող մարմինը</w:t>
            </w:r>
          </w:p>
        </w:tc>
        <w:tc>
          <w:tcPr>
            <w:tcW w:w="5386" w:type="dxa"/>
            <w:vAlign w:val="center"/>
          </w:tcPr>
          <w:p w14:paraId="45798D37"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5993A78" w14:textId="77777777" w:rsidTr="00A13E09">
        <w:trPr>
          <w:jc w:val="center"/>
        </w:trPr>
        <w:tc>
          <w:tcPr>
            <w:tcW w:w="5488" w:type="dxa"/>
            <w:shd w:val="clear" w:color="auto" w:fill="D9E2F3"/>
            <w:vAlign w:val="center"/>
          </w:tcPr>
          <w:p w14:paraId="1143C8E5"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ՀԾՀ կամ համարժեք համարը</w:t>
            </w:r>
          </w:p>
        </w:tc>
        <w:tc>
          <w:tcPr>
            <w:tcW w:w="5386" w:type="dxa"/>
            <w:vAlign w:val="center"/>
          </w:tcPr>
          <w:p w14:paraId="707EA552" w14:textId="77777777" w:rsidR="00A13E09" w:rsidRPr="00A13E09" w:rsidRDefault="00A13E09" w:rsidP="00A13E09">
            <w:pPr>
              <w:spacing w:before="240" w:after="240"/>
              <w:rPr>
                <w:rFonts w:ascii="GHEA Grapalat" w:eastAsia="GHEA Grapalat" w:hAnsi="GHEA Grapalat" w:cs="GHEA Grapalat"/>
                <w:sz w:val="20"/>
                <w:szCs w:val="20"/>
              </w:rPr>
            </w:pPr>
          </w:p>
        </w:tc>
      </w:tr>
    </w:tbl>
    <w:p w14:paraId="2264D4DA"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Անձի հաշվառման հասցեն</w:t>
      </w:r>
    </w:p>
    <w:tbl>
      <w:tblPr>
        <w:tblW w:w="10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3"/>
        <w:gridCol w:w="5386"/>
      </w:tblGrid>
      <w:tr w:rsidR="00A13E09" w:rsidRPr="00A13E09" w14:paraId="1983C67C" w14:textId="77777777" w:rsidTr="00A13E09">
        <w:trPr>
          <w:jc w:val="center"/>
        </w:trPr>
        <w:tc>
          <w:tcPr>
            <w:tcW w:w="5523" w:type="dxa"/>
            <w:shd w:val="clear" w:color="auto" w:fill="D9E2F3"/>
            <w:vAlign w:val="center"/>
          </w:tcPr>
          <w:p w14:paraId="11467F12"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Պետությունը</w:t>
            </w:r>
          </w:p>
        </w:tc>
        <w:tc>
          <w:tcPr>
            <w:tcW w:w="5386" w:type="dxa"/>
            <w:vAlign w:val="center"/>
          </w:tcPr>
          <w:p w14:paraId="5885A124"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848ABC7" w14:textId="77777777" w:rsidTr="00A13E09">
        <w:trPr>
          <w:jc w:val="center"/>
        </w:trPr>
        <w:tc>
          <w:tcPr>
            <w:tcW w:w="5523" w:type="dxa"/>
            <w:shd w:val="clear" w:color="auto" w:fill="D9E2F3"/>
            <w:vAlign w:val="center"/>
          </w:tcPr>
          <w:p w14:paraId="6F6245CE"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lastRenderedPageBreak/>
              <w:t>Համայնքը</w:t>
            </w:r>
          </w:p>
        </w:tc>
        <w:tc>
          <w:tcPr>
            <w:tcW w:w="5386" w:type="dxa"/>
            <w:vAlign w:val="center"/>
          </w:tcPr>
          <w:p w14:paraId="281CE9F9"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1E427F9" w14:textId="77777777" w:rsidTr="00A13E09">
        <w:trPr>
          <w:jc w:val="center"/>
        </w:trPr>
        <w:tc>
          <w:tcPr>
            <w:tcW w:w="5523" w:type="dxa"/>
            <w:shd w:val="clear" w:color="auto" w:fill="D9E2F3"/>
            <w:vAlign w:val="center"/>
          </w:tcPr>
          <w:p w14:paraId="16F2E596"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Վարչատարածքային միավորը</w:t>
            </w:r>
          </w:p>
        </w:tc>
        <w:tc>
          <w:tcPr>
            <w:tcW w:w="5386" w:type="dxa"/>
            <w:vAlign w:val="center"/>
          </w:tcPr>
          <w:p w14:paraId="7F5E5B5E"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16D3D74" w14:textId="77777777" w:rsidTr="00A13E09">
        <w:trPr>
          <w:jc w:val="center"/>
        </w:trPr>
        <w:tc>
          <w:tcPr>
            <w:tcW w:w="5523" w:type="dxa"/>
            <w:shd w:val="clear" w:color="auto" w:fill="D9E2F3"/>
            <w:vAlign w:val="center"/>
          </w:tcPr>
          <w:p w14:paraId="08DE5AD8"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Փողոցի անվանումը, շենքը (տունը), բնակարանը</w:t>
            </w:r>
          </w:p>
        </w:tc>
        <w:tc>
          <w:tcPr>
            <w:tcW w:w="5386" w:type="dxa"/>
            <w:vAlign w:val="center"/>
          </w:tcPr>
          <w:p w14:paraId="554FCCB6" w14:textId="77777777" w:rsidR="00A13E09" w:rsidRPr="00A13E09" w:rsidRDefault="00A13E09" w:rsidP="00A13E09">
            <w:pPr>
              <w:spacing w:before="240" w:after="240"/>
              <w:rPr>
                <w:rFonts w:ascii="GHEA Grapalat" w:eastAsia="GHEA Grapalat" w:hAnsi="GHEA Grapalat" w:cs="GHEA Grapalat"/>
                <w:sz w:val="20"/>
                <w:szCs w:val="20"/>
              </w:rPr>
            </w:pPr>
          </w:p>
        </w:tc>
      </w:tr>
    </w:tbl>
    <w:p w14:paraId="06DB7518"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Անձի բնակության հասցեն</w:t>
      </w:r>
    </w:p>
    <w:tbl>
      <w:tblPr>
        <w:tblW w:w="10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6"/>
        <w:gridCol w:w="5386"/>
      </w:tblGrid>
      <w:tr w:rsidR="00A13E09" w:rsidRPr="00A13E09" w14:paraId="2352A819" w14:textId="77777777" w:rsidTr="00A13E09">
        <w:trPr>
          <w:jc w:val="center"/>
        </w:trPr>
        <w:tc>
          <w:tcPr>
            <w:tcW w:w="5516" w:type="dxa"/>
            <w:shd w:val="clear" w:color="auto" w:fill="D9E2F3"/>
            <w:vAlign w:val="center"/>
          </w:tcPr>
          <w:p w14:paraId="2C27C70D"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Պետությունը</w:t>
            </w:r>
          </w:p>
        </w:tc>
        <w:tc>
          <w:tcPr>
            <w:tcW w:w="5386" w:type="dxa"/>
            <w:vAlign w:val="center"/>
          </w:tcPr>
          <w:p w14:paraId="0D0C1372"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22035F6" w14:textId="77777777" w:rsidTr="00A13E09">
        <w:trPr>
          <w:jc w:val="center"/>
        </w:trPr>
        <w:tc>
          <w:tcPr>
            <w:tcW w:w="5516" w:type="dxa"/>
            <w:shd w:val="clear" w:color="auto" w:fill="D9E2F3"/>
            <w:vAlign w:val="center"/>
          </w:tcPr>
          <w:p w14:paraId="35079CF3"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Համայնքը</w:t>
            </w:r>
          </w:p>
        </w:tc>
        <w:tc>
          <w:tcPr>
            <w:tcW w:w="5386" w:type="dxa"/>
            <w:vAlign w:val="center"/>
          </w:tcPr>
          <w:p w14:paraId="001CF644"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0FA6CBF" w14:textId="77777777" w:rsidTr="00A13E09">
        <w:trPr>
          <w:jc w:val="center"/>
        </w:trPr>
        <w:tc>
          <w:tcPr>
            <w:tcW w:w="5516" w:type="dxa"/>
            <w:shd w:val="clear" w:color="auto" w:fill="D9E2F3"/>
            <w:vAlign w:val="center"/>
          </w:tcPr>
          <w:p w14:paraId="58C32577"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Վարչատարածքային միավորը</w:t>
            </w:r>
          </w:p>
        </w:tc>
        <w:tc>
          <w:tcPr>
            <w:tcW w:w="5386" w:type="dxa"/>
            <w:vAlign w:val="center"/>
          </w:tcPr>
          <w:p w14:paraId="51811B20"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246F350B" w14:textId="77777777" w:rsidTr="00A13E09">
        <w:trPr>
          <w:jc w:val="center"/>
        </w:trPr>
        <w:tc>
          <w:tcPr>
            <w:tcW w:w="5516" w:type="dxa"/>
            <w:shd w:val="clear" w:color="auto" w:fill="D9E2F3"/>
            <w:vAlign w:val="center"/>
          </w:tcPr>
          <w:p w14:paraId="022AB83A"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Փողոցի անվանումը, շենքը (տունը), բնակարանը</w:t>
            </w:r>
          </w:p>
        </w:tc>
        <w:tc>
          <w:tcPr>
            <w:tcW w:w="5386" w:type="dxa"/>
            <w:vAlign w:val="center"/>
          </w:tcPr>
          <w:p w14:paraId="3BEA3E92" w14:textId="77777777" w:rsidR="00A13E09" w:rsidRPr="00A13E09" w:rsidRDefault="00A13E09" w:rsidP="00A13E09">
            <w:pPr>
              <w:spacing w:before="240" w:after="240"/>
              <w:rPr>
                <w:rFonts w:ascii="GHEA Grapalat" w:eastAsia="GHEA Grapalat" w:hAnsi="GHEA Grapalat" w:cs="GHEA Grapalat"/>
                <w:sz w:val="20"/>
                <w:szCs w:val="20"/>
              </w:rPr>
            </w:pPr>
          </w:p>
        </w:tc>
      </w:tr>
    </w:tbl>
    <w:p w14:paraId="5952B4D8" w14:textId="77777777" w:rsidR="00A13E09" w:rsidRPr="00A13E09" w:rsidRDefault="00A13E09" w:rsidP="00A13E09">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10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6"/>
        <w:gridCol w:w="5386"/>
      </w:tblGrid>
      <w:tr w:rsidR="00A13E09" w:rsidRPr="00A13E09" w14:paraId="31D3C464" w14:textId="77777777" w:rsidTr="00A13E09">
        <w:trPr>
          <w:trHeight w:val="924"/>
          <w:jc w:val="center"/>
        </w:trPr>
        <w:tc>
          <w:tcPr>
            <w:tcW w:w="10902" w:type="dxa"/>
            <w:gridSpan w:val="2"/>
            <w:vAlign w:val="center"/>
          </w:tcPr>
          <w:p w14:paraId="54F0B81B"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42393443"/>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w:t>
            </w:r>
            <w:r w:rsidR="00A13E09" w:rsidRPr="00A13E09">
              <w:rPr>
                <w:rFonts w:ascii="Cambria Math" w:eastAsia="Cambria Math" w:hAnsi="Cambria Math" w:cs="Cambria Math"/>
                <w:sz w:val="20"/>
                <w:szCs w:val="20"/>
              </w:rPr>
              <w:t>․</w:t>
            </w:r>
            <w:r w:rsidR="00A13E09" w:rsidRPr="00A13E09">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13E09" w:rsidRPr="00A13E09" w14:paraId="7C1FD217" w14:textId="77777777" w:rsidTr="00A13E09">
        <w:trPr>
          <w:trHeight w:val="684"/>
          <w:jc w:val="center"/>
        </w:trPr>
        <w:tc>
          <w:tcPr>
            <w:tcW w:w="5516" w:type="dxa"/>
            <w:shd w:val="clear" w:color="auto" w:fill="D9E2F3"/>
            <w:vAlign w:val="center"/>
          </w:tcPr>
          <w:p w14:paraId="24220F57"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չափը (%)</w:t>
            </w:r>
          </w:p>
        </w:tc>
        <w:tc>
          <w:tcPr>
            <w:tcW w:w="5386" w:type="dxa"/>
            <w:shd w:val="clear" w:color="auto" w:fill="FFFFFF"/>
            <w:vAlign w:val="center"/>
          </w:tcPr>
          <w:p w14:paraId="49B33C5F"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2A10AF1" w14:textId="77777777" w:rsidTr="00A13E09">
        <w:trPr>
          <w:trHeight w:val="1282"/>
          <w:jc w:val="center"/>
        </w:trPr>
        <w:tc>
          <w:tcPr>
            <w:tcW w:w="5516" w:type="dxa"/>
            <w:shd w:val="clear" w:color="auto" w:fill="D9E2F3"/>
            <w:vAlign w:val="center"/>
          </w:tcPr>
          <w:p w14:paraId="6BCBA46E"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տեսակը</w:t>
            </w:r>
          </w:p>
        </w:tc>
        <w:tc>
          <w:tcPr>
            <w:tcW w:w="5386" w:type="dxa"/>
            <w:vAlign w:val="center"/>
          </w:tcPr>
          <w:p w14:paraId="7E6FF556"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68681999"/>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Ուղղակի մասնակցություն</w:t>
            </w:r>
          </w:p>
          <w:p w14:paraId="2823DB4E"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440572912"/>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Անուղղակի մասնակցություն</w:t>
            </w:r>
          </w:p>
        </w:tc>
      </w:tr>
      <w:tr w:rsidR="00A13E09" w:rsidRPr="00A13E09" w14:paraId="2737F2FC" w14:textId="77777777" w:rsidTr="00A13E09">
        <w:trPr>
          <w:jc w:val="center"/>
        </w:trPr>
        <w:tc>
          <w:tcPr>
            <w:tcW w:w="10902" w:type="dxa"/>
            <w:gridSpan w:val="2"/>
            <w:vAlign w:val="center"/>
          </w:tcPr>
          <w:p w14:paraId="772D7D97"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0491207"/>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բ</w:t>
            </w:r>
            <w:r w:rsidR="00A13E09" w:rsidRPr="00A13E09">
              <w:rPr>
                <w:rFonts w:ascii="Cambria Math" w:eastAsia="Cambria Math" w:hAnsi="Cambria Math" w:cs="Cambria Math"/>
                <w:sz w:val="20"/>
                <w:szCs w:val="20"/>
              </w:rPr>
              <w:t>․</w:t>
            </w:r>
            <w:r w:rsidR="00A13E09" w:rsidRPr="00A13E09">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A13E09" w:rsidRPr="00A13E09" w14:paraId="232D97A0" w14:textId="77777777" w:rsidTr="00A13E09">
        <w:trPr>
          <w:jc w:val="center"/>
        </w:trPr>
        <w:tc>
          <w:tcPr>
            <w:tcW w:w="10902" w:type="dxa"/>
            <w:gridSpan w:val="2"/>
            <w:vAlign w:val="center"/>
          </w:tcPr>
          <w:p w14:paraId="287171F5"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971841"/>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գ</w:t>
            </w:r>
            <w:r w:rsidR="00A13E09" w:rsidRPr="00A13E09">
              <w:rPr>
                <w:rFonts w:ascii="Cambria Math" w:eastAsia="Cambria Math" w:hAnsi="Cambria Math" w:cs="Cambria Math"/>
                <w:sz w:val="20"/>
                <w:szCs w:val="20"/>
              </w:rPr>
              <w:t>․</w:t>
            </w:r>
            <w:r w:rsidR="00A13E09" w:rsidRPr="00A13E09">
              <w:rPr>
                <w:rFonts w:ascii="GHEA Grapalat" w:eastAsia="Cambria Math" w:hAnsi="GHEA Grapalat" w:cs="Cambria Math"/>
                <w:sz w:val="20"/>
                <w:szCs w:val="20"/>
              </w:rPr>
              <w:t xml:space="preserve"> </w:t>
            </w:r>
            <w:r w:rsidR="00A13E09" w:rsidRPr="00A13E09">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00A13E09" w:rsidRPr="00A13E09">
              <w:rPr>
                <w:rFonts w:ascii="GHEA Grapalat" w:hAnsi="GHEA Grapalat"/>
                <w:sz w:val="20"/>
                <w:szCs w:val="20"/>
              </w:rPr>
              <w:t xml:space="preserve"> </w:t>
            </w:r>
            <w:r w:rsidR="00A13E09" w:rsidRPr="00A13E09">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271EA3E0"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10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1"/>
        <w:gridCol w:w="5386"/>
      </w:tblGrid>
      <w:tr w:rsidR="00A13E09" w:rsidRPr="00A13E09" w14:paraId="50AC0FFD" w14:textId="77777777" w:rsidTr="00A13E09">
        <w:trPr>
          <w:trHeight w:val="924"/>
          <w:jc w:val="center"/>
        </w:trPr>
        <w:tc>
          <w:tcPr>
            <w:tcW w:w="10897" w:type="dxa"/>
            <w:gridSpan w:val="2"/>
            <w:vAlign w:val="center"/>
          </w:tcPr>
          <w:p w14:paraId="5D819E8B"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97461338"/>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w:t>
            </w:r>
            <w:r w:rsidR="00A13E09" w:rsidRPr="00A13E09">
              <w:rPr>
                <w:rFonts w:ascii="Cambria Math" w:eastAsia="Cambria Math" w:hAnsi="Cambria Math" w:cs="Cambria Math"/>
                <w:sz w:val="20"/>
                <w:szCs w:val="20"/>
              </w:rPr>
              <w:t>․</w:t>
            </w:r>
            <w:r w:rsidR="00A13E09" w:rsidRPr="00A13E09">
              <w:rPr>
                <w:rFonts w:ascii="GHEA Grapalat" w:eastAsia="Cambria Math" w:hAnsi="GHEA Grapalat" w:cs="Cambria Math"/>
                <w:sz w:val="20"/>
                <w:szCs w:val="20"/>
              </w:rPr>
              <w:t xml:space="preserve"> </w:t>
            </w:r>
            <w:r w:rsidR="00A13E09" w:rsidRPr="00A13E09">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13E09" w:rsidRPr="00A13E09" w14:paraId="6504A598" w14:textId="77777777" w:rsidTr="00A13E09">
        <w:trPr>
          <w:trHeight w:val="684"/>
          <w:jc w:val="center"/>
        </w:trPr>
        <w:tc>
          <w:tcPr>
            <w:tcW w:w="5511" w:type="dxa"/>
            <w:shd w:val="clear" w:color="auto" w:fill="D9E2F3"/>
            <w:vAlign w:val="center"/>
          </w:tcPr>
          <w:p w14:paraId="73EE4069"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lastRenderedPageBreak/>
              <w:t>Մասնակցության չափը (%)</w:t>
            </w:r>
          </w:p>
        </w:tc>
        <w:tc>
          <w:tcPr>
            <w:tcW w:w="5386" w:type="dxa"/>
            <w:shd w:val="clear" w:color="auto" w:fill="auto"/>
            <w:vAlign w:val="center"/>
          </w:tcPr>
          <w:p w14:paraId="162A04BE"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86AEC2A" w14:textId="77777777" w:rsidTr="00A13E09">
        <w:trPr>
          <w:trHeight w:val="1282"/>
          <w:jc w:val="center"/>
        </w:trPr>
        <w:tc>
          <w:tcPr>
            <w:tcW w:w="5511" w:type="dxa"/>
            <w:shd w:val="clear" w:color="auto" w:fill="D9E2F3"/>
            <w:vAlign w:val="center"/>
          </w:tcPr>
          <w:p w14:paraId="7E519760"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տեսակը</w:t>
            </w:r>
          </w:p>
        </w:tc>
        <w:tc>
          <w:tcPr>
            <w:tcW w:w="5386" w:type="dxa"/>
            <w:vAlign w:val="center"/>
          </w:tcPr>
          <w:p w14:paraId="1B2931F1"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70194158"/>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Ուղղակի մասնակցություն</w:t>
            </w:r>
          </w:p>
          <w:p w14:paraId="166DABF7"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8386919"/>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Անուղղակի մասնակցություն</w:t>
            </w:r>
          </w:p>
        </w:tc>
      </w:tr>
      <w:tr w:rsidR="00A13E09" w:rsidRPr="00A13E09" w14:paraId="62FE0F73" w14:textId="77777777" w:rsidTr="00A13E09">
        <w:trPr>
          <w:jc w:val="center"/>
        </w:trPr>
        <w:tc>
          <w:tcPr>
            <w:tcW w:w="10897" w:type="dxa"/>
            <w:gridSpan w:val="2"/>
            <w:vAlign w:val="center"/>
          </w:tcPr>
          <w:p w14:paraId="08F2BB09"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0172285"/>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բ</w:t>
            </w:r>
            <w:r w:rsidR="00A13E09" w:rsidRPr="00A13E09">
              <w:rPr>
                <w:rFonts w:ascii="Cambria Math" w:eastAsia="Cambria Math" w:hAnsi="Cambria Math" w:cs="Cambria Math"/>
                <w:sz w:val="20"/>
                <w:szCs w:val="20"/>
              </w:rPr>
              <w:t>․</w:t>
            </w:r>
            <w:r w:rsidR="00A13E09" w:rsidRPr="00A13E09">
              <w:rPr>
                <w:rFonts w:ascii="GHEA Grapalat" w:eastAsia="Cambria Math" w:hAnsi="GHEA Grapalat" w:cs="Cambria Math"/>
                <w:sz w:val="20"/>
                <w:szCs w:val="20"/>
              </w:rPr>
              <w:t xml:space="preserve"> </w:t>
            </w:r>
            <w:r w:rsidR="00A13E09" w:rsidRPr="00A13E09">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A13E09" w:rsidRPr="00A13E09" w14:paraId="6AF30215" w14:textId="77777777" w:rsidTr="00A13E09">
        <w:trPr>
          <w:jc w:val="center"/>
        </w:trPr>
        <w:tc>
          <w:tcPr>
            <w:tcW w:w="10897" w:type="dxa"/>
            <w:gridSpan w:val="2"/>
            <w:vAlign w:val="center"/>
          </w:tcPr>
          <w:p w14:paraId="47A39E0C"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22589211"/>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գ</w:t>
            </w:r>
            <w:r w:rsidR="00A13E09" w:rsidRPr="00A13E09">
              <w:rPr>
                <w:rFonts w:ascii="Cambria Math" w:eastAsia="Cambria Math" w:hAnsi="Cambria Math" w:cs="Cambria Math"/>
                <w:sz w:val="20"/>
                <w:szCs w:val="20"/>
              </w:rPr>
              <w:t>․</w:t>
            </w:r>
            <w:r w:rsidR="00A13E09" w:rsidRPr="00A13E09">
              <w:rPr>
                <w:rFonts w:ascii="GHEA Grapalat" w:eastAsia="Cambria Math" w:hAnsi="GHEA Grapalat" w:cs="Cambria Math"/>
                <w:sz w:val="20"/>
                <w:szCs w:val="20"/>
              </w:rPr>
              <w:t xml:space="preserve"> </w:t>
            </w:r>
            <w:r w:rsidR="00A13E09" w:rsidRPr="00A13E09">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13E09" w:rsidRPr="00A13E09" w14:paraId="3095F0C1" w14:textId="77777777" w:rsidTr="00A13E09">
        <w:trPr>
          <w:jc w:val="center"/>
        </w:trPr>
        <w:tc>
          <w:tcPr>
            <w:tcW w:w="10897" w:type="dxa"/>
            <w:gridSpan w:val="2"/>
            <w:vAlign w:val="center"/>
          </w:tcPr>
          <w:p w14:paraId="07A3C3A9"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583753897"/>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դ</w:t>
            </w:r>
            <w:r w:rsidR="00A13E09" w:rsidRPr="00A13E09">
              <w:rPr>
                <w:rFonts w:ascii="Cambria Math" w:eastAsia="Cambria Math" w:hAnsi="Cambria Math" w:cs="Cambria Math"/>
                <w:sz w:val="20"/>
                <w:szCs w:val="20"/>
              </w:rPr>
              <w:t>․</w:t>
            </w:r>
            <w:r w:rsidR="00A13E09" w:rsidRPr="00A13E09">
              <w:rPr>
                <w:rFonts w:ascii="GHEA Grapalat" w:eastAsia="Cambria Math" w:hAnsi="GHEA Grapalat" w:cs="Cambria Math"/>
                <w:sz w:val="20"/>
                <w:szCs w:val="20"/>
              </w:rPr>
              <w:t xml:space="preserve"> </w:t>
            </w:r>
            <w:r w:rsidR="00A13E09" w:rsidRPr="00A13E09">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A13E09" w:rsidRPr="00A13E09" w14:paraId="11FEA06A" w14:textId="77777777" w:rsidTr="00A13E09">
        <w:trPr>
          <w:jc w:val="center"/>
        </w:trPr>
        <w:tc>
          <w:tcPr>
            <w:tcW w:w="10897" w:type="dxa"/>
            <w:gridSpan w:val="2"/>
            <w:vAlign w:val="center"/>
          </w:tcPr>
          <w:p w14:paraId="0341E519"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042667163"/>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ե</w:t>
            </w:r>
            <w:r w:rsidR="00A13E09" w:rsidRPr="00A13E09">
              <w:rPr>
                <w:rFonts w:ascii="Cambria Math" w:eastAsia="Cambria Math" w:hAnsi="Cambria Math" w:cs="Cambria Math"/>
                <w:sz w:val="20"/>
                <w:szCs w:val="20"/>
              </w:rPr>
              <w:t>․</w:t>
            </w:r>
            <w:r w:rsidR="00A13E09" w:rsidRPr="00A13E09">
              <w:rPr>
                <w:rFonts w:ascii="GHEA Grapalat" w:eastAsia="Cambria Math" w:hAnsi="GHEA Grapalat" w:cs="Cambria Math"/>
                <w:sz w:val="20"/>
                <w:szCs w:val="20"/>
              </w:rPr>
              <w:t xml:space="preserve"> </w:t>
            </w:r>
            <w:r w:rsidR="00A13E09" w:rsidRPr="00A13E09">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705CBC0D"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5"/>
        <w:gridCol w:w="5386"/>
      </w:tblGrid>
      <w:tr w:rsidR="00A13E09" w:rsidRPr="00A13E09" w14:paraId="0E740662" w14:textId="77777777" w:rsidTr="00A13E09">
        <w:trPr>
          <w:jc w:val="center"/>
        </w:trPr>
        <w:tc>
          <w:tcPr>
            <w:tcW w:w="5545" w:type="dxa"/>
            <w:shd w:val="clear" w:color="auto" w:fill="D9E2F3"/>
            <w:vAlign w:val="center"/>
          </w:tcPr>
          <w:p w14:paraId="30A742BF"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Իրական շահառու դառնալու օրը, ամիսը, տարին</w:t>
            </w:r>
          </w:p>
        </w:tc>
        <w:tc>
          <w:tcPr>
            <w:tcW w:w="5386" w:type="dxa"/>
            <w:vAlign w:val="center"/>
          </w:tcPr>
          <w:p w14:paraId="1BB8752D"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18C0544" w14:textId="77777777" w:rsidTr="00A13E09">
        <w:trPr>
          <w:jc w:val="center"/>
        </w:trPr>
        <w:tc>
          <w:tcPr>
            <w:tcW w:w="5545" w:type="dxa"/>
            <w:shd w:val="clear" w:color="auto" w:fill="D9E2F3"/>
            <w:vAlign w:val="center"/>
          </w:tcPr>
          <w:p w14:paraId="14259893"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Կազմակերպության նկատմամբ վերահսկողության իրականացումը</w:t>
            </w:r>
          </w:p>
        </w:tc>
        <w:tc>
          <w:tcPr>
            <w:tcW w:w="5386" w:type="dxa"/>
            <w:vAlign w:val="center"/>
          </w:tcPr>
          <w:p w14:paraId="015AF102"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69041764"/>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 xml:space="preserve">Առանձին </w:t>
            </w:r>
          </w:p>
          <w:p w14:paraId="18DC96A5" w14:textId="77777777" w:rsidR="00A13E09" w:rsidRPr="00A13E09" w:rsidRDefault="00324CB2" w:rsidP="00A13E09">
            <w:pPr>
              <w:rPr>
                <w:rFonts w:ascii="GHEA Grapalat" w:eastAsia="GHEA Grapalat" w:hAnsi="GHEA Grapalat" w:cs="GHEA Grapalat"/>
                <w:sz w:val="20"/>
                <w:szCs w:val="20"/>
              </w:rPr>
            </w:pPr>
            <w:sdt>
              <w:sdtPr>
                <w:rPr>
                  <w:rFonts w:ascii="GHEA Grapalat" w:eastAsia="GHEA Grapalat" w:hAnsi="GHEA Grapalat" w:cs="GHEA Grapalat"/>
                  <w:sz w:val="20"/>
                  <w:szCs w:val="20"/>
                </w:rPr>
                <w:id w:val="454287896"/>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Փոխկապակցված անձանց հետ համատեղ</w:t>
            </w:r>
          </w:p>
        </w:tc>
      </w:tr>
      <w:tr w:rsidR="00A13E09" w:rsidRPr="00A13E09" w14:paraId="1A4F186E" w14:textId="77777777" w:rsidTr="00A13E09">
        <w:trPr>
          <w:jc w:val="center"/>
        </w:trPr>
        <w:tc>
          <w:tcPr>
            <w:tcW w:w="5545" w:type="dxa"/>
            <w:shd w:val="clear" w:color="auto" w:fill="D9E2F3"/>
            <w:vAlign w:val="center"/>
          </w:tcPr>
          <w:p w14:paraId="53B2F86D"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5386" w:type="dxa"/>
            <w:vAlign w:val="center"/>
          </w:tcPr>
          <w:p w14:paraId="13F1535A"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447587436"/>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Այո</w:t>
            </w:r>
          </w:p>
          <w:p w14:paraId="2C1770CC" w14:textId="77777777" w:rsidR="00A13E09" w:rsidRPr="00A13E09" w:rsidRDefault="00324CB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236392488"/>
                <w14:checkbox>
                  <w14:checked w14:val="0"/>
                  <w14:checkedState w14:val="2612" w14:font="MS Gothic"/>
                  <w14:uncheckedState w14:val="2610" w14:font="MS Gothic"/>
                </w14:checkbox>
              </w:sdt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Ոչ</w:t>
            </w:r>
          </w:p>
        </w:tc>
      </w:tr>
    </w:tbl>
    <w:p w14:paraId="6768F107"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Իրական շահառուի կոնտակտային տվյալները</w:t>
      </w:r>
    </w:p>
    <w:tbl>
      <w:tblPr>
        <w:tblW w:w="10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8"/>
        <w:gridCol w:w="5386"/>
      </w:tblGrid>
      <w:tr w:rsidR="00A13E09" w:rsidRPr="00A13E09" w14:paraId="77815ABD" w14:textId="77777777" w:rsidTr="00A13E09">
        <w:trPr>
          <w:jc w:val="center"/>
        </w:trPr>
        <w:tc>
          <w:tcPr>
            <w:tcW w:w="5598" w:type="dxa"/>
            <w:shd w:val="clear" w:color="auto" w:fill="D9E2F3"/>
            <w:vAlign w:val="center"/>
          </w:tcPr>
          <w:p w14:paraId="3FF374CE"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Էլ</w:t>
            </w:r>
            <w:r w:rsidRPr="00A13E09">
              <w:rPr>
                <w:rFonts w:ascii="Cambria Math" w:eastAsia="Cambria Math" w:hAnsi="Cambria Math" w:cs="Cambria Math"/>
                <w:color w:val="000000"/>
                <w:sz w:val="20"/>
                <w:szCs w:val="20"/>
              </w:rPr>
              <w:t>․</w:t>
            </w:r>
            <w:r w:rsidRPr="00A13E09">
              <w:rPr>
                <w:rFonts w:ascii="GHEA Grapalat" w:eastAsia="GHEA Grapalat" w:hAnsi="GHEA Grapalat" w:cs="GHEA Grapalat"/>
                <w:color w:val="000000"/>
                <w:sz w:val="20"/>
                <w:szCs w:val="20"/>
              </w:rPr>
              <w:t xml:space="preserve"> փոստի հասցեն</w:t>
            </w:r>
          </w:p>
        </w:tc>
        <w:tc>
          <w:tcPr>
            <w:tcW w:w="5386" w:type="dxa"/>
            <w:vAlign w:val="center"/>
          </w:tcPr>
          <w:p w14:paraId="79D4E5D0"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8AF95D4" w14:textId="77777777" w:rsidTr="00A13E09">
        <w:trPr>
          <w:jc w:val="center"/>
        </w:trPr>
        <w:tc>
          <w:tcPr>
            <w:tcW w:w="5598" w:type="dxa"/>
            <w:shd w:val="clear" w:color="auto" w:fill="D9E2F3"/>
            <w:vAlign w:val="center"/>
          </w:tcPr>
          <w:p w14:paraId="3883005E"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Հեռախոսահամարը</w:t>
            </w:r>
          </w:p>
        </w:tc>
        <w:tc>
          <w:tcPr>
            <w:tcW w:w="5386" w:type="dxa"/>
            <w:vAlign w:val="center"/>
          </w:tcPr>
          <w:p w14:paraId="14B1EBCB" w14:textId="77777777" w:rsidR="00A13E09" w:rsidRPr="00A13E09" w:rsidRDefault="00A13E09" w:rsidP="00A13E09">
            <w:pPr>
              <w:spacing w:before="240" w:after="240"/>
              <w:rPr>
                <w:rFonts w:ascii="GHEA Grapalat" w:eastAsia="GHEA Grapalat" w:hAnsi="GHEA Grapalat" w:cs="GHEA Grapalat"/>
                <w:sz w:val="20"/>
                <w:szCs w:val="20"/>
              </w:rPr>
            </w:pPr>
          </w:p>
        </w:tc>
      </w:tr>
    </w:tbl>
    <w:p w14:paraId="531399A4" w14:textId="77777777" w:rsidR="00A13E09" w:rsidRPr="00A13E09" w:rsidRDefault="00A13E09" w:rsidP="00A13E09">
      <w:pPr>
        <w:pBdr>
          <w:top w:val="nil"/>
          <w:left w:val="nil"/>
          <w:bottom w:val="nil"/>
          <w:right w:val="nil"/>
          <w:between w:val="nil"/>
        </w:pBdr>
        <w:ind w:left="792"/>
        <w:rPr>
          <w:rFonts w:ascii="GHEA Grapalat" w:eastAsia="GHEA Grapalat" w:hAnsi="GHEA Grapalat" w:cs="GHEA Grapalat"/>
          <w:i/>
          <w:color w:val="000000"/>
          <w:sz w:val="20"/>
          <w:szCs w:val="20"/>
        </w:rPr>
      </w:pPr>
    </w:p>
    <w:p w14:paraId="31FA0830" w14:textId="77777777" w:rsidR="00A13E09" w:rsidRPr="00A13E09" w:rsidRDefault="00A13E09" w:rsidP="00A13E09">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A13E09">
        <w:rPr>
          <w:rFonts w:ascii="GHEA Grapalat" w:eastAsia="GHEA Grapalat" w:hAnsi="GHEA Grapalat" w:cs="GHEA Grapalat"/>
          <w:b/>
          <w:color w:val="000000"/>
          <w:sz w:val="20"/>
          <w:szCs w:val="20"/>
        </w:rPr>
        <w:t>Միջանկյալ իրավաբանական անձինք</w:t>
      </w:r>
    </w:p>
    <w:p w14:paraId="6018EA95"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Կազմակերպության տվյալները</w:t>
      </w:r>
    </w:p>
    <w:tbl>
      <w:tblPr>
        <w:tblW w:w="10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8"/>
        <w:gridCol w:w="5386"/>
      </w:tblGrid>
      <w:tr w:rsidR="00A13E09" w:rsidRPr="00A13E09" w14:paraId="0DAA1C78" w14:textId="77777777" w:rsidTr="00A13E09">
        <w:trPr>
          <w:jc w:val="center"/>
        </w:trPr>
        <w:tc>
          <w:tcPr>
            <w:tcW w:w="5598" w:type="dxa"/>
            <w:shd w:val="clear" w:color="auto" w:fill="D9E2F3"/>
            <w:vAlign w:val="center"/>
          </w:tcPr>
          <w:p w14:paraId="36EC4B78"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Անվանումը</w:t>
            </w:r>
          </w:p>
        </w:tc>
        <w:tc>
          <w:tcPr>
            <w:tcW w:w="5386" w:type="dxa"/>
            <w:vAlign w:val="center"/>
          </w:tcPr>
          <w:p w14:paraId="2217FF4E"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6686844" w14:textId="77777777" w:rsidTr="00A13E09">
        <w:trPr>
          <w:jc w:val="center"/>
        </w:trPr>
        <w:tc>
          <w:tcPr>
            <w:tcW w:w="5598" w:type="dxa"/>
            <w:shd w:val="clear" w:color="auto" w:fill="D9E2F3"/>
            <w:vAlign w:val="center"/>
          </w:tcPr>
          <w:p w14:paraId="5212E5DC"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Անվանումը լատինատառ</w:t>
            </w:r>
          </w:p>
        </w:tc>
        <w:tc>
          <w:tcPr>
            <w:tcW w:w="5386" w:type="dxa"/>
            <w:vAlign w:val="center"/>
          </w:tcPr>
          <w:p w14:paraId="3A090097"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3739F45" w14:textId="77777777" w:rsidTr="00A13E09">
        <w:trPr>
          <w:jc w:val="center"/>
        </w:trPr>
        <w:tc>
          <w:tcPr>
            <w:tcW w:w="5598" w:type="dxa"/>
            <w:shd w:val="clear" w:color="auto" w:fill="D9E2F3"/>
            <w:vAlign w:val="center"/>
          </w:tcPr>
          <w:p w14:paraId="6E74B026"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lastRenderedPageBreak/>
              <w:t>Պետական գրանցման համարը</w:t>
            </w:r>
          </w:p>
        </w:tc>
        <w:tc>
          <w:tcPr>
            <w:tcW w:w="5386" w:type="dxa"/>
            <w:vAlign w:val="center"/>
          </w:tcPr>
          <w:p w14:paraId="0D968B88"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38D4DD7" w14:textId="77777777" w:rsidTr="00A13E09">
        <w:trPr>
          <w:jc w:val="center"/>
        </w:trPr>
        <w:tc>
          <w:tcPr>
            <w:tcW w:w="5598" w:type="dxa"/>
            <w:shd w:val="clear" w:color="auto" w:fill="D9E2F3"/>
            <w:vAlign w:val="center"/>
          </w:tcPr>
          <w:p w14:paraId="65B2031D"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օրը, ամիսը, տարին</w:t>
            </w:r>
          </w:p>
        </w:tc>
        <w:tc>
          <w:tcPr>
            <w:tcW w:w="5386" w:type="dxa"/>
            <w:vAlign w:val="center"/>
          </w:tcPr>
          <w:p w14:paraId="792E62B2"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B0030CB" w14:textId="77777777" w:rsidTr="00A13E09">
        <w:trPr>
          <w:jc w:val="center"/>
        </w:trPr>
        <w:tc>
          <w:tcPr>
            <w:tcW w:w="5598" w:type="dxa"/>
            <w:shd w:val="clear" w:color="auto" w:fill="D9E2F3"/>
            <w:vAlign w:val="center"/>
          </w:tcPr>
          <w:p w14:paraId="5EEFD84B"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հասցեն</w:t>
            </w:r>
          </w:p>
        </w:tc>
        <w:tc>
          <w:tcPr>
            <w:tcW w:w="5386" w:type="dxa"/>
            <w:vAlign w:val="center"/>
          </w:tcPr>
          <w:p w14:paraId="32498F03"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3E13224A" w14:textId="77777777" w:rsidTr="00A13E09">
        <w:trPr>
          <w:jc w:val="center"/>
        </w:trPr>
        <w:tc>
          <w:tcPr>
            <w:tcW w:w="5598" w:type="dxa"/>
            <w:shd w:val="clear" w:color="auto" w:fill="D9E2F3"/>
            <w:vAlign w:val="center"/>
          </w:tcPr>
          <w:p w14:paraId="615CB941"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պետությունը</w:t>
            </w:r>
          </w:p>
        </w:tc>
        <w:tc>
          <w:tcPr>
            <w:tcW w:w="5386" w:type="dxa"/>
            <w:vAlign w:val="center"/>
          </w:tcPr>
          <w:p w14:paraId="3D3BE6D4"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3110749" w14:textId="77777777" w:rsidTr="00A13E09">
        <w:trPr>
          <w:jc w:val="center"/>
        </w:trPr>
        <w:tc>
          <w:tcPr>
            <w:tcW w:w="5598" w:type="dxa"/>
            <w:shd w:val="clear" w:color="auto" w:fill="D9E2F3"/>
            <w:vAlign w:val="center"/>
          </w:tcPr>
          <w:p w14:paraId="7F175176"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Գործադիր մարմնի ղեկավարի անունը և ազգանունը</w:t>
            </w:r>
          </w:p>
        </w:tc>
        <w:tc>
          <w:tcPr>
            <w:tcW w:w="5386" w:type="dxa"/>
            <w:vAlign w:val="center"/>
          </w:tcPr>
          <w:p w14:paraId="3C9D213D" w14:textId="77777777" w:rsidR="00A13E09" w:rsidRPr="00A13E09" w:rsidRDefault="00A13E09" w:rsidP="00A13E09">
            <w:pPr>
              <w:spacing w:before="240" w:after="240"/>
              <w:rPr>
                <w:rFonts w:ascii="GHEA Grapalat" w:eastAsia="GHEA Grapalat" w:hAnsi="GHEA Grapalat" w:cs="GHEA Grapalat"/>
                <w:sz w:val="20"/>
                <w:szCs w:val="20"/>
              </w:rPr>
            </w:pPr>
          </w:p>
        </w:tc>
      </w:tr>
    </w:tbl>
    <w:p w14:paraId="6F516B76"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Իրական շահառուի տվյալները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0"/>
        <w:gridCol w:w="5344"/>
      </w:tblGrid>
      <w:tr w:rsidR="00A13E09" w:rsidRPr="00A13E09" w14:paraId="053B1216" w14:textId="77777777" w:rsidTr="00A13E09">
        <w:trPr>
          <w:trHeight w:val="853"/>
          <w:jc w:val="center"/>
        </w:trPr>
        <w:tc>
          <w:tcPr>
            <w:tcW w:w="5630" w:type="dxa"/>
            <w:vMerge w:val="restart"/>
            <w:shd w:val="clear" w:color="auto" w:fill="D9E2F3"/>
            <w:vAlign w:val="center"/>
          </w:tcPr>
          <w:p w14:paraId="219475F2"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5344" w:type="dxa"/>
          </w:tcPr>
          <w:p w14:paraId="577D83ED"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2475632A" w14:textId="77777777" w:rsidTr="00A13E09">
        <w:trPr>
          <w:trHeight w:val="850"/>
          <w:jc w:val="center"/>
        </w:trPr>
        <w:tc>
          <w:tcPr>
            <w:tcW w:w="5630" w:type="dxa"/>
            <w:vMerge/>
            <w:shd w:val="clear" w:color="auto" w:fill="D9E2F3"/>
            <w:vAlign w:val="center"/>
          </w:tcPr>
          <w:p w14:paraId="46319A8D"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344" w:type="dxa"/>
          </w:tcPr>
          <w:p w14:paraId="7802F4C7"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B1659A9" w14:textId="77777777" w:rsidTr="00A13E09">
        <w:trPr>
          <w:trHeight w:val="850"/>
          <w:jc w:val="center"/>
        </w:trPr>
        <w:tc>
          <w:tcPr>
            <w:tcW w:w="5630" w:type="dxa"/>
            <w:vMerge/>
            <w:shd w:val="clear" w:color="auto" w:fill="D9E2F3"/>
            <w:vAlign w:val="center"/>
          </w:tcPr>
          <w:p w14:paraId="466A1940"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344" w:type="dxa"/>
          </w:tcPr>
          <w:p w14:paraId="6F5781AA"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1B50CF99" w14:textId="77777777" w:rsidTr="00A13E09">
        <w:trPr>
          <w:trHeight w:val="850"/>
          <w:jc w:val="center"/>
        </w:trPr>
        <w:tc>
          <w:tcPr>
            <w:tcW w:w="5630" w:type="dxa"/>
            <w:vMerge/>
            <w:shd w:val="clear" w:color="auto" w:fill="D9E2F3"/>
            <w:vAlign w:val="center"/>
          </w:tcPr>
          <w:p w14:paraId="737A6875"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344" w:type="dxa"/>
          </w:tcPr>
          <w:p w14:paraId="3A0635F5"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34C8AEBD" w14:textId="77777777" w:rsidTr="00A13E09">
        <w:trPr>
          <w:trHeight w:val="850"/>
          <w:jc w:val="center"/>
        </w:trPr>
        <w:tc>
          <w:tcPr>
            <w:tcW w:w="5630" w:type="dxa"/>
            <w:vMerge/>
            <w:shd w:val="clear" w:color="auto" w:fill="D9E2F3"/>
            <w:vAlign w:val="center"/>
          </w:tcPr>
          <w:p w14:paraId="0638E106"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344" w:type="dxa"/>
          </w:tcPr>
          <w:p w14:paraId="4F1D5EBF" w14:textId="77777777" w:rsidR="00A13E09" w:rsidRPr="00A13E09" w:rsidRDefault="00A13E09" w:rsidP="00A13E09">
            <w:pPr>
              <w:spacing w:before="240" w:after="240"/>
              <w:rPr>
                <w:rFonts w:ascii="GHEA Grapalat" w:eastAsia="GHEA Grapalat" w:hAnsi="GHEA Grapalat" w:cs="GHEA Grapalat"/>
                <w:sz w:val="20"/>
                <w:szCs w:val="20"/>
              </w:rPr>
            </w:pPr>
          </w:p>
        </w:tc>
      </w:tr>
    </w:tbl>
    <w:p w14:paraId="11E44AFA"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A13E09">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2"/>
        <w:gridCol w:w="5345"/>
      </w:tblGrid>
      <w:tr w:rsidR="00A13E09" w:rsidRPr="00A13E09" w14:paraId="407CC882" w14:textId="77777777" w:rsidTr="00A13E09">
        <w:trPr>
          <w:jc w:val="center"/>
        </w:trPr>
        <w:tc>
          <w:tcPr>
            <w:tcW w:w="5632" w:type="dxa"/>
            <w:shd w:val="clear" w:color="auto" w:fill="D9E2F3"/>
            <w:vAlign w:val="center"/>
          </w:tcPr>
          <w:p w14:paraId="7E1D02C7"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Ֆոնդային բորսայի անվանումը</w:t>
            </w:r>
          </w:p>
        </w:tc>
        <w:tc>
          <w:tcPr>
            <w:tcW w:w="5345" w:type="dxa"/>
            <w:vAlign w:val="center"/>
          </w:tcPr>
          <w:p w14:paraId="3A0081B5"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33814673" w14:textId="77777777" w:rsidTr="00A13E09">
        <w:trPr>
          <w:jc w:val="center"/>
        </w:trPr>
        <w:tc>
          <w:tcPr>
            <w:tcW w:w="5632" w:type="dxa"/>
            <w:shd w:val="clear" w:color="auto" w:fill="D9E2F3"/>
            <w:vAlign w:val="center"/>
          </w:tcPr>
          <w:p w14:paraId="0E24EF35"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Հղումը բորսայում առկա փաստաթղթերին</w:t>
            </w:r>
          </w:p>
        </w:tc>
        <w:tc>
          <w:tcPr>
            <w:tcW w:w="5345" w:type="dxa"/>
            <w:vAlign w:val="center"/>
          </w:tcPr>
          <w:p w14:paraId="39F97EC6" w14:textId="77777777" w:rsidR="00A13E09" w:rsidRPr="00A13E09" w:rsidRDefault="00A13E09" w:rsidP="00A13E09">
            <w:pPr>
              <w:spacing w:before="240" w:after="240"/>
              <w:rPr>
                <w:rFonts w:ascii="GHEA Grapalat" w:eastAsia="GHEA Grapalat" w:hAnsi="GHEA Grapalat" w:cs="GHEA Grapalat"/>
                <w:sz w:val="20"/>
                <w:szCs w:val="20"/>
              </w:rPr>
            </w:pPr>
          </w:p>
        </w:tc>
      </w:tr>
    </w:tbl>
    <w:p w14:paraId="01787F6D" w14:textId="77777777" w:rsidR="00A13E09" w:rsidRPr="00A13E09" w:rsidRDefault="00A13E09" w:rsidP="00A13E09">
      <w:pPr>
        <w:pBdr>
          <w:top w:val="nil"/>
          <w:left w:val="nil"/>
          <w:bottom w:val="nil"/>
          <w:right w:val="nil"/>
          <w:between w:val="nil"/>
        </w:pBdr>
        <w:spacing w:before="240"/>
        <w:rPr>
          <w:rFonts w:ascii="GHEA Grapalat" w:eastAsia="GHEA Grapalat" w:hAnsi="GHEA Grapalat" w:cs="GHEA Grapalat"/>
          <w:i/>
          <w:sz w:val="20"/>
          <w:szCs w:val="20"/>
          <w:lang w:val="ru-RU"/>
        </w:rPr>
      </w:pPr>
    </w:p>
    <w:p w14:paraId="06BD1D51" w14:textId="77777777" w:rsidR="00A13E09" w:rsidRPr="00A13E09" w:rsidRDefault="00A13E09" w:rsidP="00A13E09">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A13E09">
        <w:rPr>
          <w:rFonts w:ascii="GHEA Grapalat" w:eastAsia="GHEA Grapalat" w:hAnsi="GHEA Grapalat" w:cs="GHEA Grapalat"/>
          <w:b/>
          <w:color w:val="000000"/>
          <w:sz w:val="20"/>
          <w:szCs w:val="20"/>
        </w:rPr>
        <w:t>Լրացուցիչ նշումներ</w:t>
      </w:r>
    </w:p>
    <w:p w14:paraId="201A600E" w14:textId="77777777" w:rsidR="00A13E09" w:rsidRPr="00A13E09" w:rsidRDefault="00A13E09" w:rsidP="00A13E09">
      <w:pPr>
        <w:pBdr>
          <w:top w:val="nil"/>
          <w:left w:val="nil"/>
          <w:bottom w:val="nil"/>
          <w:right w:val="nil"/>
          <w:between w:val="nil"/>
        </w:pBdr>
        <w:rPr>
          <w:rFonts w:ascii="GHEA Grapalat" w:eastAsia="GHEA Grapalat" w:hAnsi="GHEA Grapalat" w:cs="GHEA Grapalat"/>
          <w:b/>
          <w:color w:val="000000"/>
          <w:sz w:val="20"/>
          <w:szCs w:val="20"/>
        </w:rPr>
      </w:pPr>
    </w:p>
    <w:tbl>
      <w:tblPr>
        <w:tblStyle w:val="aff2"/>
        <w:tblW w:w="0" w:type="auto"/>
        <w:jc w:val="center"/>
        <w:tblLayout w:type="fixed"/>
        <w:tblLook w:val="04A0" w:firstRow="1" w:lastRow="0" w:firstColumn="1" w:lastColumn="0" w:noHBand="0" w:noVBand="1"/>
      </w:tblPr>
      <w:tblGrid>
        <w:gridCol w:w="10980"/>
      </w:tblGrid>
      <w:tr w:rsidR="00A13E09" w:rsidRPr="00A13E09" w14:paraId="71F6742C" w14:textId="77777777" w:rsidTr="00A13E09">
        <w:trPr>
          <w:jc w:val="center"/>
        </w:trPr>
        <w:tc>
          <w:tcPr>
            <w:tcW w:w="10980" w:type="dxa"/>
            <w:shd w:val="clear" w:color="auto" w:fill="D9E2F3" w:themeFill="accent1" w:themeFillTint="33"/>
          </w:tcPr>
          <w:p w14:paraId="2EE3BDD6" w14:textId="77777777" w:rsidR="00A13E09" w:rsidRPr="00A13E09" w:rsidRDefault="00A13E09" w:rsidP="00A13E09">
            <w:pPr>
              <w:spacing w:before="240" w:after="160" w:line="259" w:lineRule="auto"/>
              <w:rPr>
                <w:rFonts w:ascii="GHEA Grapalat" w:eastAsia="GHEA Grapalat" w:hAnsi="GHEA Grapalat" w:cs="GHEA Grapalat"/>
                <w:i/>
                <w:color w:val="000000"/>
                <w:sz w:val="20"/>
                <w:szCs w:val="20"/>
                <w:lang w:val="hy-AM"/>
              </w:rPr>
            </w:pPr>
            <w:r w:rsidRPr="00A13E09">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A13E09" w:rsidRPr="00A13E09" w14:paraId="52565130" w14:textId="77777777" w:rsidTr="00A13E09">
        <w:trPr>
          <w:trHeight w:val="3231"/>
          <w:jc w:val="center"/>
        </w:trPr>
        <w:tc>
          <w:tcPr>
            <w:tcW w:w="10980" w:type="dxa"/>
          </w:tcPr>
          <w:p w14:paraId="16D3B1BD" w14:textId="77777777" w:rsidR="00A13E09" w:rsidRPr="00A13E09" w:rsidRDefault="00A13E09" w:rsidP="00A13E09">
            <w:pPr>
              <w:rPr>
                <w:rFonts w:ascii="GHEA Grapalat" w:eastAsia="GHEA Grapalat" w:hAnsi="GHEA Grapalat" w:cs="GHEA Grapalat"/>
                <w:b/>
                <w:color w:val="000000"/>
                <w:sz w:val="20"/>
                <w:szCs w:val="20"/>
              </w:rPr>
            </w:pPr>
          </w:p>
        </w:tc>
      </w:tr>
    </w:tbl>
    <w:p w14:paraId="54757AC0" w14:textId="77777777" w:rsidR="00A13E09" w:rsidRPr="00A13E09" w:rsidRDefault="00A13E09" w:rsidP="00A13E09">
      <w:pPr>
        <w:spacing w:line="360" w:lineRule="auto"/>
        <w:jc w:val="center"/>
        <w:rPr>
          <w:rFonts w:ascii="GHEA Grapalat" w:eastAsia="GHEA Grapalat" w:hAnsi="GHEA Grapalat" w:cs="GHEA Grapalat"/>
          <w:b/>
          <w:sz w:val="20"/>
          <w:szCs w:val="20"/>
        </w:rPr>
      </w:pPr>
      <w:r w:rsidRPr="00A13E09">
        <w:rPr>
          <w:rFonts w:ascii="GHEA Grapalat" w:eastAsia="GHEA Grapalat" w:hAnsi="GHEA Grapalat" w:cs="GHEA Grapalat"/>
          <w:b/>
          <w:sz w:val="20"/>
          <w:szCs w:val="20"/>
        </w:rPr>
        <w:t>I. Հայտարարագրի լրացման կարգը</w:t>
      </w:r>
    </w:p>
    <w:p w14:paraId="39F2E933"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13E09">
        <w:rPr>
          <w:rFonts w:ascii="Cambria Math" w:eastAsia="GHEA Grapalat" w:hAnsi="Cambria Math" w:cs="GHEA Grapalat"/>
          <w:color w:val="000000"/>
          <w:sz w:val="20"/>
          <w:szCs w:val="20"/>
        </w:rPr>
        <w:t>․</w:t>
      </w:r>
    </w:p>
    <w:p w14:paraId="36E90E03"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25CB63AE" w14:textId="77777777" w:rsidR="00A13E09" w:rsidRPr="00A13E09" w:rsidRDefault="00A13E09" w:rsidP="00A13E09">
      <w:pPr>
        <w:numPr>
          <w:ilvl w:val="1"/>
          <w:numId w:val="30"/>
        </w:numP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A13E09">
        <w:rPr>
          <w:rFonts w:ascii="GHEA Grapalat" w:eastAsia="GHEA Grapalat" w:hAnsi="GHEA Grapalat" w:cs="GHEA Grapalat"/>
          <w:sz w:val="20"/>
          <w:szCs w:val="20"/>
          <w:lang w:val="hy-AM"/>
        </w:rPr>
        <w:t xml:space="preserve">սույն ընթացակարգի </w:t>
      </w:r>
      <w:r w:rsidRPr="00A13E09">
        <w:rPr>
          <w:rFonts w:ascii="GHEA Grapalat" w:eastAsia="GHEA Grapalat" w:hAnsi="GHEA Grapalat" w:cs="GHEA Grapalat"/>
          <w:sz w:val="20"/>
          <w:szCs w:val="20"/>
        </w:rPr>
        <w:t>հայտում ներառվող փաստաթղթերը.</w:t>
      </w:r>
    </w:p>
    <w:p w14:paraId="06BBD4D8" w14:textId="77777777" w:rsidR="00A13E09" w:rsidRPr="00A13E09" w:rsidRDefault="00A13E09" w:rsidP="00A13E09">
      <w:pPr>
        <w:numPr>
          <w:ilvl w:val="1"/>
          <w:numId w:val="30"/>
        </w:numP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6EE112A5"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Հայտարարագրի</w:t>
      </w:r>
      <w:r w:rsidRPr="00A13E09">
        <w:rPr>
          <w:rFonts w:ascii="GHEA Grapalat" w:eastAsia="GHEA Grapalat" w:hAnsi="GHEA Grapalat" w:cs="GHEA Grapalat"/>
          <w:color w:val="000000"/>
          <w:sz w:val="20"/>
          <w:szCs w:val="20"/>
        </w:rPr>
        <w:t xml:space="preserve"> 2-րդ բաժինը (Բաժնետոմսերի ցուցակման տվյալները)</w:t>
      </w:r>
      <w:r w:rsidRPr="00A13E09">
        <w:rPr>
          <w:rFonts w:ascii="GHEA Grapalat" w:eastAsia="GHEA Grapalat" w:hAnsi="GHEA Grapalat" w:cs="GHEA Grapalat"/>
          <w:b/>
          <w:color w:val="000000"/>
          <w:sz w:val="20"/>
          <w:szCs w:val="20"/>
        </w:rPr>
        <w:t xml:space="preserve"> </w:t>
      </w:r>
      <w:r w:rsidRPr="00A13E09">
        <w:rPr>
          <w:rFonts w:ascii="GHEA Grapalat" w:eastAsia="GHEA Grapalat" w:hAnsi="GHEA Grapalat" w:cs="GHEA Grapalat"/>
          <w:color w:val="000000"/>
          <w:sz w:val="20"/>
          <w:szCs w:val="20"/>
        </w:rPr>
        <w:t>լրացվում է, եթե Կազմակերպության կամ Կազմակերպություն</w:t>
      </w:r>
      <w:r w:rsidRPr="00A13E09">
        <w:rPr>
          <w:rFonts w:ascii="GHEA Grapalat" w:eastAsia="GHEA Grapalat" w:hAnsi="GHEA Grapalat" w:cs="GHEA Grapalat"/>
          <w:sz w:val="20"/>
          <w:szCs w:val="20"/>
        </w:rPr>
        <w:t xml:space="preserve">ն </w:t>
      </w:r>
      <w:r w:rsidRPr="00A13E09">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13E09">
        <w:rPr>
          <w:rFonts w:ascii="GHEA Grapalat" w:eastAsia="GHEA Grapalat" w:hAnsi="GHEA Grapalat" w:cs="GHEA Grapalat"/>
          <w:sz w:val="20"/>
          <w:szCs w:val="20"/>
        </w:rPr>
        <w:t>այս</w:t>
      </w:r>
      <w:r w:rsidRPr="00A13E09">
        <w:rPr>
          <w:rFonts w:ascii="GHEA Grapalat" w:eastAsia="GHEA Grapalat" w:hAnsi="GHEA Grapalat" w:cs="GHEA Grapalat"/>
          <w:color w:val="000000"/>
          <w:sz w:val="20"/>
          <w:szCs w:val="20"/>
        </w:rPr>
        <w:t xml:space="preserve"> բաժինը լրացվում է Կազմակերպության կամ </w:t>
      </w:r>
      <w:r w:rsidRPr="00A13E09">
        <w:rPr>
          <w:rFonts w:ascii="GHEA Grapalat" w:eastAsia="GHEA Grapalat" w:hAnsi="GHEA Grapalat" w:cs="GHEA Grapalat"/>
          <w:sz w:val="20"/>
          <w:szCs w:val="20"/>
        </w:rPr>
        <w:t>Կազմակերպությունն</w:t>
      </w:r>
      <w:r w:rsidRPr="00A13E09">
        <w:rPr>
          <w:rFonts w:ascii="GHEA Grapalat" w:eastAsia="GHEA Grapalat" w:hAnsi="GHEA Grapalat" w:cs="GHEA Grapalat"/>
          <w:color w:val="000000"/>
          <w:sz w:val="20"/>
          <w:szCs w:val="20"/>
        </w:rPr>
        <w:t xml:space="preserve"> ամբողջությամբ վերահսկող այլ իրավաբանական անձի համար։ </w:t>
      </w:r>
      <w:r w:rsidRPr="00A13E09">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13E09">
        <w:rPr>
          <w:rFonts w:ascii="GHEA Grapalat" w:eastAsia="GHEA Grapalat" w:hAnsi="GHEA Grapalat" w:cs="GHEA Grapalat"/>
          <w:color w:val="000000"/>
          <w:sz w:val="20"/>
          <w:szCs w:val="20"/>
        </w:rPr>
        <w:t>Այս բաժնում ենթաբաժինները լրացվում են հետևյալ կանոններով</w:t>
      </w:r>
      <w:r w:rsidRPr="00A13E09">
        <w:rPr>
          <w:rFonts w:ascii="Cambria Math" w:eastAsia="GHEA Grapalat" w:hAnsi="Cambria Math" w:cs="GHEA Grapalat"/>
          <w:color w:val="000000"/>
          <w:sz w:val="20"/>
          <w:szCs w:val="20"/>
        </w:rPr>
        <w:t>․</w:t>
      </w:r>
    </w:p>
    <w:p w14:paraId="4B953C47"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37363EB1"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70FF068"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lastRenderedPageBreak/>
        <w:t>«Վերահսկողության մակարդակը» ենթաբաժինը լրացվում է, եթե հայտարարագրի 2</w:t>
      </w:r>
      <w:r w:rsidRPr="00A13E09">
        <w:rPr>
          <w:rFonts w:ascii="Cambria Math" w:eastAsia="Cambria Math" w:hAnsi="Cambria Math" w:cs="Cambria Math"/>
          <w:sz w:val="20"/>
          <w:szCs w:val="20"/>
        </w:rPr>
        <w:t>․</w:t>
      </w:r>
      <w:r w:rsidRPr="00A13E09">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79869307"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A13E09">
        <w:rPr>
          <w:rFonts w:ascii="GHEA Grapalat" w:eastAsia="GHEA Grapalat" w:hAnsi="GHEA Grapalat" w:cs="GHEA Grapalat"/>
          <w:b/>
          <w:color w:val="000000"/>
          <w:sz w:val="20"/>
          <w:szCs w:val="20"/>
        </w:rPr>
        <w:t xml:space="preserve"> </w:t>
      </w:r>
      <w:r w:rsidRPr="00A13E09">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13E09">
        <w:rPr>
          <w:rFonts w:ascii="Cambria Math" w:eastAsia="GHEA Grapalat" w:hAnsi="Cambria Math" w:cs="GHEA Grapalat"/>
          <w:color w:val="000000"/>
          <w:sz w:val="20"/>
          <w:szCs w:val="20"/>
        </w:rPr>
        <w:t>․</w:t>
      </w:r>
    </w:p>
    <w:p w14:paraId="3AC37E29"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78CBC614"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C7AEFA4"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13E09">
        <w:rPr>
          <w:rFonts w:ascii="Cambria Math" w:eastAsia="GHEA Grapalat" w:hAnsi="Cambria Math" w:cs="GHEA Grapalat"/>
          <w:color w:val="000000"/>
          <w:sz w:val="20"/>
          <w:szCs w:val="20"/>
        </w:rPr>
        <w:t>․</w:t>
      </w:r>
    </w:p>
    <w:p w14:paraId="53484284"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62C96ED"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7A6B4D3"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lastRenderedPageBreak/>
        <w:t>«Անձի հաշվառման հասցեն» ենթաբաժնում լրացվում է իրական շահառուի հաշվառման վայրի հասցեն.</w:t>
      </w:r>
    </w:p>
    <w:p w14:paraId="6173DB5E"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34B38163"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A13E09">
        <w:rPr>
          <w:rFonts w:ascii="GHEA Grapalat" w:eastAsia="GHEA Grapalat" w:hAnsi="GHEA Grapalat" w:cs="GHEA Grapalat"/>
          <w:sz w:val="20"/>
          <w:szCs w:val="20"/>
        </w:rPr>
        <w:t>)»</w:t>
      </w:r>
      <w:proofErr w:type="gramEnd"/>
      <w:r w:rsidRPr="00A13E09">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13E09">
        <w:rPr>
          <w:rFonts w:ascii="Cambria Math" w:eastAsia="GHEA Grapalat" w:hAnsi="Cambria Math" w:cs="GHEA Grapalat"/>
          <w:sz w:val="20"/>
          <w:szCs w:val="20"/>
        </w:rPr>
        <w:t>․</w:t>
      </w:r>
    </w:p>
    <w:p w14:paraId="65777D71"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ա</w:t>
      </w:r>
      <w:r w:rsidRPr="00A13E09">
        <w:rPr>
          <w:rFonts w:ascii="Cambria Math" w:eastAsia="GHEA Grapalat" w:hAnsi="Cambria Math" w:cs="GHEA Grapalat"/>
          <w:sz w:val="20"/>
          <w:szCs w:val="20"/>
        </w:rPr>
        <w:t>․</w:t>
      </w:r>
      <w:r w:rsidRPr="00A13E09">
        <w:rPr>
          <w:rFonts w:ascii="GHEA Grapalat" w:eastAsia="GHEA Grapalat" w:hAnsi="GHEA Grapalat" w:cs="GHEA Grapalat"/>
          <w:sz w:val="20"/>
          <w:szCs w:val="20"/>
        </w:rPr>
        <w:t xml:space="preserve"> Այս ենթաբաժնի «</w:t>
      </w:r>
      <w:r w:rsidRPr="00A13E09">
        <w:rPr>
          <w:rFonts w:ascii="GHEA Grapalat" w:eastAsia="GHEA Grapalat" w:hAnsi="GHEA Grapalat" w:cs="GHEA Grapalat"/>
          <w:b/>
          <w:sz w:val="20"/>
          <w:szCs w:val="20"/>
        </w:rPr>
        <w:t>ա</w:t>
      </w:r>
      <w:r w:rsidRPr="00A13E09">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13E09">
        <w:rPr>
          <w:rFonts w:ascii="GHEA Grapalat" w:eastAsia="GHEA Grapalat" w:hAnsi="GHEA Grapalat" w:cs="GHEA Grapalat"/>
          <w:sz w:val="20"/>
          <w:szCs w:val="20"/>
        </w:rPr>
        <w:t>)։</w:t>
      </w:r>
      <w:proofErr w:type="gramEnd"/>
      <w:r w:rsidRPr="00A13E09">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A13E09">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34144705"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բ</w:t>
      </w:r>
      <w:r w:rsidRPr="00A13E09">
        <w:rPr>
          <w:rFonts w:ascii="Cambria Math" w:eastAsia="GHEA Grapalat" w:hAnsi="Cambria Math" w:cs="GHEA Grapalat"/>
          <w:sz w:val="20"/>
          <w:szCs w:val="20"/>
        </w:rPr>
        <w:t>․</w:t>
      </w:r>
      <w:r w:rsidRPr="00A13E09">
        <w:rPr>
          <w:rFonts w:ascii="GHEA Grapalat" w:eastAsia="GHEA Grapalat" w:hAnsi="GHEA Grapalat" w:cs="GHEA Grapalat"/>
          <w:sz w:val="20"/>
          <w:szCs w:val="20"/>
        </w:rPr>
        <w:t xml:space="preserve"> Այս ենթաբաժնի «</w:t>
      </w:r>
      <w:r w:rsidRPr="00A13E09">
        <w:rPr>
          <w:rFonts w:ascii="GHEA Grapalat" w:eastAsia="GHEA Grapalat" w:hAnsi="GHEA Grapalat" w:cs="GHEA Grapalat"/>
          <w:b/>
          <w:sz w:val="20"/>
          <w:szCs w:val="20"/>
        </w:rPr>
        <w:t>բ</w:t>
      </w:r>
      <w:r w:rsidRPr="00A13E09">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08F56509"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lastRenderedPageBreak/>
        <w:t>գ</w:t>
      </w:r>
      <w:r w:rsidRPr="00A13E09">
        <w:rPr>
          <w:rFonts w:ascii="Cambria Math" w:eastAsia="GHEA Grapalat" w:hAnsi="Cambria Math" w:cs="GHEA Grapalat"/>
          <w:sz w:val="20"/>
          <w:szCs w:val="20"/>
        </w:rPr>
        <w:t xml:space="preserve">․ </w:t>
      </w:r>
      <w:r w:rsidRPr="00A13E09">
        <w:rPr>
          <w:rFonts w:ascii="GHEA Grapalat" w:eastAsia="GHEA Grapalat" w:hAnsi="GHEA Grapalat" w:cs="GHEA Grapalat"/>
          <w:sz w:val="20"/>
          <w:szCs w:val="20"/>
        </w:rPr>
        <w:t>Այս ենթաբաժնի «</w:t>
      </w:r>
      <w:r w:rsidRPr="00A13E09">
        <w:rPr>
          <w:rFonts w:ascii="GHEA Grapalat" w:eastAsia="GHEA Grapalat" w:hAnsi="GHEA Grapalat" w:cs="GHEA Grapalat"/>
          <w:b/>
          <w:sz w:val="20"/>
          <w:szCs w:val="20"/>
        </w:rPr>
        <w:t>գ</w:t>
      </w:r>
      <w:r w:rsidRPr="00A13E09">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931B20E"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A13E09">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A13E09">
        <w:rPr>
          <w:rFonts w:ascii="GHEA Grapalat" w:eastAsia="GHEA Grapalat" w:hAnsi="GHEA Grapalat" w:cs="GHEA Grapalat"/>
          <w:sz w:val="20"/>
          <w:szCs w:val="20"/>
        </w:rPr>
        <w:t>)»</w:t>
      </w:r>
      <w:proofErr w:type="gramEnd"/>
      <w:r w:rsidRPr="00A13E09">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13E09">
        <w:rPr>
          <w:rFonts w:ascii="Cambria Math" w:eastAsia="Cambria Math" w:hAnsi="Cambria Math" w:cs="Cambria Math"/>
          <w:sz w:val="20"/>
          <w:szCs w:val="20"/>
        </w:rPr>
        <w:t>․</w:t>
      </w:r>
      <w:r w:rsidRPr="00A13E09">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A13E09">
        <w:rPr>
          <w:rFonts w:ascii="Cambria Math" w:eastAsia="GHEA Grapalat" w:hAnsi="Cambria Math" w:cs="GHEA Grapalat"/>
          <w:sz w:val="20"/>
          <w:szCs w:val="20"/>
        </w:rPr>
        <w:t>․</w:t>
      </w:r>
    </w:p>
    <w:p w14:paraId="1288AE3D"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ա</w:t>
      </w:r>
      <w:r w:rsidRPr="00A13E09">
        <w:rPr>
          <w:rFonts w:ascii="Cambria Math" w:eastAsia="GHEA Grapalat" w:hAnsi="Cambria Math" w:cs="GHEA Grapalat"/>
          <w:sz w:val="20"/>
          <w:szCs w:val="20"/>
        </w:rPr>
        <w:t xml:space="preserve">․ </w:t>
      </w:r>
      <w:r w:rsidRPr="00A13E09">
        <w:rPr>
          <w:rFonts w:ascii="GHEA Grapalat" w:eastAsia="GHEA Grapalat" w:hAnsi="GHEA Grapalat" w:cs="GHEA Grapalat"/>
          <w:sz w:val="20"/>
          <w:szCs w:val="20"/>
        </w:rPr>
        <w:t>Այս ենթաբաժնի «</w:t>
      </w:r>
      <w:r w:rsidRPr="00A13E09">
        <w:rPr>
          <w:rFonts w:ascii="GHEA Grapalat" w:eastAsia="GHEA Grapalat" w:hAnsi="GHEA Grapalat" w:cs="GHEA Grapalat"/>
          <w:b/>
          <w:sz w:val="20"/>
          <w:szCs w:val="20"/>
        </w:rPr>
        <w:t>ա</w:t>
      </w:r>
      <w:r w:rsidRPr="00A13E09">
        <w:rPr>
          <w:rFonts w:ascii="GHEA Grapalat" w:eastAsia="GHEA Grapalat" w:hAnsi="GHEA Grapalat" w:cs="GHEA Grapalat"/>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A13E09">
        <w:rPr>
          <w:rFonts w:ascii="GHEA Grapalat" w:eastAsia="GHEA Grapalat" w:hAnsi="GHEA Grapalat"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14:paraId="209103E6"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roofErr w:type="gramStart"/>
      <w:r w:rsidRPr="00A13E09">
        <w:rPr>
          <w:rFonts w:ascii="GHEA Grapalat" w:eastAsia="GHEA Grapalat" w:hAnsi="GHEA Grapalat" w:cs="GHEA Grapalat"/>
          <w:sz w:val="20"/>
          <w:szCs w:val="20"/>
        </w:rPr>
        <w:t>բ</w:t>
      </w:r>
      <w:proofErr w:type="gramEnd"/>
      <w:r w:rsidRPr="00A13E09">
        <w:rPr>
          <w:rFonts w:ascii="Cambria Math" w:eastAsia="GHEA Grapalat" w:hAnsi="Cambria Math" w:cs="GHEA Grapalat"/>
          <w:sz w:val="20"/>
          <w:szCs w:val="20"/>
        </w:rPr>
        <w:t xml:space="preserve">․ </w:t>
      </w:r>
      <w:r w:rsidRPr="00A13E09">
        <w:rPr>
          <w:rFonts w:ascii="GHEA Grapalat" w:eastAsia="GHEA Grapalat" w:hAnsi="GHEA Grapalat" w:cs="GHEA Grapalat"/>
          <w:sz w:val="20"/>
          <w:szCs w:val="20"/>
        </w:rPr>
        <w:t>Այս ենթաբաժնի «</w:t>
      </w:r>
      <w:r w:rsidRPr="00A13E09">
        <w:rPr>
          <w:rFonts w:ascii="GHEA Grapalat" w:eastAsia="GHEA Grapalat" w:hAnsi="GHEA Grapalat" w:cs="GHEA Grapalat"/>
          <w:b/>
          <w:sz w:val="20"/>
          <w:szCs w:val="20"/>
        </w:rPr>
        <w:t>բ</w:t>
      </w:r>
      <w:r w:rsidRPr="00A13E09">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764F48B2"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roofErr w:type="gramStart"/>
      <w:r w:rsidRPr="00A13E09">
        <w:rPr>
          <w:rFonts w:ascii="GHEA Grapalat" w:eastAsia="GHEA Grapalat" w:hAnsi="GHEA Grapalat" w:cs="GHEA Grapalat"/>
          <w:sz w:val="20"/>
          <w:szCs w:val="20"/>
        </w:rPr>
        <w:t>գ</w:t>
      </w:r>
      <w:proofErr w:type="gramEnd"/>
      <w:r w:rsidRPr="00A13E09">
        <w:rPr>
          <w:rFonts w:ascii="Cambria Math" w:eastAsia="GHEA Grapalat" w:hAnsi="Cambria Math" w:cs="GHEA Grapalat"/>
          <w:sz w:val="20"/>
          <w:szCs w:val="20"/>
        </w:rPr>
        <w:t xml:space="preserve">․ </w:t>
      </w:r>
      <w:r w:rsidRPr="00A13E09">
        <w:rPr>
          <w:rFonts w:ascii="GHEA Grapalat" w:eastAsia="GHEA Grapalat" w:hAnsi="GHEA Grapalat" w:cs="GHEA Grapalat"/>
          <w:sz w:val="20"/>
          <w:szCs w:val="20"/>
        </w:rPr>
        <w:t>Այս ենթաբաժնի «</w:t>
      </w:r>
      <w:r w:rsidRPr="00A13E09">
        <w:rPr>
          <w:rFonts w:ascii="GHEA Grapalat" w:eastAsia="GHEA Grapalat" w:hAnsi="GHEA Grapalat" w:cs="GHEA Grapalat"/>
          <w:b/>
          <w:sz w:val="20"/>
          <w:szCs w:val="20"/>
        </w:rPr>
        <w:t>գ</w:t>
      </w:r>
      <w:r w:rsidRPr="00A13E09">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5AA4D311"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դ</w:t>
      </w:r>
      <w:r w:rsidRPr="00A13E09">
        <w:rPr>
          <w:rFonts w:ascii="Cambria Math" w:eastAsia="GHEA Grapalat" w:hAnsi="Cambria Math" w:cs="GHEA Grapalat"/>
          <w:sz w:val="20"/>
          <w:szCs w:val="20"/>
        </w:rPr>
        <w:t xml:space="preserve">․ </w:t>
      </w:r>
      <w:r w:rsidRPr="00A13E09">
        <w:rPr>
          <w:rFonts w:ascii="GHEA Grapalat" w:eastAsia="GHEA Grapalat" w:hAnsi="GHEA Grapalat" w:cs="GHEA Grapalat"/>
          <w:sz w:val="20"/>
          <w:szCs w:val="20"/>
        </w:rPr>
        <w:t>Այս ենթաբաժնի «</w:t>
      </w:r>
      <w:r w:rsidRPr="00A13E09">
        <w:rPr>
          <w:rFonts w:ascii="GHEA Grapalat" w:eastAsia="GHEA Grapalat" w:hAnsi="GHEA Grapalat" w:cs="GHEA Grapalat"/>
          <w:b/>
          <w:sz w:val="20"/>
          <w:szCs w:val="20"/>
        </w:rPr>
        <w:t>դ</w:t>
      </w:r>
      <w:r w:rsidRPr="00A13E09">
        <w:rPr>
          <w:rFonts w:ascii="GHEA Grapalat" w:eastAsia="GHEA Grapalat" w:hAnsi="GHEA Grapalat" w:cs="GHEA Grapalat"/>
          <w:sz w:val="20"/>
          <w:szCs w:val="20"/>
        </w:rPr>
        <w:t>»</w:t>
      </w:r>
      <w:r w:rsidRPr="00A13E09">
        <w:rPr>
          <w:rFonts w:ascii="GHEA Grapalat" w:eastAsia="GHEA Grapalat" w:hAnsi="GHEA Grapalat" w:cs="GHEA Grapalat"/>
          <w:b/>
          <w:sz w:val="20"/>
          <w:szCs w:val="20"/>
        </w:rPr>
        <w:t xml:space="preserve"> </w:t>
      </w:r>
      <w:r w:rsidRPr="00A13E09">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00421D81"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ե</w:t>
      </w:r>
      <w:r w:rsidRPr="00A13E09">
        <w:rPr>
          <w:rFonts w:ascii="Cambria Math" w:eastAsia="GHEA Grapalat" w:hAnsi="Cambria Math" w:cs="GHEA Grapalat"/>
          <w:sz w:val="20"/>
          <w:szCs w:val="20"/>
        </w:rPr>
        <w:t xml:space="preserve">․ </w:t>
      </w:r>
      <w:r w:rsidRPr="00A13E09">
        <w:rPr>
          <w:rFonts w:ascii="GHEA Grapalat" w:eastAsia="GHEA Grapalat" w:hAnsi="GHEA Grapalat" w:cs="GHEA Grapalat"/>
          <w:sz w:val="20"/>
          <w:szCs w:val="20"/>
        </w:rPr>
        <w:t>Այս ենթաբաժնի «</w:t>
      </w:r>
      <w:r w:rsidRPr="00A13E09">
        <w:rPr>
          <w:rFonts w:ascii="GHEA Grapalat" w:eastAsia="GHEA Grapalat" w:hAnsi="GHEA Grapalat" w:cs="GHEA Grapalat"/>
          <w:b/>
          <w:sz w:val="20"/>
          <w:szCs w:val="20"/>
        </w:rPr>
        <w:t>ե</w:t>
      </w:r>
      <w:r w:rsidRPr="00A13E09">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37287AD"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5BCBB8F6"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18397A9"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A13E09">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w:t>
      </w:r>
      <w:r w:rsidRPr="00A13E09">
        <w:rPr>
          <w:rFonts w:ascii="GHEA Grapalat" w:eastAsia="GHEA Grapalat" w:hAnsi="GHEA Grapalat" w:cs="GHEA Grapalat"/>
          <w:sz w:val="20"/>
          <w:szCs w:val="20"/>
        </w:rPr>
        <w:lastRenderedPageBreak/>
        <w:t xml:space="preserve">իրավաբանական անձն ունի անուղղակի մասնակցություն Կազմակերպության կանոնադրական կապիտալում։ Այս բաժինը </w:t>
      </w:r>
      <w:r w:rsidRPr="00A13E09">
        <w:rPr>
          <w:rFonts w:ascii="GHEA Grapalat" w:eastAsia="GHEA Grapalat" w:hAnsi="GHEA Grapalat" w:cs="GHEA Grapalat"/>
          <w:color w:val="000000"/>
          <w:sz w:val="20"/>
          <w:szCs w:val="20"/>
        </w:rPr>
        <w:t xml:space="preserve">ենթակա է լրացման յուրաքանչյուր </w:t>
      </w:r>
      <w:r w:rsidRPr="00A13E09">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A13E09">
        <w:rPr>
          <w:rFonts w:ascii="GHEA Grapalat" w:eastAsia="GHEA Grapalat" w:hAnsi="GHEA Grapalat" w:cs="GHEA Grapalat"/>
          <w:color w:val="000000"/>
          <w:sz w:val="20"/>
          <w:szCs w:val="20"/>
        </w:rPr>
        <w:t>Այս բաժնում ենթաբաժինները լրացվում են հետևյալ կանոններով</w:t>
      </w:r>
      <w:r w:rsidRPr="00A13E09">
        <w:rPr>
          <w:rFonts w:ascii="Cambria Math" w:eastAsia="GHEA Grapalat" w:hAnsi="Cambria Math" w:cs="GHEA Grapalat"/>
          <w:color w:val="000000"/>
          <w:sz w:val="20"/>
          <w:szCs w:val="20"/>
        </w:rPr>
        <w:t>․</w:t>
      </w:r>
    </w:p>
    <w:p w14:paraId="205DFD5F"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0CDEA38"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A13E09">
        <w:rPr>
          <w:rFonts w:ascii="GHEA Grapalat" w:eastAsia="GHEA Grapalat" w:hAnsi="GHEA Grapalat" w:cs="GHEA Grapalat"/>
          <w:sz w:val="20"/>
          <w:szCs w:val="20"/>
        </w:rPr>
        <w:t>շահառու(</w:t>
      </w:r>
      <w:proofErr w:type="gramEnd"/>
      <w:r w:rsidRPr="00A13E09">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069F55D7"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9ACD75F" w14:textId="77777777" w:rsidR="00A13E09" w:rsidRPr="00A13E09" w:rsidRDefault="00A13E09" w:rsidP="00A13E09">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66CF2F2D"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551BF1E"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C1DBFB6" w14:textId="77777777" w:rsidR="00A13E09" w:rsidRPr="00A13E09" w:rsidRDefault="00A13E09" w:rsidP="00A13E09">
      <w:pPr>
        <w:ind w:left="360"/>
        <w:jc w:val="both"/>
        <w:rPr>
          <w:rFonts w:ascii="GHEA Grapalat" w:hAnsi="GHEA Grapalat" w:cs="Sylfaen"/>
          <w:i/>
          <w:sz w:val="16"/>
          <w:szCs w:val="16"/>
          <w:lang w:val="hy-AM" w:eastAsia="ru-RU"/>
        </w:rPr>
      </w:pPr>
    </w:p>
    <w:p w14:paraId="3C506C7A" w14:textId="77777777" w:rsidR="00A13E09" w:rsidRPr="00A13E09" w:rsidRDefault="00A13E09" w:rsidP="00A13E09">
      <w:pPr>
        <w:ind w:left="360"/>
        <w:jc w:val="both"/>
        <w:rPr>
          <w:rFonts w:ascii="GHEA Grapalat" w:hAnsi="GHEA Grapalat" w:cs="Sylfaen"/>
          <w:i/>
          <w:sz w:val="16"/>
          <w:szCs w:val="16"/>
          <w:lang w:val="hy-AM" w:eastAsia="ru-RU"/>
        </w:rPr>
      </w:pPr>
    </w:p>
    <w:p w14:paraId="745E6978" w14:textId="77777777" w:rsidR="00A13E09" w:rsidRPr="00A13E09" w:rsidRDefault="00A13E09" w:rsidP="00A13E09">
      <w:pPr>
        <w:ind w:left="360"/>
        <w:jc w:val="both"/>
        <w:rPr>
          <w:rFonts w:ascii="GHEA Grapalat" w:hAnsi="GHEA Grapalat" w:cs="Sylfaen"/>
          <w:i/>
          <w:sz w:val="16"/>
          <w:szCs w:val="16"/>
          <w:lang w:val="hy-AM" w:eastAsia="ru-RU"/>
        </w:rPr>
      </w:pPr>
    </w:p>
    <w:p w14:paraId="65012909" w14:textId="77777777" w:rsidR="00A13E09" w:rsidRPr="00A13E09" w:rsidRDefault="00A13E09" w:rsidP="00A13E09">
      <w:pPr>
        <w:ind w:left="360"/>
        <w:jc w:val="both"/>
        <w:rPr>
          <w:rFonts w:ascii="GHEA Grapalat" w:hAnsi="GHEA Grapalat" w:cs="Sylfaen"/>
          <w:i/>
          <w:sz w:val="16"/>
          <w:szCs w:val="16"/>
          <w:lang w:val="hy-AM" w:eastAsia="ru-RU"/>
        </w:rPr>
      </w:pPr>
    </w:p>
    <w:p w14:paraId="789035A1" w14:textId="77777777" w:rsidR="00A13E09" w:rsidRPr="00A13E09" w:rsidRDefault="00A13E09" w:rsidP="00A13E09">
      <w:pPr>
        <w:ind w:left="360"/>
        <w:jc w:val="both"/>
        <w:rPr>
          <w:rFonts w:ascii="GHEA Grapalat" w:hAnsi="GHEA Grapalat" w:cs="Sylfaen"/>
          <w:i/>
          <w:sz w:val="16"/>
          <w:szCs w:val="16"/>
          <w:lang w:val="hy-AM" w:eastAsia="ru-RU"/>
        </w:rPr>
      </w:pPr>
    </w:p>
    <w:p w14:paraId="4F6648E4" w14:textId="77777777" w:rsidR="00A13E09" w:rsidRPr="00A13E09" w:rsidRDefault="00A13E09" w:rsidP="00A13E09">
      <w:pPr>
        <w:ind w:left="360"/>
        <w:jc w:val="both"/>
        <w:rPr>
          <w:rFonts w:ascii="GHEA Grapalat" w:hAnsi="GHEA Grapalat" w:cs="Sylfaen"/>
          <w:i/>
          <w:sz w:val="16"/>
          <w:szCs w:val="16"/>
          <w:lang w:val="hy-AM" w:eastAsia="ru-RU"/>
        </w:rPr>
      </w:pPr>
    </w:p>
    <w:p w14:paraId="22071FC8" w14:textId="77777777" w:rsidR="00A13E09" w:rsidRPr="00A13E09" w:rsidRDefault="00A13E09" w:rsidP="00A13E09">
      <w:pPr>
        <w:ind w:left="360"/>
        <w:jc w:val="both"/>
        <w:rPr>
          <w:rFonts w:ascii="GHEA Grapalat" w:hAnsi="GHEA Grapalat" w:cs="Sylfaen"/>
          <w:i/>
          <w:sz w:val="16"/>
          <w:szCs w:val="16"/>
          <w:lang w:val="hy-AM" w:eastAsia="ru-RU"/>
        </w:rPr>
      </w:pPr>
    </w:p>
    <w:p w14:paraId="065B040A" w14:textId="77777777" w:rsidR="00A13E09" w:rsidRPr="00A13E09" w:rsidRDefault="00A13E09" w:rsidP="00A13E09">
      <w:pPr>
        <w:ind w:left="360"/>
        <w:jc w:val="both"/>
        <w:rPr>
          <w:rFonts w:ascii="GHEA Grapalat" w:hAnsi="GHEA Grapalat"/>
          <w:i/>
          <w:sz w:val="16"/>
          <w:szCs w:val="16"/>
          <w:lang w:val="hy-AM"/>
        </w:rPr>
      </w:pPr>
      <w:r w:rsidRPr="00A13E09">
        <w:rPr>
          <w:rFonts w:ascii="GHEA Grapalat" w:hAnsi="GHEA Grapalat" w:cs="Sylfaen"/>
          <w:i/>
          <w:sz w:val="16"/>
          <w:szCs w:val="16"/>
          <w:lang w:val="hy-AM" w:eastAsia="ru-RU"/>
        </w:rPr>
        <w:t>*</w:t>
      </w:r>
      <w:r w:rsidRPr="00A13E09">
        <w:rPr>
          <w:rFonts w:ascii="GHEA Grapalat" w:hAnsi="GHEA Grapalat"/>
          <w:i/>
          <w:sz w:val="16"/>
          <w:szCs w:val="16"/>
          <w:lang w:val="af-ZA"/>
        </w:rPr>
        <w:t xml:space="preserve"> </w:t>
      </w:r>
      <w:r w:rsidRPr="00A13E09">
        <w:rPr>
          <w:rFonts w:ascii="GHEA Grapalat" w:hAnsi="GHEA Grapalat"/>
          <w:i/>
          <w:sz w:val="16"/>
          <w:szCs w:val="16"/>
          <w:lang w:val="hy-AM"/>
        </w:rPr>
        <w:t>լրացվում</w:t>
      </w:r>
      <w:r w:rsidRPr="00A13E09">
        <w:rPr>
          <w:rFonts w:ascii="GHEA Grapalat" w:hAnsi="GHEA Grapalat"/>
          <w:i/>
          <w:sz w:val="16"/>
          <w:szCs w:val="16"/>
          <w:lang w:val="af-ZA"/>
        </w:rPr>
        <w:t xml:space="preserve"> </w:t>
      </w:r>
      <w:r w:rsidRPr="00A13E09">
        <w:rPr>
          <w:rFonts w:ascii="GHEA Grapalat" w:hAnsi="GHEA Grapalat"/>
          <w:i/>
          <w:sz w:val="16"/>
          <w:szCs w:val="16"/>
          <w:lang w:val="hy-AM"/>
        </w:rPr>
        <w:t>է</w:t>
      </w:r>
      <w:r w:rsidRPr="00A13E09">
        <w:rPr>
          <w:rFonts w:ascii="GHEA Grapalat" w:hAnsi="GHEA Grapalat"/>
          <w:i/>
          <w:sz w:val="16"/>
          <w:szCs w:val="16"/>
          <w:lang w:val="af-ZA"/>
        </w:rPr>
        <w:t xml:space="preserve"> </w:t>
      </w:r>
      <w:r w:rsidRPr="00A13E09">
        <w:rPr>
          <w:rFonts w:ascii="GHEA Grapalat" w:hAnsi="GHEA Grapalat"/>
          <w:i/>
          <w:sz w:val="16"/>
          <w:szCs w:val="16"/>
          <w:lang w:val="hy-AM"/>
        </w:rPr>
        <w:t>հանձնաժողովի</w:t>
      </w:r>
      <w:r w:rsidRPr="00A13E09">
        <w:rPr>
          <w:rFonts w:ascii="GHEA Grapalat" w:hAnsi="GHEA Grapalat"/>
          <w:i/>
          <w:sz w:val="16"/>
          <w:szCs w:val="16"/>
          <w:lang w:val="af-ZA"/>
        </w:rPr>
        <w:t xml:space="preserve"> </w:t>
      </w:r>
      <w:r w:rsidRPr="00A13E09">
        <w:rPr>
          <w:rFonts w:ascii="GHEA Grapalat" w:hAnsi="GHEA Grapalat"/>
          <w:i/>
          <w:sz w:val="16"/>
          <w:szCs w:val="16"/>
          <w:lang w:val="hy-AM"/>
        </w:rPr>
        <w:t>քարտուղարի</w:t>
      </w:r>
      <w:r w:rsidRPr="00A13E09">
        <w:rPr>
          <w:rFonts w:ascii="GHEA Grapalat" w:hAnsi="GHEA Grapalat"/>
          <w:i/>
          <w:sz w:val="16"/>
          <w:szCs w:val="16"/>
          <w:lang w:val="af-ZA"/>
        </w:rPr>
        <w:t xml:space="preserve"> </w:t>
      </w:r>
      <w:r w:rsidRPr="00A13E09">
        <w:rPr>
          <w:rFonts w:ascii="GHEA Grapalat" w:hAnsi="GHEA Grapalat"/>
          <w:i/>
          <w:sz w:val="16"/>
          <w:szCs w:val="16"/>
          <w:lang w:val="hy-AM"/>
        </w:rPr>
        <w:t>կողմից</w:t>
      </w:r>
      <w:r w:rsidRPr="00A13E09">
        <w:rPr>
          <w:rFonts w:ascii="GHEA Grapalat" w:hAnsi="GHEA Grapalat"/>
          <w:i/>
          <w:sz w:val="16"/>
          <w:szCs w:val="16"/>
          <w:lang w:val="af-ZA"/>
        </w:rPr>
        <w:t xml:space="preserve">` </w:t>
      </w:r>
      <w:r w:rsidRPr="00A13E09">
        <w:rPr>
          <w:rFonts w:ascii="GHEA Grapalat" w:hAnsi="GHEA Grapalat"/>
          <w:i/>
          <w:sz w:val="16"/>
          <w:szCs w:val="16"/>
          <w:lang w:val="hy-AM"/>
        </w:rPr>
        <w:t>մինչև</w:t>
      </w:r>
      <w:r w:rsidRPr="00A13E09">
        <w:rPr>
          <w:rFonts w:ascii="GHEA Grapalat" w:hAnsi="GHEA Grapalat"/>
          <w:i/>
          <w:sz w:val="16"/>
          <w:szCs w:val="16"/>
          <w:lang w:val="af-ZA"/>
        </w:rPr>
        <w:t xml:space="preserve"> </w:t>
      </w:r>
      <w:r w:rsidRPr="00A13E09">
        <w:rPr>
          <w:rFonts w:ascii="GHEA Grapalat" w:hAnsi="GHEA Grapalat"/>
          <w:i/>
          <w:sz w:val="16"/>
          <w:szCs w:val="16"/>
          <w:lang w:val="hy-AM"/>
        </w:rPr>
        <w:t>հրավերը</w:t>
      </w:r>
      <w:r w:rsidRPr="00A13E09">
        <w:rPr>
          <w:rFonts w:ascii="GHEA Grapalat" w:hAnsi="GHEA Grapalat"/>
          <w:i/>
          <w:sz w:val="16"/>
          <w:szCs w:val="16"/>
          <w:lang w:val="af-ZA"/>
        </w:rPr>
        <w:t xml:space="preserve"> </w:t>
      </w:r>
      <w:r w:rsidRPr="00A13E09">
        <w:rPr>
          <w:rFonts w:ascii="GHEA Grapalat" w:hAnsi="GHEA Grapalat"/>
          <w:i/>
          <w:sz w:val="16"/>
          <w:szCs w:val="16"/>
          <w:lang w:val="hy-AM"/>
        </w:rPr>
        <w:t>տեղեկագրում</w:t>
      </w:r>
      <w:r w:rsidRPr="00A13E09">
        <w:rPr>
          <w:rFonts w:ascii="GHEA Grapalat" w:hAnsi="GHEA Grapalat"/>
          <w:i/>
          <w:sz w:val="16"/>
          <w:szCs w:val="16"/>
          <w:lang w:val="af-ZA"/>
        </w:rPr>
        <w:t xml:space="preserve"> </w:t>
      </w:r>
      <w:r w:rsidRPr="00A13E09">
        <w:rPr>
          <w:rFonts w:ascii="GHEA Grapalat" w:hAnsi="GHEA Grapalat"/>
          <w:i/>
          <w:sz w:val="16"/>
          <w:szCs w:val="16"/>
          <w:lang w:val="hy-AM"/>
        </w:rPr>
        <w:t>հրապարակելը:</w:t>
      </w:r>
    </w:p>
    <w:p w14:paraId="6CB6B8F0" w14:textId="77777777" w:rsidR="00A13E09" w:rsidRPr="00A13E09" w:rsidRDefault="00A13E09" w:rsidP="00A13E09">
      <w:pPr>
        <w:ind w:left="360"/>
        <w:jc w:val="both"/>
        <w:rPr>
          <w:rFonts w:ascii="GHEA Grapalat" w:hAnsi="GHEA Grapalat" w:cs="Sylfaen"/>
          <w:i/>
          <w:sz w:val="16"/>
          <w:szCs w:val="16"/>
          <w:lang w:val="hy-AM" w:eastAsia="ru-RU"/>
        </w:rPr>
      </w:pPr>
      <w:r w:rsidRPr="00A13E09">
        <w:rPr>
          <w:rFonts w:ascii="GHEA Grapalat" w:hAnsi="GHEA Grapalat" w:cs="Sylfaen"/>
          <w:i/>
          <w:sz w:val="16"/>
          <w:szCs w:val="16"/>
          <w:lang w:val="hy-AM" w:eastAsia="ru-RU"/>
        </w:rPr>
        <w:t>** 1.2</w:t>
      </w:r>
      <w:r w:rsidRPr="00A13E09">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38E1D011" w14:textId="77777777" w:rsidR="00A13E09" w:rsidRDefault="00A13E09" w:rsidP="000B1088">
      <w:pPr>
        <w:pStyle w:val="31"/>
        <w:spacing w:line="240" w:lineRule="auto"/>
        <w:ind w:firstLine="0"/>
        <w:jc w:val="right"/>
        <w:rPr>
          <w:rFonts w:ascii="GHEA Grapalat" w:hAnsi="GHEA Grapalat" w:cs="Sylfaen"/>
          <w:b/>
          <w:lang w:val="hy-AM"/>
        </w:rPr>
      </w:pPr>
    </w:p>
    <w:p w14:paraId="49F7DFD6" w14:textId="77777777" w:rsidR="00A13E09" w:rsidRDefault="00A13E09" w:rsidP="000B1088">
      <w:pPr>
        <w:pStyle w:val="31"/>
        <w:spacing w:line="240" w:lineRule="auto"/>
        <w:ind w:firstLine="0"/>
        <w:jc w:val="right"/>
        <w:rPr>
          <w:rFonts w:ascii="GHEA Grapalat" w:hAnsi="GHEA Grapalat" w:cs="Sylfaen"/>
          <w:b/>
          <w:lang w:val="hy-AM"/>
        </w:rPr>
      </w:pPr>
    </w:p>
    <w:p w14:paraId="4552EF68" w14:textId="77777777" w:rsidR="00A13E09" w:rsidRDefault="00A13E09" w:rsidP="000B1088">
      <w:pPr>
        <w:pStyle w:val="31"/>
        <w:spacing w:line="240" w:lineRule="auto"/>
        <w:ind w:firstLine="0"/>
        <w:jc w:val="right"/>
        <w:rPr>
          <w:rFonts w:ascii="GHEA Grapalat" w:hAnsi="GHEA Grapalat" w:cs="Sylfaen"/>
          <w:b/>
          <w:lang w:val="hy-AM"/>
        </w:rPr>
      </w:pPr>
    </w:p>
    <w:p w14:paraId="19B73A61" w14:textId="77777777" w:rsidR="00A13E09" w:rsidRDefault="00A13E09" w:rsidP="000B1088">
      <w:pPr>
        <w:pStyle w:val="31"/>
        <w:spacing w:line="240" w:lineRule="auto"/>
        <w:ind w:firstLine="0"/>
        <w:jc w:val="right"/>
        <w:rPr>
          <w:rFonts w:ascii="GHEA Grapalat" w:hAnsi="GHEA Grapalat" w:cs="Sylfaen"/>
          <w:b/>
          <w:lang w:val="hy-AM"/>
        </w:rPr>
      </w:pPr>
    </w:p>
    <w:p w14:paraId="0D0320EC" w14:textId="77777777" w:rsidR="00A13E09" w:rsidRDefault="00A13E09" w:rsidP="000B1088">
      <w:pPr>
        <w:pStyle w:val="31"/>
        <w:spacing w:line="240" w:lineRule="auto"/>
        <w:ind w:firstLine="0"/>
        <w:jc w:val="right"/>
        <w:rPr>
          <w:rFonts w:ascii="GHEA Grapalat" w:hAnsi="GHEA Grapalat" w:cs="Sylfaen"/>
          <w:b/>
          <w:lang w:val="hy-AM"/>
        </w:rPr>
      </w:pPr>
    </w:p>
    <w:p w14:paraId="18A0B7E0" w14:textId="77777777" w:rsidR="00A415DE" w:rsidRDefault="00A415DE" w:rsidP="000B1088">
      <w:pPr>
        <w:pStyle w:val="31"/>
        <w:spacing w:line="240" w:lineRule="auto"/>
        <w:ind w:firstLine="0"/>
        <w:jc w:val="right"/>
        <w:rPr>
          <w:rFonts w:ascii="GHEA Grapalat" w:hAnsi="GHEA Grapalat" w:cs="Sylfaen"/>
          <w:b/>
          <w:lang w:val="hy-AM"/>
        </w:rPr>
      </w:pPr>
    </w:p>
    <w:p w14:paraId="68BABD27" w14:textId="77777777" w:rsidR="00A415DE" w:rsidRDefault="00A415DE" w:rsidP="000B1088">
      <w:pPr>
        <w:pStyle w:val="31"/>
        <w:spacing w:line="240" w:lineRule="auto"/>
        <w:ind w:firstLine="0"/>
        <w:jc w:val="right"/>
        <w:rPr>
          <w:rFonts w:ascii="GHEA Grapalat" w:hAnsi="GHEA Grapalat" w:cs="Sylfaen"/>
          <w:b/>
          <w:lang w:val="hy-AM"/>
        </w:rPr>
      </w:pPr>
    </w:p>
    <w:p w14:paraId="5EF76485" w14:textId="77777777" w:rsidR="00A415DE" w:rsidRDefault="00A415DE" w:rsidP="000B1088">
      <w:pPr>
        <w:pStyle w:val="31"/>
        <w:spacing w:line="240" w:lineRule="auto"/>
        <w:ind w:firstLine="0"/>
        <w:jc w:val="right"/>
        <w:rPr>
          <w:rFonts w:ascii="GHEA Grapalat" w:hAnsi="GHEA Grapalat" w:cs="Sylfaen"/>
          <w:b/>
          <w:lang w:val="hy-AM"/>
        </w:rPr>
      </w:pPr>
    </w:p>
    <w:p w14:paraId="53D83CF9" w14:textId="77777777" w:rsidR="00A415DE" w:rsidRDefault="00A415DE" w:rsidP="000B1088">
      <w:pPr>
        <w:pStyle w:val="31"/>
        <w:spacing w:line="240" w:lineRule="auto"/>
        <w:ind w:firstLine="0"/>
        <w:jc w:val="right"/>
        <w:rPr>
          <w:rFonts w:ascii="GHEA Grapalat" w:hAnsi="GHEA Grapalat" w:cs="Sylfaen"/>
          <w:b/>
          <w:lang w:val="hy-AM"/>
        </w:rPr>
      </w:pPr>
    </w:p>
    <w:p w14:paraId="29A8038F" w14:textId="77777777" w:rsidR="00A415DE" w:rsidRDefault="00A415DE" w:rsidP="000B1088">
      <w:pPr>
        <w:pStyle w:val="31"/>
        <w:spacing w:line="240" w:lineRule="auto"/>
        <w:ind w:firstLine="0"/>
        <w:jc w:val="right"/>
        <w:rPr>
          <w:rFonts w:ascii="GHEA Grapalat" w:hAnsi="GHEA Grapalat" w:cs="Sylfaen"/>
          <w:b/>
          <w:lang w:val="hy-AM"/>
        </w:rPr>
      </w:pPr>
    </w:p>
    <w:p w14:paraId="2D9D5C64" w14:textId="77777777" w:rsidR="00A415DE" w:rsidRDefault="00A415DE" w:rsidP="000B1088">
      <w:pPr>
        <w:pStyle w:val="31"/>
        <w:spacing w:line="240" w:lineRule="auto"/>
        <w:ind w:firstLine="0"/>
        <w:jc w:val="right"/>
        <w:rPr>
          <w:rFonts w:ascii="GHEA Grapalat" w:hAnsi="GHEA Grapalat" w:cs="Sylfaen"/>
          <w:b/>
          <w:lang w:val="hy-AM"/>
        </w:rPr>
      </w:pPr>
    </w:p>
    <w:p w14:paraId="08EE4132" w14:textId="77777777" w:rsidR="00A415DE" w:rsidRDefault="00A415DE" w:rsidP="000B1088">
      <w:pPr>
        <w:pStyle w:val="31"/>
        <w:spacing w:line="240" w:lineRule="auto"/>
        <w:ind w:firstLine="0"/>
        <w:jc w:val="right"/>
        <w:rPr>
          <w:rFonts w:ascii="GHEA Grapalat" w:hAnsi="GHEA Grapalat" w:cs="Sylfaen"/>
          <w:b/>
          <w:lang w:val="hy-AM"/>
        </w:rPr>
      </w:pPr>
    </w:p>
    <w:p w14:paraId="2C27CE05" w14:textId="347D83D1" w:rsidR="00B2572B" w:rsidRPr="00B96ED5" w:rsidRDefault="00B2572B" w:rsidP="000B1088">
      <w:pPr>
        <w:pStyle w:val="31"/>
        <w:spacing w:line="240" w:lineRule="auto"/>
        <w:ind w:firstLine="0"/>
        <w:jc w:val="right"/>
        <w:rPr>
          <w:rFonts w:ascii="GHEA Grapalat" w:hAnsi="GHEA Grapalat" w:cs="Sylfaen"/>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007B5542" w:rsidRPr="00B96ED5">
        <w:rPr>
          <w:rFonts w:ascii="GHEA Grapalat" w:hAnsi="GHEA Grapalat" w:cs="Sylfaen"/>
          <w:b/>
          <w:lang w:val="hy-AM"/>
        </w:rPr>
        <w:t>2</w:t>
      </w:r>
    </w:p>
    <w:p w14:paraId="0E17714F" w14:textId="3AB8C05E" w:rsidR="00B2572B" w:rsidRPr="00B96ED5" w:rsidRDefault="00AB5692" w:rsidP="00EF3662">
      <w:pPr>
        <w:pStyle w:val="31"/>
        <w:spacing w:line="240" w:lineRule="auto"/>
        <w:jc w:val="right"/>
        <w:rPr>
          <w:rFonts w:ascii="GHEA Grapalat" w:hAnsi="GHEA Grapalat" w:cs="Sylfaen"/>
          <w:b/>
          <w:lang w:val="hy-AM"/>
        </w:rPr>
      </w:pPr>
      <w:r w:rsidRPr="00B96ED5">
        <w:rPr>
          <w:rFonts w:ascii="GHEA Grapalat" w:hAnsi="GHEA Grapalat" w:cs="Sylfaen"/>
          <w:b/>
          <w:lang w:val="hy-AM"/>
        </w:rPr>
        <w:t>ԵՊՀՏՔ-ՀՄԱՇՁԲ-22/1</w:t>
      </w:r>
      <w:r w:rsidR="00B2572B" w:rsidRPr="00E6597C">
        <w:rPr>
          <w:rFonts w:ascii="GHEA Grapalat" w:hAnsi="GHEA Grapalat" w:cs="Sylfaen"/>
          <w:b/>
          <w:lang w:val="hy-AM"/>
        </w:rPr>
        <w:t>*</w:t>
      </w:r>
      <w:r w:rsidR="00B2572B" w:rsidRPr="00B96ED5">
        <w:rPr>
          <w:rFonts w:ascii="GHEA Grapalat" w:hAnsi="GHEA Grapalat" w:cs="Sylfaen"/>
          <w:b/>
          <w:lang w:val="hy-AM"/>
        </w:rPr>
        <w:t xml:space="preserve">  </w:t>
      </w:r>
      <w:r w:rsidR="00B2572B" w:rsidRPr="00E6597C">
        <w:rPr>
          <w:rFonts w:ascii="GHEA Grapalat" w:hAnsi="GHEA Grapalat" w:cs="Sylfaen"/>
          <w:b/>
          <w:lang w:val="hy-AM"/>
        </w:rPr>
        <w:t>ծածկագրով</w:t>
      </w:r>
    </w:p>
    <w:p w14:paraId="3750287D" w14:textId="77777777" w:rsidR="00A415DE" w:rsidRDefault="00A415DE" w:rsidP="00EF3662">
      <w:pPr>
        <w:pStyle w:val="31"/>
        <w:spacing w:line="240" w:lineRule="auto"/>
        <w:jc w:val="right"/>
        <w:rPr>
          <w:rFonts w:ascii="GHEA Grapalat" w:hAnsi="GHEA Grapalat" w:cs="Sylfaen"/>
          <w:b/>
          <w:lang w:val="hy-AM"/>
        </w:rPr>
      </w:pPr>
      <w:r w:rsidRPr="00A415DE">
        <w:rPr>
          <w:rFonts w:ascii="GHEA Grapalat" w:hAnsi="GHEA Grapalat" w:cs="Sylfaen"/>
          <w:b/>
          <w:lang w:val="hy-AM"/>
        </w:rPr>
        <w:t xml:space="preserve">հրատապության հիմքով պայմանավորված </w:t>
      </w:r>
    </w:p>
    <w:p w14:paraId="34628EDC" w14:textId="192E19CE" w:rsidR="00B2572B" w:rsidRPr="00E6597C" w:rsidRDefault="00A415DE" w:rsidP="00EF3662">
      <w:pPr>
        <w:pStyle w:val="31"/>
        <w:spacing w:line="240" w:lineRule="auto"/>
        <w:jc w:val="right"/>
        <w:rPr>
          <w:rFonts w:ascii="GHEA Grapalat" w:hAnsi="GHEA Grapalat" w:cs="Arial"/>
          <w:b/>
          <w:lang w:val="hy-AM"/>
        </w:rPr>
      </w:pPr>
      <w:r w:rsidRPr="00A415DE">
        <w:rPr>
          <w:rFonts w:ascii="GHEA Grapalat" w:hAnsi="GHEA Grapalat" w:cs="Sylfaen"/>
          <w:b/>
          <w:lang w:val="hy-AM"/>
        </w:rPr>
        <w:t xml:space="preserve">մեկ անձից գնման ձևով ընթացակարգի </w:t>
      </w:r>
      <w:r w:rsidR="00B2572B" w:rsidRPr="00E6597C">
        <w:rPr>
          <w:rFonts w:ascii="GHEA Grapalat" w:hAnsi="GHEA Grapalat" w:cs="Sylfaen"/>
          <w:b/>
          <w:lang w:val="hy-AM"/>
        </w:rPr>
        <w:t>հրավերի</w:t>
      </w:r>
    </w:p>
    <w:p w14:paraId="440F5960" w14:textId="77777777" w:rsidR="00B2572B" w:rsidRPr="00E6597C" w:rsidRDefault="00B2572B" w:rsidP="00EF3662">
      <w:pPr>
        <w:rPr>
          <w:rFonts w:ascii="GHEA Grapalat" w:hAnsi="GHEA Grapalat"/>
          <w:lang w:val="hy-AM"/>
        </w:rPr>
      </w:pPr>
    </w:p>
    <w:p w14:paraId="1BE48E58" w14:textId="77777777" w:rsidR="00B2572B" w:rsidRPr="00E6597C" w:rsidRDefault="00B2572B" w:rsidP="00EF3662">
      <w:pPr>
        <w:ind w:firstLine="567"/>
        <w:jc w:val="center"/>
        <w:rPr>
          <w:rFonts w:ascii="GHEA Grapalat" w:hAnsi="GHEA Grapalat"/>
          <w:sz w:val="20"/>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0CE5F30E" w14:textId="7CC10CFF" w:rsidR="00B2572B" w:rsidRPr="00E6597C" w:rsidRDefault="00B2572B" w:rsidP="00EF3662">
      <w:pPr>
        <w:ind w:firstLine="567"/>
        <w:jc w:val="both"/>
        <w:rPr>
          <w:rFonts w:ascii="GHEA Grapalat" w:hAnsi="GHEA Grapalat" w:cs="Arial"/>
          <w:lang w:val="hy-AM"/>
        </w:rPr>
      </w:pPr>
      <w:r w:rsidRPr="00E6597C">
        <w:rPr>
          <w:rFonts w:ascii="GHEA Grapalat" w:hAnsi="GHEA Grapalat" w:cs="Arial"/>
          <w:sz w:val="20"/>
          <w:szCs w:val="20"/>
          <w:lang w:val="es-ES"/>
        </w:rPr>
        <w:t xml:space="preserve">Ուսումնասիրելով </w:t>
      </w:r>
      <w:r w:rsidR="00AB5692" w:rsidRPr="00AB5692">
        <w:rPr>
          <w:rFonts w:ascii="GHEA Grapalat" w:hAnsi="GHEA Grapalat" w:cs="Arial"/>
          <w:sz w:val="20"/>
          <w:szCs w:val="20"/>
          <w:lang w:val="es-ES"/>
        </w:rPr>
        <w:t>ԵՊՀՏՔ-ՀՄԱՇՁԲ-22/1</w:t>
      </w:r>
      <w:r w:rsidRPr="00E6597C">
        <w:rPr>
          <w:rFonts w:ascii="GHEA Grapalat" w:hAnsi="GHEA Grapalat" w:cs="Arial"/>
          <w:sz w:val="20"/>
          <w:szCs w:val="20"/>
          <w:lang w:val="es-ES"/>
        </w:rPr>
        <w:t xml:space="preserve">* ծածկագրով </w:t>
      </w:r>
      <w:r w:rsidR="00AB5692" w:rsidRPr="00AB5692">
        <w:rPr>
          <w:rFonts w:ascii="GHEA Grapalat" w:hAnsi="GHEA Grapalat" w:cs="Arial"/>
          <w:sz w:val="20"/>
          <w:szCs w:val="20"/>
          <w:lang w:val="es-ES"/>
        </w:rPr>
        <w:t>հրատապության հիմքով պայմանավորված մեկ անձից գնման ձևով ընթացակարգի</w:t>
      </w:r>
      <w:r w:rsidRPr="00E6597C">
        <w:rPr>
          <w:rFonts w:ascii="GHEA Grapalat" w:hAnsi="GHEA Grapalat" w:cs="Arial"/>
          <w:sz w:val="20"/>
          <w:szCs w:val="20"/>
          <w:lang w:val="es-ES"/>
        </w:rPr>
        <w:t xml:space="preserve"> 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6CAA0A7E" w14:textId="5B552F7C" w:rsidR="00B2572B" w:rsidRPr="0055670E" w:rsidRDefault="00B2572B" w:rsidP="00EF3662">
      <w:pPr>
        <w:ind w:firstLine="567"/>
        <w:jc w:val="both"/>
        <w:rPr>
          <w:rFonts w:ascii="GHEA Grapalat" w:hAnsi="GHEA Grapalat" w:cs="Arial"/>
          <w:lang w:val="hy-AM"/>
        </w:rPr>
      </w:pPr>
      <w:bookmarkStart w:id="7" w:name="_Hlk23147299"/>
      <w:r w:rsidRPr="00E6597C">
        <w:rPr>
          <w:rFonts w:ascii="GHEA Grapalat" w:hAnsi="GHEA Grapalat" w:cs="Sylfaen"/>
          <w:vertAlign w:val="superscript"/>
          <w:lang w:val="hy-AM"/>
        </w:rPr>
        <w:t xml:space="preserve">   մասնակցի անվանումը</w:t>
      </w:r>
    </w:p>
    <w:bookmarkEnd w:id="7"/>
    <w:p w14:paraId="52617CA2" w14:textId="77777777"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10414" w:type="dxa"/>
        <w:jc w:val="center"/>
        <w:tblInd w:w="-9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9"/>
        <w:gridCol w:w="3685"/>
        <w:gridCol w:w="2088"/>
        <w:gridCol w:w="1701"/>
        <w:gridCol w:w="1701"/>
      </w:tblGrid>
      <w:tr w:rsidR="0053699F" w:rsidRPr="00324CB2" w14:paraId="78F6C5E7" w14:textId="77777777" w:rsidTr="00071135">
        <w:trPr>
          <w:cantSplit/>
          <w:trHeight w:val="916"/>
          <w:jc w:val="center"/>
        </w:trPr>
        <w:tc>
          <w:tcPr>
            <w:tcW w:w="1239"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685"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2088"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071135">
        <w:trPr>
          <w:jc w:val="center"/>
        </w:trPr>
        <w:tc>
          <w:tcPr>
            <w:tcW w:w="1239"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685"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2088"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071135" w:rsidRPr="00324CB2" w14:paraId="505AA654" w14:textId="77777777" w:rsidTr="00071135">
        <w:trPr>
          <w:trHeight w:val="20"/>
          <w:jc w:val="center"/>
        </w:trPr>
        <w:tc>
          <w:tcPr>
            <w:tcW w:w="1239" w:type="dxa"/>
            <w:tcBorders>
              <w:top w:val="single" w:sz="4" w:space="0" w:color="auto"/>
              <w:left w:val="single" w:sz="4" w:space="0" w:color="auto"/>
              <w:bottom w:val="single" w:sz="4" w:space="0" w:color="auto"/>
              <w:right w:val="single" w:sz="4" w:space="0" w:color="auto"/>
            </w:tcBorders>
            <w:vAlign w:val="center"/>
          </w:tcPr>
          <w:p w14:paraId="3A7C13BD" w14:textId="77777777" w:rsidR="00071135" w:rsidRPr="00071135" w:rsidRDefault="00071135" w:rsidP="00071135">
            <w:pPr>
              <w:jc w:val="center"/>
              <w:rPr>
                <w:rFonts w:ascii="GHEA Grapalat" w:hAnsi="GHEA Grapalat"/>
                <w:b/>
                <w:bCs/>
                <w:sz w:val="20"/>
                <w:szCs w:val="20"/>
                <w:lang w:val="es-ES"/>
              </w:rPr>
            </w:pPr>
            <w:r w:rsidRPr="00071135">
              <w:rPr>
                <w:rFonts w:ascii="GHEA Grapalat" w:hAnsi="GHEA Grapalat"/>
                <w:b/>
                <w:bCs/>
                <w:sz w:val="20"/>
                <w:szCs w:val="20"/>
                <w:lang w:val="es-ES"/>
              </w:rPr>
              <w:t>1</w:t>
            </w:r>
          </w:p>
        </w:tc>
        <w:tc>
          <w:tcPr>
            <w:tcW w:w="3685" w:type="dxa"/>
            <w:tcBorders>
              <w:top w:val="single" w:sz="4" w:space="0" w:color="auto"/>
              <w:left w:val="single" w:sz="4" w:space="0" w:color="auto"/>
              <w:bottom w:val="single" w:sz="4" w:space="0" w:color="auto"/>
              <w:right w:val="single" w:sz="4" w:space="0" w:color="auto"/>
            </w:tcBorders>
            <w:vAlign w:val="center"/>
          </w:tcPr>
          <w:p w14:paraId="450E1A9E" w14:textId="355729FC" w:rsidR="00071135" w:rsidRPr="00071135" w:rsidRDefault="00071135" w:rsidP="00071135">
            <w:pPr>
              <w:rPr>
                <w:rFonts w:ascii="GHEA Grapalat" w:hAnsi="GHEA Grapalat"/>
                <w:sz w:val="20"/>
                <w:szCs w:val="20"/>
                <w:lang w:val="es-ES"/>
              </w:rPr>
            </w:pPr>
            <w:r w:rsidRPr="00071135">
              <w:rPr>
                <w:rFonts w:ascii="GHEA Grapalat" w:hAnsi="GHEA Grapalat"/>
                <w:sz w:val="20"/>
                <w:szCs w:val="20"/>
              </w:rPr>
              <w:t>պատուհանների</w:t>
            </w:r>
            <w:r w:rsidRPr="00071135">
              <w:rPr>
                <w:rFonts w:ascii="GHEA Grapalat" w:hAnsi="GHEA Grapalat"/>
                <w:sz w:val="20"/>
                <w:szCs w:val="20"/>
                <w:lang w:val="es-ES"/>
              </w:rPr>
              <w:t xml:space="preserve"> </w:t>
            </w:r>
            <w:r w:rsidRPr="00071135">
              <w:rPr>
                <w:rFonts w:ascii="GHEA Grapalat" w:hAnsi="GHEA Grapalat"/>
                <w:sz w:val="20"/>
                <w:szCs w:val="20"/>
              </w:rPr>
              <w:t>պատրաստման</w:t>
            </w:r>
            <w:r w:rsidRPr="00071135">
              <w:rPr>
                <w:rFonts w:ascii="GHEA Grapalat" w:hAnsi="GHEA Grapalat"/>
                <w:sz w:val="20"/>
                <w:szCs w:val="20"/>
                <w:lang w:val="es-ES"/>
              </w:rPr>
              <w:t xml:space="preserve"> </w:t>
            </w:r>
            <w:r w:rsidRPr="00071135">
              <w:rPr>
                <w:rFonts w:ascii="GHEA Grapalat" w:hAnsi="GHEA Grapalat"/>
                <w:sz w:val="20"/>
                <w:szCs w:val="20"/>
              </w:rPr>
              <w:t>և</w:t>
            </w:r>
            <w:r w:rsidRPr="00071135">
              <w:rPr>
                <w:rFonts w:ascii="GHEA Grapalat" w:hAnsi="GHEA Grapalat"/>
                <w:sz w:val="20"/>
                <w:szCs w:val="20"/>
                <w:lang w:val="es-ES"/>
              </w:rPr>
              <w:t xml:space="preserve"> </w:t>
            </w:r>
            <w:r w:rsidRPr="00071135">
              <w:rPr>
                <w:rFonts w:ascii="GHEA Grapalat" w:hAnsi="GHEA Grapalat"/>
                <w:sz w:val="20"/>
                <w:szCs w:val="20"/>
              </w:rPr>
              <w:t>տեղադրման</w:t>
            </w:r>
            <w:r w:rsidRPr="00071135">
              <w:rPr>
                <w:rFonts w:ascii="GHEA Grapalat" w:hAnsi="GHEA Grapalat"/>
                <w:sz w:val="20"/>
                <w:szCs w:val="20"/>
                <w:lang w:val="es-ES"/>
              </w:rPr>
              <w:t xml:space="preserve"> </w:t>
            </w:r>
            <w:r w:rsidRPr="00071135">
              <w:rPr>
                <w:rFonts w:ascii="GHEA Grapalat" w:hAnsi="GHEA Grapalat"/>
                <w:sz w:val="20"/>
                <w:szCs w:val="20"/>
              </w:rPr>
              <w:t>աշխատանքներ</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491FFAE3" w14:textId="77777777" w:rsidR="00071135" w:rsidRPr="00071135" w:rsidRDefault="00071135" w:rsidP="00071135">
            <w:pPr>
              <w:jc w:val="center"/>
              <w:rPr>
                <w:rFonts w:ascii="GHEA Grapalat" w:hAnsi="GHEA Grapalat"/>
                <w:sz w:val="20"/>
                <w:szCs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E8A7FC" w14:textId="77777777" w:rsidR="00071135" w:rsidRPr="00071135" w:rsidRDefault="00071135" w:rsidP="00071135">
            <w:pPr>
              <w:jc w:val="center"/>
              <w:rPr>
                <w:rFonts w:ascii="GHEA Grapalat" w:hAnsi="GHEA Grapalat"/>
                <w:sz w:val="20"/>
                <w:szCs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81605C" w14:textId="77777777" w:rsidR="00071135" w:rsidRPr="00071135" w:rsidRDefault="00071135" w:rsidP="00071135">
            <w:pPr>
              <w:jc w:val="center"/>
              <w:rPr>
                <w:rFonts w:ascii="GHEA Grapalat" w:hAnsi="GHEA Grapalat"/>
                <w:sz w:val="20"/>
                <w:szCs w:val="20"/>
                <w:lang w:val="es-ES"/>
              </w:rPr>
            </w:pPr>
          </w:p>
        </w:tc>
      </w:tr>
    </w:tbl>
    <w:p w14:paraId="01A4E512" w14:textId="77777777" w:rsidR="00B2572B" w:rsidRPr="00E6597C" w:rsidRDefault="00B2572B" w:rsidP="00EF3662">
      <w:pPr>
        <w:rPr>
          <w:rFonts w:ascii="GHEA Grapalat" w:hAnsi="GHEA Grapalat"/>
          <w:sz w:val="18"/>
          <w:szCs w:val="18"/>
          <w:lang w:val="es-ES"/>
        </w:rPr>
      </w:pP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A5112A" w:rsidRDefault="00B2572B" w:rsidP="00EF3662">
      <w:pPr>
        <w:rPr>
          <w:rFonts w:ascii="GHEA Grapalat" w:hAnsi="GHEA Grapalat"/>
          <w:sz w:val="18"/>
          <w:szCs w:val="18"/>
          <w:lang w:val="es-ES"/>
        </w:rPr>
      </w:pPr>
    </w:p>
    <w:p w14:paraId="6BF26CA8" w14:textId="77777777" w:rsidR="00071135" w:rsidRPr="00A5112A" w:rsidRDefault="00071135" w:rsidP="00EF3662">
      <w:pPr>
        <w:rPr>
          <w:rFonts w:ascii="GHEA Grapalat" w:hAnsi="GHEA Grapalat"/>
          <w:sz w:val="18"/>
          <w:szCs w:val="18"/>
          <w:lang w:val="es-ES"/>
        </w:rPr>
      </w:pPr>
    </w:p>
    <w:p w14:paraId="4E3F4724" w14:textId="77777777" w:rsidR="00071135" w:rsidRPr="00A5112A" w:rsidRDefault="00071135" w:rsidP="00EF3662">
      <w:pPr>
        <w:rPr>
          <w:rFonts w:ascii="GHEA Grapalat" w:hAnsi="GHEA Grapalat"/>
          <w:sz w:val="18"/>
          <w:szCs w:val="18"/>
          <w:lang w:val="es-ES"/>
        </w:rPr>
      </w:pPr>
    </w:p>
    <w:p w14:paraId="5E3CBCD2" w14:textId="77777777" w:rsidR="00B2572B" w:rsidRPr="00E6597C" w:rsidRDefault="00B2572B" w:rsidP="00EF3662">
      <w:pPr>
        <w:ind w:left="720" w:firstLine="720"/>
        <w:jc w:val="both"/>
        <w:rPr>
          <w:rFonts w:ascii="GHEA Grapalat" w:hAnsi="GHEA Grapalat"/>
          <w:sz w:val="20"/>
          <w:lang w:val="hy-AM"/>
        </w:rPr>
      </w:pPr>
      <w:r w:rsidRPr="00A5112A">
        <w:rPr>
          <w:rFonts w:ascii="GHEA Grapalat" w:hAnsi="GHEA Grapalat"/>
          <w:sz w:val="20"/>
          <w:lang w:val="es-ES"/>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A5112A">
        <w:rPr>
          <w:rFonts w:ascii="GHEA Grapalat" w:hAnsi="GHEA Grapalat"/>
          <w:sz w:val="20"/>
          <w:lang w:val="es-ES"/>
        </w:rPr>
        <w:t xml:space="preserve">       </w:t>
      </w:r>
      <w:r w:rsidRPr="00E6597C">
        <w:rPr>
          <w:rFonts w:ascii="GHEA Grapalat" w:hAnsi="GHEA Grapalat"/>
          <w:sz w:val="20"/>
          <w:lang w:val="hy-AM"/>
        </w:rPr>
        <w:t xml:space="preserve">_____________ </w:t>
      </w:r>
    </w:p>
    <w:p w14:paraId="5B24A176" w14:textId="77777777" w:rsidR="00B2572B" w:rsidRPr="00E6597C"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ստորագրությունը</w:t>
      </w:r>
      <w:r w:rsidRPr="00E6597C">
        <w:rPr>
          <w:rFonts w:ascii="GHEA Grapalat" w:hAnsi="GHEA Grapalat"/>
          <w:sz w:val="20"/>
          <w:vertAlign w:val="superscript"/>
          <w:lang w:val="hy-AM"/>
        </w:rPr>
        <w:tab/>
      </w:r>
    </w:p>
    <w:p w14:paraId="275313DF" w14:textId="77777777"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 xml:space="preserve">    </w:t>
      </w:r>
    </w:p>
    <w:p w14:paraId="392E09FC" w14:textId="77777777"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Կ. Տ.</w:t>
      </w:r>
      <w:r w:rsidRPr="00E6597C">
        <w:rPr>
          <w:rStyle w:val="af6"/>
          <w:rFonts w:ascii="GHEA Grapalat" w:hAnsi="GHEA Grapalat"/>
          <w:color w:val="FFFFFF"/>
          <w:sz w:val="20"/>
          <w:lang w:val="hy-AM"/>
        </w:rPr>
        <w:footnoteReference w:id="8"/>
      </w:r>
      <w:r w:rsidRPr="00E6597C">
        <w:rPr>
          <w:rFonts w:ascii="GHEA Grapalat" w:hAnsi="GHEA Grapalat"/>
          <w:sz w:val="20"/>
          <w:lang w:val="hy-AM"/>
        </w:rPr>
        <w:tab/>
      </w:r>
      <w:r w:rsidRPr="00E6597C">
        <w:rPr>
          <w:rFonts w:ascii="GHEA Grapalat" w:hAnsi="GHEA Grapalat"/>
          <w:sz w:val="20"/>
          <w:lang w:val="hy-AM"/>
        </w:rPr>
        <w:tab/>
        <w:t xml:space="preserve"> </w:t>
      </w:r>
    </w:p>
    <w:p w14:paraId="3641D653" w14:textId="77777777" w:rsidR="00B2572B" w:rsidRPr="00E6597C"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31"/>
        <w:spacing w:line="240" w:lineRule="auto"/>
        <w:jc w:val="right"/>
        <w:rPr>
          <w:rFonts w:ascii="GHEA Grapalat" w:hAnsi="GHEA Grapalat"/>
          <w:i/>
          <w:lang w:val="hy-AM"/>
        </w:rPr>
      </w:pPr>
    </w:p>
    <w:p w14:paraId="2873EAF0" w14:textId="77777777" w:rsidR="00B2572B" w:rsidRPr="00E6597C" w:rsidRDefault="00B2572B" w:rsidP="00EF3662">
      <w:pPr>
        <w:pStyle w:val="31"/>
        <w:spacing w:line="240" w:lineRule="auto"/>
        <w:jc w:val="right"/>
        <w:rPr>
          <w:rFonts w:ascii="GHEA Grapalat" w:hAnsi="GHEA Grapalat"/>
          <w:i/>
          <w:lang w:val="hy-AM"/>
        </w:rPr>
      </w:pPr>
    </w:p>
    <w:p w14:paraId="0208D2E1" w14:textId="77777777" w:rsidR="00B2572B" w:rsidRPr="00E6597C" w:rsidRDefault="00B2572B" w:rsidP="00EF3662">
      <w:pPr>
        <w:pStyle w:val="31"/>
        <w:spacing w:line="240" w:lineRule="auto"/>
        <w:jc w:val="right"/>
        <w:rPr>
          <w:rFonts w:ascii="GHEA Grapalat" w:hAnsi="GHEA Grapalat"/>
          <w:i/>
          <w:lang w:val="hy-AM"/>
        </w:rPr>
      </w:pPr>
    </w:p>
    <w:p w14:paraId="278EC57A" w14:textId="77777777" w:rsidR="00B2572B" w:rsidRPr="00E6597C" w:rsidRDefault="00B2572B" w:rsidP="00EF3662">
      <w:pPr>
        <w:pStyle w:val="31"/>
        <w:spacing w:line="240" w:lineRule="auto"/>
        <w:jc w:val="right"/>
        <w:rPr>
          <w:rFonts w:ascii="GHEA Grapalat" w:hAnsi="GHEA Grapalat"/>
          <w:i/>
          <w:lang w:val="es-ES" w:eastAsia="ru-RU"/>
        </w:rPr>
      </w:pPr>
    </w:p>
    <w:p w14:paraId="2B3A9498" w14:textId="77777777" w:rsidR="000B1088" w:rsidRPr="00E6597C" w:rsidDel="000B1088" w:rsidRDefault="00B2572B" w:rsidP="000B1088">
      <w:pPr>
        <w:pStyle w:val="31"/>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21ABF326" w14:textId="327533C6" w:rsidR="007862B1" w:rsidRPr="00015CC3" w:rsidRDefault="007862B1" w:rsidP="00F70B7C">
      <w:pPr>
        <w:pStyle w:val="31"/>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r w:rsidR="00003DF9" w:rsidRPr="00015CC3">
        <w:rPr>
          <w:rFonts w:ascii="GHEA Grapalat" w:hAnsi="GHEA Grapalat" w:cs="Arial"/>
          <w:b/>
          <w:lang w:val="hy-AM"/>
        </w:rPr>
        <w:t>2</w:t>
      </w:r>
    </w:p>
    <w:p w14:paraId="5C9BC8E7" w14:textId="0414C820" w:rsidR="007862B1" w:rsidRPr="00E6597C" w:rsidRDefault="00AB5692" w:rsidP="007862B1">
      <w:pPr>
        <w:pStyle w:val="31"/>
        <w:spacing w:line="240" w:lineRule="auto"/>
        <w:jc w:val="right"/>
        <w:rPr>
          <w:rFonts w:ascii="GHEA Grapalat" w:hAnsi="GHEA Grapalat" w:cs="Arial"/>
          <w:b/>
          <w:lang w:val="hy-AM"/>
        </w:rPr>
      </w:pPr>
      <w:r w:rsidRPr="00AB5692">
        <w:rPr>
          <w:rFonts w:ascii="GHEA Grapalat" w:hAnsi="GHEA Grapalat"/>
          <w:sz w:val="24"/>
          <w:szCs w:val="24"/>
          <w:lang w:val="hy-AM"/>
        </w:rPr>
        <w:t>ԵՊՀՏՔ-ՀՄԱՇՁԲ-22/1</w:t>
      </w:r>
      <w:r w:rsidR="007862B1" w:rsidRPr="00E6597C">
        <w:rPr>
          <w:rFonts w:ascii="GHEA Grapalat" w:hAnsi="GHEA Grapalat" w:cs="Sylfaen"/>
          <w:b/>
          <w:lang w:val="es-ES"/>
        </w:rPr>
        <w:t>*</w:t>
      </w:r>
      <w:r w:rsidR="007862B1" w:rsidRPr="00E6597C">
        <w:rPr>
          <w:rFonts w:ascii="GHEA Grapalat" w:hAnsi="GHEA Grapalat"/>
          <w:b/>
          <w:lang w:val="hy-AM"/>
        </w:rPr>
        <w:t xml:space="preserve">  </w:t>
      </w:r>
      <w:r w:rsidR="007862B1" w:rsidRPr="00E6597C">
        <w:rPr>
          <w:rFonts w:ascii="GHEA Grapalat" w:hAnsi="GHEA Grapalat" w:cs="Sylfaen"/>
          <w:b/>
          <w:lang w:val="hy-AM"/>
        </w:rPr>
        <w:t>ծածկագրով</w:t>
      </w:r>
    </w:p>
    <w:p w14:paraId="01568372" w14:textId="77777777" w:rsidR="00A415DE" w:rsidRDefault="00A415DE" w:rsidP="007862B1">
      <w:pPr>
        <w:pStyle w:val="31"/>
        <w:spacing w:line="240" w:lineRule="auto"/>
        <w:jc w:val="right"/>
        <w:rPr>
          <w:rFonts w:ascii="GHEA Grapalat" w:hAnsi="GHEA Grapalat" w:cs="Sylfaen"/>
          <w:b/>
          <w:lang w:val="hy-AM"/>
        </w:rPr>
      </w:pPr>
      <w:r w:rsidRPr="00A415DE">
        <w:rPr>
          <w:rFonts w:ascii="GHEA Grapalat" w:hAnsi="GHEA Grapalat" w:cs="Sylfaen"/>
          <w:b/>
          <w:lang w:val="hy-AM"/>
        </w:rPr>
        <w:t xml:space="preserve">հրատապության հիմքով պայմանավորված </w:t>
      </w:r>
    </w:p>
    <w:p w14:paraId="5F77266D" w14:textId="6EFD5C37" w:rsidR="007862B1" w:rsidRPr="00E6597C" w:rsidRDefault="00A415DE" w:rsidP="007862B1">
      <w:pPr>
        <w:pStyle w:val="31"/>
        <w:spacing w:line="240" w:lineRule="auto"/>
        <w:jc w:val="right"/>
        <w:rPr>
          <w:rFonts w:ascii="GHEA Grapalat" w:hAnsi="GHEA Grapalat" w:cs="Sylfaen"/>
          <w:b/>
          <w:lang w:val="hy-AM"/>
        </w:rPr>
      </w:pPr>
      <w:r w:rsidRPr="00A415DE">
        <w:rPr>
          <w:rFonts w:ascii="GHEA Grapalat" w:hAnsi="GHEA Grapalat" w:cs="Sylfaen"/>
          <w:b/>
          <w:lang w:val="hy-AM"/>
        </w:rPr>
        <w:t xml:space="preserve">մեկ անձից գնման ձևով ընթացակարգի </w:t>
      </w:r>
      <w:r w:rsidR="007862B1" w:rsidRPr="00E6597C">
        <w:rPr>
          <w:rFonts w:ascii="GHEA Grapalat" w:hAnsi="GHEA Grapalat" w:cs="Sylfaen"/>
          <w:b/>
          <w:lang w:val="hy-AM"/>
        </w:rPr>
        <w:t>հրավերի</w:t>
      </w:r>
    </w:p>
    <w:p w14:paraId="7909FBA3" w14:textId="77777777" w:rsidR="007862B1" w:rsidRPr="00E6597C" w:rsidRDefault="007862B1" w:rsidP="007862B1">
      <w:pPr>
        <w:pStyle w:val="31"/>
        <w:spacing w:line="240" w:lineRule="auto"/>
        <w:jc w:val="right"/>
        <w:rPr>
          <w:rFonts w:ascii="GHEA Grapalat" w:hAnsi="GHEA Grapalat" w:cs="Sylfaen"/>
          <w:b/>
          <w:lang w:val="hy-AM"/>
        </w:rPr>
      </w:pPr>
    </w:p>
    <w:p w14:paraId="0F078677" w14:textId="77777777"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2EBE4C96" w14:textId="77777777"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558CE9A9" w14:textId="77777777"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19ECEA10" w14:textId="77777777" w:rsidR="007862B1" w:rsidRPr="00E6597C" w:rsidRDefault="007862B1" w:rsidP="007862B1">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14:paraId="30DC3058" w14:textId="77777777" w:rsidR="007862B1" w:rsidRPr="00E6597C" w:rsidRDefault="007862B1" w:rsidP="007862B1">
      <w:pPr>
        <w:rPr>
          <w:rFonts w:ascii="GHEA Grapalat" w:hAnsi="GHEA Grapalat" w:cs="GHEA Grapalat"/>
          <w:sz w:val="20"/>
          <w:szCs w:val="20"/>
          <w:lang w:val="hy-AM"/>
        </w:rPr>
      </w:pPr>
    </w:p>
    <w:p w14:paraId="0A377338" w14:textId="77777777"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0C4BD741" w14:textId="77777777"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E6597C" w:rsidRDefault="007862B1" w:rsidP="007862B1">
      <w:pPr>
        <w:ind w:firstLine="708"/>
        <w:jc w:val="both"/>
        <w:rPr>
          <w:rFonts w:ascii="GHEA Grapalat" w:hAnsi="GHEA Grapalat" w:cs="GHEA Grapalat"/>
          <w:sz w:val="20"/>
          <w:szCs w:val="20"/>
          <w:lang w:val="hy-AM"/>
        </w:rPr>
      </w:pPr>
    </w:p>
    <w:p w14:paraId="57CDC2CC" w14:textId="77777777"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14:paraId="0BB7013A" w14:textId="77777777"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10309B28" w14:textId="5BACAED0" w:rsidR="007862B1" w:rsidRPr="00AB5692" w:rsidRDefault="007862B1" w:rsidP="00AB5692">
      <w:pPr>
        <w:numPr>
          <w:ilvl w:val="1"/>
          <w:numId w:val="7"/>
        </w:numPr>
        <w:ind w:left="0" w:firstLine="426"/>
        <w:jc w:val="both"/>
        <w:rPr>
          <w:rFonts w:ascii="GHEA Grapalat" w:hAnsi="GHEA Grapalat" w:cs="GHEA Grapalat"/>
          <w:sz w:val="20"/>
          <w:szCs w:val="20"/>
          <w:lang w:val="pt-BR"/>
        </w:rPr>
      </w:pPr>
      <w:r w:rsidRPr="00AB5692">
        <w:rPr>
          <w:rFonts w:ascii="GHEA Grapalat" w:hAnsi="GHEA Grapalat" w:cs="GHEA Grapalat"/>
          <w:sz w:val="20"/>
          <w:szCs w:val="20"/>
          <w:lang w:val="pt-BR"/>
        </w:rPr>
        <w:t xml:space="preserve">Ընկերությունը մասնակցում է </w:t>
      </w:r>
      <w:r w:rsidR="00AB5692" w:rsidRPr="00AB5692">
        <w:rPr>
          <w:rFonts w:ascii="GHEA Grapalat" w:hAnsi="GHEA Grapalat" w:cs="GHEA Grapalat"/>
          <w:sz w:val="20"/>
          <w:szCs w:val="20"/>
          <w:lang w:val="pt-BR"/>
        </w:rPr>
        <w:t>«ԵՐԵՎԱՆԻ ՊԵՏԱԿԱՆ ՀՈՒՄԱՆԻՏԱՐ-ՏԵԽՆԻԿԱԿԱՆ ՔՈԼԵՋ» ՊՈԱԿ</w:t>
      </w:r>
      <w:r w:rsidRPr="00AB5692">
        <w:rPr>
          <w:rFonts w:ascii="GHEA Grapalat" w:hAnsi="GHEA Grapalat" w:cs="GHEA Grapalat"/>
          <w:sz w:val="20"/>
          <w:szCs w:val="20"/>
          <w:lang w:val="pt-BR"/>
        </w:rPr>
        <w:t>*  (այսուհետ` Պատվիրատու) կողմից</w:t>
      </w:r>
      <w:r w:rsidR="00AB5692" w:rsidRPr="00AB5692">
        <w:rPr>
          <w:rFonts w:ascii="GHEA Grapalat" w:hAnsi="GHEA Grapalat" w:cs="GHEA Grapalat"/>
          <w:sz w:val="20"/>
          <w:szCs w:val="20"/>
          <w:lang w:val="hy-AM"/>
        </w:rPr>
        <w:t xml:space="preserve"> </w:t>
      </w:r>
      <w:r w:rsidRPr="00AB5692">
        <w:rPr>
          <w:rFonts w:ascii="GHEA Grapalat" w:hAnsi="GHEA Grapalat" w:cs="GHEA Grapalat"/>
          <w:sz w:val="20"/>
          <w:szCs w:val="20"/>
          <w:lang w:val="pt-BR"/>
        </w:rPr>
        <w:t xml:space="preserve">կազմակերպված` </w:t>
      </w:r>
      <w:r w:rsidR="00AB5692" w:rsidRPr="00AB5692">
        <w:rPr>
          <w:rFonts w:ascii="GHEA Grapalat" w:hAnsi="GHEA Grapalat" w:cs="GHEA Grapalat"/>
          <w:sz w:val="20"/>
          <w:szCs w:val="20"/>
          <w:lang w:val="pt-BR"/>
        </w:rPr>
        <w:t>ԵՊՀՏՔ-ՀՄԱՇՁԲ-22/1</w:t>
      </w:r>
      <w:r w:rsidRPr="00AB5692">
        <w:rPr>
          <w:rFonts w:ascii="GHEA Grapalat" w:hAnsi="GHEA Grapalat" w:cs="GHEA Grapalat"/>
          <w:sz w:val="20"/>
          <w:szCs w:val="20"/>
          <w:lang w:val="pt-BR"/>
        </w:rPr>
        <w:t>*</w:t>
      </w:r>
      <w:r w:rsidR="00AB5692" w:rsidRPr="00AB5692">
        <w:rPr>
          <w:rFonts w:ascii="GHEA Grapalat" w:hAnsi="GHEA Grapalat" w:cs="GHEA Grapalat"/>
          <w:sz w:val="20"/>
          <w:szCs w:val="20"/>
          <w:lang w:val="hy-AM"/>
        </w:rPr>
        <w:t xml:space="preserve"> </w:t>
      </w:r>
      <w:r w:rsidRPr="00AB5692">
        <w:rPr>
          <w:rFonts w:ascii="GHEA Grapalat" w:hAnsi="GHEA Grapalat" w:cs="GHEA Grapalat"/>
          <w:sz w:val="20"/>
          <w:szCs w:val="20"/>
          <w:lang w:val="pt-BR"/>
        </w:rPr>
        <w:t>ծածկագրով գնման ընթացակարգին:</w:t>
      </w:r>
    </w:p>
    <w:p w14:paraId="761E6CE9" w14:textId="77777777" w:rsidR="007862B1" w:rsidRPr="00E6597C" w:rsidRDefault="006E35C3" w:rsidP="00AB5692">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E6597C" w:rsidRDefault="000149F3" w:rsidP="00AB5692">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14:paraId="5FB0E76C" w14:textId="77777777" w:rsidR="007862B1" w:rsidRPr="00E6597C" w:rsidRDefault="007862B1" w:rsidP="00AB5692">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E6597C" w:rsidRDefault="007862B1" w:rsidP="00AB5692">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E6597C" w:rsidRDefault="007862B1" w:rsidP="00AB5692">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E6597C" w:rsidRDefault="007862B1" w:rsidP="00AB5692">
      <w:pPr>
        <w:ind w:left="426"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E6597C" w:rsidRDefault="007862B1" w:rsidP="00AB5692">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E6597C" w:rsidRDefault="000149F3" w:rsidP="00AB5692">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թվային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ստորագրությամբ</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հաստատված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լինելու</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դեպքում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դրանք</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Վճարող</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Բանկին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են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ներկայացվում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նաև</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դրանցից</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արտատպված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թղթային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տարբերակներով</w:t>
      </w:r>
      <w:r w:rsidR="007862B1" w:rsidRPr="00E6597C">
        <w:rPr>
          <w:rFonts w:ascii="GHEA Grapalat" w:hAnsi="GHEA Grapalat" w:cs="GHEA Grapalat"/>
          <w:sz w:val="20"/>
          <w:szCs w:val="20"/>
          <w:lang w:val="pt-BR"/>
        </w:rPr>
        <w:t>:</w:t>
      </w:r>
    </w:p>
    <w:p w14:paraId="13D5380E" w14:textId="77777777" w:rsidR="007862B1" w:rsidRPr="00E6597C" w:rsidRDefault="007862B1" w:rsidP="00AB5692">
      <w:pPr>
        <w:numPr>
          <w:ilvl w:val="1"/>
          <w:numId w:val="25"/>
        </w:numPr>
        <w:ind w:left="0"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E6597C" w:rsidRDefault="000149F3" w:rsidP="00AB5692">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E6597C" w:rsidRDefault="000149F3" w:rsidP="00AB5692">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Վճարող</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բանկը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վճարման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պահանջագիրը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ստանալուց</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հետո՝</w:t>
      </w:r>
      <w:r w:rsidR="007862B1" w:rsidRPr="00E6597C">
        <w:rPr>
          <w:rFonts w:ascii="GHEA Grapalat" w:hAnsi="GHEA Grapalat" w:cs="GHEA Grapalat"/>
          <w:sz w:val="20"/>
          <w:szCs w:val="20"/>
          <w:lang w:val="pt-BR"/>
        </w:rPr>
        <w:t xml:space="preserve"> 2 (</w:t>
      </w:r>
      <w:r w:rsidR="007862B1" w:rsidRPr="00E6597C">
        <w:rPr>
          <w:rFonts w:ascii="GHEA Grapalat" w:hAnsi="GHEA Grapalat" w:cs="GHEA Grapalat"/>
          <w:sz w:val="20"/>
          <w:szCs w:val="20"/>
        </w:rPr>
        <w:t>երկու</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աշխատանքային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օրվա</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ընթացքում</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պետք</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է</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տեղեկացնի</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Պատվիրատուին՝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գրավոր</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ձևով</w:t>
      </w:r>
      <w:r w:rsidR="007862B1" w:rsidRPr="00E6597C">
        <w:rPr>
          <w:rFonts w:ascii="GHEA Grapalat" w:hAnsi="GHEA Grapalat" w:cs="GHEA Grapalat"/>
          <w:sz w:val="20"/>
          <w:szCs w:val="20"/>
          <w:lang w:val="pt-BR"/>
        </w:rPr>
        <w:t>:</w:t>
      </w:r>
    </w:p>
    <w:p w14:paraId="4870C539" w14:textId="77777777" w:rsidR="007862B1" w:rsidRPr="00E6597C" w:rsidRDefault="000149F3" w:rsidP="00AB5692">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E6597C" w:rsidRDefault="007862B1" w:rsidP="007862B1">
      <w:pPr>
        <w:jc w:val="both"/>
        <w:rPr>
          <w:rFonts w:ascii="GHEA Grapalat" w:hAnsi="GHEA Grapalat" w:cs="GHEA Grapalat"/>
          <w:sz w:val="20"/>
          <w:szCs w:val="20"/>
          <w:lang w:val="hy-AM"/>
        </w:rPr>
      </w:pPr>
    </w:p>
    <w:p w14:paraId="39A70575" w14:textId="77777777"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lastRenderedPageBreak/>
        <w:t>Այլ պայմաններ</w:t>
      </w:r>
    </w:p>
    <w:p w14:paraId="57892E06"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14:paraId="44B771D3"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E6597C" w:rsidRDefault="007862B1" w:rsidP="007862B1">
      <w:pPr>
        <w:ind w:firstLine="567"/>
        <w:jc w:val="both"/>
        <w:rPr>
          <w:rFonts w:ascii="GHEA Grapalat" w:hAnsi="GHEA Grapalat" w:cs="GHEA Grapalat"/>
          <w:sz w:val="20"/>
          <w:szCs w:val="20"/>
          <w:lang w:val="hy-AM"/>
        </w:rPr>
      </w:pPr>
    </w:p>
    <w:p w14:paraId="5BE740DF" w14:textId="77777777"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E7A931E"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3F6AF0E4"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04A8329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43A8D96A"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3FA9913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54208CF8" w14:textId="77777777" w:rsidR="006E35C3" w:rsidRPr="00E6597C" w:rsidRDefault="006E35C3" w:rsidP="007862B1">
      <w:pPr>
        <w:jc w:val="both"/>
        <w:rPr>
          <w:rFonts w:ascii="GHEA Grapalat" w:hAnsi="GHEA Grapalat"/>
          <w:sz w:val="18"/>
          <w:szCs w:val="18"/>
          <w:u w:val="single"/>
          <w:vertAlign w:val="superscript"/>
          <w:lang w:val="hy-AM"/>
        </w:rPr>
      </w:pPr>
    </w:p>
    <w:p w14:paraId="7FCCF9EE"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14:paraId="759D189E" w14:textId="77777777" w:rsidR="00334B2F" w:rsidRPr="00E6597C" w:rsidRDefault="00334B2F" w:rsidP="00334B2F">
      <w:pPr>
        <w:jc w:val="both"/>
        <w:rPr>
          <w:rFonts w:ascii="GHEA Grapalat" w:hAnsi="GHEA Grapalat"/>
          <w:sz w:val="20"/>
          <w:szCs w:val="20"/>
          <w:lang w:val="hy-AM"/>
        </w:rPr>
      </w:pPr>
    </w:p>
    <w:p w14:paraId="26C65AAA"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2290E993" w14:textId="77777777" w:rsidR="006E35C3" w:rsidRPr="00E6597C" w:rsidRDefault="006E35C3" w:rsidP="007862B1">
      <w:pPr>
        <w:jc w:val="both"/>
        <w:rPr>
          <w:rFonts w:ascii="GHEA Grapalat" w:hAnsi="GHEA Grapalat"/>
          <w:sz w:val="18"/>
          <w:szCs w:val="18"/>
          <w:vertAlign w:val="superscript"/>
          <w:lang w:val="hy-AM"/>
        </w:rPr>
      </w:pPr>
    </w:p>
    <w:p w14:paraId="2C5D80A0" w14:textId="77777777" w:rsidR="007862B1" w:rsidRPr="00E6597C" w:rsidRDefault="007862B1" w:rsidP="007862B1">
      <w:pPr>
        <w:jc w:val="both"/>
        <w:rPr>
          <w:rFonts w:ascii="GHEA Grapalat" w:hAnsi="GHEA Grapalat" w:cs="GHEA Grapalat"/>
          <w:i/>
          <w:sz w:val="18"/>
          <w:szCs w:val="18"/>
          <w:lang w:val="hy-AM"/>
        </w:rPr>
      </w:pPr>
    </w:p>
    <w:p w14:paraId="1A1C33E6" w14:textId="77777777"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E6597C" w:rsidRDefault="007862B1" w:rsidP="00091EBC">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6597C"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F52C0A4" w14:textId="77777777" w:rsidR="00595213" w:rsidRPr="00E6597C" w:rsidRDefault="00595213" w:rsidP="00CB0ADE">
            <w:pPr>
              <w:jc w:val="center"/>
              <w:rPr>
                <w:rFonts w:ascii="GHEA Grapalat" w:hAnsi="GHEA Grapalat" w:cs="Arial"/>
                <w:bCs/>
                <w:i/>
                <w:sz w:val="20"/>
                <w:szCs w:val="20"/>
              </w:rPr>
            </w:pPr>
          </w:p>
        </w:tc>
      </w:tr>
      <w:tr w:rsidR="00595213" w:rsidRPr="00E6597C"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595213" w:rsidRPr="00E6597C"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595213" w:rsidRPr="00E6597C"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595213" w:rsidRPr="00E6597C"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595213" w:rsidRPr="00E6597C"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25B0B513"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00A23293">
              <w:rPr>
                <w:rFonts w:ascii="GHEA Grapalat" w:hAnsi="GHEA Grapalat" w:cs="Sylfaen"/>
                <w:sz w:val="20"/>
                <w:szCs w:val="20"/>
                <w:lang w:val="hy-AM"/>
              </w:rPr>
              <w:t xml:space="preserve"> կամ անուն ազգանուն</w:t>
            </w:r>
            <w:r w:rsidRPr="00E6597C">
              <w:rPr>
                <w:rFonts w:ascii="GHEA Grapalat" w:hAnsi="GHEA Grapalat" w:cs="Arial"/>
                <w:sz w:val="20"/>
                <w:szCs w:val="20"/>
              </w:rPr>
              <w:t>`</w:t>
            </w:r>
            <w:r w:rsidR="00A23293">
              <w:rPr>
                <w:rFonts w:ascii="GHEA Grapalat" w:hAnsi="GHEA Grapalat" w:cs="Arial"/>
                <w:sz w:val="20"/>
                <w:szCs w:val="20"/>
              </w:rPr>
              <w:t xml:space="preserve"> </w:t>
            </w:r>
            <w:r w:rsidR="00A23293" w:rsidRPr="00A23293">
              <w:rPr>
                <w:rFonts w:ascii="GHEA Grapalat" w:hAnsi="GHEA Grapalat" w:cs="Arial"/>
                <w:sz w:val="20"/>
                <w:szCs w:val="20"/>
              </w:rPr>
              <w:t>«ԵՐԵՎԱՆԻ ՊԵՏԱԿԱՆ ՀՈՒՄԱՆԻՏԱՐ-ՏԵԽՆԻԿԱԿԱՆ ՔՈԼԵՋ» ՊՈԱԿ</w:t>
            </w:r>
          </w:p>
        </w:tc>
      </w:tr>
      <w:tr w:rsidR="00595213" w:rsidRPr="00E6597C"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77777777" w:rsidR="00595213" w:rsidRPr="00E6597C" w:rsidRDefault="00595213"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595213" w:rsidRPr="00E6597C"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1F73EC80"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sidR="00107A5F">
              <w:rPr>
                <w:rFonts w:ascii="GHEA Grapalat" w:hAnsi="GHEA Grapalat" w:cs="Arial"/>
                <w:sz w:val="20"/>
                <w:szCs w:val="20"/>
              </w:rPr>
              <w:t xml:space="preserve"> </w:t>
            </w:r>
            <w:r w:rsidR="00107A5F" w:rsidRPr="00107A5F">
              <w:rPr>
                <w:rFonts w:ascii="GHEA Grapalat" w:hAnsi="GHEA Grapalat" w:cs="Arial"/>
                <w:sz w:val="20"/>
                <w:szCs w:val="20"/>
              </w:rPr>
              <w:t>00805946</w:t>
            </w:r>
          </w:p>
        </w:tc>
      </w:tr>
      <w:tr w:rsidR="00595213" w:rsidRPr="00E6597C"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41A20D1D" w:rsidR="00595213" w:rsidRPr="00107A5F"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sidR="00107A5F">
              <w:rPr>
                <w:rFonts w:ascii="GHEA Grapalat" w:hAnsi="GHEA Grapalat" w:cs="Arial"/>
                <w:sz w:val="20"/>
                <w:szCs w:val="20"/>
              </w:rPr>
              <w:t xml:space="preserve"> </w:t>
            </w:r>
            <w:r w:rsidR="00107A5F">
              <w:rPr>
                <w:rFonts w:ascii="GHEA Grapalat" w:hAnsi="GHEA Grapalat" w:cs="Arial"/>
                <w:sz w:val="20"/>
                <w:szCs w:val="20"/>
                <w:lang w:val="hy-AM"/>
              </w:rPr>
              <w:t>ՀՀ ՖՆ գանձապետարան</w:t>
            </w:r>
          </w:p>
        </w:tc>
      </w:tr>
      <w:tr w:rsidR="00595213" w:rsidRPr="00E6597C"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3D12DEC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sidR="00107A5F">
              <w:rPr>
                <w:rFonts w:ascii="GHEA Grapalat" w:hAnsi="GHEA Grapalat" w:cs="Arial"/>
                <w:sz w:val="20"/>
                <w:szCs w:val="20"/>
              </w:rPr>
              <w:t xml:space="preserve"> </w:t>
            </w:r>
            <w:r w:rsidR="00107A5F" w:rsidRPr="00107A5F">
              <w:rPr>
                <w:rFonts w:ascii="GHEA Grapalat" w:hAnsi="GHEA Grapalat" w:cs="Arial"/>
                <w:sz w:val="20"/>
                <w:szCs w:val="20"/>
              </w:rPr>
              <w:t>900018002833</w:t>
            </w:r>
          </w:p>
        </w:tc>
      </w:tr>
      <w:tr w:rsidR="00595213" w:rsidRPr="00E6597C"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595213" w:rsidRPr="00E6597C"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595213" w:rsidRPr="00E6597C"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595213" w:rsidRPr="00E6597C"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631658" w:rsidRPr="00E6597C">
              <w:rPr>
                <w:rFonts w:ascii="GHEA Grapalat" w:hAnsi="GHEA Grapalat" w:cs="Sylfaen"/>
                <w:bCs/>
                <w:i/>
                <w:sz w:val="20"/>
                <w:szCs w:val="20"/>
              </w:rPr>
              <w:t>որակավորման ա</w:t>
            </w:r>
            <w:r w:rsidRPr="00E6597C">
              <w:rPr>
                <w:rFonts w:ascii="GHEA Grapalat" w:hAnsi="GHEA Grapalat" w:cs="Sylfaen"/>
                <w:bCs/>
                <w:i/>
                <w:sz w:val="20"/>
                <w:szCs w:val="20"/>
              </w:rPr>
              <w:t>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8B6DACC" w14:textId="77777777" w:rsidR="00595213" w:rsidRPr="00E6597C" w:rsidRDefault="00595213" w:rsidP="00CB0ADE">
            <w:pPr>
              <w:rPr>
                <w:rFonts w:ascii="GHEA Grapalat" w:hAnsi="GHEA Grapalat" w:cs="Arial"/>
                <w:sz w:val="20"/>
                <w:szCs w:val="20"/>
              </w:rPr>
            </w:pPr>
          </w:p>
        </w:tc>
      </w:tr>
      <w:tr w:rsidR="00595213" w:rsidRPr="00E6597C"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E6597C" w:rsidRDefault="00595213" w:rsidP="00CB0ADE">
            <w:pPr>
              <w:rPr>
                <w:rFonts w:ascii="GHEA Grapalat" w:hAnsi="GHEA Grapalat" w:cs="Arial"/>
                <w:sz w:val="20"/>
                <w:szCs w:val="20"/>
                <w:lang w:val="hy-AM"/>
              </w:rPr>
            </w:pPr>
          </w:p>
        </w:tc>
      </w:tr>
      <w:tr w:rsidR="00595213" w:rsidRPr="00E6597C"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567E60D1" w14:textId="77777777" w:rsidR="00595213" w:rsidRPr="00E6597C" w:rsidRDefault="00595213" w:rsidP="00CB0ADE">
            <w:pPr>
              <w:rPr>
                <w:rFonts w:ascii="GHEA Grapalat" w:hAnsi="GHEA Grapalat" w:cs="Sylfaen"/>
                <w:sz w:val="20"/>
                <w:szCs w:val="20"/>
                <w:lang w:val="ru-RU"/>
              </w:rPr>
            </w:pPr>
          </w:p>
        </w:tc>
      </w:tr>
      <w:tr w:rsidR="00595213" w:rsidRPr="00E6597C"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76F5AF05" w14:textId="77777777" w:rsidR="00595213" w:rsidRPr="00E6597C" w:rsidRDefault="00595213" w:rsidP="00CB0ADE">
            <w:pPr>
              <w:rPr>
                <w:rFonts w:ascii="GHEA Grapalat" w:hAnsi="GHEA Grapalat" w:cs="Sylfaen"/>
                <w:sz w:val="20"/>
                <w:szCs w:val="20"/>
                <w:lang w:val="hy-AM"/>
              </w:rPr>
            </w:pPr>
          </w:p>
        </w:tc>
      </w:tr>
      <w:tr w:rsidR="00595213" w:rsidRPr="00E6597C"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2F4FE951" w14:textId="77777777" w:rsidR="00595213" w:rsidRPr="00E6597C" w:rsidRDefault="00595213" w:rsidP="00CB0ADE">
            <w:pPr>
              <w:rPr>
                <w:rFonts w:ascii="GHEA Grapalat" w:hAnsi="GHEA Grapalat" w:cs="Sylfaen"/>
                <w:sz w:val="20"/>
                <w:szCs w:val="20"/>
              </w:rPr>
            </w:pPr>
          </w:p>
          <w:p w14:paraId="27B68E09"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173BF4C" w14:textId="77777777" w:rsidR="00595213" w:rsidRPr="00E6597C" w:rsidRDefault="00595213" w:rsidP="00CB0ADE">
            <w:pPr>
              <w:rPr>
                <w:rFonts w:ascii="GHEA Grapalat" w:hAnsi="GHEA Grapalat" w:cs="Tahoma"/>
                <w:color w:val="000000"/>
                <w:sz w:val="20"/>
                <w:szCs w:val="20"/>
              </w:rPr>
            </w:pPr>
          </w:p>
          <w:p w14:paraId="707E79C8" w14:textId="77777777" w:rsidR="00595213" w:rsidRPr="00E6597C" w:rsidRDefault="00595213" w:rsidP="00CB0ADE">
            <w:pPr>
              <w:rPr>
                <w:rFonts w:ascii="GHEA Grapalat" w:hAnsi="GHEA Grapalat" w:cs="Sylfaen"/>
                <w:sz w:val="20"/>
                <w:szCs w:val="20"/>
              </w:rPr>
            </w:pPr>
          </w:p>
          <w:p w14:paraId="3F12F02F"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494FEBC" w14:textId="77777777" w:rsidR="00595213" w:rsidRPr="00E6597C" w:rsidRDefault="00595213" w:rsidP="00CB0ADE">
            <w:pPr>
              <w:rPr>
                <w:rFonts w:ascii="GHEA Grapalat" w:hAnsi="GHEA Grapalat" w:cs="Sylfaen"/>
                <w:sz w:val="20"/>
                <w:szCs w:val="20"/>
              </w:rPr>
            </w:pPr>
          </w:p>
          <w:p w14:paraId="72FD4CF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7A7E4AF6"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14:paraId="5A0EB83A" w14:textId="77777777"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7FD41717" w14:textId="77777777" w:rsidR="00595213" w:rsidRPr="00E6597C" w:rsidRDefault="00595213" w:rsidP="00CB0ADE">
            <w:pPr>
              <w:jc w:val="right"/>
              <w:rPr>
                <w:rFonts w:ascii="GHEA Grapalat" w:hAnsi="GHEA Grapalat" w:cs="Sylfaen"/>
                <w:sz w:val="20"/>
                <w:szCs w:val="20"/>
              </w:rPr>
            </w:pPr>
          </w:p>
          <w:p w14:paraId="0686BF7A"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7A6C67EF" w14:textId="77777777" w:rsidR="00595213" w:rsidRPr="00E6597C" w:rsidRDefault="00595213" w:rsidP="00CB0ADE">
            <w:pPr>
              <w:jc w:val="right"/>
              <w:rPr>
                <w:rFonts w:ascii="GHEA Grapalat" w:hAnsi="GHEA Grapalat" w:cs="Tahoma"/>
                <w:color w:val="000000"/>
                <w:sz w:val="20"/>
                <w:szCs w:val="20"/>
              </w:rPr>
            </w:pPr>
          </w:p>
          <w:p w14:paraId="2BDC3A01" w14:textId="77777777" w:rsidR="00595213" w:rsidRPr="00E6597C" w:rsidRDefault="00595213" w:rsidP="00CB0ADE">
            <w:pPr>
              <w:jc w:val="right"/>
              <w:rPr>
                <w:rFonts w:ascii="GHEA Grapalat" w:hAnsi="GHEA Grapalat" w:cs="Tahoma"/>
                <w:color w:val="000000"/>
                <w:sz w:val="20"/>
                <w:szCs w:val="20"/>
              </w:rPr>
            </w:pPr>
          </w:p>
          <w:p w14:paraId="3AAA0DB5"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8DCAE53" w14:textId="77777777" w:rsidR="00595213" w:rsidRPr="00E6597C" w:rsidRDefault="00595213" w:rsidP="00CB0ADE">
            <w:pPr>
              <w:jc w:val="right"/>
              <w:rPr>
                <w:rFonts w:ascii="GHEA Grapalat" w:hAnsi="GHEA Grapalat" w:cs="Sylfaen"/>
                <w:sz w:val="20"/>
                <w:szCs w:val="20"/>
              </w:rPr>
            </w:pPr>
          </w:p>
          <w:p w14:paraId="35186A43"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4B16A74" w14:textId="77777777" w:rsidR="00595213" w:rsidRPr="00E6597C" w:rsidRDefault="00595213" w:rsidP="00CB0ADE">
            <w:pPr>
              <w:jc w:val="right"/>
              <w:rPr>
                <w:rFonts w:ascii="GHEA Grapalat" w:hAnsi="GHEA Grapalat" w:cs="Sylfaen"/>
                <w:sz w:val="20"/>
                <w:szCs w:val="20"/>
              </w:rPr>
            </w:pPr>
          </w:p>
        </w:tc>
      </w:tr>
      <w:tr w:rsidR="00595213" w:rsidRPr="00E6597C"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2160060F" w14:textId="77777777"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BD53048"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CAA3B42"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9B02B9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268621AB" w14:textId="77777777" w:rsidR="00595213" w:rsidRPr="00E6597C" w:rsidRDefault="00595213" w:rsidP="00CB0ADE">
            <w:pPr>
              <w:rPr>
                <w:rFonts w:ascii="GHEA Grapalat" w:hAnsi="GHEA Grapalat" w:cs="Tahoma"/>
                <w:color w:val="000000"/>
                <w:sz w:val="20"/>
                <w:szCs w:val="20"/>
              </w:rPr>
            </w:pPr>
          </w:p>
          <w:p w14:paraId="02C66BBA" w14:textId="77777777"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BC3866C" w14:textId="77777777" w:rsidR="00595213" w:rsidRPr="00E6597C" w:rsidRDefault="00595213" w:rsidP="00CB0ADE">
            <w:pPr>
              <w:jc w:val="right"/>
              <w:rPr>
                <w:rFonts w:ascii="GHEA Grapalat" w:hAnsi="GHEA Grapalat" w:cs="Tahoma"/>
                <w:color w:val="000000"/>
                <w:sz w:val="20"/>
                <w:szCs w:val="20"/>
              </w:rPr>
            </w:pPr>
          </w:p>
          <w:p w14:paraId="1708D6FF" w14:textId="77777777" w:rsidR="00595213" w:rsidRPr="00E6597C" w:rsidRDefault="00595213" w:rsidP="00CB0ADE">
            <w:pPr>
              <w:jc w:val="right"/>
              <w:rPr>
                <w:rFonts w:ascii="GHEA Grapalat" w:hAnsi="GHEA Grapalat" w:cs="Tahoma"/>
                <w:color w:val="000000"/>
                <w:sz w:val="20"/>
                <w:szCs w:val="20"/>
              </w:rPr>
            </w:pPr>
          </w:p>
          <w:p w14:paraId="492CAE8E"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2316716" w14:textId="77777777"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4C4C873D" w14:textId="77777777" w:rsidR="00595213" w:rsidRPr="00E6597C" w:rsidRDefault="00595213" w:rsidP="00CB0ADE">
            <w:pPr>
              <w:jc w:val="right"/>
              <w:rPr>
                <w:rFonts w:ascii="GHEA Grapalat" w:hAnsi="GHEA Grapalat" w:cs="Arial"/>
                <w:sz w:val="20"/>
                <w:szCs w:val="20"/>
                <w:lang w:val="hy-AM"/>
              </w:rPr>
            </w:pPr>
          </w:p>
        </w:tc>
      </w:tr>
      <w:tr w:rsidR="00595213" w:rsidRPr="00E6597C"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5A395DCE" w14:textId="77777777" w:rsidR="00595213" w:rsidRPr="00E6597C" w:rsidRDefault="00595213" w:rsidP="00CB0ADE">
            <w:pPr>
              <w:rPr>
                <w:rFonts w:ascii="GHEA Grapalat" w:hAnsi="GHEA Grapalat" w:cs="Sylfaen"/>
                <w:sz w:val="20"/>
                <w:szCs w:val="20"/>
              </w:rPr>
            </w:pPr>
          </w:p>
          <w:p w14:paraId="65D0905C" w14:textId="77777777" w:rsidR="00595213" w:rsidRPr="00E6597C" w:rsidRDefault="00595213" w:rsidP="00CB0ADE">
            <w:pPr>
              <w:rPr>
                <w:rFonts w:ascii="GHEA Grapalat" w:hAnsi="GHEA Grapalat" w:cs="Sylfaen"/>
                <w:sz w:val="20"/>
                <w:szCs w:val="20"/>
              </w:rPr>
            </w:pPr>
          </w:p>
          <w:p w14:paraId="0D3F022D"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45432947" w14:textId="77777777" w:rsidR="00595213" w:rsidRPr="00E6597C" w:rsidRDefault="00595213" w:rsidP="00CB0ADE">
            <w:pPr>
              <w:rPr>
                <w:rFonts w:ascii="GHEA Grapalat" w:hAnsi="GHEA Grapalat" w:cs="Sylfaen"/>
                <w:sz w:val="20"/>
                <w:szCs w:val="20"/>
              </w:rPr>
            </w:pPr>
          </w:p>
          <w:p w14:paraId="3C9353B9"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7AFFAC42" w14:textId="77777777"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7D50608F" w14:textId="77777777" w:rsidR="00595213" w:rsidRPr="00E6597C" w:rsidRDefault="00595213" w:rsidP="00CB0ADE">
            <w:pPr>
              <w:rPr>
                <w:rFonts w:ascii="GHEA Grapalat" w:hAnsi="GHEA Grapalat" w:cs="Sylfaen"/>
                <w:sz w:val="20"/>
                <w:szCs w:val="20"/>
              </w:rPr>
            </w:pPr>
          </w:p>
          <w:p w14:paraId="0F95584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F680E87" w14:textId="77777777"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024B7B" w14:textId="77777777" w:rsidR="00595213" w:rsidRPr="00E6597C" w:rsidRDefault="00595213" w:rsidP="00CB0ADE">
            <w:pPr>
              <w:rPr>
                <w:rFonts w:ascii="GHEA Grapalat" w:hAnsi="GHEA Grapalat" w:cs="Sylfaen"/>
                <w:color w:val="000000"/>
                <w:sz w:val="20"/>
                <w:szCs w:val="20"/>
              </w:rPr>
            </w:pPr>
          </w:p>
          <w:p w14:paraId="211659AB" w14:textId="77777777" w:rsidR="00595213" w:rsidRPr="00E6597C" w:rsidRDefault="00595213" w:rsidP="00CB0ADE">
            <w:pPr>
              <w:rPr>
                <w:rFonts w:ascii="GHEA Grapalat" w:hAnsi="GHEA Grapalat" w:cs="Sylfaen"/>
                <w:sz w:val="20"/>
                <w:szCs w:val="20"/>
              </w:rPr>
            </w:pPr>
          </w:p>
          <w:p w14:paraId="717AC07F" w14:textId="77777777" w:rsidR="00595213" w:rsidRPr="00E6597C" w:rsidRDefault="00595213" w:rsidP="00CB0ADE">
            <w:pPr>
              <w:jc w:val="right"/>
              <w:rPr>
                <w:rFonts w:ascii="GHEA Grapalat" w:hAnsi="GHEA Grapalat" w:cs="Arial"/>
                <w:sz w:val="20"/>
                <w:szCs w:val="20"/>
              </w:rPr>
            </w:pPr>
          </w:p>
        </w:tc>
      </w:tr>
    </w:tbl>
    <w:p w14:paraId="2E80D533"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պահանջագրի</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պարտադիր</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վավերապայմանները</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և</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լրացման</w:t>
      </w:r>
      <w:r w:rsidR="00631658" w:rsidRPr="00E6597C">
        <w:rPr>
          <w:rFonts w:ascii="GHEA Grapalat" w:hAnsi="GHEA Grapalat"/>
          <w:b/>
          <w:sz w:val="22"/>
          <w:szCs w:val="22"/>
          <w:lang w:val="nl-NL"/>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14:paraId="2763F7F7" w14:textId="77777777" w:rsidR="00631658" w:rsidRPr="00E6597C" w:rsidRDefault="00631658" w:rsidP="00631658">
      <w:pPr>
        <w:jc w:val="center"/>
        <w:rPr>
          <w:rFonts w:ascii="GHEA Grapalat" w:hAnsi="GHEA Grapalat"/>
          <w:b/>
          <w:sz w:val="22"/>
          <w:szCs w:val="22"/>
          <w:lang w:val="nl-NL"/>
        </w:rPr>
      </w:pP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6597C" w14:paraId="2C832C87"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Նշված դաշտի/</w:t>
            </w:r>
          </w:p>
          <w:p w14:paraId="05521760"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E6597C" w:rsidRDefault="00631658"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6D227EA8"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46CC4F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2710B2F7"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46AE6C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14:paraId="77333E1B"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14:paraId="4D9E2A3F"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14:paraId="381DC9CF"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E6597C"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31658" w:rsidRPr="00E6597C" w14:paraId="287C250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60F746F" w14:textId="77777777"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E6597C" w:rsidRDefault="00631658"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31658" w:rsidRPr="00E6597C" w14:paraId="7A1927BA"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195827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E6597C" w:rsidRDefault="00631658"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806287B"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CE4A9AD"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779A3E0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6842ABE0"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1B747F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0C53ED10"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36C5C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631658" w:rsidRPr="00E6597C" w14:paraId="0F9515CD"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46AB1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F373CE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D4BB24C"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14:paraId="3873B4E8"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05E3538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024FF62A"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B7872A3"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BCD218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18C760F7"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E5ABE9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631658" w:rsidRPr="00324CB2" w14:paraId="77E4DE45"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E6597C" w:rsidRDefault="006C4836" w:rsidP="00CB0ADE">
            <w:pPr>
              <w:jc w:val="center"/>
              <w:rPr>
                <w:rFonts w:ascii="GHEA Grapalat" w:hAnsi="GHEA Grapalat"/>
                <w:sz w:val="20"/>
                <w:szCs w:val="20"/>
                <w:lang w:val="hy-AM"/>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1B0E29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14:paraId="34C52612"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324CB2" w14:paraId="5B0E6078"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14:paraId="6A1D0F01"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0A258F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E6597C">
              <w:rPr>
                <w:rFonts w:ascii="GHEA Grapalat" w:hAnsi="GHEA Grapalat"/>
                <w:sz w:val="20"/>
                <w:szCs w:val="20"/>
              </w:rPr>
              <w:lastRenderedPageBreak/>
              <w:t>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31658" w:rsidRPr="00324CB2" w14:paraId="137983CE"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47FA5EB8"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14:paraId="7B710ADC"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207A769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1523B98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631658" w:rsidRPr="00324CB2" w14:paraId="0664492C"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23BA96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376A453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02EE2DEB" w14:textId="77777777" w:rsidR="00631658" w:rsidRPr="00E6597C" w:rsidRDefault="00631658" w:rsidP="00CB0ADE">
            <w:pPr>
              <w:jc w:val="center"/>
              <w:rPr>
                <w:rFonts w:ascii="GHEA Grapalat" w:hAnsi="GHEA Grapalat"/>
                <w:sz w:val="20"/>
                <w:szCs w:val="20"/>
                <w:lang w:val="hy-AM"/>
              </w:rPr>
            </w:pPr>
          </w:p>
        </w:tc>
      </w:tr>
      <w:tr w:rsidR="00631658" w:rsidRPr="00324CB2" w14:paraId="7AE6C1D9"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2F9CEBC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570BCD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14:paraId="541998A5"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1B7CF15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31658" w:rsidRPr="00E6597C" w14:paraId="263AD2CE"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FC973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5A19AE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14:paraId="0309AA5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E96405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E6597C" w:rsidRDefault="00631658" w:rsidP="00CB0ADE">
            <w:pPr>
              <w:jc w:val="center"/>
              <w:rPr>
                <w:rFonts w:ascii="GHEA Grapalat" w:hAnsi="GHEA Grapalat"/>
                <w:sz w:val="20"/>
                <w:szCs w:val="20"/>
              </w:rPr>
            </w:pPr>
          </w:p>
        </w:tc>
      </w:tr>
      <w:tr w:rsidR="00631658" w:rsidRPr="00E6597C" w14:paraId="3261309F"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E6597C" w:rsidRDefault="00631658"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00CD98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E6597C" w:rsidRDefault="00631658" w:rsidP="00CB0ADE">
            <w:pPr>
              <w:jc w:val="center"/>
              <w:rPr>
                <w:rFonts w:ascii="GHEA Grapalat" w:hAnsi="GHEA Grapalat"/>
                <w:sz w:val="20"/>
                <w:szCs w:val="20"/>
              </w:rPr>
            </w:pPr>
          </w:p>
        </w:tc>
      </w:tr>
      <w:tr w:rsidR="00631658" w:rsidRPr="00E6597C" w14:paraId="49649B03"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C2C10B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E6597C" w:rsidRDefault="00631658" w:rsidP="00CB0ADE">
            <w:pPr>
              <w:jc w:val="center"/>
              <w:rPr>
                <w:rFonts w:ascii="GHEA Grapalat" w:hAnsi="GHEA Grapalat"/>
                <w:sz w:val="20"/>
                <w:szCs w:val="20"/>
              </w:rPr>
            </w:pPr>
          </w:p>
        </w:tc>
      </w:tr>
      <w:tr w:rsidR="00631658" w:rsidRPr="00E6597C" w14:paraId="1831485E"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015B44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E6597C" w:rsidRDefault="00631658" w:rsidP="00CB0ADE">
            <w:pPr>
              <w:jc w:val="center"/>
              <w:rPr>
                <w:rFonts w:ascii="GHEA Grapalat" w:hAnsi="GHEA Grapalat"/>
                <w:sz w:val="20"/>
                <w:szCs w:val="20"/>
              </w:rPr>
            </w:pPr>
          </w:p>
        </w:tc>
      </w:tr>
      <w:tr w:rsidR="00631658" w:rsidRPr="00E6597C" w14:paraId="4288BF25"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25F6D6A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E6597C" w:rsidRDefault="00631658" w:rsidP="00CB0ADE">
            <w:pPr>
              <w:jc w:val="center"/>
              <w:rPr>
                <w:rFonts w:ascii="GHEA Grapalat" w:hAnsi="GHEA Grapalat"/>
                <w:sz w:val="20"/>
                <w:szCs w:val="20"/>
              </w:rPr>
            </w:pPr>
          </w:p>
        </w:tc>
      </w:tr>
      <w:tr w:rsidR="00631658" w:rsidRPr="00E6597C" w14:paraId="6457CF6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32EAE1A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E6597C" w:rsidRDefault="00631658" w:rsidP="00CB0ADE">
            <w:pPr>
              <w:jc w:val="center"/>
              <w:rPr>
                <w:rFonts w:ascii="GHEA Grapalat" w:hAnsi="GHEA Grapalat"/>
                <w:sz w:val="20"/>
                <w:szCs w:val="20"/>
              </w:rPr>
            </w:pPr>
          </w:p>
        </w:tc>
      </w:tr>
    </w:tbl>
    <w:p w14:paraId="17BC6063" w14:textId="77777777" w:rsidR="00631658" w:rsidRPr="00E6597C" w:rsidRDefault="00631658" w:rsidP="00631658">
      <w:pPr>
        <w:pStyle w:val="a3"/>
        <w:jc w:val="right"/>
        <w:rPr>
          <w:rFonts w:ascii="GHEA Grapalat" w:hAnsi="GHEA Grapalat" w:cs="Sylfaen"/>
          <w:i w:val="0"/>
          <w:lang w:val="en-US"/>
        </w:rPr>
      </w:pPr>
    </w:p>
    <w:p w14:paraId="30CA71C2" w14:textId="77777777" w:rsidR="00631658" w:rsidRPr="00E6597C" w:rsidRDefault="00631658" w:rsidP="00631658">
      <w:pPr>
        <w:pStyle w:val="a3"/>
        <w:jc w:val="right"/>
        <w:rPr>
          <w:rFonts w:ascii="GHEA Grapalat" w:hAnsi="GHEA Grapalat" w:cs="Sylfaen"/>
          <w:i w:val="0"/>
          <w:lang w:val="en-US"/>
        </w:rPr>
      </w:pPr>
    </w:p>
    <w:p w14:paraId="617AF75E" w14:textId="77777777" w:rsidR="00631658" w:rsidRPr="00E6597C" w:rsidRDefault="00631658" w:rsidP="00631658">
      <w:pPr>
        <w:pStyle w:val="a3"/>
        <w:jc w:val="right"/>
        <w:rPr>
          <w:rFonts w:ascii="GHEA Grapalat" w:hAnsi="GHEA Grapalat" w:cs="Sylfaen"/>
          <w:i w:val="0"/>
          <w:lang w:val="en-US"/>
        </w:rPr>
      </w:pPr>
    </w:p>
    <w:p w14:paraId="4570AD76" w14:textId="77777777" w:rsidR="00631658" w:rsidRPr="00E6597C" w:rsidRDefault="00631658" w:rsidP="00631658">
      <w:pPr>
        <w:pStyle w:val="a3"/>
        <w:jc w:val="right"/>
        <w:rPr>
          <w:rFonts w:ascii="GHEA Grapalat" w:hAnsi="GHEA Grapalat" w:cs="Sylfaen"/>
          <w:i w:val="0"/>
          <w:lang w:val="en-US"/>
        </w:rPr>
      </w:pPr>
    </w:p>
    <w:p w14:paraId="0EBB5951" w14:textId="77777777" w:rsidR="00631658" w:rsidRPr="00E6597C" w:rsidRDefault="00631658" w:rsidP="00631658">
      <w:pPr>
        <w:pStyle w:val="a3"/>
        <w:jc w:val="right"/>
        <w:rPr>
          <w:rFonts w:ascii="GHEA Grapalat" w:hAnsi="GHEA Grapalat" w:cs="Sylfaen"/>
          <w:i w:val="0"/>
          <w:lang w:val="en-US"/>
        </w:rPr>
      </w:pPr>
    </w:p>
    <w:p w14:paraId="76F5D96A" w14:textId="2C4E241B" w:rsidR="00631658" w:rsidRPr="00E6597C" w:rsidRDefault="00631658" w:rsidP="00AB5692">
      <w:pPr>
        <w:pStyle w:val="31"/>
        <w:spacing w:line="240" w:lineRule="auto"/>
        <w:ind w:firstLine="0"/>
        <w:jc w:val="right"/>
        <w:rPr>
          <w:rFonts w:ascii="GHEA Grapalat" w:hAnsi="GHEA Grapalat" w:cs="GHEA Grapalat"/>
          <w:i/>
          <w:sz w:val="18"/>
          <w:szCs w:val="18"/>
          <w:lang w:val="hy-AM"/>
        </w:rPr>
      </w:pPr>
      <w:r w:rsidRPr="00E6597C">
        <w:rPr>
          <w:rFonts w:ascii="GHEA Grapalat" w:hAnsi="GHEA Grapalat"/>
          <w:b/>
          <w:lang w:val="hy-AM"/>
        </w:rPr>
        <w:br w:type="page"/>
      </w:r>
    </w:p>
    <w:p w14:paraId="50A2ACFF" w14:textId="77777777" w:rsidR="00631658" w:rsidRPr="00E6597C" w:rsidRDefault="00631658" w:rsidP="00631658">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14:paraId="0BD38549" w14:textId="68C4E95A" w:rsidR="00631658" w:rsidRPr="00E6597C" w:rsidRDefault="00AB5692" w:rsidP="00631658">
      <w:pPr>
        <w:pStyle w:val="31"/>
        <w:spacing w:line="240" w:lineRule="auto"/>
        <w:jc w:val="right"/>
        <w:rPr>
          <w:rFonts w:ascii="GHEA Grapalat" w:hAnsi="GHEA Grapalat" w:cs="Sylfaen"/>
          <w:b/>
          <w:lang w:val="hy-AM"/>
        </w:rPr>
      </w:pPr>
      <w:r w:rsidRPr="00AB5692">
        <w:rPr>
          <w:rFonts w:ascii="GHEA Grapalat" w:hAnsi="GHEA Grapalat" w:cs="Sylfaen"/>
          <w:b/>
          <w:lang w:val="hy-AM"/>
        </w:rPr>
        <w:t>ԵՊՀՏՔ-ՀՄԱՇՁԲ-22/1</w:t>
      </w:r>
      <w:r w:rsidR="00631658" w:rsidRPr="00E6597C">
        <w:rPr>
          <w:rFonts w:ascii="GHEA Grapalat" w:hAnsi="GHEA Grapalat" w:cs="Sylfaen"/>
          <w:b/>
          <w:lang w:val="hy-AM"/>
        </w:rPr>
        <w:t>*  ծածկագրով</w:t>
      </w:r>
    </w:p>
    <w:p w14:paraId="322837CB" w14:textId="77777777" w:rsidR="00A415DE" w:rsidRDefault="00A415DE" w:rsidP="00631658">
      <w:pPr>
        <w:pStyle w:val="31"/>
        <w:spacing w:line="240" w:lineRule="auto"/>
        <w:jc w:val="right"/>
        <w:rPr>
          <w:rFonts w:ascii="GHEA Grapalat" w:hAnsi="GHEA Grapalat" w:cs="Sylfaen"/>
          <w:b/>
          <w:lang w:val="hy-AM"/>
        </w:rPr>
      </w:pPr>
      <w:r w:rsidRPr="00A415DE">
        <w:rPr>
          <w:rFonts w:ascii="GHEA Grapalat" w:hAnsi="GHEA Grapalat" w:cs="Sylfaen"/>
          <w:b/>
          <w:lang w:val="hy-AM"/>
        </w:rPr>
        <w:t xml:space="preserve">հրատապության հիմքով պայմանավորված </w:t>
      </w:r>
    </w:p>
    <w:p w14:paraId="4CAD0268" w14:textId="4BF13B1D" w:rsidR="00631658" w:rsidRDefault="00A415DE" w:rsidP="00631658">
      <w:pPr>
        <w:pStyle w:val="31"/>
        <w:spacing w:line="240" w:lineRule="auto"/>
        <w:jc w:val="right"/>
        <w:rPr>
          <w:rFonts w:ascii="GHEA Grapalat" w:hAnsi="GHEA Grapalat" w:cs="Sylfaen"/>
          <w:b/>
          <w:lang w:val="hy-AM"/>
        </w:rPr>
      </w:pPr>
      <w:r w:rsidRPr="00A415DE">
        <w:rPr>
          <w:rFonts w:ascii="GHEA Grapalat" w:hAnsi="GHEA Grapalat" w:cs="Sylfaen"/>
          <w:b/>
          <w:lang w:val="hy-AM"/>
        </w:rPr>
        <w:t>եկ անձից գնման ձևով ընթացակարգի</w:t>
      </w:r>
      <w:r w:rsidR="00631658" w:rsidRPr="00E6597C">
        <w:rPr>
          <w:rFonts w:ascii="GHEA Grapalat" w:hAnsi="GHEA Grapalat" w:cs="Sylfaen"/>
          <w:b/>
          <w:lang w:val="hy-AM"/>
        </w:rPr>
        <w:t xml:space="preserve"> հրավերի</w:t>
      </w:r>
    </w:p>
    <w:p w14:paraId="0075B59C" w14:textId="77777777" w:rsidR="00A415DE" w:rsidRPr="00E6597C" w:rsidRDefault="00A415DE" w:rsidP="00631658">
      <w:pPr>
        <w:pStyle w:val="31"/>
        <w:spacing w:line="240" w:lineRule="auto"/>
        <w:jc w:val="right"/>
        <w:rPr>
          <w:rFonts w:ascii="GHEA Grapalat" w:hAnsi="GHEA Grapalat" w:cs="Sylfaen"/>
          <w:b/>
          <w:lang w:val="hy-AM"/>
        </w:rPr>
      </w:pPr>
    </w:p>
    <w:p w14:paraId="24423529" w14:textId="77777777"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AFE3685" w14:textId="77777777"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14:paraId="257E50E1" w14:textId="77777777" w:rsidR="00631658" w:rsidRPr="00E6597C" w:rsidRDefault="00631658" w:rsidP="00631658">
      <w:pPr>
        <w:rPr>
          <w:rFonts w:ascii="GHEA Grapalat" w:hAnsi="GHEA Grapalat" w:cs="GHEA Grapalat"/>
          <w:b/>
          <w:sz w:val="20"/>
          <w:szCs w:val="20"/>
          <w:lang w:val="hy-AM"/>
        </w:rPr>
      </w:pPr>
    </w:p>
    <w:p w14:paraId="79F182EE" w14:textId="7257DE84" w:rsidR="00631658" w:rsidRPr="00E6597C" w:rsidRDefault="00631658" w:rsidP="00AB5692">
      <w:pPr>
        <w:jc w:val="center"/>
        <w:rPr>
          <w:rFonts w:ascii="GHEA Grapalat" w:hAnsi="GHEA Grapalat" w:cs="GHEA Grapalat"/>
          <w:sz w:val="20"/>
          <w:szCs w:val="20"/>
          <w:lang w:val="hy-AM"/>
        </w:rPr>
      </w:pPr>
      <w:r w:rsidRPr="00E6597C">
        <w:rPr>
          <w:rFonts w:ascii="GHEA Grapalat" w:hAnsi="GHEA Grapalat" w:cs="GHEA Grapalat"/>
          <w:sz w:val="20"/>
          <w:szCs w:val="20"/>
          <w:lang w:val="hy-AM"/>
        </w:rPr>
        <w:t>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14:paraId="4138D155" w14:textId="77777777" w:rsidR="00631658" w:rsidRPr="00E6597C" w:rsidRDefault="00631658" w:rsidP="00631658">
      <w:pPr>
        <w:rPr>
          <w:rFonts w:ascii="GHEA Grapalat" w:hAnsi="GHEA Grapalat" w:cs="GHEA Grapalat"/>
          <w:sz w:val="20"/>
          <w:szCs w:val="20"/>
          <w:lang w:val="hy-AM"/>
        </w:rPr>
      </w:pPr>
    </w:p>
    <w:p w14:paraId="3BC380DF" w14:textId="77777777"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5633C06E" w14:textId="77777777"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E6597C" w:rsidRDefault="00631658" w:rsidP="00631658">
      <w:pPr>
        <w:ind w:firstLine="708"/>
        <w:jc w:val="both"/>
        <w:rPr>
          <w:rFonts w:ascii="GHEA Grapalat" w:hAnsi="GHEA Grapalat" w:cs="GHEA Grapalat"/>
          <w:sz w:val="20"/>
          <w:szCs w:val="20"/>
          <w:lang w:val="hy-AM"/>
        </w:rPr>
      </w:pPr>
    </w:p>
    <w:p w14:paraId="733AA67C" w14:textId="77777777"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14:paraId="2C11E7E5" w14:textId="77777777" w:rsidR="00631658" w:rsidRPr="00E6597C" w:rsidRDefault="00631658" w:rsidP="00AB5692">
      <w:pPr>
        <w:ind w:firstLine="426"/>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34928250" w14:textId="7ABAFBB9" w:rsidR="00631658" w:rsidRPr="00E6597C" w:rsidRDefault="00631658" w:rsidP="00AB5692">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1.1 Ընկերությունը մասնակցում է </w:t>
      </w:r>
      <w:r w:rsidR="00AB5692" w:rsidRPr="00AB5692">
        <w:rPr>
          <w:rFonts w:ascii="GHEA Grapalat" w:hAnsi="GHEA Grapalat" w:cs="GHEA Grapalat"/>
          <w:sz w:val="20"/>
          <w:szCs w:val="20"/>
          <w:lang w:val="pt-BR"/>
        </w:rPr>
        <w:t>«ԵՐԵՎԱՆԻ ՊԵՏԱԿԱՆ ՀՈՒՄԱՆԻՏԱՐ-ՏԵԽՆԻԿԱԿԱՆ ՔՈԼԵՋ» ՊՈԱԿ*  (այսուհետ` Պատվիրատու) կողմից</w:t>
      </w:r>
      <w:r w:rsidR="00AB5692" w:rsidRPr="00AB5692">
        <w:rPr>
          <w:rFonts w:ascii="GHEA Grapalat" w:hAnsi="GHEA Grapalat" w:cs="GHEA Grapalat"/>
          <w:sz w:val="20"/>
          <w:szCs w:val="20"/>
          <w:lang w:val="hy-AM"/>
        </w:rPr>
        <w:t xml:space="preserve"> </w:t>
      </w:r>
      <w:r w:rsidR="00AB5692" w:rsidRPr="00AB5692">
        <w:rPr>
          <w:rFonts w:ascii="GHEA Grapalat" w:hAnsi="GHEA Grapalat" w:cs="GHEA Grapalat"/>
          <w:sz w:val="20"/>
          <w:szCs w:val="20"/>
          <w:lang w:val="pt-BR"/>
        </w:rPr>
        <w:t>կազմակերպված` ԵՊՀՏՔ-ՀՄԱՇՁԲ-22/1</w:t>
      </w:r>
      <w:r w:rsidRPr="00E6597C">
        <w:rPr>
          <w:rFonts w:ascii="GHEA Grapalat" w:hAnsi="GHEA Grapalat" w:cs="GHEA Grapalat"/>
          <w:sz w:val="20"/>
          <w:szCs w:val="20"/>
          <w:lang w:val="pt-BR"/>
        </w:rPr>
        <w:t>*</w:t>
      </w:r>
      <w:r w:rsidR="00AB5692">
        <w:rPr>
          <w:rFonts w:ascii="GHEA Grapalat" w:hAnsi="GHEA Grapalat" w:cs="GHEA Grapalat"/>
          <w:sz w:val="20"/>
          <w:szCs w:val="20"/>
          <w:lang w:val="hy-AM"/>
        </w:rPr>
        <w:t xml:space="preserve"> </w:t>
      </w:r>
      <w:r w:rsidRPr="00E6597C">
        <w:rPr>
          <w:rFonts w:ascii="GHEA Grapalat" w:hAnsi="GHEA Grapalat" w:cs="GHEA Grapalat"/>
          <w:sz w:val="20"/>
          <w:szCs w:val="20"/>
          <w:lang w:val="pt-BR"/>
        </w:rPr>
        <w:t>ծածկագրով գնման ընթացակարգին:</w:t>
      </w:r>
    </w:p>
    <w:p w14:paraId="11B362D3" w14:textId="77777777" w:rsidR="00631658" w:rsidRPr="00E6597C" w:rsidRDefault="00631658" w:rsidP="00AB5692">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E6597C" w:rsidRDefault="007A5E2D" w:rsidP="00AB5692">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E6597C" w:rsidRDefault="00631658" w:rsidP="00AB5692">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B9C09D0" w:rsidR="00631658" w:rsidRPr="00E6597C" w:rsidRDefault="0034164E" w:rsidP="00265A5A">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E6597C">
        <w:rPr>
          <w:rFonts w:ascii="GHEA Grapalat" w:hAnsi="GHEA Grapalat" w:cs="GHEA Grapalat"/>
          <w:sz w:val="20"/>
          <w:szCs w:val="20"/>
          <w:lang w:val="hy-AM"/>
        </w:rPr>
        <w:t xml:space="preserve">Պահանջագիրը բնօրինակներով </w:t>
      </w:r>
      <w:r w:rsidR="00631658" w:rsidRPr="00E6597C">
        <w:rPr>
          <w:rFonts w:ascii="GHEA Grapalat" w:hAnsi="GHEA Grapalat" w:cs="GHEA Grapalat"/>
          <w:sz w:val="20"/>
          <w:szCs w:val="20"/>
          <w:lang w:val="pt-BR"/>
        </w:rPr>
        <w:t xml:space="preserve">ներկայացնում է </w:t>
      </w:r>
      <w:r w:rsidR="00631658" w:rsidRPr="00E6597C">
        <w:rPr>
          <w:rFonts w:ascii="GHEA Grapalat" w:hAnsi="GHEA Grapalat" w:cs="GHEA Grapalat"/>
          <w:sz w:val="20"/>
          <w:szCs w:val="20"/>
          <w:lang w:val="hy-AM"/>
        </w:rPr>
        <w:t>Վճարող Բանկին</w:t>
      </w:r>
      <w:r w:rsidR="00631658"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E6597C">
        <w:rPr>
          <w:rFonts w:ascii="GHEA Grapalat" w:hAnsi="GHEA Grapalat" w:cs="GHEA Grapalat"/>
          <w:sz w:val="20"/>
          <w:szCs w:val="20"/>
          <w:lang w:val="hy-AM"/>
        </w:rPr>
        <w:t>Պահանջագիրը</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թվային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ստորագրությամբ</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հաստատված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լինելու</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դեպքում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դրանք</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Վճարող</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Բանկին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են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ներկայացվում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կրիչներով</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ինչպես</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նաև</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դրանցից</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արտատպված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թղթային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տարբերակներով</w:t>
      </w:r>
      <w:r w:rsidR="00631658" w:rsidRPr="00E6597C">
        <w:rPr>
          <w:rFonts w:ascii="GHEA Grapalat" w:hAnsi="GHEA Grapalat" w:cs="GHEA Grapalat"/>
          <w:sz w:val="20"/>
          <w:szCs w:val="20"/>
          <w:lang w:val="pt-BR"/>
        </w:rPr>
        <w:t>:</w:t>
      </w:r>
    </w:p>
    <w:p w14:paraId="1D1B7282" w14:textId="7D3EC691" w:rsidR="00631658" w:rsidRPr="00E6597C" w:rsidRDefault="0034164E" w:rsidP="00265A5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14:paraId="1364974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E6597C" w:rsidRDefault="00631658" w:rsidP="00631658">
      <w:pPr>
        <w:jc w:val="both"/>
        <w:rPr>
          <w:rFonts w:ascii="GHEA Grapalat" w:hAnsi="GHEA Grapalat" w:cs="GHEA Grapalat"/>
          <w:sz w:val="20"/>
          <w:szCs w:val="20"/>
          <w:lang w:val="hy-AM"/>
        </w:rPr>
      </w:pPr>
    </w:p>
    <w:p w14:paraId="16B3C4E3" w14:textId="77777777"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00631658" w:rsidRPr="00015CC3">
        <w:rPr>
          <w:rFonts w:ascii="GHEA Grapalat" w:hAnsi="GHEA Grapalat" w:cs="GHEA Grapalat"/>
          <w:b/>
          <w:bCs/>
          <w:sz w:val="20"/>
          <w:szCs w:val="20"/>
          <w:lang w:val="hy-AM"/>
        </w:rPr>
        <w:t>Այլ պայմաններ</w:t>
      </w:r>
    </w:p>
    <w:p w14:paraId="0994F83C" w14:textId="77777777"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lastRenderedPageBreak/>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E6597C" w:rsidRDefault="00631658" w:rsidP="00631658">
      <w:pPr>
        <w:ind w:firstLine="567"/>
        <w:jc w:val="both"/>
        <w:rPr>
          <w:rFonts w:ascii="GHEA Grapalat" w:hAnsi="GHEA Grapalat" w:cs="GHEA Grapalat"/>
          <w:sz w:val="20"/>
          <w:szCs w:val="20"/>
          <w:lang w:val="hy-AM"/>
        </w:rPr>
      </w:pPr>
    </w:p>
    <w:p w14:paraId="1491FC1D" w14:textId="77777777"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D12B5D5"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01D69F53"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1AAD8D8"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24D97F6"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5CB7967"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71B8FAE"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A8387D4"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133EC4D"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14:paraId="75BE50AC" w14:textId="77777777" w:rsidR="00631658" w:rsidRPr="00E6597C" w:rsidRDefault="00631658" w:rsidP="00631658">
      <w:pPr>
        <w:jc w:val="both"/>
        <w:rPr>
          <w:rFonts w:ascii="GHEA Grapalat" w:hAnsi="GHEA Grapalat"/>
          <w:sz w:val="20"/>
          <w:szCs w:val="20"/>
          <w:lang w:val="hy-AM"/>
        </w:rPr>
      </w:pPr>
    </w:p>
    <w:p w14:paraId="2129CF32"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5BFE7C9E" w14:textId="77777777" w:rsidR="00631658" w:rsidRPr="00E6597C" w:rsidRDefault="00631658" w:rsidP="00631658">
      <w:pPr>
        <w:jc w:val="center"/>
        <w:rPr>
          <w:rFonts w:ascii="GHEA Grapalat" w:hAnsi="GHEA Grapalat" w:cs="GHEA Grapalat"/>
          <w:sz w:val="20"/>
          <w:szCs w:val="20"/>
          <w:lang w:val="hy-AM"/>
        </w:rPr>
      </w:pPr>
    </w:p>
    <w:p w14:paraId="4CFF8FDD"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14:paraId="033F02A8"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E6597C" w:rsidRDefault="00631658" w:rsidP="00334B2F">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6597C"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006C5FC" w14:textId="77777777" w:rsidR="00334B2F" w:rsidRPr="00E6597C" w:rsidRDefault="00334B2F" w:rsidP="00CB0ADE">
            <w:pPr>
              <w:jc w:val="center"/>
              <w:rPr>
                <w:rFonts w:ascii="GHEA Grapalat" w:hAnsi="GHEA Grapalat" w:cs="Arial"/>
                <w:bCs/>
                <w:i/>
                <w:sz w:val="20"/>
                <w:szCs w:val="20"/>
              </w:rPr>
            </w:pPr>
          </w:p>
        </w:tc>
      </w:tr>
      <w:tr w:rsidR="00334B2F" w:rsidRPr="00E6597C"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334B2F" w:rsidRPr="00E6597C"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334B2F" w:rsidRPr="00E6597C"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334B2F" w:rsidRPr="00E6597C"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107A5F" w:rsidRPr="00E6597C"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42108014" w:rsidR="00107A5F" w:rsidRPr="00E6597C" w:rsidRDefault="00107A5F" w:rsidP="00107A5F">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Pr>
                <w:rFonts w:ascii="GHEA Grapalat" w:hAnsi="GHEA Grapalat" w:cs="Sylfaen"/>
                <w:sz w:val="20"/>
                <w:szCs w:val="20"/>
                <w:lang w:val="hy-AM"/>
              </w:rPr>
              <w:t xml:space="preserve"> կամ անուն ազգանուն</w:t>
            </w:r>
            <w:r w:rsidRPr="00E6597C">
              <w:rPr>
                <w:rFonts w:ascii="GHEA Grapalat" w:hAnsi="GHEA Grapalat" w:cs="Arial"/>
                <w:sz w:val="20"/>
                <w:szCs w:val="20"/>
              </w:rPr>
              <w:t>`</w:t>
            </w:r>
            <w:r>
              <w:rPr>
                <w:rFonts w:ascii="GHEA Grapalat" w:hAnsi="GHEA Grapalat" w:cs="Arial"/>
                <w:sz w:val="20"/>
                <w:szCs w:val="20"/>
              </w:rPr>
              <w:t xml:space="preserve"> </w:t>
            </w:r>
            <w:r w:rsidRPr="00A23293">
              <w:rPr>
                <w:rFonts w:ascii="GHEA Grapalat" w:hAnsi="GHEA Grapalat" w:cs="Arial"/>
                <w:sz w:val="20"/>
                <w:szCs w:val="20"/>
              </w:rPr>
              <w:t>«ԵՐԵՎԱՆԻ ՊԵՏԱԿԱՆ ՀՈՒՄԱՆԻՏԱՐ-ՏԵԽՆԻԿԱԿԱՆ ՔՈԼԵՋ» ՊՈԱԿ</w:t>
            </w:r>
          </w:p>
        </w:tc>
      </w:tr>
      <w:tr w:rsidR="00107A5F" w:rsidRPr="00E6597C"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56C53AC2" w:rsidR="00107A5F" w:rsidRPr="00E6597C" w:rsidRDefault="00107A5F" w:rsidP="00107A5F">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107A5F" w:rsidRPr="00E6597C"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343F0427" w:rsidR="00107A5F" w:rsidRPr="00E6597C" w:rsidRDefault="00107A5F" w:rsidP="00107A5F">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Pr>
                <w:rFonts w:ascii="GHEA Grapalat" w:hAnsi="GHEA Grapalat" w:cs="Arial"/>
                <w:sz w:val="20"/>
                <w:szCs w:val="20"/>
              </w:rPr>
              <w:t xml:space="preserve"> </w:t>
            </w:r>
            <w:r w:rsidRPr="00107A5F">
              <w:rPr>
                <w:rFonts w:ascii="GHEA Grapalat" w:hAnsi="GHEA Grapalat" w:cs="Arial"/>
                <w:sz w:val="20"/>
                <w:szCs w:val="20"/>
              </w:rPr>
              <w:t>00805946</w:t>
            </w:r>
          </w:p>
        </w:tc>
      </w:tr>
      <w:tr w:rsidR="00107A5F" w:rsidRPr="00E6597C"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3BDD8CFD" w:rsidR="00107A5F" w:rsidRPr="00E6597C" w:rsidRDefault="00107A5F" w:rsidP="00107A5F">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Pr>
                <w:rFonts w:ascii="GHEA Grapalat" w:hAnsi="GHEA Grapalat" w:cs="Arial"/>
                <w:sz w:val="20"/>
                <w:szCs w:val="20"/>
              </w:rPr>
              <w:t xml:space="preserve"> </w:t>
            </w:r>
            <w:r>
              <w:rPr>
                <w:rFonts w:ascii="GHEA Grapalat" w:hAnsi="GHEA Grapalat" w:cs="Arial"/>
                <w:sz w:val="20"/>
                <w:szCs w:val="20"/>
                <w:lang w:val="hy-AM"/>
              </w:rPr>
              <w:t>ՀՀ ՖՆ գանձապետարան</w:t>
            </w:r>
          </w:p>
        </w:tc>
      </w:tr>
      <w:tr w:rsidR="00107A5F" w:rsidRPr="00E6597C"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0B31968C" w:rsidR="00107A5F" w:rsidRPr="00E6597C" w:rsidRDefault="00107A5F" w:rsidP="00107A5F">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Pr>
                <w:rFonts w:ascii="GHEA Grapalat" w:hAnsi="GHEA Grapalat" w:cs="Arial"/>
                <w:sz w:val="20"/>
                <w:szCs w:val="20"/>
              </w:rPr>
              <w:t xml:space="preserve"> </w:t>
            </w:r>
            <w:r w:rsidRPr="00107A5F">
              <w:rPr>
                <w:rFonts w:ascii="GHEA Grapalat" w:hAnsi="GHEA Grapalat" w:cs="Arial"/>
                <w:sz w:val="20"/>
                <w:szCs w:val="20"/>
              </w:rPr>
              <w:t>900018002833</w:t>
            </w:r>
          </w:p>
        </w:tc>
      </w:tr>
      <w:tr w:rsidR="00334B2F" w:rsidRPr="00E6597C"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334B2F" w:rsidRPr="00E6597C"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334B2F" w:rsidRPr="00E6597C"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223F5B85" w14:textId="77777777" w:rsidR="00334B2F" w:rsidRPr="00E6597C" w:rsidRDefault="00334B2F" w:rsidP="00CB0ADE">
            <w:pPr>
              <w:rPr>
                <w:rFonts w:ascii="GHEA Grapalat" w:hAnsi="GHEA Grapalat" w:cs="Arial"/>
                <w:sz w:val="20"/>
                <w:szCs w:val="20"/>
              </w:rPr>
            </w:pPr>
          </w:p>
        </w:tc>
      </w:tr>
      <w:tr w:rsidR="00334B2F" w:rsidRPr="00E6597C"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E6597C" w:rsidRDefault="00334B2F" w:rsidP="00CB0ADE">
            <w:pPr>
              <w:rPr>
                <w:rFonts w:ascii="GHEA Grapalat" w:hAnsi="GHEA Grapalat" w:cs="Arial"/>
                <w:sz w:val="20"/>
                <w:szCs w:val="20"/>
                <w:lang w:val="hy-AM"/>
              </w:rPr>
            </w:pPr>
          </w:p>
        </w:tc>
      </w:tr>
      <w:tr w:rsidR="00334B2F" w:rsidRPr="00E6597C"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F8E46A6" w14:textId="77777777" w:rsidR="00334B2F" w:rsidRPr="00E6597C" w:rsidRDefault="00334B2F" w:rsidP="00CB0ADE">
            <w:pPr>
              <w:rPr>
                <w:rFonts w:ascii="GHEA Grapalat" w:hAnsi="GHEA Grapalat" w:cs="Sylfaen"/>
                <w:sz w:val="20"/>
                <w:szCs w:val="20"/>
                <w:lang w:val="ru-RU"/>
              </w:rPr>
            </w:pPr>
          </w:p>
        </w:tc>
      </w:tr>
      <w:tr w:rsidR="00334B2F" w:rsidRPr="00E6597C"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23608DF9" w14:textId="77777777" w:rsidR="00334B2F" w:rsidRPr="00E6597C" w:rsidRDefault="00334B2F" w:rsidP="00CB0ADE">
            <w:pPr>
              <w:rPr>
                <w:rFonts w:ascii="GHEA Grapalat" w:hAnsi="GHEA Grapalat" w:cs="Sylfaen"/>
                <w:sz w:val="20"/>
                <w:szCs w:val="20"/>
                <w:lang w:val="hy-AM"/>
              </w:rPr>
            </w:pPr>
          </w:p>
        </w:tc>
      </w:tr>
      <w:tr w:rsidR="00334B2F" w:rsidRPr="00E6597C"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7CB059BB" w14:textId="77777777" w:rsidR="00334B2F" w:rsidRPr="00E6597C" w:rsidRDefault="00334B2F" w:rsidP="00CB0ADE">
            <w:pPr>
              <w:rPr>
                <w:rFonts w:ascii="GHEA Grapalat" w:hAnsi="GHEA Grapalat" w:cs="Sylfaen"/>
                <w:sz w:val="20"/>
                <w:szCs w:val="20"/>
              </w:rPr>
            </w:pPr>
          </w:p>
          <w:p w14:paraId="146F4808"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C2B205E" w14:textId="77777777" w:rsidR="00334B2F" w:rsidRPr="00E6597C" w:rsidRDefault="00334B2F" w:rsidP="00CB0ADE">
            <w:pPr>
              <w:rPr>
                <w:rFonts w:ascii="GHEA Grapalat" w:hAnsi="GHEA Grapalat" w:cs="Tahoma"/>
                <w:color w:val="000000"/>
                <w:sz w:val="20"/>
                <w:szCs w:val="20"/>
              </w:rPr>
            </w:pPr>
          </w:p>
          <w:p w14:paraId="6D85783C" w14:textId="77777777" w:rsidR="00334B2F" w:rsidRPr="00E6597C" w:rsidRDefault="00334B2F" w:rsidP="00CB0ADE">
            <w:pPr>
              <w:rPr>
                <w:rFonts w:ascii="GHEA Grapalat" w:hAnsi="GHEA Grapalat" w:cs="Sylfaen"/>
                <w:sz w:val="20"/>
                <w:szCs w:val="20"/>
              </w:rPr>
            </w:pPr>
          </w:p>
          <w:p w14:paraId="34627794"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0924441" w14:textId="77777777" w:rsidR="00334B2F" w:rsidRPr="00E6597C" w:rsidRDefault="00334B2F" w:rsidP="00CB0ADE">
            <w:pPr>
              <w:rPr>
                <w:rFonts w:ascii="GHEA Grapalat" w:hAnsi="GHEA Grapalat" w:cs="Sylfaen"/>
                <w:sz w:val="20"/>
                <w:szCs w:val="20"/>
              </w:rPr>
            </w:pPr>
          </w:p>
          <w:p w14:paraId="4651432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689612B"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14:paraId="4F618516" w14:textId="77777777"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66D13271" w14:textId="77777777" w:rsidR="00334B2F" w:rsidRPr="00E6597C" w:rsidRDefault="00334B2F" w:rsidP="00CB0ADE">
            <w:pPr>
              <w:jc w:val="right"/>
              <w:rPr>
                <w:rFonts w:ascii="GHEA Grapalat" w:hAnsi="GHEA Grapalat" w:cs="Sylfaen"/>
                <w:sz w:val="20"/>
                <w:szCs w:val="20"/>
              </w:rPr>
            </w:pPr>
          </w:p>
          <w:p w14:paraId="0288FCC9"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C56556D" w14:textId="77777777" w:rsidR="00334B2F" w:rsidRPr="00E6597C" w:rsidRDefault="00334B2F" w:rsidP="00CB0ADE">
            <w:pPr>
              <w:jc w:val="right"/>
              <w:rPr>
                <w:rFonts w:ascii="GHEA Grapalat" w:hAnsi="GHEA Grapalat" w:cs="Tahoma"/>
                <w:color w:val="000000"/>
                <w:sz w:val="20"/>
                <w:szCs w:val="20"/>
              </w:rPr>
            </w:pPr>
          </w:p>
          <w:p w14:paraId="77182F75" w14:textId="77777777" w:rsidR="00334B2F" w:rsidRPr="00E6597C" w:rsidRDefault="00334B2F" w:rsidP="00CB0ADE">
            <w:pPr>
              <w:jc w:val="right"/>
              <w:rPr>
                <w:rFonts w:ascii="GHEA Grapalat" w:hAnsi="GHEA Grapalat" w:cs="Tahoma"/>
                <w:color w:val="000000"/>
                <w:sz w:val="20"/>
                <w:szCs w:val="20"/>
              </w:rPr>
            </w:pPr>
          </w:p>
          <w:p w14:paraId="75E18BD2"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8BDDBEA" w14:textId="77777777" w:rsidR="00334B2F" w:rsidRPr="00E6597C" w:rsidRDefault="00334B2F" w:rsidP="00CB0ADE">
            <w:pPr>
              <w:jc w:val="right"/>
              <w:rPr>
                <w:rFonts w:ascii="GHEA Grapalat" w:hAnsi="GHEA Grapalat" w:cs="Sylfaen"/>
                <w:sz w:val="20"/>
                <w:szCs w:val="20"/>
              </w:rPr>
            </w:pPr>
          </w:p>
          <w:p w14:paraId="56AA9E1C"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808CE8" w14:textId="77777777" w:rsidR="00334B2F" w:rsidRPr="00E6597C" w:rsidRDefault="00334B2F" w:rsidP="00CB0ADE">
            <w:pPr>
              <w:jc w:val="right"/>
              <w:rPr>
                <w:rFonts w:ascii="GHEA Grapalat" w:hAnsi="GHEA Grapalat" w:cs="Sylfaen"/>
                <w:sz w:val="20"/>
                <w:szCs w:val="20"/>
              </w:rPr>
            </w:pPr>
          </w:p>
        </w:tc>
      </w:tr>
      <w:tr w:rsidR="00334B2F" w:rsidRPr="00E6597C"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03F4675" w14:textId="77777777"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167E9D9F"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1271893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28A9205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7B4B233F" w14:textId="77777777" w:rsidR="00334B2F" w:rsidRPr="00E6597C" w:rsidRDefault="00334B2F" w:rsidP="00CB0ADE">
            <w:pPr>
              <w:rPr>
                <w:rFonts w:ascii="GHEA Grapalat" w:hAnsi="GHEA Grapalat" w:cs="Tahoma"/>
                <w:color w:val="000000"/>
                <w:sz w:val="20"/>
                <w:szCs w:val="20"/>
              </w:rPr>
            </w:pPr>
          </w:p>
          <w:p w14:paraId="0C94124A" w14:textId="77777777"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9DFA3C1" w14:textId="77777777" w:rsidR="00334B2F" w:rsidRPr="00E6597C" w:rsidRDefault="00334B2F" w:rsidP="00CB0ADE">
            <w:pPr>
              <w:jc w:val="right"/>
              <w:rPr>
                <w:rFonts w:ascii="GHEA Grapalat" w:hAnsi="GHEA Grapalat" w:cs="Tahoma"/>
                <w:color w:val="000000"/>
                <w:sz w:val="20"/>
                <w:szCs w:val="20"/>
              </w:rPr>
            </w:pPr>
          </w:p>
          <w:p w14:paraId="3399D10C" w14:textId="77777777" w:rsidR="00334B2F" w:rsidRPr="00E6597C" w:rsidRDefault="00334B2F" w:rsidP="00CB0ADE">
            <w:pPr>
              <w:jc w:val="right"/>
              <w:rPr>
                <w:rFonts w:ascii="GHEA Grapalat" w:hAnsi="GHEA Grapalat" w:cs="Tahoma"/>
                <w:color w:val="000000"/>
                <w:sz w:val="20"/>
                <w:szCs w:val="20"/>
              </w:rPr>
            </w:pPr>
          </w:p>
          <w:p w14:paraId="2EF57A19"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1A59E887" w14:textId="77777777"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063A358C" w14:textId="77777777" w:rsidR="00334B2F" w:rsidRPr="00E6597C" w:rsidRDefault="00334B2F" w:rsidP="00CB0ADE">
            <w:pPr>
              <w:jc w:val="right"/>
              <w:rPr>
                <w:rFonts w:ascii="GHEA Grapalat" w:hAnsi="GHEA Grapalat" w:cs="Arial"/>
                <w:sz w:val="20"/>
                <w:szCs w:val="20"/>
                <w:lang w:val="hy-AM"/>
              </w:rPr>
            </w:pPr>
          </w:p>
        </w:tc>
      </w:tr>
      <w:tr w:rsidR="00334B2F" w:rsidRPr="00E6597C"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70A72190" w14:textId="77777777" w:rsidR="00334B2F" w:rsidRPr="00E6597C" w:rsidRDefault="00334B2F" w:rsidP="00CB0ADE">
            <w:pPr>
              <w:rPr>
                <w:rFonts w:ascii="GHEA Grapalat" w:hAnsi="GHEA Grapalat" w:cs="Sylfaen"/>
                <w:sz w:val="20"/>
                <w:szCs w:val="20"/>
              </w:rPr>
            </w:pPr>
          </w:p>
          <w:p w14:paraId="56BF7B7C" w14:textId="77777777" w:rsidR="00334B2F" w:rsidRPr="00E6597C" w:rsidRDefault="00334B2F" w:rsidP="00CB0ADE">
            <w:pPr>
              <w:rPr>
                <w:rFonts w:ascii="GHEA Grapalat" w:hAnsi="GHEA Grapalat" w:cs="Sylfaen"/>
                <w:sz w:val="20"/>
                <w:szCs w:val="20"/>
              </w:rPr>
            </w:pPr>
          </w:p>
          <w:p w14:paraId="0AF12CBA"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614D8587" w14:textId="77777777" w:rsidR="00334B2F" w:rsidRPr="00E6597C" w:rsidRDefault="00334B2F" w:rsidP="00CB0ADE">
            <w:pPr>
              <w:rPr>
                <w:rFonts w:ascii="GHEA Grapalat" w:hAnsi="GHEA Grapalat" w:cs="Sylfaen"/>
                <w:sz w:val="20"/>
                <w:szCs w:val="20"/>
              </w:rPr>
            </w:pPr>
          </w:p>
          <w:p w14:paraId="76088174"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3F5B312F" w14:textId="77777777"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02EED361" w14:textId="77777777" w:rsidR="00334B2F" w:rsidRPr="00E6597C" w:rsidRDefault="00334B2F" w:rsidP="00CB0ADE">
            <w:pPr>
              <w:rPr>
                <w:rFonts w:ascii="GHEA Grapalat" w:hAnsi="GHEA Grapalat" w:cs="Sylfaen"/>
                <w:sz w:val="20"/>
                <w:szCs w:val="20"/>
              </w:rPr>
            </w:pPr>
          </w:p>
          <w:p w14:paraId="1F2FD5C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09290D37" w14:textId="77777777"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EC99E7" w14:textId="77777777" w:rsidR="00334B2F" w:rsidRPr="00E6597C" w:rsidRDefault="00334B2F" w:rsidP="00CB0ADE">
            <w:pPr>
              <w:rPr>
                <w:rFonts w:ascii="GHEA Grapalat" w:hAnsi="GHEA Grapalat" w:cs="Sylfaen"/>
                <w:color w:val="000000"/>
                <w:sz w:val="20"/>
                <w:szCs w:val="20"/>
              </w:rPr>
            </w:pPr>
          </w:p>
          <w:p w14:paraId="3DD8D8C2" w14:textId="77777777" w:rsidR="00334B2F" w:rsidRPr="00E6597C" w:rsidRDefault="00334B2F" w:rsidP="00CB0ADE">
            <w:pPr>
              <w:rPr>
                <w:rFonts w:ascii="GHEA Grapalat" w:hAnsi="GHEA Grapalat" w:cs="Sylfaen"/>
                <w:sz w:val="20"/>
                <w:szCs w:val="20"/>
              </w:rPr>
            </w:pPr>
          </w:p>
          <w:p w14:paraId="430059E7" w14:textId="77777777" w:rsidR="00334B2F" w:rsidRPr="00E6597C" w:rsidRDefault="00334B2F" w:rsidP="00CB0ADE">
            <w:pPr>
              <w:jc w:val="right"/>
              <w:rPr>
                <w:rFonts w:ascii="GHEA Grapalat" w:hAnsi="GHEA Grapalat" w:cs="Arial"/>
                <w:sz w:val="20"/>
                <w:szCs w:val="20"/>
              </w:rPr>
            </w:pPr>
          </w:p>
        </w:tc>
      </w:tr>
    </w:tbl>
    <w:p w14:paraId="48669EAB"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33EBE274" w14:textId="77777777" w:rsidR="00334B2F" w:rsidRPr="00E6597C" w:rsidRDefault="00334B2F" w:rsidP="00334B2F">
      <w:pPr>
        <w:jc w:val="center"/>
        <w:rPr>
          <w:rFonts w:ascii="GHEA Grapalat" w:hAnsi="GHEA Grapalat"/>
          <w:b/>
          <w:sz w:val="22"/>
          <w:szCs w:val="22"/>
          <w:lang w:val="nl-NL"/>
        </w:rPr>
      </w:pP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6597C" w14:paraId="61DBEE5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Նշված դաշտի/</w:t>
            </w:r>
          </w:p>
          <w:p w14:paraId="46882A1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E6597C" w:rsidRDefault="00334B2F"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1EB64657"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2FACC602"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1234FF97"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163DF490"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14:paraId="3A94B439"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14:paraId="278EFB90"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14:paraId="502714E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E6597C"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334B2F" w:rsidRPr="00E6597C" w14:paraId="77DB84E2"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849882F" w14:textId="77777777"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E6597C" w:rsidRDefault="00334B2F"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334B2F" w:rsidRPr="00E6597C" w14:paraId="7DB57FF0"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EBCF3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E6597C" w:rsidRDefault="00334B2F"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528D1FAD"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BF2FB0E"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EDA64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201C53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76288F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7332E52C"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50FBE9A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334B2F" w:rsidRPr="00E6597C" w14:paraId="532CEBCF"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60058E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DF9D765"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6B6258C8"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38C3A729"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32B6B0C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3AA0DC9B"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1433F9D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7AEE4C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378088C"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5B011A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334B2F" w:rsidRPr="00324CB2" w14:paraId="77CC8764"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E6597C" w:rsidRDefault="00AD6C4A" w:rsidP="00CB0ADE">
            <w:pPr>
              <w:jc w:val="center"/>
              <w:rPr>
                <w:rFonts w:ascii="GHEA Grapalat" w:hAnsi="GHEA Grapalat"/>
                <w:sz w:val="20"/>
                <w:szCs w:val="20"/>
                <w:lang w:val="hy-AM"/>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4F0CC50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14:paraId="0C1546A2"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324CB2" w14:paraId="2136804B"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14:paraId="60EAEDC5"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7A7C1F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E6597C">
              <w:rPr>
                <w:rFonts w:ascii="GHEA Grapalat" w:hAnsi="GHEA Grapalat"/>
                <w:sz w:val="20"/>
                <w:szCs w:val="20"/>
              </w:rPr>
              <w:lastRenderedPageBreak/>
              <w:t>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334B2F" w:rsidRPr="00324CB2" w14:paraId="1AC6DC2D"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129BA137"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14:paraId="33A4C4B7"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2BB4BCC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FBA2B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334B2F" w:rsidRPr="00324CB2" w14:paraId="18C50FC3"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6250E8A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28D6D01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3F929CA" w14:textId="77777777" w:rsidR="00334B2F" w:rsidRPr="00E6597C" w:rsidRDefault="00334B2F" w:rsidP="00CB0ADE">
            <w:pPr>
              <w:jc w:val="center"/>
              <w:rPr>
                <w:rFonts w:ascii="GHEA Grapalat" w:hAnsi="GHEA Grapalat"/>
                <w:sz w:val="20"/>
                <w:szCs w:val="20"/>
                <w:lang w:val="hy-AM"/>
              </w:rPr>
            </w:pPr>
          </w:p>
        </w:tc>
      </w:tr>
      <w:tr w:rsidR="00334B2F" w:rsidRPr="00324CB2" w14:paraId="4435C123"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601CF95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1355233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14:paraId="051E73F4"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4AB6D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334B2F" w:rsidRPr="00E6597C" w14:paraId="52EA417B"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2511A7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1E94F0E5"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14:paraId="4962A627"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264FC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E6597C" w:rsidRDefault="00334B2F" w:rsidP="00CB0ADE">
            <w:pPr>
              <w:jc w:val="center"/>
              <w:rPr>
                <w:rFonts w:ascii="GHEA Grapalat" w:hAnsi="GHEA Grapalat"/>
                <w:sz w:val="20"/>
                <w:szCs w:val="20"/>
              </w:rPr>
            </w:pPr>
          </w:p>
        </w:tc>
      </w:tr>
      <w:tr w:rsidR="00334B2F" w:rsidRPr="00E6597C" w14:paraId="15A8D44F"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E6597C" w:rsidRDefault="00334B2F"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2210B2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E6597C" w:rsidRDefault="00334B2F" w:rsidP="00CB0ADE">
            <w:pPr>
              <w:jc w:val="center"/>
              <w:rPr>
                <w:rFonts w:ascii="GHEA Grapalat" w:hAnsi="GHEA Grapalat"/>
                <w:sz w:val="20"/>
                <w:szCs w:val="20"/>
              </w:rPr>
            </w:pPr>
          </w:p>
        </w:tc>
      </w:tr>
      <w:tr w:rsidR="00334B2F" w:rsidRPr="00E6597C" w14:paraId="49E40EDC"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612CF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E6597C" w:rsidRDefault="00334B2F" w:rsidP="00CB0ADE">
            <w:pPr>
              <w:jc w:val="center"/>
              <w:rPr>
                <w:rFonts w:ascii="GHEA Grapalat" w:hAnsi="GHEA Grapalat"/>
                <w:sz w:val="20"/>
                <w:szCs w:val="20"/>
              </w:rPr>
            </w:pPr>
          </w:p>
        </w:tc>
      </w:tr>
      <w:tr w:rsidR="00334B2F" w:rsidRPr="00E6597C" w14:paraId="44026F24"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073C8CB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E6597C" w:rsidRDefault="00334B2F" w:rsidP="00CB0ADE">
            <w:pPr>
              <w:jc w:val="center"/>
              <w:rPr>
                <w:rFonts w:ascii="GHEA Grapalat" w:hAnsi="GHEA Grapalat"/>
                <w:sz w:val="20"/>
                <w:szCs w:val="20"/>
              </w:rPr>
            </w:pPr>
          </w:p>
        </w:tc>
      </w:tr>
      <w:tr w:rsidR="00334B2F" w:rsidRPr="00E6597C" w14:paraId="6C0E3029"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45833D5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E6597C" w:rsidRDefault="00334B2F" w:rsidP="00CB0ADE">
            <w:pPr>
              <w:jc w:val="center"/>
              <w:rPr>
                <w:rFonts w:ascii="GHEA Grapalat" w:hAnsi="GHEA Grapalat"/>
                <w:sz w:val="20"/>
                <w:szCs w:val="20"/>
              </w:rPr>
            </w:pPr>
          </w:p>
        </w:tc>
      </w:tr>
      <w:tr w:rsidR="00334B2F" w:rsidRPr="00E6597C" w14:paraId="01296997"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5FD690B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E6597C" w:rsidRDefault="00334B2F" w:rsidP="00CB0ADE">
            <w:pPr>
              <w:jc w:val="center"/>
              <w:rPr>
                <w:rFonts w:ascii="GHEA Grapalat" w:hAnsi="GHEA Grapalat"/>
                <w:sz w:val="20"/>
                <w:szCs w:val="20"/>
              </w:rPr>
            </w:pPr>
          </w:p>
        </w:tc>
      </w:tr>
    </w:tbl>
    <w:p w14:paraId="2CC47E0E" w14:textId="77777777" w:rsidR="00334B2F" w:rsidRPr="00E6597C" w:rsidRDefault="00334B2F" w:rsidP="00334B2F">
      <w:pPr>
        <w:pStyle w:val="a3"/>
        <w:jc w:val="right"/>
        <w:rPr>
          <w:rFonts w:ascii="GHEA Grapalat" w:hAnsi="GHEA Grapalat" w:cs="Sylfaen"/>
          <w:i w:val="0"/>
          <w:lang w:val="en-US"/>
        </w:rPr>
      </w:pPr>
    </w:p>
    <w:p w14:paraId="09249B68" w14:textId="77777777" w:rsidR="00334B2F" w:rsidRPr="00E6597C" w:rsidRDefault="00334B2F" w:rsidP="00334B2F">
      <w:pPr>
        <w:pStyle w:val="a3"/>
        <w:jc w:val="right"/>
        <w:rPr>
          <w:rFonts w:ascii="GHEA Grapalat" w:hAnsi="GHEA Grapalat" w:cs="Sylfaen"/>
          <w:i w:val="0"/>
          <w:lang w:val="en-US"/>
        </w:rPr>
      </w:pPr>
    </w:p>
    <w:p w14:paraId="5C6AAC39" w14:textId="77777777" w:rsidR="00334B2F" w:rsidRPr="00E6597C" w:rsidRDefault="00334B2F" w:rsidP="00334B2F">
      <w:pPr>
        <w:pStyle w:val="a3"/>
        <w:jc w:val="right"/>
        <w:rPr>
          <w:rFonts w:ascii="GHEA Grapalat" w:hAnsi="GHEA Grapalat" w:cs="Sylfaen"/>
          <w:i w:val="0"/>
          <w:lang w:val="en-US"/>
        </w:rPr>
      </w:pPr>
    </w:p>
    <w:p w14:paraId="035DFB30" w14:textId="77777777" w:rsidR="00334B2F" w:rsidRPr="00E6597C" w:rsidRDefault="00334B2F" w:rsidP="00334B2F">
      <w:pPr>
        <w:pStyle w:val="a3"/>
        <w:jc w:val="right"/>
        <w:rPr>
          <w:rFonts w:ascii="GHEA Grapalat" w:hAnsi="GHEA Grapalat" w:cs="Sylfaen"/>
          <w:i w:val="0"/>
          <w:lang w:val="en-US"/>
        </w:rPr>
      </w:pPr>
    </w:p>
    <w:p w14:paraId="1B848C87" w14:textId="5642C79C" w:rsidR="00807F72" w:rsidRDefault="00334B2F" w:rsidP="00AB5692">
      <w:pPr>
        <w:pStyle w:val="31"/>
        <w:spacing w:line="240" w:lineRule="auto"/>
        <w:jc w:val="right"/>
        <w:rPr>
          <w:rFonts w:ascii="GHEA Grapalat" w:hAnsi="GHEA Grapalat" w:cs="Sylfaen"/>
          <w:b/>
          <w:lang w:val="hy-AM"/>
        </w:rPr>
      </w:pPr>
      <w:r w:rsidRPr="00E6597C">
        <w:rPr>
          <w:rFonts w:ascii="GHEA Grapalat" w:hAnsi="GHEA Grapalat"/>
          <w:b/>
          <w:lang w:val="hy-AM"/>
        </w:rPr>
        <w:br w:type="page"/>
      </w:r>
    </w:p>
    <w:p w14:paraId="48990B49" w14:textId="77777777" w:rsidR="00071D1C" w:rsidRPr="00015CC3" w:rsidRDefault="00071D1C" w:rsidP="00EF3662">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 xml:space="preserve">Հավելված </w:t>
      </w:r>
      <w:r w:rsidR="00177245" w:rsidRPr="00015CC3">
        <w:rPr>
          <w:rFonts w:ascii="GHEA Grapalat" w:hAnsi="GHEA Grapalat" w:cs="Sylfaen"/>
          <w:b/>
          <w:lang w:val="hy-AM"/>
        </w:rPr>
        <w:t>6</w:t>
      </w:r>
    </w:p>
    <w:p w14:paraId="3252B80D" w14:textId="01C6853C" w:rsidR="00071D1C" w:rsidRPr="00E6597C" w:rsidRDefault="00AB5692" w:rsidP="00EF3662">
      <w:pPr>
        <w:pStyle w:val="31"/>
        <w:spacing w:line="240" w:lineRule="auto"/>
        <w:jc w:val="right"/>
        <w:rPr>
          <w:rFonts w:ascii="GHEA Grapalat" w:hAnsi="GHEA Grapalat" w:cs="Sylfaen"/>
          <w:b/>
          <w:lang w:val="hy-AM"/>
        </w:rPr>
      </w:pPr>
      <w:r w:rsidRPr="00AB5692">
        <w:rPr>
          <w:rFonts w:ascii="GHEA Grapalat" w:hAnsi="GHEA Grapalat" w:cs="Sylfaen"/>
          <w:b/>
          <w:lang w:val="hy-AM"/>
        </w:rPr>
        <w:t>ԵՊՀՏՔ-ՀՄԱՇՁԲ-22/1</w:t>
      </w:r>
      <w:r w:rsidR="00130202" w:rsidRPr="00E6597C">
        <w:rPr>
          <w:rFonts w:ascii="GHEA Grapalat" w:hAnsi="GHEA Grapalat" w:cs="Sylfaen"/>
          <w:b/>
          <w:lang w:val="hy-AM"/>
        </w:rPr>
        <w:t>*</w:t>
      </w:r>
      <w:r w:rsidR="00071D1C" w:rsidRPr="00E6597C">
        <w:rPr>
          <w:rFonts w:ascii="GHEA Grapalat" w:hAnsi="GHEA Grapalat" w:cs="Sylfaen"/>
          <w:b/>
          <w:lang w:val="hy-AM"/>
        </w:rPr>
        <w:t xml:space="preserve">  ծածկագրով</w:t>
      </w:r>
    </w:p>
    <w:p w14:paraId="5A96D41A" w14:textId="77777777" w:rsidR="00A415DE" w:rsidRDefault="00A415DE" w:rsidP="00EF3662">
      <w:pPr>
        <w:pStyle w:val="31"/>
        <w:spacing w:line="240" w:lineRule="auto"/>
        <w:jc w:val="right"/>
        <w:rPr>
          <w:rFonts w:ascii="GHEA Grapalat" w:hAnsi="GHEA Grapalat" w:cs="Sylfaen"/>
          <w:b/>
          <w:lang w:val="hy-AM"/>
        </w:rPr>
      </w:pPr>
      <w:r w:rsidRPr="00A415DE">
        <w:rPr>
          <w:rFonts w:ascii="GHEA Grapalat" w:hAnsi="GHEA Grapalat" w:cs="Sylfaen"/>
          <w:b/>
          <w:lang w:val="hy-AM"/>
        </w:rPr>
        <w:t xml:space="preserve">հրատապության հիմքով պայմանավորված </w:t>
      </w:r>
    </w:p>
    <w:p w14:paraId="2A6B9DF8" w14:textId="6753E0F4" w:rsidR="00071D1C" w:rsidRDefault="00A415DE" w:rsidP="00EF3662">
      <w:pPr>
        <w:pStyle w:val="31"/>
        <w:spacing w:line="240" w:lineRule="auto"/>
        <w:jc w:val="right"/>
        <w:rPr>
          <w:rFonts w:ascii="GHEA Grapalat" w:hAnsi="GHEA Grapalat" w:cs="Sylfaen"/>
          <w:b/>
          <w:lang w:val="hy-AM"/>
        </w:rPr>
      </w:pPr>
      <w:r w:rsidRPr="00A415DE">
        <w:rPr>
          <w:rFonts w:ascii="GHEA Grapalat" w:hAnsi="GHEA Grapalat" w:cs="Sylfaen"/>
          <w:b/>
          <w:lang w:val="hy-AM"/>
        </w:rPr>
        <w:t>մեկ անձից գնման ձևով ընթացակարգի</w:t>
      </w:r>
      <w:r w:rsidR="00071D1C" w:rsidRPr="00E6597C">
        <w:rPr>
          <w:rFonts w:ascii="GHEA Grapalat" w:hAnsi="GHEA Grapalat" w:cs="Sylfaen"/>
          <w:b/>
          <w:lang w:val="hy-AM"/>
        </w:rPr>
        <w:t xml:space="preserve"> հրավերի</w:t>
      </w:r>
    </w:p>
    <w:p w14:paraId="17E9E5FB" w14:textId="77777777" w:rsidR="00A415DE" w:rsidRPr="00E6597C" w:rsidRDefault="00A415DE" w:rsidP="00EF3662">
      <w:pPr>
        <w:pStyle w:val="31"/>
        <w:spacing w:line="240" w:lineRule="auto"/>
        <w:jc w:val="right"/>
        <w:rPr>
          <w:rFonts w:ascii="GHEA Grapalat" w:hAnsi="GHEA Grapalat" w:cs="Sylfaen"/>
          <w:b/>
          <w:lang w:val="hy-AM"/>
        </w:rPr>
      </w:pPr>
    </w:p>
    <w:p w14:paraId="0F35127C" w14:textId="77777777" w:rsidR="00B96ED5" w:rsidRDefault="00B96ED5" w:rsidP="00F02279">
      <w:pPr>
        <w:ind w:left="-142" w:firstLine="142"/>
        <w:jc w:val="center"/>
        <w:rPr>
          <w:rFonts w:ascii="GHEA Grapalat" w:hAnsi="GHEA Grapalat" w:cs="Sylfaen"/>
          <w:b/>
          <w:lang w:val="hy-AM"/>
        </w:rPr>
      </w:pPr>
      <w:r>
        <w:rPr>
          <w:rFonts w:ascii="GHEA Grapalat" w:hAnsi="GHEA Grapalat" w:cs="Sylfaen"/>
          <w:b/>
          <w:lang w:val="hy-AM"/>
        </w:rPr>
        <w:t xml:space="preserve">ՊԱՏՈՒՀԱՆՆԵՐԻ ՊԱՏՐԱՍՏՄԱՆ ԵՎ ՏԵՂԱԴՐՄԱՆ </w:t>
      </w:r>
    </w:p>
    <w:p w14:paraId="7D98055D" w14:textId="0212DF57" w:rsidR="00F02279" w:rsidRPr="00E6597C" w:rsidRDefault="00B96ED5" w:rsidP="00F02279">
      <w:pPr>
        <w:ind w:left="-142" w:firstLine="142"/>
        <w:jc w:val="center"/>
        <w:rPr>
          <w:rFonts w:ascii="GHEA Grapalat" w:hAnsi="GHEA Grapalat"/>
          <w:b/>
          <w:lang w:val="hy-AM"/>
        </w:rPr>
      </w:pPr>
      <w:r>
        <w:rPr>
          <w:rFonts w:ascii="GHEA Grapalat" w:hAnsi="GHEA Grapalat" w:cs="Sylfaen"/>
          <w:b/>
          <w:lang w:val="hy-AM"/>
        </w:rPr>
        <w:t xml:space="preserve">ԱՇԽԱՏԱՆՔՆԵՐԻ </w:t>
      </w:r>
      <w:r w:rsidR="00F02279" w:rsidRPr="00E6597C">
        <w:rPr>
          <w:rFonts w:ascii="GHEA Grapalat" w:hAnsi="GHEA Grapalat" w:cs="Sylfaen"/>
          <w:b/>
          <w:lang w:val="hy-AM"/>
        </w:rPr>
        <w:t>ԿԱՏԱՐՄԱՆ</w:t>
      </w:r>
    </w:p>
    <w:p w14:paraId="4C12AB8F" w14:textId="4A4826C4" w:rsidR="00F02279" w:rsidRPr="00E6597C" w:rsidRDefault="00F02279" w:rsidP="00F02279">
      <w:pPr>
        <w:ind w:left="-142" w:firstLine="142"/>
        <w:jc w:val="center"/>
        <w:rPr>
          <w:rFonts w:ascii="GHEA Grapalat" w:hAnsi="GHEA Grapalat" w:cs="Times Armenian"/>
          <w:b/>
          <w:lang w:val="hy-AM"/>
        </w:rPr>
      </w:pPr>
      <w:r w:rsidRPr="00E6597C">
        <w:rPr>
          <w:rFonts w:ascii="GHEA Grapalat" w:hAnsi="GHEA Grapalat" w:cs="Sylfaen"/>
          <w:b/>
          <w:lang w:val="hy-AM"/>
        </w:rPr>
        <w:t>ՊԱՅՄԱՆԱԳԻՐ</w:t>
      </w:r>
      <w:r w:rsidRPr="00E6597C">
        <w:rPr>
          <w:rFonts w:ascii="GHEA Grapalat" w:hAnsi="GHEA Grapalat" w:cs="Times Armenian"/>
          <w:b/>
          <w:lang w:val="hy-AM"/>
        </w:rPr>
        <w:t xml:space="preserve">   </w:t>
      </w:r>
    </w:p>
    <w:p w14:paraId="034C60A6" w14:textId="6E01FAC6" w:rsidR="00F02279" w:rsidRPr="00E6597C" w:rsidRDefault="00F02279" w:rsidP="00F02279">
      <w:pPr>
        <w:ind w:left="-142" w:firstLine="142"/>
        <w:jc w:val="center"/>
        <w:rPr>
          <w:rFonts w:ascii="GHEA Grapalat" w:hAnsi="GHEA Grapalat"/>
          <w:b/>
          <w:u w:val="single"/>
          <w:lang w:val="hy-AM"/>
        </w:rPr>
      </w:pPr>
      <w:r w:rsidRPr="00E6597C">
        <w:rPr>
          <w:rFonts w:ascii="GHEA Grapalat" w:hAnsi="GHEA Grapalat"/>
          <w:b/>
          <w:lang w:val="hy-AM"/>
        </w:rPr>
        <w:t xml:space="preserve">N </w:t>
      </w:r>
      <w:r w:rsidR="00AB5692" w:rsidRPr="00AB5692">
        <w:rPr>
          <w:rFonts w:ascii="GHEA Grapalat" w:hAnsi="GHEA Grapalat"/>
          <w:b/>
          <w:u w:val="single"/>
          <w:lang w:val="hy-AM"/>
        </w:rPr>
        <w:t>ԵՊՀՏՔ-ՀՄԱՇՁԲ-22/1</w:t>
      </w:r>
    </w:p>
    <w:p w14:paraId="24246FA9" w14:textId="290EBA3D" w:rsidR="00F02279" w:rsidRPr="00E6597C" w:rsidRDefault="00F02279" w:rsidP="00B96ED5">
      <w:pPr>
        <w:tabs>
          <w:tab w:val="left" w:pos="720"/>
          <w:tab w:val="left" w:pos="1440"/>
          <w:tab w:val="left" w:pos="8865"/>
        </w:tabs>
        <w:jc w:val="center"/>
        <w:rPr>
          <w:rFonts w:ascii="GHEA Grapalat" w:hAnsi="GHEA Grapalat" w:cs="Sylfaen"/>
          <w:sz w:val="20"/>
          <w:lang w:val="hy-AM"/>
        </w:rPr>
      </w:pPr>
      <w:r w:rsidRPr="00E6597C">
        <w:rPr>
          <w:rFonts w:ascii="GHEA Grapalat" w:hAnsi="GHEA Grapalat" w:cs="Sylfaen"/>
          <w:sz w:val="20"/>
          <w:lang w:val="hy-AM"/>
        </w:rPr>
        <w:t xml:space="preserve">ք. </w:t>
      </w:r>
      <w:r w:rsidRPr="00E6597C">
        <w:rPr>
          <w:rFonts w:ascii="GHEA Grapalat" w:hAnsi="GHEA Grapalat" w:cs="Sylfaen"/>
          <w:sz w:val="20"/>
          <w:u w:val="single"/>
          <w:lang w:val="hy-AM"/>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14:paraId="24DC7872" w14:textId="77777777" w:rsidR="00F02279" w:rsidRPr="00E6597C" w:rsidRDefault="00F02279" w:rsidP="00F02279">
      <w:pPr>
        <w:autoSpaceDE w:val="0"/>
        <w:autoSpaceDN w:val="0"/>
        <w:adjustRightInd w:val="0"/>
        <w:rPr>
          <w:rFonts w:ascii="GHEA Grapalat" w:hAnsi="GHEA Grapalat" w:cs="TimesArmenianPSMT"/>
          <w:sz w:val="18"/>
          <w:szCs w:val="18"/>
          <w:lang w:val="hy-AM"/>
        </w:rPr>
      </w:pPr>
    </w:p>
    <w:p w14:paraId="390573EC"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lang w:val="hy-AM"/>
        </w:rPr>
        <w:t>«</w:t>
      </w:r>
      <w:r w:rsidRPr="00E6597C">
        <w:rPr>
          <w:rFonts w:ascii="GHEA Grapalat" w:hAnsi="GHEA Grapalat" w:cs="Sylfaen"/>
          <w:sz w:val="20"/>
          <w:lang w:val="hy-AM"/>
        </w:rPr>
        <w:t>________________________________________</w:t>
      </w:r>
      <w:r w:rsidRPr="00E6597C">
        <w:rPr>
          <w:rFonts w:ascii="GHEA Grapalat" w:hAnsi="GHEA Grapalat"/>
          <w:lang w:val="hy-AM"/>
        </w:rPr>
        <w:t>»</w:t>
      </w:r>
      <w:r w:rsidRPr="00E6597C">
        <w:rPr>
          <w:rFonts w:ascii="GHEA Grapalat" w:hAnsi="GHEA Grapalat" w:cs="Times Armenian"/>
          <w:sz w:val="20"/>
          <w:lang w:val="hy-AM"/>
        </w:rPr>
        <w:t xml:space="preserve">, </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դեմս</w:t>
      </w:r>
      <w:r w:rsidRPr="00E6597C">
        <w:rPr>
          <w:rFonts w:ascii="GHEA Grapalat" w:hAnsi="GHEA Grapalat" w:cs="Times Armenian"/>
          <w:sz w:val="20"/>
          <w:lang w:val="hy-AM"/>
        </w:rPr>
        <w:t xml:space="preserve"> ------------------------ -</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գործում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 </w:t>
      </w:r>
      <w:r w:rsidRPr="00E6597C">
        <w:rPr>
          <w:rFonts w:ascii="GHEA Grapalat" w:hAnsi="GHEA Grapalat" w:cs="Sylfaen"/>
          <w:sz w:val="20"/>
          <w:lang w:val="hy-AM"/>
        </w:rPr>
        <w:t>կանոնադրության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այսուհետ՝</w:t>
      </w:r>
      <w:r w:rsidRPr="00E6597C">
        <w:rPr>
          <w:rFonts w:ascii="GHEA Grapalat" w:hAnsi="GHEA Grapalat" w:cs="Times Armenian"/>
          <w:sz w:val="20"/>
          <w:lang w:val="hy-AM"/>
        </w:rPr>
        <w:t xml:space="preserve"> </w:t>
      </w:r>
      <w:r w:rsidRPr="00E6597C">
        <w:rPr>
          <w:rFonts w:ascii="GHEA Grapalat" w:hAnsi="GHEA Grapalat" w:cs="Sylfaen"/>
          <w:sz w:val="20"/>
          <w:lang w:val="hy-AM"/>
        </w:rPr>
        <w:t>Պատվիրատու</w:t>
      </w:r>
      <w:r w:rsidRPr="00E6597C">
        <w:rPr>
          <w:rFonts w:ascii="GHEA Grapalat" w:hAnsi="GHEA Grapalat" w:cs="Times Armenian"/>
          <w:sz w:val="20"/>
          <w:lang w:val="hy-AM"/>
        </w:rPr>
        <w:t xml:space="preserve">), </w:t>
      </w:r>
      <w:r w:rsidRPr="00E6597C">
        <w:rPr>
          <w:rFonts w:ascii="GHEA Grapalat" w:hAnsi="GHEA Grapalat" w:cs="Sylfaen"/>
          <w:sz w:val="20"/>
          <w:lang w:val="hy-AM"/>
        </w:rPr>
        <w:t>մի</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կողմից</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ն</w:t>
      </w:r>
      <w:r w:rsidRPr="00E6597C">
        <w:rPr>
          <w:rFonts w:ascii="GHEA Grapalat" w:hAnsi="GHEA Grapalat" w:cs="Times Armenian"/>
          <w:sz w:val="20"/>
          <w:lang w:val="hy-AM"/>
        </w:rPr>
        <w:t>,</w:t>
      </w:r>
      <w:r w:rsidRPr="00E6597C">
        <w:rPr>
          <w:rFonts w:ascii="GHEA Grapalat" w:hAnsi="GHEA Grapalat"/>
          <w:sz w:val="20"/>
          <w:lang w:val="hy-AM"/>
        </w:rPr>
        <w:t xml:space="preserve"> </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դեմս</w:t>
      </w:r>
      <w:r w:rsidRPr="00E6597C">
        <w:rPr>
          <w:rFonts w:ascii="GHEA Grapalat" w:hAnsi="GHEA Grapalat" w:cs="Times Armenian"/>
          <w:sz w:val="20"/>
          <w:lang w:val="hy-AM"/>
        </w:rPr>
        <w:t xml:space="preserve"> </w:t>
      </w:r>
      <w:r w:rsidRPr="00E6597C">
        <w:rPr>
          <w:rFonts w:ascii="GHEA Grapalat" w:hAnsi="GHEA Grapalat" w:cs="Sylfaen"/>
          <w:sz w:val="20"/>
          <w:lang w:val="hy-AM"/>
        </w:rPr>
        <w:t>տնօրեն</w:t>
      </w:r>
      <w:r w:rsidRPr="00E6597C">
        <w:rPr>
          <w:rFonts w:ascii="GHEA Grapalat" w:hAnsi="GHEA Grapalat" w:cs="Times Armenian"/>
          <w:sz w:val="20"/>
          <w:lang w:val="hy-AM"/>
        </w:rPr>
        <w:t xml:space="preserve"> ------------------------</w:t>
      </w:r>
      <w:r w:rsidRPr="00E6597C">
        <w:rPr>
          <w:rFonts w:ascii="GHEA Grapalat" w:hAnsi="GHEA Grapalat" w:cs="Sylfaen"/>
          <w:sz w:val="20"/>
          <w:lang w:val="hy-AM"/>
        </w:rPr>
        <w:t>ի, որը</w:t>
      </w:r>
      <w:r w:rsidRPr="00E6597C">
        <w:rPr>
          <w:rFonts w:ascii="GHEA Grapalat" w:hAnsi="GHEA Grapalat" w:cs="Times Armenian"/>
          <w:sz w:val="20"/>
          <w:lang w:val="hy-AM"/>
        </w:rPr>
        <w:t xml:space="preserve"> </w:t>
      </w:r>
      <w:r w:rsidRPr="00E6597C">
        <w:rPr>
          <w:rFonts w:ascii="GHEA Grapalat" w:hAnsi="GHEA Grapalat" w:cs="Sylfaen"/>
          <w:sz w:val="20"/>
          <w:lang w:val="hy-AM"/>
        </w:rPr>
        <w:t>գործում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 </w:t>
      </w:r>
      <w:r w:rsidRPr="00E6597C">
        <w:rPr>
          <w:rFonts w:ascii="GHEA Grapalat" w:hAnsi="GHEA Grapalat" w:cs="Sylfaen"/>
          <w:sz w:val="20"/>
          <w:lang w:val="hy-AM"/>
        </w:rPr>
        <w:t>կանոնադրության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այսուհետ՝</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մյուս</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կողմից</w:t>
      </w:r>
      <w:r w:rsidRPr="00E6597C">
        <w:rPr>
          <w:rFonts w:ascii="GHEA Grapalat" w:hAnsi="GHEA Grapalat" w:cs="Times Armenian"/>
          <w:sz w:val="20"/>
          <w:lang w:val="hy-AM"/>
        </w:rPr>
        <w:t xml:space="preserve">, </w:t>
      </w:r>
      <w:r w:rsidRPr="00E6597C">
        <w:rPr>
          <w:rFonts w:ascii="GHEA Grapalat" w:hAnsi="GHEA Grapalat" w:cs="Sylfaen"/>
          <w:sz w:val="20"/>
          <w:lang w:val="hy-AM"/>
        </w:rPr>
        <w:t>կնքեցին</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հետևյալի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մասին</w:t>
      </w:r>
      <w:r w:rsidRPr="00E6597C">
        <w:rPr>
          <w:rFonts w:ascii="GHEA Grapalat" w:hAnsi="GHEA Grapalat" w:cs="Times Armenian"/>
          <w:sz w:val="20"/>
          <w:lang w:val="hy-AM"/>
        </w:rPr>
        <w:t>։</w:t>
      </w:r>
    </w:p>
    <w:p w14:paraId="3B8F041E" w14:textId="77777777" w:rsidR="00F02279" w:rsidRPr="00E6597C" w:rsidRDefault="00F02279" w:rsidP="00F02279">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1. Պայմանագրի առարկան</w:t>
      </w:r>
    </w:p>
    <w:p w14:paraId="789DD38E" w14:textId="2C0BB04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1.1 Պատվիրատուն հանձնարարում է, իսկ Կատարողը ստանձնում է </w:t>
      </w:r>
      <w:r w:rsidR="00E70179">
        <w:rPr>
          <w:rFonts w:ascii="GHEA Grapalat" w:hAnsi="GHEA Grapalat" w:cs="Sylfaen"/>
          <w:sz w:val="20"/>
          <w:lang w:val="hy-AM"/>
        </w:rPr>
        <w:t>պատուհանների պատրաստման և տեղադրման</w:t>
      </w:r>
      <w:r w:rsidRPr="00E6597C">
        <w:rPr>
          <w:rFonts w:ascii="GHEA Grapalat" w:hAnsi="GHEA Grapalat" w:cs="Sylfaen"/>
          <w:sz w:val="20"/>
          <w:lang w:val="hy-AM"/>
        </w:rPr>
        <w:t xml:space="preserve"> աշխատանքների</w:t>
      </w:r>
      <w:r w:rsidR="00E70179">
        <w:rPr>
          <w:rFonts w:ascii="GHEA Grapalat" w:hAnsi="GHEA Grapalat" w:cs="Sylfaen"/>
          <w:sz w:val="20"/>
          <w:lang w:val="hy-AM"/>
        </w:rPr>
        <w:t xml:space="preserve"> </w:t>
      </w:r>
      <w:r w:rsidRPr="00E6597C">
        <w:rPr>
          <w:rFonts w:ascii="GHEA Grapalat" w:hAnsi="GHEA Grapalat" w:cs="Sylfaen"/>
          <w:sz w:val="20"/>
          <w:lang w:val="hy-AM"/>
        </w:rPr>
        <w:t>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 xml:space="preserve"> պահանջների։</w:t>
      </w:r>
    </w:p>
    <w:p w14:paraId="59C9D490"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 xml:space="preserve">1.2 </w:t>
      </w:r>
      <w:r w:rsidRPr="00E6597C">
        <w:rPr>
          <w:rFonts w:ascii="GHEA Grapalat" w:hAnsi="GHEA Grapalat"/>
          <w:sz w:val="20"/>
          <w:lang w:val="hy-AM"/>
        </w:rPr>
        <w:t xml:space="preserve">Աշխատանքը կատարվում է պայմանագրի N 1 հավելվածով սահմանված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ժամանակացույցին համապատասխան և սահմանված ժամկետներով։</w:t>
      </w:r>
    </w:p>
    <w:p w14:paraId="4120459D" w14:textId="77777777" w:rsidR="00F02279" w:rsidRPr="00E6597C" w:rsidRDefault="00F02279" w:rsidP="00F02279">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2. ԿՈՂՄԵՐԻ ԻՐԱՎՈՒՆՔՆԵՐԸ ԵՎ ՊԱՐՏԱԿԱՆՈՒԹՅՈՒՆՆԵՐԸ</w:t>
      </w:r>
    </w:p>
    <w:p w14:paraId="0E1B7879"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2.1 Պատվիրատուն իրավունք ունի`</w:t>
      </w:r>
    </w:p>
    <w:p w14:paraId="4EE964AA"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AC7BC20"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2.1.2 Եթե</w:t>
      </w:r>
      <w:r w:rsidRPr="00E6597C">
        <w:rPr>
          <w:rFonts w:ascii="GHEA Grapalat" w:hAnsi="GHEA Grapalat" w:cs="Times Armenian"/>
          <w:sz w:val="20"/>
          <w:lang w:val="hy-AM"/>
        </w:rPr>
        <w:t xml:space="preserve"> կատարվել է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sz w:val="20"/>
          <w:lang w:val="hy-AM"/>
        </w:rPr>
        <w:t xml:space="preserve"> </w:t>
      </w:r>
    </w:p>
    <w:p w14:paraId="0B8906D2"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xml:space="preserve">) </w:t>
      </w:r>
      <w:r w:rsidRPr="00E6597C">
        <w:rPr>
          <w:rFonts w:ascii="GHEA Grapalat" w:hAnsi="GHEA Grapalat" w:cs="Sylfaen"/>
          <w:sz w:val="20"/>
          <w:lang w:val="hy-AM"/>
        </w:rPr>
        <w:t>Չընդունել</w:t>
      </w:r>
      <w:r w:rsidRPr="00E6597C">
        <w:rPr>
          <w:rFonts w:ascii="GHEA Grapalat" w:hAnsi="GHEA Grapalat" w:cs="Times Armenian"/>
          <w:sz w:val="20"/>
          <w:lang w:val="hy-AM"/>
        </w:rPr>
        <w:t xml:space="preserve"> աշխատանքը</w:t>
      </w:r>
      <w:r w:rsidRPr="00E6597C">
        <w:rPr>
          <w:rFonts w:ascii="GHEA Grapalat" w:hAnsi="GHEA Grapalat" w:cs="Sylfaen"/>
          <w:sz w:val="20"/>
          <w:lang w:val="hy-AM"/>
        </w:rPr>
        <w:t>՝ իր</w:t>
      </w:r>
      <w:r w:rsidRPr="00E6597C">
        <w:rPr>
          <w:rFonts w:ascii="GHEA Grapalat" w:hAnsi="GHEA Grapalat" w:cs="Times Armenian"/>
          <w:sz w:val="20"/>
          <w:lang w:val="hy-AM"/>
        </w:rPr>
        <w:t xml:space="preserve"> </w:t>
      </w:r>
      <w:r w:rsidRPr="00E6597C">
        <w:rPr>
          <w:rFonts w:ascii="GHEA Grapalat" w:hAnsi="GHEA Grapalat" w:cs="Sylfaen"/>
          <w:sz w:val="20"/>
          <w:lang w:val="hy-AM"/>
        </w:rPr>
        <w:t>հայեցողությամբ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սահմանելով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անպատշաճ</w:t>
      </w:r>
      <w:r w:rsidRPr="00E6597C">
        <w:rPr>
          <w:rFonts w:ascii="GHEA Grapalat" w:hAnsi="GHEA Grapalat" w:cs="Times Armenian"/>
          <w:sz w:val="20"/>
          <w:lang w:val="hy-AM"/>
        </w:rPr>
        <w:t xml:space="preserve"> </w:t>
      </w:r>
      <w:r w:rsidRPr="00E6597C">
        <w:rPr>
          <w:rFonts w:ascii="GHEA Grapalat" w:hAnsi="GHEA Grapalat" w:cs="Sylfaen"/>
          <w:sz w:val="20"/>
          <w:lang w:val="hy-AM"/>
        </w:rPr>
        <w:t>որակի</w:t>
      </w:r>
      <w:r w:rsidRPr="00E6597C">
        <w:rPr>
          <w:rFonts w:ascii="GHEA Grapalat" w:hAnsi="GHEA Grapalat" w:cs="Times Armenian"/>
          <w:sz w:val="20"/>
          <w:lang w:val="hy-AM"/>
        </w:rPr>
        <w:t xml:space="preserve"> աշխատանքը  </w:t>
      </w:r>
      <w:r w:rsidRPr="00E6597C">
        <w:rPr>
          <w:rFonts w:ascii="GHEA Grapalat" w:hAnsi="GHEA Grapalat" w:cs="Sylfaen"/>
          <w:sz w:val="20"/>
          <w:lang w:val="hy-AM"/>
        </w:rPr>
        <w:t>պայմանագրին</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համապատասխանող</w:t>
      </w:r>
      <w:r w:rsidRPr="00E6597C">
        <w:rPr>
          <w:rFonts w:ascii="GHEA Grapalat" w:hAnsi="GHEA Grapalat" w:cs="Times Armenian"/>
          <w:sz w:val="20"/>
          <w:lang w:val="hy-AM"/>
        </w:rPr>
        <w:t xml:space="preserve"> աշխատանքով </w:t>
      </w:r>
      <w:r w:rsidRPr="00E6597C">
        <w:rPr>
          <w:rFonts w:ascii="GHEA Grapalat" w:hAnsi="GHEA Grapalat" w:cs="Sylfaen"/>
          <w:sz w:val="20"/>
          <w:lang w:val="hy-AM"/>
        </w:rPr>
        <w:t>անհատույց</w:t>
      </w:r>
      <w:r w:rsidRPr="00E6597C">
        <w:rPr>
          <w:rFonts w:ascii="GHEA Grapalat" w:hAnsi="GHEA Grapalat" w:cs="Times Armenian"/>
          <w:sz w:val="20"/>
          <w:lang w:val="hy-AM"/>
        </w:rPr>
        <w:t xml:space="preserve"> </w:t>
      </w:r>
      <w:r w:rsidRPr="00E6597C">
        <w:rPr>
          <w:rFonts w:ascii="GHEA Grapalat" w:hAnsi="GHEA Grapalat" w:cs="Sylfaen"/>
          <w:sz w:val="20"/>
          <w:lang w:val="hy-AM"/>
        </w:rPr>
        <w:t>փոխարինման</w:t>
      </w:r>
      <w:r w:rsidRPr="00E6597C">
        <w:rPr>
          <w:rFonts w:ascii="GHEA Grapalat" w:hAnsi="GHEA Grapalat" w:cs="Times Armenian"/>
          <w:sz w:val="20"/>
          <w:lang w:val="hy-AM"/>
        </w:rPr>
        <w:t xml:space="preserve"> </w:t>
      </w:r>
      <w:r w:rsidRPr="00E6597C">
        <w:rPr>
          <w:rFonts w:ascii="GHEA Grapalat" w:hAnsi="GHEA Grapalat" w:cs="Sylfaen"/>
          <w:sz w:val="20"/>
          <w:lang w:val="hy-AM"/>
        </w:rPr>
        <w:t>ողջամիտ</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 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 ինչպես նաև 5.3 կետով նախատեսված տույժը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22D76F0C" w14:textId="77777777" w:rsidR="00F02279" w:rsidRPr="00E6597C" w:rsidRDefault="00F02279" w:rsidP="00F02279">
      <w:pPr>
        <w:tabs>
          <w:tab w:val="left" w:pos="1080"/>
        </w:tabs>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sz w:val="20"/>
          <w:lang w:val="hy-AM"/>
        </w:rPr>
        <w:t>)</w:t>
      </w:r>
      <w:r w:rsidRPr="00E6597C">
        <w:rPr>
          <w:rFonts w:ascii="GHEA Grapalat" w:hAnsi="GHEA Grapalat"/>
          <w:sz w:val="20"/>
          <w:lang w:val="hy-AM"/>
        </w:rPr>
        <w:tab/>
      </w:r>
      <w:r w:rsidRPr="00E6597C">
        <w:rPr>
          <w:rFonts w:ascii="GHEA Grapalat" w:hAnsi="GHEA Grapalat" w:cs="Sylfaen"/>
          <w:sz w:val="20"/>
          <w:lang w:val="hy-AM"/>
        </w:rPr>
        <w:t>Հրաժարվել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w:t>
      </w:r>
      <w:r w:rsidRPr="00E6597C">
        <w:rPr>
          <w:rFonts w:ascii="GHEA Grapalat" w:hAnsi="GHEA Grapalat" w:cs="Sylfaen"/>
          <w:sz w:val="20"/>
          <w:lang w:val="hy-AM"/>
        </w:rPr>
        <w:t>վերադարձնելու</w:t>
      </w:r>
      <w:r w:rsidRPr="00E6597C">
        <w:rPr>
          <w:rFonts w:ascii="GHEA Grapalat" w:hAnsi="GHEA Grapalat" w:cs="Times Armenian"/>
          <w:sz w:val="20"/>
          <w:lang w:val="hy-AM"/>
        </w:rPr>
        <w:t xml:space="preserve"> աշխատանքի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վճարված</w:t>
      </w:r>
      <w:r w:rsidRPr="00E6597C">
        <w:rPr>
          <w:rFonts w:ascii="GHEA Grapalat" w:hAnsi="GHEA Grapalat" w:cs="Times Armenian"/>
          <w:sz w:val="20"/>
          <w:lang w:val="hy-AM"/>
        </w:rPr>
        <w:t xml:space="preserve"> </w:t>
      </w:r>
      <w:r w:rsidRPr="00E6597C">
        <w:rPr>
          <w:rFonts w:ascii="GHEA Grapalat" w:hAnsi="GHEA Grapalat" w:cs="Sylfaen"/>
          <w:sz w:val="20"/>
          <w:lang w:val="hy-AM"/>
        </w:rPr>
        <w:t>գումարը և 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3DCBE126"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2.1.3 Միակողմանի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Կատարող</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Կատարողի կողմից 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p>
    <w:p w14:paraId="518934B6"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E6597C">
        <w:rPr>
          <w:rFonts w:ascii="GHEA Grapalat" w:hAnsi="GHEA Grapalat" w:cs="Sylfaen"/>
          <w:sz w:val="20"/>
          <w:lang w:val="hy-AM"/>
        </w:rPr>
        <w:t>,</w:t>
      </w:r>
    </w:p>
    <w:p w14:paraId="17B81604"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խախտվել</w:t>
      </w:r>
      <w:r w:rsidRPr="00E6597C">
        <w:rPr>
          <w:rFonts w:ascii="GHEA Grapalat" w:hAnsi="GHEA Grapalat" w:cs="Times Armenian"/>
          <w:sz w:val="20"/>
          <w:lang w:val="hy-AM"/>
        </w:rPr>
        <w:t xml:space="preserve"> է աշխատանքի կատարման </w:t>
      </w:r>
      <w:r w:rsidRPr="00E6597C">
        <w:rPr>
          <w:rFonts w:ascii="GHEA Grapalat" w:hAnsi="GHEA Grapalat" w:cs="Sylfaen"/>
          <w:sz w:val="20"/>
          <w:lang w:val="hy-AM"/>
        </w:rPr>
        <w:t>ժամկետը</w:t>
      </w:r>
      <w:r w:rsidRPr="00E6597C">
        <w:rPr>
          <w:rFonts w:ascii="GHEA Grapalat" w:hAnsi="GHEA Grapalat"/>
          <w:sz w:val="20"/>
          <w:lang w:val="hy-AM"/>
        </w:rPr>
        <w:t>։</w:t>
      </w:r>
    </w:p>
    <w:p w14:paraId="5D5038E3"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2.2 Պատվիրատուն պարտավոր է`</w:t>
      </w:r>
    </w:p>
    <w:p w14:paraId="69A3384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2.2.1 Քննարկել և ընդունել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 համապատասխան կատարված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արդյունքը, իսկ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5B1DCA5"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2.2.2 </w:t>
      </w:r>
      <w:r w:rsidRPr="00E6597C">
        <w:rPr>
          <w:rFonts w:ascii="GHEA Grapalat" w:hAnsi="GHEA Grapalat" w:cs="Times Armenian"/>
          <w:sz w:val="20"/>
          <w:lang w:val="hy-AM"/>
        </w:rPr>
        <w:t>Աշխատանք</w:t>
      </w:r>
      <w:r w:rsidRPr="00E6597C">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28D46066"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2.3 Կատարողն իրավունք ունի`</w:t>
      </w:r>
    </w:p>
    <w:p w14:paraId="7682E5F8"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78439E0"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2.4 Կատարողը պարտավոր է`</w:t>
      </w:r>
    </w:p>
    <w:p w14:paraId="0EACFF39"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2.4.1 Պայմանագրի N 1 հավելվածով սահմանված պայմաններով ապահովել ա</w:t>
      </w:r>
      <w:r w:rsidRPr="00E6597C">
        <w:rPr>
          <w:rFonts w:ascii="GHEA Grapalat" w:hAnsi="GHEA Grapalat" w:cs="Times Armenian"/>
          <w:sz w:val="20"/>
          <w:lang w:val="hy-AM"/>
        </w:rPr>
        <w:t>շխատանք</w:t>
      </w:r>
      <w:r w:rsidRPr="00E6597C">
        <w:rPr>
          <w:rFonts w:ascii="GHEA Grapalat" w:hAnsi="GHEA Grapalat" w:cs="Sylfaen"/>
          <w:sz w:val="20"/>
          <w:lang w:val="hy-AM"/>
        </w:rPr>
        <w:t>ի կատարումը` ղեկավարվելով գործող օրենսդրությամբ։</w:t>
      </w:r>
    </w:p>
    <w:p w14:paraId="1DC7ECE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9D70593"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sz w:val="20"/>
          <w:lang w:val="hy-AM"/>
        </w:rPr>
        <w:t xml:space="preserve">2.4.3 </w:t>
      </w:r>
      <w:r w:rsidR="003D1BB7" w:rsidRPr="004605D7">
        <w:rPr>
          <w:rFonts w:ascii="GHEA Grapalat" w:hAnsi="GHEA Grapalat"/>
          <w:sz w:val="20"/>
          <w:lang w:val="hy-AM"/>
        </w:rPr>
        <w:t>Որակավորման և պ</w:t>
      </w:r>
      <w:r w:rsidRPr="00E6597C">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B804CA3"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3. ԱՇԽԱՏԱՆՔԻ ՀԱՆՁՆՄԱՆ ԵՎ ԸՆԴՈՒՆՄԱՆ ԿԱՐԳԸ</w:t>
      </w:r>
    </w:p>
    <w:p w14:paraId="6D5E4DEE"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sz w:val="20"/>
          <w:lang w:val="hy-AM"/>
        </w:rPr>
        <w:lastRenderedPageBreak/>
        <w:t xml:space="preserve">3.1 Կատարված աշխատանքը </w:t>
      </w:r>
      <w:r w:rsidRPr="00E6597C">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55E08744" w14:textId="70A72794"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E70179">
        <w:rPr>
          <w:rFonts w:ascii="GHEA Grapalat" w:hAnsi="GHEA Grapalat" w:cs="Sylfaen"/>
          <w:sz w:val="20"/>
          <w:lang w:val="hy-AM"/>
        </w:rPr>
        <w:t>2</w:t>
      </w:r>
      <w:r w:rsidRPr="00E6597C">
        <w:rPr>
          <w:rFonts w:ascii="GHEA Grapalat" w:hAnsi="GHEA Grapalat" w:cs="Sylfaen"/>
          <w:sz w:val="20"/>
          <w:lang w:val="hy-AM"/>
        </w:rPr>
        <w:t xml:space="preserve"> օրինակ </w:t>
      </w:r>
      <w:r w:rsidRPr="00E6597C">
        <w:rPr>
          <w:rFonts w:ascii="GHEA Grapalat" w:hAnsi="GHEA Grapalat" w:cs="Sylfaen"/>
          <w:sz w:val="20"/>
          <w:szCs w:val="20"/>
          <w:lang w:val="hy-AM"/>
        </w:rPr>
        <w:t xml:space="preserve">(հավելված N 3): </w:t>
      </w:r>
    </w:p>
    <w:p w14:paraId="21B21372"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47A0CACA"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7E908112"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08B479A4"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3.3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14:paraId="0EAB43DA" w14:textId="77777777" w:rsidR="00ED321F" w:rsidRPr="00E6597C" w:rsidRDefault="00ED321F" w:rsidP="00ED321F">
      <w:pPr>
        <w:ind w:firstLine="720"/>
        <w:jc w:val="both"/>
        <w:rPr>
          <w:rFonts w:ascii="GHEA Grapalat" w:hAnsi="GHEA Grapalat" w:cs="Sylfaen"/>
          <w:b/>
          <w:sz w:val="20"/>
          <w:lang w:val="hy-AM"/>
        </w:rPr>
      </w:pPr>
      <w:r w:rsidRPr="00E6597C">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E6597C">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26AA0E7F"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4. ՊԱՅՄԱՆԱԳՐԻ ԳԻՆԸ</w:t>
      </w:r>
    </w:p>
    <w:p w14:paraId="64FAECF6" w14:textId="77777777" w:rsidR="00F02279" w:rsidRPr="004605D7"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4.1.Պայմանագրով Կատարողի կատարման ենթակա ա</w:t>
      </w:r>
      <w:r w:rsidRPr="00E6597C">
        <w:rPr>
          <w:rFonts w:ascii="GHEA Grapalat" w:hAnsi="GHEA Grapalat" w:cs="Times Armenian"/>
          <w:sz w:val="20"/>
          <w:lang w:val="hy-AM"/>
        </w:rPr>
        <w:t>շխատանք</w:t>
      </w:r>
      <w:r w:rsidRPr="00E6597C">
        <w:rPr>
          <w:rFonts w:ascii="GHEA Grapalat" w:hAnsi="GHEA Grapalat" w:cs="Sylfaen"/>
          <w:sz w:val="20"/>
          <w:lang w:val="hy-AM"/>
        </w:rPr>
        <w:t>ի գինը կազմում է ______ (____</w:t>
      </w:r>
      <w:r w:rsidRPr="00E6597C">
        <w:rPr>
          <w:rFonts w:ascii="GHEA Grapalat" w:hAnsi="GHEA Grapalat" w:cs="Sylfaen"/>
          <w:sz w:val="18"/>
          <w:szCs w:val="18"/>
          <w:u w:val="single"/>
          <w:lang w:val="hy-AM"/>
        </w:rPr>
        <w:t>տառերով</w:t>
      </w:r>
      <w:r w:rsidRPr="00E6597C">
        <w:rPr>
          <w:rFonts w:ascii="GHEA Grapalat" w:hAnsi="GHEA Grapalat" w:cs="Sylfaen"/>
          <w:sz w:val="20"/>
          <w:lang w:val="hy-AM"/>
        </w:rPr>
        <w:t>______________________________________ ) ՀՀ դրամ, ներառյալ ԱԱՀ-ն</w:t>
      </w:r>
      <w:r w:rsidRPr="004605D7">
        <w:rPr>
          <w:rFonts w:ascii="GHEA Grapalat" w:hAnsi="GHEA Grapalat" w:cs="Sylfaen"/>
          <w:sz w:val="20"/>
          <w:lang w:val="hy-AM"/>
        </w:rPr>
        <w:t>:</w:t>
      </w:r>
      <w:r w:rsidR="004303CA" w:rsidRPr="004605D7">
        <w:rPr>
          <w:rFonts w:ascii="GHEA Grapalat" w:hAnsi="GHEA Grapalat" w:cs="Sylfaen"/>
          <w:sz w:val="20"/>
          <w:vertAlign w:val="superscript"/>
          <w:lang w:val="hy-AM"/>
        </w:rPr>
        <w:t>18</w:t>
      </w:r>
      <w:r w:rsidRPr="00E6597C">
        <w:rPr>
          <w:rStyle w:val="af6"/>
          <w:rFonts w:ascii="GHEA Grapalat" w:hAnsi="GHEA Grapalat" w:cs="Sylfaen"/>
          <w:color w:val="FFFFFF"/>
          <w:sz w:val="20"/>
          <w:lang w:val="hy-AM"/>
        </w:rPr>
        <w:footnoteReference w:id="9"/>
      </w:r>
    </w:p>
    <w:p w14:paraId="09617682"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7B0C043B"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Times Armenian"/>
          <w:sz w:val="20"/>
          <w:lang w:val="hy-AM"/>
        </w:rPr>
        <w:t>Աշխատանք</w:t>
      </w:r>
      <w:r w:rsidRPr="00E6597C">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28E2ACA2" w14:textId="230EFB16" w:rsidR="00F02279" w:rsidRDefault="00F02279" w:rsidP="00F02279">
      <w:pPr>
        <w:ind w:firstLine="709"/>
        <w:jc w:val="both"/>
        <w:rPr>
          <w:rFonts w:ascii="GHEA Grapalat" w:hAnsi="GHEA Grapalat"/>
          <w:sz w:val="20"/>
          <w:lang w:val="hy-AM"/>
        </w:rPr>
      </w:pPr>
      <w:r w:rsidRPr="00E6597C">
        <w:rPr>
          <w:rFonts w:ascii="GHEA Grapalat" w:hAnsi="GHEA Grapalat" w:cs="Sylfaen"/>
          <w:sz w:val="20"/>
          <w:lang w:val="hy-AM"/>
        </w:rPr>
        <w:t xml:space="preserve">4.2 Պատվիրատուն կատարված աշխատանքի </w:t>
      </w:r>
      <w:r w:rsidRPr="00E6597C">
        <w:rPr>
          <w:rFonts w:ascii="GHEA Grapalat" w:hAnsi="GHEA Grapalat"/>
          <w:sz w:val="20"/>
          <w:lang w:val="hy-AM"/>
        </w:rPr>
        <w:t xml:space="preserve">դիմաց վճարում է ՀՀ դրամով անկանխիկ` դրամական միջոցները </w:t>
      </w:r>
      <w:r w:rsidRPr="00E6597C">
        <w:rPr>
          <w:rFonts w:ascii="GHEA Grapalat" w:hAnsi="GHEA Grapalat" w:cs="Sylfaen"/>
          <w:sz w:val="20"/>
          <w:lang w:val="hy-AM"/>
        </w:rPr>
        <w:t>Կատարողի</w:t>
      </w:r>
      <w:r w:rsidRPr="00E6597C">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E70179">
        <w:rPr>
          <w:rFonts w:ascii="GHEA Grapalat" w:hAnsi="GHEA Grapalat"/>
          <w:sz w:val="20"/>
          <w:lang w:val="hy-AM"/>
        </w:rPr>
        <w:t>30-</w:t>
      </w:r>
      <w:r w:rsidRPr="00E6597C">
        <w:rPr>
          <w:rFonts w:ascii="GHEA Grapalat" w:hAnsi="GHEA Grapalat"/>
          <w:sz w:val="20"/>
          <w:lang w:val="hy-AM"/>
        </w:rPr>
        <w:t xml:space="preserve">ը: </w:t>
      </w:r>
    </w:p>
    <w:p w14:paraId="1B059414" w14:textId="77777777"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19.</w:t>
      </w:r>
      <w:r w:rsidRPr="00931573">
        <w:rPr>
          <w:rFonts w:ascii="GHEA Grapalat" w:hAnsi="GHEA Grapalat"/>
          <w:sz w:val="20"/>
          <w:vertAlign w:val="superscript"/>
          <w:lang w:val="hy-AM"/>
        </w:rPr>
        <w:t>1</w:t>
      </w:r>
      <w:r>
        <w:rPr>
          <w:rFonts w:ascii="GHEA Grapalat" w:hAnsi="GHEA Grapalat"/>
          <w:sz w:val="20"/>
          <w:lang w:val="hy-AM"/>
        </w:rPr>
        <w:t>:</w:t>
      </w:r>
    </w:p>
    <w:p w14:paraId="7E53B2C4"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5. ԿՈՂՄԵՐԻ ՊԱՏԱՍԽԱՆԱՏՎՈՒԹՅՈՒՆԸ</w:t>
      </w:r>
    </w:p>
    <w:p w14:paraId="6BFDF2A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5.1 Կատարողը պատասխանատվություն է կրում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կատարման` սույն պայմանագրի պահանջների պահպանման համար։</w:t>
      </w:r>
    </w:p>
    <w:p w14:paraId="0851D3D9" w14:textId="77777777" w:rsidR="00F02279" w:rsidRPr="004605D7" w:rsidRDefault="00F02279" w:rsidP="00F02279">
      <w:pPr>
        <w:ind w:firstLine="709"/>
        <w:jc w:val="both"/>
        <w:rPr>
          <w:rFonts w:ascii="GHEA Grapalat" w:hAnsi="GHEA Grapalat" w:cs="Sylfaen"/>
          <w:sz w:val="20"/>
          <w:lang w:val="hy-AM"/>
        </w:rPr>
      </w:pPr>
      <w:r w:rsidRPr="00E6597C">
        <w:rPr>
          <w:rFonts w:ascii="GHEA Grapalat" w:hAnsi="GHEA Grapalat" w:cs="Sylfaen"/>
          <w:sz w:val="20"/>
          <w:lang w:val="hy-AM"/>
        </w:rPr>
        <w:t>5.2 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տ</w:t>
      </w:r>
      <w:r w:rsidRPr="00E6597C">
        <w:rPr>
          <w:rFonts w:ascii="GHEA Grapalat" w:hAnsi="GHEA Grapalat" w:cs="Sylfaen"/>
          <w:sz w:val="20"/>
          <w:lang w:val="hy-AM"/>
        </w:rPr>
        <w:t>եխնիկական բնութագր</w:t>
      </w:r>
      <w:r w:rsidRPr="00E6597C">
        <w:rPr>
          <w:rFonts w:ascii="GHEA Grapalat" w:hAnsi="GHEA Grapalat"/>
          <w:sz w:val="20"/>
          <w:lang w:val="hy-AM"/>
        </w:rPr>
        <w:t>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605D7">
        <w:rPr>
          <w:rFonts w:ascii="GHEA Grapalat" w:hAnsi="GHEA Grapalat" w:cs="Sylfaen"/>
          <w:sz w:val="20"/>
          <w:lang w:val="hy-AM"/>
        </w:rPr>
        <w:t>:</w:t>
      </w:r>
      <w:r w:rsidR="004303CA" w:rsidRPr="004605D7">
        <w:rPr>
          <w:rFonts w:ascii="GHEA Grapalat" w:hAnsi="GHEA Grapalat" w:cs="Sylfaen"/>
          <w:sz w:val="20"/>
          <w:vertAlign w:val="superscript"/>
          <w:lang w:val="hy-AM"/>
        </w:rPr>
        <w:t>20</w:t>
      </w:r>
      <w:r w:rsidRPr="00E6597C">
        <w:rPr>
          <w:rStyle w:val="af6"/>
          <w:rFonts w:ascii="GHEA Grapalat" w:hAnsi="GHEA Grapalat" w:cs="Sylfaen"/>
          <w:color w:val="FFFFFF"/>
          <w:sz w:val="20"/>
          <w:lang w:val="hy-AM"/>
        </w:rPr>
        <w:footnoteReference w:id="10"/>
      </w:r>
      <w:r w:rsidRPr="004605D7">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4638D8B7" w14:textId="5D1D36DE"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5.3 Պայմանագրով նախատեսված ա</w:t>
      </w:r>
      <w:r w:rsidRPr="00E6597C">
        <w:rPr>
          <w:rFonts w:ascii="GHEA Grapalat" w:hAnsi="GHEA Grapalat" w:cs="Times Armenian"/>
          <w:sz w:val="20"/>
          <w:lang w:val="hy-AM"/>
        </w:rPr>
        <w:t>շխատանք</w:t>
      </w:r>
      <w:r w:rsidRPr="00E6597C">
        <w:rPr>
          <w:rFonts w:ascii="GHEA Grapalat" w:hAnsi="GHEA Grapalat" w:cs="Sylfaen"/>
          <w:sz w:val="20"/>
          <w:lang w:val="hy-AM"/>
        </w:rPr>
        <w:t xml:space="preserve">ի կատարման ժամկետը խախտելու դեպքում Կատարողից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գանձվում է տույժ` կատարման ենթակա, սակայն չկատարված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գնի  0,05 (զրո ամբողջ հինգ հարյուրերորդական) տոկոսի չափով։</w:t>
      </w:r>
    </w:p>
    <w:p w14:paraId="0DDEB6C1"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lastRenderedPageBreak/>
        <w:t xml:space="preserve">5.4 Պայմանագրի 5.2 և 5.3 կետերով նախատեսված տուգանքը և տույժը հաշվարկվում և հաշվանցվում են </w:t>
      </w:r>
      <w:r w:rsidRPr="00E6597C">
        <w:rPr>
          <w:rFonts w:ascii="GHEA Grapalat" w:hAnsi="GHEA Grapalat" w:cs="Times Armenian"/>
          <w:sz w:val="20"/>
          <w:lang w:val="hy-AM"/>
        </w:rPr>
        <w:t>աշխատանքը</w:t>
      </w:r>
      <w:r w:rsidRPr="00E6597C">
        <w:rPr>
          <w:rFonts w:ascii="GHEA Grapalat" w:hAnsi="GHEA Grapalat" w:cs="Sylfaen"/>
          <w:sz w:val="20"/>
          <w:lang w:val="hy-AM"/>
        </w:rPr>
        <w:t xml:space="preserve"> կատարելու արդյունքում Կատարողին վճարման ենթակա գումարների հետ։</w:t>
      </w:r>
    </w:p>
    <w:p w14:paraId="3415CE86" w14:textId="44CEBF1C"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14:paraId="43A0BE4D"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8B15EBA"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2AA06EA8" w14:textId="77777777" w:rsidR="00F02279" w:rsidRPr="00E6597C" w:rsidRDefault="00F02279" w:rsidP="00F02279">
      <w:pPr>
        <w:ind w:firstLine="720"/>
        <w:jc w:val="both"/>
        <w:rPr>
          <w:rFonts w:ascii="GHEA Grapalat" w:hAnsi="GHEA Grapalat"/>
          <w:b/>
          <w:sz w:val="20"/>
          <w:lang w:val="hy-AM"/>
        </w:rPr>
      </w:pPr>
      <w:r w:rsidRPr="00E6597C">
        <w:rPr>
          <w:rFonts w:ascii="GHEA Grapalat" w:hAnsi="GHEA Grapalat" w:cs="Sylfaen"/>
          <w:b/>
          <w:sz w:val="20"/>
          <w:lang w:val="hy-AM"/>
        </w:rPr>
        <w:t>6. ԱՆՀԱՂԹԱՀԱՐԵԼԻ ՈՒԺԻ ԱԶԴԵՑՈՒԹՅՈՒՆ</w:t>
      </w:r>
      <w:r w:rsidRPr="00E6597C">
        <w:rPr>
          <w:rFonts w:ascii="GHEA Grapalat" w:hAnsi="GHEA Grapalat" w:cs="Sylfaen"/>
          <w:sz w:val="20"/>
          <w:lang w:val="hy-AM"/>
        </w:rPr>
        <w:t xml:space="preserve"> </w:t>
      </w:r>
      <w:r w:rsidRPr="00E6597C">
        <w:rPr>
          <w:rFonts w:ascii="GHEA Grapalat" w:hAnsi="GHEA Grapalat" w:cs="Times Armenian"/>
          <w:b/>
          <w:sz w:val="20"/>
          <w:lang w:val="hy-AM"/>
        </w:rPr>
        <w:t>(</w:t>
      </w:r>
      <w:r w:rsidRPr="00E6597C">
        <w:rPr>
          <w:rFonts w:ascii="GHEA Grapalat" w:hAnsi="GHEA Grapalat" w:cs="Sylfaen"/>
          <w:b/>
          <w:sz w:val="20"/>
          <w:lang w:val="hy-AM"/>
        </w:rPr>
        <w:t>ՖՈՐՍ</w:t>
      </w:r>
      <w:r w:rsidRPr="00E6597C">
        <w:rPr>
          <w:rFonts w:ascii="GHEA Grapalat" w:hAnsi="GHEA Grapalat" w:cs="Times Armenian"/>
          <w:b/>
          <w:sz w:val="20"/>
          <w:lang w:val="hy-AM"/>
        </w:rPr>
        <w:t>-</w:t>
      </w:r>
      <w:r w:rsidRPr="00E6597C">
        <w:rPr>
          <w:rFonts w:ascii="GHEA Grapalat" w:hAnsi="GHEA Grapalat" w:cs="Sylfaen"/>
          <w:b/>
          <w:sz w:val="20"/>
          <w:lang w:val="hy-AM"/>
        </w:rPr>
        <w:t>ՄԱԺՈՐ</w:t>
      </w:r>
      <w:r w:rsidRPr="00E6597C">
        <w:rPr>
          <w:rFonts w:ascii="GHEA Grapalat" w:hAnsi="GHEA Grapalat"/>
          <w:b/>
          <w:sz w:val="20"/>
          <w:lang w:val="hy-AM"/>
        </w:rPr>
        <w:t>)</w:t>
      </w:r>
    </w:p>
    <w:p w14:paraId="1390FC6B"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Համաձայնագրերով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ամբողջությամբ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մասնակիորեն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չկատարելու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ազատվում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պատասխանատվությունից</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դա</w:t>
      </w:r>
      <w:r w:rsidRPr="00E6597C">
        <w:rPr>
          <w:rFonts w:ascii="GHEA Grapalat" w:hAnsi="GHEA Grapalat" w:cs="Times Armenian"/>
          <w:sz w:val="20"/>
          <w:lang w:val="hy-AM"/>
        </w:rPr>
        <w:t xml:space="preserve"> </w:t>
      </w:r>
      <w:r w:rsidRPr="00E6597C">
        <w:rPr>
          <w:rFonts w:ascii="GHEA Grapalat" w:hAnsi="GHEA Grapalat" w:cs="Sylfaen"/>
          <w:sz w:val="20"/>
          <w:lang w:val="hy-AM"/>
        </w:rPr>
        <w:t>եղել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անհաղթահարելի</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հետևանքով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ծագել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հետո</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կողմերը</w:t>
      </w:r>
      <w:r w:rsidRPr="00E6597C">
        <w:rPr>
          <w:rFonts w:ascii="GHEA Grapalat" w:hAnsi="GHEA Grapalat" w:cs="Times Armenian"/>
          <w:sz w:val="20"/>
          <w:lang w:val="hy-AM"/>
        </w:rPr>
        <w:t xml:space="preserve"> </w:t>
      </w:r>
      <w:r w:rsidRPr="00E6597C">
        <w:rPr>
          <w:rFonts w:ascii="GHEA Grapalat" w:hAnsi="GHEA Grapalat" w:cs="Sylfaen"/>
          <w:sz w:val="20"/>
          <w:lang w:val="hy-AM"/>
        </w:rPr>
        <w:t>չէին</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կանխատեսել</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կանխարգելել։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Այդպիսի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իրավիճակներ</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երկրաշարժը</w:t>
      </w:r>
      <w:r w:rsidRPr="00E6597C">
        <w:rPr>
          <w:rFonts w:ascii="GHEA Grapalat" w:hAnsi="GHEA Grapalat" w:cs="Times Armenian"/>
          <w:sz w:val="20"/>
          <w:lang w:val="hy-AM"/>
        </w:rPr>
        <w:t xml:space="preserve">, </w:t>
      </w:r>
      <w:r w:rsidRPr="00E6597C">
        <w:rPr>
          <w:rFonts w:ascii="GHEA Grapalat" w:hAnsi="GHEA Grapalat" w:cs="Sylfaen"/>
          <w:sz w:val="20"/>
          <w:lang w:val="hy-AM"/>
        </w:rPr>
        <w:t>ջրհեղեղը</w:t>
      </w:r>
      <w:r w:rsidRPr="00E6597C">
        <w:rPr>
          <w:rFonts w:ascii="GHEA Grapalat" w:hAnsi="GHEA Grapalat" w:cs="Times Armenian"/>
          <w:sz w:val="20"/>
          <w:lang w:val="hy-AM"/>
        </w:rPr>
        <w:t xml:space="preserve">, </w:t>
      </w:r>
      <w:r w:rsidRPr="00E6597C">
        <w:rPr>
          <w:rFonts w:ascii="GHEA Grapalat" w:hAnsi="GHEA Grapalat" w:cs="Sylfaen"/>
          <w:sz w:val="20"/>
          <w:lang w:val="hy-AM"/>
        </w:rPr>
        <w:t>հրդեհը</w:t>
      </w:r>
      <w:r w:rsidRPr="00E6597C">
        <w:rPr>
          <w:rFonts w:ascii="GHEA Grapalat" w:hAnsi="GHEA Grapalat" w:cs="Times Armenian"/>
          <w:sz w:val="20"/>
          <w:lang w:val="hy-AM"/>
        </w:rPr>
        <w:t xml:space="preserve">, </w:t>
      </w:r>
      <w:r w:rsidRPr="00E6597C">
        <w:rPr>
          <w:rFonts w:ascii="GHEA Grapalat" w:hAnsi="GHEA Grapalat" w:cs="Sylfaen"/>
          <w:sz w:val="20"/>
          <w:lang w:val="hy-AM"/>
        </w:rPr>
        <w:t>պատերազմը</w:t>
      </w:r>
      <w:r w:rsidRPr="00E6597C">
        <w:rPr>
          <w:rFonts w:ascii="GHEA Grapalat" w:hAnsi="GHEA Grapalat" w:cs="Times Armenian"/>
          <w:sz w:val="20"/>
          <w:lang w:val="hy-AM"/>
        </w:rPr>
        <w:t xml:space="preserve">, </w:t>
      </w:r>
      <w:r w:rsidRPr="00E6597C">
        <w:rPr>
          <w:rFonts w:ascii="GHEA Grapalat" w:hAnsi="GHEA Grapalat" w:cs="Sylfaen"/>
          <w:sz w:val="20"/>
          <w:lang w:val="hy-AM"/>
        </w:rPr>
        <w:t>ռազմական</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դրություն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հայտարարելը</w:t>
      </w:r>
      <w:r w:rsidRPr="00E6597C">
        <w:rPr>
          <w:rFonts w:ascii="GHEA Grapalat" w:hAnsi="GHEA Grapalat" w:cs="Times Armenian"/>
          <w:sz w:val="20"/>
          <w:lang w:val="hy-AM"/>
        </w:rPr>
        <w:t xml:space="preserve">, </w:t>
      </w:r>
      <w:r w:rsidRPr="00E6597C">
        <w:rPr>
          <w:rFonts w:ascii="GHEA Grapalat" w:hAnsi="GHEA Grapalat" w:cs="Sylfaen"/>
          <w:sz w:val="20"/>
          <w:lang w:val="hy-AM"/>
        </w:rPr>
        <w:t>քաղաքական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հուզումները</w:t>
      </w:r>
      <w:r w:rsidRPr="00E6597C">
        <w:rPr>
          <w:rFonts w:ascii="GHEA Grapalat" w:hAnsi="GHEA Grapalat"/>
          <w:sz w:val="20"/>
          <w:lang w:val="hy-AM"/>
        </w:rPr>
        <w:t xml:space="preserve">, </w:t>
      </w:r>
      <w:r w:rsidRPr="00E6597C">
        <w:rPr>
          <w:rFonts w:ascii="GHEA Grapalat" w:hAnsi="GHEA Grapalat" w:cs="Sylfaen"/>
          <w:sz w:val="20"/>
          <w:lang w:val="hy-AM"/>
        </w:rPr>
        <w:t>գործադուլները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հաղորդակցության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աշխատանքի</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դադարեցումը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պետական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մարմինների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ակտերը</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այլն</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անհնարին</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դարձնում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շարունակվում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3 (</w:t>
      </w:r>
      <w:r w:rsidRPr="00E6597C">
        <w:rPr>
          <w:rFonts w:ascii="GHEA Grapalat" w:hAnsi="GHEA Grapalat" w:cs="Sylfaen"/>
          <w:sz w:val="20"/>
          <w:lang w:val="hy-AM"/>
        </w:rPr>
        <w:t>երեք</w:t>
      </w:r>
      <w:r w:rsidRPr="00E6597C">
        <w:rPr>
          <w:rFonts w:ascii="GHEA Grapalat" w:hAnsi="GHEA Grapalat" w:cs="Times Armenian"/>
          <w:sz w:val="20"/>
          <w:lang w:val="hy-AM"/>
        </w:rPr>
        <w:t xml:space="preserve">) </w:t>
      </w:r>
      <w:r w:rsidRPr="00E6597C">
        <w:rPr>
          <w:rFonts w:ascii="GHEA Grapalat" w:hAnsi="GHEA Grapalat" w:cs="Sylfaen"/>
          <w:sz w:val="20"/>
          <w:lang w:val="hy-AM"/>
        </w:rPr>
        <w:t>ամսից</w:t>
      </w:r>
      <w:r w:rsidRPr="00E6597C">
        <w:rPr>
          <w:rFonts w:ascii="GHEA Grapalat" w:hAnsi="GHEA Grapalat" w:cs="Times Armenian"/>
          <w:sz w:val="20"/>
          <w:lang w:val="hy-AM"/>
        </w:rPr>
        <w:t xml:space="preserve"> </w:t>
      </w:r>
      <w:r w:rsidRPr="00E6597C">
        <w:rPr>
          <w:rFonts w:ascii="GHEA Grapalat" w:hAnsi="GHEA Grapalat" w:cs="Sylfaen"/>
          <w:sz w:val="20"/>
          <w:lang w:val="hy-AM"/>
        </w:rPr>
        <w:t>ավելի</w:t>
      </w:r>
      <w:r w:rsidRPr="00E6597C">
        <w:rPr>
          <w:rFonts w:ascii="GHEA Grapalat" w:hAnsi="GHEA Grapalat" w:cs="Times Armenian"/>
          <w:sz w:val="20"/>
          <w:lang w:val="hy-AM"/>
        </w:rPr>
        <w:t xml:space="preserve">, </w:t>
      </w:r>
      <w:r w:rsidRPr="00E6597C">
        <w:rPr>
          <w:rFonts w:ascii="GHEA Grapalat" w:hAnsi="GHEA Grapalat" w:cs="Sylfaen"/>
          <w:sz w:val="20"/>
          <w:lang w:val="hy-AM"/>
        </w:rPr>
        <w:t>ապա</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կողմերից</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մասին</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նախապես</w:t>
      </w:r>
      <w:r w:rsidRPr="00E6597C">
        <w:rPr>
          <w:rFonts w:ascii="GHEA Grapalat" w:hAnsi="GHEA Grapalat" w:cs="Times Armenian"/>
          <w:sz w:val="20"/>
          <w:lang w:val="hy-AM"/>
        </w:rPr>
        <w:t xml:space="preserve"> </w:t>
      </w:r>
      <w:r w:rsidRPr="00E6597C">
        <w:rPr>
          <w:rFonts w:ascii="GHEA Grapalat" w:hAnsi="GHEA Grapalat" w:cs="Sylfaen"/>
          <w:sz w:val="20"/>
          <w:lang w:val="hy-AM"/>
        </w:rPr>
        <w:t>տեղյակ</w:t>
      </w:r>
      <w:r w:rsidRPr="00E6597C">
        <w:rPr>
          <w:rFonts w:ascii="GHEA Grapalat" w:hAnsi="GHEA Grapalat" w:cs="Times Armenian"/>
          <w:sz w:val="20"/>
          <w:lang w:val="hy-AM"/>
        </w:rPr>
        <w:t xml:space="preserve"> </w:t>
      </w:r>
      <w:r w:rsidRPr="00E6597C">
        <w:rPr>
          <w:rFonts w:ascii="GHEA Grapalat" w:hAnsi="GHEA Grapalat" w:cs="Sylfaen"/>
          <w:sz w:val="20"/>
          <w:lang w:val="hy-AM"/>
        </w:rPr>
        <w:t>պահելով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մյուս</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w:t>
      </w:r>
    </w:p>
    <w:p w14:paraId="231512DA"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7. ԱՅԼ ՊԱՅՄԱՆՆԵՐ</w:t>
      </w:r>
    </w:p>
    <w:p w14:paraId="407048E1"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 xml:space="preserve">7.1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պայմանագիրն</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մեջ</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մտնում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ստորագրման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պահից և գործում է մինչև</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 սույն 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ստանձնած</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ողջ</w:t>
      </w:r>
      <w:r w:rsidRPr="00E6597C">
        <w:rPr>
          <w:rFonts w:ascii="GHEA Grapalat" w:hAnsi="GHEA Grapalat" w:cs="Times Armenian"/>
          <w:sz w:val="20"/>
          <w:lang w:val="hy-AM"/>
        </w:rPr>
        <w:t xml:space="preserve"> </w:t>
      </w:r>
      <w:r w:rsidRPr="00E6597C">
        <w:rPr>
          <w:rFonts w:ascii="GHEA Grapalat" w:hAnsi="GHEA Grapalat" w:cs="Sylfaen"/>
          <w:sz w:val="20"/>
          <w:lang w:val="hy-AM"/>
        </w:rPr>
        <w:t>ծավալով</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17EA4B34"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7.2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վճարային</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հակընդդեմ</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հաշվանցով</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կնիքով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հաստատված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փոխանցվել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անձի</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պարտապան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1253B953" w14:textId="77777777" w:rsidR="00F02279" w:rsidRPr="00E6597C" w:rsidRDefault="00F02279" w:rsidP="00F02279">
      <w:pPr>
        <w:tabs>
          <w:tab w:val="left" w:pos="720"/>
        </w:tabs>
        <w:jc w:val="both"/>
        <w:rPr>
          <w:rFonts w:ascii="GHEA Grapalat" w:hAnsi="GHEA Grapalat"/>
          <w:sz w:val="20"/>
          <w:lang w:val="hy-AM"/>
        </w:rPr>
      </w:pPr>
      <w:r w:rsidRPr="00E6597C">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605D7">
        <w:rPr>
          <w:rFonts w:ascii="GHEA Grapalat" w:hAnsi="GHEA Grapalat"/>
          <w:sz w:val="20"/>
          <w:lang w:val="hy-AM"/>
        </w:rPr>
        <w:t>մ է</w:t>
      </w:r>
      <w:r w:rsidRPr="00E6597C">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0F957CE" w14:textId="77777777" w:rsidR="00F02279" w:rsidRPr="00E6597C" w:rsidRDefault="00F02279" w:rsidP="00F02279">
      <w:pPr>
        <w:tabs>
          <w:tab w:val="left" w:pos="1276"/>
        </w:tabs>
        <w:ind w:firstLine="720"/>
        <w:jc w:val="both"/>
        <w:rPr>
          <w:rFonts w:ascii="GHEA Grapalat" w:hAnsi="GHEA Grapalat" w:cs="Sylfaen"/>
          <w:sz w:val="20"/>
          <w:lang w:val="hy-AM"/>
        </w:rPr>
      </w:pPr>
      <w:r w:rsidRPr="00E6597C">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68AA4B95"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7.5 Պ</w:t>
      </w:r>
      <w:r w:rsidRPr="00E6597C">
        <w:rPr>
          <w:rFonts w:ascii="GHEA Grapalat" w:hAnsi="GHEA Grapalat" w:cs="Sylfaen"/>
          <w:sz w:val="20"/>
          <w:lang w:val="hy-AM"/>
        </w:rPr>
        <w:t>այմանագրում</w:t>
      </w:r>
      <w:r w:rsidRPr="00E6597C">
        <w:rPr>
          <w:rFonts w:ascii="GHEA Grapalat" w:hAnsi="GHEA Grapalat" w:cs="Times Armenian"/>
          <w:sz w:val="20"/>
          <w:lang w:val="hy-AM"/>
        </w:rPr>
        <w:t xml:space="preserve"> </w:t>
      </w:r>
      <w:r w:rsidRPr="00E6597C">
        <w:rPr>
          <w:rFonts w:ascii="GHEA Grapalat" w:hAnsi="GHEA Grapalat" w:cs="Sylfaen"/>
          <w:sz w:val="20"/>
          <w:lang w:val="hy-AM"/>
        </w:rPr>
        <w:t>փոփոխություններ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լրացումներ</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միայն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փոխադարձ</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համաձայնագիր</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կհանդիսանա</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sz w:val="20"/>
          <w:lang w:val="hy-AM"/>
        </w:rPr>
        <w:t>։</w:t>
      </w:r>
    </w:p>
    <w:p w14:paraId="6822737C" w14:textId="77777777" w:rsidR="00F02279" w:rsidRPr="00E6597C" w:rsidRDefault="00F02279" w:rsidP="00F02279">
      <w:pPr>
        <w:jc w:val="both"/>
        <w:rPr>
          <w:rFonts w:ascii="GHEA Grapalat" w:hAnsi="GHEA Grapalat"/>
          <w:sz w:val="20"/>
          <w:lang w:val="hy-AM"/>
        </w:rPr>
      </w:pPr>
      <w:r w:rsidRPr="00E6597C">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E6597C">
        <w:rPr>
          <w:rFonts w:ascii="GHEA Grapalat" w:hAnsi="GHEA Grapalat" w:cs="Times Armenian"/>
          <w:sz w:val="20"/>
          <w:lang w:val="hy-AM"/>
        </w:rPr>
        <w:t>շխատանք</w:t>
      </w:r>
      <w:r w:rsidRPr="00E6597C">
        <w:rPr>
          <w:rFonts w:ascii="GHEA Grapalat" w:hAnsi="GHEA Grapalat"/>
          <w:sz w:val="20"/>
          <w:lang w:val="hy-AM"/>
        </w:rPr>
        <w:t xml:space="preserve">ի ծավալների կամ </w:t>
      </w:r>
      <w:r w:rsidRPr="00E6597C">
        <w:rPr>
          <w:rFonts w:ascii="GHEA Grapalat" w:hAnsi="GHEA Grapalat" w:cs="Sylfaen"/>
          <w:sz w:val="20"/>
          <w:lang w:val="hy-AM"/>
        </w:rPr>
        <w:t xml:space="preserve">ձեռք բերվող աշխատանքի միավորի գնի </w:t>
      </w:r>
      <w:r w:rsidRPr="00E6597C">
        <w:rPr>
          <w:rFonts w:ascii="GHEA Grapalat" w:hAnsi="GHEA Grapalat" w:cs="Times Armenian"/>
          <w:sz w:val="20"/>
          <w:lang w:val="hy-AM"/>
        </w:rPr>
        <w:t xml:space="preserve"> </w:t>
      </w:r>
      <w:r w:rsidRPr="00E6597C">
        <w:rPr>
          <w:rFonts w:ascii="GHEA Grapalat" w:hAnsi="GHEA Grapalat"/>
          <w:sz w:val="20"/>
          <w:lang w:val="hy-AM"/>
        </w:rPr>
        <w:t>կամ պայմանագրի գնի արհեստական փոփոխման։</w:t>
      </w:r>
    </w:p>
    <w:p w14:paraId="0CB54C85" w14:textId="77777777" w:rsidR="00F02279" w:rsidRPr="00E6597C" w:rsidRDefault="00F02279" w:rsidP="00F02279">
      <w:pPr>
        <w:tabs>
          <w:tab w:val="left" w:pos="1276"/>
        </w:tabs>
        <w:ind w:firstLine="720"/>
        <w:jc w:val="both"/>
        <w:rPr>
          <w:rFonts w:ascii="GHEA Grapalat" w:hAnsi="GHEA Grapalat" w:cs="Times Armenian"/>
          <w:sz w:val="20"/>
          <w:lang w:val="hy-AM"/>
        </w:rPr>
      </w:pPr>
      <w:r w:rsidRPr="00E6597C">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2453015" w14:textId="77777777" w:rsidR="00F02279" w:rsidRPr="00E6597C" w:rsidRDefault="00F02279" w:rsidP="00F02279">
      <w:pPr>
        <w:tabs>
          <w:tab w:val="left" w:pos="1276"/>
        </w:tabs>
        <w:ind w:firstLine="720"/>
        <w:jc w:val="both"/>
        <w:rPr>
          <w:rFonts w:ascii="GHEA Grapalat" w:hAnsi="GHEA Grapalat"/>
          <w:sz w:val="20"/>
          <w:lang w:val="hy-AM"/>
        </w:rPr>
      </w:pPr>
      <w:r w:rsidRPr="00E6597C">
        <w:rPr>
          <w:rFonts w:ascii="GHEA Grapalat" w:hAnsi="GHEA Grapalat"/>
          <w:sz w:val="20"/>
          <w:lang w:val="pt-BR"/>
        </w:rPr>
        <w:t>7.6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ենթակապալի պայմանագիր կնքելու միջոցով.</w:t>
      </w:r>
    </w:p>
    <w:p w14:paraId="53525E15" w14:textId="7777777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hy-AM"/>
        </w:rPr>
        <w:t>1)</w:t>
      </w:r>
      <w:r w:rsidRPr="00E6597C">
        <w:rPr>
          <w:rFonts w:ascii="GHEA Grapalat" w:hAnsi="GHEA Grapalat"/>
          <w:sz w:val="20"/>
          <w:lang w:val="pt-BR"/>
        </w:rPr>
        <w:t xml:space="preserve"> </w:t>
      </w:r>
      <w:r w:rsidRPr="00E6597C">
        <w:rPr>
          <w:rFonts w:ascii="GHEA Grapalat" w:hAnsi="GHEA Grapalat"/>
          <w:sz w:val="20"/>
          <w:lang w:val="hy-AM"/>
        </w:rPr>
        <w:t>Կատարողը</w:t>
      </w:r>
      <w:r w:rsidRPr="00E6597C">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14:paraId="19F03E46" w14:textId="7777777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pt-BR"/>
        </w:rPr>
        <w:t xml:space="preserve">2) պայմանագրի կատարման ընթացքում ենթակապալառուի փոփոխման դեպքում </w:t>
      </w:r>
      <w:r w:rsidRPr="00E6597C">
        <w:rPr>
          <w:rFonts w:ascii="GHEA Grapalat" w:hAnsi="GHEA Grapalat"/>
          <w:sz w:val="20"/>
          <w:lang w:val="hy-AM"/>
        </w:rPr>
        <w:t>Կատարող</w:t>
      </w:r>
      <w:r w:rsidRPr="00E6597C">
        <w:rPr>
          <w:rFonts w:ascii="GHEA Grapalat" w:hAnsi="GHEA Grapalat"/>
          <w:sz w:val="20"/>
          <w:lang w:val="pt-BR"/>
        </w:rPr>
        <w:t xml:space="preserve">ը գրավոր տեղեկացնում է </w:t>
      </w:r>
      <w:r w:rsidRPr="00E6597C">
        <w:rPr>
          <w:rFonts w:ascii="GHEA Grapalat" w:hAnsi="GHEA Grapalat"/>
          <w:sz w:val="20"/>
          <w:lang w:val="hy-AM"/>
        </w:rPr>
        <w:t>Պ</w:t>
      </w:r>
      <w:r w:rsidRPr="00E6597C">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4303CA">
        <w:rPr>
          <w:rFonts w:ascii="GHEA Grapalat" w:hAnsi="GHEA Grapalat"/>
          <w:sz w:val="20"/>
          <w:vertAlign w:val="superscript"/>
          <w:lang w:val="pt-BR"/>
        </w:rPr>
        <w:t>22</w:t>
      </w:r>
      <w:r w:rsidRPr="00E6597C">
        <w:rPr>
          <w:rStyle w:val="af6"/>
          <w:rFonts w:ascii="GHEA Grapalat" w:hAnsi="GHEA Grapalat"/>
          <w:color w:val="FFFFFF"/>
          <w:sz w:val="20"/>
          <w:lang w:val="pt-BR"/>
        </w:rPr>
        <w:footnoteReference w:id="11"/>
      </w:r>
    </w:p>
    <w:p w14:paraId="3091B376" w14:textId="7777777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pt-BR"/>
        </w:rPr>
        <w:t>7.7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w:t>
      </w:r>
      <w:r w:rsidRPr="00E6597C">
        <w:rPr>
          <w:rFonts w:ascii="GHEA Grapalat" w:hAnsi="GHEA Grapalat"/>
          <w:sz w:val="20"/>
          <w:lang w:val="pt-BR"/>
        </w:rPr>
        <w:lastRenderedPageBreak/>
        <w:t>կոնսորցիումի անդամների նկատմամբ կիրառվում են պայմանագրով նախատեսված պատասխանատվության միջոցները:</w:t>
      </w:r>
      <w:r w:rsidR="004303CA">
        <w:rPr>
          <w:rFonts w:ascii="GHEA Grapalat" w:hAnsi="GHEA Grapalat"/>
          <w:sz w:val="20"/>
          <w:vertAlign w:val="superscript"/>
          <w:lang w:val="pt-BR"/>
        </w:rPr>
        <w:t>23</w:t>
      </w:r>
      <w:r w:rsidRPr="00E6597C">
        <w:rPr>
          <w:rStyle w:val="af6"/>
          <w:rFonts w:ascii="GHEA Grapalat" w:hAnsi="GHEA Grapalat"/>
          <w:color w:val="FFFFFF"/>
          <w:sz w:val="20"/>
          <w:lang w:val="pt-BR"/>
        </w:rPr>
        <w:footnoteReference w:id="12"/>
      </w:r>
    </w:p>
    <w:p w14:paraId="609E79E7" w14:textId="77777777" w:rsidR="00F02279" w:rsidRPr="00E6597C" w:rsidRDefault="00F02279" w:rsidP="00F02279">
      <w:pPr>
        <w:tabs>
          <w:tab w:val="left" w:pos="1276"/>
        </w:tabs>
        <w:ind w:firstLine="720"/>
        <w:jc w:val="both"/>
        <w:rPr>
          <w:rFonts w:ascii="GHEA Grapalat" w:hAnsi="GHEA Grapalat" w:cs="Sylfaen"/>
          <w:sz w:val="20"/>
          <w:lang w:val="pt-BR"/>
        </w:rPr>
      </w:pPr>
      <w:r w:rsidRPr="00E6597C">
        <w:rPr>
          <w:rFonts w:ascii="GHEA Grapalat" w:hAnsi="GHEA Grapalat" w:cs="Times Armenian"/>
          <w:sz w:val="20"/>
          <w:lang w:val="pt-BR"/>
        </w:rPr>
        <w:t xml:space="preserve">7.8 </w:t>
      </w:r>
      <w:r w:rsidRPr="00E6597C">
        <w:rPr>
          <w:rFonts w:ascii="GHEA Grapalat" w:hAnsi="GHEA Grapalat" w:cs="Times Armenian"/>
          <w:sz w:val="20"/>
          <w:lang w:val="hy-AM"/>
        </w:rPr>
        <w:t xml:space="preserve">Աշխատանքի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մինչև</w:t>
      </w:r>
      <w:r w:rsidRPr="00E6597C">
        <w:rPr>
          <w:rFonts w:ascii="GHEA Grapalat" w:hAnsi="GHEA Grapalat" w:cs="Times Armenian"/>
          <w:sz w:val="20"/>
          <w:lang w:val="hy-AM"/>
        </w:rPr>
        <w:t xml:space="preserve"> պայմանագրով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լրանալը</w:t>
      </w:r>
      <w:r w:rsidRPr="00E6597C">
        <w:rPr>
          <w:rFonts w:ascii="GHEA Grapalat" w:hAnsi="GHEA Grapalat" w:cs="Sylfaen"/>
          <w:sz w:val="20"/>
          <w:lang w:val="pt-BR"/>
        </w:rPr>
        <w:t>`</w:t>
      </w:r>
      <w:r w:rsidRPr="00E6597C">
        <w:rPr>
          <w:rFonts w:ascii="GHEA Grapalat" w:hAnsi="GHEA Grapalat" w:cs="Times Armenian"/>
          <w:sz w:val="20"/>
          <w:lang w:val="hy-AM"/>
        </w:rPr>
        <w:t xml:space="preserve"> </w:t>
      </w:r>
      <w:r w:rsidRPr="00E6597C">
        <w:rPr>
          <w:rFonts w:ascii="GHEA Grapalat" w:hAnsi="GHEA Grapalat" w:cs="Times Armenian"/>
          <w:sz w:val="20"/>
        </w:rPr>
        <w:t>Կատարող</w:t>
      </w:r>
      <w:r w:rsidRPr="00E6597C">
        <w:rPr>
          <w:rFonts w:ascii="GHEA Grapalat" w:hAnsi="GHEA Grapalat" w:cs="Sylfaen"/>
          <w:sz w:val="20"/>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առաջարկության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առկայության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պայմանով</w:t>
      </w:r>
      <w:r w:rsidRPr="00E6597C">
        <w:rPr>
          <w:rFonts w:ascii="GHEA Grapalat" w:hAnsi="GHEA Grapalat" w:cs="Times Armenian"/>
          <w:sz w:val="20"/>
          <w:lang w:val="hy-AM"/>
        </w:rPr>
        <w:t xml:space="preserve">, </w:t>
      </w:r>
      <w:r w:rsidRPr="00E6597C">
        <w:rPr>
          <w:rFonts w:ascii="GHEA Grapalat" w:hAnsi="GHEA Grapalat" w:cs="Sylfaen"/>
          <w:sz w:val="20"/>
          <w:lang w:val="hy-AM"/>
        </w:rPr>
        <w:t>որ</w:t>
      </w:r>
      <w:r w:rsidRPr="00E6597C">
        <w:rPr>
          <w:rFonts w:ascii="GHEA Grapalat" w:hAnsi="GHEA Grapalat"/>
          <w:sz w:val="20"/>
          <w:lang w:val="hy-AM"/>
        </w:rPr>
        <w:t xml:space="preserve"> Պատվիրատուի</w:t>
      </w:r>
      <w:r w:rsidRPr="00E6597C">
        <w:rPr>
          <w:rFonts w:ascii="GHEA Grapalat" w:hAnsi="GHEA Grapalat" w:cs="Times Armenian"/>
          <w:sz w:val="20"/>
          <w:lang w:val="hy-AM"/>
        </w:rPr>
        <w:t xml:space="preserve"> </w:t>
      </w:r>
      <w:r w:rsidRPr="00E6597C">
        <w:rPr>
          <w:rFonts w:ascii="GHEA Grapalat" w:hAnsi="GHEA Grapalat" w:cs="Sylfaen"/>
          <w:sz w:val="20"/>
          <w:lang w:val="hy-AM"/>
        </w:rPr>
        <w:t>մոտ</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վերացել</w:t>
      </w:r>
      <w:r w:rsidRPr="00E6597C">
        <w:rPr>
          <w:rFonts w:ascii="GHEA Grapalat" w:hAnsi="GHEA Grapalat" w:cs="Times Armenian"/>
          <w:sz w:val="20"/>
          <w:lang w:val="hy-AM"/>
        </w:rPr>
        <w:t xml:space="preserve"> </w:t>
      </w:r>
      <w:r w:rsidRPr="00E6597C">
        <w:rPr>
          <w:rFonts w:ascii="GHEA Grapalat" w:hAnsi="GHEA Grapalat" w:cs="Sylfaen"/>
          <w:sz w:val="20"/>
        </w:rPr>
        <w:t>աշխատանք</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օգտագործման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պահանջը</w:t>
      </w:r>
      <w:r w:rsidRPr="004605D7">
        <w:rPr>
          <w:rFonts w:ascii="GHEA Grapalat" w:hAnsi="GHEA Grapalat" w:cs="Sylfaen"/>
          <w:sz w:val="20"/>
          <w:lang w:val="pt-BR"/>
        </w:rPr>
        <w:t xml:space="preserve">, </w:t>
      </w:r>
      <w:r w:rsidRPr="00E6597C">
        <w:rPr>
          <w:rFonts w:ascii="GHEA Grapalat" w:hAnsi="GHEA Grapalat" w:cs="Sylfaen"/>
          <w:sz w:val="20"/>
        </w:rPr>
        <w:t>իսկ</w:t>
      </w:r>
      <w:r w:rsidRPr="004605D7">
        <w:rPr>
          <w:rFonts w:ascii="GHEA Grapalat" w:hAnsi="GHEA Grapalat" w:cs="Sylfaen"/>
          <w:sz w:val="20"/>
          <w:lang w:val="pt-BR"/>
        </w:rPr>
        <w:t xml:space="preserve"> </w:t>
      </w:r>
      <w:r w:rsidRPr="00E6597C">
        <w:rPr>
          <w:rFonts w:ascii="GHEA Grapalat" w:hAnsi="GHEA Grapalat" w:cs="Sylfaen"/>
          <w:sz w:val="20"/>
        </w:rPr>
        <w:t>Կատարողի</w:t>
      </w:r>
      <w:r w:rsidRPr="004605D7">
        <w:rPr>
          <w:rFonts w:ascii="GHEA Grapalat" w:hAnsi="GHEA Grapalat" w:cs="Sylfaen"/>
          <w:sz w:val="20"/>
          <w:lang w:val="pt-BR"/>
        </w:rPr>
        <w:t xml:space="preserve"> </w:t>
      </w:r>
      <w:r w:rsidRPr="00E6597C">
        <w:rPr>
          <w:rFonts w:ascii="GHEA Grapalat" w:hAnsi="GHEA Grapalat" w:cs="Sylfaen"/>
          <w:sz w:val="20"/>
        </w:rPr>
        <w:t>առաջարկությունը</w:t>
      </w:r>
      <w:r w:rsidRPr="004605D7">
        <w:rPr>
          <w:rFonts w:ascii="GHEA Grapalat" w:hAnsi="GHEA Grapalat" w:cs="Sylfaen"/>
          <w:sz w:val="20"/>
          <w:lang w:val="pt-BR"/>
        </w:rPr>
        <w:t xml:space="preserve"> </w:t>
      </w:r>
      <w:r w:rsidRPr="00E6597C">
        <w:rPr>
          <w:rFonts w:ascii="GHEA Grapalat" w:hAnsi="GHEA Grapalat" w:cs="Sylfaen"/>
          <w:sz w:val="20"/>
        </w:rPr>
        <w:t>ներկայացվել</w:t>
      </w:r>
      <w:r w:rsidRPr="004605D7">
        <w:rPr>
          <w:rFonts w:ascii="GHEA Grapalat" w:hAnsi="GHEA Grapalat" w:cs="Sylfaen"/>
          <w:sz w:val="20"/>
          <w:lang w:val="pt-BR"/>
        </w:rPr>
        <w:t xml:space="preserve"> </w:t>
      </w:r>
      <w:r w:rsidRPr="00E6597C">
        <w:rPr>
          <w:rFonts w:ascii="GHEA Grapalat" w:hAnsi="GHEA Grapalat" w:cs="Sylfaen"/>
          <w:sz w:val="20"/>
        </w:rPr>
        <w:t>է</w:t>
      </w:r>
      <w:r w:rsidRPr="004605D7">
        <w:rPr>
          <w:rFonts w:ascii="GHEA Grapalat" w:hAnsi="GHEA Grapalat" w:cs="Sylfaen"/>
          <w:sz w:val="20"/>
          <w:lang w:val="pt-BR"/>
        </w:rPr>
        <w:t xml:space="preserve"> </w:t>
      </w:r>
      <w:r w:rsidRPr="00E6597C">
        <w:rPr>
          <w:rFonts w:ascii="GHEA Grapalat" w:hAnsi="GHEA Grapalat" w:cs="Sylfaen"/>
          <w:sz w:val="20"/>
        </w:rPr>
        <w:t>ոչ</w:t>
      </w:r>
      <w:r w:rsidRPr="004605D7">
        <w:rPr>
          <w:rFonts w:ascii="GHEA Grapalat" w:hAnsi="GHEA Grapalat" w:cs="Sylfaen"/>
          <w:sz w:val="20"/>
          <w:lang w:val="pt-BR"/>
        </w:rPr>
        <w:t xml:space="preserve"> </w:t>
      </w:r>
      <w:r w:rsidRPr="00E6597C">
        <w:rPr>
          <w:rFonts w:ascii="GHEA Grapalat" w:hAnsi="GHEA Grapalat" w:cs="Sylfaen"/>
          <w:sz w:val="20"/>
        </w:rPr>
        <w:t>ուշ</w:t>
      </w:r>
      <w:r w:rsidRPr="004605D7">
        <w:rPr>
          <w:rFonts w:ascii="GHEA Grapalat" w:hAnsi="GHEA Grapalat" w:cs="Sylfaen"/>
          <w:sz w:val="20"/>
          <w:lang w:val="pt-BR"/>
        </w:rPr>
        <w:t xml:space="preserve">, </w:t>
      </w:r>
      <w:r w:rsidRPr="00E6597C">
        <w:rPr>
          <w:rFonts w:ascii="GHEA Grapalat" w:hAnsi="GHEA Grapalat" w:cs="Sylfaen"/>
          <w:sz w:val="20"/>
        </w:rPr>
        <w:t>քան</w:t>
      </w:r>
      <w:r w:rsidRPr="004605D7">
        <w:rPr>
          <w:rFonts w:ascii="GHEA Grapalat" w:hAnsi="GHEA Grapalat" w:cs="Sylfaen"/>
          <w:sz w:val="20"/>
          <w:lang w:val="pt-BR"/>
        </w:rPr>
        <w:t xml:space="preserve"> </w:t>
      </w:r>
      <w:r w:rsidRPr="00E6597C">
        <w:rPr>
          <w:rFonts w:ascii="GHEA Grapalat" w:hAnsi="GHEA Grapalat" w:cs="Sylfaen"/>
          <w:sz w:val="20"/>
        </w:rPr>
        <w:t>պայմանագրով</w:t>
      </w:r>
      <w:r w:rsidRPr="004605D7">
        <w:rPr>
          <w:rFonts w:ascii="GHEA Grapalat" w:hAnsi="GHEA Grapalat" w:cs="Sylfaen"/>
          <w:sz w:val="20"/>
          <w:lang w:val="pt-BR"/>
        </w:rPr>
        <w:t xml:space="preserve"> </w:t>
      </w:r>
      <w:r w:rsidRPr="00E6597C">
        <w:rPr>
          <w:rFonts w:ascii="GHEA Grapalat" w:hAnsi="GHEA Grapalat" w:cs="Sylfaen"/>
          <w:sz w:val="20"/>
        </w:rPr>
        <w:t>ի</w:t>
      </w:r>
      <w:r w:rsidRPr="004605D7">
        <w:rPr>
          <w:rFonts w:ascii="GHEA Grapalat" w:hAnsi="GHEA Grapalat" w:cs="Sylfaen"/>
          <w:sz w:val="20"/>
          <w:lang w:val="pt-BR"/>
        </w:rPr>
        <w:t xml:space="preserve"> </w:t>
      </w:r>
      <w:r w:rsidRPr="00E6597C">
        <w:rPr>
          <w:rFonts w:ascii="GHEA Grapalat" w:hAnsi="GHEA Grapalat" w:cs="Sylfaen"/>
          <w:sz w:val="20"/>
        </w:rPr>
        <w:t>սկզբանե</w:t>
      </w:r>
      <w:r w:rsidRPr="004605D7">
        <w:rPr>
          <w:rFonts w:ascii="GHEA Grapalat" w:hAnsi="GHEA Grapalat" w:cs="Sylfaen"/>
          <w:sz w:val="20"/>
          <w:lang w:val="pt-BR"/>
        </w:rPr>
        <w:t xml:space="preserve"> </w:t>
      </w:r>
      <w:r w:rsidRPr="00E6597C">
        <w:rPr>
          <w:rFonts w:ascii="GHEA Grapalat" w:hAnsi="GHEA Grapalat" w:cs="Sylfaen"/>
          <w:sz w:val="20"/>
        </w:rPr>
        <w:t>աշխատանքների</w:t>
      </w:r>
      <w:r w:rsidRPr="004605D7">
        <w:rPr>
          <w:rFonts w:ascii="GHEA Grapalat" w:hAnsi="GHEA Grapalat" w:cs="Sylfaen"/>
          <w:sz w:val="20"/>
          <w:lang w:val="pt-BR"/>
        </w:rPr>
        <w:t xml:space="preserve"> </w:t>
      </w:r>
      <w:r w:rsidRPr="00E6597C">
        <w:rPr>
          <w:rFonts w:ascii="GHEA Grapalat" w:hAnsi="GHEA Grapalat" w:cs="Sylfaen"/>
          <w:sz w:val="20"/>
        </w:rPr>
        <w:t>կատարման</w:t>
      </w:r>
      <w:r w:rsidRPr="004605D7">
        <w:rPr>
          <w:rFonts w:ascii="GHEA Grapalat" w:hAnsi="GHEA Grapalat" w:cs="Sylfaen"/>
          <w:sz w:val="20"/>
          <w:lang w:val="pt-BR"/>
        </w:rPr>
        <w:t xml:space="preserve"> </w:t>
      </w:r>
      <w:r w:rsidRPr="00E6597C">
        <w:rPr>
          <w:rFonts w:ascii="GHEA Grapalat" w:hAnsi="GHEA Grapalat" w:cs="Sylfaen"/>
          <w:sz w:val="20"/>
        </w:rPr>
        <w:t>համար</w:t>
      </w:r>
      <w:r w:rsidRPr="004605D7">
        <w:rPr>
          <w:rFonts w:ascii="GHEA Grapalat" w:hAnsi="GHEA Grapalat" w:cs="Sylfaen"/>
          <w:sz w:val="20"/>
          <w:lang w:val="pt-BR"/>
        </w:rPr>
        <w:t xml:space="preserve"> </w:t>
      </w:r>
      <w:r w:rsidRPr="00E6597C">
        <w:rPr>
          <w:rFonts w:ascii="GHEA Grapalat" w:hAnsi="GHEA Grapalat" w:cs="Sylfaen"/>
          <w:sz w:val="20"/>
        </w:rPr>
        <w:t>սահմանված</w:t>
      </w:r>
      <w:r w:rsidRPr="004605D7">
        <w:rPr>
          <w:rFonts w:ascii="GHEA Grapalat" w:hAnsi="GHEA Grapalat" w:cs="Sylfaen"/>
          <w:sz w:val="20"/>
          <w:lang w:val="pt-BR"/>
        </w:rPr>
        <w:t xml:space="preserve"> </w:t>
      </w:r>
      <w:r w:rsidRPr="00E6597C">
        <w:rPr>
          <w:rFonts w:ascii="GHEA Grapalat" w:hAnsi="GHEA Grapalat" w:cs="Sylfaen"/>
          <w:sz w:val="20"/>
        </w:rPr>
        <w:t>ժամկետը</w:t>
      </w:r>
      <w:r w:rsidRPr="004605D7">
        <w:rPr>
          <w:rFonts w:ascii="GHEA Grapalat" w:hAnsi="GHEA Grapalat" w:cs="Sylfaen"/>
          <w:sz w:val="20"/>
          <w:lang w:val="pt-BR"/>
        </w:rPr>
        <w:t xml:space="preserve"> </w:t>
      </w:r>
      <w:r w:rsidRPr="00E6597C">
        <w:rPr>
          <w:rFonts w:ascii="GHEA Grapalat" w:hAnsi="GHEA Grapalat" w:cs="Sylfaen"/>
          <w:sz w:val="20"/>
        </w:rPr>
        <w:t>լրանալուց</w:t>
      </w:r>
      <w:r w:rsidRPr="004605D7">
        <w:rPr>
          <w:rFonts w:ascii="GHEA Grapalat" w:hAnsi="GHEA Grapalat" w:cs="Sylfaen"/>
          <w:sz w:val="20"/>
          <w:lang w:val="pt-BR"/>
        </w:rPr>
        <w:t xml:space="preserve"> </w:t>
      </w:r>
      <w:r w:rsidRPr="00E6597C">
        <w:rPr>
          <w:rFonts w:ascii="GHEA Grapalat" w:hAnsi="GHEA Grapalat" w:cs="Sylfaen"/>
          <w:sz w:val="20"/>
        </w:rPr>
        <w:t>առնվազն</w:t>
      </w:r>
      <w:r w:rsidRPr="004605D7">
        <w:rPr>
          <w:rFonts w:ascii="GHEA Grapalat" w:hAnsi="GHEA Grapalat" w:cs="Sylfaen"/>
          <w:sz w:val="20"/>
          <w:lang w:val="pt-BR"/>
        </w:rPr>
        <w:t xml:space="preserve"> 5 </w:t>
      </w:r>
      <w:r w:rsidRPr="00E6597C">
        <w:rPr>
          <w:rFonts w:ascii="GHEA Grapalat" w:hAnsi="GHEA Grapalat" w:cs="Sylfaen"/>
          <w:sz w:val="20"/>
        </w:rPr>
        <w:t>օրացուցային</w:t>
      </w:r>
      <w:r w:rsidRPr="004605D7">
        <w:rPr>
          <w:rFonts w:ascii="GHEA Grapalat" w:hAnsi="GHEA Grapalat" w:cs="Sylfaen"/>
          <w:sz w:val="20"/>
          <w:lang w:val="pt-BR"/>
        </w:rPr>
        <w:t xml:space="preserve"> </w:t>
      </w:r>
      <w:r w:rsidRPr="00E6597C">
        <w:rPr>
          <w:rFonts w:ascii="GHEA Grapalat" w:hAnsi="GHEA Grapalat" w:cs="Sylfaen"/>
          <w:sz w:val="20"/>
        </w:rPr>
        <w:t>օր</w:t>
      </w:r>
      <w:r w:rsidRPr="004605D7">
        <w:rPr>
          <w:rFonts w:ascii="GHEA Grapalat" w:hAnsi="GHEA Grapalat" w:cs="Sylfaen"/>
          <w:sz w:val="20"/>
          <w:lang w:val="pt-BR"/>
        </w:rPr>
        <w:t xml:space="preserve"> </w:t>
      </w:r>
      <w:r w:rsidRPr="00E6597C">
        <w:rPr>
          <w:rFonts w:ascii="GHEA Grapalat" w:hAnsi="GHEA Grapalat" w:cs="Sylfaen"/>
          <w:sz w:val="20"/>
        </w:rPr>
        <w:t>առաջ</w:t>
      </w:r>
      <w:r w:rsidRPr="00E6597C">
        <w:rPr>
          <w:rFonts w:ascii="GHEA Grapalat" w:hAnsi="GHEA Grapalat" w:cs="Sylfaen"/>
          <w:sz w:val="20"/>
          <w:lang w:val="pt-BR"/>
        </w:rPr>
        <w:t>: Ընդ որում սույն կետով սահմանված դեպքում ա</w:t>
      </w:r>
      <w:r w:rsidRPr="00E6597C">
        <w:rPr>
          <w:rFonts w:ascii="GHEA Grapalat" w:hAnsi="GHEA Grapalat" w:cs="Times Armenian"/>
          <w:sz w:val="20"/>
          <w:lang w:val="hy-AM"/>
        </w:rPr>
        <w:t xml:space="preserve">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r w:rsidRPr="00E6597C">
        <w:rPr>
          <w:rFonts w:ascii="GHEA Grapalat" w:hAnsi="GHEA Grapalat" w:cs="Times Armenian"/>
          <w:sz w:val="20"/>
        </w:rPr>
        <w:t>մեկ</w:t>
      </w:r>
      <w:r w:rsidRPr="00E6597C">
        <w:rPr>
          <w:rFonts w:ascii="GHEA Grapalat" w:hAnsi="GHEA Grapalat" w:cs="Times Armenian"/>
          <w:sz w:val="20"/>
          <w:lang w:val="pt-BR"/>
        </w:rPr>
        <w:t xml:space="preserve"> </w:t>
      </w:r>
      <w:r w:rsidRPr="00E6597C">
        <w:rPr>
          <w:rFonts w:ascii="GHEA Grapalat" w:hAnsi="GHEA Grapalat" w:cs="Times Armenian"/>
          <w:sz w:val="20"/>
        </w:rPr>
        <w:t>անգամ</w:t>
      </w:r>
      <w:r w:rsidRPr="00E6597C">
        <w:rPr>
          <w:rFonts w:ascii="GHEA Grapalat" w:hAnsi="GHEA Grapalat" w:cs="Times Armenian"/>
          <w:sz w:val="20"/>
          <w:lang w:val="pt-BR"/>
        </w:rPr>
        <w:t xml:space="preserve"> </w:t>
      </w:r>
      <w:r w:rsidRPr="00E6597C">
        <w:rPr>
          <w:rFonts w:ascii="GHEA Grapalat" w:hAnsi="GHEA Grapalat" w:cs="Sylfaen"/>
          <w:sz w:val="20"/>
          <w:lang w:val="hy-AM"/>
        </w:rPr>
        <w:t>մինչև</w:t>
      </w:r>
      <w:r w:rsidRPr="00E6597C">
        <w:rPr>
          <w:rFonts w:ascii="GHEA Grapalat" w:hAnsi="GHEA Grapalat" w:cs="Sylfaen"/>
          <w:sz w:val="20"/>
          <w:lang w:val="pt-BR"/>
        </w:rPr>
        <w:t xml:space="preserve"> 30 </w:t>
      </w:r>
      <w:r w:rsidRPr="00E6597C">
        <w:rPr>
          <w:rFonts w:ascii="GHEA Grapalat" w:hAnsi="GHEA Grapalat" w:cs="Sylfaen"/>
          <w:sz w:val="20"/>
        </w:rPr>
        <w:t>օրացուցային</w:t>
      </w:r>
      <w:r w:rsidRPr="00E6597C">
        <w:rPr>
          <w:rFonts w:ascii="GHEA Grapalat" w:hAnsi="GHEA Grapalat" w:cs="Sylfaen"/>
          <w:sz w:val="20"/>
          <w:lang w:val="pt-BR"/>
        </w:rPr>
        <w:t xml:space="preserve"> օրով, բայց ոչ ավել քան պայմանագրով սահմանված ժամկետն է:</w:t>
      </w:r>
    </w:p>
    <w:p w14:paraId="3AB76A0F" w14:textId="77777777" w:rsidR="00F02279" w:rsidRPr="00E6597C" w:rsidRDefault="00F02279" w:rsidP="00F02279">
      <w:pPr>
        <w:tabs>
          <w:tab w:val="left" w:pos="1276"/>
        </w:tabs>
        <w:ind w:firstLine="720"/>
        <w:jc w:val="both"/>
        <w:rPr>
          <w:rFonts w:ascii="GHEA Grapalat" w:hAnsi="GHEA Grapalat"/>
          <w:sz w:val="20"/>
          <w:lang w:val="hy-AM"/>
        </w:rPr>
      </w:pPr>
      <w:r w:rsidRPr="00E6597C">
        <w:rPr>
          <w:rFonts w:ascii="GHEA Grapalat" w:hAnsi="GHEA Grapalat"/>
          <w:sz w:val="20"/>
          <w:lang w:val="hy-AM"/>
        </w:rPr>
        <w:t>7.</w:t>
      </w:r>
      <w:r w:rsidRPr="00E6597C">
        <w:rPr>
          <w:rFonts w:ascii="GHEA Grapalat" w:hAnsi="GHEA Grapalat"/>
          <w:sz w:val="20"/>
          <w:lang w:val="pt-BR"/>
        </w:rPr>
        <w:t>9</w:t>
      </w:r>
      <w:r w:rsidRPr="00E6597C">
        <w:rPr>
          <w:rFonts w:ascii="GHEA Grapalat" w:hAnsi="GHEA Grapalat"/>
          <w:sz w:val="20"/>
          <w:lang w:val="hy-AM"/>
        </w:rPr>
        <w:t xml:space="preserve"> </w:t>
      </w:r>
      <w:r w:rsidRPr="00E6597C">
        <w:rPr>
          <w:rFonts w:ascii="GHEA Grapalat" w:hAnsi="GHEA Grapalat"/>
          <w:sz w:val="20"/>
        </w:rPr>
        <w:t>Պ</w:t>
      </w:r>
      <w:r w:rsidRPr="00E6597C">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296CA4CE" w14:textId="77777777" w:rsidR="00F02279" w:rsidRPr="00E6597C" w:rsidRDefault="00F02279" w:rsidP="00F02279">
      <w:pPr>
        <w:tabs>
          <w:tab w:val="left" w:pos="720"/>
        </w:tabs>
        <w:jc w:val="both"/>
        <w:rPr>
          <w:rFonts w:ascii="GHEA Grapalat" w:hAnsi="GHEA Grapalat"/>
          <w:sz w:val="20"/>
          <w:lang w:val="hy-AM"/>
        </w:rPr>
      </w:pPr>
      <w:r w:rsidRPr="00E6597C">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47FB4721" w14:textId="77777777" w:rsidR="00F02279" w:rsidRPr="00E6597C" w:rsidRDefault="00F02279" w:rsidP="00F02279">
      <w:pPr>
        <w:ind w:firstLine="567"/>
        <w:jc w:val="both"/>
        <w:rPr>
          <w:rFonts w:ascii="GHEA Grapalat" w:hAnsi="GHEA Grapalat"/>
          <w:sz w:val="20"/>
          <w:u w:val="single"/>
          <w:lang w:val="nb-NO"/>
        </w:rPr>
      </w:pPr>
      <w:r w:rsidRPr="00E6597C">
        <w:rPr>
          <w:rFonts w:ascii="GHEA Grapalat" w:hAnsi="GHEA Grapalat" w:cs="Sylfaen"/>
          <w:sz w:val="20"/>
          <w:lang w:val="hy-AM"/>
        </w:rPr>
        <w:t xml:space="preserve">7.10 </w:t>
      </w:r>
      <w:r w:rsidRPr="00E6597C">
        <w:rPr>
          <w:rFonts w:ascii="GHEA Grapalat" w:hAnsi="GHEA Grapalat"/>
          <w:sz w:val="20"/>
          <w:lang w:val="hy-AM"/>
        </w:rPr>
        <w:t>Պ</w:t>
      </w:r>
      <w:r w:rsidRPr="00E6597C">
        <w:rPr>
          <w:rFonts w:ascii="GHEA Grapalat" w:hAnsi="GHEA Grapalat"/>
          <w:spacing w:val="-4"/>
          <w:sz w:val="20"/>
          <w:szCs w:val="20"/>
          <w:lang w:val="hy-AM" w:eastAsia="ru-RU"/>
        </w:rPr>
        <w:t xml:space="preserve">այմանագիրը չի </w:t>
      </w:r>
      <w:r w:rsidRPr="00E6597C">
        <w:rPr>
          <w:rFonts w:ascii="GHEA Grapalat" w:hAnsi="GHEA Grapalat"/>
          <w:sz w:val="20"/>
          <w:szCs w:val="20"/>
          <w:lang w:val="hy-AM" w:eastAsia="ru-RU"/>
        </w:rPr>
        <w:t>կարող փոփոխվել կողմերի պարտա</w:t>
      </w:r>
      <w:r w:rsidRPr="00E6597C">
        <w:rPr>
          <w:rFonts w:ascii="GHEA Grapalat" w:hAnsi="GHEA Grapalat"/>
          <w:sz w:val="20"/>
          <w:szCs w:val="20"/>
          <w:lang w:val="hy-AM" w:eastAsia="ru-RU"/>
        </w:rPr>
        <w:softHyphen/>
        <w:t>վորու</w:t>
      </w:r>
      <w:r w:rsidRPr="00E6597C">
        <w:rPr>
          <w:rFonts w:ascii="GHEA Grapalat" w:hAnsi="GHEA Grapalat"/>
          <w:sz w:val="20"/>
          <w:szCs w:val="20"/>
          <w:lang w:val="hy-AM" w:eastAsia="ru-RU"/>
        </w:rPr>
        <w:softHyphen/>
        <w:t>թյունների մասնակի չկատարման հետևանքով</w:t>
      </w:r>
      <w:r w:rsidRPr="00E6597C" w:rsidDel="00591DE3">
        <w:rPr>
          <w:rFonts w:ascii="GHEA Grapalat" w:hAnsi="GHEA Grapalat"/>
          <w:sz w:val="20"/>
          <w:szCs w:val="20"/>
          <w:lang w:val="hy-AM" w:eastAsia="ru-RU"/>
        </w:rPr>
        <w:t xml:space="preserve"> </w:t>
      </w:r>
      <w:r w:rsidRPr="00E6597C">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DE4A418" w14:textId="77777777" w:rsidR="00F02279" w:rsidRPr="00E6597C" w:rsidRDefault="00F02279" w:rsidP="00F02279">
      <w:pPr>
        <w:ind w:firstLine="567"/>
        <w:jc w:val="both"/>
        <w:rPr>
          <w:rFonts w:ascii="GHEA Grapalat" w:hAnsi="GHEA Grapalat"/>
          <w:sz w:val="20"/>
          <w:lang w:val="hy-AM"/>
        </w:rPr>
      </w:pPr>
      <w:r w:rsidRPr="00E6597C">
        <w:rPr>
          <w:rFonts w:ascii="GHEA Grapalat" w:hAnsi="GHEA Grapalat"/>
          <w:sz w:val="20"/>
          <w:lang w:val="hy-AM"/>
        </w:rPr>
        <w:t xml:space="preserve">   7.11 </w:t>
      </w:r>
      <w:r w:rsidRPr="00E6597C">
        <w:rPr>
          <w:rFonts w:ascii="GHEA Grapalat" w:hAnsi="GHEA Grapalat"/>
          <w:sz w:val="20"/>
          <w:szCs w:val="20"/>
          <w:lang w:val="hy-AM" w:eastAsia="ru-RU"/>
        </w:rPr>
        <w:t>Կատարողի կողմից ստանձնած պարտավորությունները չկատա</w:t>
      </w:r>
      <w:r w:rsidRPr="00E6597C">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605D7">
        <w:rPr>
          <w:rFonts w:ascii="GHEA Grapalat" w:hAnsi="GHEA Grapalat"/>
          <w:sz w:val="20"/>
          <w:szCs w:val="20"/>
          <w:lang w:val="hy-AM" w:eastAsia="ru-RU"/>
        </w:rPr>
        <w:t xml:space="preserve"> </w:t>
      </w:r>
      <w:r w:rsidR="008F13BF"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605D7">
        <w:rPr>
          <w:rFonts w:ascii="GHEA Grapalat" w:hAnsi="GHEA Grapalat"/>
          <w:sz w:val="20"/>
          <w:szCs w:val="20"/>
          <w:lang w:val="hy-AM" w:eastAsia="ru-RU"/>
        </w:rPr>
        <w:t xml:space="preserve">Պատվիրատուն այն </w:t>
      </w:r>
      <w:r w:rsidR="008F13BF" w:rsidRPr="00E6597C">
        <w:rPr>
          <w:rFonts w:ascii="GHEA Grapalat" w:hAnsi="GHEA Grapalat"/>
          <w:sz w:val="20"/>
          <w:szCs w:val="20"/>
          <w:lang w:val="hy-AM" w:eastAsia="ru-RU"/>
        </w:rPr>
        <w:t xml:space="preserve">ուղարկվում է նաև </w:t>
      </w:r>
      <w:r w:rsidR="008F13BF" w:rsidRPr="004605D7">
        <w:rPr>
          <w:rFonts w:ascii="GHEA Grapalat" w:hAnsi="GHEA Grapalat"/>
          <w:sz w:val="20"/>
          <w:szCs w:val="20"/>
          <w:lang w:val="hy-AM" w:eastAsia="ru-RU"/>
        </w:rPr>
        <w:t xml:space="preserve">Կատարողի </w:t>
      </w:r>
      <w:r w:rsidR="008F13BF" w:rsidRPr="00E6597C">
        <w:rPr>
          <w:rFonts w:ascii="GHEA Grapalat" w:hAnsi="GHEA Grapalat"/>
          <w:sz w:val="20"/>
          <w:szCs w:val="20"/>
          <w:lang w:val="hy-AM" w:eastAsia="ru-RU"/>
        </w:rPr>
        <w:t>էլեկտրոնային փոստին:</w:t>
      </w:r>
      <w:r w:rsidRPr="00E6597C">
        <w:rPr>
          <w:rFonts w:ascii="GHEA Grapalat" w:hAnsi="GHEA Grapalat"/>
          <w:sz w:val="20"/>
          <w:lang w:val="hy-AM"/>
        </w:rPr>
        <w:t>7.12 Պ</w:t>
      </w:r>
      <w:r w:rsidRPr="00E6597C">
        <w:rPr>
          <w:rFonts w:ascii="GHEA Grapalat" w:hAnsi="GHEA Grapalat" w:cs="Sylfaen"/>
          <w:sz w:val="20"/>
          <w:lang w:val="hy-AM"/>
        </w:rPr>
        <w:t>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կապակցությամբ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բանակցությունների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ձեռք</w:t>
      </w:r>
      <w:r w:rsidRPr="00E6597C">
        <w:rPr>
          <w:rFonts w:ascii="GHEA Grapalat" w:hAnsi="GHEA Grapalat" w:cs="Times Armenian"/>
          <w:sz w:val="20"/>
          <w:lang w:val="hy-AM"/>
        </w:rPr>
        <w:t xml:space="preserve"> </w:t>
      </w:r>
      <w:r w:rsidRPr="00E6597C">
        <w:rPr>
          <w:rFonts w:ascii="GHEA Grapalat" w:hAnsi="GHEA Grapalat" w:cs="Sylfaen"/>
          <w:sz w:val="20"/>
          <w:lang w:val="hy-AM"/>
        </w:rPr>
        <w:t>չբերելու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ՀՀ </w:t>
      </w:r>
      <w:r w:rsidRPr="00E6597C">
        <w:rPr>
          <w:rFonts w:ascii="GHEA Grapalat" w:hAnsi="GHEA Grapalat" w:cs="Sylfaen"/>
          <w:sz w:val="20"/>
          <w:lang w:val="hy-AM"/>
        </w:rPr>
        <w:t>դատարաններում</w:t>
      </w:r>
      <w:r w:rsidRPr="00E6597C">
        <w:rPr>
          <w:rFonts w:ascii="GHEA Grapalat" w:hAnsi="GHEA Grapalat"/>
          <w:sz w:val="20"/>
          <w:lang w:val="hy-AM"/>
        </w:rPr>
        <w:t>։</w:t>
      </w:r>
    </w:p>
    <w:p w14:paraId="1777DDCD" w14:textId="77777777" w:rsidR="00F02279" w:rsidRPr="00E6597C" w:rsidRDefault="00F02279" w:rsidP="00F02279">
      <w:pPr>
        <w:ind w:firstLine="567"/>
        <w:jc w:val="both"/>
        <w:rPr>
          <w:rFonts w:ascii="GHEA Grapalat" w:hAnsi="GHEA Grapalat"/>
          <w:sz w:val="20"/>
          <w:lang w:val="hy-AM"/>
        </w:rPr>
      </w:pPr>
      <w:r w:rsidRPr="00E6597C">
        <w:rPr>
          <w:rFonts w:ascii="GHEA Grapalat" w:hAnsi="GHEA Grapalat"/>
          <w:sz w:val="20"/>
          <w:lang w:val="hy-AM"/>
        </w:rPr>
        <w:t>7.13 Պ</w:t>
      </w:r>
      <w:r w:rsidRPr="00E6597C">
        <w:rPr>
          <w:rFonts w:ascii="GHEA Grapalat" w:hAnsi="GHEA Grapalat" w:cs="Sylfaen"/>
          <w:sz w:val="20"/>
          <w:lang w:val="hy-AM"/>
        </w:rPr>
        <w:t>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կազմված</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Times Armenian"/>
          <w:b/>
          <w:sz w:val="20"/>
          <w:lang w:val="hy-AM"/>
        </w:rPr>
        <w:t xml:space="preserve">____ </w:t>
      </w:r>
      <w:r w:rsidRPr="00E6597C">
        <w:rPr>
          <w:rFonts w:ascii="GHEA Grapalat" w:hAnsi="GHEA Grapalat" w:cs="Sylfaen"/>
          <w:sz w:val="20"/>
          <w:lang w:val="hy-AM"/>
        </w:rPr>
        <w:t>էջից</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երկու</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օրինակից</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ունեն</w:t>
      </w:r>
      <w:r w:rsidRPr="00E6597C">
        <w:rPr>
          <w:rFonts w:ascii="GHEA Grapalat" w:hAnsi="GHEA Grapalat" w:cs="Times Armenian"/>
          <w:sz w:val="20"/>
          <w:lang w:val="hy-AM"/>
        </w:rPr>
        <w:t xml:space="preserve"> </w:t>
      </w:r>
      <w:r w:rsidRPr="00E6597C">
        <w:rPr>
          <w:rFonts w:ascii="GHEA Grapalat" w:hAnsi="GHEA Grapalat" w:cs="Sylfaen"/>
          <w:sz w:val="20"/>
          <w:lang w:val="hy-AM"/>
        </w:rPr>
        <w:t>հավասարազոր</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իրավաբանական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ուժ</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N 2, N 3 և N 3.1 </w:t>
      </w:r>
      <w:r w:rsidRPr="00E6597C">
        <w:rPr>
          <w:rFonts w:ascii="GHEA Grapalat" w:hAnsi="GHEA Grapalat" w:cs="Sylfaen"/>
          <w:sz w:val="20"/>
          <w:lang w:val="hy-AM"/>
        </w:rPr>
        <w:t>հավելվածները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հանդիսանում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 xml:space="preserve"> </w:t>
      </w:r>
      <w:r w:rsidRPr="00E6597C">
        <w:rPr>
          <w:rFonts w:ascii="GHEA Grapalat" w:hAnsi="GHEA Grapalat" w:cs="Sylfaen"/>
          <w:sz w:val="20"/>
          <w:lang w:val="hy-AM"/>
        </w:rPr>
        <w:t>տրվում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 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մեկ</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w:t>
      </w:r>
      <w:r w:rsidRPr="00E6597C">
        <w:rPr>
          <w:rFonts w:ascii="GHEA Grapalat" w:hAnsi="GHEA Grapalat"/>
          <w:sz w:val="20"/>
          <w:lang w:val="hy-AM"/>
        </w:rPr>
        <w:t>։</w:t>
      </w:r>
    </w:p>
    <w:p w14:paraId="6C84B3F9" w14:textId="77777777" w:rsidR="00F02279" w:rsidRPr="00E6597C" w:rsidRDefault="00F02279" w:rsidP="00F02279">
      <w:pPr>
        <w:ind w:firstLine="567"/>
        <w:jc w:val="both"/>
        <w:rPr>
          <w:rFonts w:ascii="GHEA Grapalat" w:hAnsi="GHEA Grapalat"/>
          <w:bCs/>
          <w:sz w:val="20"/>
          <w:lang w:val="hy-AM"/>
        </w:rPr>
      </w:pPr>
      <w:r w:rsidRPr="00E6597C">
        <w:rPr>
          <w:rFonts w:ascii="GHEA Grapalat" w:hAnsi="GHEA Grapalat"/>
          <w:sz w:val="20"/>
          <w:lang w:val="hy-AM"/>
        </w:rPr>
        <w:t xml:space="preserve">7.14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նկատմամբ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կիրառվում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Հայաստանի Հանրապետության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sz w:val="20"/>
          <w:lang w:val="hy-AM"/>
        </w:rPr>
        <w:t>։</w:t>
      </w:r>
    </w:p>
    <w:p w14:paraId="7F8E6994"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b/>
          <w:sz w:val="20"/>
          <w:lang w:val="hy-AM"/>
        </w:rPr>
        <w:t>8.</w:t>
      </w:r>
      <w:r w:rsidRPr="00E6597C">
        <w:rPr>
          <w:rFonts w:ascii="GHEA Grapalat" w:hAnsi="GHEA Grapalat" w:cs="Sylfaen"/>
          <w:sz w:val="20"/>
          <w:lang w:val="hy-AM"/>
        </w:rPr>
        <w:t xml:space="preserve"> </w:t>
      </w:r>
      <w:r w:rsidRPr="00E6597C">
        <w:rPr>
          <w:rFonts w:ascii="GHEA Grapalat" w:hAnsi="GHEA Grapalat" w:cs="Sylfaen"/>
          <w:b/>
          <w:sz w:val="20"/>
          <w:lang w:val="nb-NO"/>
        </w:rPr>
        <w:t>ԿՈՂՄԵՐԻ</w:t>
      </w:r>
      <w:r w:rsidRPr="00E6597C">
        <w:rPr>
          <w:rFonts w:ascii="GHEA Grapalat" w:hAnsi="GHEA Grapalat" w:cs="Times Armenian"/>
          <w:b/>
          <w:sz w:val="20"/>
          <w:lang w:val="nb-NO"/>
        </w:rPr>
        <w:t xml:space="preserve"> </w:t>
      </w:r>
      <w:r w:rsidRPr="00E6597C">
        <w:rPr>
          <w:rFonts w:ascii="GHEA Grapalat" w:hAnsi="GHEA Grapalat" w:cs="Sylfaen"/>
          <w:b/>
          <w:sz w:val="20"/>
          <w:lang w:val="nb-NO"/>
        </w:rPr>
        <w:t>ՀԱՍՑԵՆԵՐԸ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ԲԱՆԿԱՅԻՆ</w:t>
      </w:r>
      <w:r w:rsidRPr="00E6597C">
        <w:rPr>
          <w:rFonts w:ascii="GHEA Grapalat" w:hAnsi="GHEA Grapalat" w:cs="Times Armenian"/>
          <w:b/>
          <w:sz w:val="20"/>
          <w:lang w:val="nb-NO"/>
        </w:rPr>
        <w:t xml:space="preserve"> </w:t>
      </w:r>
      <w:r w:rsidRPr="00E6597C">
        <w:rPr>
          <w:rFonts w:ascii="GHEA Grapalat" w:hAnsi="GHEA Grapalat" w:cs="Sylfaen"/>
          <w:b/>
          <w:sz w:val="20"/>
          <w:lang w:val="nb-NO"/>
        </w:rPr>
        <w:t>ՎԱՎԵՐԱՊԱՅՄԱՆՆԵՐԸ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ԵՎ</w:t>
      </w:r>
      <w:r w:rsidRPr="00E6597C">
        <w:rPr>
          <w:rFonts w:ascii="GHEA Grapalat" w:hAnsi="GHEA Grapalat" w:cs="Times Armenian"/>
          <w:b/>
          <w:sz w:val="20"/>
          <w:lang w:val="nb-NO"/>
        </w:rPr>
        <w:t xml:space="preserve"> </w:t>
      </w:r>
      <w:r w:rsidRPr="00E6597C">
        <w:rPr>
          <w:rFonts w:ascii="GHEA Grapalat" w:hAnsi="GHEA Grapalat" w:cs="Sylfaen"/>
          <w:b/>
          <w:sz w:val="20"/>
          <w:lang w:val="nb-NO"/>
        </w:rPr>
        <w:t>ՍՏՈՐԱԳՐՈՒԹՅՈՒՆՆԵՐԸ</w:t>
      </w:r>
    </w:p>
    <w:p w14:paraId="1575482E" w14:textId="77777777" w:rsidR="00F02279" w:rsidRPr="00E6597C" w:rsidRDefault="00F02279" w:rsidP="00F02279">
      <w:pPr>
        <w:jc w:val="both"/>
        <w:rPr>
          <w:rFonts w:ascii="GHEA Grapalat" w:hAnsi="GHEA Grapalat" w:cs="TimesArmenianPSMT"/>
          <w:sz w:val="18"/>
          <w:szCs w:val="18"/>
          <w:lang w:val="hy-AM"/>
        </w:rPr>
      </w:pPr>
      <w:r w:rsidRPr="00E6597C">
        <w:rPr>
          <w:rFonts w:ascii="GHEA Grapalat" w:hAnsi="GHEA Grapalat"/>
          <w:i/>
          <w:sz w:val="20"/>
          <w:lang w:val="hy-AM" w:eastAsia="zh-CN"/>
        </w:rPr>
        <w:t xml:space="preserve"> </w:t>
      </w:r>
    </w:p>
    <w:tbl>
      <w:tblPr>
        <w:tblW w:w="9639" w:type="dxa"/>
        <w:jc w:val="center"/>
        <w:tblLayout w:type="fixed"/>
        <w:tblLook w:val="0000" w:firstRow="0" w:lastRow="0" w:firstColumn="0" w:lastColumn="0" w:noHBand="0" w:noVBand="0"/>
      </w:tblPr>
      <w:tblGrid>
        <w:gridCol w:w="4536"/>
        <w:gridCol w:w="760"/>
        <w:gridCol w:w="4343"/>
      </w:tblGrid>
      <w:tr w:rsidR="00E70179" w:rsidRPr="00AB400A" w14:paraId="77C129C5" w14:textId="77777777" w:rsidTr="0055670E">
        <w:trPr>
          <w:jc w:val="center"/>
        </w:trPr>
        <w:tc>
          <w:tcPr>
            <w:tcW w:w="4536" w:type="dxa"/>
          </w:tcPr>
          <w:p w14:paraId="7ACEFC08" w14:textId="77777777" w:rsidR="00E70179" w:rsidRPr="00AB400A" w:rsidRDefault="00E70179" w:rsidP="0055670E">
            <w:pPr>
              <w:spacing w:line="360" w:lineRule="auto"/>
              <w:jc w:val="center"/>
              <w:rPr>
                <w:rFonts w:ascii="GHEA Grapalat" w:hAnsi="GHEA Grapalat" w:cs="Sylfaen"/>
                <w:b/>
                <w:bCs/>
                <w:sz w:val="20"/>
                <w:szCs w:val="20"/>
                <w:lang w:val="nb-NO"/>
              </w:rPr>
            </w:pPr>
            <w:r w:rsidRPr="00AB400A">
              <w:rPr>
                <w:rFonts w:ascii="GHEA Grapalat" w:hAnsi="GHEA Grapalat" w:cs="Sylfaen"/>
                <w:b/>
                <w:bCs/>
                <w:sz w:val="20"/>
                <w:szCs w:val="20"/>
                <w:lang w:val="nb-NO"/>
              </w:rPr>
              <w:t>ՊԱՏՎԻՐԱՏՈՒ</w:t>
            </w:r>
          </w:p>
          <w:p w14:paraId="71A7B60A"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«ԵՐԵՎԱՆԻ ՊԵՏԱԿԱՆ ՀՈՒՄԱՆԻՏԱՐ-ՏԵԽՆԻԿԱԿԱՆ ՔՈԼԵՋ» ՊՈԱԿ</w:t>
            </w:r>
          </w:p>
          <w:p w14:paraId="49FF967E"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 xml:space="preserve">հասցեն՝ ք. Երևան Ա. Տիգրանյան 21, </w:t>
            </w:r>
          </w:p>
          <w:p w14:paraId="6D3D3929"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հվհհ 00805946,</w:t>
            </w:r>
          </w:p>
          <w:p w14:paraId="60C6CE7B"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հաշվեհամարը՝ 900018002833,</w:t>
            </w:r>
          </w:p>
          <w:p w14:paraId="24050E50" w14:textId="77777777" w:rsidR="007B16F2" w:rsidRPr="007B16F2" w:rsidRDefault="00E70179" w:rsidP="0055670E">
            <w:pPr>
              <w:jc w:val="center"/>
              <w:rPr>
                <w:rFonts w:ascii="GHEA Grapalat" w:hAnsi="GHEA Grapalat"/>
                <w:sz w:val="20"/>
                <w:szCs w:val="20"/>
                <w:lang w:val="hy-AM"/>
              </w:rPr>
            </w:pPr>
            <w:r w:rsidRPr="00AB400A">
              <w:rPr>
                <w:rFonts w:ascii="GHEA Grapalat" w:hAnsi="GHEA Grapalat"/>
                <w:sz w:val="20"/>
                <w:szCs w:val="20"/>
                <w:lang w:val="hy-AM"/>
              </w:rPr>
              <w:t>հեռախոս 010200618,</w:t>
            </w:r>
          </w:p>
          <w:p w14:paraId="45EC36CD" w14:textId="13E05E4A"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էլ. հասցե htcollege@mail.ru</w:t>
            </w:r>
          </w:p>
          <w:p w14:paraId="11FF2274" w14:textId="77777777" w:rsidR="00E70179" w:rsidRPr="00AB400A" w:rsidRDefault="00E70179" w:rsidP="0055670E">
            <w:pPr>
              <w:jc w:val="center"/>
              <w:rPr>
                <w:rFonts w:ascii="GHEA Grapalat" w:hAnsi="GHEA Grapalat"/>
                <w:sz w:val="20"/>
                <w:szCs w:val="20"/>
                <w:lang w:val="hy-AM"/>
              </w:rPr>
            </w:pPr>
          </w:p>
          <w:p w14:paraId="48AA05EA" w14:textId="77777777" w:rsidR="00E70179" w:rsidRPr="00AB400A" w:rsidRDefault="00E70179" w:rsidP="0055670E">
            <w:pPr>
              <w:jc w:val="center"/>
              <w:rPr>
                <w:rFonts w:ascii="GHEA Grapalat" w:hAnsi="GHEA Grapalat"/>
                <w:sz w:val="20"/>
                <w:szCs w:val="20"/>
                <w:lang w:val="hy-AM"/>
              </w:rPr>
            </w:pPr>
          </w:p>
          <w:p w14:paraId="3DB1B7A7"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w:t>
            </w:r>
          </w:p>
          <w:p w14:paraId="65DF4CBE"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w:t>
            </w:r>
            <w:r w:rsidRPr="00AB400A">
              <w:rPr>
                <w:rFonts w:ascii="GHEA Grapalat" w:hAnsi="GHEA Grapalat" w:cs="Sylfaen"/>
                <w:sz w:val="20"/>
                <w:szCs w:val="20"/>
                <w:lang w:val="hy-AM"/>
              </w:rPr>
              <w:t>ստորագրություն</w:t>
            </w:r>
            <w:r w:rsidRPr="00AB400A">
              <w:rPr>
                <w:rFonts w:ascii="GHEA Grapalat" w:hAnsi="GHEA Grapalat"/>
                <w:sz w:val="20"/>
                <w:szCs w:val="20"/>
                <w:lang w:val="hy-AM"/>
              </w:rPr>
              <w:t>/</w:t>
            </w:r>
          </w:p>
          <w:p w14:paraId="42901560"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cs="Sylfaen"/>
                <w:sz w:val="20"/>
                <w:szCs w:val="20"/>
                <w:lang w:val="hy-AM"/>
              </w:rPr>
              <w:t>Կ</w:t>
            </w:r>
            <w:r w:rsidRPr="00AB400A">
              <w:rPr>
                <w:rFonts w:ascii="GHEA Grapalat" w:hAnsi="GHEA Grapalat"/>
                <w:sz w:val="20"/>
                <w:szCs w:val="20"/>
                <w:lang w:val="hy-AM"/>
              </w:rPr>
              <w:t>.</w:t>
            </w:r>
            <w:r w:rsidRPr="00AB400A">
              <w:rPr>
                <w:rFonts w:ascii="GHEA Grapalat" w:hAnsi="GHEA Grapalat" w:cs="Sylfaen"/>
                <w:sz w:val="20"/>
                <w:szCs w:val="20"/>
                <w:lang w:val="hy-AM"/>
              </w:rPr>
              <w:t>Տ</w:t>
            </w:r>
          </w:p>
        </w:tc>
        <w:tc>
          <w:tcPr>
            <w:tcW w:w="760" w:type="dxa"/>
          </w:tcPr>
          <w:p w14:paraId="2C90E37C" w14:textId="77777777" w:rsidR="00E70179" w:rsidRPr="00AB400A" w:rsidRDefault="00E70179" w:rsidP="0055670E">
            <w:pPr>
              <w:spacing w:line="360" w:lineRule="auto"/>
              <w:jc w:val="center"/>
              <w:rPr>
                <w:rFonts w:ascii="GHEA Grapalat" w:hAnsi="GHEA Grapalat"/>
                <w:sz w:val="20"/>
                <w:szCs w:val="20"/>
                <w:lang w:val="hy-AM"/>
              </w:rPr>
            </w:pPr>
          </w:p>
        </w:tc>
        <w:tc>
          <w:tcPr>
            <w:tcW w:w="4343" w:type="dxa"/>
          </w:tcPr>
          <w:p w14:paraId="4D73DD32" w14:textId="77777777" w:rsidR="00E70179" w:rsidRPr="00AB400A" w:rsidRDefault="00E70179" w:rsidP="0055670E">
            <w:pPr>
              <w:spacing w:line="360" w:lineRule="auto"/>
              <w:jc w:val="center"/>
              <w:rPr>
                <w:rFonts w:ascii="GHEA Grapalat" w:hAnsi="GHEA Grapalat" w:cs="Sylfaen"/>
                <w:b/>
                <w:bCs/>
                <w:sz w:val="20"/>
                <w:szCs w:val="20"/>
                <w:lang w:val="ru-RU"/>
              </w:rPr>
            </w:pPr>
            <w:r w:rsidRPr="00AB400A">
              <w:rPr>
                <w:rFonts w:ascii="GHEA Grapalat" w:hAnsi="GHEA Grapalat" w:cs="Sylfaen"/>
                <w:b/>
                <w:bCs/>
                <w:sz w:val="20"/>
                <w:szCs w:val="20"/>
                <w:lang w:val="pt-BR"/>
              </w:rPr>
              <w:t>ԿԱՊԱԼԱՌՈՒ</w:t>
            </w:r>
          </w:p>
          <w:p w14:paraId="70F99623" w14:textId="77777777" w:rsidR="00E70179" w:rsidRPr="00AB400A" w:rsidRDefault="00E70179" w:rsidP="0055670E">
            <w:pPr>
              <w:jc w:val="center"/>
              <w:rPr>
                <w:rFonts w:ascii="GHEA Grapalat" w:hAnsi="GHEA Grapalat"/>
                <w:sz w:val="20"/>
                <w:szCs w:val="20"/>
                <w:lang w:val="ru-RU"/>
              </w:rPr>
            </w:pPr>
          </w:p>
          <w:p w14:paraId="3201A7CA" w14:textId="77777777" w:rsidR="00E70179" w:rsidRPr="00AB400A" w:rsidRDefault="00E70179" w:rsidP="0055670E">
            <w:pPr>
              <w:jc w:val="center"/>
              <w:rPr>
                <w:rFonts w:ascii="GHEA Grapalat" w:hAnsi="GHEA Grapalat"/>
                <w:sz w:val="20"/>
                <w:szCs w:val="20"/>
                <w:lang w:val="ru-RU"/>
              </w:rPr>
            </w:pPr>
          </w:p>
          <w:p w14:paraId="048EB997" w14:textId="77777777" w:rsidR="00E70179" w:rsidRPr="00AB400A" w:rsidRDefault="00E70179" w:rsidP="0055670E">
            <w:pPr>
              <w:jc w:val="center"/>
              <w:rPr>
                <w:rFonts w:ascii="GHEA Grapalat" w:hAnsi="GHEA Grapalat"/>
                <w:sz w:val="20"/>
                <w:szCs w:val="20"/>
                <w:lang w:val="ru-RU"/>
              </w:rPr>
            </w:pPr>
            <w:r w:rsidRPr="00AB400A">
              <w:rPr>
                <w:rFonts w:ascii="GHEA Grapalat" w:hAnsi="GHEA Grapalat"/>
                <w:sz w:val="20"/>
                <w:szCs w:val="20"/>
                <w:lang w:val="ru-RU"/>
              </w:rPr>
              <w:t>---------------------------------</w:t>
            </w:r>
          </w:p>
          <w:p w14:paraId="72729B16" w14:textId="77777777" w:rsidR="00E70179" w:rsidRPr="00AB400A" w:rsidRDefault="00E70179" w:rsidP="0055670E">
            <w:pPr>
              <w:jc w:val="center"/>
              <w:rPr>
                <w:rFonts w:ascii="GHEA Grapalat" w:hAnsi="GHEA Grapalat"/>
                <w:sz w:val="20"/>
                <w:szCs w:val="20"/>
              </w:rPr>
            </w:pPr>
            <w:r w:rsidRPr="00AB400A">
              <w:rPr>
                <w:rFonts w:ascii="GHEA Grapalat" w:hAnsi="GHEA Grapalat"/>
                <w:sz w:val="20"/>
                <w:szCs w:val="20"/>
              </w:rPr>
              <w:t>/</w:t>
            </w:r>
            <w:r w:rsidRPr="00AB400A">
              <w:rPr>
                <w:rFonts w:ascii="GHEA Grapalat" w:hAnsi="GHEA Grapalat" w:cs="Sylfaen"/>
                <w:sz w:val="20"/>
                <w:szCs w:val="20"/>
                <w:lang w:val="ru-RU"/>
              </w:rPr>
              <w:t>ստորագրություն</w:t>
            </w:r>
            <w:r w:rsidRPr="00AB400A">
              <w:rPr>
                <w:rFonts w:ascii="GHEA Grapalat" w:hAnsi="GHEA Grapalat"/>
                <w:sz w:val="20"/>
                <w:szCs w:val="20"/>
              </w:rPr>
              <w:t>/</w:t>
            </w:r>
          </w:p>
          <w:p w14:paraId="31B494E7" w14:textId="77777777" w:rsidR="00E70179" w:rsidRPr="00AB400A" w:rsidRDefault="00E70179" w:rsidP="0055670E">
            <w:pPr>
              <w:jc w:val="center"/>
              <w:rPr>
                <w:rFonts w:ascii="GHEA Grapalat" w:hAnsi="GHEA Grapalat"/>
                <w:sz w:val="20"/>
                <w:szCs w:val="20"/>
                <w:lang w:val="ru-RU"/>
              </w:rPr>
            </w:pPr>
            <w:r w:rsidRPr="00AB400A">
              <w:rPr>
                <w:rFonts w:ascii="GHEA Grapalat" w:hAnsi="GHEA Grapalat" w:cs="Sylfaen"/>
                <w:sz w:val="20"/>
                <w:szCs w:val="20"/>
                <w:lang w:val="ru-RU"/>
              </w:rPr>
              <w:t>Կ</w:t>
            </w:r>
            <w:r w:rsidRPr="00AB400A">
              <w:rPr>
                <w:rFonts w:ascii="GHEA Grapalat" w:hAnsi="GHEA Grapalat"/>
                <w:sz w:val="20"/>
                <w:szCs w:val="20"/>
                <w:lang w:val="ru-RU"/>
              </w:rPr>
              <w:t>.</w:t>
            </w:r>
            <w:r w:rsidRPr="00AB400A">
              <w:rPr>
                <w:rFonts w:ascii="GHEA Grapalat" w:hAnsi="GHEA Grapalat" w:cs="Sylfaen"/>
                <w:sz w:val="20"/>
                <w:szCs w:val="20"/>
                <w:lang w:val="ru-RU"/>
              </w:rPr>
              <w:t>Տ</w:t>
            </w:r>
          </w:p>
        </w:tc>
      </w:tr>
    </w:tbl>
    <w:p w14:paraId="5B42655F" w14:textId="77777777" w:rsidR="00F02279" w:rsidRPr="00E6597C" w:rsidRDefault="00F02279" w:rsidP="00F02279">
      <w:pPr>
        <w:ind w:firstLine="709"/>
        <w:jc w:val="center"/>
        <w:rPr>
          <w:rFonts w:ascii="GHEA Grapalat" w:hAnsi="GHEA Grapalat"/>
          <w:b/>
          <w:sz w:val="20"/>
          <w:lang w:val="nb-NO"/>
        </w:rPr>
      </w:pPr>
    </w:p>
    <w:p w14:paraId="004F14B7" w14:textId="77777777" w:rsidR="00F02279" w:rsidRPr="00E6597C" w:rsidRDefault="00F02279" w:rsidP="00E70179">
      <w:pPr>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74DA6899" w14:textId="77777777" w:rsidR="00F02279" w:rsidRPr="00E6597C" w:rsidRDefault="00F02279" w:rsidP="00F02279">
      <w:pPr>
        <w:tabs>
          <w:tab w:val="left" w:pos="1276"/>
        </w:tabs>
        <w:ind w:firstLine="720"/>
        <w:jc w:val="both"/>
        <w:rPr>
          <w:rFonts w:ascii="GHEA Grapalat" w:hAnsi="GHEA Grapalat"/>
          <w:sz w:val="20"/>
          <w:szCs w:val="20"/>
          <w:u w:val="single"/>
          <w:lang w:val="nb-NO"/>
        </w:rPr>
      </w:pPr>
    </w:p>
    <w:p w14:paraId="080BECB6" w14:textId="77777777" w:rsidR="00E70179" w:rsidRDefault="00E70179" w:rsidP="00F02279">
      <w:pPr>
        <w:jc w:val="right"/>
        <w:rPr>
          <w:rFonts w:ascii="GHEA Grapalat" w:hAnsi="GHEA Grapalat"/>
          <w:i/>
          <w:sz w:val="18"/>
          <w:lang w:val="hy-AM"/>
        </w:rPr>
        <w:sectPr w:rsidR="00E70179" w:rsidSect="00A13E09">
          <w:footnotePr>
            <w:pos w:val="beneathText"/>
          </w:footnotePr>
          <w:pgSz w:w="11906" w:h="16838" w:code="9"/>
          <w:pgMar w:top="567" w:right="567" w:bottom="567" w:left="567" w:header="561" w:footer="561" w:gutter="0"/>
          <w:cols w:space="720"/>
        </w:sectPr>
      </w:pPr>
    </w:p>
    <w:p w14:paraId="25BDF07A" w14:textId="2BEB96FB"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lastRenderedPageBreak/>
        <w:t>Հավելված N 1</w:t>
      </w:r>
    </w:p>
    <w:p w14:paraId="02BF2FD9"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              20  թ. կնքված </w:t>
      </w:r>
    </w:p>
    <w:p w14:paraId="7B9B3BCB" w14:textId="03FB1288"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ծածկագրով պայմանագրի</w:t>
      </w:r>
    </w:p>
    <w:p w14:paraId="7A54248D" w14:textId="77777777" w:rsidR="00AA4FBA" w:rsidRDefault="00AA4FBA" w:rsidP="00F02279">
      <w:pPr>
        <w:jc w:val="center"/>
        <w:rPr>
          <w:rFonts w:ascii="GHEA Grapalat" w:hAnsi="GHEA Grapalat"/>
          <w:sz w:val="20"/>
          <w:lang w:val="hy-AM"/>
        </w:rPr>
      </w:pPr>
    </w:p>
    <w:p w14:paraId="31E60A78" w14:textId="77777777" w:rsidR="00F02279" w:rsidRDefault="00F02279" w:rsidP="00F02279">
      <w:pPr>
        <w:jc w:val="center"/>
        <w:rPr>
          <w:rFonts w:ascii="GHEA Grapalat" w:hAnsi="GHEA Grapalat"/>
          <w:sz w:val="20"/>
          <w:lang w:val="hy-AM"/>
        </w:rPr>
      </w:pPr>
      <w:r w:rsidRPr="00E6597C">
        <w:rPr>
          <w:rFonts w:ascii="GHEA Grapalat" w:hAnsi="GHEA Grapalat"/>
          <w:sz w:val="20"/>
          <w:lang w:val="hy-AM"/>
        </w:rPr>
        <w:t>ՏԵԽՆԻԿԱԿԱՆ ԲՆՈՒԹԱԳԻՐ - ԳՆՄԱՆ ԺԱՄԱՆԱԿԱՑՈՒՅՑ*</w:t>
      </w:r>
    </w:p>
    <w:p w14:paraId="553C0336" w14:textId="77777777" w:rsidR="00AA4FBA" w:rsidRPr="00E6597C" w:rsidRDefault="00AA4FBA" w:rsidP="00F02279">
      <w:pPr>
        <w:jc w:val="center"/>
        <w:rPr>
          <w:rFonts w:ascii="GHEA Grapalat" w:hAnsi="GHEA Grapalat"/>
          <w:sz w:val="20"/>
          <w:lang w:val="hy-AM"/>
        </w:rPr>
      </w:pPr>
    </w:p>
    <w:tbl>
      <w:tblPr>
        <w:tblStyle w:val="aff2"/>
        <w:tblW w:w="15218" w:type="dxa"/>
        <w:jc w:val="center"/>
        <w:tblLayout w:type="fixed"/>
        <w:tblLook w:val="04A0" w:firstRow="1" w:lastRow="0" w:firstColumn="1" w:lastColumn="0" w:noHBand="0" w:noVBand="1"/>
      </w:tblPr>
      <w:tblGrid>
        <w:gridCol w:w="959"/>
        <w:gridCol w:w="2126"/>
        <w:gridCol w:w="6273"/>
        <w:gridCol w:w="992"/>
        <w:gridCol w:w="1031"/>
        <w:gridCol w:w="1134"/>
        <w:gridCol w:w="1134"/>
        <w:gridCol w:w="709"/>
        <w:gridCol w:w="860"/>
      </w:tblGrid>
      <w:tr w:rsidR="00AA4FBA" w:rsidRPr="00AA4FBA" w14:paraId="02A5C79F" w14:textId="77777777" w:rsidTr="00AA4FBA">
        <w:trPr>
          <w:trHeight w:val="397"/>
          <w:jc w:val="center"/>
        </w:trPr>
        <w:tc>
          <w:tcPr>
            <w:tcW w:w="15218" w:type="dxa"/>
            <w:gridSpan w:val="9"/>
            <w:vAlign w:val="center"/>
          </w:tcPr>
          <w:p w14:paraId="47BB973D"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Աշխատանքի</w:t>
            </w:r>
          </w:p>
        </w:tc>
      </w:tr>
      <w:tr w:rsidR="00AA4FBA" w:rsidRPr="00AA4FBA" w14:paraId="1FA26ACD" w14:textId="77777777" w:rsidTr="00AA4FBA">
        <w:trPr>
          <w:cantSplit/>
          <w:trHeight w:val="340"/>
          <w:jc w:val="center"/>
        </w:trPr>
        <w:tc>
          <w:tcPr>
            <w:tcW w:w="959" w:type="dxa"/>
            <w:vMerge w:val="restart"/>
            <w:textDirection w:val="btLr"/>
            <w:vAlign w:val="center"/>
          </w:tcPr>
          <w:p w14:paraId="2CE7C4AD"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հրավերով նախատեսված չափաբաժնի համարը</w:t>
            </w:r>
          </w:p>
        </w:tc>
        <w:tc>
          <w:tcPr>
            <w:tcW w:w="2126" w:type="dxa"/>
            <w:vMerge w:val="restart"/>
            <w:vAlign w:val="center"/>
          </w:tcPr>
          <w:p w14:paraId="5270F73E"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գնումների պլանով նախատեսված միջանցիկ ծածկագիրը` ըստ ԳՄԱ դասակարգման (CPV)</w:t>
            </w:r>
          </w:p>
        </w:tc>
        <w:tc>
          <w:tcPr>
            <w:tcW w:w="6273" w:type="dxa"/>
            <w:vMerge w:val="restart"/>
            <w:vAlign w:val="center"/>
          </w:tcPr>
          <w:p w14:paraId="52C9E08F"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տեխնիկական բնութագիրը</w:t>
            </w:r>
          </w:p>
        </w:tc>
        <w:tc>
          <w:tcPr>
            <w:tcW w:w="992" w:type="dxa"/>
            <w:vMerge w:val="restart"/>
            <w:vAlign w:val="center"/>
          </w:tcPr>
          <w:p w14:paraId="25B8C264"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չափման միավորը</w:t>
            </w:r>
          </w:p>
        </w:tc>
        <w:tc>
          <w:tcPr>
            <w:tcW w:w="1031" w:type="dxa"/>
            <w:vMerge w:val="restart"/>
            <w:vAlign w:val="center"/>
          </w:tcPr>
          <w:p w14:paraId="3C063425"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միավոր գինը/ՀՀ դրամ</w:t>
            </w:r>
          </w:p>
        </w:tc>
        <w:tc>
          <w:tcPr>
            <w:tcW w:w="1134" w:type="dxa"/>
            <w:vMerge w:val="restart"/>
            <w:vAlign w:val="center"/>
          </w:tcPr>
          <w:p w14:paraId="7565243B" w14:textId="77777777" w:rsidR="00AA4FBA" w:rsidRDefault="00AA4FBA" w:rsidP="00AA4FBA">
            <w:pPr>
              <w:jc w:val="center"/>
              <w:rPr>
                <w:rFonts w:ascii="GHEA Grapalat" w:hAnsi="GHEA Grapalat"/>
                <w:sz w:val="17"/>
                <w:szCs w:val="17"/>
                <w:lang w:val="hy-AM"/>
              </w:rPr>
            </w:pPr>
            <w:r w:rsidRPr="00AA4FBA">
              <w:rPr>
                <w:rFonts w:ascii="GHEA Grapalat" w:hAnsi="GHEA Grapalat"/>
                <w:sz w:val="17"/>
                <w:szCs w:val="17"/>
              </w:rPr>
              <w:t>ընդհանուր գինը/ՀՀ դրամ</w:t>
            </w:r>
          </w:p>
          <w:p w14:paraId="1FDF3579" w14:textId="77777777" w:rsidR="00382C38" w:rsidRDefault="00382C38" w:rsidP="00AA4FBA">
            <w:pPr>
              <w:jc w:val="center"/>
              <w:rPr>
                <w:rFonts w:ascii="GHEA Grapalat" w:hAnsi="GHEA Grapalat"/>
                <w:b/>
                <w:color w:val="FF0000"/>
                <w:sz w:val="17"/>
                <w:szCs w:val="17"/>
                <w:lang w:val="ru-RU"/>
              </w:rPr>
            </w:pPr>
          </w:p>
          <w:p w14:paraId="550B43A9" w14:textId="00ED04D6" w:rsidR="00AA4FBA" w:rsidRPr="00AA4FBA" w:rsidRDefault="00382C38" w:rsidP="00AA4FBA">
            <w:pPr>
              <w:jc w:val="center"/>
              <w:rPr>
                <w:rFonts w:ascii="GHEA Grapalat" w:hAnsi="GHEA Grapalat"/>
                <w:b/>
                <w:sz w:val="17"/>
                <w:szCs w:val="17"/>
              </w:rPr>
            </w:pPr>
            <w:r w:rsidRPr="00382C38">
              <w:rPr>
                <w:rFonts w:ascii="GHEA Grapalat" w:hAnsi="GHEA Grapalat"/>
                <w:b/>
                <w:color w:val="FF0000"/>
                <w:sz w:val="17"/>
                <w:szCs w:val="17"/>
              </w:rPr>
              <w:t>(</w:t>
            </w:r>
            <w:proofErr w:type="gramStart"/>
            <w:r w:rsidRPr="00382C38">
              <w:rPr>
                <w:rFonts w:ascii="GHEA Grapalat" w:hAnsi="GHEA Grapalat"/>
                <w:b/>
                <w:color w:val="FF0000"/>
                <w:sz w:val="17"/>
                <w:szCs w:val="17"/>
                <w:lang w:val="hy-AM"/>
              </w:rPr>
              <w:t>կշիռ</w:t>
            </w:r>
            <w:proofErr w:type="gramEnd"/>
            <w:r w:rsidRPr="00382C38">
              <w:rPr>
                <w:rFonts w:ascii="GHEA Grapalat" w:hAnsi="GHEA Grapalat"/>
                <w:b/>
                <w:color w:val="FF0000"/>
                <w:sz w:val="17"/>
                <w:szCs w:val="17"/>
                <w:lang w:val="ru-RU"/>
              </w:rPr>
              <w:t xml:space="preserve"> %</w:t>
            </w:r>
            <w:r w:rsidRPr="00382C38">
              <w:rPr>
                <w:rFonts w:ascii="GHEA Grapalat" w:hAnsi="GHEA Grapalat"/>
                <w:b/>
                <w:color w:val="FF0000"/>
                <w:sz w:val="17"/>
                <w:szCs w:val="17"/>
              </w:rPr>
              <w:t>)</w:t>
            </w:r>
          </w:p>
        </w:tc>
        <w:tc>
          <w:tcPr>
            <w:tcW w:w="1134" w:type="dxa"/>
            <w:vMerge w:val="restart"/>
            <w:vAlign w:val="center"/>
          </w:tcPr>
          <w:p w14:paraId="2C2F8A87"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ընդհանուր քանակը</w:t>
            </w:r>
          </w:p>
        </w:tc>
        <w:tc>
          <w:tcPr>
            <w:tcW w:w="1569" w:type="dxa"/>
            <w:gridSpan w:val="2"/>
            <w:vAlign w:val="center"/>
          </w:tcPr>
          <w:p w14:paraId="36E2389B"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կատարման</w:t>
            </w:r>
          </w:p>
        </w:tc>
      </w:tr>
      <w:tr w:rsidR="00AA4FBA" w:rsidRPr="00AA4FBA" w14:paraId="2529C684" w14:textId="77777777" w:rsidTr="00AA4FBA">
        <w:trPr>
          <w:trHeight w:val="1191"/>
          <w:jc w:val="center"/>
        </w:trPr>
        <w:tc>
          <w:tcPr>
            <w:tcW w:w="959" w:type="dxa"/>
            <w:vMerge/>
            <w:vAlign w:val="center"/>
          </w:tcPr>
          <w:p w14:paraId="34E801CE" w14:textId="77777777" w:rsidR="00AA4FBA" w:rsidRPr="00AA4FBA" w:rsidRDefault="00AA4FBA" w:rsidP="00AA4FBA">
            <w:pPr>
              <w:jc w:val="center"/>
              <w:rPr>
                <w:rFonts w:ascii="GHEA Grapalat" w:hAnsi="GHEA Grapalat"/>
                <w:sz w:val="17"/>
                <w:szCs w:val="17"/>
              </w:rPr>
            </w:pPr>
          </w:p>
        </w:tc>
        <w:tc>
          <w:tcPr>
            <w:tcW w:w="2126" w:type="dxa"/>
            <w:vMerge/>
            <w:vAlign w:val="center"/>
          </w:tcPr>
          <w:p w14:paraId="439A12AE" w14:textId="77777777" w:rsidR="00AA4FBA" w:rsidRPr="00AA4FBA" w:rsidRDefault="00AA4FBA" w:rsidP="00AA4FBA">
            <w:pPr>
              <w:jc w:val="center"/>
              <w:rPr>
                <w:rFonts w:ascii="GHEA Grapalat" w:hAnsi="GHEA Grapalat"/>
                <w:sz w:val="17"/>
                <w:szCs w:val="17"/>
              </w:rPr>
            </w:pPr>
          </w:p>
        </w:tc>
        <w:tc>
          <w:tcPr>
            <w:tcW w:w="6273" w:type="dxa"/>
            <w:vMerge/>
            <w:vAlign w:val="center"/>
          </w:tcPr>
          <w:p w14:paraId="08CB64B2" w14:textId="77777777" w:rsidR="00AA4FBA" w:rsidRPr="00AA4FBA" w:rsidRDefault="00AA4FBA" w:rsidP="00AA4FBA">
            <w:pPr>
              <w:jc w:val="center"/>
              <w:rPr>
                <w:rFonts w:ascii="GHEA Grapalat" w:hAnsi="GHEA Grapalat"/>
                <w:sz w:val="17"/>
                <w:szCs w:val="17"/>
              </w:rPr>
            </w:pPr>
          </w:p>
        </w:tc>
        <w:tc>
          <w:tcPr>
            <w:tcW w:w="992" w:type="dxa"/>
            <w:vMerge/>
            <w:vAlign w:val="center"/>
          </w:tcPr>
          <w:p w14:paraId="7DE2BF13" w14:textId="77777777" w:rsidR="00AA4FBA" w:rsidRPr="00AA4FBA" w:rsidRDefault="00AA4FBA" w:rsidP="00AA4FBA">
            <w:pPr>
              <w:jc w:val="center"/>
              <w:rPr>
                <w:rFonts w:ascii="GHEA Grapalat" w:hAnsi="GHEA Grapalat"/>
                <w:sz w:val="17"/>
                <w:szCs w:val="17"/>
              </w:rPr>
            </w:pPr>
          </w:p>
        </w:tc>
        <w:tc>
          <w:tcPr>
            <w:tcW w:w="1031" w:type="dxa"/>
            <w:vMerge/>
            <w:vAlign w:val="center"/>
          </w:tcPr>
          <w:p w14:paraId="7EC947DD" w14:textId="77777777" w:rsidR="00AA4FBA" w:rsidRPr="00AA4FBA" w:rsidRDefault="00AA4FBA" w:rsidP="00AA4FBA">
            <w:pPr>
              <w:jc w:val="center"/>
              <w:rPr>
                <w:rFonts w:ascii="GHEA Grapalat" w:hAnsi="GHEA Grapalat"/>
                <w:sz w:val="17"/>
                <w:szCs w:val="17"/>
              </w:rPr>
            </w:pPr>
          </w:p>
        </w:tc>
        <w:tc>
          <w:tcPr>
            <w:tcW w:w="1134" w:type="dxa"/>
            <w:vMerge/>
            <w:vAlign w:val="center"/>
          </w:tcPr>
          <w:p w14:paraId="0AD6F52E" w14:textId="77777777" w:rsidR="00AA4FBA" w:rsidRPr="00AA4FBA" w:rsidRDefault="00AA4FBA" w:rsidP="00AA4FBA">
            <w:pPr>
              <w:jc w:val="center"/>
              <w:rPr>
                <w:rFonts w:ascii="GHEA Grapalat" w:hAnsi="GHEA Grapalat"/>
                <w:sz w:val="17"/>
                <w:szCs w:val="17"/>
              </w:rPr>
            </w:pPr>
          </w:p>
        </w:tc>
        <w:tc>
          <w:tcPr>
            <w:tcW w:w="1134" w:type="dxa"/>
            <w:vMerge/>
            <w:vAlign w:val="center"/>
          </w:tcPr>
          <w:p w14:paraId="73889DFB" w14:textId="77777777" w:rsidR="00AA4FBA" w:rsidRPr="00AA4FBA" w:rsidRDefault="00AA4FBA" w:rsidP="00AA4FBA">
            <w:pPr>
              <w:jc w:val="center"/>
              <w:rPr>
                <w:rFonts w:ascii="GHEA Grapalat" w:hAnsi="GHEA Grapalat"/>
                <w:sz w:val="17"/>
                <w:szCs w:val="17"/>
              </w:rPr>
            </w:pPr>
          </w:p>
        </w:tc>
        <w:tc>
          <w:tcPr>
            <w:tcW w:w="709" w:type="dxa"/>
            <w:textDirection w:val="btLr"/>
            <w:vAlign w:val="center"/>
          </w:tcPr>
          <w:p w14:paraId="5B218FD5"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հասցեն</w:t>
            </w:r>
          </w:p>
        </w:tc>
        <w:tc>
          <w:tcPr>
            <w:tcW w:w="860" w:type="dxa"/>
            <w:textDirection w:val="btLr"/>
            <w:vAlign w:val="center"/>
          </w:tcPr>
          <w:p w14:paraId="3197BC91"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Ժամկետը**</w:t>
            </w:r>
          </w:p>
        </w:tc>
      </w:tr>
      <w:tr w:rsidR="00324CB2" w:rsidRPr="00324CB2" w14:paraId="16803241" w14:textId="77777777" w:rsidTr="00AA4FBA">
        <w:trPr>
          <w:cantSplit/>
          <w:trHeight w:val="510"/>
          <w:jc w:val="center"/>
        </w:trPr>
        <w:tc>
          <w:tcPr>
            <w:tcW w:w="959" w:type="dxa"/>
            <w:vMerge w:val="restart"/>
            <w:vAlign w:val="center"/>
          </w:tcPr>
          <w:p w14:paraId="4EB18680" w14:textId="77777777" w:rsidR="00324CB2" w:rsidRPr="00AA4FBA" w:rsidRDefault="00324CB2" w:rsidP="00AA4FBA">
            <w:pPr>
              <w:jc w:val="center"/>
              <w:rPr>
                <w:rFonts w:ascii="GHEA Grapalat" w:hAnsi="GHEA Grapalat"/>
                <w:sz w:val="17"/>
                <w:szCs w:val="17"/>
                <w:lang w:val="hy-AM"/>
              </w:rPr>
            </w:pPr>
            <w:bookmarkStart w:id="13" w:name="_GoBack" w:colFirst="4" w:colLast="5"/>
            <w:r w:rsidRPr="00AA4FBA">
              <w:rPr>
                <w:rFonts w:ascii="GHEA Grapalat" w:hAnsi="GHEA Grapalat"/>
                <w:sz w:val="17"/>
                <w:szCs w:val="17"/>
                <w:lang w:val="hy-AM"/>
              </w:rPr>
              <w:t>1</w:t>
            </w:r>
          </w:p>
        </w:tc>
        <w:tc>
          <w:tcPr>
            <w:tcW w:w="2126" w:type="dxa"/>
            <w:vMerge w:val="restart"/>
            <w:vAlign w:val="center"/>
          </w:tcPr>
          <w:p w14:paraId="0B81C075" w14:textId="526C4FCF" w:rsidR="00324CB2" w:rsidRPr="00AA4FBA" w:rsidRDefault="00324CB2" w:rsidP="00AA4FBA">
            <w:pPr>
              <w:jc w:val="center"/>
              <w:rPr>
                <w:rFonts w:ascii="GHEA Grapalat" w:hAnsi="GHEA Grapalat"/>
                <w:sz w:val="17"/>
                <w:szCs w:val="17"/>
              </w:rPr>
            </w:pPr>
            <w:r w:rsidRPr="00423A08">
              <w:rPr>
                <w:rFonts w:ascii="GHEA Grapalat" w:hAnsi="GHEA Grapalat"/>
                <w:sz w:val="17"/>
                <w:szCs w:val="17"/>
              </w:rPr>
              <w:t>45421122</w:t>
            </w:r>
          </w:p>
        </w:tc>
        <w:tc>
          <w:tcPr>
            <w:tcW w:w="6273" w:type="dxa"/>
            <w:vAlign w:val="center"/>
          </w:tcPr>
          <w:p w14:paraId="0BC107D2" w14:textId="3CDA2CBE" w:rsidR="00324CB2" w:rsidRPr="00AA4FBA" w:rsidRDefault="00324CB2" w:rsidP="00AA4FBA">
            <w:pPr>
              <w:rPr>
                <w:rFonts w:ascii="GHEA Grapalat" w:hAnsi="GHEA Grapalat" w:cs="Arial"/>
                <w:b/>
                <w:sz w:val="17"/>
                <w:szCs w:val="17"/>
                <w:lang w:val="hy-AM"/>
              </w:rPr>
            </w:pPr>
            <w:r w:rsidRPr="00AA4FBA">
              <w:rPr>
                <w:rFonts w:ascii="GHEA Grapalat" w:hAnsi="GHEA Grapalat" w:cs="Arial"/>
                <w:sz w:val="17"/>
                <w:szCs w:val="17"/>
                <w:lang w:val="hy-AM"/>
              </w:rPr>
              <w:t xml:space="preserve">Բացվող մաս ունեցող մետաղապլաստե սպիտակ պրոֆիլով պատուհաններ՝ տեղադրման աշխտանքները և տեղադրման համար անհրաժեշտ նյութերը ներառյալ (շինարարական փրփուր, ձգելու համար անհրաժեշտ նյութեր՝ անկեռ, պտուտակ, դյուբել և այլն)։ Պատուհանը պետք է համապատասխանի հետևյալ նկարագրին՝ մետաղապլաստե պրոֆիլի հաստությունը՝ 60մմ, խցիկները՝ 4, մետաղապլաստե պրոֆիլների միջի մետաղի հաստությունը՝ 1,2մմ, </w:t>
            </w:r>
            <w:r>
              <w:rPr>
                <w:rFonts w:ascii="GHEA Grapalat" w:hAnsi="GHEA Grapalat" w:cs="Arial"/>
                <w:sz w:val="17"/>
                <w:szCs w:val="17"/>
                <w:lang w:val="hy-AM"/>
              </w:rPr>
              <w:t xml:space="preserve">թափանցիկ </w:t>
            </w:r>
            <w:r w:rsidRPr="00AA4FBA">
              <w:rPr>
                <w:rFonts w:ascii="GHEA Grapalat" w:hAnsi="GHEA Grapalat" w:cs="Arial"/>
                <w:sz w:val="17"/>
                <w:szCs w:val="17"/>
                <w:lang w:val="hy-AM"/>
              </w:rPr>
              <w:t>ապակեփաթեթ՝ 4+12+4, ծխնին՝ 75մմ, բռնակը՝ ալյումինե։</w:t>
            </w:r>
          </w:p>
        </w:tc>
        <w:tc>
          <w:tcPr>
            <w:tcW w:w="992" w:type="dxa"/>
            <w:vAlign w:val="center"/>
          </w:tcPr>
          <w:p w14:paraId="0755C96D" w14:textId="77777777" w:rsidR="00324CB2" w:rsidRPr="00AA4FBA" w:rsidRDefault="00324CB2" w:rsidP="00AA4FBA">
            <w:pPr>
              <w:jc w:val="center"/>
              <w:rPr>
                <w:rFonts w:ascii="GHEA Grapalat" w:hAnsi="GHEA Grapalat" w:cs="Arial"/>
                <w:sz w:val="17"/>
                <w:szCs w:val="17"/>
                <w:lang w:val="hy-AM"/>
              </w:rPr>
            </w:pPr>
            <w:r w:rsidRPr="00AA4FBA">
              <w:rPr>
                <w:rFonts w:ascii="GHEA Grapalat" w:hAnsi="GHEA Grapalat" w:cs="Arial"/>
                <w:sz w:val="17"/>
                <w:szCs w:val="17"/>
                <w:lang w:val="hy-AM"/>
              </w:rPr>
              <w:t>մետր/քռ</w:t>
            </w:r>
            <w:r w:rsidRPr="00AA4FBA">
              <w:rPr>
                <w:rFonts w:ascii="Cambria Math" w:hAnsi="Cambria Math" w:cs="Cambria Math"/>
                <w:sz w:val="17"/>
                <w:szCs w:val="17"/>
                <w:lang w:val="hy-AM"/>
              </w:rPr>
              <w:t>․</w:t>
            </w:r>
          </w:p>
        </w:tc>
        <w:tc>
          <w:tcPr>
            <w:tcW w:w="1031" w:type="dxa"/>
            <w:vAlign w:val="center"/>
          </w:tcPr>
          <w:p w14:paraId="011D0EAD" w14:textId="1922D8E2" w:rsidR="00324CB2" w:rsidRPr="00324CB2" w:rsidRDefault="00324CB2" w:rsidP="00AA4FBA">
            <w:pPr>
              <w:jc w:val="center"/>
              <w:rPr>
                <w:rFonts w:ascii="GHEA Grapalat" w:hAnsi="GHEA Grapalat"/>
                <w:sz w:val="17"/>
                <w:szCs w:val="17"/>
              </w:rPr>
            </w:pPr>
            <w:r>
              <w:rPr>
                <w:rFonts w:ascii="GHEA Grapalat" w:hAnsi="GHEA Grapalat"/>
                <w:sz w:val="17"/>
                <w:szCs w:val="17"/>
              </w:rPr>
              <w:t>144</w:t>
            </w:r>
          </w:p>
        </w:tc>
        <w:tc>
          <w:tcPr>
            <w:tcW w:w="1134" w:type="dxa"/>
            <w:vAlign w:val="center"/>
          </w:tcPr>
          <w:p w14:paraId="52C8BF8A" w14:textId="0F48825F" w:rsidR="00324CB2" w:rsidRPr="00324CB2" w:rsidRDefault="00324CB2" w:rsidP="00AA4FBA">
            <w:pPr>
              <w:jc w:val="center"/>
              <w:rPr>
                <w:rFonts w:ascii="GHEA Grapalat" w:hAnsi="GHEA Grapalat"/>
                <w:color w:val="FF0000"/>
                <w:sz w:val="17"/>
                <w:szCs w:val="17"/>
                <w:lang w:val="hy-AM"/>
              </w:rPr>
            </w:pPr>
            <w:r w:rsidRPr="00324CB2">
              <w:rPr>
                <w:rFonts w:ascii="GHEA Grapalat" w:hAnsi="GHEA Grapalat" w:cs="Calibri"/>
                <w:color w:val="FF0000"/>
                <w:sz w:val="17"/>
                <w:szCs w:val="17"/>
                <w:lang w:val="hy-AM"/>
              </w:rPr>
              <w:t>52%</w:t>
            </w:r>
          </w:p>
        </w:tc>
        <w:tc>
          <w:tcPr>
            <w:tcW w:w="1134" w:type="dxa"/>
            <w:vAlign w:val="center"/>
          </w:tcPr>
          <w:p w14:paraId="7A68EFEA" w14:textId="77777777" w:rsidR="00324CB2" w:rsidRPr="00AA4FBA" w:rsidRDefault="00324CB2" w:rsidP="00AA4FBA">
            <w:pPr>
              <w:jc w:val="center"/>
              <w:rPr>
                <w:rFonts w:ascii="GHEA Grapalat" w:hAnsi="GHEA Grapalat"/>
                <w:sz w:val="17"/>
                <w:szCs w:val="17"/>
              </w:rPr>
            </w:pPr>
          </w:p>
        </w:tc>
        <w:tc>
          <w:tcPr>
            <w:tcW w:w="709" w:type="dxa"/>
            <w:vMerge w:val="restart"/>
            <w:textDirection w:val="btLr"/>
            <w:vAlign w:val="center"/>
          </w:tcPr>
          <w:p w14:paraId="26C8E70F" w14:textId="77777777" w:rsidR="00324CB2" w:rsidRPr="00AA4FBA" w:rsidRDefault="00324CB2" w:rsidP="00AA4FBA">
            <w:pPr>
              <w:jc w:val="center"/>
              <w:rPr>
                <w:rFonts w:ascii="GHEA Grapalat" w:hAnsi="GHEA Grapalat"/>
                <w:sz w:val="17"/>
                <w:szCs w:val="17"/>
                <w:lang w:val="hy-AM"/>
              </w:rPr>
            </w:pPr>
            <w:r w:rsidRPr="00AA4FBA">
              <w:rPr>
                <w:rFonts w:ascii="GHEA Grapalat" w:hAnsi="GHEA Grapalat"/>
                <w:sz w:val="17"/>
                <w:szCs w:val="17"/>
                <w:lang w:val="hy-AM"/>
              </w:rPr>
              <w:t>Երևան, Ա</w:t>
            </w:r>
            <w:r w:rsidRPr="00AA4FBA">
              <w:rPr>
                <w:rFonts w:ascii="Cambria Math" w:hAnsi="Cambria Math" w:cs="Cambria Math"/>
                <w:sz w:val="17"/>
                <w:szCs w:val="17"/>
                <w:lang w:val="hy-AM"/>
              </w:rPr>
              <w:t>․</w:t>
            </w:r>
            <w:r w:rsidRPr="00AA4FBA">
              <w:rPr>
                <w:rFonts w:ascii="GHEA Grapalat" w:hAnsi="GHEA Grapalat"/>
                <w:sz w:val="17"/>
                <w:szCs w:val="17"/>
                <w:lang w:val="hy-AM"/>
              </w:rPr>
              <w:t xml:space="preserve"> </w:t>
            </w:r>
            <w:r w:rsidRPr="00AA4FBA">
              <w:rPr>
                <w:rFonts w:ascii="GHEA Grapalat" w:hAnsi="GHEA Grapalat" w:cs="GHEA Grapalat"/>
                <w:sz w:val="17"/>
                <w:szCs w:val="17"/>
                <w:lang w:val="hy-AM"/>
              </w:rPr>
              <w:t>Տիգրանյան</w:t>
            </w:r>
            <w:r w:rsidRPr="00AA4FBA">
              <w:rPr>
                <w:rFonts w:ascii="GHEA Grapalat" w:hAnsi="GHEA Grapalat"/>
                <w:sz w:val="17"/>
                <w:szCs w:val="17"/>
                <w:lang w:val="hy-AM"/>
              </w:rPr>
              <w:t xml:space="preserve"> 21</w:t>
            </w:r>
          </w:p>
        </w:tc>
        <w:tc>
          <w:tcPr>
            <w:tcW w:w="860" w:type="dxa"/>
            <w:vMerge w:val="restart"/>
            <w:textDirection w:val="btLr"/>
            <w:vAlign w:val="center"/>
          </w:tcPr>
          <w:p w14:paraId="0454F874" w14:textId="77777777" w:rsidR="00324CB2" w:rsidRPr="00AA4FBA" w:rsidRDefault="00324CB2" w:rsidP="00AA4FBA">
            <w:pPr>
              <w:jc w:val="center"/>
              <w:rPr>
                <w:rFonts w:ascii="GHEA Grapalat" w:hAnsi="GHEA Grapalat"/>
                <w:sz w:val="17"/>
                <w:szCs w:val="17"/>
                <w:lang w:val="hy-AM"/>
              </w:rPr>
            </w:pPr>
            <w:r w:rsidRPr="00AA4FBA">
              <w:rPr>
                <w:rFonts w:ascii="GHEA Grapalat" w:hAnsi="GHEA Grapalat"/>
                <w:sz w:val="17"/>
                <w:szCs w:val="17"/>
                <w:lang w:val="hy-AM"/>
              </w:rPr>
              <w:t>պայմանագիրը կնքելու օրվան հաջորդող</w:t>
            </w:r>
          </w:p>
          <w:p w14:paraId="4ACC30FD" w14:textId="77777777" w:rsidR="00324CB2" w:rsidRPr="00AA4FBA" w:rsidRDefault="00324CB2" w:rsidP="00AA4FBA">
            <w:pPr>
              <w:jc w:val="center"/>
              <w:rPr>
                <w:rFonts w:ascii="GHEA Grapalat" w:hAnsi="GHEA Grapalat"/>
                <w:sz w:val="17"/>
                <w:szCs w:val="17"/>
                <w:lang w:val="hy-AM"/>
              </w:rPr>
            </w:pPr>
            <w:r w:rsidRPr="00AA4FBA">
              <w:rPr>
                <w:rFonts w:ascii="GHEA Grapalat" w:hAnsi="GHEA Grapalat"/>
                <w:sz w:val="17"/>
                <w:szCs w:val="17"/>
                <w:lang w:val="hy-AM"/>
              </w:rPr>
              <w:t xml:space="preserve"> 20 օրացույցային օրվա ընթացքում</w:t>
            </w:r>
          </w:p>
        </w:tc>
      </w:tr>
      <w:tr w:rsidR="00324CB2" w:rsidRPr="00AA4FBA" w14:paraId="3254D077" w14:textId="77777777" w:rsidTr="00AA4FBA">
        <w:trPr>
          <w:cantSplit/>
          <w:trHeight w:val="510"/>
          <w:jc w:val="center"/>
        </w:trPr>
        <w:tc>
          <w:tcPr>
            <w:tcW w:w="959" w:type="dxa"/>
            <w:vMerge/>
            <w:vAlign w:val="center"/>
          </w:tcPr>
          <w:p w14:paraId="4F14A102" w14:textId="77777777" w:rsidR="00324CB2" w:rsidRPr="00AA4FBA" w:rsidRDefault="00324CB2" w:rsidP="00AA4FBA">
            <w:pPr>
              <w:jc w:val="center"/>
              <w:rPr>
                <w:rFonts w:ascii="GHEA Grapalat" w:hAnsi="GHEA Grapalat"/>
                <w:sz w:val="17"/>
                <w:szCs w:val="17"/>
                <w:lang w:val="hy-AM"/>
              </w:rPr>
            </w:pPr>
          </w:p>
        </w:tc>
        <w:tc>
          <w:tcPr>
            <w:tcW w:w="2126" w:type="dxa"/>
            <w:vMerge/>
            <w:vAlign w:val="center"/>
          </w:tcPr>
          <w:p w14:paraId="6571A8CF" w14:textId="77777777" w:rsidR="00324CB2" w:rsidRPr="00AA4FBA" w:rsidRDefault="00324CB2" w:rsidP="00AA4FBA">
            <w:pPr>
              <w:jc w:val="center"/>
              <w:rPr>
                <w:rFonts w:ascii="GHEA Grapalat" w:hAnsi="GHEA Grapalat"/>
                <w:sz w:val="17"/>
                <w:szCs w:val="17"/>
                <w:lang w:val="hy-AM"/>
              </w:rPr>
            </w:pPr>
          </w:p>
        </w:tc>
        <w:tc>
          <w:tcPr>
            <w:tcW w:w="6273" w:type="dxa"/>
            <w:vAlign w:val="center"/>
          </w:tcPr>
          <w:p w14:paraId="5465FA4B" w14:textId="60E6A991" w:rsidR="00324CB2" w:rsidRPr="00AA4FBA" w:rsidRDefault="00324CB2" w:rsidP="00AA4FBA">
            <w:pPr>
              <w:rPr>
                <w:rFonts w:ascii="GHEA Grapalat" w:hAnsi="GHEA Grapalat" w:cs="Arial"/>
                <w:b/>
                <w:sz w:val="17"/>
                <w:szCs w:val="17"/>
                <w:lang w:val="hy-AM"/>
              </w:rPr>
            </w:pPr>
            <w:r w:rsidRPr="00AA4FBA">
              <w:rPr>
                <w:rFonts w:ascii="GHEA Grapalat" w:hAnsi="GHEA Grapalat" w:cs="Arial"/>
                <w:sz w:val="17"/>
                <w:szCs w:val="17"/>
                <w:lang w:val="hy-AM"/>
              </w:rPr>
              <w:t>Փակ մաս ունեցող մետաղապլաստե սպիտակ պրոֆիլով պատուհաններ՝ տեղադրման աշխտանքները և տեղադրման համար անհրաժեշտ նյութերը ներառյալ (շինարարական փրփուր, ձգելու համար անհրաժեշտ նյութեր՝ անկեռ, պտուտակ, դյուբել և այլն)։ Պատուհանը պետք է համապատասխանի հետևյալ նկարագրին՝ մետաղապլաստե պրոֆիլի հաստությունը՝ 60մմ, խցիկները՝ 4, մետաղապլաստե պրոֆիլների միջի մետաղի հաստությունը՝ 1,2մմ, թափանցիկ ապակեփաթեթ՝ 4+12+4։</w:t>
            </w:r>
          </w:p>
        </w:tc>
        <w:tc>
          <w:tcPr>
            <w:tcW w:w="992" w:type="dxa"/>
            <w:vAlign w:val="center"/>
          </w:tcPr>
          <w:p w14:paraId="673FFB11" w14:textId="77777777" w:rsidR="00324CB2" w:rsidRPr="00AA4FBA" w:rsidRDefault="00324CB2" w:rsidP="00AA4FBA">
            <w:pPr>
              <w:jc w:val="center"/>
              <w:rPr>
                <w:rFonts w:ascii="GHEA Grapalat" w:hAnsi="GHEA Grapalat" w:cs="Arial"/>
                <w:sz w:val="17"/>
                <w:szCs w:val="17"/>
                <w:lang w:val="hy-AM"/>
              </w:rPr>
            </w:pPr>
            <w:r w:rsidRPr="00AA4FBA">
              <w:rPr>
                <w:rFonts w:ascii="GHEA Grapalat" w:hAnsi="GHEA Grapalat" w:cs="Arial"/>
                <w:sz w:val="17"/>
                <w:szCs w:val="17"/>
                <w:lang w:val="hy-AM"/>
              </w:rPr>
              <w:t>մետր/քռ</w:t>
            </w:r>
            <w:r w:rsidRPr="00AA4FBA">
              <w:rPr>
                <w:rFonts w:ascii="Cambria Math" w:hAnsi="Cambria Math" w:cs="Cambria Math"/>
                <w:sz w:val="17"/>
                <w:szCs w:val="17"/>
                <w:lang w:val="hy-AM"/>
              </w:rPr>
              <w:t>․</w:t>
            </w:r>
          </w:p>
        </w:tc>
        <w:tc>
          <w:tcPr>
            <w:tcW w:w="1031" w:type="dxa"/>
            <w:vAlign w:val="center"/>
          </w:tcPr>
          <w:p w14:paraId="1C8FA3A1" w14:textId="68E70DC5" w:rsidR="00324CB2" w:rsidRPr="00324CB2" w:rsidRDefault="00324CB2" w:rsidP="00AA4FBA">
            <w:pPr>
              <w:jc w:val="center"/>
              <w:rPr>
                <w:rFonts w:ascii="GHEA Grapalat" w:hAnsi="GHEA Grapalat"/>
                <w:sz w:val="17"/>
                <w:szCs w:val="17"/>
              </w:rPr>
            </w:pPr>
            <w:r>
              <w:rPr>
                <w:rFonts w:ascii="GHEA Grapalat" w:hAnsi="GHEA Grapalat"/>
                <w:sz w:val="17"/>
                <w:szCs w:val="17"/>
              </w:rPr>
              <w:t>154</w:t>
            </w:r>
          </w:p>
        </w:tc>
        <w:tc>
          <w:tcPr>
            <w:tcW w:w="1134" w:type="dxa"/>
            <w:vAlign w:val="center"/>
          </w:tcPr>
          <w:p w14:paraId="4D8512E8" w14:textId="4DC53ACB" w:rsidR="00324CB2" w:rsidRPr="00324CB2" w:rsidRDefault="00324CB2" w:rsidP="00AA4FBA">
            <w:pPr>
              <w:jc w:val="center"/>
              <w:rPr>
                <w:rFonts w:ascii="GHEA Grapalat" w:hAnsi="GHEA Grapalat"/>
                <w:color w:val="FF0000"/>
                <w:sz w:val="17"/>
                <w:szCs w:val="17"/>
                <w:lang w:val="hy-AM"/>
              </w:rPr>
            </w:pPr>
            <w:r w:rsidRPr="00324CB2">
              <w:rPr>
                <w:rFonts w:ascii="GHEA Grapalat" w:hAnsi="GHEA Grapalat" w:cs="Calibri"/>
                <w:color w:val="FF0000"/>
                <w:sz w:val="17"/>
                <w:szCs w:val="17"/>
                <w:lang w:val="hy-AM"/>
              </w:rPr>
              <w:t>40.25%</w:t>
            </w:r>
          </w:p>
        </w:tc>
        <w:tc>
          <w:tcPr>
            <w:tcW w:w="1134" w:type="dxa"/>
            <w:vAlign w:val="center"/>
          </w:tcPr>
          <w:p w14:paraId="053329B3" w14:textId="77777777" w:rsidR="00324CB2" w:rsidRPr="00AA4FBA" w:rsidRDefault="00324CB2" w:rsidP="00AA4FBA">
            <w:pPr>
              <w:jc w:val="center"/>
              <w:rPr>
                <w:rFonts w:ascii="GHEA Grapalat" w:hAnsi="GHEA Grapalat"/>
                <w:sz w:val="17"/>
                <w:szCs w:val="17"/>
              </w:rPr>
            </w:pPr>
          </w:p>
        </w:tc>
        <w:tc>
          <w:tcPr>
            <w:tcW w:w="709" w:type="dxa"/>
            <w:vMerge/>
            <w:textDirection w:val="btLr"/>
            <w:vAlign w:val="center"/>
          </w:tcPr>
          <w:p w14:paraId="16D35C38" w14:textId="77777777" w:rsidR="00324CB2" w:rsidRPr="00AA4FBA" w:rsidRDefault="00324CB2" w:rsidP="00AA4FBA">
            <w:pPr>
              <w:jc w:val="center"/>
              <w:rPr>
                <w:rFonts w:ascii="GHEA Grapalat" w:hAnsi="GHEA Grapalat"/>
                <w:sz w:val="17"/>
                <w:szCs w:val="17"/>
                <w:lang w:val="hy-AM"/>
              </w:rPr>
            </w:pPr>
          </w:p>
        </w:tc>
        <w:tc>
          <w:tcPr>
            <w:tcW w:w="860" w:type="dxa"/>
            <w:vMerge/>
            <w:textDirection w:val="btLr"/>
            <w:vAlign w:val="center"/>
          </w:tcPr>
          <w:p w14:paraId="45859FEB" w14:textId="77777777" w:rsidR="00324CB2" w:rsidRPr="00AA4FBA" w:rsidRDefault="00324CB2" w:rsidP="00AA4FBA">
            <w:pPr>
              <w:jc w:val="center"/>
              <w:rPr>
                <w:rFonts w:ascii="GHEA Grapalat" w:hAnsi="GHEA Grapalat"/>
                <w:sz w:val="17"/>
                <w:szCs w:val="17"/>
                <w:lang w:val="hy-AM"/>
              </w:rPr>
            </w:pPr>
          </w:p>
        </w:tc>
      </w:tr>
      <w:tr w:rsidR="00324CB2" w:rsidRPr="00AA4FBA" w14:paraId="43F5E1AD" w14:textId="77777777" w:rsidTr="00AA4FBA">
        <w:trPr>
          <w:cantSplit/>
          <w:trHeight w:val="510"/>
          <w:jc w:val="center"/>
        </w:trPr>
        <w:tc>
          <w:tcPr>
            <w:tcW w:w="959" w:type="dxa"/>
            <w:vMerge/>
            <w:vAlign w:val="center"/>
          </w:tcPr>
          <w:p w14:paraId="7ACE33C1" w14:textId="77777777" w:rsidR="00324CB2" w:rsidRPr="00AA4FBA" w:rsidRDefault="00324CB2" w:rsidP="00AA4FBA">
            <w:pPr>
              <w:jc w:val="center"/>
              <w:rPr>
                <w:rFonts w:ascii="GHEA Grapalat" w:hAnsi="GHEA Grapalat"/>
                <w:sz w:val="17"/>
                <w:szCs w:val="17"/>
                <w:lang w:val="hy-AM"/>
              </w:rPr>
            </w:pPr>
          </w:p>
        </w:tc>
        <w:tc>
          <w:tcPr>
            <w:tcW w:w="2126" w:type="dxa"/>
            <w:vMerge/>
            <w:vAlign w:val="center"/>
          </w:tcPr>
          <w:p w14:paraId="53A45ABD" w14:textId="77777777" w:rsidR="00324CB2" w:rsidRPr="00AA4FBA" w:rsidRDefault="00324CB2" w:rsidP="00AA4FBA">
            <w:pPr>
              <w:jc w:val="center"/>
              <w:rPr>
                <w:rFonts w:ascii="GHEA Grapalat" w:hAnsi="GHEA Grapalat"/>
                <w:sz w:val="17"/>
                <w:szCs w:val="17"/>
                <w:lang w:val="hy-AM"/>
              </w:rPr>
            </w:pPr>
          </w:p>
        </w:tc>
        <w:tc>
          <w:tcPr>
            <w:tcW w:w="6273" w:type="dxa"/>
            <w:vAlign w:val="center"/>
          </w:tcPr>
          <w:p w14:paraId="6339E697" w14:textId="4ED1354C" w:rsidR="00324CB2" w:rsidRPr="00AA4FBA" w:rsidRDefault="00324CB2" w:rsidP="00AA4FBA">
            <w:pPr>
              <w:rPr>
                <w:rFonts w:ascii="GHEA Grapalat" w:hAnsi="GHEA Grapalat" w:cs="Arial"/>
                <w:sz w:val="17"/>
                <w:szCs w:val="17"/>
                <w:lang w:val="hy-AM"/>
              </w:rPr>
            </w:pPr>
            <w:r w:rsidRPr="00AA4FBA">
              <w:rPr>
                <w:rFonts w:ascii="GHEA Grapalat" w:hAnsi="GHEA Grapalat" w:cs="Arial"/>
                <w:sz w:val="17"/>
                <w:szCs w:val="17"/>
                <w:lang w:val="hy-AM"/>
              </w:rPr>
              <w:t>Պատուհանագոգ՝ սպիտակ, 200մմ լայնությամբ, ամբողջ պատուհանի երկայնքով</w:t>
            </w:r>
            <w:r>
              <w:rPr>
                <w:rFonts w:ascii="GHEA Grapalat" w:hAnsi="GHEA Grapalat" w:cs="Arial"/>
                <w:sz w:val="17"/>
                <w:szCs w:val="17"/>
                <w:lang w:val="hy-AM"/>
              </w:rPr>
              <w:t xml:space="preserve"> </w:t>
            </w:r>
            <w:r w:rsidRPr="00324CB2">
              <w:rPr>
                <w:rFonts w:ascii="GHEA Grapalat" w:hAnsi="GHEA Grapalat" w:cs="Arial"/>
                <w:sz w:val="17"/>
                <w:szCs w:val="17"/>
                <w:lang w:val="hy-AM"/>
              </w:rPr>
              <w:t>(+5սմ յուրաքանչյուր կողմից)</w:t>
            </w:r>
            <w:r w:rsidRPr="00AA4FBA">
              <w:rPr>
                <w:rFonts w:ascii="GHEA Grapalat" w:hAnsi="GHEA Grapalat" w:cs="Arial"/>
                <w:sz w:val="17"/>
                <w:szCs w:val="17"/>
                <w:lang w:val="hy-AM"/>
              </w:rPr>
              <w:t>, հաստությունը 2սմ, խրոցակներով։ Տտեղադրման աշխտանքները և տեղադրման համար անհրաժեշտ նյութերը ներառյալ։</w:t>
            </w:r>
          </w:p>
        </w:tc>
        <w:tc>
          <w:tcPr>
            <w:tcW w:w="992" w:type="dxa"/>
            <w:vAlign w:val="center"/>
          </w:tcPr>
          <w:p w14:paraId="3F501834" w14:textId="77777777" w:rsidR="00324CB2" w:rsidRPr="00AA4FBA" w:rsidRDefault="00324CB2" w:rsidP="00AA4FBA">
            <w:pPr>
              <w:jc w:val="center"/>
              <w:rPr>
                <w:rFonts w:ascii="GHEA Grapalat" w:hAnsi="GHEA Grapalat" w:cs="Arial"/>
                <w:sz w:val="17"/>
                <w:szCs w:val="17"/>
                <w:lang w:val="hy-AM"/>
              </w:rPr>
            </w:pPr>
            <w:r w:rsidRPr="00AA4FBA">
              <w:rPr>
                <w:rFonts w:ascii="GHEA Grapalat" w:hAnsi="GHEA Grapalat" w:cs="Arial"/>
                <w:sz w:val="17"/>
                <w:szCs w:val="17"/>
                <w:lang w:val="hy-AM"/>
              </w:rPr>
              <w:t>մետր</w:t>
            </w:r>
          </w:p>
        </w:tc>
        <w:tc>
          <w:tcPr>
            <w:tcW w:w="1031" w:type="dxa"/>
            <w:vAlign w:val="center"/>
          </w:tcPr>
          <w:p w14:paraId="7EBD6B90" w14:textId="6E207FF4" w:rsidR="00324CB2" w:rsidRPr="00324CB2" w:rsidRDefault="00324CB2" w:rsidP="00AA4FBA">
            <w:pPr>
              <w:jc w:val="center"/>
              <w:rPr>
                <w:rFonts w:ascii="GHEA Grapalat" w:hAnsi="GHEA Grapalat"/>
                <w:sz w:val="17"/>
                <w:szCs w:val="17"/>
              </w:rPr>
            </w:pPr>
            <w:r>
              <w:rPr>
                <w:rFonts w:ascii="GHEA Grapalat" w:hAnsi="GHEA Grapalat"/>
                <w:sz w:val="17"/>
                <w:szCs w:val="17"/>
              </w:rPr>
              <w:t>15</w:t>
            </w:r>
          </w:p>
        </w:tc>
        <w:tc>
          <w:tcPr>
            <w:tcW w:w="1134" w:type="dxa"/>
            <w:vAlign w:val="center"/>
          </w:tcPr>
          <w:p w14:paraId="43D46A00" w14:textId="4D3E5306" w:rsidR="00324CB2" w:rsidRPr="00324CB2" w:rsidRDefault="00324CB2" w:rsidP="00AA4FBA">
            <w:pPr>
              <w:jc w:val="center"/>
              <w:rPr>
                <w:rFonts w:ascii="GHEA Grapalat" w:hAnsi="GHEA Grapalat"/>
                <w:color w:val="FF0000"/>
                <w:sz w:val="17"/>
                <w:szCs w:val="17"/>
                <w:lang w:val="hy-AM"/>
              </w:rPr>
            </w:pPr>
            <w:r w:rsidRPr="00324CB2">
              <w:rPr>
                <w:rFonts w:ascii="GHEA Grapalat" w:hAnsi="GHEA Grapalat" w:cs="Calibri"/>
                <w:color w:val="FF0000"/>
                <w:sz w:val="17"/>
                <w:szCs w:val="17"/>
                <w:lang w:val="hy-AM"/>
              </w:rPr>
              <w:t>0.45%</w:t>
            </w:r>
          </w:p>
        </w:tc>
        <w:tc>
          <w:tcPr>
            <w:tcW w:w="1134" w:type="dxa"/>
            <w:vAlign w:val="center"/>
          </w:tcPr>
          <w:p w14:paraId="46F3510D" w14:textId="77777777" w:rsidR="00324CB2" w:rsidRPr="00AA4FBA" w:rsidRDefault="00324CB2" w:rsidP="00AA4FBA">
            <w:pPr>
              <w:jc w:val="center"/>
              <w:rPr>
                <w:rFonts w:ascii="GHEA Grapalat" w:hAnsi="GHEA Grapalat"/>
                <w:sz w:val="17"/>
                <w:szCs w:val="17"/>
                <w:lang w:val="hy-AM"/>
              </w:rPr>
            </w:pPr>
          </w:p>
        </w:tc>
        <w:tc>
          <w:tcPr>
            <w:tcW w:w="709" w:type="dxa"/>
            <w:vMerge/>
            <w:textDirection w:val="btLr"/>
            <w:vAlign w:val="center"/>
          </w:tcPr>
          <w:p w14:paraId="7F792B66" w14:textId="77777777" w:rsidR="00324CB2" w:rsidRPr="00AA4FBA" w:rsidRDefault="00324CB2" w:rsidP="00AA4FBA">
            <w:pPr>
              <w:jc w:val="center"/>
              <w:rPr>
                <w:rFonts w:ascii="GHEA Grapalat" w:hAnsi="GHEA Grapalat"/>
                <w:sz w:val="17"/>
                <w:szCs w:val="17"/>
                <w:lang w:val="hy-AM"/>
              </w:rPr>
            </w:pPr>
          </w:p>
        </w:tc>
        <w:tc>
          <w:tcPr>
            <w:tcW w:w="860" w:type="dxa"/>
            <w:vMerge/>
            <w:textDirection w:val="btLr"/>
            <w:vAlign w:val="center"/>
          </w:tcPr>
          <w:p w14:paraId="6682D36D" w14:textId="77777777" w:rsidR="00324CB2" w:rsidRPr="00AA4FBA" w:rsidRDefault="00324CB2" w:rsidP="00AA4FBA">
            <w:pPr>
              <w:jc w:val="center"/>
              <w:rPr>
                <w:rFonts w:ascii="GHEA Grapalat" w:hAnsi="GHEA Grapalat"/>
                <w:sz w:val="17"/>
                <w:szCs w:val="17"/>
                <w:lang w:val="hy-AM"/>
              </w:rPr>
            </w:pPr>
          </w:p>
        </w:tc>
      </w:tr>
      <w:tr w:rsidR="00324CB2" w:rsidRPr="00AA4FBA" w14:paraId="74E705F8" w14:textId="77777777" w:rsidTr="00AA4FBA">
        <w:trPr>
          <w:cantSplit/>
          <w:trHeight w:val="510"/>
          <w:jc w:val="center"/>
        </w:trPr>
        <w:tc>
          <w:tcPr>
            <w:tcW w:w="959" w:type="dxa"/>
            <w:vMerge/>
            <w:vAlign w:val="center"/>
          </w:tcPr>
          <w:p w14:paraId="4ADF84F6" w14:textId="77777777" w:rsidR="00324CB2" w:rsidRPr="00AA4FBA" w:rsidRDefault="00324CB2" w:rsidP="00AA4FBA">
            <w:pPr>
              <w:jc w:val="center"/>
              <w:rPr>
                <w:rFonts w:ascii="GHEA Grapalat" w:hAnsi="GHEA Grapalat"/>
                <w:sz w:val="17"/>
                <w:szCs w:val="17"/>
                <w:lang w:val="hy-AM"/>
              </w:rPr>
            </w:pPr>
          </w:p>
        </w:tc>
        <w:tc>
          <w:tcPr>
            <w:tcW w:w="2126" w:type="dxa"/>
            <w:vMerge/>
            <w:vAlign w:val="center"/>
          </w:tcPr>
          <w:p w14:paraId="7BFCA668" w14:textId="77777777" w:rsidR="00324CB2" w:rsidRPr="00AA4FBA" w:rsidRDefault="00324CB2" w:rsidP="00AA4FBA">
            <w:pPr>
              <w:jc w:val="center"/>
              <w:rPr>
                <w:rFonts w:ascii="GHEA Grapalat" w:hAnsi="GHEA Grapalat"/>
                <w:sz w:val="17"/>
                <w:szCs w:val="17"/>
                <w:lang w:val="hy-AM"/>
              </w:rPr>
            </w:pPr>
          </w:p>
        </w:tc>
        <w:tc>
          <w:tcPr>
            <w:tcW w:w="6273" w:type="dxa"/>
            <w:vAlign w:val="center"/>
          </w:tcPr>
          <w:p w14:paraId="2688EA34" w14:textId="2553868C" w:rsidR="00324CB2" w:rsidRPr="00AA4FBA" w:rsidRDefault="00324CB2" w:rsidP="00AA4FBA">
            <w:pPr>
              <w:rPr>
                <w:rFonts w:ascii="GHEA Grapalat" w:hAnsi="GHEA Grapalat" w:cs="Arial"/>
                <w:sz w:val="17"/>
                <w:szCs w:val="17"/>
                <w:lang w:val="hy-AM"/>
              </w:rPr>
            </w:pPr>
            <w:r w:rsidRPr="00AA4FBA">
              <w:rPr>
                <w:rFonts w:ascii="GHEA Grapalat" w:hAnsi="GHEA Grapalat" w:cs="Arial"/>
                <w:sz w:val="17"/>
                <w:szCs w:val="17"/>
                <w:lang w:val="hy-AM"/>
              </w:rPr>
              <w:t>Պատուհանագոգ՝ սպիտակ, 500մմ լայնությամբ, ամբողջ պատուհանի երկայնքով</w:t>
            </w:r>
            <w:r w:rsidRPr="00324CB2">
              <w:rPr>
                <w:rFonts w:ascii="GHEA Grapalat" w:hAnsi="GHEA Grapalat" w:cs="Arial"/>
                <w:sz w:val="17"/>
                <w:szCs w:val="17"/>
                <w:lang w:val="hy-AM"/>
              </w:rPr>
              <w:t xml:space="preserve"> (+5</w:t>
            </w:r>
            <w:r>
              <w:rPr>
                <w:rFonts w:ascii="GHEA Grapalat" w:hAnsi="GHEA Grapalat" w:cs="Arial"/>
                <w:sz w:val="17"/>
                <w:szCs w:val="17"/>
                <w:lang w:val="hy-AM"/>
              </w:rPr>
              <w:t>սմ յուրաքանչյուր կողմից</w:t>
            </w:r>
            <w:r w:rsidRPr="00324CB2">
              <w:rPr>
                <w:rFonts w:ascii="GHEA Grapalat" w:hAnsi="GHEA Grapalat" w:cs="Arial"/>
                <w:sz w:val="17"/>
                <w:szCs w:val="17"/>
                <w:lang w:val="hy-AM"/>
              </w:rPr>
              <w:t>)</w:t>
            </w:r>
            <w:r w:rsidRPr="00AA4FBA">
              <w:rPr>
                <w:rFonts w:ascii="GHEA Grapalat" w:hAnsi="GHEA Grapalat" w:cs="Arial"/>
                <w:sz w:val="17"/>
                <w:szCs w:val="17"/>
                <w:lang w:val="hy-AM"/>
              </w:rPr>
              <w:t>, հաստությունը 2սմ, խրոցակներով։ Տտեղադրման աշխտանքները և տեղադրման համար անհրաժեշտ նյութերը ներառյալ։</w:t>
            </w:r>
          </w:p>
        </w:tc>
        <w:tc>
          <w:tcPr>
            <w:tcW w:w="992" w:type="dxa"/>
            <w:vAlign w:val="center"/>
          </w:tcPr>
          <w:p w14:paraId="6D8DA17B" w14:textId="77777777" w:rsidR="00324CB2" w:rsidRPr="00AA4FBA" w:rsidRDefault="00324CB2" w:rsidP="00AA4FBA">
            <w:pPr>
              <w:jc w:val="center"/>
              <w:rPr>
                <w:rFonts w:ascii="GHEA Grapalat" w:hAnsi="GHEA Grapalat" w:cs="Arial"/>
                <w:sz w:val="17"/>
                <w:szCs w:val="17"/>
                <w:lang w:val="hy-AM"/>
              </w:rPr>
            </w:pPr>
            <w:r w:rsidRPr="00AA4FBA">
              <w:rPr>
                <w:rFonts w:ascii="GHEA Grapalat" w:hAnsi="GHEA Grapalat" w:cs="Arial"/>
                <w:sz w:val="17"/>
                <w:szCs w:val="17"/>
                <w:lang w:val="hy-AM"/>
              </w:rPr>
              <w:t>մետր</w:t>
            </w:r>
          </w:p>
        </w:tc>
        <w:tc>
          <w:tcPr>
            <w:tcW w:w="1031" w:type="dxa"/>
            <w:vAlign w:val="center"/>
          </w:tcPr>
          <w:p w14:paraId="6D78EEA8" w14:textId="6FA27953" w:rsidR="00324CB2" w:rsidRPr="00324CB2" w:rsidRDefault="00324CB2" w:rsidP="00324CB2">
            <w:pPr>
              <w:jc w:val="center"/>
              <w:rPr>
                <w:rFonts w:ascii="GHEA Grapalat" w:hAnsi="GHEA Grapalat"/>
                <w:sz w:val="17"/>
                <w:szCs w:val="17"/>
                <w:lang w:val="hy-AM"/>
              </w:rPr>
            </w:pPr>
            <w:r>
              <w:rPr>
                <w:rFonts w:ascii="GHEA Grapalat" w:hAnsi="GHEA Grapalat"/>
                <w:sz w:val="17"/>
                <w:szCs w:val="17"/>
              </w:rPr>
              <w:t>14</w:t>
            </w:r>
            <w:r>
              <w:rPr>
                <w:rFonts w:ascii="GHEA Grapalat" w:hAnsi="GHEA Grapalat"/>
                <w:sz w:val="17"/>
                <w:szCs w:val="17"/>
                <w:lang w:val="hy-AM"/>
              </w:rPr>
              <w:t>5</w:t>
            </w:r>
          </w:p>
        </w:tc>
        <w:tc>
          <w:tcPr>
            <w:tcW w:w="1134" w:type="dxa"/>
            <w:vAlign w:val="center"/>
          </w:tcPr>
          <w:p w14:paraId="5368905A" w14:textId="3B40981F" w:rsidR="00324CB2" w:rsidRPr="00324CB2" w:rsidRDefault="00324CB2" w:rsidP="00AA4FBA">
            <w:pPr>
              <w:jc w:val="center"/>
              <w:rPr>
                <w:rFonts w:ascii="GHEA Grapalat" w:hAnsi="GHEA Grapalat"/>
                <w:color w:val="FF0000"/>
                <w:sz w:val="17"/>
                <w:szCs w:val="17"/>
                <w:lang w:val="hy-AM"/>
              </w:rPr>
            </w:pPr>
            <w:r w:rsidRPr="00324CB2">
              <w:rPr>
                <w:rFonts w:ascii="GHEA Grapalat" w:hAnsi="GHEA Grapalat" w:cs="Calibri"/>
                <w:color w:val="FF0000"/>
                <w:sz w:val="17"/>
                <w:szCs w:val="17"/>
                <w:lang w:val="hy-AM"/>
              </w:rPr>
              <w:t>7.30%</w:t>
            </w:r>
          </w:p>
        </w:tc>
        <w:tc>
          <w:tcPr>
            <w:tcW w:w="1134" w:type="dxa"/>
            <w:vAlign w:val="center"/>
          </w:tcPr>
          <w:p w14:paraId="6D76A722" w14:textId="77777777" w:rsidR="00324CB2" w:rsidRPr="00AA4FBA" w:rsidRDefault="00324CB2" w:rsidP="00AA4FBA">
            <w:pPr>
              <w:jc w:val="center"/>
              <w:rPr>
                <w:rFonts w:ascii="GHEA Grapalat" w:hAnsi="GHEA Grapalat"/>
                <w:sz w:val="17"/>
                <w:szCs w:val="17"/>
                <w:lang w:val="hy-AM"/>
              </w:rPr>
            </w:pPr>
          </w:p>
        </w:tc>
        <w:tc>
          <w:tcPr>
            <w:tcW w:w="709" w:type="dxa"/>
            <w:vMerge/>
            <w:textDirection w:val="btLr"/>
            <w:vAlign w:val="center"/>
          </w:tcPr>
          <w:p w14:paraId="7BF6A667" w14:textId="77777777" w:rsidR="00324CB2" w:rsidRPr="00AA4FBA" w:rsidRDefault="00324CB2" w:rsidP="00AA4FBA">
            <w:pPr>
              <w:jc w:val="center"/>
              <w:rPr>
                <w:rFonts w:ascii="GHEA Grapalat" w:hAnsi="GHEA Grapalat"/>
                <w:sz w:val="17"/>
                <w:szCs w:val="17"/>
                <w:lang w:val="hy-AM"/>
              </w:rPr>
            </w:pPr>
          </w:p>
        </w:tc>
        <w:tc>
          <w:tcPr>
            <w:tcW w:w="860" w:type="dxa"/>
            <w:vMerge/>
            <w:textDirection w:val="btLr"/>
            <w:vAlign w:val="center"/>
          </w:tcPr>
          <w:p w14:paraId="405AC291" w14:textId="77777777" w:rsidR="00324CB2" w:rsidRPr="00AA4FBA" w:rsidRDefault="00324CB2" w:rsidP="00AA4FBA">
            <w:pPr>
              <w:jc w:val="center"/>
              <w:rPr>
                <w:rFonts w:ascii="GHEA Grapalat" w:hAnsi="GHEA Grapalat"/>
                <w:sz w:val="17"/>
                <w:szCs w:val="17"/>
                <w:lang w:val="hy-AM"/>
              </w:rPr>
            </w:pPr>
          </w:p>
        </w:tc>
      </w:tr>
      <w:bookmarkEnd w:id="13"/>
      <w:tr w:rsidR="00AA4FBA" w:rsidRPr="00AA4FBA" w14:paraId="06AE5C67" w14:textId="77777777" w:rsidTr="00AA4FBA">
        <w:trPr>
          <w:trHeight w:val="397"/>
          <w:jc w:val="center"/>
        </w:trPr>
        <w:tc>
          <w:tcPr>
            <w:tcW w:w="11381" w:type="dxa"/>
            <w:gridSpan w:val="5"/>
            <w:vAlign w:val="center"/>
          </w:tcPr>
          <w:p w14:paraId="5DDCFE5E" w14:textId="77777777" w:rsidR="00AA4FBA" w:rsidRPr="00AA4FBA" w:rsidRDefault="00AA4FBA" w:rsidP="00AA4FBA">
            <w:pPr>
              <w:rPr>
                <w:rFonts w:ascii="GHEA Grapalat" w:hAnsi="GHEA Grapalat"/>
                <w:sz w:val="17"/>
                <w:szCs w:val="17"/>
                <w:lang w:val="hy-AM"/>
              </w:rPr>
            </w:pPr>
            <w:r w:rsidRPr="00AA4FBA">
              <w:rPr>
                <w:rFonts w:ascii="GHEA Grapalat" w:hAnsi="GHEA Grapalat"/>
                <w:b/>
                <w:sz w:val="17"/>
                <w:szCs w:val="17"/>
                <w:lang w:val="hy-AM"/>
              </w:rPr>
              <w:t>ԸՆԴԱՄԵՆԸ</w:t>
            </w:r>
          </w:p>
        </w:tc>
        <w:tc>
          <w:tcPr>
            <w:tcW w:w="1134" w:type="dxa"/>
            <w:vAlign w:val="center"/>
          </w:tcPr>
          <w:p w14:paraId="02173EFC" w14:textId="685E2ECF" w:rsidR="00AA4FBA" w:rsidRPr="00AA4FBA" w:rsidRDefault="00382C38" w:rsidP="00AA4FBA">
            <w:pPr>
              <w:jc w:val="center"/>
              <w:rPr>
                <w:rFonts w:ascii="GHEA Grapalat" w:hAnsi="GHEA Grapalat"/>
                <w:b/>
                <w:sz w:val="17"/>
                <w:szCs w:val="17"/>
                <w:lang w:val="ru-RU"/>
              </w:rPr>
            </w:pPr>
            <w:r w:rsidRPr="00382C38">
              <w:rPr>
                <w:rFonts w:ascii="GHEA Grapalat" w:hAnsi="GHEA Grapalat"/>
                <w:b/>
                <w:color w:val="FF0000"/>
                <w:sz w:val="17"/>
                <w:szCs w:val="17"/>
                <w:lang w:val="ru-RU"/>
              </w:rPr>
              <w:t>100%</w:t>
            </w:r>
          </w:p>
        </w:tc>
        <w:tc>
          <w:tcPr>
            <w:tcW w:w="2703" w:type="dxa"/>
            <w:gridSpan w:val="3"/>
            <w:vAlign w:val="center"/>
          </w:tcPr>
          <w:p w14:paraId="50D7ED10" w14:textId="77777777" w:rsidR="00AA4FBA" w:rsidRPr="00AA4FBA" w:rsidRDefault="00AA4FBA" w:rsidP="00AA4FBA">
            <w:pPr>
              <w:jc w:val="center"/>
              <w:rPr>
                <w:rFonts w:ascii="GHEA Grapalat" w:hAnsi="GHEA Grapalat"/>
                <w:sz w:val="17"/>
                <w:szCs w:val="17"/>
                <w:lang w:val="hy-AM"/>
              </w:rPr>
            </w:pPr>
          </w:p>
        </w:tc>
      </w:tr>
    </w:tbl>
    <w:p w14:paraId="6A1BA0E0" w14:textId="77777777" w:rsidR="00AA4FBA" w:rsidRPr="00AA4FBA" w:rsidRDefault="00AA4FBA" w:rsidP="00AA4FBA">
      <w:pPr>
        <w:spacing w:after="200" w:line="276" w:lineRule="auto"/>
        <w:rPr>
          <w:rFonts w:ascii="Calibri" w:eastAsia="Calibri" w:hAnsi="Calibri"/>
          <w:sz w:val="22"/>
          <w:szCs w:val="22"/>
          <w:lang w:val="hy-AM"/>
        </w:rPr>
      </w:pPr>
    </w:p>
    <w:p w14:paraId="40F799D3" w14:textId="0B3848A1" w:rsidR="00AA4FBA" w:rsidRPr="00AA4FBA" w:rsidRDefault="00AA4FBA" w:rsidP="00AA4FBA">
      <w:pPr>
        <w:jc w:val="both"/>
        <w:rPr>
          <w:rFonts w:ascii="Calibri" w:eastAsia="Calibri" w:hAnsi="Calibri"/>
          <w:b/>
          <w:sz w:val="22"/>
          <w:szCs w:val="22"/>
          <w:lang w:val="hy-AM"/>
        </w:rPr>
      </w:pPr>
      <w:r w:rsidRPr="00AA4FBA">
        <w:rPr>
          <w:rFonts w:ascii="Calibri" w:eastAsia="Calibri" w:hAnsi="Calibri"/>
          <w:b/>
          <w:sz w:val="22"/>
          <w:szCs w:val="22"/>
          <w:lang w:val="hy-AM"/>
        </w:rPr>
        <w:t xml:space="preserve">Պատուհանները պետք է լինեն երկու տեսակի, էսքիզները տե՛ս սույն հավելվածի N 1 և N 2 նկարներում։ Նկար N 1 պատկերված պատուհանը նախատեսվում է պատրաստել 6 հատ իսկ նկար N 2 պատկերված պատուհանը 71-72 հատ։ Սակայն պատուհանների վերջնական քանակները պայմանագիրը կնքելուց հետո պետք է համաձայնեցնել պատվիրատուի հետ։ </w:t>
      </w:r>
      <w:r w:rsidR="00FA4027">
        <w:rPr>
          <w:rFonts w:ascii="Calibri" w:eastAsia="Calibri" w:hAnsi="Calibri"/>
          <w:b/>
          <w:sz w:val="22"/>
          <w:szCs w:val="22"/>
          <w:lang w:val="hy-AM"/>
        </w:rPr>
        <w:t>Յուրաքանչյուր պ</w:t>
      </w:r>
      <w:r w:rsidR="00034A62">
        <w:rPr>
          <w:rFonts w:ascii="Calibri" w:eastAsia="Calibri" w:hAnsi="Calibri"/>
          <w:b/>
          <w:sz w:val="22"/>
          <w:szCs w:val="22"/>
          <w:lang w:val="hy-AM"/>
        </w:rPr>
        <w:t>ատուհանի չափը որոշվելու</w:t>
      </w:r>
      <w:r w:rsidR="00FA4027">
        <w:rPr>
          <w:rFonts w:ascii="Calibri" w:eastAsia="Calibri" w:hAnsi="Calibri"/>
          <w:b/>
          <w:sz w:val="22"/>
          <w:szCs w:val="22"/>
          <w:lang w:val="hy-AM"/>
        </w:rPr>
        <w:t xml:space="preserve"> է</w:t>
      </w:r>
      <w:r w:rsidR="00034A62">
        <w:rPr>
          <w:rFonts w:ascii="Calibri" w:eastAsia="Calibri" w:hAnsi="Calibri"/>
          <w:b/>
          <w:sz w:val="22"/>
          <w:szCs w:val="22"/>
          <w:lang w:val="hy-AM"/>
        </w:rPr>
        <w:t xml:space="preserve"> քոլեջում պատուհանների համար նախատեսված բացվածքները չափելու արդյունքում, չափումները պետք է իրականացնի կապալառուն</w:t>
      </w:r>
      <w:r w:rsidR="00FA4027">
        <w:rPr>
          <w:rFonts w:ascii="Calibri" w:eastAsia="Calibri" w:hAnsi="Calibri"/>
          <w:b/>
          <w:sz w:val="22"/>
          <w:szCs w:val="22"/>
          <w:lang w:val="hy-AM"/>
        </w:rPr>
        <w:t>՝ իր հաշվին և իր միջոցներով։</w:t>
      </w:r>
    </w:p>
    <w:p w14:paraId="19140AF5" w14:textId="77777777" w:rsidR="00A96847" w:rsidRDefault="00A96847" w:rsidP="00F02279">
      <w:pPr>
        <w:jc w:val="center"/>
        <w:rPr>
          <w:rFonts w:ascii="GHEA Grapalat" w:hAnsi="GHEA Grapalat"/>
          <w:sz w:val="20"/>
          <w:lang w:val="hy-AM"/>
        </w:rPr>
      </w:pPr>
    </w:p>
    <w:p w14:paraId="75D5156E" w14:textId="77777777" w:rsidR="00AA4FBA" w:rsidRDefault="00AA4FBA" w:rsidP="00F02279">
      <w:pPr>
        <w:jc w:val="center"/>
        <w:rPr>
          <w:rFonts w:ascii="GHEA Grapalat" w:hAnsi="GHEA Grapalat"/>
          <w:sz w:val="20"/>
          <w:lang w:val="hy-AM"/>
        </w:rPr>
      </w:pPr>
    </w:p>
    <w:p w14:paraId="30F50CA1" w14:textId="77777777" w:rsidR="00A96847" w:rsidRPr="00AA4FBA" w:rsidRDefault="00A96847" w:rsidP="00F02279">
      <w:pPr>
        <w:jc w:val="center"/>
        <w:rPr>
          <w:rFonts w:ascii="GHEA Grapalat" w:hAnsi="GHEA Grapalat"/>
          <w:sz w:val="20"/>
          <w:lang w:val="hy-AM"/>
        </w:rPr>
      </w:pPr>
    </w:p>
    <w:tbl>
      <w:tblPr>
        <w:tblStyle w:val="aff2"/>
        <w:tblW w:w="0" w:type="auto"/>
        <w:tblInd w:w="13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76"/>
        <w:gridCol w:w="6607"/>
      </w:tblGrid>
      <w:tr w:rsidR="004A647A" w14:paraId="77EAC1A1" w14:textId="77777777" w:rsidTr="004A647A">
        <w:trPr>
          <w:trHeight w:val="397"/>
        </w:trPr>
        <w:tc>
          <w:tcPr>
            <w:tcW w:w="6576" w:type="dxa"/>
            <w:vAlign w:val="center"/>
          </w:tcPr>
          <w:p w14:paraId="468E0F60" w14:textId="4011CA38" w:rsidR="004A647A" w:rsidRPr="004A647A" w:rsidRDefault="004A647A" w:rsidP="004A647A">
            <w:pPr>
              <w:jc w:val="center"/>
              <w:rPr>
                <w:rFonts w:ascii="GHEA Grapalat" w:hAnsi="GHEA Grapalat"/>
                <w:b/>
                <w:sz w:val="20"/>
                <w:lang w:val="hy-AM"/>
              </w:rPr>
            </w:pPr>
            <w:r w:rsidRPr="004A647A">
              <w:rPr>
                <w:rFonts w:ascii="GHEA Grapalat" w:hAnsi="GHEA Grapalat"/>
                <w:b/>
                <w:sz w:val="20"/>
                <w:lang w:val="hy-AM"/>
              </w:rPr>
              <w:t xml:space="preserve">ՆԿԱՐ </w:t>
            </w:r>
            <w:r w:rsidRPr="004A647A">
              <w:rPr>
                <w:rFonts w:ascii="GHEA Grapalat" w:hAnsi="GHEA Grapalat"/>
                <w:b/>
                <w:sz w:val="20"/>
              </w:rPr>
              <w:t xml:space="preserve">N </w:t>
            </w:r>
            <w:r w:rsidRPr="004A647A">
              <w:rPr>
                <w:rFonts w:ascii="GHEA Grapalat" w:hAnsi="GHEA Grapalat"/>
                <w:b/>
                <w:sz w:val="20"/>
                <w:lang w:val="hy-AM"/>
              </w:rPr>
              <w:t>1</w:t>
            </w:r>
          </w:p>
        </w:tc>
        <w:tc>
          <w:tcPr>
            <w:tcW w:w="6607" w:type="dxa"/>
            <w:vAlign w:val="center"/>
          </w:tcPr>
          <w:p w14:paraId="52F0B8B4" w14:textId="53E62EB9" w:rsidR="004A647A" w:rsidRPr="004A647A" w:rsidRDefault="004A647A" w:rsidP="004A647A">
            <w:pPr>
              <w:jc w:val="center"/>
              <w:rPr>
                <w:rFonts w:ascii="GHEA Grapalat" w:hAnsi="GHEA Grapalat"/>
                <w:b/>
                <w:noProof/>
                <w:sz w:val="20"/>
              </w:rPr>
            </w:pPr>
            <w:r w:rsidRPr="004A647A">
              <w:rPr>
                <w:rFonts w:ascii="GHEA Grapalat" w:hAnsi="GHEA Grapalat"/>
                <w:b/>
                <w:sz w:val="20"/>
                <w:lang w:val="hy-AM"/>
              </w:rPr>
              <w:t xml:space="preserve">ՆԿԱՐ </w:t>
            </w:r>
            <w:r w:rsidRPr="004A647A">
              <w:rPr>
                <w:rFonts w:ascii="GHEA Grapalat" w:hAnsi="GHEA Grapalat"/>
                <w:b/>
                <w:sz w:val="20"/>
              </w:rPr>
              <w:t xml:space="preserve">N </w:t>
            </w:r>
            <w:r>
              <w:rPr>
                <w:rFonts w:ascii="GHEA Grapalat" w:hAnsi="GHEA Grapalat"/>
                <w:b/>
                <w:sz w:val="20"/>
                <w:lang w:val="hy-AM"/>
              </w:rPr>
              <w:t>2</w:t>
            </w:r>
          </w:p>
        </w:tc>
      </w:tr>
      <w:tr w:rsidR="00A96847" w14:paraId="22FAAF2F" w14:textId="77777777" w:rsidTr="004A647A">
        <w:trPr>
          <w:trHeight w:val="4646"/>
        </w:trPr>
        <w:tc>
          <w:tcPr>
            <w:tcW w:w="6576" w:type="dxa"/>
            <w:vAlign w:val="center"/>
          </w:tcPr>
          <w:p w14:paraId="564A81EB" w14:textId="4E3F882D" w:rsidR="00A96847" w:rsidRDefault="009031A1" w:rsidP="004A647A">
            <w:pPr>
              <w:jc w:val="center"/>
              <w:rPr>
                <w:rFonts w:ascii="GHEA Grapalat" w:hAnsi="GHEA Grapalat"/>
                <w:sz w:val="20"/>
              </w:rPr>
            </w:pPr>
            <w:r>
              <w:rPr>
                <w:rFonts w:ascii="GHEA Grapalat" w:hAnsi="GHEA Grapalat"/>
                <w:noProof/>
                <w:sz w:val="20"/>
              </w:rPr>
              <w:drawing>
                <wp:inline distT="0" distB="0" distL="0" distR="0" wp14:anchorId="4278F7CF" wp14:editId="1EA2F408">
                  <wp:extent cx="3589002" cy="2678715"/>
                  <wp:effectExtent l="0" t="0" r="0" b="7620"/>
                  <wp:docPr id="1" name="Рисунок 1" descr="C:\Users\harut\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ut\Desktop\1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8570" cy="2678393"/>
                          </a:xfrm>
                          <a:prstGeom prst="rect">
                            <a:avLst/>
                          </a:prstGeom>
                          <a:noFill/>
                          <a:ln>
                            <a:noFill/>
                          </a:ln>
                        </pic:spPr>
                      </pic:pic>
                    </a:graphicData>
                  </a:graphic>
                </wp:inline>
              </w:drawing>
            </w:r>
          </w:p>
        </w:tc>
        <w:tc>
          <w:tcPr>
            <w:tcW w:w="6607" w:type="dxa"/>
            <w:vAlign w:val="center"/>
          </w:tcPr>
          <w:p w14:paraId="03670A16" w14:textId="46D1FEB0" w:rsidR="00A96847" w:rsidRDefault="009031A1" w:rsidP="004A647A">
            <w:pPr>
              <w:jc w:val="center"/>
              <w:rPr>
                <w:rFonts w:ascii="GHEA Grapalat" w:hAnsi="GHEA Grapalat"/>
                <w:sz w:val="20"/>
              </w:rPr>
            </w:pPr>
            <w:r>
              <w:rPr>
                <w:rFonts w:ascii="GHEA Grapalat" w:hAnsi="GHEA Grapalat"/>
                <w:noProof/>
                <w:sz w:val="20"/>
              </w:rPr>
              <w:drawing>
                <wp:inline distT="0" distB="0" distL="0" distR="0" wp14:anchorId="2252E946" wp14:editId="1CBA8919">
                  <wp:extent cx="2369127" cy="2830731"/>
                  <wp:effectExtent l="0" t="0" r="0" b="8255"/>
                  <wp:docPr id="6" name="Рисунок 6" descr="C:\Users\harut\Desktop\12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ut\Desktop\123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9151" cy="2830760"/>
                          </a:xfrm>
                          <a:prstGeom prst="rect">
                            <a:avLst/>
                          </a:prstGeom>
                          <a:noFill/>
                          <a:ln>
                            <a:noFill/>
                          </a:ln>
                        </pic:spPr>
                      </pic:pic>
                    </a:graphicData>
                  </a:graphic>
                </wp:inline>
              </w:drawing>
            </w:r>
          </w:p>
        </w:tc>
      </w:tr>
    </w:tbl>
    <w:p w14:paraId="03F5B092" w14:textId="77777777" w:rsidR="00A96847" w:rsidRDefault="00A96847" w:rsidP="00F02279">
      <w:pPr>
        <w:jc w:val="center"/>
        <w:rPr>
          <w:rFonts w:ascii="GHEA Grapalat" w:hAnsi="GHEA Grapalat"/>
          <w:sz w:val="20"/>
        </w:rPr>
      </w:pPr>
    </w:p>
    <w:p w14:paraId="52028EB2" w14:textId="77777777" w:rsidR="00A96847" w:rsidRPr="00BC5F9A" w:rsidRDefault="00A96847" w:rsidP="00F02279">
      <w:pPr>
        <w:jc w:val="both"/>
        <w:rPr>
          <w:rFonts w:ascii="GHEA Grapalat" w:hAnsi="GHEA Grapalat"/>
          <w:sz w:val="18"/>
          <w:szCs w:val="18"/>
          <w:lang w:val="hy-AM"/>
        </w:rPr>
      </w:pPr>
    </w:p>
    <w:tbl>
      <w:tblPr>
        <w:tblW w:w="9639" w:type="dxa"/>
        <w:jc w:val="center"/>
        <w:tblLayout w:type="fixed"/>
        <w:tblLook w:val="0000" w:firstRow="0" w:lastRow="0" w:firstColumn="0" w:lastColumn="0" w:noHBand="0" w:noVBand="0"/>
      </w:tblPr>
      <w:tblGrid>
        <w:gridCol w:w="4536"/>
        <w:gridCol w:w="760"/>
        <w:gridCol w:w="4343"/>
      </w:tblGrid>
      <w:tr w:rsidR="00AB400A" w:rsidRPr="00AB400A" w14:paraId="25C17221" w14:textId="77777777" w:rsidTr="00D559C7">
        <w:trPr>
          <w:jc w:val="center"/>
        </w:trPr>
        <w:tc>
          <w:tcPr>
            <w:tcW w:w="4536" w:type="dxa"/>
          </w:tcPr>
          <w:p w14:paraId="0D0C1EAF" w14:textId="77777777" w:rsidR="00AB400A" w:rsidRPr="00AB400A" w:rsidRDefault="00AB400A" w:rsidP="00D559C7">
            <w:pPr>
              <w:spacing w:line="360" w:lineRule="auto"/>
              <w:jc w:val="center"/>
              <w:rPr>
                <w:rFonts w:ascii="GHEA Grapalat" w:hAnsi="GHEA Grapalat" w:cs="Sylfaen"/>
                <w:b/>
                <w:bCs/>
                <w:sz w:val="20"/>
                <w:szCs w:val="20"/>
                <w:lang w:val="nb-NO"/>
              </w:rPr>
            </w:pPr>
            <w:r w:rsidRPr="00AB400A">
              <w:rPr>
                <w:rFonts w:ascii="GHEA Grapalat" w:hAnsi="GHEA Grapalat" w:cs="Sylfaen"/>
                <w:b/>
                <w:bCs/>
                <w:sz w:val="20"/>
                <w:szCs w:val="20"/>
                <w:lang w:val="nb-NO"/>
              </w:rPr>
              <w:t>ՊԱՏՎԻՐԱՏՈՒ</w:t>
            </w:r>
          </w:p>
          <w:p w14:paraId="2501CDA8"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«ԵՐԵՎԱՆԻ ՊԵՏԱԿԱՆ ՀՈՒՄԱՆԻՏԱՐ-ՏԵԽՆԻԿԱԿԱՆ ՔՈԼԵՋ» ՊՈԱԿ</w:t>
            </w:r>
          </w:p>
          <w:p w14:paraId="513B74B5"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 xml:space="preserve">հասցեն՝ ք. Երևան Ա. Տիգրանյան 21, </w:t>
            </w:r>
          </w:p>
          <w:p w14:paraId="70F912F3"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հվհհ 00805946,</w:t>
            </w:r>
          </w:p>
          <w:p w14:paraId="1E58F442"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հաշվեհամարը՝ 900018002833,</w:t>
            </w:r>
          </w:p>
          <w:p w14:paraId="218DF41B" w14:textId="77777777" w:rsidR="007B16F2" w:rsidRPr="00423A08" w:rsidRDefault="00AB400A" w:rsidP="00D559C7">
            <w:pPr>
              <w:jc w:val="center"/>
              <w:rPr>
                <w:rFonts w:ascii="GHEA Grapalat" w:hAnsi="GHEA Grapalat"/>
                <w:sz w:val="20"/>
                <w:szCs w:val="20"/>
                <w:lang w:val="hy-AM"/>
              </w:rPr>
            </w:pPr>
            <w:r w:rsidRPr="00AB400A">
              <w:rPr>
                <w:rFonts w:ascii="GHEA Grapalat" w:hAnsi="GHEA Grapalat"/>
                <w:sz w:val="20"/>
                <w:szCs w:val="20"/>
                <w:lang w:val="hy-AM"/>
              </w:rPr>
              <w:t xml:space="preserve">հեռախոս 010200618, </w:t>
            </w:r>
          </w:p>
          <w:p w14:paraId="559F44BE" w14:textId="5DDA84A0"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էլ. հասցե htcollege@mail.ru</w:t>
            </w:r>
          </w:p>
          <w:p w14:paraId="5A1D12C6" w14:textId="77777777" w:rsidR="00AB400A" w:rsidRPr="00AB400A" w:rsidRDefault="00AB400A" w:rsidP="00D559C7">
            <w:pPr>
              <w:jc w:val="center"/>
              <w:rPr>
                <w:rFonts w:ascii="GHEA Grapalat" w:hAnsi="GHEA Grapalat"/>
                <w:sz w:val="20"/>
                <w:szCs w:val="20"/>
                <w:lang w:val="hy-AM"/>
              </w:rPr>
            </w:pPr>
          </w:p>
          <w:p w14:paraId="28662965" w14:textId="77777777" w:rsidR="00AB400A" w:rsidRPr="00AB400A" w:rsidRDefault="00AB400A" w:rsidP="00D559C7">
            <w:pPr>
              <w:jc w:val="center"/>
              <w:rPr>
                <w:rFonts w:ascii="GHEA Grapalat" w:hAnsi="GHEA Grapalat"/>
                <w:sz w:val="20"/>
                <w:szCs w:val="20"/>
                <w:lang w:val="hy-AM"/>
              </w:rPr>
            </w:pPr>
          </w:p>
          <w:p w14:paraId="724EDE02"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w:t>
            </w:r>
          </w:p>
          <w:p w14:paraId="56A7D628"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w:t>
            </w:r>
            <w:r w:rsidRPr="00AB400A">
              <w:rPr>
                <w:rFonts w:ascii="GHEA Grapalat" w:hAnsi="GHEA Grapalat" w:cs="Sylfaen"/>
                <w:sz w:val="20"/>
                <w:szCs w:val="20"/>
                <w:lang w:val="hy-AM"/>
              </w:rPr>
              <w:t>ստորագրություն</w:t>
            </w:r>
            <w:r w:rsidRPr="00AB400A">
              <w:rPr>
                <w:rFonts w:ascii="GHEA Grapalat" w:hAnsi="GHEA Grapalat"/>
                <w:sz w:val="20"/>
                <w:szCs w:val="20"/>
                <w:lang w:val="hy-AM"/>
              </w:rPr>
              <w:t>/</w:t>
            </w:r>
          </w:p>
          <w:p w14:paraId="7FCF97DE"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cs="Sylfaen"/>
                <w:sz w:val="20"/>
                <w:szCs w:val="20"/>
                <w:lang w:val="hy-AM"/>
              </w:rPr>
              <w:t>Կ</w:t>
            </w:r>
            <w:r w:rsidRPr="00AB400A">
              <w:rPr>
                <w:rFonts w:ascii="GHEA Grapalat" w:hAnsi="GHEA Grapalat"/>
                <w:sz w:val="20"/>
                <w:szCs w:val="20"/>
                <w:lang w:val="hy-AM"/>
              </w:rPr>
              <w:t>.</w:t>
            </w:r>
            <w:r w:rsidRPr="00AB400A">
              <w:rPr>
                <w:rFonts w:ascii="GHEA Grapalat" w:hAnsi="GHEA Grapalat" w:cs="Sylfaen"/>
                <w:sz w:val="20"/>
                <w:szCs w:val="20"/>
                <w:lang w:val="hy-AM"/>
              </w:rPr>
              <w:t>Տ</w:t>
            </w:r>
          </w:p>
        </w:tc>
        <w:tc>
          <w:tcPr>
            <w:tcW w:w="760" w:type="dxa"/>
          </w:tcPr>
          <w:p w14:paraId="5A020999" w14:textId="77777777" w:rsidR="00AB400A" w:rsidRPr="00AB400A" w:rsidRDefault="00AB400A" w:rsidP="00D559C7">
            <w:pPr>
              <w:spacing w:line="360" w:lineRule="auto"/>
              <w:jc w:val="center"/>
              <w:rPr>
                <w:rFonts w:ascii="GHEA Grapalat" w:hAnsi="GHEA Grapalat"/>
                <w:sz w:val="20"/>
                <w:szCs w:val="20"/>
                <w:lang w:val="hy-AM"/>
              </w:rPr>
            </w:pPr>
          </w:p>
        </w:tc>
        <w:tc>
          <w:tcPr>
            <w:tcW w:w="4343" w:type="dxa"/>
          </w:tcPr>
          <w:p w14:paraId="1B370648" w14:textId="77777777" w:rsidR="00AB400A" w:rsidRPr="00AB400A" w:rsidRDefault="00AB400A" w:rsidP="00D559C7">
            <w:pPr>
              <w:spacing w:line="360" w:lineRule="auto"/>
              <w:jc w:val="center"/>
              <w:rPr>
                <w:rFonts w:ascii="GHEA Grapalat" w:hAnsi="GHEA Grapalat" w:cs="Sylfaen"/>
                <w:b/>
                <w:bCs/>
                <w:sz w:val="20"/>
                <w:szCs w:val="20"/>
                <w:lang w:val="ru-RU"/>
              </w:rPr>
            </w:pPr>
            <w:r w:rsidRPr="00AB400A">
              <w:rPr>
                <w:rFonts w:ascii="GHEA Grapalat" w:hAnsi="GHEA Grapalat" w:cs="Sylfaen"/>
                <w:b/>
                <w:bCs/>
                <w:sz w:val="20"/>
                <w:szCs w:val="20"/>
                <w:lang w:val="pt-BR"/>
              </w:rPr>
              <w:t>ԿԱՊԱԼԱՌՈՒ</w:t>
            </w:r>
          </w:p>
          <w:p w14:paraId="28F8A783" w14:textId="77777777" w:rsidR="00AB400A" w:rsidRPr="00AB400A" w:rsidRDefault="00AB400A" w:rsidP="00D559C7">
            <w:pPr>
              <w:jc w:val="center"/>
              <w:rPr>
                <w:rFonts w:ascii="GHEA Grapalat" w:hAnsi="GHEA Grapalat"/>
                <w:sz w:val="20"/>
                <w:szCs w:val="20"/>
                <w:lang w:val="ru-RU"/>
              </w:rPr>
            </w:pPr>
          </w:p>
          <w:p w14:paraId="663F1EA2" w14:textId="77777777" w:rsidR="00AB400A" w:rsidRPr="00AB400A" w:rsidRDefault="00AB400A" w:rsidP="00D559C7">
            <w:pPr>
              <w:jc w:val="center"/>
              <w:rPr>
                <w:rFonts w:ascii="GHEA Grapalat" w:hAnsi="GHEA Grapalat"/>
                <w:sz w:val="20"/>
                <w:szCs w:val="20"/>
                <w:lang w:val="ru-RU"/>
              </w:rPr>
            </w:pPr>
          </w:p>
          <w:p w14:paraId="1E872916" w14:textId="77777777" w:rsidR="00AB400A" w:rsidRPr="00AB400A" w:rsidRDefault="00AB400A" w:rsidP="00D559C7">
            <w:pPr>
              <w:jc w:val="center"/>
              <w:rPr>
                <w:rFonts w:ascii="GHEA Grapalat" w:hAnsi="GHEA Grapalat"/>
                <w:sz w:val="20"/>
                <w:szCs w:val="20"/>
                <w:lang w:val="ru-RU"/>
              </w:rPr>
            </w:pPr>
            <w:r w:rsidRPr="00AB400A">
              <w:rPr>
                <w:rFonts w:ascii="GHEA Grapalat" w:hAnsi="GHEA Grapalat"/>
                <w:sz w:val="20"/>
                <w:szCs w:val="20"/>
                <w:lang w:val="ru-RU"/>
              </w:rPr>
              <w:t>---------------------------------</w:t>
            </w:r>
          </w:p>
          <w:p w14:paraId="423FEA9D" w14:textId="77777777" w:rsidR="00AB400A" w:rsidRPr="00AB400A" w:rsidRDefault="00AB400A" w:rsidP="00D559C7">
            <w:pPr>
              <w:jc w:val="center"/>
              <w:rPr>
                <w:rFonts w:ascii="GHEA Grapalat" w:hAnsi="GHEA Grapalat"/>
                <w:sz w:val="20"/>
                <w:szCs w:val="20"/>
              </w:rPr>
            </w:pPr>
            <w:r w:rsidRPr="00AB400A">
              <w:rPr>
                <w:rFonts w:ascii="GHEA Grapalat" w:hAnsi="GHEA Grapalat"/>
                <w:sz w:val="20"/>
                <w:szCs w:val="20"/>
              </w:rPr>
              <w:t>/</w:t>
            </w:r>
            <w:r w:rsidRPr="00AB400A">
              <w:rPr>
                <w:rFonts w:ascii="GHEA Grapalat" w:hAnsi="GHEA Grapalat" w:cs="Sylfaen"/>
                <w:sz w:val="20"/>
                <w:szCs w:val="20"/>
                <w:lang w:val="ru-RU"/>
              </w:rPr>
              <w:t>ստորագրություն</w:t>
            </w:r>
            <w:r w:rsidRPr="00AB400A">
              <w:rPr>
                <w:rFonts w:ascii="GHEA Grapalat" w:hAnsi="GHEA Grapalat"/>
                <w:sz w:val="20"/>
                <w:szCs w:val="20"/>
              </w:rPr>
              <w:t>/</w:t>
            </w:r>
          </w:p>
          <w:p w14:paraId="291856AA" w14:textId="77777777" w:rsidR="00AB400A" w:rsidRPr="00AB400A" w:rsidRDefault="00AB400A" w:rsidP="00D559C7">
            <w:pPr>
              <w:jc w:val="center"/>
              <w:rPr>
                <w:rFonts w:ascii="GHEA Grapalat" w:hAnsi="GHEA Grapalat"/>
                <w:sz w:val="20"/>
                <w:szCs w:val="20"/>
                <w:lang w:val="ru-RU"/>
              </w:rPr>
            </w:pPr>
            <w:r w:rsidRPr="00AB400A">
              <w:rPr>
                <w:rFonts w:ascii="GHEA Grapalat" w:hAnsi="GHEA Grapalat" w:cs="Sylfaen"/>
                <w:sz w:val="20"/>
                <w:szCs w:val="20"/>
                <w:lang w:val="ru-RU"/>
              </w:rPr>
              <w:t>Կ</w:t>
            </w:r>
            <w:r w:rsidRPr="00AB400A">
              <w:rPr>
                <w:rFonts w:ascii="GHEA Grapalat" w:hAnsi="GHEA Grapalat"/>
                <w:sz w:val="20"/>
                <w:szCs w:val="20"/>
                <w:lang w:val="ru-RU"/>
              </w:rPr>
              <w:t>.</w:t>
            </w:r>
            <w:r w:rsidRPr="00AB400A">
              <w:rPr>
                <w:rFonts w:ascii="GHEA Grapalat" w:hAnsi="GHEA Grapalat" w:cs="Sylfaen"/>
                <w:sz w:val="20"/>
                <w:szCs w:val="20"/>
                <w:lang w:val="ru-RU"/>
              </w:rPr>
              <w:t>Տ</w:t>
            </w:r>
          </w:p>
        </w:tc>
      </w:tr>
    </w:tbl>
    <w:p w14:paraId="4FABA3A5" w14:textId="77777777" w:rsidR="00F02279" w:rsidRPr="00E6597C" w:rsidRDefault="00F02279" w:rsidP="00F02279">
      <w:pPr>
        <w:jc w:val="center"/>
        <w:rPr>
          <w:rFonts w:ascii="GHEA Grapalat" w:hAnsi="GHEA Grapalat"/>
          <w:sz w:val="20"/>
        </w:rPr>
      </w:pPr>
      <w:r w:rsidRPr="00E6597C">
        <w:rPr>
          <w:rFonts w:ascii="GHEA Grapalat" w:hAnsi="GHEA Grapalat"/>
          <w:sz w:val="20"/>
        </w:rPr>
        <w:br w:type="page"/>
      </w:r>
    </w:p>
    <w:p w14:paraId="180F72B9" w14:textId="77777777" w:rsidR="00E70179" w:rsidRDefault="00E70179" w:rsidP="00F02279">
      <w:pPr>
        <w:jc w:val="right"/>
        <w:rPr>
          <w:rFonts w:ascii="GHEA Grapalat" w:hAnsi="GHEA Grapalat"/>
          <w:sz w:val="20"/>
        </w:rPr>
        <w:sectPr w:rsidR="00E70179" w:rsidSect="00E70179">
          <w:footnotePr>
            <w:pos w:val="beneathText"/>
          </w:footnotePr>
          <w:pgSz w:w="16838" w:h="11906" w:orient="landscape" w:code="9"/>
          <w:pgMar w:top="567" w:right="567" w:bottom="567" w:left="567" w:header="561" w:footer="561" w:gutter="0"/>
          <w:cols w:space="720"/>
        </w:sectPr>
      </w:pPr>
    </w:p>
    <w:p w14:paraId="70C54968"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lastRenderedPageBreak/>
        <w:t>Հավելված N 2</w:t>
      </w:r>
    </w:p>
    <w:p w14:paraId="5B9E1A62"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              20  թ. կնքված </w:t>
      </w:r>
    </w:p>
    <w:p w14:paraId="5B670854"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ծածկագրով պայմանագրի</w:t>
      </w:r>
    </w:p>
    <w:p w14:paraId="55094FAF" w14:textId="77777777" w:rsidR="00F02279" w:rsidRPr="00E6597C" w:rsidRDefault="00F02279" w:rsidP="00F02279">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14:paraId="6142C06B" w14:textId="20CA3778" w:rsidR="00F02279" w:rsidRPr="00E6597C" w:rsidRDefault="00F02279" w:rsidP="00F02279">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402"/>
        <w:gridCol w:w="1701"/>
        <w:gridCol w:w="1559"/>
      </w:tblGrid>
      <w:tr w:rsidR="00AB400A" w:rsidRPr="00AB400A" w14:paraId="24D380D9" w14:textId="67ED05D9" w:rsidTr="00AB400A">
        <w:trPr>
          <w:trHeight w:val="340"/>
        </w:trPr>
        <w:tc>
          <w:tcPr>
            <w:tcW w:w="10773" w:type="dxa"/>
            <w:gridSpan w:val="5"/>
            <w:vAlign w:val="center"/>
          </w:tcPr>
          <w:p w14:paraId="0B064B19" w14:textId="3E42983E" w:rsidR="00AB400A" w:rsidRPr="00AB400A" w:rsidRDefault="00AB400A" w:rsidP="00AB400A">
            <w:pPr>
              <w:jc w:val="center"/>
              <w:rPr>
                <w:rFonts w:ascii="GHEA Grapalat" w:hAnsi="GHEA Grapalat"/>
                <w:sz w:val="16"/>
                <w:szCs w:val="16"/>
                <w:lang w:val="es-ES"/>
              </w:rPr>
            </w:pPr>
            <w:r w:rsidRPr="00AB400A">
              <w:rPr>
                <w:rFonts w:ascii="GHEA Grapalat" w:hAnsi="GHEA Grapalat"/>
                <w:sz w:val="16"/>
                <w:szCs w:val="16"/>
                <w:lang w:val="es-ES"/>
              </w:rPr>
              <w:t>Աշխատանքի</w:t>
            </w:r>
          </w:p>
        </w:tc>
      </w:tr>
      <w:tr w:rsidR="00AB400A" w:rsidRPr="00324CB2" w14:paraId="29BF2041" w14:textId="32340F13" w:rsidTr="00AB400A">
        <w:trPr>
          <w:trHeight w:val="20"/>
        </w:trPr>
        <w:tc>
          <w:tcPr>
            <w:tcW w:w="1843" w:type="dxa"/>
            <w:vMerge w:val="restart"/>
            <w:vAlign w:val="center"/>
          </w:tcPr>
          <w:p w14:paraId="6102DB73" w14:textId="77777777" w:rsidR="00AB400A" w:rsidRPr="00AB400A" w:rsidRDefault="00AB400A" w:rsidP="00AB400A">
            <w:pPr>
              <w:jc w:val="center"/>
              <w:rPr>
                <w:rFonts w:ascii="GHEA Grapalat" w:hAnsi="GHEA Grapalat"/>
                <w:sz w:val="16"/>
                <w:szCs w:val="16"/>
                <w:lang w:val="es-ES"/>
              </w:rPr>
            </w:pPr>
            <w:r w:rsidRPr="00AB400A">
              <w:rPr>
                <w:rFonts w:ascii="GHEA Grapalat" w:hAnsi="GHEA Grapalat"/>
                <w:sz w:val="16"/>
                <w:szCs w:val="16"/>
              </w:rPr>
              <w:t>հրավերով նախատեսված չափաբաժնի համարը</w:t>
            </w:r>
          </w:p>
        </w:tc>
        <w:tc>
          <w:tcPr>
            <w:tcW w:w="2268" w:type="dxa"/>
            <w:vMerge w:val="restart"/>
            <w:vAlign w:val="center"/>
          </w:tcPr>
          <w:p w14:paraId="45A9A3B8" w14:textId="77777777" w:rsidR="00AB400A" w:rsidRPr="00AB400A" w:rsidRDefault="00AB400A" w:rsidP="00AB400A">
            <w:pPr>
              <w:jc w:val="center"/>
              <w:rPr>
                <w:rFonts w:ascii="GHEA Grapalat" w:hAnsi="GHEA Grapalat"/>
                <w:sz w:val="16"/>
                <w:szCs w:val="16"/>
                <w:lang w:val="es-ES"/>
              </w:rPr>
            </w:pPr>
            <w:r w:rsidRPr="00AB400A">
              <w:rPr>
                <w:rFonts w:ascii="GHEA Grapalat" w:hAnsi="GHEA Grapalat"/>
                <w:sz w:val="16"/>
                <w:szCs w:val="16"/>
              </w:rPr>
              <w:t>գնումների</w:t>
            </w:r>
            <w:r w:rsidRPr="00AB400A">
              <w:rPr>
                <w:rFonts w:ascii="GHEA Grapalat" w:hAnsi="GHEA Grapalat"/>
                <w:sz w:val="16"/>
                <w:szCs w:val="16"/>
                <w:lang w:val="es-ES"/>
              </w:rPr>
              <w:t xml:space="preserve"> </w:t>
            </w:r>
            <w:r w:rsidRPr="00AB400A">
              <w:rPr>
                <w:rFonts w:ascii="GHEA Grapalat" w:hAnsi="GHEA Grapalat"/>
                <w:sz w:val="16"/>
                <w:szCs w:val="16"/>
              </w:rPr>
              <w:t>պլանով</w:t>
            </w:r>
            <w:r w:rsidRPr="00AB400A">
              <w:rPr>
                <w:rFonts w:ascii="GHEA Grapalat" w:hAnsi="GHEA Grapalat"/>
                <w:sz w:val="16"/>
                <w:szCs w:val="16"/>
                <w:lang w:val="es-ES"/>
              </w:rPr>
              <w:t xml:space="preserve"> </w:t>
            </w:r>
            <w:r w:rsidRPr="00AB400A">
              <w:rPr>
                <w:rFonts w:ascii="GHEA Grapalat" w:hAnsi="GHEA Grapalat"/>
                <w:sz w:val="16"/>
                <w:szCs w:val="16"/>
              </w:rPr>
              <w:t>նախատեսված</w:t>
            </w:r>
            <w:r w:rsidRPr="00AB400A">
              <w:rPr>
                <w:rFonts w:ascii="GHEA Grapalat" w:hAnsi="GHEA Grapalat"/>
                <w:sz w:val="16"/>
                <w:szCs w:val="16"/>
                <w:lang w:val="es-ES"/>
              </w:rPr>
              <w:t xml:space="preserve"> </w:t>
            </w:r>
            <w:r w:rsidRPr="00AB400A">
              <w:rPr>
                <w:rFonts w:ascii="GHEA Grapalat" w:hAnsi="GHEA Grapalat"/>
                <w:sz w:val="16"/>
                <w:szCs w:val="16"/>
              </w:rPr>
              <w:t>միջանցիկ</w:t>
            </w:r>
            <w:r w:rsidRPr="00AB400A">
              <w:rPr>
                <w:rFonts w:ascii="GHEA Grapalat" w:hAnsi="GHEA Grapalat"/>
                <w:sz w:val="16"/>
                <w:szCs w:val="16"/>
                <w:lang w:val="es-ES"/>
              </w:rPr>
              <w:t xml:space="preserve"> </w:t>
            </w:r>
            <w:r w:rsidRPr="00AB400A">
              <w:rPr>
                <w:rFonts w:ascii="GHEA Grapalat" w:hAnsi="GHEA Grapalat"/>
                <w:sz w:val="16"/>
                <w:szCs w:val="16"/>
              </w:rPr>
              <w:t>ծածկագիրը</w:t>
            </w:r>
            <w:r w:rsidRPr="00AB400A">
              <w:rPr>
                <w:rFonts w:ascii="GHEA Grapalat" w:hAnsi="GHEA Grapalat"/>
                <w:sz w:val="16"/>
                <w:szCs w:val="16"/>
                <w:lang w:val="es-ES"/>
              </w:rPr>
              <w:t xml:space="preserve">` </w:t>
            </w:r>
            <w:r w:rsidRPr="00AB400A">
              <w:rPr>
                <w:rFonts w:ascii="GHEA Grapalat" w:hAnsi="GHEA Grapalat"/>
                <w:sz w:val="16"/>
                <w:szCs w:val="16"/>
              </w:rPr>
              <w:t>ըստ</w:t>
            </w:r>
            <w:r w:rsidRPr="00AB400A">
              <w:rPr>
                <w:rFonts w:ascii="GHEA Grapalat" w:hAnsi="GHEA Grapalat"/>
                <w:sz w:val="16"/>
                <w:szCs w:val="16"/>
                <w:lang w:val="es-ES"/>
              </w:rPr>
              <w:t xml:space="preserve"> </w:t>
            </w:r>
            <w:r w:rsidRPr="00AB400A">
              <w:rPr>
                <w:rFonts w:ascii="GHEA Grapalat" w:hAnsi="GHEA Grapalat"/>
                <w:sz w:val="16"/>
                <w:szCs w:val="16"/>
              </w:rPr>
              <w:t>ԳՄԱ</w:t>
            </w:r>
            <w:r w:rsidRPr="00AB400A">
              <w:rPr>
                <w:rFonts w:ascii="GHEA Grapalat" w:hAnsi="GHEA Grapalat"/>
                <w:sz w:val="16"/>
                <w:szCs w:val="16"/>
                <w:lang w:val="es-ES"/>
              </w:rPr>
              <w:t xml:space="preserve"> </w:t>
            </w:r>
            <w:r w:rsidRPr="00AB400A">
              <w:rPr>
                <w:rFonts w:ascii="GHEA Grapalat" w:hAnsi="GHEA Grapalat"/>
                <w:sz w:val="16"/>
                <w:szCs w:val="16"/>
              </w:rPr>
              <w:t>դասակարգման</w:t>
            </w:r>
            <w:r w:rsidRPr="00AB400A">
              <w:rPr>
                <w:rFonts w:ascii="GHEA Grapalat" w:hAnsi="GHEA Grapalat"/>
                <w:sz w:val="16"/>
                <w:szCs w:val="16"/>
                <w:lang w:val="es-ES"/>
              </w:rPr>
              <w:t xml:space="preserve"> (CPV)</w:t>
            </w:r>
          </w:p>
        </w:tc>
        <w:tc>
          <w:tcPr>
            <w:tcW w:w="3402" w:type="dxa"/>
            <w:vMerge w:val="restart"/>
            <w:tcBorders>
              <w:right w:val="single" w:sz="12" w:space="0" w:color="auto"/>
            </w:tcBorders>
            <w:vAlign w:val="center"/>
          </w:tcPr>
          <w:p w14:paraId="17FA94A0" w14:textId="77777777" w:rsidR="00AB400A" w:rsidRPr="00AB400A" w:rsidRDefault="00AB400A" w:rsidP="00AB400A">
            <w:pPr>
              <w:jc w:val="center"/>
              <w:rPr>
                <w:rFonts w:ascii="GHEA Grapalat" w:hAnsi="GHEA Grapalat"/>
                <w:sz w:val="16"/>
                <w:szCs w:val="16"/>
                <w:lang w:val="es-ES"/>
              </w:rPr>
            </w:pPr>
            <w:r w:rsidRPr="00AB400A">
              <w:rPr>
                <w:rFonts w:ascii="GHEA Grapalat" w:hAnsi="GHEA Grapalat"/>
                <w:sz w:val="16"/>
                <w:szCs w:val="16"/>
              </w:rPr>
              <w:t>անվանումը</w:t>
            </w:r>
          </w:p>
        </w:tc>
        <w:tc>
          <w:tcPr>
            <w:tcW w:w="3260" w:type="dxa"/>
            <w:gridSpan w:val="2"/>
            <w:tcBorders>
              <w:left w:val="single" w:sz="12" w:space="0" w:color="auto"/>
            </w:tcBorders>
            <w:vAlign w:val="center"/>
          </w:tcPr>
          <w:p w14:paraId="12330873" w14:textId="4B6286F9" w:rsidR="00AB400A" w:rsidRPr="00AB400A" w:rsidRDefault="00AB400A" w:rsidP="00AB400A">
            <w:pPr>
              <w:jc w:val="center"/>
              <w:rPr>
                <w:rFonts w:ascii="GHEA Grapalat" w:hAnsi="GHEA Grapalat"/>
                <w:sz w:val="16"/>
                <w:szCs w:val="16"/>
                <w:lang w:val="es-ES"/>
              </w:rPr>
            </w:pPr>
            <w:r w:rsidRPr="00AB400A">
              <w:rPr>
                <w:rFonts w:ascii="GHEA Grapalat" w:hAnsi="GHEA Grapalat"/>
                <w:sz w:val="16"/>
                <w:szCs w:val="16"/>
                <w:lang w:val="es-ES"/>
              </w:rPr>
              <w:t>դիմաց վճարումները նախատեսվում է իրականացնել 2022թ-ին` ըստ ամիսների, այդ թվում**</w:t>
            </w:r>
          </w:p>
        </w:tc>
      </w:tr>
      <w:tr w:rsidR="00AB400A" w:rsidRPr="00AB400A" w14:paraId="37CA813B" w14:textId="77777777" w:rsidTr="00D60045">
        <w:trPr>
          <w:trHeight w:val="283"/>
        </w:trPr>
        <w:tc>
          <w:tcPr>
            <w:tcW w:w="1843" w:type="dxa"/>
            <w:vMerge/>
            <w:vAlign w:val="center"/>
          </w:tcPr>
          <w:p w14:paraId="24452D44" w14:textId="77777777" w:rsidR="00AB400A" w:rsidRPr="00AB400A" w:rsidRDefault="00AB400A" w:rsidP="00AB400A">
            <w:pPr>
              <w:jc w:val="center"/>
              <w:rPr>
                <w:rFonts w:ascii="GHEA Grapalat" w:hAnsi="GHEA Grapalat"/>
                <w:sz w:val="16"/>
                <w:szCs w:val="16"/>
                <w:lang w:val="es-ES"/>
              </w:rPr>
            </w:pPr>
          </w:p>
        </w:tc>
        <w:tc>
          <w:tcPr>
            <w:tcW w:w="2268" w:type="dxa"/>
            <w:vMerge/>
            <w:vAlign w:val="center"/>
          </w:tcPr>
          <w:p w14:paraId="0CE65768" w14:textId="77777777" w:rsidR="00AB400A" w:rsidRPr="00AB400A" w:rsidRDefault="00AB400A" w:rsidP="00AB400A">
            <w:pPr>
              <w:jc w:val="center"/>
              <w:rPr>
                <w:rFonts w:ascii="GHEA Grapalat" w:hAnsi="GHEA Grapalat"/>
                <w:sz w:val="16"/>
                <w:szCs w:val="16"/>
                <w:lang w:val="es-ES"/>
              </w:rPr>
            </w:pPr>
          </w:p>
        </w:tc>
        <w:tc>
          <w:tcPr>
            <w:tcW w:w="3402" w:type="dxa"/>
            <w:vMerge/>
            <w:tcBorders>
              <w:right w:val="single" w:sz="12" w:space="0" w:color="auto"/>
            </w:tcBorders>
            <w:vAlign w:val="center"/>
          </w:tcPr>
          <w:p w14:paraId="7BB3F21E" w14:textId="77777777" w:rsidR="00AB400A" w:rsidRPr="00AB400A" w:rsidRDefault="00AB400A" w:rsidP="00AB400A">
            <w:pPr>
              <w:jc w:val="center"/>
              <w:rPr>
                <w:rFonts w:ascii="GHEA Grapalat" w:hAnsi="GHEA Grapalat"/>
                <w:sz w:val="16"/>
                <w:szCs w:val="16"/>
                <w:lang w:val="es-ES"/>
              </w:rPr>
            </w:pPr>
          </w:p>
        </w:tc>
        <w:tc>
          <w:tcPr>
            <w:tcW w:w="1701" w:type="dxa"/>
            <w:tcBorders>
              <w:left w:val="single" w:sz="12" w:space="0" w:color="auto"/>
            </w:tcBorders>
            <w:vAlign w:val="center"/>
          </w:tcPr>
          <w:p w14:paraId="704F9046" w14:textId="77777777" w:rsidR="00AB400A" w:rsidRPr="00AB400A" w:rsidRDefault="00AB400A" w:rsidP="00AB400A">
            <w:pPr>
              <w:ind w:right="-7"/>
              <w:jc w:val="center"/>
              <w:rPr>
                <w:rFonts w:ascii="GHEA Grapalat" w:hAnsi="GHEA Grapalat"/>
                <w:sz w:val="16"/>
                <w:szCs w:val="16"/>
                <w:lang w:val="pt-BR"/>
              </w:rPr>
            </w:pPr>
            <w:r w:rsidRPr="00AB400A">
              <w:rPr>
                <w:rFonts w:ascii="GHEA Grapalat" w:hAnsi="GHEA Grapalat" w:cs="Sylfaen"/>
                <w:sz w:val="16"/>
                <w:szCs w:val="16"/>
                <w:lang w:val="pt-BR"/>
              </w:rPr>
              <w:t>դեկտեմբեր</w:t>
            </w:r>
          </w:p>
        </w:tc>
        <w:tc>
          <w:tcPr>
            <w:tcW w:w="1559" w:type="dxa"/>
            <w:vAlign w:val="center"/>
          </w:tcPr>
          <w:p w14:paraId="4A263BA2" w14:textId="4AE8AC4D" w:rsidR="00AB400A" w:rsidRPr="00D60045" w:rsidRDefault="00AB400A" w:rsidP="00D60045">
            <w:pPr>
              <w:ind w:right="-1"/>
              <w:jc w:val="center"/>
              <w:rPr>
                <w:rFonts w:ascii="GHEA Grapalat" w:hAnsi="GHEA Grapalat"/>
                <w:sz w:val="16"/>
                <w:szCs w:val="16"/>
                <w:lang w:val="ru-RU"/>
              </w:rPr>
            </w:pPr>
            <w:r w:rsidRPr="00AB400A">
              <w:rPr>
                <w:rFonts w:ascii="GHEA Grapalat" w:hAnsi="GHEA Grapalat" w:cs="Sylfaen"/>
                <w:sz w:val="16"/>
                <w:szCs w:val="16"/>
                <w:lang w:val="pt-BR"/>
              </w:rPr>
              <w:t>Ընդամենը</w:t>
            </w:r>
          </w:p>
        </w:tc>
      </w:tr>
      <w:tr w:rsidR="00AB400A" w:rsidRPr="00AB400A" w14:paraId="64F578D0" w14:textId="77777777" w:rsidTr="00AB400A">
        <w:trPr>
          <w:trHeight w:val="454"/>
        </w:trPr>
        <w:tc>
          <w:tcPr>
            <w:tcW w:w="1843" w:type="dxa"/>
            <w:vAlign w:val="center"/>
          </w:tcPr>
          <w:p w14:paraId="6ECC83EE" w14:textId="4F5A51FC" w:rsidR="00AB400A" w:rsidRPr="00AB400A" w:rsidRDefault="00AB400A" w:rsidP="00AB400A">
            <w:pPr>
              <w:jc w:val="center"/>
              <w:rPr>
                <w:rFonts w:ascii="GHEA Grapalat" w:hAnsi="GHEA Grapalat"/>
                <w:sz w:val="18"/>
                <w:szCs w:val="18"/>
                <w:lang w:val="hy-AM"/>
              </w:rPr>
            </w:pPr>
            <w:r>
              <w:rPr>
                <w:rFonts w:ascii="GHEA Grapalat" w:hAnsi="GHEA Grapalat"/>
                <w:sz w:val="18"/>
                <w:szCs w:val="18"/>
                <w:lang w:val="hy-AM"/>
              </w:rPr>
              <w:t>1</w:t>
            </w:r>
          </w:p>
        </w:tc>
        <w:tc>
          <w:tcPr>
            <w:tcW w:w="2268" w:type="dxa"/>
            <w:vAlign w:val="center"/>
          </w:tcPr>
          <w:p w14:paraId="36EE36F3" w14:textId="795819D7" w:rsidR="00AB400A" w:rsidRPr="00AB400A" w:rsidRDefault="00423A08" w:rsidP="00AB400A">
            <w:pPr>
              <w:jc w:val="center"/>
              <w:rPr>
                <w:rFonts w:ascii="GHEA Grapalat" w:hAnsi="GHEA Grapalat"/>
                <w:sz w:val="18"/>
                <w:szCs w:val="18"/>
                <w:lang w:val="es-ES"/>
              </w:rPr>
            </w:pPr>
            <w:r w:rsidRPr="00423A08">
              <w:rPr>
                <w:rFonts w:ascii="GHEA Grapalat" w:hAnsi="GHEA Grapalat"/>
                <w:sz w:val="18"/>
                <w:szCs w:val="18"/>
                <w:lang w:val="es-ES"/>
              </w:rPr>
              <w:t>45421122</w:t>
            </w:r>
          </w:p>
        </w:tc>
        <w:tc>
          <w:tcPr>
            <w:tcW w:w="3402" w:type="dxa"/>
            <w:vAlign w:val="center"/>
          </w:tcPr>
          <w:p w14:paraId="6BBEDAEC" w14:textId="7E4939B1" w:rsidR="00AB400A" w:rsidRPr="00AB400A" w:rsidRDefault="00AB400A" w:rsidP="00AB400A">
            <w:pPr>
              <w:jc w:val="center"/>
              <w:rPr>
                <w:rFonts w:ascii="GHEA Grapalat" w:hAnsi="GHEA Grapalat"/>
                <w:sz w:val="18"/>
                <w:szCs w:val="18"/>
                <w:lang w:val="es-ES"/>
              </w:rPr>
            </w:pPr>
            <w:r w:rsidRPr="00AB400A">
              <w:rPr>
                <w:rFonts w:ascii="GHEA Grapalat" w:hAnsi="GHEA Grapalat"/>
                <w:sz w:val="18"/>
                <w:szCs w:val="18"/>
                <w:lang w:val="es-ES"/>
              </w:rPr>
              <w:t>պատուհանների պատրաստման և տեղադրման աշխատանքներ</w:t>
            </w:r>
          </w:p>
        </w:tc>
        <w:tc>
          <w:tcPr>
            <w:tcW w:w="1701" w:type="dxa"/>
            <w:vAlign w:val="center"/>
          </w:tcPr>
          <w:p w14:paraId="055B22BA" w14:textId="2ED9FAA6" w:rsidR="00AB400A" w:rsidRPr="00AB400A" w:rsidRDefault="00AB400A" w:rsidP="00AB400A">
            <w:pPr>
              <w:jc w:val="center"/>
              <w:rPr>
                <w:rFonts w:ascii="GHEA Grapalat" w:hAnsi="GHEA Grapalat" w:cs="Arial"/>
                <w:sz w:val="18"/>
                <w:szCs w:val="18"/>
                <w:lang w:val="pt-BR"/>
              </w:rPr>
            </w:pPr>
            <w:r>
              <w:rPr>
                <w:rFonts w:ascii="GHEA Grapalat" w:hAnsi="GHEA Grapalat"/>
                <w:sz w:val="18"/>
                <w:szCs w:val="18"/>
                <w:lang w:val="hy-AM"/>
              </w:rPr>
              <w:t>100</w:t>
            </w:r>
            <w:r w:rsidRPr="00AB400A">
              <w:rPr>
                <w:rFonts w:ascii="GHEA Grapalat" w:hAnsi="GHEA Grapalat"/>
                <w:sz w:val="18"/>
                <w:szCs w:val="18"/>
                <w:lang w:val="pt-BR"/>
              </w:rPr>
              <w:t xml:space="preserve"> %</w:t>
            </w:r>
          </w:p>
        </w:tc>
        <w:tc>
          <w:tcPr>
            <w:tcW w:w="1559" w:type="dxa"/>
            <w:vAlign w:val="center"/>
          </w:tcPr>
          <w:p w14:paraId="54809C35" w14:textId="4DC9BCBC" w:rsidR="00AB400A" w:rsidRPr="00AB400A" w:rsidRDefault="00AB400A" w:rsidP="00AB400A">
            <w:pPr>
              <w:jc w:val="center"/>
              <w:rPr>
                <w:rFonts w:ascii="GHEA Grapalat" w:hAnsi="GHEA Grapalat"/>
                <w:b/>
                <w:sz w:val="18"/>
                <w:szCs w:val="18"/>
                <w:lang w:val="pt-BR"/>
              </w:rPr>
            </w:pPr>
            <w:r>
              <w:rPr>
                <w:rFonts w:ascii="GHEA Grapalat" w:hAnsi="GHEA Grapalat"/>
                <w:sz w:val="18"/>
                <w:szCs w:val="18"/>
                <w:lang w:val="hy-AM"/>
              </w:rPr>
              <w:t>100</w:t>
            </w:r>
            <w:r w:rsidRPr="00AB400A">
              <w:rPr>
                <w:rFonts w:ascii="GHEA Grapalat" w:hAnsi="GHEA Grapalat"/>
                <w:sz w:val="18"/>
                <w:szCs w:val="18"/>
                <w:lang w:val="pt-BR"/>
              </w:rPr>
              <w:t>%</w:t>
            </w:r>
          </w:p>
        </w:tc>
      </w:tr>
    </w:tbl>
    <w:p w14:paraId="3828C26B" w14:textId="77777777" w:rsidR="00F02279" w:rsidRPr="00E6597C" w:rsidRDefault="00F02279" w:rsidP="00F02279">
      <w:pPr>
        <w:rPr>
          <w:rFonts w:ascii="GHEA Grapalat" w:hAnsi="GHEA Grapalat"/>
          <w:i/>
          <w:sz w:val="18"/>
          <w:szCs w:val="18"/>
        </w:rPr>
      </w:pPr>
    </w:p>
    <w:p w14:paraId="28A683BC" w14:textId="77777777"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7188AC8" w14:textId="77777777" w:rsidR="00F02279" w:rsidRPr="00E6597C" w:rsidRDefault="00F02279" w:rsidP="00F02279">
      <w:pPr>
        <w:jc w:val="center"/>
        <w:rPr>
          <w:rFonts w:ascii="GHEA Grapalat" w:hAnsi="GHEA Grapalat"/>
          <w:sz w:val="20"/>
          <w:lang w:val="es-ES"/>
        </w:rPr>
      </w:pPr>
    </w:p>
    <w:p w14:paraId="2390D913"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B400A" w:rsidRPr="00AB400A" w14:paraId="35AE0BC1" w14:textId="77777777" w:rsidTr="00AB400A">
        <w:trPr>
          <w:jc w:val="center"/>
        </w:trPr>
        <w:tc>
          <w:tcPr>
            <w:tcW w:w="4536" w:type="dxa"/>
          </w:tcPr>
          <w:p w14:paraId="358A1EB0" w14:textId="77777777" w:rsidR="00AB400A" w:rsidRPr="00AB400A" w:rsidRDefault="00AB400A" w:rsidP="00D559C7">
            <w:pPr>
              <w:spacing w:line="360" w:lineRule="auto"/>
              <w:jc w:val="center"/>
              <w:rPr>
                <w:rFonts w:ascii="GHEA Grapalat" w:hAnsi="GHEA Grapalat" w:cs="Sylfaen"/>
                <w:b/>
                <w:bCs/>
                <w:sz w:val="20"/>
                <w:szCs w:val="20"/>
                <w:lang w:val="nb-NO"/>
              </w:rPr>
            </w:pPr>
            <w:r w:rsidRPr="00AB400A">
              <w:rPr>
                <w:rFonts w:ascii="GHEA Grapalat" w:hAnsi="GHEA Grapalat" w:cs="Sylfaen"/>
                <w:b/>
                <w:bCs/>
                <w:sz w:val="20"/>
                <w:szCs w:val="20"/>
                <w:lang w:val="nb-NO"/>
              </w:rPr>
              <w:t>ՊԱՏՎԻՐԱՏՈՒ</w:t>
            </w:r>
          </w:p>
          <w:p w14:paraId="0EC81AAF"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«ԵՐԵՎԱՆԻ ՊԵՏԱԿԱՆ ՀՈՒՄԱՆԻՏԱՐ-ՏԵԽՆԻԿԱԿԱՆ ՔՈԼԵՋ» ՊՈԱԿ</w:t>
            </w:r>
          </w:p>
          <w:p w14:paraId="2DB46FC3"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 xml:space="preserve">հասցեն՝ ք. Երևան Ա. Տիգրանյան 21, </w:t>
            </w:r>
          </w:p>
          <w:p w14:paraId="7E304A8D"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հվհհ 00805946,</w:t>
            </w:r>
          </w:p>
          <w:p w14:paraId="1DA904B3"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հաշվեհամարը՝ 900018002833,</w:t>
            </w:r>
          </w:p>
          <w:p w14:paraId="231EDFA5" w14:textId="77777777" w:rsidR="007B16F2" w:rsidRPr="00423A08" w:rsidRDefault="00AB400A" w:rsidP="00D559C7">
            <w:pPr>
              <w:jc w:val="center"/>
              <w:rPr>
                <w:rFonts w:ascii="GHEA Grapalat" w:hAnsi="GHEA Grapalat"/>
                <w:sz w:val="20"/>
                <w:szCs w:val="20"/>
                <w:lang w:val="hy-AM"/>
              </w:rPr>
            </w:pPr>
            <w:r w:rsidRPr="00AB400A">
              <w:rPr>
                <w:rFonts w:ascii="GHEA Grapalat" w:hAnsi="GHEA Grapalat"/>
                <w:sz w:val="20"/>
                <w:szCs w:val="20"/>
                <w:lang w:val="hy-AM"/>
              </w:rPr>
              <w:t xml:space="preserve">հեռախոս 010200618, </w:t>
            </w:r>
          </w:p>
          <w:p w14:paraId="78261C11" w14:textId="72767788"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էլ. հասցե htcollege@mail.ru</w:t>
            </w:r>
          </w:p>
          <w:p w14:paraId="690FBE98" w14:textId="77777777" w:rsidR="00AB400A" w:rsidRPr="00AB400A" w:rsidRDefault="00AB400A" w:rsidP="00D559C7">
            <w:pPr>
              <w:jc w:val="center"/>
              <w:rPr>
                <w:rFonts w:ascii="GHEA Grapalat" w:hAnsi="GHEA Grapalat"/>
                <w:sz w:val="20"/>
                <w:szCs w:val="20"/>
                <w:lang w:val="hy-AM"/>
              </w:rPr>
            </w:pPr>
          </w:p>
          <w:p w14:paraId="1C0FC82E" w14:textId="77777777" w:rsidR="00AB400A" w:rsidRPr="00AB400A" w:rsidRDefault="00AB400A" w:rsidP="00D559C7">
            <w:pPr>
              <w:jc w:val="center"/>
              <w:rPr>
                <w:rFonts w:ascii="GHEA Grapalat" w:hAnsi="GHEA Grapalat"/>
                <w:sz w:val="20"/>
                <w:szCs w:val="20"/>
                <w:lang w:val="hy-AM"/>
              </w:rPr>
            </w:pPr>
          </w:p>
          <w:p w14:paraId="247F42F6"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w:t>
            </w:r>
          </w:p>
          <w:p w14:paraId="41389E53"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w:t>
            </w:r>
            <w:r w:rsidRPr="00AB400A">
              <w:rPr>
                <w:rFonts w:ascii="GHEA Grapalat" w:hAnsi="GHEA Grapalat" w:cs="Sylfaen"/>
                <w:sz w:val="20"/>
                <w:szCs w:val="20"/>
                <w:lang w:val="hy-AM"/>
              </w:rPr>
              <w:t>ստորագրություն</w:t>
            </w:r>
            <w:r w:rsidRPr="00AB400A">
              <w:rPr>
                <w:rFonts w:ascii="GHEA Grapalat" w:hAnsi="GHEA Grapalat"/>
                <w:sz w:val="20"/>
                <w:szCs w:val="20"/>
                <w:lang w:val="hy-AM"/>
              </w:rPr>
              <w:t>/</w:t>
            </w:r>
          </w:p>
          <w:p w14:paraId="341EB084"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cs="Sylfaen"/>
                <w:sz w:val="20"/>
                <w:szCs w:val="20"/>
                <w:lang w:val="hy-AM"/>
              </w:rPr>
              <w:t>Կ</w:t>
            </w:r>
            <w:r w:rsidRPr="00AB400A">
              <w:rPr>
                <w:rFonts w:ascii="GHEA Grapalat" w:hAnsi="GHEA Grapalat"/>
                <w:sz w:val="20"/>
                <w:szCs w:val="20"/>
                <w:lang w:val="hy-AM"/>
              </w:rPr>
              <w:t>.</w:t>
            </w:r>
            <w:r w:rsidRPr="00AB400A">
              <w:rPr>
                <w:rFonts w:ascii="GHEA Grapalat" w:hAnsi="GHEA Grapalat" w:cs="Sylfaen"/>
                <w:sz w:val="20"/>
                <w:szCs w:val="20"/>
                <w:lang w:val="hy-AM"/>
              </w:rPr>
              <w:t>Տ</w:t>
            </w:r>
          </w:p>
        </w:tc>
        <w:tc>
          <w:tcPr>
            <w:tcW w:w="760" w:type="dxa"/>
          </w:tcPr>
          <w:p w14:paraId="1866940B" w14:textId="77777777" w:rsidR="00AB400A" w:rsidRPr="00AB400A" w:rsidRDefault="00AB400A" w:rsidP="00D559C7">
            <w:pPr>
              <w:spacing w:line="360" w:lineRule="auto"/>
              <w:jc w:val="center"/>
              <w:rPr>
                <w:rFonts w:ascii="GHEA Grapalat" w:hAnsi="GHEA Grapalat"/>
                <w:sz w:val="20"/>
                <w:szCs w:val="20"/>
                <w:lang w:val="hy-AM"/>
              </w:rPr>
            </w:pPr>
          </w:p>
        </w:tc>
        <w:tc>
          <w:tcPr>
            <w:tcW w:w="4343" w:type="dxa"/>
          </w:tcPr>
          <w:p w14:paraId="324A268A" w14:textId="77777777" w:rsidR="00AB400A" w:rsidRPr="00AB400A" w:rsidRDefault="00AB400A" w:rsidP="00D559C7">
            <w:pPr>
              <w:spacing w:line="360" w:lineRule="auto"/>
              <w:jc w:val="center"/>
              <w:rPr>
                <w:rFonts w:ascii="GHEA Grapalat" w:hAnsi="GHEA Grapalat" w:cs="Sylfaen"/>
                <w:b/>
                <w:bCs/>
                <w:sz w:val="20"/>
                <w:szCs w:val="20"/>
                <w:lang w:val="ru-RU"/>
              </w:rPr>
            </w:pPr>
            <w:r w:rsidRPr="00AB400A">
              <w:rPr>
                <w:rFonts w:ascii="GHEA Grapalat" w:hAnsi="GHEA Grapalat" w:cs="Sylfaen"/>
                <w:b/>
                <w:bCs/>
                <w:sz w:val="20"/>
                <w:szCs w:val="20"/>
                <w:lang w:val="pt-BR"/>
              </w:rPr>
              <w:t>ԿԱՊԱԼԱՌՈՒ</w:t>
            </w:r>
          </w:p>
          <w:p w14:paraId="61B54CFB" w14:textId="77777777" w:rsidR="00AB400A" w:rsidRPr="00AB400A" w:rsidRDefault="00AB400A" w:rsidP="00D559C7">
            <w:pPr>
              <w:jc w:val="center"/>
              <w:rPr>
                <w:rFonts w:ascii="GHEA Grapalat" w:hAnsi="GHEA Grapalat"/>
                <w:sz w:val="20"/>
                <w:szCs w:val="20"/>
                <w:lang w:val="ru-RU"/>
              </w:rPr>
            </w:pPr>
          </w:p>
          <w:p w14:paraId="035712A7" w14:textId="77777777" w:rsidR="00AB400A" w:rsidRPr="00AB400A" w:rsidRDefault="00AB400A" w:rsidP="00D559C7">
            <w:pPr>
              <w:jc w:val="center"/>
              <w:rPr>
                <w:rFonts w:ascii="GHEA Grapalat" w:hAnsi="GHEA Grapalat"/>
                <w:sz w:val="20"/>
                <w:szCs w:val="20"/>
                <w:lang w:val="ru-RU"/>
              </w:rPr>
            </w:pPr>
          </w:p>
          <w:p w14:paraId="3E733F80" w14:textId="77777777" w:rsidR="00AB400A" w:rsidRPr="00AB400A" w:rsidRDefault="00AB400A" w:rsidP="00D559C7">
            <w:pPr>
              <w:jc w:val="center"/>
              <w:rPr>
                <w:rFonts w:ascii="GHEA Grapalat" w:hAnsi="GHEA Grapalat"/>
                <w:sz w:val="20"/>
                <w:szCs w:val="20"/>
                <w:lang w:val="ru-RU"/>
              </w:rPr>
            </w:pPr>
            <w:r w:rsidRPr="00AB400A">
              <w:rPr>
                <w:rFonts w:ascii="GHEA Grapalat" w:hAnsi="GHEA Grapalat"/>
                <w:sz w:val="20"/>
                <w:szCs w:val="20"/>
                <w:lang w:val="ru-RU"/>
              </w:rPr>
              <w:t>---------------------------------</w:t>
            </w:r>
          </w:p>
          <w:p w14:paraId="6657D921" w14:textId="77777777" w:rsidR="00AB400A" w:rsidRPr="00AB400A" w:rsidRDefault="00AB400A" w:rsidP="00D559C7">
            <w:pPr>
              <w:jc w:val="center"/>
              <w:rPr>
                <w:rFonts w:ascii="GHEA Grapalat" w:hAnsi="GHEA Grapalat"/>
                <w:sz w:val="20"/>
                <w:szCs w:val="20"/>
              </w:rPr>
            </w:pPr>
            <w:r w:rsidRPr="00AB400A">
              <w:rPr>
                <w:rFonts w:ascii="GHEA Grapalat" w:hAnsi="GHEA Grapalat"/>
                <w:sz w:val="20"/>
                <w:szCs w:val="20"/>
              </w:rPr>
              <w:t>/</w:t>
            </w:r>
            <w:r w:rsidRPr="00AB400A">
              <w:rPr>
                <w:rFonts w:ascii="GHEA Grapalat" w:hAnsi="GHEA Grapalat" w:cs="Sylfaen"/>
                <w:sz w:val="20"/>
                <w:szCs w:val="20"/>
                <w:lang w:val="ru-RU"/>
              </w:rPr>
              <w:t>ստորագրություն</w:t>
            </w:r>
            <w:r w:rsidRPr="00AB400A">
              <w:rPr>
                <w:rFonts w:ascii="GHEA Grapalat" w:hAnsi="GHEA Grapalat"/>
                <w:sz w:val="20"/>
                <w:szCs w:val="20"/>
              </w:rPr>
              <w:t>/</w:t>
            </w:r>
          </w:p>
          <w:p w14:paraId="5331B9B4" w14:textId="77777777" w:rsidR="00AB400A" w:rsidRPr="00AB400A" w:rsidRDefault="00AB400A" w:rsidP="00D559C7">
            <w:pPr>
              <w:jc w:val="center"/>
              <w:rPr>
                <w:rFonts w:ascii="GHEA Grapalat" w:hAnsi="GHEA Grapalat"/>
                <w:sz w:val="20"/>
                <w:szCs w:val="20"/>
                <w:lang w:val="ru-RU"/>
              </w:rPr>
            </w:pPr>
            <w:r w:rsidRPr="00AB400A">
              <w:rPr>
                <w:rFonts w:ascii="GHEA Grapalat" w:hAnsi="GHEA Grapalat" w:cs="Sylfaen"/>
                <w:sz w:val="20"/>
                <w:szCs w:val="20"/>
                <w:lang w:val="ru-RU"/>
              </w:rPr>
              <w:t>Կ</w:t>
            </w:r>
            <w:r w:rsidRPr="00AB400A">
              <w:rPr>
                <w:rFonts w:ascii="GHEA Grapalat" w:hAnsi="GHEA Grapalat"/>
                <w:sz w:val="20"/>
                <w:szCs w:val="20"/>
                <w:lang w:val="ru-RU"/>
              </w:rPr>
              <w:t>.</w:t>
            </w:r>
            <w:r w:rsidRPr="00AB400A">
              <w:rPr>
                <w:rFonts w:ascii="GHEA Grapalat" w:hAnsi="GHEA Grapalat" w:cs="Sylfaen"/>
                <w:sz w:val="20"/>
                <w:szCs w:val="20"/>
                <w:lang w:val="ru-RU"/>
              </w:rPr>
              <w:t>Տ</w:t>
            </w:r>
          </w:p>
        </w:tc>
      </w:tr>
    </w:tbl>
    <w:p w14:paraId="73DDCBD2" w14:textId="77777777" w:rsidR="00F02279" w:rsidRPr="00E6597C" w:rsidRDefault="00F02279" w:rsidP="00F02279">
      <w:pPr>
        <w:rPr>
          <w:rFonts w:ascii="GHEA Grapalat" w:hAnsi="GHEA Grapalat"/>
          <w:sz w:val="20"/>
          <w:lang w:val="ru-RU"/>
        </w:rPr>
        <w:sectPr w:rsidR="00F02279" w:rsidRPr="00E6597C" w:rsidSect="00A13E09">
          <w:footnotePr>
            <w:pos w:val="beneathText"/>
          </w:footnotePr>
          <w:pgSz w:w="11906" w:h="16838" w:code="9"/>
          <w:pgMar w:top="567" w:right="567" w:bottom="567" w:left="567" w:header="561" w:footer="561" w:gutter="0"/>
          <w:cols w:space="720"/>
        </w:sectPr>
      </w:pPr>
    </w:p>
    <w:p w14:paraId="1EE122F7" w14:textId="77777777" w:rsidR="00F02279" w:rsidRPr="00AB400A"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lastRenderedPageBreak/>
        <w:t xml:space="preserve">Հավելված </w:t>
      </w:r>
      <w:r w:rsidRPr="00AB400A">
        <w:rPr>
          <w:rFonts w:ascii="GHEA Grapalat" w:hAnsi="GHEA Grapalat" w:cs="TimesArmenianPSMT"/>
          <w:i/>
          <w:sz w:val="20"/>
          <w:lang w:val="ru-RU"/>
        </w:rPr>
        <w:t>3</w:t>
      </w:r>
    </w:p>
    <w:p w14:paraId="3E0711F5" w14:textId="77777777" w:rsidR="00F02279" w:rsidRPr="00E6597C"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              20  թ. կնքված </w:t>
      </w:r>
    </w:p>
    <w:p w14:paraId="3048AEA2" w14:textId="77777777" w:rsidR="00F02279" w:rsidRPr="00E6597C"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ծածկագրով պայմանագրի</w:t>
      </w:r>
    </w:p>
    <w:p w14:paraId="6F605364" w14:textId="77777777" w:rsidR="00F02279" w:rsidRPr="00E6597C" w:rsidRDefault="00F02279" w:rsidP="00F02279">
      <w:pPr>
        <w:rPr>
          <w:rFonts w:ascii="GHEA Grapalat" w:hAnsi="GHEA Grapalat"/>
          <w:lang w:val="ru-RU"/>
        </w:rPr>
      </w:pPr>
    </w:p>
    <w:p w14:paraId="5D6C1BA9" w14:textId="77777777" w:rsidR="00F02279" w:rsidRPr="00AB400A"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324CB2" w14:paraId="5D9BD358" w14:textId="77777777" w:rsidTr="00545BDE">
        <w:trPr>
          <w:tblCellSpacing w:w="7" w:type="dxa"/>
          <w:jc w:val="center"/>
        </w:trPr>
        <w:tc>
          <w:tcPr>
            <w:tcW w:w="0" w:type="auto"/>
            <w:vAlign w:val="center"/>
          </w:tcPr>
          <w:p w14:paraId="176E17CF" w14:textId="1955658F" w:rsidR="00F02279" w:rsidRPr="00E6597C" w:rsidRDefault="00AB7AF9" w:rsidP="00545BDE">
            <w:pPr>
              <w:jc w:val="center"/>
              <w:rPr>
                <w:rFonts w:ascii="GHEA Grapalat" w:hAnsi="GHEA Grapalat"/>
                <w:iCs/>
                <w:color w:val="000000"/>
                <w:sz w:val="21"/>
                <w:szCs w:val="21"/>
                <w:lang w:val="pt-BR"/>
              </w:rPr>
            </w:pPr>
            <w:r w:rsidRPr="00E6597C">
              <w:rPr>
                <w:noProof/>
              </w:rPr>
              <mc:AlternateContent>
                <mc:Choice Requires="wps">
                  <w:drawing>
                    <wp:anchor distT="0" distB="0" distL="114300" distR="114300" simplePos="0" relativeHeight="251658240" behindDoc="0" locked="0" layoutInCell="1" allowOverlap="1" wp14:anchorId="00C106CA" wp14:editId="4E0E656A">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E6483A"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E6597C">
              <w:rPr>
                <w:rFonts w:ascii="GHEA Grapalat" w:hAnsi="GHEA Grapalat"/>
                <w:iCs/>
                <w:color w:val="000000"/>
                <w:sz w:val="21"/>
                <w:szCs w:val="21"/>
              </w:rPr>
              <w:t>Պայմանագրի</w:t>
            </w:r>
            <w:r w:rsidR="00F02279" w:rsidRPr="00E6597C">
              <w:rPr>
                <w:rFonts w:ascii="GHEA Grapalat" w:hAnsi="GHEA Grapalat"/>
                <w:iCs/>
                <w:color w:val="000000"/>
                <w:sz w:val="21"/>
                <w:szCs w:val="21"/>
                <w:lang w:val="pt-BR"/>
              </w:rPr>
              <w:t xml:space="preserve"> </w:t>
            </w:r>
            <w:r w:rsidR="00F02279" w:rsidRPr="00E6597C">
              <w:rPr>
                <w:rFonts w:ascii="GHEA Grapalat" w:hAnsi="GHEA Grapalat"/>
                <w:iCs/>
                <w:color w:val="000000"/>
                <w:sz w:val="21"/>
                <w:szCs w:val="21"/>
              </w:rPr>
              <w:t>կողմ</w:t>
            </w:r>
            <w:r w:rsidR="00F02279" w:rsidRPr="00E6597C">
              <w:rPr>
                <w:rFonts w:ascii="GHEA Grapalat" w:hAnsi="GHEA Grapalat"/>
                <w:iCs/>
                <w:color w:val="000000"/>
                <w:sz w:val="21"/>
                <w:szCs w:val="21"/>
                <w:lang w:val="pt-BR"/>
              </w:rPr>
              <w:t xml:space="preserve"> </w:t>
            </w:r>
          </w:p>
          <w:p w14:paraId="75942BE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50641BB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2B895377"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14:paraId="4E53D758"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14:paraId="01792004"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14:paraId="1ECDF326"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14:paraId="5DF5CD66"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39D5AA2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54EE093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14:paraId="4AE360E9"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14:paraId="1009A8C2"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14:paraId="3E07D200"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4D102D94" w14:textId="77777777" w:rsidR="00F02279" w:rsidRPr="00E6597C" w:rsidRDefault="00F02279" w:rsidP="00F02279">
      <w:pPr>
        <w:ind w:firstLine="375"/>
        <w:rPr>
          <w:rFonts w:ascii="GHEA Grapalat" w:hAnsi="GHEA Grapalat"/>
          <w:iCs/>
          <w:color w:val="000000"/>
          <w:sz w:val="15"/>
          <w:szCs w:val="21"/>
          <w:lang w:val="pt-BR"/>
        </w:rPr>
      </w:pPr>
    </w:p>
    <w:p w14:paraId="00B16FF8"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32213178"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3E73A129"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74FA7BB1" w14:textId="77777777" w:rsidR="00F02279" w:rsidRPr="00E6597C" w:rsidRDefault="00F02279" w:rsidP="00F02279">
      <w:pPr>
        <w:pStyle w:val="a3"/>
        <w:spacing w:line="240" w:lineRule="auto"/>
        <w:ind w:firstLine="0"/>
        <w:jc w:val="center"/>
        <w:rPr>
          <w:b/>
          <w:bCs/>
          <w:iCs/>
          <w:lang w:val="es-ES"/>
        </w:rPr>
      </w:pPr>
    </w:p>
    <w:p w14:paraId="48683D12" w14:textId="77777777" w:rsidR="00F02279" w:rsidRPr="00E6597C" w:rsidRDefault="00F02279" w:rsidP="00F02279">
      <w:pPr>
        <w:pStyle w:val="a3"/>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61FBBA79" w14:textId="77777777" w:rsidR="00F02279" w:rsidRPr="00E6597C" w:rsidRDefault="00F02279" w:rsidP="00F02279">
      <w:pPr>
        <w:pStyle w:val="a3"/>
        <w:spacing w:line="240" w:lineRule="auto"/>
        <w:ind w:firstLine="0"/>
        <w:rPr>
          <w:iCs/>
          <w:lang w:val="es-ES"/>
        </w:rPr>
      </w:pPr>
    </w:p>
    <w:p w14:paraId="112D931F"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14:paraId="1C71B39A"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proofErr w:type="gramStart"/>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roofErr w:type="gramEnd"/>
    </w:p>
    <w:p w14:paraId="5103DC48"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14:paraId="1C269EFC" w14:textId="77777777" w:rsidR="00F02279" w:rsidRPr="00E6597C" w:rsidRDefault="00F02279" w:rsidP="00F02279">
      <w:pPr>
        <w:jc w:val="both"/>
        <w:rPr>
          <w:rFonts w:ascii="GHEA Grapalat" w:hAnsi="GHEA Grapalat" w:cs="Sylfaen"/>
          <w:iCs/>
          <w:lang w:val="es-ES"/>
        </w:rPr>
      </w:pPr>
      <w:proofErr w:type="gramStart"/>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proofErr w:type="gramEnd"/>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10ADE172" w14:textId="77777777"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 xml:space="preserve">Պայմանագրի </w:t>
      </w:r>
      <w:proofErr w:type="gramStart"/>
      <w:r w:rsidRPr="00E6597C">
        <w:rPr>
          <w:rFonts w:ascii="GHEA Grapalat" w:hAnsi="GHEA Grapalat"/>
          <w:iCs/>
          <w:snapToGrid w:val="0"/>
          <w:color w:val="000000"/>
          <w:sz w:val="21"/>
          <w:szCs w:val="21"/>
          <w:lang w:val="es-ES"/>
        </w:rPr>
        <w:t>կողմը  կատարել</w:t>
      </w:r>
      <w:proofErr w:type="gramEnd"/>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9AE9938" w14:textId="77777777" w:rsidR="00F02279" w:rsidRPr="00E6597C" w:rsidRDefault="00F02279" w:rsidP="00F02279">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E6597C" w14:paraId="6D04CD5D" w14:textId="77777777" w:rsidTr="00545BDE">
        <w:trPr>
          <w:jc w:val="right"/>
        </w:trPr>
        <w:tc>
          <w:tcPr>
            <w:tcW w:w="357" w:type="dxa"/>
            <w:vMerge w:val="restart"/>
            <w:shd w:val="clear" w:color="auto" w:fill="auto"/>
            <w:vAlign w:val="center"/>
          </w:tcPr>
          <w:p w14:paraId="3A38EC22"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478" w:type="dxa"/>
            <w:gridSpan w:val="8"/>
            <w:shd w:val="clear" w:color="auto" w:fill="auto"/>
            <w:vAlign w:val="center"/>
          </w:tcPr>
          <w:p w14:paraId="34C7B8AE"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14:paraId="6C955038" w14:textId="77777777" w:rsidTr="00545BDE">
        <w:trPr>
          <w:jc w:val="right"/>
        </w:trPr>
        <w:tc>
          <w:tcPr>
            <w:tcW w:w="357" w:type="dxa"/>
            <w:vMerge/>
            <w:shd w:val="clear" w:color="auto" w:fill="auto"/>
          </w:tcPr>
          <w:p w14:paraId="6C47670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A48C706"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14:paraId="2507E34F"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AA81508"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14:paraId="5D3BAABF"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14:paraId="55124F3B"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3A766F36"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14:paraId="4377D7C8" w14:textId="77777777" w:rsidTr="00545BDE">
        <w:trPr>
          <w:trHeight w:val="1105"/>
          <w:jc w:val="right"/>
        </w:trPr>
        <w:tc>
          <w:tcPr>
            <w:tcW w:w="357" w:type="dxa"/>
            <w:vMerge/>
            <w:tcBorders>
              <w:bottom w:val="single" w:sz="4" w:space="0" w:color="auto"/>
            </w:tcBorders>
            <w:shd w:val="clear" w:color="auto" w:fill="auto"/>
          </w:tcPr>
          <w:p w14:paraId="373359D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480B9EA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00D2099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4C6C40B"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85B99D7"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D2982CA"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C8B71FD"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2CA0B69A"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2C89F48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679E8A74" w14:textId="77777777" w:rsidTr="00825C77">
        <w:trPr>
          <w:trHeight w:val="340"/>
          <w:jc w:val="right"/>
        </w:trPr>
        <w:tc>
          <w:tcPr>
            <w:tcW w:w="357" w:type="dxa"/>
            <w:shd w:val="clear" w:color="auto" w:fill="auto"/>
            <w:vAlign w:val="center"/>
          </w:tcPr>
          <w:p w14:paraId="679DF895"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2565FAB"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6A10068"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9997517"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F2DCEFD"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6AC5BB"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A3080A8"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11C49230"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3D28F728"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r>
      <w:tr w:rsidR="00F02279" w:rsidRPr="00E6597C" w14:paraId="19BB6171" w14:textId="77777777" w:rsidTr="00825C77">
        <w:trPr>
          <w:trHeight w:val="340"/>
          <w:jc w:val="right"/>
        </w:trPr>
        <w:tc>
          <w:tcPr>
            <w:tcW w:w="357" w:type="dxa"/>
            <w:shd w:val="clear" w:color="auto" w:fill="auto"/>
            <w:vAlign w:val="center"/>
          </w:tcPr>
          <w:p w14:paraId="48326493" w14:textId="77777777" w:rsidR="00F02279" w:rsidRPr="00E6597C" w:rsidRDefault="00F02279" w:rsidP="00825C77">
            <w:pPr>
              <w:pStyle w:val="af4"/>
              <w:spacing w:before="0" w:beforeAutospacing="0" w:after="0" w:afterAutospacing="0"/>
              <w:jc w:val="center"/>
              <w:rPr>
                <w:rFonts w:ascii="GHEA Grapalat" w:hAnsi="GHEA Grapalat"/>
              </w:rPr>
            </w:pPr>
          </w:p>
        </w:tc>
        <w:tc>
          <w:tcPr>
            <w:tcW w:w="1173" w:type="dxa"/>
            <w:shd w:val="clear" w:color="auto" w:fill="auto"/>
            <w:vAlign w:val="center"/>
          </w:tcPr>
          <w:p w14:paraId="50492C79" w14:textId="77777777" w:rsidR="00F02279" w:rsidRPr="00E6597C" w:rsidRDefault="00F02279" w:rsidP="00825C77">
            <w:pPr>
              <w:pStyle w:val="af4"/>
              <w:spacing w:before="0" w:beforeAutospacing="0" w:after="0" w:afterAutospacing="0"/>
              <w:jc w:val="center"/>
              <w:rPr>
                <w:rFonts w:ascii="GHEA Grapalat" w:hAnsi="GHEA Grapalat"/>
              </w:rPr>
            </w:pPr>
          </w:p>
        </w:tc>
        <w:tc>
          <w:tcPr>
            <w:tcW w:w="1440" w:type="dxa"/>
            <w:shd w:val="clear" w:color="auto" w:fill="auto"/>
            <w:vAlign w:val="center"/>
          </w:tcPr>
          <w:p w14:paraId="223C0C54" w14:textId="77777777" w:rsidR="00F02279" w:rsidRPr="00E6597C" w:rsidRDefault="00F02279" w:rsidP="00825C77">
            <w:pPr>
              <w:pStyle w:val="af4"/>
              <w:spacing w:before="0" w:beforeAutospacing="0" w:after="0" w:afterAutospacing="0"/>
              <w:jc w:val="center"/>
              <w:rPr>
                <w:rFonts w:ascii="GHEA Grapalat" w:hAnsi="GHEA Grapalat"/>
              </w:rPr>
            </w:pPr>
          </w:p>
        </w:tc>
        <w:tc>
          <w:tcPr>
            <w:tcW w:w="1800" w:type="dxa"/>
            <w:shd w:val="clear" w:color="auto" w:fill="auto"/>
            <w:vAlign w:val="center"/>
          </w:tcPr>
          <w:p w14:paraId="74B1BB58" w14:textId="77777777" w:rsidR="00F02279" w:rsidRPr="00E6597C" w:rsidRDefault="00F02279" w:rsidP="00825C77">
            <w:pPr>
              <w:pStyle w:val="af4"/>
              <w:spacing w:before="0" w:beforeAutospacing="0" w:after="0" w:afterAutospacing="0"/>
              <w:jc w:val="center"/>
              <w:rPr>
                <w:rFonts w:ascii="GHEA Grapalat" w:hAnsi="GHEA Grapalat"/>
              </w:rPr>
            </w:pPr>
          </w:p>
        </w:tc>
        <w:tc>
          <w:tcPr>
            <w:tcW w:w="1116" w:type="dxa"/>
            <w:shd w:val="clear" w:color="auto" w:fill="auto"/>
            <w:vAlign w:val="center"/>
          </w:tcPr>
          <w:p w14:paraId="616D0E16" w14:textId="77777777" w:rsidR="00F02279" w:rsidRPr="00E6597C" w:rsidRDefault="00F02279" w:rsidP="00825C77">
            <w:pPr>
              <w:pStyle w:val="af4"/>
              <w:spacing w:before="0" w:beforeAutospacing="0" w:after="0" w:afterAutospacing="0"/>
              <w:jc w:val="center"/>
              <w:rPr>
                <w:rFonts w:ascii="GHEA Grapalat" w:hAnsi="GHEA Grapalat"/>
              </w:rPr>
            </w:pPr>
          </w:p>
        </w:tc>
        <w:tc>
          <w:tcPr>
            <w:tcW w:w="1842" w:type="dxa"/>
            <w:shd w:val="clear" w:color="auto" w:fill="auto"/>
            <w:vAlign w:val="center"/>
          </w:tcPr>
          <w:p w14:paraId="2FC24A38" w14:textId="77777777" w:rsidR="00F02279" w:rsidRPr="00E6597C" w:rsidRDefault="00F02279" w:rsidP="00825C77">
            <w:pPr>
              <w:pStyle w:val="af4"/>
              <w:spacing w:before="0" w:beforeAutospacing="0" w:after="0" w:afterAutospacing="0"/>
              <w:jc w:val="center"/>
              <w:rPr>
                <w:rFonts w:ascii="GHEA Grapalat" w:hAnsi="GHEA Grapalat"/>
              </w:rPr>
            </w:pPr>
          </w:p>
        </w:tc>
        <w:tc>
          <w:tcPr>
            <w:tcW w:w="1134" w:type="dxa"/>
            <w:shd w:val="clear" w:color="auto" w:fill="auto"/>
            <w:vAlign w:val="center"/>
          </w:tcPr>
          <w:p w14:paraId="4BA61338" w14:textId="77777777" w:rsidR="00F02279" w:rsidRPr="00E6597C" w:rsidRDefault="00F02279" w:rsidP="00825C77">
            <w:pPr>
              <w:pStyle w:val="af4"/>
              <w:spacing w:before="0" w:beforeAutospacing="0" w:after="0" w:afterAutospacing="0"/>
              <w:jc w:val="center"/>
              <w:rPr>
                <w:rFonts w:ascii="GHEA Grapalat" w:hAnsi="GHEA Grapalat"/>
              </w:rPr>
            </w:pPr>
          </w:p>
        </w:tc>
        <w:tc>
          <w:tcPr>
            <w:tcW w:w="1168" w:type="dxa"/>
            <w:shd w:val="clear" w:color="auto" w:fill="auto"/>
            <w:vAlign w:val="center"/>
          </w:tcPr>
          <w:p w14:paraId="3D3C331F" w14:textId="77777777" w:rsidR="00F02279" w:rsidRPr="00E6597C" w:rsidRDefault="00F02279" w:rsidP="00825C77">
            <w:pPr>
              <w:pStyle w:val="af4"/>
              <w:spacing w:before="0" w:beforeAutospacing="0" w:after="0" w:afterAutospacing="0"/>
              <w:jc w:val="center"/>
              <w:rPr>
                <w:rFonts w:ascii="GHEA Grapalat" w:hAnsi="GHEA Grapalat"/>
              </w:rPr>
            </w:pPr>
          </w:p>
        </w:tc>
        <w:tc>
          <w:tcPr>
            <w:tcW w:w="805" w:type="dxa"/>
            <w:shd w:val="clear" w:color="auto" w:fill="auto"/>
            <w:vAlign w:val="center"/>
          </w:tcPr>
          <w:p w14:paraId="4981F5B1" w14:textId="77777777" w:rsidR="00F02279" w:rsidRPr="00E6597C" w:rsidRDefault="00F02279" w:rsidP="00825C77">
            <w:pPr>
              <w:pStyle w:val="af4"/>
              <w:spacing w:before="0" w:beforeAutospacing="0" w:after="0" w:afterAutospacing="0"/>
              <w:jc w:val="center"/>
              <w:rPr>
                <w:rFonts w:ascii="GHEA Grapalat" w:hAnsi="GHEA Grapalat"/>
              </w:rPr>
            </w:pPr>
          </w:p>
        </w:tc>
      </w:tr>
    </w:tbl>
    <w:p w14:paraId="4495F33C"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47A10DB4"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0897821E"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37677691"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173C5EF6"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39D0D342" w14:textId="77777777" w:rsidTr="00545BDE">
        <w:trPr>
          <w:trHeight w:val="266"/>
          <w:tblCellSpacing w:w="7" w:type="dxa"/>
          <w:jc w:val="center"/>
        </w:trPr>
        <w:tc>
          <w:tcPr>
            <w:tcW w:w="0" w:type="auto"/>
            <w:vAlign w:val="center"/>
          </w:tcPr>
          <w:p w14:paraId="0213C562"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14:paraId="4B87F50D"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14:paraId="73BE26A3" w14:textId="77777777" w:rsidTr="00545BDE">
        <w:trPr>
          <w:trHeight w:val="473"/>
          <w:tblCellSpacing w:w="7" w:type="dxa"/>
          <w:jc w:val="center"/>
        </w:trPr>
        <w:tc>
          <w:tcPr>
            <w:tcW w:w="0" w:type="auto"/>
            <w:vAlign w:val="center"/>
          </w:tcPr>
          <w:p w14:paraId="1B456C29"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51532AEC"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14:paraId="7EA28B41"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3CC52F8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14:paraId="7F211388" w14:textId="77777777" w:rsidTr="00545BDE">
        <w:trPr>
          <w:trHeight w:val="503"/>
          <w:tblCellSpacing w:w="7" w:type="dxa"/>
          <w:jc w:val="center"/>
        </w:trPr>
        <w:tc>
          <w:tcPr>
            <w:tcW w:w="0" w:type="auto"/>
            <w:vAlign w:val="center"/>
          </w:tcPr>
          <w:p w14:paraId="60DD2310"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1E9713BA"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14:paraId="24DC842A"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3AC6FE9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14:paraId="1531EA5B" w14:textId="77777777" w:rsidTr="00545BDE">
        <w:trPr>
          <w:trHeight w:val="281"/>
          <w:tblCellSpacing w:w="7" w:type="dxa"/>
          <w:jc w:val="center"/>
        </w:trPr>
        <w:tc>
          <w:tcPr>
            <w:tcW w:w="0" w:type="auto"/>
            <w:vAlign w:val="center"/>
          </w:tcPr>
          <w:p w14:paraId="32F74936"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53C05962"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6F87229" w14:textId="77777777" w:rsidR="00F02279" w:rsidRPr="00E6597C" w:rsidRDefault="00F02279" w:rsidP="00F02279">
      <w:pPr>
        <w:ind w:left="-142" w:firstLine="142"/>
        <w:jc w:val="center"/>
        <w:rPr>
          <w:rFonts w:ascii="GHEA Grapalat" w:hAnsi="GHEA Grapalat" w:cs="Sylfaen"/>
          <w:b/>
        </w:rPr>
      </w:pPr>
    </w:p>
    <w:p w14:paraId="74406536" w14:textId="77777777" w:rsidR="00F02279" w:rsidRPr="00E6597C" w:rsidRDefault="00F02279" w:rsidP="00F02279">
      <w:pPr>
        <w:ind w:left="-142" w:firstLine="142"/>
        <w:jc w:val="center"/>
        <w:rPr>
          <w:rFonts w:ascii="GHEA Grapalat" w:hAnsi="GHEA Grapalat" w:cs="Sylfaen"/>
          <w:b/>
        </w:rPr>
      </w:pPr>
    </w:p>
    <w:p w14:paraId="6577AC0C" w14:textId="77777777" w:rsidR="00F02279" w:rsidRPr="00E6597C" w:rsidRDefault="00F02279" w:rsidP="00F02279">
      <w:pPr>
        <w:ind w:left="-142" w:firstLine="142"/>
        <w:jc w:val="center"/>
        <w:rPr>
          <w:rFonts w:ascii="GHEA Grapalat" w:hAnsi="GHEA Grapalat" w:cs="Sylfaen"/>
          <w:b/>
        </w:rPr>
      </w:pPr>
    </w:p>
    <w:p w14:paraId="3B1023B3" w14:textId="77777777" w:rsidR="00F02279" w:rsidRPr="00E6597C" w:rsidRDefault="00F02279" w:rsidP="00F02279">
      <w:pPr>
        <w:ind w:left="-142" w:firstLine="142"/>
        <w:jc w:val="center"/>
        <w:rPr>
          <w:rFonts w:ascii="GHEA Grapalat" w:hAnsi="GHEA Grapalat" w:cs="Sylfaen"/>
          <w:b/>
        </w:rPr>
      </w:pPr>
    </w:p>
    <w:p w14:paraId="53576740" w14:textId="77777777" w:rsidR="00825C77" w:rsidRDefault="00825C77" w:rsidP="00F02279">
      <w:pPr>
        <w:jc w:val="right"/>
        <w:rPr>
          <w:rFonts w:ascii="GHEA Grapalat" w:hAnsi="GHEA Grapalat" w:cs="Sylfaen"/>
          <w:i/>
          <w:sz w:val="20"/>
          <w:lang w:val="hy-AM"/>
        </w:rPr>
      </w:pPr>
    </w:p>
    <w:p w14:paraId="75364D9C" w14:textId="77777777" w:rsidR="00F02279" w:rsidRPr="00825C77" w:rsidRDefault="00F02279" w:rsidP="00F02279">
      <w:pPr>
        <w:jc w:val="right"/>
        <w:rPr>
          <w:rFonts w:ascii="GHEA Grapalat" w:hAnsi="GHEA Grapalat" w:cs="Sylfaen"/>
          <w:i/>
          <w:sz w:val="20"/>
          <w:lang w:val="hy-AM"/>
        </w:rPr>
      </w:pPr>
      <w:r w:rsidRPr="00E6597C">
        <w:rPr>
          <w:rFonts w:ascii="GHEA Grapalat" w:hAnsi="GHEA Grapalat" w:cs="Sylfaen"/>
          <w:i/>
          <w:sz w:val="20"/>
          <w:lang w:val="pt-BR"/>
        </w:rPr>
        <w:t>Հավելված</w:t>
      </w:r>
      <w:r w:rsidRPr="00825C77">
        <w:rPr>
          <w:rFonts w:ascii="GHEA Grapalat" w:hAnsi="GHEA Grapalat" w:cs="Sylfaen"/>
          <w:i/>
          <w:sz w:val="20"/>
          <w:lang w:val="hy-AM"/>
        </w:rPr>
        <w:t xml:space="preserve"> 3.1</w:t>
      </w:r>
    </w:p>
    <w:p w14:paraId="3F4C53BB" w14:textId="77777777" w:rsidR="00F02279" w:rsidRPr="00E6597C" w:rsidRDefault="00F02279" w:rsidP="00F02279">
      <w:pPr>
        <w:jc w:val="right"/>
        <w:rPr>
          <w:rFonts w:ascii="GHEA Grapalat" w:hAnsi="GHEA Grapalat" w:cs="Sylfaen"/>
          <w:i/>
          <w:sz w:val="20"/>
          <w:lang w:val="pt-BR"/>
        </w:rPr>
      </w:pPr>
      <w:r w:rsidRPr="00E6597C">
        <w:rPr>
          <w:rFonts w:ascii="GHEA Grapalat" w:hAnsi="GHEA Grapalat" w:cs="Sylfaen"/>
          <w:i/>
          <w:sz w:val="20"/>
          <w:lang w:val="pt-BR"/>
        </w:rPr>
        <w:t xml:space="preserve">«         »              20  թ. կնքված </w:t>
      </w:r>
    </w:p>
    <w:p w14:paraId="6E3502B9" w14:textId="77777777" w:rsidR="00F02279" w:rsidRPr="00E6597C" w:rsidRDefault="00F02279" w:rsidP="00F02279">
      <w:pPr>
        <w:jc w:val="right"/>
        <w:rPr>
          <w:rFonts w:ascii="GHEA Grapalat" w:hAnsi="GHEA Grapalat" w:cs="Sylfaen"/>
          <w:i/>
          <w:sz w:val="20"/>
          <w:lang w:val="pt-BR"/>
        </w:rPr>
      </w:pPr>
      <w:r w:rsidRPr="00E6597C">
        <w:rPr>
          <w:rFonts w:ascii="GHEA Grapalat" w:hAnsi="GHEA Grapalat" w:cs="Sylfaen"/>
          <w:i/>
          <w:sz w:val="20"/>
          <w:lang w:val="pt-BR"/>
        </w:rPr>
        <w:t xml:space="preserve">                      ծածկագրով պայմանագրի</w:t>
      </w:r>
    </w:p>
    <w:p w14:paraId="02B67297" w14:textId="77777777" w:rsidR="00F02279" w:rsidRPr="00825C77" w:rsidRDefault="00F02279" w:rsidP="00F02279">
      <w:pPr>
        <w:tabs>
          <w:tab w:val="left" w:pos="360"/>
          <w:tab w:val="left" w:pos="540"/>
        </w:tabs>
        <w:jc w:val="center"/>
        <w:rPr>
          <w:rFonts w:ascii="Sylfaen" w:hAnsi="Sylfaen" w:cs="Sylfaen"/>
          <w:b/>
          <w:bCs/>
          <w:lang w:val="hy-AM"/>
        </w:rPr>
      </w:pPr>
    </w:p>
    <w:p w14:paraId="73E0FDA8" w14:textId="77777777" w:rsidR="00F02279" w:rsidRPr="00825C77" w:rsidRDefault="00F02279" w:rsidP="00F02279">
      <w:pPr>
        <w:tabs>
          <w:tab w:val="left" w:pos="2250"/>
        </w:tabs>
        <w:spacing w:line="276" w:lineRule="auto"/>
        <w:jc w:val="center"/>
        <w:rPr>
          <w:rFonts w:ascii="GHEA Grapalat" w:hAnsi="GHEA Grapalat" w:cs="Sylfaen"/>
          <w:bCs/>
          <w:sz w:val="18"/>
          <w:szCs w:val="18"/>
          <w:lang w:val="hy-AM"/>
        </w:rPr>
      </w:pPr>
      <w:r w:rsidRPr="00825C77">
        <w:rPr>
          <w:rFonts w:ascii="GHEA Grapalat" w:hAnsi="GHEA Grapalat" w:cs="Sylfaen"/>
          <w:bCs/>
          <w:sz w:val="18"/>
          <w:szCs w:val="18"/>
          <w:lang w:val="hy-AM"/>
        </w:rPr>
        <w:t xml:space="preserve">ԱԿՏ  N    </w:t>
      </w:r>
    </w:p>
    <w:p w14:paraId="197005AD" w14:textId="77777777" w:rsidR="00F02279" w:rsidRPr="00BC5F9A" w:rsidRDefault="00F02279" w:rsidP="00F02279">
      <w:pPr>
        <w:tabs>
          <w:tab w:val="left" w:pos="360"/>
          <w:tab w:val="left" w:pos="540"/>
          <w:tab w:val="left" w:pos="2250"/>
        </w:tabs>
        <w:spacing w:line="276" w:lineRule="auto"/>
        <w:jc w:val="center"/>
        <w:rPr>
          <w:rFonts w:ascii="GHEA Grapalat" w:hAnsi="GHEA Grapalat" w:cs="Sylfaen"/>
          <w:bCs/>
          <w:sz w:val="18"/>
          <w:szCs w:val="18"/>
          <w:lang w:val="hy-AM"/>
        </w:rPr>
      </w:pPr>
      <w:r w:rsidRPr="00BC5F9A">
        <w:rPr>
          <w:rFonts w:ascii="GHEA Grapalat" w:hAnsi="GHEA Grapalat" w:cs="Sylfaen"/>
          <w:bCs/>
          <w:sz w:val="18"/>
          <w:szCs w:val="18"/>
          <w:lang w:val="hy-AM"/>
        </w:rPr>
        <w:t xml:space="preserve">պայմանագրի արդյունքը Պատվիրատուին հանձնելու փաստը ֆիքսելու վերաբերյալ                                                                                                                               </w:t>
      </w:r>
    </w:p>
    <w:p w14:paraId="79968A32" w14:textId="77777777" w:rsidR="00F02279" w:rsidRPr="00BC5F9A" w:rsidRDefault="00F02279" w:rsidP="00F02279">
      <w:pPr>
        <w:tabs>
          <w:tab w:val="left" w:pos="360"/>
          <w:tab w:val="left" w:pos="540"/>
        </w:tabs>
        <w:rPr>
          <w:rFonts w:ascii="GHEA Grapalat" w:hAnsi="GHEA Grapalat" w:cs="Sylfaen"/>
          <w:sz w:val="22"/>
          <w:szCs w:val="22"/>
          <w:lang w:val="hy-AM"/>
        </w:rPr>
      </w:pPr>
    </w:p>
    <w:p w14:paraId="1F40A3E4" w14:textId="77777777" w:rsidR="00F02279" w:rsidRPr="00BC5F9A" w:rsidRDefault="00F02279" w:rsidP="00F02279">
      <w:pPr>
        <w:tabs>
          <w:tab w:val="left" w:pos="360"/>
          <w:tab w:val="left" w:pos="540"/>
        </w:tabs>
        <w:rPr>
          <w:rFonts w:ascii="GHEA Grapalat" w:hAnsi="GHEA Grapalat" w:cs="Sylfaen"/>
          <w:sz w:val="22"/>
          <w:szCs w:val="22"/>
          <w:lang w:val="hy-AM"/>
        </w:rPr>
      </w:pPr>
    </w:p>
    <w:p w14:paraId="0DDC21E5" w14:textId="77777777" w:rsidR="00F02279" w:rsidRPr="00BC5F9A" w:rsidRDefault="00F02279" w:rsidP="00F02279">
      <w:pPr>
        <w:tabs>
          <w:tab w:val="left" w:pos="360"/>
          <w:tab w:val="left" w:pos="540"/>
        </w:tabs>
        <w:ind w:left="-540" w:firstLine="180"/>
        <w:jc w:val="both"/>
        <w:rPr>
          <w:rFonts w:ascii="GHEA Grapalat" w:hAnsi="GHEA Grapalat" w:cs="Sylfaen"/>
          <w:sz w:val="20"/>
          <w:szCs w:val="20"/>
          <w:lang w:val="hy-AM"/>
        </w:rPr>
      </w:pPr>
      <w:r w:rsidRPr="00BC5F9A">
        <w:rPr>
          <w:rFonts w:ascii="GHEA Grapalat" w:hAnsi="GHEA Grapalat" w:cs="Sylfaen"/>
          <w:lang w:val="hy-AM"/>
        </w:rPr>
        <w:tab/>
      </w:r>
      <w:r w:rsidRPr="00E6597C">
        <w:rPr>
          <w:rFonts w:ascii="GHEA Grapalat" w:hAnsi="GHEA Grapalat" w:cs="Sylfaen"/>
          <w:sz w:val="20"/>
          <w:szCs w:val="20"/>
          <w:lang w:val="hy-AM"/>
        </w:rPr>
        <w:t xml:space="preserve">Սույնով </w:t>
      </w:r>
      <w:r w:rsidRPr="00BC5F9A">
        <w:rPr>
          <w:rFonts w:ascii="GHEA Grapalat" w:hAnsi="GHEA Grapalat" w:cs="Sylfaen"/>
          <w:sz w:val="20"/>
          <w:szCs w:val="20"/>
          <w:lang w:val="hy-AM"/>
        </w:rPr>
        <w:t>արձանագրվում 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BC5F9A">
        <w:rPr>
          <w:rFonts w:ascii="GHEA Grapalat" w:hAnsi="GHEA Grapalat" w:cs="Sylfaen"/>
          <w:sz w:val="20"/>
          <w:u w:val="single"/>
          <w:lang w:val="hy-AM"/>
        </w:rPr>
        <w:tab/>
      </w:r>
      <w:r w:rsidRPr="00BC5F9A">
        <w:rPr>
          <w:rFonts w:ascii="GHEA Grapalat" w:hAnsi="GHEA Grapalat" w:cs="Sylfaen"/>
          <w:sz w:val="20"/>
          <w:u w:val="single"/>
          <w:lang w:val="hy-AM"/>
        </w:rPr>
        <w:tab/>
        <w:t xml:space="preserve">        </w:t>
      </w:r>
      <w:r w:rsidRPr="00BC5F9A">
        <w:rPr>
          <w:rFonts w:ascii="GHEA Grapalat" w:hAnsi="GHEA Grapalat" w:cs="Sylfaen"/>
          <w:sz w:val="20"/>
          <w:lang w:val="hy-AM"/>
        </w:rPr>
        <w:t>-ի</w:t>
      </w:r>
      <w:r w:rsidRPr="00BC5F9A">
        <w:rPr>
          <w:rFonts w:ascii="GHEA Grapalat" w:hAnsi="GHEA Grapalat" w:cs="Sylfaen"/>
          <w:lang w:val="hy-AM"/>
        </w:rPr>
        <w:t xml:space="preserve"> </w:t>
      </w:r>
      <w:r w:rsidRPr="00BC5F9A">
        <w:rPr>
          <w:rFonts w:ascii="GHEA Grapalat" w:hAnsi="GHEA Grapalat" w:cs="Sylfaen"/>
          <w:sz w:val="20"/>
          <w:szCs w:val="20"/>
          <w:lang w:val="hy-AM"/>
        </w:rPr>
        <w:t>(այսուհետ` Պատվիրատու)   և</w:t>
      </w:r>
      <w:r w:rsidRPr="00E6597C">
        <w:rPr>
          <w:rFonts w:ascii="GHEA Grapalat" w:hAnsi="GHEA Grapalat" w:cs="Sylfaen"/>
          <w:sz w:val="20"/>
          <w:szCs w:val="20"/>
          <w:lang w:val="hy-AM"/>
        </w:rPr>
        <w:t xml:space="preserve"> </w:t>
      </w:r>
      <w:r w:rsidRPr="00BC5F9A">
        <w:rPr>
          <w:rFonts w:ascii="GHEA Grapalat" w:hAnsi="GHEA Grapalat" w:cs="Sylfaen"/>
          <w:sz w:val="20"/>
          <w:u w:val="single"/>
          <w:lang w:val="hy-AM"/>
        </w:rPr>
        <w:tab/>
      </w:r>
      <w:r w:rsidRPr="00BC5F9A">
        <w:rPr>
          <w:rFonts w:ascii="GHEA Grapalat" w:hAnsi="GHEA Grapalat" w:cs="Sylfaen"/>
          <w:sz w:val="20"/>
          <w:u w:val="single"/>
          <w:lang w:val="hy-AM"/>
        </w:rPr>
        <w:tab/>
        <w:t xml:space="preserve">        </w:t>
      </w:r>
      <w:r w:rsidRPr="00BC5F9A">
        <w:rPr>
          <w:rFonts w:ascii="GHEA Grapalat" w:hAnsi="GHEA Grapalat" w:cs="Sylfaen"/>
          <w:sz w:val="20"/>
          <w:lang w:val="hy-AM"/>
        </w:rPr>
        <w:t>-ի</w:t>
      </w:r>
    </w:p>
    <w:p w14:paraId="510D0D48" w14:textId="77777777" w:rsidR="00F02279" w:rsidRPr="00BC5F9A" w:rsidRDefault="00F02279" w:rsidP="00F02279">
      <w:pPr>
        <w:tabs>
          <w:tab w:val="left" w:pos="360"/>
          <w:tab w:val="left" w:pos="540"/>
        </w:tabs>
        <w:ind w:right="-360"/>
        <w:jc w:val="both"/>
        <w:rPr>
          <w:rFonts w:ascii="GHEA Grapalat" w:hAnsi="GHEA Grapalat" w:cs="Sylfaen"/>
          <w:sz w:val="12"/>
          <w:szCs w:val="12"/>
          <w:lang w:val="hy-AM"/>
        </w:rPr>
      </w:pPr>
      <w:r w:rsidRPr="00BC5F9A">
        <w:rPr>
          <w:rFonts w:ascii="GHEA Grapalat" w:hAnsi="GHEA Grapalat" w:cs="Sylfaen"/>
          <w:lang w:val="hy-AM"/>
        </w:rPr>
        <w:t xml:space="preserve">                                           </w:t>
      </w:r>
      <w:r w:rsidRPr="00BC5F9A">
        <w:rPr>
          <w:rFonts w:ascii="GHEA Grapalat" w:hAnsi="GHEA Grapalat" w:cs="Sylfaen"/>
          <w:sz w:val="12"/>
          <w:szCs w:val="12"/>
          <w:lang w:val="hy-AM"/>
        </w:rPr>
        <w:t>Պատվիրատուի անունը                                                                                                 Կատարողի անունը</w:t>
      </w:r>
    </w:p>
    <w:p w14:paraId="7CC35ABE"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BC5F9A">
        <w:rPr>
          <w:rFonts w:ascii="GHEA Grapalat" w:hAnsi="GHEA Grapalat" w:cs="Sylfaen"/>
          <w:sz w:val="20"/>
          <w:szCs w:val="20"/>
          <w:lang w:val="hy-AM"/>
        </w:rPr>
        <w:t>ատարող</w:t>
      </w:r>
      <w:r w:rsidRPr="00E6597C">
        <w:rPr>
          <w:rFonts w:ascii="GHEA Grapalat" w:hAnsi="GHEA Grapalat" w:cs="Sylfaen"/>
          <w:sz w:val="20"/>
          <w:szCs w:val="20"/>
          <w:lang w:val="hy-AM"/>
        </w:rPr>
        <w:t>)</w:t>
      </w:r>
      <w:r w:rsidRPr="00BC5F9A">
        <w:rPr>
          <w:rFonts w:ascii="GHEA Grapalat" w:hAnsi="GHEA Grapalat" w:cs="Sylfaen"/>
          <w:sz w:val="20"/>
          <w:szCs w:val="20"/>
          <w:lang w:val="hy-AM"/>
        </w:rPr>
        <w:t xml:space="preserve"> միջև</w:t>
      </w:r>
      <w:r w:rsidRPr="00BC5F9A">
        <w:rPr>
          <w:rFonts w:ascii="GHEA Grapalat" w:hAnsi="GHEA Grapalat" w:cs="Sylfaen"/>
          <w:lang w:val="hy-AM"/>
        </w:rPr>
        <w:t xml:space="preserve"> </w:t>
      </w:r>
      <w:r w:rsidRPr="00BC5F9A">
        <w:rPr>
          <w:rFonts w:ascii="GHEA Grapalat" w:hAnsi="GHEA Grapalat" w:cs="Sylfaen"/>
          <w:sz w:val="20"/>
          <w:lang w:val="hy-AM"/>
        </w:rPr>
        <w:t xml:space="preserve">20     թ. </w:t>
      </w:r>
      <w:r w:rsidRPr="00BC5F9A">
        <w:rPr>
          <w:rFonts w:ascii="GHEA Grapalat" w:hAnsi="GHEA Grapalat" w:cs="Sylfaen"/>
          <w:sz w:val="20"/>
          <w:u w:val="single"/>
          <w:lang w:val="hy-AM"/>
        </w:rPr>
        <w:tab/>
      </w:r>
      <w:r w:rsidRPr="00BC5F9A">
        <w:rPr>
          <w:rFonts w:ascii="GHEA Grapalat" w:hAnsi="GHEA Grapalat" w:cs="Sylfaen"/>
          <w:sz w:val="20"/>
          <w:u w:val="single"/>
          <w:lang w:val="hy-AM"/>
        </w:rPr>
        <w:tab/>
      </w:r>
      <w:r w:rsidRPr="00BC5F9A">
        <w:rPr>
          <w:rFonts w:ascii="GHEA Grapalat" w:hAnsi="GHEA Grapalat" w:cs="Sylfaen"/>
          <w:sz w:val="20"/>
          <w:u w:val="single"/>
          <w:lang w:val="hy-AM"/>
        </w:rPr>
        <w:tab/>
      </w:r>
      <w:r w:rsidRPr="00BC5F9A">
        <w:rPr>
          <w:rFonts w:ascii="GHEA Grapalat" w:hAnsi="GHEA Grapalat" w:cs="Sylfaen"/>
          <w:sz w:val="20"/>
          <w:u w:val="single"/>
          <w:lang w:val="hy-AM"/>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D7D3830"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77E16B5E"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Կատարողը</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1DE0DE93" w14:textId="77777777" w:rsidR="00F02279" w:rsidRPr="00E6597C" w:rsidRDefault="00F02279" w:rsidP="00F02279">
      <w:pPr>
        <w:tabs>
          <w:tab w:val="left" w:pos="2972"/>
        </w:tabs>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3D23C3A6"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6C776C2" w14:textId="77777777"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14:paraId="2DA8321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15829C"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74406333"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52A9522"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14:paraId="47BF4CBA"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28955B31"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04D8364E"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5A7F718" w14:textId="77777777" w:rsidR="00F02279" w:rsidRPr="00E6597C" w:rsidRDefault="00F02279" w:rsidP="00545BDE">
            <w:pPr>
              <w:rPr>
                <w:rFonts w:ascii="GHEA Grapalat" w:hAnsi="GHEA Grapalat" w:cs="Sylfaen"/>
                <w:sz w:val="18"/>
                <w:szCs w:val="18"/>
                <w:lang w:val="ru-RU" w:eastAsia="ru-RU"/>
              </w:rPr>
            </w:pPr>
          </w:p>
        </w:tc>
      </w:tr>
      <w:tr w:rsidR="00F02279" w:rsidRPr="00E6597C" w14:paraId="48C7532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10EF62E6"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AB1D78A"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3A695A3" w14:textId="77777777" w:rsidR="00F02279" w:rsidRPr="00E6597C" w:rsidRDefault="00F02279" w:rsidP="00545BDE">
            <w:pPr>
              <w:rPr>
                <w:rFonts w:ascii="GHEA Grapalat" w:hAnsi="GHEA Grapalat" w:cs="Sylfaen"/>
                <w:sz w:val="18"/>
                <w:szCs w:val="18"/>
                <w:lang w:val="ru-RU" w:eastAsia="ru-RU"/>
              </w:rPr>
            </w:pPr>
          </w:p>
        </w:tc>
      </w:tr>
    </w:tbl>
    <w:p w14:paraId="21CDB6D8" w14:textId="77777777" w:rsidR="00F02279" w:rsidRPr="00E6597C" w:rsidRDefault="00F02279" w:rsidP="00F02279">
      <w:pPr>
        <w:tabs>
          <w:tab w:val="left" w:pos="360"/>
          <w:tab w:val="left" w:pos="540"/>
        </w:tabs>
        <w:jc w:val="both"/>
        <w:rPr>
          <w:rFonts w:ascii="GHEA Grapalat" w:hAnsi="GHEA Grapalat" w:cs="Sylfaen"/>
          <w:lang w:eastAsia="ru-RU"/>
        </w:rPr>
      </w:pPr>
    </w:p>
    <w:p w14:paraId="6BEC2E5E" w14:textId="77777777" w:rsidR="00F02279" w:rsidRPr="00E6597C" w:rsidRDefault="00F02279" w:rsidP="00F02279">
      <w:pPr>
        <w:tabs>
          <w:tab w:val="left" w:pos="360"/>
          <w:tab w:val="left" w:pos="540"/>
        </w:tabs>
        <w:jc w:val="both"/>
        <w:rPr>
          <w:rFonts w:ascii="GHEA Grapalat" w:hAnsi="GHEA Grapalat" w:cs="Sylfaen"/>
        </w:rPr>
      </w:pPr>
    </w:p>
    <w:p w14:paraId="5EBBCB4D" w14:textId="77777777" w:rsidR="00F02279" w:rsidRPr="00E6597C" w:rsidRDefault="00F02279" w:rsidP="00F02279">
      <w:pPr>
        <w:tabs>
          <w:tab w:val="left" w:pos="360"/>
          <w:tab w:val="left" w:pos="540"/>
        </w:tabs>
        <w:jc w:val="both"/>
        <w:rPr>
          <w:rFonts w:ascii="GHEA Grapalat" w:hAnsi="GHEA Grapalat" w:cs="Sylfaen"/>
          <w:lang w:val="hy-AM"/>
        </w:rPr>
      </w:pPr>
    </w:p>
    <w:p w14:paraId="65732C40"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0E7586F1" w14:textId="77777777" w:rsidR="00F02279" w:rsidRPr="00E6597C" w:rsidRDefault="00F02279" w:rsidP="00F02279">
      <w:pPr>
        <w:tabs>
          <w:tab w:val="left" w:pos="360"/>
          <w:tab w:val="left" w:pos="540"/>
        </w:tabs>
        <w:rPr>
          <w:rFonts w:ascii="GHEA Grapalat" w:hAnsi="GHEA Grapalat" w:cs="Sylfaen"/>
          <w:sz w:val="20"/>
          <w:szCs w:val="20"/>
          <w:lang w:val="hy-AM"/>
        </w:rPr>
      </w:pPr>
    </w:p>
    <w:p w14:paraId="4DC69069" w14:textId="77777777" w:rsidR="00F02279" w:rsidRPr="00E6597C" w:rsidRDefault="00F02279" w:rsidP="00F02279">
      <w:pPr>
        <w:jc w:val="center"/>
        <w:rPr>
          <w:rFonts w:ascii="GHEA Grapalat" w:hAnsi="GHEA Grapalat" w:cs="Sylfaen"/>
          <w:sz w:val="22"/>
          <w:szCs w:val="22"/>
          <w:lang w:val="hy-AM"/>
        </w:rPr>
      </w:pPr>
    </w:p>
    <w:p w14:paraId="559EE336" w14:textId="77777777" w:rsidR="00F02279" w:rsidRPr="00E6597C" w:rsidRDefault="00F02279" w:rsidP="00F02279">
      <w:pPr>
        <w:jc w:val="center"/>
        <w:rPr>
          <w:rFonts w:ascii="GHEA Grapalat" w:hAnsi="GHEA Grapalat" w:cs="Sylfaen"/>
          <w:sz w:val="14"/>
          <w:szCs w:val="14"/>
          <w:lang w:val="hy-AM"/>
        </w:rPr>
      </w:pPr>
    </w:p>
    <w:p w14:paraId="4B7F6B01" w14:textId="77777777" w:rsidR="00F02279" w:rsidRPr="00E6597C" w:rsidRDefault="00F02279" w:rsidP="00F02279">
      <w:pPr>
        <w:jc w:val="center"/>
        <w:rPr>
          <w:rFonts w:ascii="GHEA Grapalat" w:hAnsi="GHEA Grapalat" w:cs="Sylfaen"/>
          <w:sz w:val="22"/>
          <w:szCs w:val="22"/>
          <w:lang w:val="hy-AM"/>
        </w:rPr>
      </w:pPr>
    </w:p>
    <w:p w14:paraId="7238DDC7" w14:textId="77777777" w:rsidR="00F02279" w:rsidRPr="00E6597C" w:rsidRDefault="00F02279" w:rsidP="00F02279">
      <w:pPr>
        <w:jc w:val="center"/>
        <w:rPr>
          <w:rFonts w:ascii="GHEA Grapalat" w:hAnsi="GHEA Grapalat" w:cs="Sylfaen"/>
          <w:sz w:val="22"/>
          <w:szCs w:val="22"/>
        </w:rPr>
      </w:pPr>
      <w:r w:rsidRPr="00E6597C">
        <w:rPr>
          <w:rFonts w:ascii="GHEA Grapalat" w:hAnsi="GHEA Grapalat" w:cs="Sylfaen"/>
          <w:sz w:val="22"/>
          <w:szCs w:val="22"/>
        </w:rPr>
        <w:t>ԿՈՂՄԵՐԸ</w:t>
      </w:r>
    </w:p>
    <w:p w14:paraId="0AA10206" w14:textId="77777777" w:rsidR="00F02279" w:rsidRPr="00E6597C" w:rsidRDefault="00F02279" w:rsidP="00F02279">
      <w:pPr>
        <w:jc w:val="center"/>
        <w:rPr>
          <w:rFonts w:ascii="GHEA Grapalat" w:hAnsi="GHEA Grapalat" w:cs="Sylfaen"/>
          <w:sz w:val="22"/>
          <w:szCs w:val="22"/>
        </w:rPr>
      </w:pPr>
    </w:p>
    <w:p w14:paraId="5DD754DA" w14:textId="77777777" w:rsidR="00F02279" w:rsidRPr="00E6597C" w:rsidRDefault="00F02279" w:rsidP="00F02279">
      <w:pPr>
        <w:tabs>
          <w:tab w:val="left" w:pos="360"/>
          <w:tab w:val="left" w:pos="540"/>
        </w:tabs>
        <w:rPr>
          <w:rFonts w:ascii="GHEA Grapalat" w:hAnsi="GHEA Grapalat" w:cs="Sylfaen"/>
          <w:sz w:val="22"/>
          <w:szCs w:val="22"/>
        </w:rPr>
      </w:pPr>
    </w:p>
    <w:p w14:paraId="28DF23A3" w14:textId="77777777" w:rsidR="00F02279" w:rsidRPr="00E6597C"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E6597C" w14:paraId="52D5A8C2" w14:textId="77777777" w:rsidTr="00545BDE">
        <w:tc>
          <w:tcPr>
            <w:tcW w:w="4785" w:type="dxa"/>
          </w:tcPr>
          <w:p w14:paraId="1366E209" w14:textId="77777777" w:rsidR="00F02279" w:rsidRPr="00E6597C" w:rsidRDefault="00F02279" w:rsidP="00545BDE">
            <w:pPr>
              <w:tabs>
                <w:tab w:val="left" w:pos="360"/>
                <w:tab w:val="left" w:pos="540"/>
              </w:tabs>
              <w:jc w:val="center"/>
              <w:rPr>
                <w:rFonts w:ascii="GHEA Grapalat" w:hAnsi="GHEA Grapalat" w:cs="Sylfaen"/>
                <w:b/>
                <w:bCs/>
                <w:sz w:val="22"/>
                <w:szCs w:val="22"/>
                <w:lang w:eastAsia="ru-RU"/>
              </w:rPr>
            </w:pPr>
            <w:r w:rsidRPr="00E6597C">
              <w:rPr>
                <w:rFonts w:ascii="GHEA Grapalat" w:hAnsi="GHEA Grapalat" w:cs="Sylfaen"/>
                <w:b/>
                <w:bCs/>
                <w:sz w:val="22"/>
                <w:szCs w:val="22"/>
              </w:rPr>
              <w:t>Հանձնեց</w:t>
            </w:r>
          </w:p>
        </w:tc>
        <w:tc>
          <w:tcPr>
            <w:tcW w:w="5223" w:type="dxa"/>
          </w:tcPr>
          <w:p w14:paraId="6CFA2120" w14:textId="77777777" w:rsidR="00F02279" w:rsidRPr="00E6597C" w:rsidRDefault="00F02279" w:rsidP="00545BDE">
            <w:pPr>
              <w:tabs>
                <w:tab w:val="left" w:pos="360"/>
                <w:tab w:val="left" w:pos="540"/>
              </w:tabs>
              <w:jc w:val="center"/>
              <w:rPr>
                <w:rFonts w:ascii="GHEA Grapalat" w:hAnsi="GHEA Grapalat" w:cs="Sylfaen"/>
                <w:b/>
                <w:bCs/>
                <w:sz w:val="22"/>
                <w:szCs w:val="22"/>
                <w:lang w:eastAsia="ru-RU"/>
              </w:rPr>
            </w:pPr>
            <w:r w:rsidRPr="00E6597C">
              <w:rPr>
                <w:rFonts w:ascii="GHEA Grapalat" w:hAnsi="GHEA Grapalat" w:cs="Sylfaen"/>
                <w:b/>
                <w:bCs/>
                <w:sz w:val="22"/>
                <w:szCs w:val="22"/>
              </w:rPr>
              <w:t xml:space="preserve">        Ընդունեց</w:t>
            </w:r>
          </w:p>
        </w:tc>
      </w:tr>
    </w:tbl>
    <w:p w14:paraId="69B7F61D" w14:textId="77777777" w:rsidR="00F02279" w:rsidRPr="00E6597C" w:rsidRDefault="00F02279" w:rsidP="00F02279">
      <w:pPr>
        <w:tabs>
          <w:tab w:val="left" w:pos="360"/>
          <w:tab w:val="left" w:pos="540"/>
        </w:tabs>
        <w:rPr>
          <w:rFonts w:ascii="GHEA Grapalat" w:hAnsi="GHEA Grapalat" w:cs="Sylfaen"/>
          <w:sz w:val="20"/>
          <w:szCs w:val="20"/>
          <w:lang w:eastAsia="ru-RU"/>
        </w:rPr>
      </w:pPr>
      <w:r w:rsidRPr="00E6597C">
        <w:rPr>
          <w:rFonts w:ascii="GHEA Grapalat" w:hAnsi="GHEA Grapalat" w:cs="Sylfaen"/>
          <w:sz w:val="20"/>
          <w:szCs w:val="20"/>
          <w:lang w:eastAsia="ru-RU"/>
        </w:rPr>
        <w:t xml:space="preserve">                                                                                                  </w:t>
      </w:r>
      <w:proofErr w:type="gramStart"/>
      <w:r w:rsidRPr="00E6597C">
        <w:rPr>
          <w:rFonts w:ascii="GHEA Grapalat" w:hAnsi="GHEA Grapalat" w:cs="Sylfaen"/>
          <w:sz w:val="20"/>
          <w:szCs w:val="20"/>
          <w:lang w:eastAsia="ru-RU"/>
        </w:rPr>
        <w:t>հայտը</w:t>
      </w:r>
      <w:proofErr w:type="gramEnd"/>
      <w:r w:rsidRPr="00E6597C">
        <w:rPr>
          <w:rFonts w:ascii="GHEA Grapalat" w:hAnsi="GHEA Grapalat" w:cs="Sylfaen"/>
          <w:sz w:val="20"/>
          <w:szCs w:val="20"/>
          <w:lang w:eastAsia="ru-RU"/>
        </w:rPr>
        <w:t xml:space="preserve"> նախագծած ներկայացուցիչ`</w:t>
      </w:r>
    </w:p>
    <w:p w14:paraId="516995FE" w14:textId="77777777" w:rsidR="00F02279" w:rsidRPr="00E6597C"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7952B7DC" w14:textId="77777777" w:rsidTr="00545BDE">
        <w:trPr>
          <w:tblCellSpacing w:w="7" w:type="dxa"/>
          <w:jc w:val="center"/>
        </w:trPr>
        <w:tc>
          <w:tcPr>
            <w:tcW w:w="0" w:type="auto"/>
            <w:vAlign w:val="center"/>
          </w:tcPr>
          <w:p w14:paraId="5AAC1AD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178ECE0D"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14:paraId="5C838CA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3DB8E5BF"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14:paraId="384C1F90" w14:textId="77777777" w:rsidTr="00545BDE">
        <w:trPr>
          <w:tblCellSpacing w:w="7" w:type="dxa"/>
          <w:jc w:val="center"/>
        </w:trPr>
        <w:tc>
          <w:tcPr>
            <w:tcW w:w="0" w:type="auto"/>
            <w:vAlign w:val="center"/>
          </w:tcPr>
          <w:p w14:paraId="75646D3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28BE4E8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14:paraId="27D6E3B7"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79EA9B13"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14:paraId="5B63B44C" w14:textId="77777777" w:rsidR="00F02279" w:rsidRPr="00E6597C" w:rsidRDefault="00F02279" w:rsidP="00F02279">
      <w:pPr>
        <w:tabs>
          <w:tab w:val="left" w:pos="360"/>
          <w:tab w:val="left" w:pos="540"/>
        </w:tabs>
        <w:rPr>
          <w:rFonts w:ascii="Sylfaen" w:hAnsi="Sylfaen" w:cs="Sylfaen"/>
          <w:sz w:val="22"/>
          <w:szCs w:val="22"/>
          <w:lang w:val="hy-AM"/>
        </w:rPr>
      </w:pPr>
    </w:p>
    <w:p w14:paraId="1B08B169" w14:textId="5938B8E8" w:rsidR="00F02279" w:rsidRPr="00E6597C" w:rsidRDefault="00AB7AF9" w:rsidP="00F02279">
      <w:pPr>
        <w:rPr>
          <w:rFonts w:ascii="GHEA Grapalat" w:hAnsi="GHEA Grapalat"/>
        </w:rPr>
      </w:pPr>
      <w:r w:rsidRPr="00E6597C">
        <w:rPr>
          <w:rFonts w:ascii="GHEA Grapalat" w:hAnsi="GHEA Grapalat"/>
          <w:noProof/>
        </w:rPr>
        <mc:AlternateContent>
          <mc:Choice Requires="wps">
            <w:drawing>
              <wp:anchor distT="0" distB="0" distL="114300" distR="114300" simplePos="0" relativeHeight="251657216" behindDoc="0" locked="0" layoutInCell="0" allowOverlap="1" wp14:anchorId="082E2C8F" wp14:editId="5DB08DB1">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1F144" w14:textId="77777777" w:rsidR="00324CB2" w:rsidRPr="00CA4668" w:rsidRDefault="00324CB2"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7D21F144" w14:textId="77777777" w:rsidR="00324CB2" w:rsidRPr="00CA4668" w:rsidRDefault="00324CB2" w:rsidP="00F02279"/>
                  </w:txbxContent>
                </v:textbox>
              </v:rect>
            </w:pict>
          </mc:Fallback>
        </mc:AlternateContent>
      </w:r>
      <w:r w:rsidRPr="00E6597C">
        <w:rPr>
          <w:rFonts w:ascii="GHEA Grapalat" w:hAnsi="GHEA Grapalat"/>
          <w:noProof/>
        </w:rPr>
        <mc:AlternateContent>
          <mc:Choice Requires="wps">
            <w:drawing>
              <wp:anchor distT="0" distB="0" distL="114300" distR="114300" simplePos="0" relativeHeight="251656192" behindDoc="0" locked="0" layoutInCell="0" allowOverlap="1" wp14:anchorId="6E700DC3" wp14:editId="60375F03">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A5910" w14:textId="77777777" w:rsidR="00324CB2" w:rsidRPr="0026158D" w:rsidRDefault="00324CB2"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010A5910" w14:textId="77777777" w:rsidR="00324CB2" w:rsidRPr="0026158D" w:rsidRDefault="00324CB2" w:rsidP="00F02279">
                      <w:pPr>
                        <w:rPr>
                          <w:rFonts w:ascii="GHEA Grapalat" w:hAnsi="GHEA Grapalat"/>
                        </w:rPr>
                      </w:pPr>
                    </w:p>
                  </w:txbxContent>
                </v:textbox>
              </v:rect>
            </w:pict>
          </mc:Fallback>
        </mc:AlternateContent>
      </w:r>
    </w:p>
    <w:p w14:paraId="378ACEE7" w14:textId="77777777" w:rsidR="00F02279" w:rsidRPr="00E6597C" w:rsidRDefault="00F02279" w:rsidP="00F02279">
      <w:pPr>
        <w:rPr>
          <w:rFonts w:ascii="GHEA Grapalat" w:hAnsi="GHEA Grapalat"/>
        </w:rPr>
      </w:pPr>
    </w:p>
    <w:p w14:paraId="633051E0" w14:textId="77777777" w:rsidR="00F02279" w:rsidRPr="00E6597C" w:rsidRDefault="00F02279" w:rsidP="00F02279">
      <w:pPr>
        <w:rPr>
          <w:rFonts w:ascii="GHEA Grapalat" w:hAnsi="GHEA Grapalat"/>
        </w:rPr>
      </w:pPr>
    </w:p>
    <w:p w14:paraId="4FC1F609" w14:textId="77777777" w:rsidR="00F02279" w:rsidRPr="00E6597C" w:rsidRDefault="00F02279" w:rsidP="00F02279">
      <w:pPr>
        <w:jc w:val="right"/>
        <w:rPr>
          <w:rFonts w:ascii="GHEA Grapalat" w:hAnsi="GHEA Grapalat"/>
        </w:rPr>
      </w:pPr>
    </w:p>
    <w:p w14:paraId="5F08942E" w14:textId="77777777" w:rsidR="00F02279" w:rsidRPr="00E6597C" w:rsidRDefault="00F02279" w:rsidP="00F02279">
      <w:pPr>
        <w:jc w:val="right"/>
        <w:rPr>
          <w:rFonts w:ascii="GHEA Grapalat" w:hAnsi="GHEA Grapalat"/>
        </w:rPr>
      </w:pPr>
    </w:p>
    <w:p w14:paraId="67298B8A" w14:textId="77777777" w:rsidR="00F02279" w:rsidRPr="00E6597C" w:rsidRDefault="00F02279" w:rsidP="00F02279">
      <w:pPr>
        <w:jc w:val="right"/>
        <w:rPr>
          <w:rFonts w:ascii="GHEA Grapalat" w:hAnsi="GHEA Grapalat"/>
        </w:rPr>
      </w:pPr>
    </w:p>
    <w:p w14:paraId="3FDB1D60" w14:textId="77777777" w:rsidR="00F02279" w:rsidRPr="00E6597C" w:rsidRDefault="00F02279" w:rsidP="00F02279">
      <w:pPr>
        <w:jc w:val="right"/>
        <w:rPr>
          <w:rFonts w:ascii="GHEA Grapalat" w:hAnsi="GHEA Grapalat"/>
        </w:rPr>
      </w:pPr>
    </w:p>
    <w:p w14:paraId="5402C976" w14:textId="77777777" w:rsidR="00F02279" w:rsidRPr="00E6597C" w:rsidRDefault="00F02279" w:rsidP="00F02279">
      <w:pPr>
        <w:jc w:val="right"/>
        <w:rPr>
          <w:rFonts w:ascii="GHEA Grapalat" w:hAnsi="GHEA Grapalat"/>
        </w:rPr>
      </w:pPr>
    </w:p>
    <w:p w14:paraId="09F788B1" w14:textId="77777777" w:rsidR="00F02279" w:rsidRPr="00E6597C" w:rsidRDefault="00F02279" w:rsidP="00F02279">
      <w:pPr>
        <w:jc w:val="right"/>
        <w:rPr>
          <w:rFonts w:ascii="GHEA Grapalat" w:hAnsi="GHEA Grapalat"/>
        </w:rPr>
      </w:pPr>
    </w:p>
    <w:p w14:paraId="78439316" w14:textId="77777777" w:rsidR="00F02279" w:rsidRPr="00E6597C" w:rsidRDefault="00F02279" w:rsidP="00F02279">
      <w:pPr>
        <w:jc w:val="right"/>
        <w:rPr>
          <w:rFonts w:ascii="GHEA Grapalat" w:hAnsi="GHEA Grapalat"/>
        </w:rPr>
      </w:pPr>
    </w:p>
    <w:sectPr w:rsidR="00F02279" w:rsidRPr="00E6597C" w:rsidSect="00825C77">
      <w:footnotePr>
        <w:pos w:val="beneathText"/>
      </w:footnotePr>
      <w:pgSz w:w="11906" w:h="16838" w:code="9"/>
      <w:pgMar w:top="567" w:right="567" w:bottom="567" w:left="567"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A9940" w14:textId="77777777" w:rsidR="0028008D" w:rsidRDefault="0028008D">
      <w:r>
        <w:separator/>
      </w:r>
    </w:p>
  </w:endnote>
  <w:endnote w:type="continuationSeparator" w:id="0">
    <w:p w14:paraId="75700C77" w14:textId="77777777" w:rsidR="0028008D" w:rsidRDefault="0028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63C6E" w14:textId="77777777" w:rsidR="0028008D" w:rsidRDefault="0028008D">
      <w:r>
        <w:separator/>
      </w:r>
    </w:p>
  </w:footnote>
  <w:footnote w:type="continuationSeparator" w:id="0">
    <w:p w14:paraId="6F39D1E3" w14:textId="77777777" w:rsidR="0028008D" w:rsidRDefault="0028008D">
      <w:r>
        <w:continuationSeparator/>
      </w:r>
    </w:p>
  </w:footnote>
  <w:footnote w:id="1">
    <w:p w14:paraId="2C9ADE4E" w14:textId="77777777" w:rsidR="00324CB2" w:rsidRPr="00265A5A" w:rsidRDefault="00324CB2" w:rsidP="00D879FD">
      <w:pPr>
        <w:jc w:val="both"/>
        <w:rPr>
          <w:rFonts w:ascii="GHEA Grapalat" w:hAnsi="GHEA Grapalat" w:cs="Sylfaen"/>
          <w:i/>
          <w:sz w:val="16"/>
          <w:szCs w:val="16"/>
          <w:lang w:val="af-ZA" w:eastAsia="ru-RU"/>
        </w:rPr>
      </w:pPr>
      <w:r w:rsidRPr="00265A5A">
        <w:rPr>
          <w:rFonts w:ascii="GHEA Grapalat" w:hAnsi="GHEA Grapalat" w:cs="Sylfaen"/>
          <w:i/>
          <w:sz w:val="16"/>
          <w:szCs w:val="16"/>
          <w:vertAlign w:val="superscript"/>
          <w:lang w:val="af-ZA" w:eastAsia="ru-RU"/>
        </w:rPr>
        <w:t>5</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Եթե</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գնումն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իրականացվում</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հրատապության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հիմքով</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պայմանավորված</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անձից</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գնման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ձևով</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ապա՝</w:t>
      </w:r>
    </w:p>
    <w:p w14:paraId="4C4F2349" w14:textId="77777777" w:rsidR="00324CB2" w:rsidRPr="005D7B02" w:rsidRDefault="00324CB2" w:rsidP="00D879FD">
      <w:pPr>
        <w:jc w:val="both"/>
        <w:rPr>
          <w:rFonts w:ascii="GHEA Grapalat" w:hAnsi="GHEA Grapalat"/>
          <w:i/>
          <w:sz w:val="16"/>
          <w:szCs w:val="16"/>
          <w:lang w:val="af-ZA"/>
        </w:rPr>
      </w:pPr>
      <w:r w:rsidRPr="005D0EFA">
        <w:rPr>
          <w:rFonts w:ascii="GHEA Grapalat" w:hAnsi="GHEA Grapalat" w:cs="Sylfaen"/>
          <w:i/>
          <w:sz w:val="16"/>
          <w:szCs w:val="16"/>
          <w:lang w:val="af-ZA" w:eastAsia="ru-RU"/>
        </w:rPr>
        <w:t xml:space="preserve">- 3.1 </w:t>
      </w:r>
      <w:r w:rsidRPr="005D7B02">
        <w:rPr>
          <w:rFonts w:ascii="GHEA Grapalat" w:hAnsi="GHEA Grapalat" w:cs="Sylfaen"/>
          <w:i/>
          <w:sz w:val="16"/>
          <w:szCs w:val="16"/>
          <w:lang w:eastAsia="ru-RU"/>
        </w:rPr>
        <w:t>կետի</w:t>
      </w:r>
      <w:r w:rsidRPr="005D0EFA">
        <w:rPr>
          <w:rFonts w:ascii="GHEA Grapalat" w:hAnsi="GHEA Grapalat" w:cs="Sylfaen"/>
          <w:i/>
          <w:sz w:val="16"/>
          <w:szCs w:val="16"/>
          <w:lang w:val="af-ZA" w:eastAsia="ru-RU"/>
        </w:rPr>
        <w:t xml:space="preserve"> 2-</w:t>
      </w:r>
      <w:r w:rsidRPr="005D7B02">
        <w:rPr>
          <w:rFonts w:ascii="GHEA Grapalat" w:hAnsi="GHEA Grapalat" w:cs="Sylfaen"/>
          <w:i/>
          <w:sz w:val="16"/>
          <w:szCs w:val="16"/>
          <w:lang w:eastAsia="ru-RU"/>
        </w:rPr>
        <w:t>րդ</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պարբերությունը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իրավունք</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ունի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Ընդ</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որում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պահանջվել</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մինչև</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ժամը</w:t>
      </w:r>
      <w:r w:rsidRPr="005D0EFA">
        <w:rPr>
          <w:rFonts w:ascii="GHEA Grapalat" w:hAnsi="GHEA Grapalat" w:cs="Sylfaen"/>
          <w:i/>
          <w:sz w:val="16"/>
          <w:szCs w:val="16"/>
          <w:lang w:val="af-ZA" w:eastAsia="ru-RU"/>
        </w:rPr>
        <w:t xml:space="preserve"> 17:00-</w:t>
      </w:r>
      <w:r w:rsidRPr="005D7B02">
        <w:rPr>
          <w:rFonts w:ascii="GHEA Grapalat" w:hAnsi="GHEA Grapalat" w:cs="Sylfaen"/>
          <w:i/>
          <w:sz w:val="16"/>
          <w:szCs w:val="16"/>
          <w:lang w:eastAsia="ru-RU"/>
        </w:rPr>
        <w:t>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Երևանի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ժամանակով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տրամադրում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ստանալու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հաջորդող</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ընթացքում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բայց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ոչ</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ուշ</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ընթացակարգի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0EFA">
        <w:rPr>
          <w:rFonts w:ascii="GHEA Grapalat" w:hAnsi="GHEA Grapalat" w:cs="Sylfaen"/>
          <w:i/>
          <w:sz w:val="16"/>
          <w:szCs w:val="16"/>
          <w:lang w:val="af-ZA" w:eastAsia="ru-RU"/>
        </w:rPr>
        <w:t xml:space="preserve"> 3 </w:t>
      </w:r>
      <w:r w:rsidRPr="005D7B02">
        <w:rPr>
          <w:rFonts w:ascii="GHEA Grapalat" w:hAnsi="GHEA Grapalat" w:cs="Sylfaen"/>
          <w:i/>
          <w:sz w:val="16"/>
          <w:szCs w:val="16"/>
          <w:lang w:eastAsia="ru-RU"/>
        </w:rPr>
        <w:t>ժամ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ուղարկվում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նախատեսված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ստացված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5D0EFA">
        <w:rPr>
          <w:rFonts w:ascii="GHEA Grapalat" w:hAnsi="GHEA Grapalat" w:cs="Sylfaen"/>
          <w:i/>
          <w:sz w:val="16"/>
          <w:szCs w:val="16"/>
          <w:lang w:val="af-ZA" w:eastAsia="ru-RU"/>
        </w:rPr>
        <w:t>:</w:t>
      </w:r>
      <w:r w:rsidRPr="005D7B02">
        <w:rPr>
          <w:rFonts w:ascii="GHEA Grapalat" w:hAnsi="GHEA Grapalat"/>
          <w:i/>
          <w:sz w:val="16"/>
          <w:szCs w:val="16"/>
          <w:lang w:val="af-ZA"/>
        </w:rPr>
        <w:t>».</w:t>
      </w:r>
    </w:p>
    <w:p w14:paraId="13099644" w14:textId="77777777" w:rsidR="00324CB2" w:rsidRPr="005D7B02" w:rsidRDefault="00324CB2" w:rsidP="00D879FD">
      <w:pPr>
        <w:jc w:val="both"/>
        <w:rPr>
          <w:rFonts w:ascii="GHEA Grapalat" w:hAnsi="GHEA Grapalat"/>
          <w:i/>
          <w:sz w:val="16"/>
          <w:szCs w:val="16"/>
          <w:lang w:val="af-ZA"/>
        </w:rPr>
      </w:pPr>
      <w:r w:rsidRPr="005D7B02">
        <w:rPr>
          <w:rFonts w:ascii="GHEA Grapalat" w:hAnsi="GHEA Grapalat"/>
          <w:i/>
          <w:sz w:val="16"/>
          <w:szCs w:val="16"/>
          <w:lang w:val="af-ZA"/>
        </w:rPr>
        <w:t xml:space="preserve">- 3.4 կետը շարադրվում է հետևյալ խմբագրությամբ՝ </w:t>
      </w:r>
      <w:r w:rsidRPr="005D7B02">
        <w:rPr>
          <w:rFonts w:ascii="GHEA Grapalat" w:hAnsi="GHEA Grapalat" w:cs="Sylfaen"/>
          <w:i/>
          <w:sz w:val="16"/>
          <w:szCs w:val="16"/>
          <w:lang w:val="af-ZA" w:eastAsia="ru-RU"/>
        </w:rPr>
        <w:t xml:space="preserve">«3.4 </w:t>
      </w:r>
      <w:r w:rsidRPr="005D7B02">
        <w:rPr>
          <w:rFonts w:ascii="GHEA Grapalat" w:hAnsi="GHEA Grapalat" w:cs="Sylfaen"/>
          <w:i/>
          <w:sz w:val="16"/>
          <w:szCs w:val="16"/>
          <w:lang w:eastAsia="ru-RU"/>
        </w:rPr>
        <w:t>Հայտերի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w:t>
      </w:r>
      <w:r w:rsidRPr="005D7B02">
        <w:rPr>
          <w:rFonts w:ascii="GHEA Grapalat" w:hAnsi="GHEA Grapalat"/>
          <w:i/>
          <w:sz w:val="16"/>
          <w:szCs w:val="16"/>
          <w:lang w:val="af-ZA"/>
        </w:rPr>
        <w:t>».</w:t>
      </w:r>
    </w:p>
    <w:p w14:paraId="71D67402" w14:textId="77777777" w:rsidR="00324CB2" w:rsidRPr="005D7B02" w:rsidRDefault="00324CB2" w:rsidP="005E2581">
      <w:pPr>
        <w:jc w:val="both"/>
        <w:rPr>
          <w:rFonts w:ascii="GHEA Grapalat" w:hAnsi="GHEA Grapalat" w:cs="Sylfaen"/>
          <w:i/>
          <w:sz w:val="16"/>
          <w:szCs w:val="16"/>
          <w:lang w:eastAsia="ru-RU"/>
        </w:rPr>
      </w:pP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դեպքում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հաշվվում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այդ</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օրվանից։</w:t>
      </w:r>
      <w:r w:rsidRPr="005D7B02">
        <w:rPr>
          <w:rFonts w:ascii="GHEA Grapalat" w:hAnsi="GHEA Grapalat"/>
          <w:i/>
          <w:sz w:val="16"/>
          <w:szCs w:val="16"/>
          <w:lang w:val="af-ZA"/>
        </w:rPr>
        <w:t>»</w:t>
      </w:r>
      <w:r w:rsidRPr="005D7B02">
        <w:rPr>
          <w:rFonts w:ascii="GHEA Grapalat" w:hAnsi="GHEA Grapalat" w:cs="Sylfaen"/>
          <w:i/>
          <w:sz w:val="16"/>
          <w:szCs w:val="16"/>
          <w:lang w:eastAsia="ru-RU"/>
        </w:rPr>
        <w:t xml:space="preserve"> </w:t>
      </w:r>
    </w:p>
    <w:p w14:paraId="4B2D719A" w14:textId="77777777" w:rsidR="00324CB2" w:rsidRPr="005D7B02" w:rsidRDefault="00324CB2" w:rsidP="006C1D25">
      <w:pPr>
        <w:pStyle w:val="af2"/>
        <w:jc w:val="both"/>
        <w:rPr>
          <w:rFonts w:ascii="GHEA Grapalat" w:hAnsi="GHEA Grapalat" w:cs="Sylfaen"/>
          <w:i/>
          <w:sz w:val="16"/>
          <w:szCs w:val="16"/>
          <w:lang w:val="en-US"/>
        </w:rPr>
      </w:pPr>
      <w:r w:rsidRPr="005D7B02">
        <w:rPr>
          <w:vertAlign w:val="superscript"/>
          <w:lang w:val="en-US"/>
        </w:rPr>
        <w:t>6</w:t>
      </w:r>
      <w:r w:rsidRPr="005D7B02">
        <w:rPr>
          <w:rStyle w:val="af6"/>
          <w:color w:val="FFFFFF"/>
        </w:rPr>
        <w:footnoteRef/>
      </w:r>
      <w:r w:rsidRPr="005D7B02">
        <w:t xml:space="preserve"> </w:t>
      </w:r>
      <w:r w:rsidRPr="005D7B0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296C0AF8" w14:textId="5AD072CF" w:rsidR="00324CB2" w:rsidRPr="005D7B02" w:rsidRDefault="00324CB2" w:rsidP="006C1D25">
      <w:pPr>
        <w:pStyle w:val="af2"/>
        <w:jc w:val="both"/>
        <w:rPr>
          <w:rFonts w:ascii="GHEA Grapalat" w:hAnsi="GHEA Grapalat" w:cs="Sylfaen"/>
          <w:i/>
          <w:sz w:val="16"/>
          <w:szCs w:val="16"/>
          <w:lang w:val="en-US"/>
        </w:rPr>
      </w:pPr>
      <w:r w:rsidRPr="005D7B02">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5D7B02">
        <w:rPr>
          <w:rFonts w:ascii="GHEA Grapalat" w:hAnsi="GHEA Grapalat" w:cs="Sylfaen"/>
          <w:i/>
          <w:sz w:val="16"/>
          <w:szCs w:val="16"/>
          <w:lang w:val="en-US"/>
        </w:rPr>
        <w:t xml:space="preserve">հիման վրա, </w:t>
      </w:r>
    </w:p>
    <w:p w14:paraId="30EDA6C2" w14:textId="1420BA58" w:rsidR="00324CB2" w:rsidRPr="005D7B02" w:rsidRDefault="00324CB2" w:rsidP="006C1D25">
      <w:pPr>
        <w:pStyle w:val="af2"/>
        <w:jc w:val="both"/>
        <w:rPr>
          <w:lang w:val="en-US"/>
        </w:rPr>
      </w:pPr>
      <w:r w:rsidRPr="005D7B02">
        <w:rPr>
          <w:rFonts w:ascii="GHEA Grapalat" w:hAnsi="GHEA Grapalat" w:cs="Sylfaen"/>
          <w:i/>
          <w:sz w:val="16"/>
          <w:szCs w:val="16"/>
          <w:lang w:val="en-US"/>
        </w:rPr>
        <w:t xml:space="preserve"> - </w:t>
      </w:r>
      <w:proofErr w:type="gramStart"/>
      <w:r w:rsidRPr="005D7B02">
        <w:rPr>
          <w:rFonts w:ascii="GHEA Grapalat" w:hAnsi="GHEA Grapalat" w:cs="Sylfaen"/>
          <w:i/>
          <w:sz w:val="16"/>
          <w:szCs w:val="16"/>
          <w:lang w:val="en-US"/>
        </w:rPr>
        <w:t>գնման</w:t>
      </w:r>
      <w:proofErr w:type="gramEnd"/>
      <w:r w:rsidRPr="005D7B02">
        <w:rPr>
          <w:rFonts w:ascii="GHEA Grapalat" w:hAnsi="GHEA Grapalat" w:cs="Sylfaen"/>
          <w:i/>
          <w:sz w:val="16"/>
          <w:szCs w:val="16"/>
          <w:lang w:val="en-US"/>
        </w:rPr>
        <w:t xml:space="preserve"> հայտով տվյալ ընթացակարգի շրջանակում գնվելիք աշխատանքի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5D7B02">
        <w:rPr>
          <w:rFonts w:ascii="GHEA Grapalat" w:hAnsi="GHEA Grapalat" w:cs="Sylfaen"/>
          <w:i/>
          <w:sz w:val="16"/>
          <w:szCs w:val="16"/>
          <w:lang w:val="en-US"/>
        </w:rPr>
        <w:t>գինը</w:t>
      </w:r>
      <w:r>
        <w:rPr>
          <w:rFonts w:ascii="GHEA Grapalat" w:hAnsi="GHEA Grapalat" w:cs="Sylfaen"/>
          <w:i/>
          <w:sz w:val="16"/>
          <w:szCs w:val="16"/>
          <w:lang w:val="en-US"/>
        </w:rPr>
        <w:t>)</w:t>
      </w:r>
      <w:r w:rsidRPr="005D7B02">
        <w:rPr>
          <w:rFonts w:ascii="GHEA Grapalat" w:hAnsi="GHEA Grapalat" w:cs="Sylfaen"/>
          <w:i/>
          <w:sz w:val="16"/>
          <w:szCs w:val="16"/>
          <w:lang w:val="en-US"/>
        </w:rPr>
        <w:t xml:space="preserve"> չի գերազանցում </w:t>
      </w:r>
      <w:r w:rsidRPr="005D7B02">
        <w:rPr>
          <w:rFonts w:ascii="GHEA Grapalat" w:hAnsi="GHEA Grapalat" w:cs="Sylfaen"/>
          <w:i/>
          <w:sz w:val="16"/>
          <w:szCs w:val="16"/>
          <w:lang w:val="hy-AM"/>
        </w:rPr>
        <w:t>25</w:t>
      </w:r>
      <w:r w:rsidRPr="005D7B02">
        <w:rPr>
          <w:rFonts w:ascii="GHEA Grapalat" w:hAnsi="GHEA Grapalat" w:cs="Sylfaen"/>
          <w:i/>
          <w:sz w:val="16"/>
          <w:szCs w:val="16"/>
          <w:lang w:val="en-US"/>
        </w:rPr>
        <w:t xml:space="preserve"> մլն. ՀՀ դրամը</w:t>
      </w:r>
    </w:p>
  </w:footnote>
  <w:footnote w:id="2">
    <w:p w14:paraId="166530E1" w14:textId="77777777" w:rsidR="00324CB2" w:rsidRPr="005D7B02" w:rsidRDefault="00324CB2">
      <w:pPr>
        <w:pStyle w:val="af2"/>
      </w:pPr>
      <w:r w:rsidRPr="005D7B02">
        <w:rPr>
          <w:rStyle w:val="af6"/>
          <w:color w:val="FFFFFF"/>
        </w:rPr>
        <w:footnoteRef/>
      </w:r>
      <w:r w:rsidRPr="005D7B02">
        <w:t xml:space="preserve"> </w:t>
      </w:r>
      <w:r w:rsidRPr="00FF0D1D">
        <w:rPr>
          <w:vertAlign w:val="superscript"/>
          <w:lang w:val="hy-AM"/>
        </w:rPr>
        <w:t xml:space="preserve">10 </w:t>
      </w:r>
      <w:r w:rsidRPr="005D7B02">
        <w:rPr>
          <w:rFonts w:ascii="GHEA Grapalat" w:hAnsi="GHEA Grapalat" w:cs="Sylfaen"/>
          <w:i/>
          <w:sz w:val="16"/>
          <w:szCs w:val="16"/>
        </w:rPr>
        <w:t xml:space="preserve">Սահմանվում է </w:t>
      </w:r>
      <w:r w:rsidRPr="00FF0D1D">
        <w:rPr>
          <w:rFonts w:ascii="GHEA Grapalat" w:hAnsi="GHEA Grapalat" w:cs="Sylfaen"/>
          <w:i/>
          <w:sz w:val="16"/>
          <w:szCs w:val="16"/>
          <w:lang w:val="hy-AM"/>
        </w:rPr>
        <w:t>պ</w:t>
      </w:r>
      <w:r w:rsidRPr="005D7B02">
        <w:rPr>
          <w:rFonts w:ascii="GHEA Grapalat" w:hAnsi="GHEA Grapalat" w:cs="Sylfaen"/>
          <w:i/>
          <w:sz w:val="16"/>
          <w:szCs w:val="16"/>
        </w:rPr>
        <w:t>ատվիրատուի կողմից:</w:t>
      </w:r>
    </w:p>
  </w:footnote>
  <w:footnote w:id="3">
    <w:p w14:paraId="7CE9AE48" w14:textId="77777777" w:rsidR="00324CB2" w:rsidRPr="00120F8A" w:rsidRDefault="00324CB2" w:rsidP="001D2074">
      <w:pPr>
        <w:pStyle w:val="af2"/>
        <w:rPr>
          <w:rFonts w:ascii="Calibri" w:hAnsi="Calibri"/>
          <w:vertAlign w:val="superscript"/>
          <w:lang w:val="hy-AM"/>
        </w:rPr>
      </w:pPr>
    </w:p>
    <w:p w14:paraId="2BCFF92B" w14:textId="77777777" w:rsidR="00324CB2" w:rsidRPr="004B72E3" w:rsidRDefault="00324CB2" w:rsidP="00120F8A">
      <w:pPr>
        <w:pStyle w:val="af2"/>
        <w:jc w:val="both"/>
        <w:rPr>
          <w:rFonts w:ascii="GHEA Grapalat" w:hAnsi="GHEA Grapalat" w:cs="Sylfaen"/>
          <w:i/>
          <w:sz w:val="16"/>
          <w:szCs w:val="16"/>
          <w:lang w:val="hy-AM"/>
        </w:rPr>
      </w:pPr>
      <w:r w:rsidRPr="00120F8A">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6496A795" w14:textId="77777777" w:rsidR="00324CB2" w:rsidRPr="004B72E3" w:rsidRDefault="00324CB2" w:rsidP="00120F8A">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2A7EB7B" w14:textId="77777777" w:rsidR="00324CB2" w:rsidRPr="004B72E3" w:rsidRDefault="00324CB2" w:rsidP="00120F8A">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7F0173D2" w14:textId="77777777" w:rsidR="00324CB2" w:rsidRPr="00120F8A" w:rsidRDefault="00324CB2" w:rsidP="001D2074">
      <w:pPr>
        <w:pStyle w:val="af2"/>
        <w:rPr>
          <w:rFonts w:ascii="Calibri" w:hAnsi="Calibri"/>
          <w:vertAlign w:val="superscript"/>
          <w:lang w:val="hy-AM"/>
        </w:rPr>
      </w:pPr>
    </w:p>
    <w:p w14:paraId="75C52A96" w14:textId="77777777" w:rsidR="00324CB2" w:rsidRPr="005D7B02" w:rsidRDefault="00324CB2" w:rsidP="001D2074">
      <w:pPr>
        <w:pStyle w:val="af2"/>
        <w:rPr>
          <w:rFonts w:ascii="GHEA Grapalat" w:hAnsi="GHEA Grapalat" w:cs="Sylfaen"/>
          <w:i/>
          <w:sz w:val="16"/>
          <w:szCs w:val="16"/>
          <w:lang w:val="hy-AM"/>
        </w:rPr>
      </w:pPr>
      <w:r w:rsidRPr="005D7B02">
        <w:rPr>
          <w:rStyle w:val="af6"/>
        </w:rPr>
        <w:footnoteRef/>
      </w:r>
      <w:r w:rsidRPr="005D7B02">
        <w:rPr>
          <w:rFonts w:ascii="Calibri" w:hAnsi="Calibri"/>
          <w:vertAlign w:val="superscript"/>
          <w:lang w:val="hy-AM"/>
        </w:rPr>
        <w:t>.</w:t>
      </w:r>
      <w:r>
        <w:rPr>
          <w:rFonts w:ascii="Calibri" w:hAnsi="Calibri"/>
          <w:vertAlign w:val="superscript"/>
          <w:lang w:val="hy-AM"/>
        </w:rPr>
        <w:t>2</w:t>
      </w:r>
      <w:r w:rsidRPr="005D7B02">
        <w:rPr>
          <w:vertAlign w:val="superscript"/>
        </w:rPr>
        <w:t xml:space="preserve"> </w:t>
      </w:r>
      <w:r w:rsidRPr="005D7B02">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5D7B02">
        <w:rPr>
          <w:rFonts w:ascii="GHEA Grapalat" w:hAnsi="GHEA Grapalat" w:cs="Sylfaen"/>
          <w:i/>
          <w:sz w:val="16"/>
          <w:szCs w:val="16"/>
          <w:lang w:val="hy-AM"/>
        </w:rPr>
        <w:t>գինը․</w:t>
      </w:r>
    </w:p>
    <w:p w14:paraId="27FFB19B" w14:textId="77777777" w:rsidR="00324CB2" w:rsidRPr="005D7B02" w:rsidRDefault="00324CB2" w:rsidP="001D2074">
      <w:pPr>
        <w:pStyle w:val="af2"/>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174D5D8E" w14:textId="77777777" w:rsidR="00324CB2" w:rsidRPr="005D7B02" w:rsidRDefault="00324CB2" w:rsidP="001D2074">
      <w:pPr>
        <w:pStyle w:val="af2"/>
        <w:rPr>
          <w:rFonts w:ascii="GHEA Grapalat" w:hAnsi="GHEA Grapalat" w:cs="Sylfaen"/>
          <w:i/>
          <w:sz w:val="16"/>
          <w:szCs w:val="16"/>
          <w:lang w:val="hy-AM"/>
        </w:rPr>
      </w:pPr>
      <w:r w:rsidRPr="005D7B02">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0E0AC6B0" w14:textId="77777777" w:rsidR="00324CB2" w:rsidRPr="005D7B02" w:rsidRDefault="00324CB2" w:rsidP="001D2074">
      <w:pPr>
        <w:pStyle w:val="af2"/>
        <w:rPr>
          <w:rFonts w:ascii="GHEA Grapalat" w:hAnsi="GHEA Grapalat" w:cs="Sylfaen"/>
          <w:i/>
          <w:sz w:val="16"/>
          <w:szCs w:val="16"/>
          <w:lang w:val="hy-AM"/>
        </w:rPr>
      </w:pPr>
      <w:r w:rsidRPr="005D7B02">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14:paraId="4E7506F5" w14:textId="77777777" w:rsidR="00324CB2" w:rsidRPr="005D7B02" w:rsidRDefault="00324CB2" w:rsidP="006B19F7">
      <w:pPr>
        <w:pStyle w:val="af2"/>
        <w:rPr>
          <w:rFonts w:ascii="GHEA Grapalat" w:hAnsi="GHEA Grapalat" w:cs="Sylfaen"/>
          <w:i/>
          <w:sz w:val="16"/>
          <w:szCs w:val="16"/>
          <w:lang w:val="hy-AM"/>
        </w:rPr>
      </w:pPr>
      <w:r w:rsidRPr="005D0EFA">
        <w:rPr>
          <w:rFonts w:ascii="GHEA Grapalat" w:hAnsi="GHEA Grapalat" w:cs="Sylfaen"/>
          <w:i/>
          <w:sz w:val="16"/>
          <w:szCs w:val="16"/>
          <w:vertAlign w:val="superscript"/>
          <w:lang w:val="hy-AM"/>
        </w:rPr>
        <w:t>12</w:t>
      </w:r>
      <w:r w:rsidRPr="005D7B02">
        <w:rPr>
          <w:rFonts w:ascii="GHEA Grapalat" w:hAnsi="GHEA Grapalat" w:cs="Sylfaen"/>
          <w:i/>
          <w:sz w:val="16"/>
          <w:szCs w:val="16"/>
          <w:lang w:val="hy-AM"/>
        </w:rPr>
        <w:t xml:space="preserve"> Եթե ՝</w:t>
      </w:r>
    </w:p>
    <w:p w14:paraId="7A98C79B" w14:textId="77777777" w:rsidR="00324CB2" w:rsidRPr="005D7B02" w:rsidRDefault="00324CB2" w:rsidP="006B19F7">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22E8702" w14:textId="77777777" w:rsidR="00324CB2" w:rsidRPr="005D7B02" w:rsidRDefault="00324CB2" w:rsidP="006B19F7">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5D7B02" w:rsidDel="00864B45">
        <w:rPr>
          <w:rFonts w:ascii="GHEA Grapalat" w:hAnsi="GHEA Grapalat" w:cs="Sylfaen"/>
          <w:i/>
          <w:sz w:val="16"/>
          <w:szCs w:val="16"/>
          <w:lang w:val="hy-AM"/>
        </w:rPr>
        <w:t xml:space="preserve"> </w:t>
      </w:r>
      <w:r w:rsidRPr="005D7B02">
        <w:rPr>
          <w:rFonts w:ascii="GHEA Grapalat" w:hAnsi="GHEA Grapalat" w:cs="Sylfaen"/>
          <w:i/>
          <w:sz w:val="16"/>
          <w:szCs w:val="16"/>
          <w:lang w:val="hy-AM"/>
        </w:rPr>
        <w:t>: Երաշխիքի ձևով որակավորման ապահովումը ընտրված մասնակիցը ներկայացնում է 4.1 հավելվածի համաձայն: ” , իսկ հավելված 4-ը հրավերից հանվում է :</w:t>
      </w:r>
    </w:p>
    <w:p w14:paraId="5DFE41C0" w14:textId="77777777" w:rsidR="00324CB2" w:rsidRPr="005D7B02" w:rsidRDefault="00324CB2" w:rsidP="00501A05">
      <w:pPr>
        <w:pStyle w:val="af2"/>
        <w:rPr>
          <w:rFonts w:ascii="GHEA Grapalat" w:hAnsi="GHEA Grapalat" w:cs="Sylfaen"/>
          <w:i/>
          <w:sz w:val="16"/>
          <w:szCs w:val="16"/>
          <w:lang w:val="hy-AM"/>
        </w:rPr>
      </w:pPr>
      <w:r w:rsidRPr="005D7B02">
        <w:rPr>
          <w:rFonts w:ascii="GHEA Grapalat" w:hAnsi="GHEA Grapalat" w:cs="Sylfaen"/>
          <w:i/>
          <w:sz w:val="16"/>
          <w:szCs w:val="16"/>
          <w:vertAlign w:val="superscript"/>
          <w:lang w:val="hy-AM"/>
        </w:rPr>
        <w:t xml:space="preserve">13 </w:t>
      </w:r>
      <w:r w:rsidRPr="005D7B02">
        <w:rPr>
          <w:rFonts w:ascii="GHEA Grapalat" w:hAnsi="GHEA Grapalat" w:cs="Sylfaen"/>
          <w:i/>
          <w:sz w:val="16"/>
          <w:szCs w:val="16"/>
          <w:lang w:val="hy-AM"/>
        </w:rPr>
        <w:t>Եթե գնման հայտով գնվելիք աշխատանքի գինը չի գերազանցում 25 մլն. ՀՀ դրամը, ապա</w:t>
      </w:r>
      <w:r w:rsidRPr="005D7B02">
        <w:rPr>
          <w:rFonts w:ascii="Times New Roman" w:hAnsi="Times New Roman"/>
          <w:lang w:val="hy-AM"/>
        </w:rPr>
        <w:t xml:space="preserve"> </w:t>
      </w:r>
      <w:r w:rsidRPr="005D7B02">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7E2D3D69" w14:textId="77777777" w:rsidR="00324CB2" w:rsidRPr="005D7B02" w:rsidRDefault="00324CB2">
      <w:pPr>
        <w:pStyle w:val="af2"/>
        <w:rPr>
          <w:rFonts w:ascii="Times New Roman" w:hAnsi="Times New Roman"/>
          <w:vertAlign w:val="superscript"/>
          <w:lang w:val="hy-AM"/>
        </w:rPr>
      </w:pPr>
    </w:p>
  </w:footnote>
  <w:footnote w:id="5">
    <w:p w14:paraId="2899DD1B" w14:textId="77777777" w:rsidR="00324CB2" w:rsidRPr="00FF0D1D" w:rsidRDefault="00324CB2">
      <w:pPr>
        <w:pStyle w:val="af2"/>
        <w:rPr>
          <w:rFonts w:ascii="GHEA Grapalat" w:hAnsi="GHEA Grapalat"/>
          <w:lang w:val="hy-AM"/>
        </w:rPr>
      </w:pPr>
      <w:r w:rsidRPr="00FF0D1D">
        <w:rPr>
          <w:rFonts w:ascii="GHEA Grapalat" w:hAnsi="GHEA Grapalat" w:cs="Sylfaen"/>
          <w:i/>
          <w:sz w:val="16"/>
          <w:szCs w:val="16"/>
          <w:vertAlign w:val="superscript"/>
          <w:lang w:val="hy-AM"/>
        </w:rPr>
        <w:t xml:space="preserve">14 </w:t>
      </w:r>
      <w:r w:rsidRPr="005D7B02">
        <w:rPr>
          <w:rFonts w:ascii="GHEA Grapalat" w:hAnsi="GHEA Grapalat" w:cs="Sylfaen"/>
          <w:i/>
          <w:sz w:val="16"/>
          <w:szCs w:val="16"/>
        </w:rPr>
        <w:t xml:space="preserve">Սույն կետը խմբագրվում է ըստ համապատասխան </w:t>
      </w:r>
      <w:r w:rsidRPr="00FF0D1D">
        <w:rPr>
          <w:rFonts w:ascii="GHEA Grapalat" w:hAnsi="GHEA Grapalat" w:cs="Sylfaen"/>
          <w:i/>
          <w:sz w:val="16"/>
          <w:szCs w:val="16"/>
          <w:lang w:val="hy-AM"/>
        </w:rPr>
        <w:t>պ</w:t>
      </w:r>
      <w:r w:rsidRPr="005D7B02">
        <w:rPr>
          <w:rFonts w:ascii="GHEA Grapalat" w:hAnsi="GHEA Grapalat" w:cs="Sylfaen"/>
          <w:i/>
          <w:sz w:val="16"/>
          <w:szCs w:val="16"/>
        </w:rPr>
        <w:t>ատվիրատուի:</w:t>
      </w:r>
      <w:r w:rsidRPr="00FF0D1D">
        <w:rPr>
          <w:rFonts w:ascii="GHEA Grapalat" w:hAnsi="GHEA Grapalat"/>
          <w:lang w:val="hy-AM"/>
        </w:rPr>
        <w:t xml:space="preserve"> </w:t>
      </w:r>
    </w:p>
  </w:footnote>
  <w:footnote w:id="6">
    <w:p w14:paraId="31C4274E" w14:textId="77777777" w:rsidR="00324CB2" w:rsidRPr="005D7B02" w:rsidRDefault="00324CB2" w:rsidP="00EF4630">
      <w:pPr>
        <w:pStyle w:val="af2"/>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5E70BC0F" w14:textId="77777777" w:rsidR="00324CB2" w:rsidRDefault="00324CB2" w:rsidP="0091590A">
      <w:pPr>
        <w:pStyle w:val="af2"/>
        <w:jc w:val="both"/>
        <w:rPr>
          <w:rFonts w:ascii="GHEA Grapalat" w:hAnsi="GHEA Grapalat"/>
          <w:i/>
          <w:lang w:val="hy-AM"/>
        </w:rPr>
      </w:pPr>
      <w:r w:rsidRPr="0091590A">
        <w:rPr>
          <w:rFonts w:ascii="GHEA Grapalat" w:hAnsi="GHEA Grapalat"/>
          <w:i/>
          <w:lang w:val="hy-AM"/>
        </w:rPr>
        <w:t>*լրացվում</w:t>
      </w:r>
      <w:r w:rsidRPr="0091590A">
        <w:rPr>
          <w:rFonts w:ascii="GHEA Grapalat" w:hAnsi="GHEA Grapalat"/>
          <w:i/>
          <w:lang w:val="af-ZA"/>
        </w:rPr>
        <w:t xml:space="preserve"> </w:t>
      </w:r>
      <w:r w:rsidRPr="0091590A">
        <w:rPr>
          <w:rFonts w:ascii="GHEA Grapalat" w:hAnsi="GHEA Grapalat"/>
          <w:i/>
          <w:lang w:val="hy-AM"/>
        </w:rPr>
        <w:t>է</w:t>
      </w:r>
      <w:r w:rsidRPr="0091590A">
        <w:rPr>
          <w:rFonts w:ascii="GHEA Grapalat" w:hAnsi="GHEA Grapalat"/>
          <w:i/>
          <w:lang w:val="af-ZA"/>
        </w:rPr>
        <w:t xml:space="preserve"> </w:t>
      </w:r>
      <w:r w:rsidRPr="0091590A">
        <w:rPr>
          <w:rFonts w:ascii="GHEA Grapalat" w:hAnsi="GHEA Grapalat"/>
          <w:i/>
          <w:lang w:val="hy-AM"/>
        </w:rPr>
        <w:t>հանձնաժողովի</w:t>
      </w:r>
      <w:r w:rsidRPr="0091590A">
        <w:rPr>
          <w:rFonts w:ascii="GHEA Grapalat" w:hAnsi="GHEA Grapalat"/>
          <w:i/>
          <w:lang w:val="af-ZA"/>
        </w:rPr>
        <w:t xml:space="preserve"> </w:t>
      </w:r>
      <w:r w:rsidRPr="0091590A">
        <w:rPr>
          <w:rFonts w:ascii="GHEA Grapalat" w:hAnsi="GHEA Grapalat"/>
          <w:i/>
          <w:lang w:val="hy-AM"/>
        </w:rPr>
        <w:t>քարտուղարի</w:t>
      </w:r>
      <w:r w:rsidRPr="0091590A">
        <w:rPr>
          <w:rFonts w:ascii="GHEA Grapalat" w:hAnsi="GHEA Grapalat"/>
          <w:i/>
          <w:lang w:val="af-ZA"/>
        </w:rPr>
        <w:t xml:space="preserve"> </w:t>
      </w:r>
      <w:r w:rsidRPr="0091590A">
        <w:rPr>
          <w:rFonts w:ascii="GHEA Grapalat" w:hAnsi="GHEA Grapalat"/>
          <w:i/>
          <w:lang w:val="hy-AM"/>
        </w:rPr>
        <w:t>կողմից</w:t>
      </w:r>
      <w:r w:rsidRPr="0091590A">
        <w:rPr>
          <w:rFonts w:ascii="GHEA Grapalat" w:hAnsi="GHEA Grapalat"/>
          <w:i/>
          <w:lang w:val="af-ZA"/>
        </w:rPr>
        <w:t xml:space="preserve">` </w:t>
      </w:r>
      <w:r w:rsidRPr="0091590A">
        <w:rPr>
          <w:rFonts w:ascii="GHEA Grapalat" w:hAnsi="GHEA Grapalat"/>
          <w:i/>
          <w:lang w:val="hy-AM"/>
        </w:rPr>
        <w:t>մինչև</w:t>
      </w:r>
      <w:r w:rsidRPr="0091590A">
        <w:rPr>
          <w:rFonts w:ascii="GHEA Grapalat" w:hAnsi="GHEA Grapalat"/>
          <w:i/>
          <w:lang w:val="af-ZA"/>
        </w:rPr>
        <w:t xml:space="preserve"> </w:t>
      </w:r>
      <w:r w:rsidRPr="0091590A">
        <w:rPr>
          <w:rFonts w:ascii="GHEA Grapalat" w:hAnsi="GHEA Grapalat"/>
          <w:i/>
          <w:lang w:val="hy-AM"/>
        </w:rPr>
        <w:t>հրավերը</w:t>
      </w:r>
      <w:r w:rsidRPr="0091590A">
        <w:rPr>
          <w:rFonts w:ascii="GHEA Grapalat" w:hAnsi="GHEA Grapalat"/>
          <w:i/>
          <w:lang w:val="af-ZA"/>
        </w:rPr>
        <w:t xml:space="preserve"> </w:t>
      </w:r>
      <w:r w:rsidRPr="0091590A">
        <w:rPr>
          <w:rFonts w:ascii="GHEA Grapalat" w:hAnsi="GHEA Grapalat"/>
          <w:i/>
          <w:lang w:val="hy-AM"/>
        </w:rPr>
        <w:t>տեղեկագրում</w:t>
      </w:r>
      <w:r w:rsidRPr="0091590A">
        <w:rPr>
          <w:rFonts w:ascii="GHEA Grapalat" w:hAnsi="GHEA Grapalat"/>
          <w:i/>
          <w:lang w:val="af-ZA"/>
        </w:rPr>
        <w:t xml:space="preserve"> </w:t>
      </w:r>
      <w:r w:rsidRPr="0091590A">
        <w:rPr>
          <w:rFonts w:ascii="GHEA Grapalat" w:hAnsi="GHEA Grapalat"/>
          <w:i/>
          <w:lang w:val="hy-AM"/>
        </w:rPr>
        <w:t>հրապարակելը:</w:t>
      </w:r>
    </w:p>
    <w:p w14:paraId="25EB6FDB" w14:textId="77777777" w:rsidR="00324CB2" w:rsidRPr="0091590A" w:rsidRDefault="00324CB2" w:rsidP="0091590A">
      <w:pPr>
        <w:pStyle w:val="af2"/>
        <w:jc w:val="both"/>
        <w:rPr>
          <w:rFonts w:ascii="GHEA Grapalat" w:hAnsi="GHEA Grapalat"/>
          <w:i/>
          <w:lang w:val="hy-AM"/>
        </w:rPr>
      </w:pPr>
    </w:p>
    <w:p w14:paraId="542EE752" w14:textId="77777777" w:rsidR="00324CB2" w:rsidRPr="0091590A" w:rsidRDefault="00324CB2" w:rsidP="0091590A">
      <w:pPr>
        <w:pStyle w:val="af2"/>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w:t>
      </w:r>
      <w:r w:rsidRPr="0091590A">
        <w:rPr>
          <w:rFonts w:ascii="GHEA Grapalat" w:hAnsi="GHEA Grapalat"/>
          <w:i/>
          <w:lang w:val="hy-AM"/>
        </w:rPr>
        <w:t xml:space="preserve"> </w:t>
      </w:r>
      <w:r w:rsidRPr="0091590A">
        <w:rPr>
          <w:rFonts w:ascii="GHEA Grapalat" w:hAnsi="GHEA Grapalat" w:cs="GHEA Grapalat"/>
          <w:i/>
          <w:lang w:val="hy-AM"/>
        </w:rPr>
        <w:t>օրենքի</w:t>
      </w:r>
      <w:r w:rsidRPr="0091590A">
        <w:rPr>
          <w:rFonts w:ascii="GHEA Grapalat" w:hAnsi="GHEA Grapalat"/>
          <w:i/>
          <w:lang w:val="hy-AM"/>
        </w:rPr>
        <w:t xml:space="preserve"> </w:t>
      </w:r>
      <w:r w:rsidRPr="0091590A">
        <w:rPr>
          <w:rFonts w:ascii="GHEA Grapalat" w:hAnsi="GHEA Grapalat" w:cs="GHEA Grapalat"/>
          <w:i/>
          <w:lang w:val="hy-AM"/>
        </w:rPr>
        <w:t>հիման</w:t>
      </w:r>
      <w:r w:rsidRPr="0091590A">
        <w:rPr>
          <w:rFonts w:ascii="GHEA Grapalat" w:hAnsi="GHEA Grapalat"/>
          <w:i/>
          <w:lang w:val="hy-AM"/>
        </w:rPr>
        <w:t xml:space="preserve"> </w:t>
      </w:r>
      <w:r w:rsidRPr="0091590A">
        <w:rPr>
          <w:rFonts w:ascii="GHEA Grapalat" w:hAnsi="GHEA Grapalat" w:cs="GHEA Grapalat"/>
          <w:i/>
          <w:lang w:val="hy-AM"/>
        </w:rPr>
        <w:t>վրա</w:t>
      </w:r>
      <w:r w:rsidRPr="0091590A">
        <w:rPr>
          <w:rFonts w:ascii="GHEA Grapalat" w:hAnsi="GHEA Grapalat"/>
          <w:i/>
          <w:lang w:val="hy-AM"/>
        </w:rPr>
        <w:t xml:space="preserve"> </w:t>
      </w:r>
      <w:r w:rsidRPr="0091590A">
        <w:rPr>
          <w:rFonts w:ascii="GHEA Grapalat" w:hAnsi="GHEA Grapalat" w:cs="GHEA Grapalat"/>
          <w:i/>
          <w:lang w:val="hy-AM"/>
        </w:rPr>
        <w:t>իրական</w:t>
      </w:r>
      <w:r w:rsidRPr="0091590A">
        <w:rPr>
          <w:rFonts w:ascii="GHEA Grapalat" w:hAnsi="GHEA Grapalat"/>
          <w:i/>
          <w:lang w:val="hy-AM"/>
        </w:rPr>
        <w:t xml:space="preserve"> </w:t>
      </w:r>
      <w:r w:rsidRPr="0091590A">
        <w:rPr>
          <w:rFonts w:ascii="GHEA Grapalat" w:hAnsi="GHEA Grapalat" w:cs="GHEA Grapalat"/>
          <w:i/>
          <w:lang w:val="hy-AM"/>
        </w:rPr>
        <w:t>շահառուների</w:t>
      </w:r>
      <w:r w:rsidRPr="0091590A">
        <w:rPr>
          <w:rFonts w:ascii="GHEA Grapalat" w:hAnsi="GHEA Grapalat"/>
          <w:i/>
          <w:lang w:val="hy-AM"/>
        </w:rPr>
        <w:t xml:space="preserve"> </w:t>
      </w:r>
      <w:r w:rsidRPr="0091590A">
        <w:rPr>
          <w:rFonts w:ascii="GHEA Grapalat" w:hAnsi="GHEA Grapalat" w:cs="GHEA Grapalat"/>
          <w:i/>
          <w:lang w:val="hy-AM"/>
        </w:rPr>
        <w:t>վերաբերյալ</w:t>
      </w:r>
      <w:r w:rsidRPr="0091590A">
        <w:rPr>
          <w:rFonts w:ascii="GHEA Grapalat" w:hAnsi="GHEA Grapalat"/>
          <w:i/>
          <w:lang w:val="hy-AM"/>
        </w:rPr>
        <w:t xml:space="preserve"> </w:t>
      </w:r>
      <w:r w:rsidRPr="0091590A">
        <w:rPr>
          <w:rFonts w:ascii="GHEA Grapalat" w:hAnsi="GHEA Grapalat" w:cs="GHEA Grapalat"/>
          <w:i/>
          <w:lang w:val="hy-AM"/>
        </w:rPr>
        <w:t>հայտարարագիր</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պարտականություն</w:t>
      </w:r>
      <w:r w:rsidRPr="0091590A">
        <w:rPr>
          <w:rFonts w:ascii="GHEA Grapalat" w:hAnsi="GHEA Grapalat"/>
          <w:i/>
          <w:lang w:val="hy-AM"/>
        </w:rPr>
        <w:t xml:space="preserve"> </w:t>
      </w:r>
      <w:r w:rsidRPr="0091590A">
        <w:rPr>
          <w:rFonts w:ascii="GHEA Grapalat" w:hAnsi="GHEA Grapalat" w:cs="GHEA Grapalat"/>
          <w:i/>
          <w:lang w:val="hy-AM"/>
        </w:rPr>
        <w:t>ունեցող</w:t>
      </w:r>
      <w:r w:rsidRPr="0091590A">
        <w:rPr>
          <w:rFonts w:ascii="GHEA Grapalat" w:hAnsi="GHEA Grapalat"/>
          <w:i/>
          <w:lang w:val="hy-AM"/>
        </w:rPr>
        <w:t xml:space="preserve"> </w:t>
      </w:r>
      <w:r w:rsidRPr="0091590A">
        <w:rPr>
          <w:rFonts w:ascii="GHEA Grapalat" w:hAnsi="GHEA Grapalat" w:cs="GHEA Grapalat"/>
          <w:i/>
          <w:lang w:val="hy-AM"/>
        </w:rPr>
        <w:t>իրավաբանական</w:t>
      </w:r>
      <w:r w:rsidRPr="0091590A">
        <w:rPr>
          <w:rFonts w:ascii="GHEA Grapalat" w:hAnsi="GHEA Grapalat"/>
          <w:i/>
          <w:lang w:val="hy-AM"/>
        </w:rPr>
        <w:t xml:space="preserve"> </w:t>
      </w:r>
      <w:r w:rsidRPr="0091590A">
        <w:rPr>
          <w:rFonts w:ascii="GHEA Grapalat" w:hAnsi="GHEA Grapalat" w:cs="GHEA Grapalat"/>
          <w:i/>
          <w:lang w:val="hy-AM"/>
        </w:rPr>
        <w:t>անձ</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և</w:t>
      </w:r>
      <w:r w:rsidRPr="0091590A">
        <w:rPr>
          <w:rFonts w:ascii="GHEA Grapalat" w:hAnsi="GHEA Grapalat"/>
          <w:i/>
          <w:lang w:val="hy-AM"/>
        </w:rPr>
        <w:t xml:space="preserve"> </w:t>
      </w:r>
      <w:r w:rsidRPr="0091590A">
        <w:rPr>
          <w:rFonts w:ascii="GHEA Grapalat" w:hAnsi="GHEA Grapalat" w:cs="GHEA Grapalat"/>
          <w:i/>
          <w:lang w:val="hy-AM"/>
        </w:rPr>
        <w:t>հայտը</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օրվա</w:t>
      </w:r>
      <w:r w:rsidRPr="0091590A">
        <w:rPr>
          <w:rFonts w:ascii="GHEA Grapalat" w:hAnsi="GHEA Grapalat"/>
          <w:i/>
          <w:lang w:val="hy-AM"/>
        </w:rPr>
        <w:t xml:space="preserve"> </w:t>
      </w:r>
      <w:r w:rsidRPr="0091590A">
        <w:rPr>
          <w:rFonts w:ascii="GHEA Grapalat" w:hAnsi="GHEA Grapalat" w:cs="GHEA Grapalat"/>
          <w:i/>
          <w:lang w:val="hy-AM"/>
        </w:rPr>
        <w:t>դրությամբ</w:t>
      </w:r>
      <w:r w:rsidRPr="0091590A">
        <w:rPr>
          <w:rFonts w:ascii="GHEA Grapalat" w:hAnsi="GHEA Grapalat"/>
          <w:i/>
          <w:lang w:val="hy-AM"/>
        </w:rPr>
        <w:t xml:space="preserve"> </w:t>
      </w:r>
      <w:r w:rsidRPr="0091590A">
        <w:rPr>
          <w:rFonts w:ascii="GHEA Grapalat" w:hAnsi="GHEA Grapalat" w:cs="GHEA Grapalat"/>
          <w:i/>
          <w:lang w:val="hy-AM"/>
        </w:rPr>
        <w:t>սահմանված</w:t>
      </w:r>
      <w:r w:rsidRPr="0091590A">
        <w:rPr>
          <w:rFonts w:ascii="GHEA Grapalat" w:hAnsi="GHEA Grapalat"/>
          <w:i/>
          <w:lang w:val="hy-AM"/>
        </w:rPr>
        <w:t xml:space="preserve"> </w:t>
      </w:r>
      <w:r w:rsidRPr="0091590A">
        <w:rPr>
          <w:rFonts w:ascii="GHEA Grapalat" w:hAnsi="GHEA Grapalat" w:cs="GHEA Grapalat"/>
          <w:i/>
          <w:lang w:val="hy-AM"/>
        </w:rPr>
        <w:t>կարգով</w:t>
      </w:r>
      <w:r w:rsidRPr="0091590A">
        <w:rPr>
          <w:rFonts w:ascii="GHEA Grapalat" w:hAnsi="GHEA Grapalat"/>
          <w:i/>
          <w:lang w:val="hy-AM"/>
        </w:rPr>
        <w:t xml:space="preserve"> </w:t>
      </w:r>
      <w:r w:rsidRPr="0091590A">
        <w:rPr>
          <w:rFonts w:ascii="GHEA Grapalat" w:hAnsi="GHEA Grapalat" w:cs="GHEA Grapalat"/>
          <w:i/>
          <w:lang w:val="hy-AM"/>
        </w:rPr>
        <w:t>պետք</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14:paraId="266D0890" w14:textId="77777777" w:rsidR="00324CB2" w:rsidRPr="0091590A" w:rsidRDefault="00324CB2" w:rsidP="0091590A">
      <w:pPr>
        <w:pStyle w:val="af2"/>
        <w:jc w:val="both"/>
        <w:rPr>
          <w:rFonts w:ascii="GHEA Grapalat" w:hAnsi="GHEA Grapalat"/>
          <w:i/>
          <w:lang w:val="hy-AM"/>
        </w:rPr>
      </w:pPr>
    </w:p>
    <w:p w14:paraId="3FEE32A3" w14:textId="77777777" w:rsidR="00324CB2" w:rsidRPr="0091590A" w:rsidRDefault="00324CB2" w:rsidP="0091590A">
      <w:pPr>
        <w:pStyle w:val="af2"/>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14:paraId="30196524" w14:textId="77777777" w:rsidR="00324CB2" w:rsidRPr="0091590A" w:rsidRDefault="00324CB2" w:rsidP="0091590A">
      <w:pPr>
        <w:pStyle w:val="af2"/>
        <w:jc w:val="both"/>
        <w:rPr>
          <w:rFonts w:ascii="GHEA Grapalat" w:hAnsi="GHEA Grapalat"/>
          <w:i/>
          <w:lang w:val="hy-AM"/>
        </w:rPr>
      </w:pPr>
    </w:p>
    <w:p w14:paraId="5949EC52" w14:textId="77777777" w:rsidR="00324CB2" w:rsidRPr="0091590A" w:rsidRDefault="00324CB2" w:rsidP="0091590A">
      <w:pPr>
        <w:pStyle w:val="af2"/>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3FBE241" w14:textId="77777777" w:rsidR="00324CB2" w:rsidRPr="0091590A" w:rsidRDefault="00324CB2" w:rsidP="0091590A">
      <w:pPr>
        <w:pStyle w:val="af2"/>
        <w:jc w:val="both"/>
        <w:rPr>
          <w:rFonts w:ascii="GHEA Grapalat" w:hAnsi="GHEA Grapalat"/>
          <w:i/>
          <w:lang w:val="hy-AM"/>
        </w:rPr>
      </w:pPr>
    </w:p>
    <w:p w14:paraId="712390A2" w14:textId="77777777" w:rsidR="00324CB2" w:rsidRPr="005D7B02" w:rsidRDefault="00324CB2" w:rsidP="0091590A">
      <w:pPr>
        <w:jc w:val="both"/>
        <w:rPr>
          <w:rFonts w:ascii="GHEA Grapalat" w:hAnsi="GHEA Grapalat" w:cs="Sylfaen"/>
          <w:sz w:val="20"/>
          <w:lang w:val="hy-AM"/>
        </w:rPr>
      </w:pPr>
      <w:r w:rsidRPr="0091590A">
        <w:rPr>
          <w:rFonts w:ascii="GHEA Grapalat" w:hAnsi="GHEA Grapalat"/>
          <w:i/>
          <w:sz w:val="20"/>
          <w:szCs w:val="20"/>
          <w:lang w:val="hy-AM" w:eastAsia="ru-RU"/>
        </w:rPr>
        <w:t>*** պարբերությունը և հավելված 1.1 հանվում են, եթե գնման առարկան չի հանդիսանում շինարարական աշխատանքներ</w:t>
      </w:r>
    </w:p>
  </w:footnote>
  <w:footnote w:id="8">
    <w:p w14:paraId="7C707974" w14:textId="77777777" w:rsidR="00324CB2" w:rsidRPr="005D7B02" w:rsidRDefault="00324CB2" w:rsidP="00B2572B">
      <w:pPr>
        <w:pStyle w:val="31"/>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FF0D1D">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է</w:t>
      </w:r>
      <w:r w:rsidRPr="005D7B02">
        <w:rPr>
          <w:rFonts w:ascii="GHEA Grapalat" w:hAnsi="GHEA Grapalat"/>
          <w:i/>
          <w:sz w:val="16"/>
          <w:szCs w:val="16"/>
          <w:lang w:val="af-ZA"/>
        </w:rPr>
        <w:t xml:space="preserve"> </w:t>
      </w:r>
      <w:r w:rsidRPr="00FF0D1D">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FF0D1D">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FF0D1D">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FF0D1D">
        <w:rPr>
          <w:rFonts w:ascii="GHEA Grapalat" w:hAnsi="GHEA Grapalat"/>
          <w:i/>
          <w:sz w:val="16"/>
          <w:szCs w:val="16"/>
          <w:lang w:val="hy-AM"/>
        </w:rPr>
        <w:t>մինչև</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FF0D1D">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հրապարակելը</w:t>
      </w:r>
      <w:r w:rsidRPr="005D7B02">
        <w:rPr>
          <w:rFonts w:ascii="GHEA Grapalat" w:hAnsi="GHEA Grapalat"/>
          <w:i/>
          <w:sz w:val="16"/>
          <w:szCs w:val="16"/>
          <w:lang w:val="hy-AM"/>
        </w:rPr>
        <w:t>:</w:t>
      </w:r>
    </w:p>
    <w:p w14:paraId="01F058D8" w14:textId="77777777" w:rsidR="00324CB2" w:rsidRPr="005D7B02" w:rsidRDefault="00324CB2"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5D7B02">
        <w:rPr>
          <w:rFonts w:ascii="GHEA Grapalat" w:hAnsi="GHEA Grapalat"/>
          <w:i/>
          <w:sz w:val="16"/>
          <w:szCs w:val="16"/>
        </w:rPr>
        <w:t>եթե</w:t>
      </w:r>
      <w:r w:rsidRPr="005D7B02">
        <w:rPr>
          <w:rFonts w:ascii="GHEA Grapalat" w:hAnsi="GHEA Grapalat"/>
          <w:i/>
          <w:sz w:val="16"/>
          <w:szCs w:val="16"/>
          <w:lang w:val="af-ZA"/>
        </w:rPr>
        <w:t xml:space="preserve"> </w:t>
      </w:r>
      <w:r w:rsidRPr="005D7B02">
        <w:rPr>
          <w:rFonts w:ascii="GHEA Grapalat" w:hAnsi="GHEA Grapalat"/>
          <w:i/>
          <w:sz w:val="16"/>
          <w:szCs w:val="16"/>
        </w:rPr>
        <w:t>մասնակիցն</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w:t>
      </w:r>
      <w:r w:rsidRPr="005D7B02">
        <w:rPr>
          <w:rFonts w:ascii="GHEA Grapalat" w:hAnsi="GHEA Grapalat"/>
          <w:i/>
          <w:sz w:val="16"/>
          <w:szCs w:val="16"/>
          <w:lang w:val="af-ZA"/>
        </w:rPr>
        <w:t xml:space="preserve"> </w:t>
      </w:r>
      <w:r w:rsidRPr="005D7B02">
        <w:rPr>
          <w:rFonts w:ascii="GHEA Grapalat" w:hAnsi="GHEA Grapalat"/>
          <w:i/>
          <w:sz w:val="16"/>
          <w:szCs w:val="16"/>
        </w:rPr>
        <w:t>վճարող</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Pr="005D7B02">
        <w:rPr>
          <w:rFonts w:ascii="GHEA Grapalat" w:hAnsi="GHEA Grapalat"/>
          <w:i/>
          <w:sz w:val="16"/>
          <w:szCs w:val="16"/>
        </w:rPr>
        <w:t>ապա</w:t>
      </w:r>
      <w:r w:rsidRPr="005D7B02">
        <w:rPr>
          <w:rFonts w:ascii="GHEA Grapalat" w:hAnsi="GHEA Grapalat"/>
          <w:i/>
          <w:sz w:val="16"/>
          <w:szCs w:val="16"/>
          <w:lang w:val="af-ZA"/>
        </w:rPr>
        <w:t xml:space="preserve"> </w:t>
      </w:r>
      <w:r w:rsidRPr="005D7B02">
        <w:rPr>
          <w:rFonts w:ascii="GHEA Grapalat" w:hAnsi="GHEA Grapalat"/>
          <w:i/>
          <w:sz w:val="16"/>
          <w:szCs w:val="16"/>
        </w:rPr>
        <w:t>տվյալ</w:t>
      </w:r>
      <w:r w:rsidRPr="005D7B02">
        <w:rPr>
          <w:rFonts w:ascii="GHEA Grapalat" w:hAnsi="GHEA Grapalat"/>
          <w:i/>
          <w:sz w:val="16"/>
          <w:szCs w:val="16"/>
          <w:lang w:val="af-ZA"/>
        </w:rPr>
        <w:t xml:space="preserve"> </w:t>
      </w:r>
      <w:r w:rsidRPr="005D7B02">
        <w:rPr>
          <w:rFonts w:ascii="GHEA Grapalat" w:hAnsi="GHEA Grapalat"/>
          <w:i/>
          <w:sz w:val="16"/>
          <w:szCs w:val="16"/>
        </w:rPr>
        <w:t>պայմանագրի</w:t>
      </w:r>
      <w:r w:rsidRPr="005D7B02">
        <w:rPr>
          <w:rFonts w:ascii="GHEA Grapalat" w:hAnsi="GHEA Grapalat"/>
          <w:i/>
          <w:sz w:val="16"/>
          <w:szCs w:val="16"/>
          <w:lang w:val="af-ZA"/>
        </w:rPr>
        <w:t xml:space="preserve"> </w:t>
      </w:r>
      <w:r w:rsidRPr="005D7B02">
        <w:rPr>
          <w:rFonts w:ascii="GHEA Grapalat" w:hAnsi="GHEA Grapalat"/>
          <w:i/>
          <w:sz w:val="16"/>
          <w:szCs w:val="16"/>
        </w:rPr>
        <w:t>գծով</w:t>
      </w:r>
      <w:r w:rsidRPr="005D7B02">
        <w:rPr>
          <w:rFonts w:ascii="GHEA Grapalat" w:hAnsi="GHEA Grapalat"/>
          <w:i/>
          <w:sz w:val="16"/>
          <w:szCs w:val="16"/>
          <w:lang w:val="af-ZA"/>
        </w:rPr>
        <w:t xml:space="preserve"> </w:t>
      </w:r>
      <w:r w:rsidRPr="005D7B02">
        <w:rPr>
          <w:rFonts w:ascii="GHEA Grapalat" w:hAnsi="GHEA Grapalat"/>
          <w:i/>
          <w:sz w:val="16"/>
          <w:szCs w:val="16"/>
        </w:rPr>
        <w:t>Հայաստանի</w:t>
      </w:r>
      <w:r w:rsidRPr="005D7B02">
        <w:rPr>
          <w:rFonts w:ascii="GHEA Grapalat" w:hAnsi="GHEA Grapalat"/>
          <w:i/>
          <w:sz w:val="16"/>
          <w:szCs w:val="16"/>
          <w:lang w:val="af-ZA"/>
        </w:rPr>
        <w:t xml:space="preserve"> </w:t>
      </w:r>
      <w:r w:rsidRPr="005D7B02">
        <w:rPr>
          <w:rFonts w:ascii="GHEA Grapalat" w:hAnsi="GHEA Grapalat"/>
          <w:i/>
          <w:sz w:val="16"/>
          <w:szCs w:val="16"/>
        </w:rPr>
        <w:t>Հանրապետության</w:t>
      </w:r>
      <w:r w:rsidRPr="005D7B02">
        <w:rPr>
          <w:rFonts w:ascii="GHEA Grapalat" w:hAnsi="GHEA Grapalat"/>
          <w:i/>
          <w:sz w:val="16"/>
          <w:szCs w:val="16"/>
          <w:lang w:val="af-ZA"/>
        </w:rPr>
        <w:t xml:space="preserve"> </w:t>
      </w:r>
      <w:r w:rsidRPr="005D7B02">
        <w:rPr>
          <w:rFonts w:ascii="GHEA Grapalat" w:hAnsi="GHEA Grapalat"/>
          <w:i/>
          <w:sz w:val="16"/>
          <w:szCs w:val="16"/>
        </w:rPr>
        <w:t>պետական</w:t>
      </w:r>
      <w:r w:rsidRPr="005D7B02">
        <w:rPr>
          <w:rFonts w:ascii="GHEA Grapalat" w:hAnsi="GHEA Grapalat"/>
          <w:i/>
          <w:sz w:val="16"/>
          <w:szCs w:val="16"/>
          <w:lang w:val="af-ZA"/>
        </w:rPr>
        <w:t xml:space="preserve"> </w:t>
      </w:r>
      <w:r w:rsidRPr="005D7B02">
        <w:rPr>
          <w:rFonts w:ascii="GHEA Grapalat" w:hAnsi="GHEA Grapalat"/>
          <w:i/>
          <w:sz w:val="16"/>
          <w:szCs w:val="16"/>
        </w:rPr>
        <w:t>բյուջե</w:t>
      </w:r>
      <w:r w:rsidRPr="005D7B02">
        <w:rPr>
          <w:rFonts w:ascii="GHEA Grapalat" w:hAnsi="GHEA Grapalat"/>
          <w:i/>
          <w:sz w:val="16"/>
          <w:szCs w:val="16"/>
          <w:lang w:val="af-ZA"/>
        </w:rPr>
        <w:t xml:space="preserve"> </w:t>
      </w:r>
      <w:r w:rsidRPr="005D7B02">
        <w:rPr>
          <w:rFonts w:ascii="GHEA Grapalat" w:hAnsi="GHEA Grapalat"/>
          <w:i/>
          <w:sz w:val="16"/>
          <w:szCs w:val="16"/>
        </w:rPr>
        <w:t>վճարվելիք</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հարկի</w:t>
      </w:r>
      <w:r w:rsidRPr="005D7B02">
        <w:rPr>
          <w:rFonts w:ascii="GHEA Grapalat" w:hAnsi="GHEA Grapalat"/>
          <w:i/>
          <w:sz w:val="16"/>
          <w:szCs w:val="16"/>
          <w:lang w:val="af-ZA"/>
        </w:rPr>
        <w:t xml:space="preserve"> </w:t>
      </w:r>
      <w:r w:rsidRPr="005D7B02">
        <w:rPr>
          <w:rFonts w:ascii="GHEA Grapalat" w:hAnsi="GHEA Grapalat"/>
          <w:i/>
          <w:sz w:val="16"/>
          <w:szCs w:val="16"/>
        </w:rPr>
        <w:t>գումարը</w:t>
      </w:r>
      <w:r w:rsidRPr="005D7B02">
        <w:rPr>
          <w:rFonts w:ascii="GHEA Grapalat" w:hAnsi="GHEA Grapalat"/>
          <w:i/>
          <w:sz w:val="16"/>
          <w:szCs w:val="16"/>
          <w:lang w:val="af-ZA"/>
        </w:rPr>
        <w:t xml:space="preserve"> </w:t>
      </w:r>
      <w:r w:rsidRPr="005D7B02">
        <w:rPr>
          <w:rFonts w:ascii="GHEA Grapalat" w:hAnsi="GHEA Grapalat"/>
          <w:i/>
          <w:sz w:val="16"/>
          <w:szCs w:val="16"/>
        </w:rPr>
        <w:t>նշվում</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r w:rsidRPr="005D7B02">
        <w:rPr>
          <w:rFonts w:ascii="GHEA Grapalat" w:hAnsi="GHEA Grapalat"/>
          <w:i/>
          <w:sz w:val="16"/>
          <w:szCs w:val="16"/>
        </w:rPr>
        <w:t>րդ</w:t>
      </w:r>
      <w:r w:rsidRPr="005D7B02">
        <w:rPr>
          <w:rFonts w:ascii="GHEA Grapalat" w:hAnsi="GHEA Grapalat"/>
          <w:i/>
          <w:sz w:val="16"/>
          <w:szCs w:val="16"/>
          <w:lang w:val="af-ZA"/>
        </w:rPr>
        <w:t xml:space="preserve"> </w:t>
      </w:r>
      <w:r w:rsidRPr="005D7B02">
        <w:rPr>
          <w:rFonts w:ascii="GHEA Grapalat" w:hAnsi="GHEA Grapalat"/>
          <w:i/>
          <w:sz w:val="16"/>
          <w:szCs w:val="16"/>
        </w:rPr>
        <w:t>սյունակում։</w:t>
      </w:r>
    </w:p>
    <w:p w14:paraId="7C8D1A20" w14:textId="77777777" w:rsidR="00324CB2" w:rsidRPr="005D7B02" w:rsidDel="00856FDE" w:rsidRDefault="00324CB2" w:rsidP="00B2572B">
      <w:pPr>
        <w:pStyle w:val="af2"/>
        <w:rPr>
          <w:del w:id="8" w:author="User" w:date="2019-05-26T09:57:00Z"/>
          <w:i/>
          <w:lang w:val="af-ZA"/>
        </w:rPr>
      </w:pPr>
    </w:p>
  </w:footnote>
  <w:footnote w:id="9">
    <w:p w14:paraId="4C303EA7" w14:textId="77777777" w:rsidR="00324CB2" w:rsidRPr="005D7B02" w:rsidDel="00FC2AB8" w:rsidRDefault="00324CB2" w:rsidP="00F02279">
      <w:pPr>
        <w:pStyle w:val="af2"/>
        <w:rPr>
          <w:del w:id="9" w:author="User" w:date="2019-05-26T13:06:00Z"/>
          <w:lang w:val="hy-AM"/>
        </w:rPr>
      </w:pPr>
      <w:r w:rsidRPr="005D7B02">
        <w:rPr>
          <w:vertAlign w:val="superscript"/>
          <w:lang w:val="af-ZA"/>
        </w:rPr>
        <w:t xml:space="preserve">18 </w:t>
      </w:r>
      <w:r w:rsidRPr="005D7B02">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0">
    <w:p w14:paraId="01D0D44B" w14:textId="77777777" w:rsidR="00324CB2" w:rsidRPr="005D7B02" w:rsidRDefault="00324CB2" w:rsidP="00F02279">
      <w:pPr>
        <w:pStyle w:val="af2"/>
        <w:jc w:val="both"/>
        <w:rPr>
          <w:rFonts w:ascii="GHEA Grapalat" w:hAnsi="GHEA Grapalat"/>
          <w:i/>
          <w:sz w:val="16"/>
          <w:szCs w:val="24"/>
          <w:lang w:val="hy-AM" w:eastAsia="en-US"/>
        </w:rPr>
      </w:pPr>
      <w:r w:rsidRPr="005D7B02">
        <w:rPr>
          <w:rFonts w:ascii="GHEA Grapalat" w:hAnsi="GHEA Grapalat"/>
          <w:i/>
          <w:sz w:val="16"/>
          <w:szCs w:val="24"/>
          <w:vertAlign w:val="superscript"/>
          <w:lang w:val="hy-AM" w:eastAsia="en-US"/>
        </w:rPr>
        <w:t xml:space="preserve">20 </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36CDFE4" w14:textId="77777777" w:rsidR="00324CB2" w:rsidRPr="005D7B02" w:rsidDel="00FC2AB8" w:rsidRDefault="00324CB2" w:rsidP="00F02279">
      <w:pPr>
        <w:pStyle w:val="af2"/>
        <w:jc w:val="both"/>
        <w:rPr>
          <w:del w:id="10" w:author="User" w:date="2019-05-26T13:06:00Z"/>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5D7B02">
        <w:rPr>
          <w:rFonts w:ascii="GHEA Grapalat" w:hAnsi="GHEA Grapalat"/>
          <w:i/>
          <w:sz w:val="16"/>
          <w:szCs w:val="24"/>
          <w:lang w:val="hy-AM" w:eastAsia="en-US"/>
        </w:rPr>
        <w:t xml:space="preserve"> </w:t>
      </w:r>
    </w:p>
  </w:footnote>
  <w:footnote w:id="11">
    <w:p w14:paraId="299D6087" w14:textId="77777777" w:rsidR="00324CB2" w:rsidRPr="005D7B02" w:rsidDel="004D0559" w:rsidRDefault="00324CB2" w:rsidP="00F02279">
      <w:pPr>
        <w:pStyle w:val="af2"/>
        <w:jc w:val="both"/>
        <w:rPr>
          <w:del w:id="11" w:author="User" w:date="2019-05-26T13:12:00Z"/>
          <w:lang w:val="hy-AM"/>
        </w:rPr>
      </w:pPr>
      <w:r w:rsidRPr="005D7B02">
        <w:rPr>
          <w:i/>
          <w:iCs/>
          <w:vertAlign w:val="superscript"/>
          <w:lang w:val="hy-AM"/>
        </w:rPr>
        <w:t>22</w:t>
      </w:r>
      <w:r w:rsidRPr="005D7B02">
        <w:rPr>
          <w:vertAlign w:val="superscript"/>
          <w:lang w:val="hy-AM"/>
        </w:rP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ենթակապալի պայմանագիր կնքելու միջոցով:</w:t>
      </w:r>
    </w:p>
  </w:footnote>
  <w:footnote w:id="12">
    <w:p w14:paraId="158CEB25" w14:textId="77777777" w:rsidR="00324CB2" w:rsidRPr="005D7B02" w:rsidDel="004D0559" w:rsidRDefault="00324CB2" w:rsidP="00F02279">
      <w:pPr>
        <w:pStyle w:val="af2"/>
        <w:jc w:val="both"/>
        <w:rPr>
          <w:del w:id="12" w:author="User" w:date="2019-05-26T13:12:00Z"/>
          <w:lang w:val="hy-AM"/>
        </w:rPr>
      </w:pPr>
      <w:r w:rsidRPr="005D7B02">
        <w:rPr>
          <w:rFonts w:ascii="GHEA Grapalat" w:hAnsi="GHEA Grapalat"/>
          <w:i/>
          <w:sz w:val="16"/>
          <w:szCs w:val="24"/>
          <w:vertAlign w:val="superscript"/>
          <w:lang w:val="hy-AM" w:eastAsia="en-US"/>
        </w:rPr>
        <w:t xml:space="preserve">23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45D"/>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466E"/>
    <w:rsid w:val="00034A62"/>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1329"/>
    <w:rsid w:val="0006220B"/>
    <w:rsid w:val="0006311D"/>
    <w:rsid w:val="00065C3B"/>
    <w:rsid w:val="000677B2"/>
    <w:rsid w:val="000704B9"/>
    <w:rsid w:val="00070DBB"/>
    <w:rsid w:val="00071135"/>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07A5F"/>
    <w:rsid w:val="00110D13"/>
    <w:rsid w:val="00112726"/>
    <w:rsid w:val="00113F0D"/>
    <w:rsid w:val="00115905"/>
    <w:rsid w:val="001159FA"/>
    <w:rsid w:val="0011611E"/>
    <w:rsid w:val="00116E47"/>
    <w:rsid w:val="00117020"/>
    <w:rsid w:val="00117964"/>
    <w:rsid w:val="00117DAA"/>
    <w:rsid w:val="00120F8A"/>
    <w:rsid w:val="0012153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24C8"/>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EEB"/>
    <w:rsid w:val="00260FA1"/>
    <w:rsid w:val="00261272"/>
    <w:rsid w:val="0026158D"/>
    <w:rsid w:val="00263035"/>
    <w:rsid w:val="00263094"/>
    <w:rsid w:val="00263D72"/>
    <w:rsid w:val="00263E28"/>
    <w:rsid w:val="0026426F"/>
    <w:rsid w:val="0026557B"/>
    <w:rsid w:val="00265A5A"/>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08D"/>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AE5"/>
    <w:rsid w:val="002C205F"/>
    <w:rsid w:val="002C27EB"/>
    <w:rsid w:val="002C2AAB"/>
    <w:rsid w:val="002C2C6F"/>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4CB2"/>
    <w:rsid w:val="00325546"/>
    <w:rsid w:val="003257F0"/>
    <w:rsid w:val="003259C5"/>
    <w:rsid w:val="00325CC0"/>
    <w:rsid w:val="00326507"/>
    <w:rsid w:val="00327436"/>
    <w:rsid w:val="003275D4"/>
    <w:rsid w:val="003278BB"/>
    <w:rsid w:val="00333314"/>
    <w:rsid w:val="00334564"/>
    <w:rsid w:val="00334B2F"/>
    <w:rsid w:val="0033571F"/>
    <w:rsid w:val="00335C2A"/>
    <w:rsid w:val="00336F9A"/>
    <w:rsid w:val="00340083"/>
    <w:rsid w:val="003414F9"/>
    <w:rsid w:val="0034164E"/>
    <w:rsid w:val="00341A74"/>
    <w:rsid w:val="00341D7A"/>
    <w:rsid w:val="00341ED4"/>
    <w:rsid w:val="003427DF"/>
    <w:rsid w:val="00343381"/>
    <w:rsid w:val="003436A5"/>
    <w:rsid w:val="00345278"/>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2C3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4D11"/>
    <w:rsid w:val="003D56A5"/>
    <w:rsid w:val="003D5E7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5953"/>
    <w:rsid w:val="00416F1E"/>
    <w:rsid w:val="00417553"/>
    <w:rsid w:val="004175B6"/>
    <w:rsid w:val="0042084B"/>
    <w:rsid w:val="00421E01"/>
    <w:rsid w:val="00423A08"/>
    <w:rsid w:val="00424EFE"/>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06BA"/>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647A"/>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BD3"/>
    <w:rsid w:val="004E1C8E"/>
    <w:rsid w:val="004E27C5"/>
    <w:rsid w:val="004E2FC6"/>
    <w:rsid w:val="004E386A"/>
    <w:rsid w:val="004E4706"/>
    <w:rsid w:val="004E54F5"/>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3BF"/>
    <w:rsid w:val="00524982"/>
    <w:rsid w:val="00524995"/>
    <w:rsid w:val="00524DDF"/>
    <w:rsid w:val="00524EFA"/>
    <w:rsid w:val="005250B5"/>
    <w:rsid w:val="0052546C"/>
    <w:rsid w:val="00525BD2"/>
    <w:rsid w:val="0053039D"/>
    <w:rsid w:val="00530C17"/>
    <w:rsid w:val="00530DA1"/>
    <w:rsid w:val="00530F97"/>
    <w:rsid w:val="00531910"/>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4E8C"/>
    <w:rsid w:val="00556113"/>
    <w:rsid w:val="0055623A"/>
    <w:rsid w:val="005563D9"/>
    <w:rsid w:val="0055670E"/>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4C12"/>
    <w:rsid w:val="005C6159"/>
    <w:rsid w:val="005D00A5"/>
    <w:rsid w:val="005D00D6"/>
    <w:rsid w:val="005D07B2"/>
    <w:rsid w:val="005D0D93"/>
    <w:rsid w:val="005D0EFA"/>
    <w:rsid w:val="005D1A14"/>
    <w:rsid w:val="005D26DF"/>
    <w:rsid w:val="005D2EDB"/>
    <w:rsid w:val="005D30FC"/>
    <w:rsid w:val="005D3674"/>
    <w:rsid w:val="005D4D30"/>
    <w:rsid w:val="005D4D37"/>
    <w:rsid w:val="005D5D7D"/>
    <w:rsid w:val="005D6138"/>
    <w:rsid w:val="005D71EF"/>
    <w:rsid w:val="005D7469"/>
    <w:rsid w:val="005D7B02"/>
    <w:rsid w:val="005E0E50"/>
    <w:rsid w:val="005E0FCF"/>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1A03"/>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B27"/>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446D"/>
    <w:rsid w:val="00735365"/>
    <w:rsid w:val="007353A5"/>
    <w:rsid w:val="0073543A"/>
    <w:rsid w:val="007367D4"/>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93F"/>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AF6"/>
    <w:rsid w:val="007A4BB9"/>
    <w:rsid w:val="007A5810"/>
    <w:rsid w:val="007A5E2D"/>
    <w:rsid w:val="007A7DEB"/>
    <w:rsid w:val="007B16F2"/>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176F3"/>
    <w:rsid w:val="00820257"/>
    <w:rsid w:val="0082102B"/>
    <w:rsid w:val="00821921"/>
    <w:rsid w:val="008223F5"/>
    <w:rsid w:val="008225FF"/>
    <w:rsid w:val="00822942"/>
    <w:rsid w:val="008229D3"/>
    <w:rsid w:val="00824F68"/>
    <w:rsid w:val="008258A1"/>
    <w:rsid w:val="00825C77"/>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1B96"/>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1A1"/>
    <w:rsid w:val="00903898"/>
    <w:rsid w:val="0090481C"/>
    <w:rsid w:val="00904926"/>
    <w:rsid w:val="0090510C"/>
    <w:rsid w:val="00905984"/>
    <w:rsid w:val="00906104"/>
    <w:rsid w:val="00906204"/>
    <w:rsid w:val="00906D65"/>
    <w:rsid w:val="00907AC4"/>
    <w:rsid w:val="0091042F"/>
    <w:rsid w:val="0091064F"/>
    <w:rsid w:val="00910F71"/>
    <w:rsid w:val="009114A5"/>
    <w:rsid w:val="009123CA"/>
    <w:rsid w:val="009138AD"/>
    <w:rsid w:val="00915104"/>
    <w:rsid w:val="00915337"/>
    <w:rsid w:val="0091590A"/>
    <w:rsid w:val="009160C2"/>
    <w:rsid w:val="00916A53"/>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341"/>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3E09"/>
    <w:rsid w:val="00A14ED9"/>
    <w:rsid w:val="00A150A9"/>
    <w:rsid w:val="00A1623D"/>
    <w:rsid w:val="00A16BE7"/>
    <w:rsid w:val="00A20B69"/>
    <w:rsid w:val="00A222D7"/>
    <w:rsid w:val="00A22548"/>
    <w:rsid w:val="00A22EB5"/>
    <w:rsid w:val="00A23293"/>
    <w:rsid w:val="00A24827"/>
    <w:rsid w:val="00A249DB"/>
    <w:rsid w:val="00A24F80"/>
    <w:rsid w:val="00A27FAF"/>
    <w:rsid w:val="00A3062D"/>
    <w:rsid w:val="00A30B3F"/>
    <w:rsid w:val="00A31A12"/>
    <w:rsid w:val="00A31F51"/>
    <w:rsid w:val="00A3284C"/>
    <w:rsid w:val="00A34587"/>
    <w:rsid w:val="00A363C5"/>
    <w:rsid w:val="00A37070"/>
    <w:rsid w:val="00A40446"/>
    <w:rsid w:val="00A408CE"/>
    <w:rsid w:val="00A415DE"/>
    <w:rsid w:val="00A42216"/>
    <w:rsid w:val="00A42D1F"/>
    <w:rsid w:val="00A42E71"/>
    <w:rsid w:val="00A43166"/>
    <w:rsid w:val="00A4360B"/>
    <w:rsid w:val="00A4426D"/>
    <w:rsid w:val="00A45077"/>
    <w:rsid w:val="00A45662"/>
    <w:rsid w:val="00A45946"/>
    <w:rsid w:val="00A45D0A"/>
    <w:rsid w:val="00A4729F"/>
    <w:rsid w:val="00A5050E"/>
    <w:rsid w:val="00A5112A"/>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AA8"/>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96847"/>
    <w:rsid w:val="00AA0AD8"/>
    <w:rsid w:val="00AA0F00"/>
    <w:rsid w:val="00AA13E4"/>
    <w:rsid w:val="00AA1568"/>
    <w:rsid w:val="00AA18C8"/>
    <w:rsid w:val="00AA1BBF"/>
    <w:rsid w:val="00AA4FBA"/>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3FFE"/>
    <w:rsid w:val="00AB400A"/>
    <w:rsid w:val="00AB5692"/>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83"/>
    <w:rsid w:val="00AD34C9"/>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6E6"/>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678F"/>
    <w:rsid w:val="00B7771E"/>
    <w:rsid w:val="00B81AD3"/>
    <w:rsid w:val="00B834EF"/>
    <w:rsid w:val="00B83C84"/>
    <w:rsid w:val="00B84F37"/>
    <w:rsid w:val="00B853BF"/>
    <w:rsid w:val="00B8636F"/>
    <w:rsid w:val="00B86BCB"/>
    <w:rsid w:val="00B9100A"/>
    <w:rsid w:val="00B925B0"/>
    <w:rsid w:val="00B941D0"/>
    <w:rsid w:val="00B95FE0"/>
    <w:rsid w:val="00B96B73"/>
    <w:rsid w:val="00B96ED5"/>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5F9A"/>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025"/>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59C7"/>
    <w:rsid w:val="00D5674E"/>
    <w:rsid w:val="00D56D2A"/>
    <w:rsid w:val="00D57126"/>
    <w:rsid w:val="00D571F0"/>
    <w:rsid w:val="00D57531"/>
    <w:rsid w:val="00D57C43"/>
    <w:rsid w:val="00D60045"/>
    <w:rsid w:val="00D60E8B"/>
    <w:rsid w:val="00D612BC"/>
    <w:rsid w:val="00D61B60"/>
    <w:rsid w:val="00D61D87"/>
    <w:rsid w:val="00D627D0"/>
    <w:rsid w:val="00D62C0F"/>
    <w:rsid w:val="00D65BF2"/>
    <w:rsid w:val="00D65E4E"/>
    <w:rsid w:val="00D65EBA"/>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3FB7"/>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6EAE"/>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0179"/>
    <w:rsid w:val="00E71CEE"/>
    <w:rsid w:val="00E73B1B"/>
    <w:rsid w:val="00E74033"/>
    <w:rsid w:val="00E74264"/>
    <w:rsid w:val="00E749B7"/>
    <w:rsid w:val="00E74BF6"/>
    <w:rsid w:val="00E7522C"/>
    <w:rsid w:val="00E7544B"/>
    <w:rsid w:val="00E760D3"/>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A2E"/>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1DF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460"/>
    <w:rsid w:val="00F45B4D"/>
    <w:rsid w:val="00F45B8B"/>
    <w:rsid w:val="00F4686C"/>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27"/>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3064"/>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5040464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0CE1-22E1-419F-9F77-19EB95E8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56</Pages>
  <Words>19574</Words>
  <Characters>111572</Characters>
  <Application>Microsoft Office Word</Application>
  <DocSecurity>0</DocSecurity>
  <Lines>929</Lines>
  <Paragraphs>261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130885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https:/mul2-minfin.gov.am/tasks/543902/oneclick/Ashxatanq_txtayin 8.docx?token=64d181cbd8aaa2b5617f8f855b8ab37f</cp:keywords>
  <cp:lastModifiedBy>Ohanyan Harutyun</cp:lastModifiedBy>
  <cp:revision>31</cp:revision>
  <cp:lastPrinted>2018-02-16T07:12:00Z</cp:lastPrinted>
  <dcterms:created xsi:type="dcterms:W3CDTF">2022-10-31T10:47:00Z</dcterms:created>
  <dcterms:modified xsi:type="dcterms:W3CDTF">2022-11-28T10:42:00Z</dcterms:modified>
</cp:coreProperties>
</file>