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3A3A56A" w:rsidR="00642EFE" w:rsidRPr="00A71D81" w:rsidRDefault="007C2958" w:rsidP="00EF3662">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B36691">
        <w:rPr>
          <w:rFonts w:ascii="GHEA Grapalat" w:hAnsi="GHEA Grapalat"/>
          <w:i w:val="0"/>
          <w:lang w:val="hy-AM"/>
        </w:rPr>
        <w:t xml:space="preserve"> ԳՆՄԱՆ ԸՆԹԱՑԱԿԱՐԳԻ</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4DD9477" w:rsidR="0091042F" w:rsidRPr="00B36691" w:rsidRDefault="00642EFE" w:rsidP="00D21F8D">
      <w:pPr>
        <w:pStyle w:val="a3"/>
        <w:spacing w:line="240" w:lineRule="auto"/>
        <w:jc w:val="center"/>
        <w:rPr>
          <w:rFonts w:ascii="GHEA Grapalat" w:hAnsi="GHEA Grapalat"/>
          <w:i w:val="0"/>
          <w:lang w:val="hy-AM"/>
        </w:rPr>
      </w:pPr>
      <w:r w:rsidRPr="00A71D81">
        <w:rPr>
          <w:rFonts w:ascii="GHEA Grapalat" w:hAnsi="GHEA Grapalat"/>
          <w:i w:val="0"/>
          <w:lang w:val="af-ZA"/>
        </w:rPr>
        <w:t>20</w:t>
      </w:r>
      <w:r w:rsidR="00B36691">
        <w:rPr>
          <w:rFonts w:ascii="GHEA Grapalat" w:hAnsi="GHEA Grapalat"/>
          <w:i w:val="0"/>
          <w:lang w:val="hy-AM"/>
        </w:rPr>
        <w:t>2</w:t>
      </w:r>
      <w:r w:rsidR="00246167">
        <w:rPr>
          <w:rFonts w:ascii="GHEA Grapalat" w:hAnsi="GHEA Grapalat"/>
          <w:i w:val="0"/>
          <w:lang w:val="hy-AM"/>
        </w:rPr>
        <w:t>4</w:t>
      </w:r>
      <w:r w:rsidR="00753583">
        <w:rPr>
          <w:rFonts w:ascii="GHEA Grapalat" w:hAnsi="GHEA Grapalat"/>
          <w:i w:val="0"/>
          <w:lang w:val="hy-AM"/>
        </w:rPr>
        <w:t xml:space="preserve"> </w:t>
      </w:r>
      <w:r w:rsidRPr="00A71D81">
        <w:rPr>
          <w:rFonts w:ascii="GHEA Grapalat" w:hAnsi="GHEA Grapalat"/>
          <w:i w:val="0"/>
          <w:lang w:val="af-ZA"/>
        </w:rPr>
        <w:t xml:space="preserve">թվականի </w:t>
      </w:r>
      <w:r w:rsidR="00BE1403">
        <w:rPr>
          <w:rFonts w:ascii="GHEA Grapalat" w:hAnsi="GHEA Grapalat"/>
          <w:i w:val="0"/>
          <w:lang w:val="hy-AM"/>
        </w:rPr>
        <w:t>հուլիսի 1</w:t>
      </w:r>
      <w:r w:rsidR="00B36691">
        <w:rPr>
          <w:rFonts w:ascii="GHEA Grapalat" w:hAnsi="GHEA Grapalat"/>
          <w:i w:val="0"/>
          <w:lang w:val="hy-AM"/>
        </w:rPr>
        <w:t>-ի թիվ 01 որոշմամբ</w:t>
      </w:r>
    </w:p>
    <w:p w14:paraId="4A7CC1BC" w14:textId="77777777" w:rsidR="0091042F" w:rsidRPr="0021398B" w:rsidRDefault="0091042F" w:rsidP="00EF3662">
      <w:pPr>
        <w:pStyle w:val="a3"/>
        <w:spacing w:line="240" w:lineRule="auto"/>
        <w:jc w:val="center"/>
        <w:rPr>
          <w:rFonts w:ascii="GHEA Grapalat" w:hAnsi="GHEA Grapalat"/>
          <w:i w:val="0"/>
          <w:lang w:val="hy-AM"/>
        </w:rPr>
      </w:pPr>
    </w:p>
    <w:p w14:paraId="6D0C907E" w14:textId="4D8AE4BA" w:rsidR="00483B12" w:rsidRPr="00697713"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B36691">
        <w:rPr>
          <w:rFonts w:ascii="GHEA Grapalat" w:hAnsi="GHEA Grapalat"/>
          <w:i w:val="0"/>
          <w:lang w:val="hy-AM"/>
        </w:rPr>
        <w:t>ՕԲԹ-</w:t>
      </w:r>
      <w:r w:rsidR="007C2958">
        <w:rPr>
          <w:rFonts w:ascii="GHEA Grapalat" w:hAnsi="GHEA Grapalat"/>
          <w:i w:val="0"/>
          <w:lang w:val="hy-AM"/>
        </w:rPr>
        <w:t>ԳՀ</w:t>
      </w:r>
      <w:r w:rsidR="00B36691">
        <w:rPr>
          <w:rFonts w:ascii="GHEA Grapalat" w:hAnsi="GHEA Grapalat"/>
          <w:i w:val="0"/>
          <w:lang w:val="hy-AM"/>
        </w:rPr>
        <w:t>ԱՊՁԲ-2</w:t>
      </w:r>
      <w:r w:rsidR="00EF3F87">
        <w:rPr>
          <w:rFonts w:ascii="GHEA Grapalat" w:hAnsi="GHEA Grapalat"/>
          <w:i w:val="0"/>
          <w:lang w:val="hy-AM"/>
        </w:rPr>
        <w:t>4</w:t>
      </w:r>
      <w:r w:rsidR="00B36691">
        <w:rPr>
          <w:rFonts w:ascii="GHEA Grapalat" w:hAnsi="GHEA Grapalat"/>
          <w:i w:val="0"/>
          <w:lang w:val="hy-AM"/>
        </w:rPr>
        <w:t>/</w:t>
      </w:r>
      <w:r w:rsidR="00C5395F">
        <w:rPr>
          <w:rFonts w:ascii="GHEA Grapalat" w:hAnsi="GHEA Grapalat"/>
          <w:i w:val="0"/>
          <w:lang w:val="hy-AM"/>
        </w:rPr>
        <w:t>2</w:t>
      </w:r>
      <w:r w:rsidR="00BE1403">
        <w:rPr>
          <w:rFonts w:ascii="GHEA Grapalat" w:hAnsi="GHEA Grapalat"/>
          <w:i w:val="0"/>
          <w:lang w:val="hy-AM"/>
        </w:rPr>
        <w:t>3</w:t>
      </w:r>
    </w:p>
    <w:p w14:paraId="42352B3F" w14:textId="77777777" w:rsidR="00956E8F" w:rsidRDefault="00956E8F" w:rsidP="00956E8F">
      <w:pPr>
        <w:pStyle w:val="a3"/>
        <w:spacing w:line="240" w:lineRule="auto"/>
        <w:jc w:val="center"/>
        <w:rPr>
          <w:rFonts w:ascii="GHEA Grapalat" w:hAnsi="GHEA Grapalat"/>
          <w:i w:val="0"/>
          <w:u w:val="single"/>
          <w:lang w:val="hy-AM"/>
        </w:rPr>
      </w:pPr>
    </w:p>
    <w:p w14:paraId="718E12F9" w14:textId="77777777" w:rsidR="00956E8F" w:rsidRDefault="00956E8F" w:rsidP="00EF3662">
      <w:pPr>
        <w:pStyle w:val="a3"/>
        <w:spacing w:line="240" w:lineRule="auto"/>
        <w:jc w:val="center"/>
        <w:rPr>
          <w:rFonts w:ascii="GHEA Grapalat" w:hAnsi="GHEA Grapalat"/>
          <w:i w:val="0"/>
          <w:lang w:val="hy-AM"/>
        </w:rPr>
      </w:pPr>
    </w:p>
    <w:p w14:paraId="2F2134AC" w14:textId="427DAB2F" w:rsidR="0091042F" w:rsidRDefault="009F18D0" w:rsidP="00EF3662">
      <w:pPr>
        <w:pStyle w:val="a3"/>
        <w:spacing w:line="240" w:lineRule="auto"/>
        <w:jc w:val="center"/>
        <w:rPr>
          <w:rFonts w:ascii="GHEA Grapalat" w:hAnsi="GHEA Grapalat"/>
          <w:i w:val="0"/>
          <w:u w:val="single"/>
          <w:lang w:val="af-ZA"/>
        </w:rPr>
      </w:pPr>
      <w:r w:rsidRPr="00A71D81">
        <w:rPr>
          <w:rFonts w:ascii="GHEA Grapalat" w:hAnsi="GHEA Grapalat"/>
          <w:i w:val="0"/>
          <w:u w:val="single"/>
          <w:lang w:val="af-ZA"/>
        </w:rPr>
        <w:t xml:space="preserve">   </w:t>
      </w:r>
    </w:p>
    <w:p w14:paraId="3C69EF9E" w14:textId="591FAB35" w:rsidR="00642EFE" w:rsidRPr="00B36691" w:rsidRDefault="00642EFE" w:rsidP="00B36691">
      <w:pPr>
        <w:pStyle w:val="a3"/>
        <w:spacing w:line="240" w:lineRule="auto"/>
        <w:ind w:firstLine="708"/>
        <w:jc w:val="left"/>
        <w:rPr>
          <w:rFonts w:ascii="GHEA Grapalat" w:hAnsi="GHEA Grapalat"/>
          <w:i w:val="0"/>
          <w:lang w:val="hy-AM"/>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B36691" w:rsidRPr="00B36691">
        <w:rPr>
          <w:rFonts w:ascii="GHEA Grapalat" w:hAnsi="GHEA Grapalat"/>
          <w:i w:val="0"/>
          <w:lang w:val="af-ZA"/>
        </w:rPr>
        <w:t>«</w:t>
      </w:r>
      <w:r w:rsidR="00B36691" w:rsidRPr="00B36691">
        <w:rPr>
          <w:rFonts w:ascii="GHEA Grapalat" w:hAnsi="GHEA Grapalat"/>
          <w:i w:val="0"/>
          <w:lang w:val="hy-AM"/>
        </w:rPr>
        <w:t>Ա</w:t>
      </w:r>
      <w:r w:rsidR="00B36691" w:rsidRPr="00B36691">
        <w:rPr>
          <w:rFonts w:ascii="Cambria Math" w:hAnsi="Cambria Math" w:cs="Cambria Math"/>
          <w:i w:val="0"/>
          <w:lang w:val="hy-AM"/>
        </w:rPr>
        <w:t>․</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Սպենդիարյանի</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անվան</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օպերայի</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և</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բալետի</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ազգային</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ակադեմիական</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թատ</w:t>
      </w:r>
      <w:r w:rsidR="00B36691" w:rsidRPr="00B36691">
        <w:rPr>
          <w:rFonts w:ascii="GHEA Grapalat" w:hAnsi="GHEA Grapalat"/>
          <w:i w:val="0"/>
          <w:lang w:val="hy-AM"/>
        </w:rPr>
        <w:t>րոն</w:t>
      </w:r>
      <w:r w:rsidR="00B36691" w:rsidRPr="00B36691">
        <w:rPr>
          <w:rFonts w:ascii="GHEA Grapalat" w:hAnsi="GHEA Grapalat"/>
          <w:i w:val="0"/>
          <w:lang w:val="af-ZA"/>
        </w:rPr>
        <w:t>»</w:t>
      </w:r>
      <w:r w:rsidR="00B36691" w:rsidRPr="00B36691">
        <w:rPr>
          <w:rFonts w:ascii="GHEA Grapalat" w:hAnsi="GHEA Grapalat"/>
          <w:i w:val="0"/>
          <w:lang w:val="hy-AM"/>
        </w:rPr>
        <w:t xml:space="preserve"> ՊՈԱԿ-ը</w:t>
      </w:r>
      <w:r w:rsidRPr="00B36691">
        <w:rPr>
          <w:rFonts w:ascii="GHEA Grapalat" w:hAnsi="GHEA Grapalat"/>
          <w:i w:val="0"/>
          <w:lang w:val="af-ZA"/>
        </w:rPr>
        <w:t>, որը գտնվում է</w:t>
      </w:r>
      <w:r w:rsidR="00B36691" w:rsidRPr="00B36691">
        <w:rPr>
          <w:rFonts w:ascii="GHEA Grapalat" w:hAnsi="GHEA Grapalat"/>
          <w:i w:val="0"/>
          <w:lang w:val="hy-AM"/>
        </w:rPr>
        <w:t xml:space="preserve"> քաղաք Երևան, Թումանյան 54 հ</w:t>
      </w:r>
      <w:r w:rsidRPr="00B36691">
        <w:rPr>
          <w:rFonts w:ascii="GHEA Grapalat" w:hAnsi="GHEA Grapalat"/>
          <w:i w:val="0"/>
          <w:lang w:val="af-ZA"/>
        </w:rPr>
        <w:t>ասցեում,</w:t>
      </w:r>
      <w:r w:rsidR="00B36691" w:rsidRPr="00B36691">
        <w:rPr>
          <w:rFonts w:ascii="GHEA Grapalat" w:hAnsi="GHEA Grapalat"/>
          <w:i w:val="0"/>
          <w:lang w:val="hy-AM"/>
        </w:rPr>
        <w:t xml:space="preserve"> </w:t>
      </w:r>
      <w:r w:rsidRPr="00B36691">
        <w:rPr>
          <w:rFonts w:ascii="GHEA Grapalat" w:hAnsi="GHEA Grapalat"/>
          <w:i w:val="0"/>
          <w:lang w:val="af-ZA"/>
        </w:rPr>
        <w:t xml:space="preserve">հայտարարում է </w:t>
      </w:r>
      <w:r w:rsidR="007C2958">
        <w:rPr>
          <w:rFonts w:ascii="GHEA Grapalat" w:hAnsi="GHEA Grapalat"/>
          <w:i w:val="0"/>
          <w:lang w:val="hy-AM"/>
        </w:rPr>
        <w:t>գնանշման հարցման</w:t>
      </w:r>
      <w:r w:rsidR="00B36691" w:rsidRPr="00B36691">
        <w:rPr>
          <w:rFonts w:ascii="GHEA Grapalat" w:hAnsi="GHEA Grapalat"/>
          <w:i w:val="0"/>
          <w:lang w:val="hy-AM"/>
        </w:rPr>
        <w:t xml:space="preserve"> գնման ընթացակարգ</w:t>
      </w:r>
      <w:r w:rsidR="00A20B69" w:rsidRPr="00B36691">
        <w:rPr>
          <w:rFonts w:ascii="GHEA Grapalat" w:hAnsi="GHEA Grapalat"/>
          <w:i w:val="0"/>
          <w:lang w:val="af-ZA"/>
        </w:rPr>
        <w:t>, որն իրականացվում է մեկ փուլով</w:t>
      </w:r>
      <w:r w:rsidR="00236B75" w:rsidRPr="00B36691">
        <w:rPr>
          <w:rFonts w:ascii="GHEA Grapalat" w:hAnsi="GHEA Grapalat"/>
          <w:i w:val="0"/>
          <w:lang w:val="af-ZA"/>
        </w:rPr>
        <w:t>:</w:t>
      </w:r>
    </w:p>
    <w:p w14:paraId="471A66E6" w14:textId="043F5D28"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E6913">
        <w:rPr>
          <w:rFonts w:ascii="GHEA Grapalat" w:hAnsi="GHEA Grapalat"/>
          <w:i w:val="0"/>
          <w:lang w:val="hy-AM"/>
        </w:rPr>
        <w:t xml:space="preserve"> </w:t>
      </w:r>
      <w:r w:rsidR="005D79E1">
        <w:rPr>
          <w:rFonts w:ascii="GHEA Grapalat" w:hAnsi="GHEA Grapalat"/>
          <w:i w:val="0"/>
          <w:lang w:val="hy-AM"/>
        </w:rPr>
        <w:t xml:space="preserve">Լամպերի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248897FF"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4A18C23B" w:rsidR="00332EE7" w:rsidRPr="00A71D81" w:rsidRDefault="00332EE7" w:rsidP="00B36691">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36691">
        <w:rPr>
          <w:rFonts w:ascii="GHEA Grapalat" w:hAnsi="GHEA Grapalat"/>
          <w:i w:val="0"/>
          <w:lang w:val="hy-AM"/>
        </w:rPr>
        <w:t>քաղաք Երևան, Թումանյան 54</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w:t>
      </w:r>
      <w:r w:rsidR="00B36691">
        <w:rPr>
          <w:rFonts w:ascii="GHEA Grapalat" w:hAnsi="GHEA Grapalat"/>
          <w:i w:val="0"/>
          <w:lang w:val="hy-AM"/>
        </w:rPr>
        <w:t>202</w:t>
      </w:r>
      <w:r w:rsidR="00EF3F87">
        <w:rPr>
          <w:rFonts w:ascii="GHEA Grapalat" w:hAnsi="GHEA Grapalat"/>
          <w:i w:val="0"/>
          <w:lang w:val="hy-AM"/>
        </w:rPr>
        <w:t>4</w:t>
      </w:r>
      <w:r w:rsidR="00B36691">
        <w:rPr>
          <w:rFonts w:ascii="GHEA Grapalat" w:hAnsi="GHEA Grapalat"/>
          <w:i w:val="0"/>
          <w:lang w:val="hy-AM"/>
        </w:rPr>
        <w:t xml:space="preserve"> թվականի </w:t>
      </w:r>
      <w:r w:rsidR="00BE1403">
        <w:rPr>
          <w:rFonts w:ascii="GHEA Grapalat" w:hAnsi="GHEA Grapalat"/>
          <w:i w:val="0"/>
          <w:lang w:val="hy-AM"/>
        </w:rPr>
        <w:t>հուլիսի 8</w:t>
      </w:r>
      <w:r w:rsidR="00E576A2">
        <w:rPr>
          <w:rFonts w:ascii="GHEA Grapalat" w:hAnsi="GHEA Grapalat"/>
          <w:i w:val="0"/>
          <w:lang w:val="hy-AM"/>
        </w:rPr>
        <w:t>-ը</w:t>
      </w:r>
      <w:r w:rsidR="00B36691">
        <w:rPr>
          <w:rFonts w:ascii="GHEA Grapalat" w:hAnsi="GHEA Grapalat"/>
          <w:i w:val="0"/>
          <w:lang w:val="hy-AM"/>
        </w:rPr>
        <w:t>, ժամը 1</w:t>
      </w:r>
      <w:r w:rsidR="00970F2A">
        <w:rPr>
          <w:rFonts w:ascii="GHEA Grapalat" w:hAnsi="GHEA Grapalat"/>
          <w:i w:val="0"/>
          <w:lang w:val="hy-AM"/>
        </w:rPr>
        <w:t>2</w:t>
      </w:r>
      <w:r w:rsidR="00B36691">
        <w:rPr>
          <w:rFonts w:ascii="GHEA Grapalat" w:hAnsi="GHEA Grapalat"/>
          <w:i w:val="0"/>
          <w:lang w:val="hy-AM"/>
        </w:rPr>
        <w:t>։</w:t>
      </w:r>
      <w:r w:rsidR="00970F2A">
        <w:rPr>
          <w:rFonts w:ascii="GHEA Grapalat" w:hAnsi="GHEA Grapalat"/>
          <w:i w:val="0"/>
          <w:lang w:val="hy-AM"/>
        </w:rPr>
        <w:t>0</w:t>
      </w:r>
      <w:r w:rsidR="00B36691">
        <w:rPr>
          <w:rFonts w:ascii="GHEA Grapalat" w:hAnsi="GHEA Grapalat"/>
          <w:i w:val="0"/>
          <w:lang w:val="hy-AM"/>
        </w:rPr>
        <w:t>0-ն</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5040DC2"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056CC6">
        <w:rPr>
          <w:rFonts w:ascii="GHEA Grapalat" w:hAnsi="GHEA Grapalat"/>
          <w:i w:val="0"/>
          <w:lang w:val="hy-AM"/>
        </w:rPr>
        <w:t xml:space="preserve">քաղաք Երևան, Թումանյան 54 </w:t>
      </w:r>
      <w:r w:rsidRPr="00A71D81">
        <w:rPr>
          <w:rFonts w:ascii="GHEA Grapalat" w:hAnsi="GHEA Grapalat"/>
          <w:i w:val="0"/>
          <w:lang w:val="af-ZA"/>
        </w:rPr>
        <w:t xml:space="preserve">հասցեում,  </w:t>
      </w:r>
      <w:r w:rsidR="00056CC6">
        <w:rPr>
          <w:rFonts w:ascii="GHEA Grapalat" w:hAnsi="GHEA Grapalat"/>
          <w:i w:val="0"/>
          <w:lang w:val="hy-AM"/>
        </w:rPr>
        <w:t>202</w:t>
      </w:r>
      <w:r w:rsidR="00EF3F87">
        <w:rPr>
          <w:rFonts w:ascii="GHEA Grapalat" w:hAnsi="GHEA Grapalat"/>
          <w:i w:val="0"/>
          <w:lang w:val="hy-AM"/>
        </w:rPr>
        <w:t>4</w:t>
      </w:r>
      <w:r w:rsidR="00056CC6">
        <w:rPr>
          <w:rFonts w:ascii="GHEA Grapalat" w:hAnsi="GHEA Grapalat"/>
          <w:i w:val="0"/>
          <w:lang w:val="hy-AM"/>
        </w:rPr>
        <w:t xml:space="preserve"> թվականի </w:t>
      </w:r>
      <w:r w:rsidR="00C5395F">
        <w:rPr>
          <w:rFonts w:ascii="GHEA Grapalat" w:hAnsi="GHEA Grapalat"/>
          <w:i w:val="0"/>
          <w:lang w:val="hy-AM"/>
        </w:rPr>
        <w:t>հու</w:t>
      </w:r>
      <w:r w:rsidR="00BE1403">
        <w:rPr>
          <w:rFonts w:ascii="GHEA Grapalat" w:hAnsi="GHEA Grapalat"/>
          <w:i w:val="0"/>
          <w:lang w:val="hy-AM"/>
        </w:rPr>
        <w:t>լ</w:t>
      </w:r>
      <w:r w:rsidR="00C5395F">
        <w:rPr>
          <w:rFonts w:ascii="GHEA Grapalat" w:hAnsi="GHEA Grapalat"/>
          <w:i w:val="0"/>
          <w:lang w:val="hy-AM"/>
        </w:rPr>
        <w:t xml:space="preserve">իսի </w:t>
      </w:r>
      <w:r w:rsidR="00BE1403">
        <w:rPr>
          <w:rFonts w:ascii="GHEA Grapalat" w:hAnsi="GHEA Grapalat"/>
          <w:i w:val="0"/>
          <w:lang w:val="hy-AM"/>
        </w:rPr>
        <w:t>8</w:t>
      </w:r>
      <w:r w:rsidR="00056CC6">
        <w:rPr>
          <w:rFonts w:ascii="GHEA Grapalat" w:hAnsi="GHEA Grapalat"/>
          <w:i w:val="0"/>
          <w:lang w:val="hy-AM"/>
        </w:rPr>
        <w:t>-ին, ժամը 1</w:t>
      </w:r>
      <w:r w:rsidR="00970F2A">
        <w:rPr>
          <w:rFonts w:ascii="GHEA Grapalat" w:hAnsi="GHEA Grapalat"/>
          <w:i w:val="0"/>
          <w:lang w:val="hy-AM"/>
        </w:rPr>
        <w:t>2</w:t>
      </w:r>
      <w:r w:rsidR="00056CC6">
        <w:rPr>
          <w:rFonts w:ascii="GHEA Grapalat" w:hAnsi="GHEA Grapalat"/>
          <w:i w:val="0"/>
          <w:lang w:val="hy-AM"/>
        </w:rPr>
        <w:t>։</w:t>
      </w:r>
      <w:r w:rsidR="00970F2A">
        <w:rPr>
          <w:rFonts w:ascii="GHEA Grapalat" w:hAnsi="GHEA Grapalat"/>
          <w:i w:val="0"/>
          <w:lang w:val="hy-AM"/>
        </w:rPr>
        <w:t>0</w:t>
      </w:r>
      <w:r w:rsidR="00056CC6">
        <w:rPr>
          <w:rFonts w:ascii="GHEA Grapalat" w:hAnsi="GHEA Grapalat"/>
          <w:i w:val="0"/>
          <w:lang w:val="hy-AM"/>
        </w:rPr>
        <w:t>0-ին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5493E32"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00056CC6">
        <w:rPr>
          <w:rFonts w:ascii="GHEA Grapalat" w:hAnsi="GHEA Grapalat"/>
          <w:i w:val="0"/>
          <w:lang w:val="hy-AM"/>
        </w:rPr>
        <w:t>Արևհատ Ավետիսյանին։</w:t>
      </w:r>
    </w:p>
    <w:p w14:paraId="108013B8" w14:textId="55E3C6ED"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142E45FE" w:rsidR="00754697" w:rsidRPr="00056CC6" w:rsidRDefault="00754697" w:rsidP="00EF3662">
      <w:pPr>
        <w:pStyle w:val="a3"/>
        <w:spacing w:line="240" w:lineRule="auto"/>
        <w:rPr>
          <w:rFonts w:ascii="GHEA Grapalat" w:hAnsi="GHEA Grapalat"/>
          <w:i w:val="0"/>
          <w:u w:val="single"/>
          <w:lang w:val="hy-AM"/>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056CC6">
        <w:rPr>
          <w:rFonts w:ascii="GHEA Grapalat" w:hAnsi="GHEA Grapalat"/>
          <w:i w:val="0"/>
          <w:u w:val="single"/>
          <w:lang w:val="hy-AM"/>
        </w:rPr>
        <w:t>093 72 24 27</w:t>
      </w:r>
    </w:p>
    <w:p w14:paraId="255AD5F1" w14:textId="77777777" w:rsidR="004E2FC6" w:rsidRPr="00A71D81" w:rsidRDefault="004E2FC6" w:rsidP="00EF3662">
      <w:pPr>
        <w:pStyle w:val="a3"/>
        <w:spacing w:line="240" w:lineRule="auto"/>
        <w:rPr>
          <w:rFonts w:ascii="GHEA Grapalat" w:hAnsi="GHEA Grapalat"/>
          <w:i w:val="0"/>
          <w:lang w:val="af-ZA"/>
        </w:rPr>
      </w:pPr>
    </w:p>
    <w:p w14:paraId="0D0B1E0F" w14:textId="3FC3A688" w:rsidR="009F18D0"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056CC6">
        <w:rPr>
          <w:rFonts w:ascii="GHEA Grapalat" w:hAnsi="GHEA Grapalat"/>
          <w:i w:val="0"/>
          <w:u w:val="single"/>
          <w:lang w:val="af-ZA"/>
        </w:rPr>
        <w:t>operaballet.gnumner@gmail.com</w:t>
      </w: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5B3B00EF" w14:textId="7561BEFD" w:rsidR="00754697" w:rsidRPr="00A71D81" w:rsidRDefault="00754697" w:rsidP="00056CC6">
      <w:pPr>
        <w:pStyle w:val="a3"/>
        <w:spacing w:line="240" w:lineRule="auto"/>
        <w:ind w:firstLine="0"/>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056CC6" w:rsidRPr="00B36691">
        <w:rPr>
          <w:rFonts w:ascii="GHEA Grapalat" w:hAnsi="GHEA Grapalat"/>
          <w:i w:val="0"/>
          <w:lang w:val="af-ZA"/>
        </w:rPr>
        <w:t>«</w:t>
      </w:r>
      <w:r w:rsidR="00056CC6" w:rsidRPr="00B36691">
        <w:rPr>
          <w:rFonts w:ascii="GHEA Grapalat" w:hAnsi="GHEA Grapalat"/>
          <w:i w:val="0"/>
          <w:lang w:val="hy-AM"/>
        </w:rPr>
        <w:t>Ա</w:t>
      </w:r>
      <w:r w:rsidR="00056CC6" w:rsidRPr="00B36691">
        <w:rPr>
          <w:rFonts w:ascii="Cambria Math" w:hAnsi="Cambria Math" w:cs="Cambria Math"/>
          <w:i w:val="0"/>
          <w:lang w:val="hy-AM"/>
        </w:rPr>
        <w:t>․</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Սպենդիարյանի</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անվան</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օպերայի</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և</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բալետի</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ազգային</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ակադեմիական</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թատ</w:t>
      </w:r>
      <w:r w:rsidR="00056CC6" w:rsidRPr="00B36691">
        <w:rPr>
          <w:rFonts w:ascii="GHEA Grapalat" w:hAnsi="GHEA Grapalat"/>
          <w:i w:val="0"/>
          <w:lang w:val="hy-AM"/>
        </w:rPr>
        <w:t>րոն</w:t>
      </w:r>
      <w:r w:rsidR="00056CC6" w:rsidRPr="00B36691">
        <w:rPr>
          <w:rFonts w:ascii="GHEA Grapalat" w:hAnsi="GHEA Grapalat"/>
          <w:i w:val="0"/>
          <w:lang w:val="af-ZA"/>
        </w:rPr>
        <w:t>»</w:t>
      </w:r>
      <w:r w:rsidR="00056CC6" w:rsidRPr="00B36691">
        <w:rPr>
          <w:rFonts w:ascii="GHEA Grapalat" w:hAnsi="GHEA Grapalat"/>
          <w:i w:val="0"/>
          <w:lang w:val="hy-AM"/>
        </w:rPr>
        <w:t xml:space="preserve"> ՊՈԱԿ</w:t>
      </w: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6627079F" w14:textId="6017E925" w:rsidR="00F17004" w:rsidRPr="003D5A83" w:rsidRDefault="00F17004" w:rsidP="00EF3662">
      <w:pPr>
        <w:pStyle w:val="aa"/>
        <w:spacing w:after="0"/>
        <w:ind w:firstLine="567"/>
        <w:jc w:val="right"/>
        <w:rPr>
          <w:rFonts w:ascii="GHEA Grapalat" w:hAnsi="GHEA Grapalat" w:cs="Sylfaen"/>
          <w:i/>
          <w:sz w:val="20"/>
          <w:szCs w:val="20"/>
          <w:lang w:val="af-ZA"/>
        </w:rPr>
      </w:pPr>
      <w:r w:rsidRPr="00F17004">
        <w:rPr>
          <w:rFonts w:ascii="GHEA Grapalat" w:hAnsi="GHEA Grapalat" w:cs="Sylfaen"/>
          <w:i/>
          <w:sz w:val="20"/>
          <w:szCs w:val="20"/>
        </w:rPr>
        <w:t>ՕԲԹ</w:t>
      </w:r>
      <w:r w:rsidRPr="003D5A83">
        <w:rPr>
          <w:rFonts w:ascii="GHEA Grapalat" w:hAnsi="GHEA Grapalat" w:cs="Sylfaen"/>
          <w:i/>
          <w:sz w:val="20"/>
          <w:szCs w:val="20"/>
          <w:lang w:val="af-ZA"/>
        </w:rPr>
        <w:t>-</w:t>
      </w:r>
      <w:r w:rsidR="007C2958">
        <w:rPr>
          <w:rFonts w:ascii="GHEA Grapalat" w:hAnsi="GHEA Grapalat" w:cs="Sylfaen"/>
          <w:i/>
          <w:sz w:val="20"/>
          <w:szCs w:val="20"/>
          <w:lang w:val="hy-AM"/>
        </w:rPr>
        <w:t>ԳՀ</w:t>
      </w:r>
      <w:r w:rsidRPr="00F17004">
        <w:rPr>
          <w:rFonts w:ascii="GHEA Grapalat" w:hAnsi="GHEA Grapalat" w:cs="Sylfaen"/>
          <w:i/>
          <w:sz w:val="20"/>
          <w:szCs w:val="20"/>
        </w:rPr>
        <w:t>ԱՊՁԲ</w:t>
      </w:r>
      <w:r w:rsidRPr="003D5A83">
        <w:rPr>
          <w:rFonts w:ascii="GHEA Grapalat" w:hAnsi="GHEA Grapalat" w:cs="Sylfaen"/>
          <w:i/>
          <w:sz w:val="20"/>
          <w:szCs w:val="20"/>
          <w:lang w:val="af-ZA"/>
        </w:rPr>
        <w:t>-2</w:t>
      </w:r>
      <w:r w:rsidR="00EF3F87">
        <w:rPr>
          <w:rFonts w:ascii="GHEA Grapalat" w:hAnsi="GHEA Grapalat" w:cs="Sylfaen"/>
          <w:i/>
          <w:sz w:val="20"/>
          <w:szCs w:val="20"/>
          <w:lang w:val="hy-AM"/>
        </w:rPr>
        <w:t>4</w:t>
      </w:r>
      <w:r w:rsidRPr="003D5A83">
        <w:rPr>
          <w:rFonts w:ascii="GHEA Grapalat" w:hAnsi="GHEA Grapalat" w:cs="Sylfaen"/>
          <w:i/>
          <w:sz w:val="20"/>
          <w:szCs w:val="20"/>
          <w:lang w:val="af-ZA"/>
        </w:rPr>
        <w:t>/</w:t>
      </w:r>
      <w:r w:rsidR="00C5395F">
        <w:rPr>
          <w:rFonts w:ascii="GHEA Grapalat" w:hAnsi="GHEA Grapalat" w:cs="Sylfaen"/>
          <w:i/>
          <w:sz w:val="20"/>
          <w:szCs w:val="20"/>
          <w:lang w:val="hy-AM"/>
        </w:rPr>
        <w:t>2</w:t>
      </w:r>
      <w:r w:rsidR="00BE1403">
        <w:rPr>
          <w:rFonts w:ascii="GHEA Grapalat" w:hAnsi="GHEA Grapalat" w:cs="Sylfaen"/>
          <w:i/>
          <w:sz w:val="20"/>
          <w:szCs w:val="20"/>
          <w:lang w:val="hy-AM"/>
        </w:rPr>
        <w:t>3</w:t>
      </w:r>
      <w:r w:rsidRPr="003D5A83">
        <w:rPr>
          <w:rFonts w:ascii="GHEA Grapalat" w:hAnsi="GHEA Grapalat" w:cs="Sylfaen"/>
          <w:i/>
          <w:sz w:val="20"/>
          <w:szCs w:val="20"/>
          <w:lang w:val="af-ZA"/>
        </w:rPr>
        <w:t xml:space="preserve"> </w:t>
      </w:r>
      <w:proofErr w:type="spellStart"/>
      <w:r w:rsidRPr="00F17004">
        <w:rPr>
          <w:rFonts w:ascii="GHEA Grapalat" w:hAnsi="GHEA Grapalat" w:cs="Sylfaen"/>
          <w:i/>
          <w:sz w:val="20"/>
          <w:szCs w:val="20"/>
        </w:rPr>
        <w:t>ծածկագրով</w:t>
      </w:r>
      <w:proofErr w:type="spellEnd"/>
      <w:r w:rsidRPr="003D5A83">
        <w:rPr>
          <w:rFonts w:ascii="GHEA Grapalat" w:hAnsi="GHEA Grapalat" w:cs="Sylfaen"/>
          <w:i/>
          <w:sz w:val="20"/>
          <w:szCs w:val="20"/>
          <w:lang w:val="af-ZA"/>
        </w:rPr>
        <w:t xml:space="preserve"> </w:t>
      </w:r>
      <w:proofErr w:type="spellStart"/>
      <w:r w:rsidRPr="00F17004">
        <w:rPr>
          <w:rFonts w:ascii="GHEA Grapalat" w:hAnsi="GHEA Grapalat" w:cs="Sylfaen"/>
          <w:i/>
          <w:sz w:val="20"/>
          <w:szCs w:val="20"/>
        </w:rPr>
        <w:t>գնման</w:t>
      </w:r>
      <w:proofErr w:type="spellEnd"/>
      <w:r w:rsidRPr="003D5A83">
        <w:rPr>
          <w:rFonts w:ascii="GHEA Grapalat" w:hAnsi="GHEA Grapalat" w:cs="Sylfaen"/>
          <w:i/>
          <w:sz w:val="20"/>
          <w:szCs w:val="20"/>
          <w:lang w:val="af-ZA"/>
        </w:rPr>
        <w:t xml:space="preserve"> </w:t>
      </w:r>
    </w:p>
    <w:p w14:paraId="175D83D1" w14:textId="00415A04" w:rsidR="00096865" w:rsidRPr="00A71D81" w:rsidRDefault="00F17004" w:rsidP="00EF3662">
      <w:pPr>
        <w:pStyle w:val="aa"/>
        <w:spacing w:after="0"/>
        <w:ind w:firstLine="567"/>
        <w:jc w:val="right"/>
        <w:rPr>
          <w:rFonts w:ascii="GHEA Grapalat" w:hAnsi="GHEA Grapalat" w:cs="Times Armenian"/>
          <w:i/>
          <w:sz w:val="20"/>
          <w:szCs w:val="20"/>
          <w:lang w:val="af-ZA"/>
        </w:rPr>
      </w:pPr>
      <w:proofErr w:type="spellStart"/>
      <w:r w:rsidRPr="00F17004">
        <w:rPr>
          <w:rFonts w:ascii="GHEA Grapalat" w:hAnsi="GHEA Grapalat" w:cs="Sylfaen"/>
          <w:i/>
          <w:sz w:val="20"/>
          <w:szCs w:val="20"/>
        </w:rPr>
        <w:t>ընթացակարգի</w:t>
      </w:r>
      <w:proofErr w:type="spellEnd"/>
      <w:r>
        <w:rPr>
          <w:rFonts w:ascii="GHEA Grapalat" w:hAnsi="GHEA Grapalat"/>
          <w:u w:val="single"/>
          <w:lang w:val="hy-AM"/>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505984D1"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Pr="00F17004">
        <w:rPr>
          <w:rFonts w:ascii="GHEA Grapalat" w:hAnsi="GHEA Grapalat" w:cs="Sylfaen"/>
          <w:i/>
          <w:sz w:val="20"/>
          <w:szCs w:val="20"/>
          <w:lang w:val="af-ZA"/>
        </w:rPr>
        <w:t>20</w:t>
      </w:r>
      <w:r w:rsidR="00F17004" w:rsidRPr="00F17004">
        <w:rPr>
          <w:rFonts w:ascii="GHEA Grapalat" w:hAnsi="GHEA Grapalat" w:cs="Sylfaen"/>
          <w:i/>
          <w:sz w:val="20"/>
          <w:szCs w:val="20"/>
          <w:lang w:val="hy-AM"/>
        </w:rPr>
        <w:t>2</w:t>
      </w:r>
      <w:r w:rsidR="00EF3F87">
        <w:rPr>
          <w:rFonts w:ascii="GHEA Grapalat" w:hAnsi="GHEA Grapalat" w:cs="Sylfaen"/>
          <w:i/>
          <w:sz w:val="20"/>
          <w:szCs w:val="20"/>
          <w:lang w:val="hy-AM"/>
        </w:rPr>
        <w:t>4</w:t>
      </w:r>
      <w:r w:rsidRPr="00F17004">
        <w:rPr>
          <w:rFonts w:ascii="GHEA Grapalat" w:hAnsi="GHEA Grapalat" w:cs="Sylfaen"/>
          <w:i/>
          <w:sz w:val="20"/>
          <w:szCs w:val="20"/>
        </w:rPr>
        <w:t>թ</w:t>
      </w:r>
      <w:r w:rsidR="00F17004" w:rsidRPr="00F17004">
        <w:rPr>
          <w:rFonts w:ascii="Cambria Math" w:hAnsi="Cambria Math" w:cs="Cambria Math"/>
          <w:i/>
          <w:sz w:val="20"/>
          <w:szCs w:val="20"/>
          <w:lang w:val="hy-AM"/>
        </w:rPr>
        <w:t>․</w:t>
      </w:r>
      <w:r w:rsidR="00F17004" w:rsidRPr="00F17004">
        <w:rPr>
          <w:rFonts w:ascii="GHEA Grapalat" w:hAnsi="GHEA Grapalat" w:cs="Times Armenian"/>
          <w:i/>
          <w:sz w:val="20"/>
          <w:szCs w:val="20"/>
          <w:lang w:val="hy-AM"/>
        </w:rPr>
        <w:t xml:space="preserve"> </w:t>
      </w:r>
      <w:r w:rsidR="00BE1403">
        <w:rPr>
          <w:rFonts w:ascii="GHEA Grapalat" w:hAnsi="GHEA Grapalat" w:cs="GHEA Grapalat"/>
          <w:i/>
          <w:sz w:val="20"/>
          <w:szCs w:val="20"/>
          <w:lang w:val="hy-AM"/>
        </w:rPr>
        <w:t>հուլիսի 1</w:t>
      </w:r>
      <w:r w:rsidR="00F17004" w:rsidRPr="00F17004">
        <w:rPr>
          <w:rFonts w:ascii="GHEA Grapalat" w:hAnsi="GHEA Grapalat" w:cs="Times Armenian"/>
          <w:i/>
          <w:sz w:val="20"/>
          <w:szCs w:val="20"/>
          <w:lang w:val="hy-AM"/>
        </w:rPr>
        <w:t>-</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F17004">
        <w:rPr>
          <w:rFonts w:ascii="GHEA Grapalat" w:hAnsi="GHEA Grapalat" w:cs="Times Armenian"/>
          <w:i/>
          <w:sz w:val="20"/>
          <w:szCs w:val="20"/>
          <w:u w:val="single"/>
          <w:lang w:val="hy-AM"/>
        </w:rPr>
        <w:t xml:space="preserve">02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3F3C7927" w14:textId="5A7EAE05" w:rsidR="00F17004" w:rsidRPr="00F17004" w:rsidRDefault="00F17004" w:rsidP="00F17004">
      <w:pPr>
        <w:pStyle w:val="a3"/>
        <w:spacing w:line="240" w:lineRule="auto"/>
        <w:ind w:firstLine="0"/>
        <w:jc w:val="center"/>
        <w:rPr>
          <w:rFonts w:ascii="GHEA Grapalat" w:hAnsi="GHEA Grapalat" w:cs="Sylfaen"/>
          <w:b/>
          <w:bCs/>
          <w:lang w:val="es-ES"/>
        </w:rPr>
      </w:pPr>
      <w:r w:rsidRPr="00F17004">
        <w:rPr>
          <w:rFonts w:ascii="GHEA Grapalat" w:hAnsi="GHEA Grapalat"/>
          <w:b/>
          <w:bCs/>
          <w:i w:val="0"/>
          <w:lang w:val="af-ZA"/>
        </w:rPr>
        <w:t>«</w:t>
      </w:r>
      <w:r w:rsidRPr="00F17004">
        <w:rPr>
          <w:rFonts w:ascii="GHEA Grapalat" w:hAnsi="GHEA Grapalat"/>
          <w:b/>
          <w:bCs/>
          <w:i w:val="0"/>
          <w:lang w:val="hy-AM"/>
        </w:rPr>
        <w:t>Ա</w:t>
      </w:r>
      <w:r w:rsidRPr="00F17004">
        <w:rPr>
          <w:rFonts w:ascii="Cambria Math" w:hAnsi="Cambria Math" w:cs="Cambria Math"/>
          <w:b/>
          <w:bCs/>
          <w:i w:val="0"/>
          <w:lang w:val="hy-AM"/>
        </w:rPr>
        <w:t>․</w:t>
      </w:r>
      <w:r w:rsidRPr="00F17004">
        <w:rPr>
          <w:rFonts w:ascii="GHEA Grapalat" w:hAnsi="GHEA Grapalat"/>
          <w:b/>
          <w:bCs/>
          <w:i w:val="0"/>
          <w:lang w:val="hy-AM"/>
        </w:rPr>
        <w:t xml:space="preserve"> </w:t>
      </w:r>
      <w:r w:rsidRPr="00F17004">
        <w:rPr>
          <w:rFonts w:ascii="GHEA Grapalat" w:hAnsi="GHEA Grapalat" w:cs="GHEA Grapalat"/>
          <w:b/>
          <w:bCs/>
          <w:i w:val="0"/>
          <w:lang w:val="hy-AM"/>
        </w:rPr>
        <w:t>ՍՊԵՆԴԻԱՐՅԱՆԻ</w:t>
      </w:r>
      <w:r w:rsidRPr="00F17004">
        <w:rPr>
          <w:rFonts w:ascii="GHEA Grapalat" w:hAnsi="GHEA Grapalat"/>
          <w:b/>
          <w:bCs/>
          <w:i w:val="0"/>
          <w:lang w:val="hy-AM"/>
        </w:rPr>
        <w:t xml:space="preserve"> </w:t>
      </w:r>
      <w:r w:rsidRPr="00F17004">
        <w:rPr>
          <w:rFonts w:ascii="GHEA Grapalat" w:hAnsi="GHEA Grapalat" w:cs="GHEA Grapalat"/>
          <w:b/>
          <w:bCs/>
          <w:i w:val="0"/>
          <w:lang w:val="hy-AM"/>
        </w:rPr>
        <w:t>ԱՆՎԱՆ</w:t>
      </w:r>
      <w:r w:rsidRPr="00F17004">
        <w:rPr>
          <w:rFonts w:ascii="GHEA Grapalat" w:hAnsi="GHEA Grapalat"/>
          <w:b/>
          <w:bCs/>
          <w:i w:val="0"/>
          <w:lang w:val="hy-AM"/>
        </w:rPr>
        <w:t xml:space="preserve"> </w:t>
      </w:r>
      <w:r w:rsidRPr="00F17004">
        <w:rPr>
          <w:rFonts w:ascii="GHEA Grapalat" w:hAnsi="GHEA Grapalat" w:cs="GHEA Grapalat"/>
          <w:b/>
          <w:bCs/>
          <w:i w:val="0"/>
          <w:lang w:val="hy-AM"/>
        </w:rPr>
        <w:t>ՕՊԵՐԱՅԻ</w:t>
      </w:r>
      <w:r w:rsidRPr="00F17004">
        <w:rPr>
          <w:rFonts w:ascii="GHEA Grapalat" w:hAnsi="GHEA Grapalat"/>
          <w:b/>
          <w:bCs/>
          <w:i w:val="0"/>
          <w:lang w:val="hy-AM"/>
        </w:rPr>
        <w:t xml:space="preserve"> </w:t>
      </w:r>
      <w:r w:rsidRPr="00F17004">
        <w:rPr>
          <w:rFonts w:ascii="GHEA Grapalat" w:hAnsi="GHEA Grapalat" w:cs="GHEA Grapalat"/>
          <w:b/>
          <w:bCs/>
          <w:i w:val="0"/>
          <w:lang w:val="hy-AM"/>
        </w:rPr>
        <w:t>և</w:t>
      </w:r>
      <w:r w:rsidRPr="00F17004">
        <w:rPr>
          <w:rFonts w:ascii="GHEA Grapalat" w:hAnsi="GHEA Grapalat"/>
          <w:b/>
          <w:bCs/>
          <w:i w:val="0"/>
          <w:lang w:val="hy-AM"/>
        </w:rPr>
        <w:t xml:space="preserve"> </w:t>
      </w:r>
      <w:r w:rsidRPr="00F17004">
        <w:rPr>
          <w:rFonts w:ascii="GHEA Grapalat" w:hAnsi="GHEA Grapalat" w:cs="GHEA Grapalat"/>
          <w:b/>
          <w:bCs/>
          <w:i w:val="0"/>
          <w:lang w:val="hy-AM"/>
        </w:rPr>
        <w:t>ԲԱԼԵՏԻ</w:t>
      </w:r>
      <w:r w:rsidRPr="00F17004">
        <w:rPr>
          <w:rFonts w:ascii="GHEA Grapalat" w:hAnsi="GHEA Grapalat"/>
          <w:b/>
          <w:bCs/>
          <w:i w:val="0"/>
          <w:lang w:val="hy-AM"/>
        </w:rPr>
        <w:t xml:space="preserve"> </w:t>
      </w:r>
      <w:r w:rsidRPr="00F17004">
        <w:rPr>
          <w:rFonts w:ascii="GHEA Grapalat" w:hAnsi="GHEA Grapalat" w:cs="GHEA Grapalat"/>
          <w:b/>
          <w:bCs/>
          <w:i w:val="0"/>
          <w:lang w:val="hy-AM"/>
        </w:rPr>
        <w:t>ԱԶԳԱՅԻՆ</w:t>
      </w:r>
      <w:r w:rsidRPr="00F17004">
        <w:rPr>
          <w:rFonts w:ascii="GHEA Grapalat" w:hAnsi="GHEA Grapalat"/>
          <w:b/>
          <w:bCs/>
          <w:i w:val="0"/>
          <w:lang w:val="hy-AM"/>
        </w:rPr>
        <w:t xml:space="preserve"> </w:t>
      </w:r>
      <w:r w:rsidRPr="00F17004">
        <w:rPr>
          <w:rFonts w:ascii="GHEA Grapalat" w:hAnsi="GHEA Grapalat" w:cs="GHEA Grapalat"/>
          <w:b/>
          <w:bCs/>
          <w:i w:val="0"/>
          <w:lang w:val="hy-AM"/>
        </w:rPr>
        <w:t>ԱԿԱԴԵՄԻԱԿԱՆ</w:t>
      </w:r>
      <w:r w:rsidRPr="00F17004">
        <w:rPr>
          <w:rFonts w:ascii="GHEA Grapalat" w:hAnsi="GHEA Grapalat"/>
          <w:b/>
          <w:bCs/>
          <w:i w:val="0"/>
          <w:lang w:val="hy-AM"/>
        </w:rPr>
        <w:t xml:space="preserve"> </w:t>
      </w:r>
      <w:r w:rsidRPr="00F17004">
        <w:rPr>
          <w:rFonts w:ascii="GHEA Grapalat" w:hAnsi="GHEA Grapalat" w:cs="GHEA Grapalat"/>
          <w:b/>
          <w:bCs/>
          <w:i w:val="0"/>
          <w:lang w:val="hy-AM"/>
        </w:rPr>
        <w:t>ԹԱՏ</w:t>
      </w:r>
      <w:r w:rsidRPr="00F17004">
        <w:rPr>
          <w:rFonts w:ascii="GHEA Grapalat" w:hAnsi="GHEA Grapalat"/>
          <w:b/>
          <w:bCs/>
          <w:i w:val="0"/>
          <w:lang w:val="hy-AM"/>
        </w:rPr>
        <w:t>ՐՈՆ</w:t>
      </w:r>
      <w:r w:rsidRPr="00F17004">
        <w:rPr>
          <w:rFonts w:ascii="GHEA Grapalat" w:hAnsi="GHEA Grapalat"/>
          <w:b/>
          <w:bCs/>
          <w:i w:val="0"/>
          <w:lang w:val="af-ZA"/>
        </w:rPr>
        <w:t>»</w:t>
      </w:r>
      <w:r w:rsidRPr="00F17004">
        <w:rPr>
          <w:rFonts w:ascii="GHEA Grapalat" w:hAnsi="GHEA Grapalat"/>
          <w:b/>
          <w:bCs/>
          <w:i w:val="0"/>
          <w:lang w:val="hy-AM"/>
        </w:rPr>
        <w:t xml:space="preserve"> ՊՈԱԿ</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36FED113" w:rsidR="00096865" w:rsidRPr="00AF00CB"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r w:rsidR="00AF00CB" w:rsidRPr="00AF00CB">
        <w:rPr>
          <w:rFonts w:ascii="GHEA Grapalat" w:hAnsi="GHEA Grapalat" w:cs="Sylfaen"/>
          <w:lang w:val="af-ZA"/>
        </w:rPr>
        <w:t xml:space="preserve"> /</w:t>
      </w:r>
      <w:proofErr w:type="spellStart"/>
      <w:r w:rsidR="00AF00CB">
        <w:rPr>
          <w:rFonts w:ascii="GHEA Grapalat" w:hAnsi="GHEA Grapalat" w:cs="Sylfaen"/>
        </w:rPr>
        <w:t>փոփոխված</w:t>
      </w:r>
      <w:proofErr w:type="spellEnd"/>
      <w:r w:rsidR="00AF00CB" w:rsidRPr="00AF00CB">
        <w:rPr>
          <w:rFonts w:ascii="GHEA Grapalat" w:hAnsi="GHEA Grapalat" w:cs="Sylfaen"/>
          <w:lang w:val="af-ZA"/>
        </w:rPr>
        <w:t>/</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BE9993C" w14:textId="42FCFB42" w:rsidR="00F17004" w:rsidRPr="00F17004" w:rsidRDefault="00F17004" w:rsidP="00F17004">
      <w:pPr>
        <w:pStyle w:val="a3"/>
        <w:spacing w:line="240" w:lineRule="auto"/>
        <w:ind w:firstLine="0"/>
        <w:jc w:val="center"/>
        <w:rPr>
          <w:rFonts w:ascii="GHEA Grapalat" w:hAnsi="GHEA Grapalat" w:cs="Sylfaen"/>
          <w:i w:val="0"/>
          <w:sz w:val="24"/>
          <w:szCs w:val="24"/>
          <w:lang w:val="hy-AM"/>
        </w:rPr>
      </w:pPr>
      <w:r w:rsidRPr="00F17004">
        <w:rPr>
          <w:rFonts w:ascii="GHEA Grapalat" w:hAnsi="GHEA Grapalat" w:cs="Sylfaen"/>
          <w:i w:val="0"/>
          <w:sz w:val="24"/>
          <w:szCs w:val="24"/>
          <w:lang w:val="af-ZA"/>
        </w:rPr>
        <w:t>«</w:t>
      </w:r>
      <w:r w:rsidRPr="00F17004">
        <w:rPr>
          <w:rFonts w:ascii="GHEA Grapalat" w:hAnsi="GHEA Grapalat" w:cs="Sylfaen"/>
          <w:i w:val="0"/>
          <w:sz w:val="24"/>
          <w:szCs w:val="24"/>
          <w:lang w:val="en-US"/>
        </w:rPr>
        <w:t>Ա</w:t>
      </w:r>
      <w:r w:rsidRPr="00F17004">
        <w:rPr>
          <w:rFonts w:ascii="Cambria Math" w:hAnsi="Cambria Math" w:cs="Cambria Math"/>
          <w:i w:val="0"/>
          <w:sz w:val="24"/>
          <w:szCs w:val="24"/>
          <w:lang w:val="af-ZA"/>
        </w:rPr>
        <w:t>․</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ՍՊԵՆԴԻԱՐՅԱՆԻ</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ԱՆՎԱՆ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ՕՊԵՐԱՅԻ</w:t>
      </w:r>
      <w:r w:rsidR="006301E9">
        <w:rPr>
          <w:rFonts w:ascii="GHEA Grapalat" w:hAnsi="GHEA Grapalat" w:cs="Sylfaen"/>
          <w:i w:val="0"/>
          <w:sz w:val="24"/>
          <w:szCs w:val="24"/>
          <w:lang w:val="hy-AM"/>
        </w:rPr>
        <w:t xml:space="preserve"> ԵՎ</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ԲԱԼԵՏԻ</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ԱԶԳԱՅԻՆ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ԱԿԱԴԵՄԻԱԿԱՆ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ԹԱՏՐՈՆ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ՊՈԱԿ</w:t>
      </w:r>
      <w:r>
        <w:rPr>
          <w:rFonts w:ascii="GHEA Grapalat" w:hAnsi="GHEA Grapalat" w:cs="Sylfaen"/>
          <w:i w:val="0"/>
          <w:sz w:val="24"/>
          <w:szCs w:val="24"/>
          <w:lang w:val="hy-AM"/>
        </w:rPr>
        <w:t>-Ի</w:t>
      </w:r>
    </w:p>
    <w:p w14:paraId="2D1DFCBE" w14:textId="623D4F80" w:rsidR="00096865" w:rsidRPr="00A71D81" w:rsidRDefault="002B32D6" w:rsidP="00EF3662">
      <w:pPr>
        <w:pStyle w:val="aa"/>
        <w:ind w:right="-7"/>
        <w:jc w:val="center"/>
        <w:rPr>
          <w:rFonts w:ascii="GHEA Grapalat" w:hAnsi="GHEA Grapalat"/>
          <w:szCs w:val="22"/>
          <w:lang w:val="af-ZA"/>
        </w:rPr>
      </w:pPr>
      <w:r w:rsidRPr="00F17004">
        <w:rPr>
          <w:rFonts w:ascii="GHEA Grapalat" w:hAnsi="GHEA Grapalat" w:cs="Sylfaen"/>
          <w:lang w:val="hy-AM"/>
        </w:rPr>
        <w:t>ԿԱՐԻՔՆԵՐԻ</w:t>
      </w:r>
      <w:r w:rsidRPr="00A71D81">
        <w:rPr>
          <w:rFonts w:ascii="GHEA Grapalat" w:hAnsi="GHEA Grapalat" w:cs="Times Armenian"/>
          <w:lang w:val="af-ZA"/>
        </w:rPr>
        <w:t xml:space="preserve"> </w:t>
      </w:r>
      <w:r w:rsidRPr="00F17004">
        <w:rPr>
          <w:rFonts w:ascii="GHEA Grapalat" w:hAnsi="GHEA Grapalat" w:cs="Sylfaen"/>
          <w:lang w:val="hy-AM"/>
        </w:rPr>
        <w:t>ՀԱՄԱՐ</w:t>
      </w:r>
      <w:r w:rsidRPr="00EF3F87">
        <w:rPr>
          <w:rFonts w:ascii="GHEA Grapalat" w:hAnsi="GHEA Grapalat" w:cs="Sylfaen"/>
          <w:lang w:val="hy-AM"/>
        </w:rPr>
        <w:t xml:space="preserve">` </w:t>
      </w:r>
      <w:r w:rsidR="005D79E1">
        <w:rPr>
          <w:rFonts w:ascii="GHEA Grapalat" w:hAnsi="GHEA Grapalat" w:cs="Sylfaen"/>
          <w:b/>
          <w:bCs/>
          <w:lang w:val="hy-AM"/>
        </w:rPr>
        <w:t>ԼԱՄՊԵՐԻ</w:t>
      </w:r>
      <w:r w:rsidR="00EF3F87">
        <w:rPr>
          <w:rFonts w:ascii="GHEA Grapalat" w:hAnsi="GHEA Grapalat" w:cs="Sylfaen"/>
          <w:b/>
          <w:bCs/>
          <w:lang w:val="hy-AM"/>
        </w:rPr>
        <w:t xml:space="preserve"> </w:t>
      </w:r>
      <w:r w:rsidRPr="00F17004">
        <w:rPr>
          <w:rFonts w:ascii="GHEA Grapalat" w:hAnsi="GHEA Grapalat" w:cs="Sylfaen"/>
          <w:lang w:val="hy-AM"/>
        </w:rPr>
        <w:t>ՁԵՌՔԲԵՐՄԱՆ</w:t>
      </w:r>
      <w:r w:rsidRPr="00A71D81">
        <w:rPr>
          <w:rFonts w:ascii="GHEA Grapalat" w:hAnsi="GHEA Grapalat" w:cs="Times Armenian"/>
          <w:lang w:val="af-ZA"/>
        </w:rPr>
        <w:t xml:space="preserve"> </w:t>
      </w:r>
      <w:r w:rsidRPr="00F17004">
        <w:rPr>
          <w:rFonts w:ascii="GHEA Grapalat" w:hAnsi="GHEA Grapalat" w:cs="Sylfaen"/>
          <w:lang w:val="hy-AM"/>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F17004">
        <w:rPr>
          <w:rFonts w:ascii="GHEA Grapalat" w:hAnsi="GHEA Grapalat" w:cs="Sylfaen"/>
          <w:lang w:val="hy-AM"/>
        </w:rPr>
        <w:t>ՀԱՅՏԱՐԱՐՎԱԾ</w:t>
      </w:r>
      <w:r w:rsidRPr="00A71D81">
        <w:rPr>
          <w:rFonts w:ascii="GHEA Grapalat" w:hAnsi="GHEA Grapalat" w:cs="Times Armenian"/>
          <w:lang w:val="af-ZA"/>
        </w:rPr>
        <w:t xml:space="preserve"> </w:t>
      </w:r>
      <w:r w:rsidR="007C2958">
        <w:rPr>
          <w:rFonts w:ascii="GHEA Grapalat" w:hAnsi="GHEA Grapalat" w:cs="Sylfaen"/>
          <w:lang w:val="hy-AM"/>
        </w:rPr>
        <w:t>ԳՆԱՆՇՄԱՆ ՀԱՐՑՄԱՆ</w:t>
      </w:r>
      <w:r w:rsidR="00F17004">
        <w:rPr>
          <w:rFonts w:ascii="GHEA Grapalat" w:hAnsi="GHEA Grapalat" w:cs="Sylfaen"/>
          <w:lang w:val="hy-AM"/>
        </w:rPr>
        <w:t xml:space="preserve"> ԳՆՄԱՆ ԸՆԹԱՑԱԿԱՐԳԻ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55C3EC6B" w14:textId="77777777" w:rsidR="007D63CC" w:rsidRPr="007D63CC" w:rsidRDefault="007D63CC" w:rsidP="007D63CC">
      <w:pPr>
        <w:pStyle w:val="a3"/>
        <w:spacing w:line="240" w:lineRule="auto"/>
        <w:ind w:firstLine="0"/>
        <w:jc w:val="center"/>
        <w:rPr>
          <w:rFonts w:ascii="GHEA Grapalat" w:hAnsi="GHEA Grapalat"/>
          <w:b/>
          <w:i w:val="0"/>
          <w:szCs w:val="24"/>
          <w:lang w:val="af-ZA"/>
        </w:rPr>
      </w:pPr>
      <w:r w:rsidRPr="00F17004">
        <w:rPr>
          <w:rFonts w:ascii="GHEA Grapalat" w:hAnsi="GHEA Grapalat" w:cs="Sylfaen"/>
          <w:i w:val="0"/>
          <w:sz w:val="24"/>
          <w:szCs w:val="24"/>
          <w:lang w:val="af-ZA"/>
        </w:rPr>
        <w:t>«</w:t>
      </w:r>
      <w:r w:rsidRPr="007D63CC">
        <w:rPr>
          <w:rFonts w:ascii="GHEA Grapalat" w:hAnsi="GHEA Grapalat"/>
          <w:b/>
          <w:i w:val="0"/>
          <w:szCs w:val="24"/>
          <w:lang w:val="af-ZA"/>
        </w:rPr>
        <w:t>Ա</w:t>
      </w:r>
      <w:r w:rsidRPr="007D63CC">
        <w:rPr>
          <w:rFonts w:ascii="Cambria Math" w:hAnsi="Cambria Math" w:cs="Cambria Math"/>
          <w:b/>
          <w:i w:val="0"/>
          <w:szCs w:val="24"/>
          <w:lang w:val="af-ZA"/>
        </w:rPr>
        <w:t>․</w:t>
      </w:r>
      <w:r w:rsidRPr="007D63CC">
        <w:rPr>
          <w:rFonts w:ascii="GHEA Grapalat" w:hAnsi="GHEA Grapalat"/>
          <w:b/>
          <w:i w:val="0"/>
          <w:szCs w:val="24"/>
          <w:lang w:val="af-ZA"/>
        </w:rPr>
        <w:t xml:space="preserve"> ՍՊԵՆԴԻԱՐՅԱՆԻ ԱՆՎԱՆ ՕՊԵՐԱՅԻ ԵՎ ԲԱԼԵՏԻ ԱԶԳԱՅԻՆ ԱԿԱԴԵՄԻԱԿԱՆ ԹԱՏՐՈՆ» ՊՈԱԿ-Ի</w:t>
      </w:r>
    </w:p>
    <w:p w14:paraId="0058C19A" w14:textId="19C0BA17" w:rsidR="00C67E80" w:rsidRPr="007D63CC" w:rsidRDefault="007D63CC" w:rsidP="007D63CC">
      <w:pPr>
        <w:ind w:firstLine="567"/>
        <w:jc w:val="center"/>
        <w:rPr>
          <w:rFonts w:ascii="GHEA Grapalat" w:hAnsi="GHEA Grapalat"/>
          <w:b/>
          <w:sz w:val="20"/>
          <w:lang w:val="af-ZA"/>
        </w:rPr>
      </w:pPr>
      <w:r w:rsidRPr="007D63CC">
        <w:rPr>
          <w:rFonts w:ascii="GHEA Grapalat" w:hAnsi="GHEA Grapalat"/>
          <w:b/>
          <w:sz w:val="20"/>
          <w:lang w:val="af-ZA"/>
        </w:rPr>
        <w:t xml:space="preserve">ԿԱՐԻՔՆԵՐԻ ՀԱՄԱՐ` </w:t>
      </w:r>
      <w:r w:rsidR="005D79E1">
        <w:rPr>
          <w:rFonts w:ascii="GHEA Grapalat" w:hAnsi="GHEA Grapalat"/>
          <w:b/>
          <w:sz w:val="20"/>
          <w:lang w:val="hy-AM"/>
        </w:rPr>
        <w:t>ԼԱՄՊԵՐԻ</w:t>
      </w:r>
      <w:r w:rsidR="00463CA8" w:rsidRPr="007D63CC">
        <w:rPr>
          <w:rFonts w:ascii="GHEA Grapalat" w:hAnsi="GHEA Grapalat"/>
          <w:b/>
          <w:sz w:val="20"/>
          <w:lang w:val="af-ZA"/>
        </w:rPr>
        <w:t xml:space="preserve"> </w:t>
      </w:r>
      <w:r w:rsidRPr="007D63CC">
        <w:rPr>
          <w:rFonts w:ascii="GHEA Grapalat" w:hAnsi="GHEA Grapalat"/>
          <w:b/>
          <w:sz w:val="20"/>
          <w:lang w:val="af-ZA"/>
        </w:rPr>
        <w:t>ՁԵՌՔԲԵՐՄԱՆ</w:t>
      </w:r>
      <w:r w:rsidR="00160AE4" w:rsidRPr="007D63CC">
        <w:rPr>
          <w:rFonts w:ascii="GHEA Grapalat" w:hAnsi="GHEA Grapalat"/>
          <w:b/>
          <w:sz w:val="20"/>
          <w:lang w:val="af-ZA"/>
        </w:rPr>
        <w:t xml:space="preserve"> </w:t>
      </w:r>
      <w:r w:rsidR="00160AE4" w:rsidRPr="00A71D81">
        <w:rPr>
          <w:rFonts w:ascii="GHEA Grapalat" w:hAnsi="GHEA Grapalat"/>
          <w:b/>
          <w:sz w:val="20"/>
          <w:lang w:val="af-ZA"/>
        </w:rPr>
        <w:t xml:space="preserve">ՆՊԱՏԱԿՈՎ ՀԱՅՏԱՐԱՐՎԱԾ </w:t>
      </w:r>
      <w:r w:rsidR="00E80E8D" w:rsidRPr="005C1222">
        <w:rPr>
          <w:rFonts w:ascii="GHEA Grapalat" w:hAnsi="GHEA Grapalat"/>
          <w:b/>
          <w:sz w:val="20"/>
          <w:lang w:val="af-ZA"/>
        </w:rPr>
        <w:t xml:space="preserve">ԳՆԱՆՇՄԱՆ ՀԱՐՑՄԱՆ </w:t>
      </w:r>
      <w:r w:rsidRPr="007D63CC">
        <w:rPr>
          <w:rFonts w:ascii="GHEA Grapalat" w:hAnsi="GHEA Grapalat"/>
          <w:b/>
          <w:sz w:val="20"/>
          <w:lang w:val="af-ZA"/>
        </w:rPr>
        <w:t>ԳՆՄԱՆ ԸՆԹԱՑԱԿԱՐԳԻ ՀՐԱՎԵՐԻ</w:t>
      </w:r>
    </w:p>
    <w:p w14:paraId="6807E804" w14:textId="77777777" w:rsidR="009F5D9B" w:rsidRPr="007D63CC" w:rsidRDefault="009F5D9B" w:rsidP="00EF3662">
      <w:pPr>
        <w:ind w:firstLine="567"/>
        <w:jc w:val="center"/>
        <w:rPr>
          <w:rFonts w:ascii="GHEA Grapalat" w:hAnsi="GHEA Grapalat"/>
          <w:b/>
          <w:sz w:val="20"/>
          <w:lang w:val="af-ZA"/>
        </w:rPr>
      </w:pPr>
    </w:p>
    <w:p w14:paraId="125CCEB4" w14:textId="77777777" w:rsidR="00096865" w:rsidRPr="007D63CC" w:rsidRDefault="00096865" w:rsidP="00EF3662">
      <w:pPr>
        <w:ind w:firstLine="567"/>
        <w:jc w:val="center"/>
        <w:rPr>
          <w:rFonts w:ascii="GHEA Grapalat" w:hAnsi="GHEA Grapalat"/>
          <w:b/>
          <w:sz w:val="20"/>
          <w:lang w:val="af-ZA"/>
        </w:rPr>
      </w:pPr>
      <w:r w:rsidRPr="007D63CC">
        <w:rPr>
          <w:rFonts w:ascii="GHEA Grapalat" w:hAnsi="GHEA Grapalat"/>
          <w:b/>
          <w:sz w:val="20"/>
          <w:lang w:val="af-ZA"/>
        </w:rPr>
        <w:t>ՄԱՍ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BBA67B7"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7D63CC">
        <w:rPr>
          <w:rFonts w:ascii="GHEA Grapalat" w:hAnsi="GHEA Grapalat" w:cs="Sylfaen"/>
          <w:b/>
          <w:sz w:val="20"/>
          <w:lang w:val="hy-AM"/>
        </w:rPr>
        <w:t>ԳՆՄԱՆ ԸՆԹԱՑԱԿԱՐԳԻ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08595DD"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7D63CC">
        <w:rPr>
          <w:rFonts w:ascii="GHEA Grapalat" w:hAnsi="GHEA Grapalat" w:cs="Times Armenian"/>
          <w:sz w:val="20"/>
          <w:lang w:val="hy-AM"/>
        </w:rPr>
        <w:t>ՕԲԹ-</w:t>
      </w:r>
      <w:r w:rsidR="00E80E8D">
        <w:rPr>
          <w:rFonts w:ascii="GHEA Grapalat" w:hAnsi="GHEA Grapalat" w:cs="Times Armenian"/>
          <w:sz w:val="20"/>
          <w:lang w:val="hy-AM"/>
        </w:rPr>
        <w:t>ԳՀ</w:t>
      </w:r>
      <w:r w:rsidR="007D63CC">
        <w:rPr>
          <w:rFonts w:ascii="GHEA Grapalat" w:hAnsi="GHEA Grapalat" w:cs="Times Armenian"/>
          <w:sz w:val="20"/>
          <w:lang w:val="hy-AM"/>
        </w:rPr>
        <w:t>ԱՊՁԲ-2</w:t>
      </w:r>
      <w:r w:rsidR="00EF3F87">
        <w:rPr>
          <w:rFonts w:ascii="GHEA Grapalat" w:hAnsi="GHEA Grapalat" w:cs="Times Armenian"/>
          <w:sz w:val="20"/>
          <w:lang w:val="hy-AM"/>
        </w:rPr>
        <w:t>4</w:t>
      </w:r>
      <w:r w:rsidR="007D63CC">
        <w:rPr>
          <w:rFonts w:ascii="GHEA Grapalat" w:hAnsi="GHEA Grapalat" w:cs="Times Armenian"/>
          <w:sz w:val="20"/>
          <w:lang w:val="hy-AM"/>
        </w:rPr>
        <w:t>/</w:t>
      </w:r>
      <w:r w:rsidR="00C5395F">
        <w:rPr>
          <w:rFonts w:ascii="GHEA Grapalat" w:hAnsi="GHEA Grapalat" w:cs="Times Armenian"/>
          <w:sz w:val="20"/>
          <w:lang w:val="hy-AM"/>
        </w:rPr>
        <w:t>2</w:t>
      </w:r>
      <w:r w:rsidR="00BE1403">
        <w:rPr>
          <w:rFonts w:ascii="GHEA Grapalat" w:hAnsi="GHEA Grapalat" w:cs="Times Armenian"/>
          <w:sz w:val="20"/>
          <w:lang w:val="hy-AM"/>
        </w:rPr>
        <w:t>3</w:t>
      </w:r>
      <w:r w:rsidR="00CA096C">
        <w:rPr>
          <w:rFonts w:ascii="GHEA Grapalat" w:hAnsi="GHEA Grapalat" w:cs="Times Armenian"/>
          <w:sz w:val="20"/>
          <w:lang w:val="hy-AM"/>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E80E8D">
        <w:rPr>
          <w:rFonts w:ascii="GHEA Grapalat" w:hAnsi="GHEA Grapalat" w:cs="Sylfaen"/>
          <w:sz w:val="20"/>
          <w:lang w:val="hy-AM"/>
        </w:rPr>
        <w:t>գնանշման հարցման</w:t>
      </w:r>
      <w:r w:rsidR="007D63CC">
        <w:rPr>
          <w:rFonts w:ascii="GHEA Grapalat" w:hAnsi="GHEA Grapalat" w:cs="Sylfaen"/>
          <w:sz w:val="20"/>
          <w:lang w:val="hy-AM"/>
        </w:rPr>
        <w:t xml:space="preserve"> գնման ընթացակարգի </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0B26C0FD"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7D63CC">
        <w:rPr>
          <w:rFonts w:ascii="GHEA Grapalat" w:hAnsi="GHEA Grapalat" w:cs="Sylfaen"/>
          <w:sz w:val="20"/>
          <w:lang w:val="af-ZA"/>
        </w:rPr>
        <w:t xml:space="preserve"> </w:t>
      </w:r>
      <w:r w:rsidR="007D63CC" w:rsidRPr="007D63CC">
        <w:rPr>
          <w:rFonts w:ascii="GHEA Grapalat" w:hAnsi="GHEA Grapalat" w:cs="Sylfaen"/>
          <w:sz w:val="20"/>
          <w:lang w:val="af-ZA"/>
        </w:rPr>
        <w:tab/>
        <w:t>«</w:t>
      </w:r>
      <w:r w:rsidR="007D63CC" w:rsidRPr="007D63CC">
        <w:rPr>
          <w:rFonts w:ascii="GHEA Grapalat" w:hAnsi="GHEA Grapalat" w:cs="Sylfaen"/>
          <w:sz w:val="20"/>
        </w:rPr>
        <w:t>Ա</w:t>
      </w:r>
      <w:r w:rsidR="007D63CC" w:rsidRPr="007D63CC">
        <w:rPr>
          <w:rFonts w:ascii="Cambria Math" w:hAnsi="Cambria Math" w:cs="Cambria Math"/>
          <w:sz w:val="20"/>
          <w:lang w:val="af-ZA"/>
        </w:rPr>
        <w:t>․</w:t>
      </w:r>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Սպենդիարյանի</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անվան</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օպերայի</w:t>
      </w:r>
      <w:proofErr w:type="spellEnd"/>
      <w:r w:rsidR="007D63CC" w:rsidRPr="007D63CC">
        <w:rPr>
          <w:rFonts w:ascii="GHEA Grapalat" w:hAnsi="GHEA Grapalat" w:cs="Sylfaen"/>
          <w:sz w:val="20"/>
          <w:lang w:val="af-ZA"/>
        </w:rPr>
        <w:t xml:space="preserve"> </w:t>
      </w:r>
      <w:r w:rsidR="007D63CC" w:rsidRPr="007D63CC">
        <w:rPr>
          <w:rFonts w:ascii="GHEA Grapalat" w:hAnsi="GHEA Grapalat" w:cs="GHEA Grapalat"/>
          <w:sz w:val="20"/>
        </w:rPr>
        <w:t>և</w:t>
      </w:r>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բալետի</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ազգային</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ակադեմիական</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թատ</w:t>
      </w:r>
      <w:r w:rsidR="007D63CC" w:rsidRPr="007D63CC">
        <w:rPr>
          <w:rFonts w:ascii="GHEA Grapalat" w:hAnsi="GHEA Grapalat" w:cs="Sylfaen"/>
          <w:sz w:val="20"/>
        </w:rPr>
        <w:t>րոն</w:t>
      </w:r>
      <w:proofErr w:type="spellEnd"/>
      <w:r w:rsidR="007D63CC" w:rsidRPr="007D63CC">
        <w:rPr>
          <w:rFonts w:ascii="GHEA Grapalat" w:hAnsi="GHEA Grapalat" w:cs="Sylfaen"/>
          <w:sz w:val="20"/>
          <w:lang w:val="af-ZA"/>
        </w:rPr>
        <w:t xml:space="preserve">» </w:t>
      </w:r>
      <w:r w:rsidR="007D63CC" w:rsidRPr="007D63CC">
        <w:rPr>
          <w:rFonts w:ascii="GHEA Grapalat" w:hAnsi="GHEA Grapalat" w:cs="Sylfaen"/>
          <w:sz w:val="20"/>
        </w:rPr>
        <w:t>ՊՈԱԿ</w:t>
      </w:r>
      <w:r w:rsidR="007D63CC">
        <w:rPr>
          <w:rFonts w:ascii="GHEA Grapalat" w:hAnsi="GHEA Grapalat" w:cs="Sylfaen"/>
          <w:sz w:val="20"/>
          <w:lang w:val="hy-AM"/>
        </w:rPr>
        <w:t>-ի</w:t>
      </w:r>
      <w:r w:rsidR="007D63CC" w:rsidRPr="00A71D81">
        <w:rPr>
          <w:rFonts w:ascii="GHEA Grapalat" w:hAnsi="GHEA Grapalat" w:cs="Times Armenian"/>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r w:rsidR="00F1761E">
        <w:rPr>
          <w:rFonts w:ascii="GHEA Grapalat" w:hAnsi="GHEA Grapalat" w:cs="Sylfaen"/>
          <w:sz w:val="20"/>
          <w:lang w:val="hy-AM"/>
        </w:rPr>
        <w:t>Պ</w:t>
      </w:r>
      <w:proofErr w:type="spellStart"/>
      <w:r w:rsidR="00A00E74" w:rsidRPr="00A71D81">
        <w:rPr>
          <w:rFonts w:ascii="GHEA Grapalat" w:hAnsi="GHEA Grapalat" w:cs="Sylfaen"/>
          <w:sz w:val="20"/>
        </w:rPr>
        <w:t>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60C46883" w14:textId="4FA6B0FB" w:rsidR="007D63CC" w:rsidRPr="007D63CC" w:rsidRDefault="00A81DD5" w:rsidP="007D63CC">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7D63CC">
        <w:rPr>
          <w:rFonts w:ascii="GHEA Grapalat" w:hAnsi="GHEA Grapalat"/>
          <w:i/>
          <w:u w:val="single"/>
        </w:rPr>
        <w:t>operaballet.gnumner@gmail.com</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106DB95D"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7F1BE3" w:rsidRPr="007D63CC">
        <w:rPr>
          <w:rFonts w:ascii="GHEA Grapalat" w:hAnsi="GHEA Grapalat" w:cs="Sylfaen"/>
          <w:i w:val="0"/>
          <w:lang w:val="af-ZA"/>
        </w:rPr>
        <w:t>«</w:t>
      </w:r>
      <w:r w:rsidR="007F1BE3" w:rsidRPr="007D63CC">
        <w:rPr>
          <w:rFonts w:ascii="GHEA Grapalat" w:hAnsi="GHEA Grapalat" w:cs="Sylfaen"/>
          <w:lang w:val="en-US"/>
        </w:rPr>
        <w:t>Ա</w:t>
      </w:r>
      <w:r w:rsidR="007F1BE3" w:rsidRPr="007D63CC">
        <w:rPr>
          <w:rFonts w:ascii="Cambria Math" w:hAnsi="Cambria Math" w:cs="Cambria Math"/>
          <w:lang w:val="af-ZA"/>
        </w:rPr>
        <w:t>․</w:t>
      </w:r>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Սպենդիարյանի</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անվան</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օպերայի</w:t>
      </w:r>
      <w:proofErr w:type="spellEnd"/>
      <w:r w:rsidR="007F1BE3" w:rsidRPr="007D63CC">
        <w:rPr>
          <w:rFonts w:ascii="GHEA Grapalat" w:hAnsi="GHEA Grapalat" w:cs="Sylfaen"/>
          <w:lang w:val="af-ZA"/>
        </w:rPr>
        <w:t xml:space="preserve"> </w:t>
      </w:r>
      <w:r w:rsidR="007F1BE3" w:rsidRPr="007D63CC">
        <w:rPr>
          <w:rFonts w:ascii="GHEA Grapalat" w:hAnsi="GHEA Grapalat" w:cs="GHEA Grapalat"/>
          <w:lang w:val="en-US"/>
        </w:rPr>
        <w:t>և</w:t>
      </w:r>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բալետի</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ազգային</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ակադեմիական</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թատ</w:t>
      </w:r>
      <w:r w:rsidR="007F1BE3" w:rsidRPr="007D63CC">
        <w:rPr>
          <w:rFonts w:ascii="GHEA Grapalat" w:hAnsi="GHEA Grapalat" w:cs="Sylfaen"/>
          <w:lang w:val="en-US"/>
        </w:rPr>
        <w:t>րոն</w:t>
      </w:r>
      <w:proofErr w:type="spellEnd"/>
      <w:r w:rsidR="007F1BE3" w:rsidRPr="007D63CC">
        <w:rPr>
          <w:rFonts w:ascii="GHEA Grapalat" w:hAnsi="GHEA Grapalat" w:cs="Sylfaen"/>
          <w:i w:val="0"/>
          <w:lang w:val="af-ZA"/>
        </w:rPr>
        <w:t>»</w:t>
      </w:r>
      <w:r w:rsidR="007F1BE3" w:rsidRPr="007D63CC">
        <w:rPr>
          <w:rFonts w:ascii="GHEA Grapalat" w:hAnsi="GHEA Grapalat" w:cs="Sylfaen"/>
          <w:lang w:val="af-ZA"/>
        </w:rPr>
        <w:t xml:space="preserve"> </w:t>
      </w:r>
      <w:r w:rsidR="007F1BE3" w:rsidRPr="007D63CC">
        <w:rPr>
          <w:rFonts w:ascii="GHEA Grapalat" w:hAnsi="GHEA Grapalat" w:cs="Sylfaen"/>
          <w:lang w:val="en-US"/>
        </w:rPr>
        <w:t>ՊՈԱԿ</w:t>
      </w:r>
      <w:r w:rsidR="007F1BE3">
        <w:rPr>
          <w:rFonts w:ascii="GHEA Grapalat" w:hAnsi="GHEA Grapalat" w:cs="Sylfaen"/>
          <w:lang w:val="hy-AM"/>
        </w:rPr>
        <w:t>-ի</w:t>
      </w:r>
      <w:r w:rsidR="007F1BE3" w:rsidRPr="00A71D81">
        <w:rPr>
          <w:rFonts w:ascii="GHEA Grapalat" w:hAnsi="GHEA Grapalat" w:cs="Sylfaen"/>
          <w:i w:val="0"/>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F00678">
        <w:rPr>
          <w:rFonts w:ascii="GHEA Grapalat" w:hAnsi="GHEA Grapalat" w:cs="Sylfaen"/>
          <w:b/>
          <w:bCs/>
          <w:lang w:val="hy-AM"/>
        </w:rPr>
        <w:t>ԼԱՄՊԵՐԻ</w:t>
      </w:r>
      <w:r w:rsidR="00433FBF">
        <w:rPr>
          <w:rFonts w:ascii="GHEA Grapalat" w:hAnsi="GHEA Grapalat" w:cs="Sylfaen"/>
          <w:b/>
          <w:bCs/>
          <w:lang w:val="hy-AM"/>
        </w:rPr>
        <w:t xml:space="preserve"> </w:t>
      </w:r>
      <w:r w:rsidR="00816505" w:rsidRPr="00A71D81">
        <w:rPr>
          <w:rFonts w:ascii="GHEA Grapalat" w:hAnsi="GHEA Grapalat"/>
          <w:i w:val="0"/>
        </w:rPr>
        <w:t>(</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w:t>
      </w:r>
      <w:proofErr w:type="spellEnd"/>
      <w:r w:rsidR="00E64D2D">
        <w:rPr>
          <w:rFonts w:ascii="GHEA Grapalat" w:hAnsi="GHEA Grapalat"/>
          <w:i w:val="0"/>
          <w:lang w:val="hy-AM"/>
        </w:rPr>
        <w:t>ը</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r w:rsidR="00E64D2D">
        <w:rPr>
          <w:rFonts w:ascii="GHEA Grapalat" w:hAnsi="GHEA Grapalat"/>
          <w:i w:val="0"/>
          <w:lang w:val="hy-AM"/>
        </w:rPr>
        <w:t xml:space="preserve">է </w:t>
      </w:r>
      <w:r w:rsidR="00BE1403">
        <w:rPr>
          <w:rFonts w:ascii="GHEA Grapalat" w:hAnsi="GHEA Grapalat"/>
          <w:i w:val="0"/>
          <w:lang w:val="hy-AM"/>
        </w:rPr>
        <w:t>1</w:t>
      </w:r>
      <w:r w:rsidR="00E37CDD">
        <w:rPr>
          <w:rFonts w:ascii="GHEA Grapalat" w:hAnsi="GHEA Grapalat"/>
          <w:i w:val="0"/>
          <w:lang w:val="hy-AM"/>
        </w:rPr>
        <w:t xml:space="preserve"> </w:t>
      </w:r>
      <w:r w:rsidR="005C1222">
        <w:rPr>
          <w:rFonts w:ascii="GHEA Grapalat" w:hAnsi="GHEA Grapalat"/>
          <w:i w:val="0"/>
          <w:lang w:val="hy-AM"/>
        </w:rPr>
        <w:t>/</w:t>
      </w:r>
      <w:r w:rsidR="00BE1403">
        <w:rPr>
          <w:rFonts w:ascii="GHEA Grapalat" w:hAnsi="GHEA Grapalat"/>
          <w:i w:val="0"/>
          <w:lang w:val="hy-AM"/>
        </w:rPr>
        <w:t>մեկ</w:t>
      </w:r>
      <w:r w:rsidR="005C1222">
        <w:rPr>
          <w:rFonts w:ascii="GHEA Grapalat" w:hAnsi="GHEA Grapalat"/>
          <w:i w:val="0"/>
          <w:lang w:val="hy-AM"/>
        </w:rPr>
        <w:t>/</w:t>
      </w:r>
      <w:r w:rsidR="00150BAC">
        <w:rPr>
          <w:rFonts w:ascii="GHEA Grapalat" w:hAnsi="GHEA Grapalat"/>
          <w:i w:val="0"/>
          <w:lang w:val="hy-AM"/>
        </w:rPr>
        <w:t xml:space="preserve"> </w:t>
      </w:r>
      <w:proofErr w:type="spellStart"/>
      <w:r w:rsidR="00096865" w:rsidRPr="00A71D81">
        <w:rPr>
          <w:rFonts w:ascii="GHEA Grapalat" w:hAnsi="GHEA Grapalat" w:cs="Sylfaen"/>
          <w:i w:val="0"/>
        </w:rPr>
        <w:t>չափաբաժ</w:t>
      </w:r>
      <w:proofErr w:type="spellEnd"/>
      <w:r w:rsidR="00BE1403">
        <w:rPr>
          <w:rFonts w:ascii="GHEA Grapalat" w:hAnsi="GHEA Grapalat" w:cs="Sylfaen"/>
          <w:i w:val="0"/>
          <w:lang w:val="hy-AM"/>
        </w:rPr>
        <w:t>ն</w:t>
      </w:r>
      <w:r w:rsidR="007F1BE3">
        <w:rPr>
          <w:rFonts w:ascii="GHEA Grapalat" w:hAnsi="GHEA Grapalat" w:cs="Sylfaen"/>
          <w:i w:val="0"/>
          <w:lang w:val="hy-AM"/>
        </w:rPr>
        <w:t>ո</w:t>
      </w:r>
      <w:proofErr w:type="spellStart"/>
      <w:r w:rsidR="00753E6E" w:rsidRPr="00A71D81">
        <w:rPr>
          <w:rFonts w:ascii="GHEA Grapalat" w:hAnsi="GHEA Grapalat" w:cs="Sylfaen"/>
          <w:i w:val="0"/>
        </w:rPr>
        <w:t>ւմ</w:t>
      </w:r>
      <w:proofErr w:type="spellEnd"/>
      <w:r w:rsidR="00096865" w:rsidRPr="00A71D81">
        <w:rPr>
          <w:rFonts w:ascii="GHEA Grapalat" w:hAnsi="GHEA Grapalat" w:cs="Times Armenian"/>
          <w:i w:val="0"/>
          <w:lang w:val="af-ZA"/>
        </w:rPr>
        <w:t>`</w:t>
      </w:r>
    </w:p>
    <w:tbl>
      <w:tblPr>
        <w:tblW w:w="102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425"/>
        <w:gridCol w:w="6848"/>
      </w:tblGrid>
      <w:tr w:rsidR="006675F2" w:rsidRPr="00380611" w14:paraId="21FBE128" w14:textId="77777777" w:rsidTr="00970774">
        <w:trPr>
          <w:trHeight w:val="480"/>
        </w:trPr>
        <w:tc>
          <w:tcPr>
            <w:tcW w:w="3382" w:type="dxa"/>
            <w:gridSpan w:val="2"/>
            <w:vAlign w:val="center"/>
          </w:tcPr>
          <w:p w14:paraId="1C0B524E" w14:textId="77777777" w:rsidR="006675F2" w:rsidRPr="00380611" w:rsidRDefault="006675F2" w:rsidP="00D30C7A">
            <w:pPr>
              <w:pStyle w:val="23"/>
              <w:spacing w:line="240" w:lineRule="auto"/>
              <w:ind w:firstLine="0"/>
              <w:jc w:val="center"/>
              <w:rPr>
                <w:rFonts w:ascii="GHEA Grapalat" w:hAnsi="GHEA Grapalat"/>
                <w:b/>
                <w:bCs/>
                <w:i/>
                <w:iCs/>
              </w:rPr>
            </w:pPr>
            <w:r w:rsidRPr="00380611">
              <w:rPr>
                <w:rFonts w:ascii="GHEA Grapalat" w:hAnsi="GHEA Grapalat"/>
                <w:b/>
                <w:bCs/>
                <w:i/>
                <w:iCs/>
              </w:rPr>
              <w:t xml:space="preserve">Չափաբաժինների </w:t>
            </w:r>
          </w:p>
        </w:tc>
        <w:tc>
          <w:tcPr>
            <w:tcW w:w="6848" w:type="dxa"/>
            <w:vAlign w:val="center"/>
          </w:tcPr>
          <w:p w14:paraId="79613A06" w14:textId="77777777" w:rsidR="006675F2" w:rsidRPr="00380611" w:rsidRDefault="006675F2" w:rsidP="00EF3662">
            <w:pPr>
              <w:pStyle w:val="23"/>
              <w:spacing w:line="240" w:lineRule="auto"/>
              <w:ind w:firstLine="0"/>
              <w:jc w:val="center"/>
              <w:rPr>
                <w:rFonts w:ascii="GHEA Grapalat" w:hAnsi="GHEA Grapalat"/>
                <w:b/>
                <w:bCs/>
                <w:i/>
                <w:iCs/>
              </w:rPr>
            </w:pPr>
            <w:r w:rsidRPr="00380611">
              <w:rPr>
                <w:rFonts w:ascii="GHEA Grapalat" w:hAnsi="GHEA Grapalat"/>
                <w:b/>
                <w:bCs/>
                <w:i/>
                <w:iCs/>
              </w:rPr>
              <w:t>Չափաբաժնի անվանումը</w:t>
            </w:r>
          </w:p>
        </w:tc>
      </w:tr>
      <w:tr w:rsidR="006675F2" w:rsidRPr="00380611" w14:paraId="29C10885" w14:textId="77777777" w:rsidTr="00394BFD">
        <w:trPr>
          <w:trHeight w:val="292"/>
        </w:trPr>
        <w:tc>
          <w:tcPr>
            <w:tcW w:w="1957" w:type="dxa"/>
            <w:vAlign w:val="center"/>
          </w:tcPr>
          <w:p w14:paraId="56F98170" w14:textId="77777777" w:rsidR="006675F2" w:rsidRPr="00380611" w:rsidRDefault="00D30C7A" w:rsidP="00EF3662">
            <w:pPr>
              <w:pStyle w:val="23"/>
              <w:spacing w:line="240" w:lineRule="auto"/>
              <w:jc w:val="center"/>
              <w:rPr>
                <w:rFonts w:ascii="GHEA Grapalat" w:hAnsi="GHEA Grapalat"/>
                <w:b/>
                <w:bCs/>
                <w:i/>
                <w:iCs/>
              </w:rPr>
            </w:pPr>
            <w:r w:rsidRPr="00380611">
              <w:rPr>
                <w:rFonts w:ascii="GHEA Grapalat" w:hAnsi="GHEA Grapalat"/>
                <w:b/>
                <w:bCs/>
                <w:i/>
                <w:iCs/>
              </w:rPr>
              <w:t>համարները</w:t>
            </w:r>
          </w:p>
        </w:tc>
        <w:tc>
          <w:tcPr>
            <w:tcW w:w="1425" w:type="dxa"/>
            <w:vAlign w:val="center"/>
          </w:tcPr>
          <w:p w14:paraId="3CE79196" w14:textId="77777777" w:rsidR="006675F2" w:rsidRPr="00380611" w:rsidRDefault="00D30C7A" w:rsidP="00991E6C">
            <w:pPr>
              <w:pStyle w:val="23"/>
              <w:spacing w:line="240" w:lineRule="auto"/>
              <w:ind w:firstLine="0"/>
              <w:rPr>
                <w:rFonts w:ascii="GHEA Grapalat" w:hAnsi="GHEA Grapalat"/>
                <w:b/>
                <w:bCs/>
                <w:i/>
                <w:iCs/>
              </w:rPr>
            </w:pPr>
            <w:r w:rsidRPr="00380611">
              <w:rPr>
                <w:rFonts w:ascii="GHEA Grapalat" w:hAnsi="GHEA Grapalat"/>
                <w:b/>
                <w:bCs/>
                <w:i/>
                <w:iCs/>
                <w:lang w:val="hy-AM"/>
              </w:rPr>
              <w:t>գնման</w:t>
            </w:r>
            <w:r w:rsidRPr="00380611">
              <w:rPr>
                <w:rFonts w:ascii="GHEA Grapalat" w:hAnsi="GHEA Grapalat"/>
                <w:b/>
                <w:bCs/>
                <w:i/>
                <w:iCs/>
                <w:lang w:val="en-US"/>
              </w:rPr>
              <w:t xml:space="preserve"> </w:t>
            </w:r>
            <w:r w:rsidRPr="00380611">
              <w:rPr>
                <w:rFonts w:ascii="GHEA Grapalat" w:hAnsi="GHEA Grapalat"/>
                <w:b/>
                <w:bCs/>
                <w:i/>
                <w:iCs/>
                <w:lang w:val="hy-AM"/>
              </w:rPr>
              <w:t xml:space="preserve"> գինը</w:t>
            </w:r>
          </w:p>
        </w:tc>
        <w:tc>
          <w:tcPr>
            <w:tcW w:w="6848" w:type="dxa"/>
            <w:vAlign w:val="center"/>
          </w:tcPr>
          <w:p w14:paraId="1AC8F08D" w14:textId="77777777" w:rsidR="006675F2" w:rsidRPr="00380611" w:rsidRDefault="006675F2" w:rsidP="00EF3662">
            <w:pPr>
              <w:pStyle w:val="23"/>
              <w:spacing w:line="240" w:lineRule="auto"/>
              <w:ind w:firstLine="0"/>
              <w:jc w:val="center"/>
              <w:rPr>
                <w:rFonts w:ascii="GHEA Grapalat" w:hAnsi="GHEA Grapalat"/>
                <w:b/>
                <w:bCs/>
                <w:i/>
                <w:iCs/>
              </w:rPr>
            </w:pPr>
          </w:p>
        </w:tc>
      </w:tr>
      <w:tr w:rsidR="00C5395F" w:rsidRPr="00380611" w14:paraId="38EF5584" w14:textId="77777777" w:rsidTr="00D1135C">
        <w:trPr>
          <w:trHeight w:val="170"/>
        </w:trPr>
        <w:tc>
          <w:tcPr>
            <w:tcW w:w="1957" w:type="dxa"/>
            <w:vAlign w:val="center"/>
          </w:tcPr>
          <w:p w14:paraId="33F670E7" w14:textId="5694954E" w:rsidR="00C5395F" w:rsidRDefault="00BE1403" w:rsidP="00C5395F">
            <w:pPr>
              <w:pStyle w:val="23"/>
              <w:spacing w:line="240" w:lineRule="auto"/>
              <w:ind w:firstLine="0"/>
              <w:jc w:val="center"/>
              <w:rPr>
                <w:rFonts w:ascii="GHEA Grapalat" w:hAnsi="GHEA Grapalat"/>
                <w:lang w:val="hy-AM"/>
              </w:rPr>
            </w:pPr>
            <w:r>
              <w:rPr>
                <w:rFonts w:ascii="GHEA Grapalat" w:hAnsi="GHEA Grapalat"/>
                <w:lang w:val="hy-AM"/>
              </w:rPr>
              <w:t>1</w:t>
            </w:r>
          </w:p>
        </w:tc>
        <w:tc>
          <w:tcPr>
            <w:tcW w:w="1425" w:type="dxa"/>
            <w:vAlign w:val="center"/>
          </w:tcPr>
          <w:p w14:paraId="10561926" w14:textId="40EDA4C9" w:rsidR="00C5395F" w:rsidRDefault="00BE1403" w:rsidP="00C5395F">
            <w:pPr>
              <w:pStyle w:val="23"/>
              <w:spacing w:line="240" w:lineRule="auto"/>
              <w:ind w:firstLine="0"/>
              <w:jc w:val="center"/>
              <w:rPr>
                <w:rFonts w:ascii="GHEA Grapalat" w:hAnsi="GHEA Grapalat"/>
                <w:lang w:val="hy-AM"/>
              </w:rPr>
            </w:pPr>
            <w:r>
              <w:rPr>
                <w:rFonts w:ascii="GHEA Grapalat" w:hAnsi="GHEA Grapalat"/>
                <w:lang w:val="hy-AM"/>
              </w:rPr>
              <w:t>195000</w:t>
            </w:r>
          </w:p>
        </w:tc>
        <w:tc>
          <w:tcPr>
            <w:tcW w:w="6848" w:type="dxa"/>
            <w:vAlign w:val="center"/>
          </w:tcPr>
          <w:p w14:paraId="520F885E" w14:textId="7BE74D72" w:rsidR="00C5395F" w:rsidRDefault="00C5395F" w:rsidP="00C5395F">
            <w:pPr>
              <w:rPr>
                <w:rFonts w:ascii="GHEA Grapalat" w:hAnsi="GHEA Grapalat" w:cs="Calibri"/>
                <w:color w:val="000000"/>
                <w:sz w:val="20"/>
                <w:szCs w:val="20"/>
                <w:lang w:val="hy-AM"/>
              </w:rPr>
            </w:pPr>
            <w:r>
              <w:rPr>
                <w:rFonts w:ascii="GHEA Grapalat" w:hAnsi="GHEA Grapalat" w:cs="Calibri"/>
                <w:color w:val="000000"/>
                <w:sz w:val="20"/>
                <w:szCs w:val="20"/>
                <w:lang w:val="hy-AM"/>
              </w:rPr>
              <w:t>Լեդ լուսատու 30 Վտ</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15791862" w14:textId="77777777" w:rsidR="00E576A2" w:rsidRPr="00E576A2" w:rsidRDefault="00E576A2" w:rsidP="00E576A2">
      <w:pPr>
        <w:jc w:val="center"/>
        <w:rPr>
          <w:rFonts w:ascii="GHEA Grapalat" w:hAnsi="GHEA Grapalat"/>
          <w:b/>
          <w:sz w:val="20"/>
          <w:lang w:val="es-ES"/>
        </w:rPr>
      </w:pPr>
      <w:r w:rsidRPr="00E576A2">
        <w:rPr>
          <w:rFonts w:ascii="GHEA Grapalat" w:hAnsi="GHEA Grapalat"/>
          <w:b/>
          <w:sz w:val="20"/>
          <w:lang w:val="es-ES"/>
        </w:rPr>
        <w:t xml:space="preserve">2.  </w:t>
      </w:r>
      <w:r w:rsidRPr="00E576A2">
        <w:rPr>
          <w:rFonts w:ascii="GHEA Grapalat" w:hAnsi="GHEA Grapalat" w:cs="Sylfaen"/>
          <w:b/>
          <w:sz w:val="20"/>
        </w:rPr>
        <w:t>ՄԱՍՆԱԿՑԻ</w:t>
      </w:r>
      <w:r w:rsidRPr="00E576A2">
        <w:rPr>
          <w:rFonts w:ascii="GHEA Grapalat" w:hAnsi="GHEA Grapalat"/>
          <w:b/>
          <w:sz w:val="20"/>
          <w:lang w:val="es-ES"/>
        </w:rPr>
        <w:t xml:space="preserve"> </w:t>
      </w:r>
      <w:r w:rsidRPr="00E576A2">
        <w:rPr>
          <w:rFonts w:ascii="GHEA Grapalat" w:hAnsi="GHEA Grapalat" w:cs="Sylfaen"/>
          <w:b/>
          <w:sz w:val="20"/>
        </w:rPr>
        <w:t>ՄԱՍՆԱԿՑՈՒԹՅԱՆ</w:t>
      </w:r>
      <w:r w:rsidRPr="00E576A2">
        <w:rPr>
          <w:rFonts w:ascii="GHEA Grapalat" w:hAnsi="GHEA Grapalat"/>
          <w:b/>
          <w:sz w:val="20"/>
          <w:lang w:val="es-ES"/>
        </w:rPr>
        <w:t xml:space="preserve"> </w:t>
      </w:r>
      <w:r w:rsidRPr="00E576A2">
        <w:rPr>
          <w:rFonts w:ascii="GHEA Grapalat" w:hAnsi="GHEA Grapalat" w:cs="Sylfaen"/>
          <w:b/>
          <w:sz w:val="20"/>
        </w:rPr>
        <w:t>ԻՐԱՎՈՒՆՔԻ</w:t>
      </w:r>
      <w:r w:rsidRPr="00E576A2">
        <w:rPr>
          <w:rFonts w:ascii="GHEA Grapalat" w:hAnsi="GHEA Grapalat"/>
          <w:b/>
          <w:sz w:val="20"/>
          <w:lang w:val="es-ES"/>
        </w:rPr>
        <w:t xml:space="preserve"> </w:t>
      </w:r>
      <w:r w:rsidRPr="00E576A2">
        <w:rPr>
          <w:rFonts w:ascii="GHEA Grapalat" w:hAnsi="GHEA Grapalat" w:cs="Sylfaen"/>
          <w:b/>
          <w:sz w:val="20"/>
        </w:rPr>
        <w:t>ՊԱՀԱՆՋՆԵՐԸ</w:t>
      </w:r>
      <w:r w:rsidRPr="00E576A2">
        <w:rPr>
          <w:rFonts w:ascii="GHEA Grapalat" w:hAnsi="GHEA Grapalat"/>
          <w:b/>
          <w:sz w:val="20"/>
          <w:lang w:val="es-ES"/>
        </w:rPr>
        <w:t xml:space="preserve">, </w:t>
      </w:r>
      <w:r w:rsidRPr="00E576A2">
        <w:rPr>
          <w:rFonts w:ascii="GHEA Grapalat" w:hAnsi="GHEA Grapalat" w:cs="Sylfaen"/>
          <w:b/>
          <w:sz w:val="20"/>
        </w:rPr>
        <w:t>ՈՐԱԿԱՎՈՐՄԱՆ</w:t>
      </w:r>
      <w:r w:rsidRPr="00E576A2">
        <w:rPr>
          <w:rFonts w:ascii="GHEA Grapalat" w:hAnsi="GHEA Grapalat"/>
          <w:b/>
          <w:sz w:val="20"/>
          <w:lang w:val="es-ES"/>
        </w:rPr>
        <w:t xml:space="preserve"> </w:t>
      </w:r>
      <w:r w:rsidRPr="00E576A2">
        <w:rPr>
          <w:rFonts w:ascii="GHEA Grapalat" w:hAnsi="GHEA Grapalat" w:cs="Sylfaen"/>
          <w:b/>
          <w:sz w:val="20"/>
        </w:rPr>
        <w:t>ՉԱՓԱՆԻՇՆԵՐԸ</w:t>
      </w:r>
      <w:r w:rsidRPr="00E576A2">
        <w:rPr>
          <w:rFonts w:ascii="GHEA Grapalat" w:hAnsi="GHEA Grapalat"/>
          <w:b/>
          <w:sz w:val="20"/>
          <w:lang w:val="es-ES"/>
        </w:rPr>
        <w:t xml:space="preserve">  ԵՎ </w:t>
      </w:r>
      <w:r w:rsidRPr="00E576A2">
        <w:rPr>
          <w:rFonts w:ascii="GHEA Grapalat" w:hAnsi="GHEA Grapalat" w:cs="Sylfaen"/>
          <w:b/>
          <w:sz w:val="20"/>
        </w:rPr>
        <w:t>ԴՐԱՆՑ</w:t>
      </w:r>
      <w:r w:rsidRPr="00E576A2">
        <w:rPr>
          <w:rFonts w:ascii="GHEA Grapalat" w:hAnsi="GHEA Grapalat"/>
          <w:b/>
          <w:sz w:val="20"/>
          <w:lang w:val="es-ES"/>
        </w:rPr>
        <w:t xml:space="preserve"> </w:t>
      </w:r>
      <w:r w:rsidRPr="00E576A2">
        <w:rPr>
          <w:rFonts w:ascii="GHEA Grapalat" w:hAnsi="GHEA Grapalat" w:cs="Sylfaen"/>
          <w:b/>
          <w:sz w:val="20"/>
          <w:lang w:val="es-ES"/>
        </w:rPr>
        <w:t>Գ</w:t>
      </w:r>
      <w:r w:rsidRPr="00E576A2">
        <w:rPr>
          <w:rFonts w:ascii="GHEA Grapalat" w:hAnsi="GHEA Grapalat" w:cs="Sylfaen"/>
          <w:b/>
          <w:sz w:val="20"/>
        </w:rPr>
        <w:t>ՆԱՀԱՏՄԱՆ</w:t>
      </w:r>
      <w:r w:rsidRPr="00E576A2">
        <w:rPr>
          <w:rFonts w:ascii="GHEA Grapalat" w:hAnsi="GHEA Grapalat"/>
          <w:b/>
          <w:sz w:val="20"/>
          <w:lang w:val="es-ES"/>
        </w:rPr>
        <w:t xml:space="preserve"> </w:t>
      </w:r>
      <w:r w:rsidRPr="00E576A2">
        <w:rPr>
          <w:rFonts w:ascii="GHEA Grapalat" w:hAnsi="GHEA Grapalat" w:cs="Sylfaen"/>
          <w:b/>
          <w:sz w:val="20"/>
        </w:rPr>
        <w:t>ԿԱՐ</w:t>
      </w:r>
      <w:r w:rsidRPr="00E576A2">
        <w:rPr>
          <w:rFonts w:ascii="GHEA Grapalat" w:hAnsi="GHEA Grapalat" w:cs="Sylfaen"/>
          <w:b/>
          <w:sz w:val="20"/>
          <w:lang w:val="es-ES"/>
        </w:rPr>
        <w:t>Գ</w:t>
      </w:r>
      <w:r w:rsidRPr="00E576A2">
        <w:rPr>
          <w:rFonts w:ascii="GHEA Grapalat" w:hAnsi="GHEA Grapalat" w:cs="Sylfaen"/>
          <w:b/>
          <w:sz w:val="20"/>
        </w:rPr>
        <w:t>Ը</w:t>
      </w:r>
      <w:r w:rsidRPr="00E576A2">
        <w:rPr>
          <w:rFonts w:ascii="GHEA Grapalat" w:hAnsi="GHEA Grapalat"/>
          <w:b/>
          <w:sz w:val="20"/>
          <w:lang w:val="es-ES"/>
        </w:rPr>
        <w:t xml:space="preserve"> </w:t>
      </w:r>
    </w:p>
    <w:p w14:paraId="61A9203F" w14:textId="77777777" w:rsidR="00E576A2" w:rsidRPr="00E576A2" w:rsidRDefault="00E576A2" w:rsidP="00E576A2">
      <w:pPr>
        <w:ind w:firstLine="567"/>
        <w:jc w:val="both"/>
        <w:rPr>
          <w:rFonts w:ascii="GHEA Grapalat" w:hAnsi="GHEA Grapalat"/>
          <w:szCs w:val="22"/>
          <w:lang w:val="es-ES"/>
        </w:rPr>
      </w:pPr>
    </w:p>
    <w:p w14:paraId="3046F704" w14:textId="77777777" w:rsidR="00E576A2" w:rsidRPr="00E576A2" w:rsidRDefault="00E576A2" w:rsidP="00E576A2">
      <w:pPr>
        <w:ind w:firstLine="567"/>
        <w:jc w:val="both"/>
        <w:rPr>
          <w:rFonts w:ascii="GHEA Grapalat" w:hAnsi="GHEA Grapalat" w:cs="Arial Armenian"/>
          <w:sz w:val="20"/>
          <w:lang w:val="es-ES"/>
        </w:rPr>
      </w:pPr>
      <w:r w:rsidRPr="00E576A2">
        <w:rPr>
          <w:rFonts w:ascii="GHEA Grapalat" w:hAnsi="GHEA Grapalat" w:cs="Arial Armenian"/>
          <w:sz w:val="20"/>
          <w:lang w:val="es-ES"/>
        </w:rPr>
        <w:t xml:space="preserve">2.1 </w:t>
      </w:r>
      <w:proofErr w:type="spellStart"/>
      <w:r w:rsidRPr="00E576A2">
        <w:rPr>
          <w:rFonts w:ascii="GHEA Grapalat" w:hAnsi="GHEA Grapalat" w:cs="Sylfaen"/>
          <w:sz w:val="20"/>
          <w:lang w:val="ru-RU"/>
        </w:rPr>
        <w:t>Սույն</w:t>
      </w:r>
      <w:proofErr w:type="spellEnd"/>
      <w:r w:rsidRPr="00E576A2">
        <w:rPr>
          <w:rFonts w:ascii="GHEA Grapalat" w:hAnsi="GHEA Grapalat" w:cs="Arial Armenian"/>
          <w:sz w:val="20"/>
          <w:lang w:val="es-ES"/>
        </w:rPr>
        <w:t xml:space="preserve">  ընթացակարգին </w:t>
      </w:r>
      <w:proofErr w:type="spellStart"/>
      <w:r w:rsidRPr="00E576A2">
        <w:rPr>
          <w:rFonts w:ascii="GHEA Grapalat" w:hAnsi="GHEA Grapalat" w:cs="Sylfaen"/>
          <w:sz w:val="20"/>
          <w:lang w:val="ru-RU"/>
        </w:rPr>
        <w:t>մասնակցելու</w:t>
      </w:r>
      <w:proofErr w:type="spellEnd"/>
      <w:r w:rsidRPr="00E576A2">
        <w:rPr>
          <w:rFonts w:ascii="GHEA Grapalat" w:hAnsi="GHEA Grapalat" w:cs="Arial Armenian"/>
          <w:sz w:val="20"/>
          <w:lang w:val="es-ES"/>
        </w:rPr>
        <w:t xml:space="preserve"> </w:t>
      </w:r>
      <w:proofErr w:type="spellStart"/>
      <w:r w:rsidRPr="00E576A2">
        <w:rPr>
          <w:rFonts w:ascii="GHEA Grapalat" w:hAnsi="GHEA Grapalat" w:cs="Sylfaen"/>
          <w:sz w:val="20"/>
          <w:lang w:val="ru-RU"/>
        </w:rPr>
        <w:t>իրավունք</w:t>
      </w:r>
      <w:proofErr w:type="spellEnd"/>
      <w:r w:rsidRPr="00E576A2">
        <w:rPr>
          <w:rFonts w:ascii="GHEA Grapalat" w:hAnsi="GHEA Grapalat" w:cs="Arial Armenian"/>
          <w:sz w:val="20"/>
          <w:lang w:val="es-ES"/>
        </w:rPr>
        <w:t xml:space="preserve"> </w:t>
      </w:r>
      <w:proofErr w:type="spellStart"/>
      <w:r w:rsidRPr="00E576A2">
        <w:rPr>
          <w:rFonts w:ascii="GHEA Grapalat" w:hAnsi="GHEA Grapalat" w:cs="Sylfaen"/>
          <w:sz w:val="20"/>
          <w:lang w:val="ru-RU"/>
        </w:rPr>
        <w:t>չունեն</w:t>
      </w:r>
      <w:proofErr w:type="spellEnd"/>
      <w:r w:rsidRPr="00E576A2">
        <w:rPr>
          <w:rFonts w:ascii="GHEA Grapalat" w:hAnsi="GHEA Grapalat" w:cs="Arial Armenian"/>
          <w:sz w:val="20"/>
          <w:lang w:val="es-ES"/>
        </w:rPr>
        <w:t xml:space="preserve"> </w:t>
      </w:r>
      <w:proofErr w:type="spellStart"/>
      <w:r w:rsidRPr="00E576A2">
        <w:rPr>
          <w:rFonts w:ascii="GHEA Grapalat" w:hAnsi="GHEA Grapalat" w:cs="Sylfaen"/>
          <w:sz w:val="20"/>
          <w:lang w:val="ru-RU"/>
        </w:rPr>
        <w:t>անձինք</w:t>
      </w:r>
      <w:proofErr w:type="spellEnd"/>
      <w:r w:rsidRPr="00E576A2">
        <w:rPr>
          <w:rFonts w:ascii="GHEA Grapalat" w:hAnsi="GHEA Grapalat" w:cs="Sylfaen"/>
          <w:sz w:val="20"/>
          <w:lang w:val="es-ES"/>
        </w:rPr>
        <w:t>.</w:t>
      </w:r>
    </w:p>
    <w:p w14:paraId="2D7F1E09"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sz w:val="20"/>
          <w:szCs w:val="20"/>
          <w:lang w:val="es-ES"/>
        </w:rPr>
        <w:t xml:space="preserve">1) </w:t>
      </w:r>
      <w:proofErr w:type="spellStart"/>
      <w:r w:rsidRPr="00E576A2">
        <w:rPr>
          <w:rFonts w:ascii="GHEA Grapalat" w:hAnsi="GHEA Grapalat" w:cs="Sylfaen"/>
          <w:sz w:val="20"/>
          <w:szCs w:val="20"/>
        </w:rPr>
        <w:t>որոնք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ներկայացնելու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օրվա</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դրությամբ</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ճանաչվել</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սնանկ</w:t>
      </w:r>
      <w:proofErr w:type="spellEnd"/>
      <w:r w:rsidRPr="00E576A2">
        <w:rPr>
          <w:rFonts w:ascii="GHEA Grapalat" w:hAnsi="GHEA Grapalat"/>
          <w:sz w:val="20"/>
          <w:szCs w:val="20"/>
          <w:lang w:val="es-ES"/>
        </w:rPr>
        <w:t xml:space="preserve">. </w:t>
      </w:r>
    </w:p>
    <w:p w14:paraId="00B000FC"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sz w:val="20"/>
          <w:szCs w:val="20"/>
          <w:lang w:val="es-ES"/>
        </w:rPr>
        <w:t xml:space="preserve">3) </w:t>
      </w:r>
      <w:proofErr w:type="spellStart"/>
      <w:r w:rsidRPr="00E576A2">
        <w:rPr>
          <w:rFonts w:ascii="GHEA Grapalat" w:hAnsi="GHEA Grapalat"/>
          <w:sz w:val="20"/>
          <w:szCs w:val="20"/>
        </w:rPr>
        <w:t>որոնք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որոնց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գործադիր</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ներկայացուցիչը</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օրվան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նախորդող</w:t>
      </w:r>
      <w:proofErr w:type="spellEnd"/>
      <w:r w:rsidRPr="00E576A2">
        <w:rPr>
          <w:rFonts w:ascii="GHEA Grapalat" w:hAnsi="GHEA Grapalat"/>
          <w:sz w:val="20"/>
          <w:szCs w:val="20"/>
          <w:lang w:val="es-ES"/>
        </w:rPr>
        <w:t xml:space="preserve"> </w:t>
      </w:r>
      <w:r w:rsidRPr="00E576A2">
        <w:rPr>
          <w:rFonts w:ascii="GHEA Grapalat" w:hAnsi="GHEA Grapalat" w:cs="Sylfaen"/>
          <w:sz w:val="20"/>
          <w:szCs w:val="20"/>
          <w:lang w:val="hy-AM"/>
        </w:rPr>
        <w:t xml:space="preserve">հինգ </w:t>
      </w:r>
      <w:proofErr w:type="spellStart"/>
      <w:r w:rsidRPr="00E576A2">
        <w:rPr>
          <w:rFonts w:ascii="GHEA Grapalat" w:hAnsi="GHEA Grapalat" w:cs="Sylfaen"/>
          <w:sz w:val="20"/>
          <w:szCs w:val="20"/>
        </w:rPr>
        <w:t>տարիների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ընթացքում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դատապարտված</w:t>
      </w:r>
      <w:proofErr w:type="spellEnd"/>
      <w:r w:rsidRPr="00E576A2">
        <w:rPr>
          <w:rFonts w:ascii="GHEA Grapalat" w:hAnsi="GHEA Grapalat"/>
          <w:sz w:val="20"/>
          <w:szCs w:val="20"/>
          <w:lang w:val="es-ES"/>
        </w:rPr>
        <w:t xml:space="preserve"> </w:t>
      </w:r>
      <w:r w:rsidRPr="00E576A2">
        <w:rPr>
          <w:rFonts w:ascii="GHEA Grapalat" w:hAnsi="GHEA Grapalat" w:cs="Sylfaen"/>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եղել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ահաբեկչության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ֆինանսավորման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երեխայի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շահագործման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մարդկային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թրաֆիքինգ</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ներառող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հանցագործության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հանցավոր</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համագործակցություն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ստեղծելու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մասնակցելու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կաշառք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ստանալու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կաշառք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կաշառքի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տնտեսական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գործունեության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ուղղված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հանցագործությունների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w:t>
      </w:r>
      <w:proofErr w:type="spellEnd"/>
      <w:r w:rsidRPr="00E576A2">
        <w:rPr>
          <w:rFonts w:ascii="GHEA Grapalat" w:hAnsi="GHEA Grapalat"/>
          <w:sz w:val="20"/>
          <w:szCs w:val="20"/>
          <w:lang w:val="es-ES"/>
        </w:rPr>
        <w:t>,</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դեպքերի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դատվածությունը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օրենքով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մարված</w:t>
      </w:r>
      <w:proofErr w:type="spellEnd"/>
      <w:r w:rsidRPr="00E576A2">
        <w:rPr>
          <w:rFonts w:ascii="GHEA Grapalat" w:hAnsi="GHEA Grapalat"/>
          <w:sz w:val="20"/>
          <w:szCs w:val="20"/>
          <w:lang w:val="es-ES"/>
        </w:rPr>
        <w:t xml:space="preserve"> </w:t>
      </w:r>
      <w:r w:rsidRPr="00E576A2">
        <w:rPr>
          <w:rFonts w:ascii="GHEA Grapalat" w:hAnsi="GHEA Grapalat"/>
          <w:sz w:val="20"/>
          <w:szCs w:val="20"/>
          <w:lang w:val="hy-AM"/>
        </w:rPr>
        <w:t xml:space="preserve">կամ վերացված </w:t>
      </w:r>
      <w:r w:rsidRPr="00E576A2">
        <w:rPr>
          <w:rFonts w:ascii="GHEA Grapalat" w:hAnsi="GHEA Grapalat" w:cs="Sylfaen"/>
          <w:sz w:val="20"/>
          <w:szCs w:val="20"/>
        </w:rPr>
        <w:t>է</w:t>
      </w:r>
      <w:r w:rsidRPr="00E576A2">
        <w:rPr>
          <w:rFonts w:ascii="GHEA Grapalat" w:hAnsi="GHEA Grapalat"/>
          <w:sz w:val="20"/>
          <w:szCs w:val="20"/>
          <w:lang w:val="es-ES"/>
        </w:rPr>
        <w:t xml:space="preserve">.  </w:t>
      </w:r>
    </w:p>
    <w:p w14:paraId="7B22827C"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cs="Sylfaen"/>
          <w:sz w:val="20"/>
          <w:szCs w:val="20"/>
          <w:lang w:val="es-ES"/>
        </w:rPr>
        <w:t>4)</w:t>
      </w:r>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որոնց</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վերաբերյալ</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ոլորտում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հակամրցակցային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համաձայնության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գերիշխող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դիրքի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չարաշահման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անբարեխիղճ</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մրցակցության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համար</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պատասխանատվություն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սահմանող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վարչական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ակտը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ներկայացվելու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օրվան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նախորդող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երեք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տարվա</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ընթացքում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դարձել</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է</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անբողոքարկելի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իսկ</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բողոքարկված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լինելու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դեպքում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թողնվել</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է</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անփոփոխ</w:t>
      </w:r>
      <w:proofErr w:type="spellEnd"/>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
    <w:p w14:paraId="75F4BF10"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cs="Sylfaen"/>
          <w:sz w:val="20"/>
          <w:szCs w:val="20"/>
          <w:lang w:val="es-ES"/>
        </w:rPr>
        <w:t xml:space="preserve">5) </w:t>
      </w:r>
      <w:proofErr w:type="spellStart"/>
      <w:r w:rsidRPr="00E576A2">
        <w:rPr>
          <w:rFonts w:ascii="GHEA Grapalat" w:hAnsi="GHEA Grapalat" w:cs="Sylfaen"/>
          <w:sz w:val="20"/>
          <w:szCs w:val="20"/>
        </w:rPr>
        <w:t>որոնք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ներկայացնելու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օրվա</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դրությամբ</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ներառված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Եվրասիական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տնտեսական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միությանն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անդամակցող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երկրների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օրենսդրության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համաձայն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հրապարակված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գործընթացին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մասնակցելու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չունեցող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մասնակիցների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ցուցակում</w:t>
      </w:r>
      <w:proofErr w:type="spellEnd"/>
      <w:r w:rsidRPr="00E576A2">
        <w:rPr>
          <w:rFonts w:ascii="GHEA Grapalat" w:hAnsi="GHEA Grapalat" w:cs="Sylfaen"/>
          <w:sz w:val="20"/>
          <w:szCs w:val="20"/>
          <w:lang w:val="es-ES"/>
        </w:rPr>
        <w:t xml:space="preserve">. </w:t>
      </w:r>
    </w:p>
    <w:p w14:paraId="4952C378" w14:textId="77777777" w:rsidR="00E576A2" w:rsidRPr="00E576A2" w:rsidRDefault="00E576A2" w:rsidP="00E576A2">
      <w:pPr>
        <w:ind w:firstLine="567"/>
        <w:jc w:val="both"/>
        <w:rPr>
          <w:rFonts w:ascii="GHEA Grapalat" w:hAnsi="GHEA Grapalat"/>
          <w:sz w:val="20"/>
          <w:szCs w:val="20"/>
          <w:lang w:val="es-ES"/>
        </w:rPr>
      </w:pPr>
      <w:r w:rsidRPr="00E576A2">
        <w:rPr>
          <w:rFonts w:ascii="GHEA Grapalat" w:hAnsi="GHEA Grapalat"/>
          <w:sz w:val="20"/>
          <w:szCs w:val="20"/>
          <w:lang w:val="es-ES"/>
        </w:rPr>
        <w:t xml:space="preserve">   6) </w:t>
      </w:r>
      <w:proofErr w:type="spellStart"/>
      <w:r w:rsidRPr="00E576A2">
        <w:rPr>
          <w:rFonts w:ascii="GHEA Grapalat" w:hAnsi="GHEA Grapalat"/>
          <w:sz w:val="20"/>
          <w:szCs w:val="20"/>
        </w:rPr>
        <w:t>որոնք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օրվա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ներառված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գործընթացին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մասնակցելու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չունեցող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մասնակիցների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ցուցակում</w:t>
      </w:r>
      <w:proofErr w:type="spellEnd"/>
      <w:r w:rsidRPr="00E576A2">
        <w:rPr>
          <w:rFonts w:ascii="GHEA Grapalat" w:hAnsi="GHEA Grapalat"/>
          <w:sz w:val="20"/>
          <w:szCs w:val="20"/>
          <w:lang w:val="es-ES"/>
        </w:rPr>
        <w:t>:</w:t>
      </w:r>
    </w:p>
    <w:p w14:paraId="0721B9C6"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3E098FA" w14:textId="77777777" w:rsidR="00E576A2" w:rsidRPr="00E576A2" w:rsidRDefault="00E576A2" w:rsidP="00E576A2">
      <w:pPr>
        <w:shd w:val="clear" w:color="auto" w:fill="FFFFFF"/>
        <w:ind w:firstLine="375"/>
        <w:jc w:val="both"/>
        <w:rPr>
          <w:rFonts w:ascii="GHEA Grapalat" w:hAnsi="GHEA Grapalat" w:cs="Arial"/>
          <w:sz w:val="20"/>
          <w:lang w:val="es-ES"/>
        </w:rPr>
      </w:pPr>
      <w:r w:rsidRPr="00E576A2">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4A598390" w14:textId="77777777" w:rsidR="00E576A2" w:rsidRPr="00E576A2" w:rsidRDefault="00E576A2" w:rsidP="00E576A2">
      <w:pPr>
        <w:numPr>
          <w:ilvl w:val="0"/>
          <w:numId w:val="30"/>
        </w:numPr>
        <w:shd w:val="clear" w:color="auto" w:fill="FFFFFF"/>
        <w:ind w:left="0" w:firstLine="720"/>
        <w:jc w:val="both"/>
        <w:rPr>
          <w:rFonts w:ascii="GHEA Grapalat" w:hAnsi="GHEA Grapalat" w:cs="Arial"/>
          <w:sz w:val="20"/>
          <w:lang w:val="es-ES"/>
        </w:rPr>
      </w:pPr>
      <w:r w:rsidRPr="00E576A2">
        <w:rPr>
          <w:rFonts w:ascii="GHEA Grapalat" w:hAnsi="GHEA Grapalat" w:cs="Arial"/>
          <w:sz w:val="20"/>
          <w:lang w:val="es-E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671915DC" w14:textId="77777777" w:rsidR="00E576A2" w:rsidRPr="00E576A2" w:rsidRDefault="00E576A2" w:rsidP="00E576A2">
      <w:pPr>
        <w:numPr>
          <w:ilvl w:val="0"/>
          <w:numId w:val="30"/>
        </w:numPr>
        <w:shd w:val="clear" w:color="auto" w:fill="FFFFFF"/>
        <w:ind w:left="0" w:firstLine="720"/>
        <w:jc w:val="both"/>
        <w:rPr>
          <w:rFonts w:ascii="GHEA Grapalat" w:hAnsi="GHEA Grapalat" w:cs="Arial"/>
          <w:sz w:val="20"/>
          <w:lang w:val="es-ES" w:eastAsia="ru-RU"/>
        </w:rPr>
      </w:pPr>
      <w:r w:rsidRPr="00E576A2">
        <w:rPr>
          <w:rFonts w:ascii="GHEA Grapalat" w:hAnsi="GHEA Grapalat" w:cs="Arial"/>
          <w:sz w:val="20"/>
          <w:lang w:val="es-ES"/>
        </w:rPr>
        <w:t>որպես ընտրված մասնակից հրաժարվել կամ զրկվել է պայմանագիր կնքելու իրավունքից:</w:t>
      </w:r>
    </w:p>
    <w:p w14:paraId="48687E00"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576A2">
        <w:rPr>
          <w:rFonts w:ascii="GHEA Grapalat" w:hAnsi="GHEA Grapalat" w:cs="Arial"/>
          <w:sz w:val="20"/>
          <w:lang w:val="es-ES"/>
        </w:rPr>
        <w:t xml:space="preserve"> </w:t>
      </w:r>
      <w:r w:rsidRPr="00E576A2">
        <w:rPr>
          <w:rFonts w:ascii="GHEA Grapalat" w:hAnsi="GHEA Grapalat" w:cs="Sylfaen"/>
          <w:sz w:val="20"/>
          <w:lang w:val="es-ES"/>
        </w:rPr>
        <w:t>հրավերի</w:t>
      </w:r>
      <w:r w:rsidRPr="00E576A2">
        <w:rPr>
          <w:rFonts w:ascii="GHEA Grapalat" w:hAnsi="GHEA Grapalat" w:cs="Arial"/>
          <w:sz w:val="20"/>
          <w:lang w:val="es-ES"/>
        </w:rPr>
        <w:t xml:space="preserve"> 2-րդ </w:t>
      </w:r>
      <w:r w:rsidRPr="00E576A2">
        <w:rPr>
          <w:rFonts w:ascii="GHEA Grapalat" w:hAnsi="GHEA Grapalat" w:cs="Sylfaen"/>
          <w:sz w:val="20"/>
          <w:lang w:val="es-ES"/>
        </w:rPr>
        <w:t>մասի</w:t>
      </w:r>
      <w:r w:rsidRPr="00E576A2">
        <w:rPr>
          <w:rFonts w:ascii="GHEA Grapalat" w:hAnsi="GHEA Grapalat" w:cs="Arial"/>
          <w:sz w:val="20"/>
          <w:lang w:val="es-ES"/>
        </w:rPr>
        <w:t xml:space="preserve"> 2.</w:t>
      </w:r>
      <w:r w:rsidRPr="00E576A2">
        <w:rPr>
          <w:rFonts w:ascii="GHEA Grapalat" w:hAnsi="GHEA Grapalat" w:cs="Arial"/>
          <w:sz w:val="20"/>
          <w:lang w:val="hy-AM"/>
        </w:rPr>
        <w:t>1</w:t>
      </w:r>
      <w:r w:rsidRPr="00E576A2">
        <w:rPr>
          <w:rFonts w:ascii="GHEA Grapalat" w:hAnsi="GHEA Grapalat" w:cs="Arial"/>
          <w:sz w:val="20"/>
          <w:lang w:val="es-ES"/>
        </w:rPr>
        <w:t xml:space="preserve"> </w:t>
      </w:r>
      <w:r w:rsidRPr="00E576A2">
        <w:rPr>
          <w:rFonts w:ascii="GHEA Grapalat" w:hAnsi="GHEA Grapalat" w:cs="Sylfaen"/>
          <w:sz w:val="20"/>
          <w:lang w:val="es-ES"/>
        </w:rPr>
        <w:t>կետով</w:t>
      </w:r>
      <w:r w:rsidRPr="00E576A2">
        <w:rPr>
          <w:rFonts w:ascii="GHEA Grapalat" w:hAnsi="GHEA Grapalat" w:cs="Arial"/>
          <w:sz w:val="20"/>
          <w:lang w:val="es-ES"/>
        </w:rPr>
        <w:t xml:space="preserve"> </w:t>
      </w:r>
      <w:r w:rsidRPr="00E576A2">
        <w:rPr>
          <w:rFonts w:ascii="GHEA Grapalat" w:hAnsi="GHEA Grapalat" w:cs="Sylfaen"/>
          <w:sz w:val="20"/>
          <w:lang w:val="es-ES"/>
        </w:rPr>
        <w:t>նախատեսված</w:t>
      </w:r>
      <w:r w:rsidRPr="00E576A2">
        <w:rPr>
          <w:rFonts w:ascii="GHEA Grapalat" w:hAnsi="GHEA Grapalat" w:cs="Arial"/>
          <w:sz w:val="20"/>
          <w:lang w:val="es-ES"/>
        </w:rPr>
        <w:t xml:space="preserve"> </w:t>
      </w:r>
      <w:r w:rsidRPr="00E576A2">
        <w:rPr>
          <w:rFonts w:ascii="GHEA Grapalat" w:hAnsi="GHEA Grapalat" w:cs="Sylfaen"/>
          <w:sz w:val="20"/>
          <w:lang w:val="es-ES"/>
        </w:rPr>
        <w:t>գրավոր</w:t>
      </w:r>
      <w:r w:rsidRPr="00E576A2">
        <w:rPr>
          <w:rFonts w:ascii="GHEA Grapalat" w:hAnsi="GHEA Grapalat" w:cs="Arial"/>
          <w:sz w:val="20"/>
          <w:lang w:val="es-ES"/>
        </w:rPr>
        <w:t xml:space="preserve"> </w:t>
      </w:r>
      <w:r w:rsidRPr="00E576A2">
        <w:rPr>
          <w:rFonts w:ascii="GHEA Grapalat" w:hAnsi="GHEA Grapalat" w:cs="Sylfaen"/>
          <w:sz w:val="20"/>
          <w:lang w:val="es-ES"/>
        </w:rPr>
        <w:t xml:space="preserve">հայտարարություն: </w:t>
      </w:r>
      <w:proofErr w:type="spellStart"/>
      <w:r w:rsidRPr="00E576A2">
        <w:rPr>
          <w:rFonts w:ascii="GHEA Grapalat" w:hAnsi="GHEA Grapalat" w:cs="Sylfaen"/>
          <w:sz w:val="20"/>
        </w:rPr>
        <w:t>Բացի</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կետով</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նախատեսված</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հայտարարությունից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մասնակցության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իրավունքի</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գնահատման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համար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մասնակցից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այդ</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թվում</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ընտրված</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մասնակցից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այլ</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փաստաթղթեր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հիմնավորումներ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չեն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կարող</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պահանջվել</w:t>
      </w:r>
      <w:proofErr w:type="spellEnd"/>
      <w:r w:rsidRPr="00E576A2">
        <w:rPr>
          <w:rFonts w:ascii="GHEA Grapalat" w:hAnsi="GHEA Grapalat" w:cs="Sylfaen"/>
          <w:sz w:val="20"/>
          <w:lang w:val="es-ES"/>
        </w:rPr>
        <w:t>:</w:t>
      </w:r>
      <w:r w:rsidRPr="00E576A2">
        <w:rPr>
          <w:rFonts w:ascii="GHEA Grapalat" w:hAnsi="GHEA Grapalat" w:cs="Tahoma"/>
          <w:sz w:val="20"/>
          <w:lang w:val="hy-AM"/>
        </w:rPr>
        <w:t xml:space="preserve"> </w:t>
      </w:r>
      <w:proofErr w:type="spellStart"/>
      <w:r w:rsidRPr="00E576A2">
        <w:rPr>
          <w:rFonts w:ascii="GHEA Grapalat" w:hAnsi="GHEA Grapalat" w:cs="Tahoma"/>
          <w:sz w:val="20"/>
        </w:rPr>
        <w:t>Մասնակցի</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հայտարարության</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իսկությունը</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գնահատող</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հանձնաժողովը</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այսուհետ</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հանձնաժողով</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գնահատում</w:t>
      </w:r>
      <w:proofErr w:type="spellEnd"/>
      <w:r w:rsidRPr="00E576A2">
        <w:rPr>
          <w:rFonts w:ascii="GHEA Grapalat" w:hAnsi="GHEA Grapalat" w:cs="Tahoma"/>
          <w:sz w:val="20"/>
          <w:lang w:val="es-ES"/>
        </w:rPr>
        <w:t xml:space="preserve"> </w:t>
      </w:r>
      <w:r w:rsidRPr="00E576A2">
        <w:rPr>
          <w:rFonts w:ascii="GHEA Grapalat" w:hAnsi="GHEA Grapalat" w:cs="Tahoma"/>
          <w:sz w:val="20"/>
        </w:rPr>
        <w:t>է</w:t>
      </w:r>
      <w:r w:rsidRPr="00E576A2">
        <w:rPr>
          <w:rFonts w:ascii="GHEA Grapalat" w:hAnsi="GHEA Grapalat" w:cs="Tahoma"/>
          <w:sz w:val="20"/>
          <w:lang w:val="es-ES"/>
        </w:rPr>
        <w:t xml:space="preserve"> </w:t>
      </w:r>
      <w:proofErr w:type="spellStart"/>
      <w:r w:rsidRPr="00E576A2">
        <w:rPr>
          <w:rFonts w:ascii="GHEA Grapalat" w:hAnsi="GHEA Grapalat" w:cs="Tahoma"/>
          <w:sz w:val="20"/>
        </w:rPr>
        <w:t>սույն</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հրավերով</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սահմանված</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պայմաններով</w:t>
      </w:r>
      <w:proofErr w:type="spellEnd"/>
      <w:r w:rsidRPr="00E576A2">
        <w:rPr>
          <w:rFonts w:ascii="GHEA Grapalat" w:hAnsi="GHEA Grapalat" w:cs="Tahoma"/>
          <w:sz w:val="20"/>
          <w:lang w:val="es-ES"/>
        </w:rPr>
        <w:t>:</w:t>
      </w:r>
    </w:p>
    <w:p w14:paraId="6BB6A11C" w14:textId="77777777" w:rsidR="00E576A2" w:rsidRPr="00E576A2" w:rsidRDefault="00E576A2" w:rsidP="00E576A2">
      <w:pPr>
        <w:ind w:firstLine="720"/>
        <w:jc w:val="both"/>
        <w:rPr>
          <w:rFonts w:ascii="GHEA Grapalat" w:hAnsi="GHEA Grapalat"/>
          <w:color w:val="000000"/>
          <w:lang w:val="es-ES"/>
        </w:rPr>
      </w:pPr>
      <w:r w:rsidRPr="00E576A2">
        <w:rPr>
          <w:rFonts w:ascii="GHEA Grapalat" w:hAnsi="GHEA Grapalat" w:cs="Tahoma"/>
          <w:sz w:val="20"/>
          <w:szCs w:val="20"/>
          <w:lang w:val="es-ES"/>
        </w:rPr>
        <w:t>2.3</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Մասնակիցի</w:t>
      </w:r>
      <w:proofErr w:type="spellEnd"/>
      <w:r w:rsidRPr="00E576A2">
        <w:rPr>
          <w:rFonts w:ascii="GHEA Grapalat" w:hAnsi="GHEA Grapalat" w:cs="Sylfaen"/>
          <w:sz w:val="20"/>
          <w:szCs w:val="20"/>
        </w:rPr>
        <w:t>՝</w:t>
      </w:r>
      <w:r w:rsidRPr="00E576A2">
        <w:rPr>
          <w:rFonts w:ascii="GHEA Grapalat" w:hAnsi="GHEA Grapalat" w:cs="Sylfaen"/>
          <w:sz w:val="20"/>
          <w:szCs w:val="20"/>
          <w:lang w:val="es-ES"/>
        </w:rPr>
        <w:t xml:space="preserve"> </w:t>
      </w:r>
      <w:r w:rsidRPr="00E576A2">
        <w:rPr>
          <w:rFonts w:ascii="GHEA Grapalat" w:hAnsi="GHEA Grapalat" w:cs="Sylfaen"/>
          <w:sz w:val="20"/>
          <w:szCs w:val="20"/>
          <w:lang w:val="hy-AM"/>
        </w:rPr>
        <w:t>Օ</w:t>
      </w:r>
      <w:proofErr w:type="spellStart"/>
      <w:r w:rsidRPr="00E576A2">
        <w:rPr>
          <w:rFonts w:ascii="GHEA Grapalat" w:hAnsi="GHEA Grapalat" w:cs="Sylfaen"/>
          <w:sz w:val="20"/>
          <w:szCs w:val="20"/>
        </w:rPr>
        <w:t>րենքի</w:t>
      </w:r>
      <w:proofErr w:type="spellEnd"/>
      <w:r w:rsidRPr="00E576A2">
        <w:rPr>
          <w:rFonts w:ascii="GHEA Grapalat" w:hAnsi="GHEA Grapalat" w:cs="Sylfaen"/>
          <w:sz w:val="20"/>
          <w:szCs w:val="20"/>
          <w:lang w:val="es-ES"/>
        </w:rPr>
        <w:t xml:space="preserve"> 6-</w:t>
      </w:r>
      <w:proofErr w:type="spellStart"/>
      <w:r w:rsidRPr="00E576A2">
        <w:rPr>
          <w:rFonts w:ascii="GHEA Grapalat" w:hAnsi="GHEA Grapalat" w:cs="Sylfaen"/>
          <w:sz w:val="20"/>
          <w:szCs w:val="20"/>
        </w:rPr>
        <w:t>րդ</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հոդվածի</w:t>
      </w:r>
      <w:proofErr w:type="spellEnd"/>
      <w:r w:rsidRPr="00E576A2">
        <w:rPr>
          <w:rFonts w:ascii="GHEA Grapalat" w:hAnsi="GHEA Grapalat" w:cs="Sylfaen"/>
          <w:sz w:val="20"/>
          <w:szCs w:val="20"/>
          <w:lang w:val="es-ES"/>
        </w:rPr>
        <w:t xml:space="preserve"> 1-</w:t>
      </w:r>
      <w:proofErr w:type="spellStart"/>
      <w:r w:rsidRPr="00E576A2">
        <w:rPr>
          <w:rFonts w:ascii="GHEA Grapalat" w:hAnsi="GHEA Grapalat" w:cs="Sylfaen"/>
          <w:sz w:val="20"/>
          <w:szCs w:val="20"/>
        </w:rPr>
        <w:t>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մասի</w:t>
      </w:r>
      <w:proofErr w:type="spellEnd"/>
      <w:r w:rsidRPr="00E576A2">
        <w:rPr>
          <w:rFonts w:ascii="GHEA Grapalat" w:hAnsi="GHEA Grapalat" w:cs="Sylfaen"/>
          <w:sz w:val="20"/>
          <w:szCs w:val="20"/>
          <w:lang w:val="es-ES"/>
        </w:rPr>
        <w:t xml:space="preserve"> 6-</w:t>
      </w:r>
      <w:proofErr w:type="spellStart"/>
      <w:r w:rsidRPr="00E576A2">
        <w:rPr>
          <w:rFonts w:ascii="GHEA Grapalat" w:hAnsi="GHEA Grapalat" w:cs="Sylfaen"/>
          <w:sz w:val="20"/>
          <w:szCs w:val="20"/>
        </w:rPr>
        <w:t>րդ</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կետով</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նախատեսված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ցուցակում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ներառվելը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դրանում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գտնվելու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ժամանակահատվածում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ինքնաբերաբար</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հանգեցնում</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է</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վերջինիս</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հետ</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փոխկապակցված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անձանց</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գործընթացին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մասնակցության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իրավունքի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սահմանափակման</w:t>
      </w:r>
      <w:proofErr w:type="spellEnd"/>
      <w:r w:rsidRPr="00E576A2">
        <w:rPr>
          <w:rFonts w:ascii="GHEA Grapalat" w:hAnsi="GHEA Grapalat" w:cs="Sylfaen"/>
          <w:sz w:val="20"/>
          <w:szCs w:val="20"/>
          <w:lang w:val="es-ES"/>
        </w:rPr>
        <w:t>:</w:t>
      </w:r>
      <w:r w:rsidRPr="00E576A2">
        <w:rPr>
          <w:rFonts w:ascii="GHEA Grapalat" w:hAnsi="GHEA Grapalat"/>
          <w:color w:val="000000"/>
          <w:lang w:val="es-ES"/>
        </w:rPr>
        <w:t xml:space="preserve"> </w:t>
      </w:r>
    </w:p>
    <w:p w14:paraId="584FAA94"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cs="Tahoma"/>
          <w:sz w:val="20"/>
          <w:szCs w:val="20"/>
          <w:lang w:val="es-ES"/>
        </w:rPr>
        <w:lastRenderedPageBreak/>
        <w:t xml:space="preserve"> </w:t>
      </w:r>
      <w:proofErr w:type="spellStart"/>
      <w:r w:rsidRPr="00E576A2">
        <w:rPr>
          <w:rFonts w:ascii="GHEA Grapalat" w:hAnsi="GHEA Grapalat" w:cs="Sylfaen"/>
          <w:sz w:val="20"/>
          <w:szCs w:val="20"/>
        </w:rPr>
        <w:t>Արգելվում</w:t>
      </w:r>
      <w:proofErr w:type="spellEnd"/>
      <w:r w:rsidRPr="00E576A2">
        <w:rPr>
          <w:rFonts w:ascii="GHEA Grapalat" w:hAnsi="GHEA Grapalat"/>
          <w:sz w:val="20"/>
          <w:szCs w:val="20"/>
          <w:lang w:val="es-ES"/>
        </w:rPr>
        <w:t xml:space="preserve"> </w:t>
      </w:r>
      <w:r w:rsidRPr="00E576A2">
        <w:rPr>
          <w:rFonts w:ascii="GHEA Grapalat" w:hAnsi="GHEA Grapalat" w:cs="Sylfaen"/>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փոխկապակցված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անձանց</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միևնույն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անձանց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հիմնադրված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ավելի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քան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հիսուն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տոկոս</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միևնույն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անձանց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պատկանող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բաժնեմաս</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փայաբաժին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ունեցող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կազմակերպությունների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միաժամանակյա</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մասնակցությունը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ընթացակարգին</w:t>
      </w:r>
      <w:proofErr w:type="spellEnd"/>
      <w:r w:rsidRPr="00E576A2">
        <w:rPr>
          <w:rFonts w:ascii="GHEA Grapalat" w:hAnsi="GHEA Grapalat"/>
          <w:sz w:val="20"/>
          <w:szCs w:val="20"/>
          <w:lang w:val="hy-AM"/>
        </w:rPr>
        <w:t xml:space="preserve"> </w:t>
      </w:r>
      <w:r w:rsidRPr="00E576A2">
        <w:rPr>
          <w:rFonts w:ascii="GHEA Grapalat" w:hAnsi="GHEA Grapalat" w:cs="Sylfaen"/>
          <w:sz w:val="20"/>
          <w:szCs w:val="20"/>
          <w:lang w:val="es-ES"/>
        </w:rPr>
        <w:t>(</w:t>
      </w:r>
      <w:proofErr w:type="spellStart"/>
      <w:r w:rsidRPr="00E576A2">
        <w:rPr>
          <w:rFonts w:ascii="GHEA Grapalat" w:hAnsi="GHEA Grapalat" w:cs="Sylfaen"/>
          <w:sz w:val="20"/>
          <w:szCs w:val="20"/>
        </w:rPr>
        <w:t>միևնույն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չափաբաժնին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համայնքների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հիմնադրված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կազմակերպությունների</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և</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rPr>
        <w:t>համատեղ</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Times Armenian"/>
          <w:sz w:val="20"/>
        </w:rPr>
        <w:t>գ</w:t>
      </w:r>
      <w:r w:rsidRPr="00E576A2">
        <w:rPr>
          <w:rFonts w:ascii="GHEA Grapalat" w:hAnsi="GHEA Grapalat" w:cs="Sylfaen"/>
          <w:sz w:val="20"/>
        </w:rPr>
        <w:t>ործունեության</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Sylfaen"/>
          <w:sz w:val="20"/>
        </w:rPr>
        <w:t>կար</w:t>
      </w:r>
      <w:r w:rsidRPr="00E576A2">
        <w:rPr>
          <w:rFonts w:ascii="GHEA Grapalat" w:hAnsi="GHEA Grapalat" w:cs="Times Armenian"/>
          <w:sz w:val="20"/>
        </w:rPr>
        <w:t>գ</w:t>
      </w:r>
      <w:r w:rsidRPr="00E576A2">
        <w:rPr>
          <w:rFonts w:ascii="GHEA Grapalat" w:hAnsi="GHEA Grapalat" w:cs="Sylfaen"/>
          <w:sz w:val="20"/>
        </w:rPr>
        <w:t>ով</w:t>
      </w:r>
      <w:proofErr w:type="spellEnd"/>
      <w:r w:rsidRPr="00E576A2">
        <w:rPr>
          <w:rFonts w:ascii="GHEA Grapalat" w:hAnsi="GHEA Grapalat" w:cs="Sylfaen"/>
          <w:sz w:val="20"/>
          <w:lang w:val="af-ZA"/>
        </w:rPr>
        <w:t xml:space="preserve"> </w:t>
      </w:r>
      <w:r w:rsidRPr="00E576A2">
        <w:rPr>
          <w:rFonts w:ascii="GHEA Grapalat" w:hAnsi="GHEA Grapalat" w:cs="Times Armenian"/>
          <w:sz w:val="20"/>
          <w:lang w:val="af-ZA"/>
        </w:rPr>
        <w:t>(</w:t>
      </w:r>
      <w:proofErr w:type="spellStart"/>
      <w:r w:rsidRPr="00E576A2">
        <w:rPr>
          <w:rFonts w:ascii="GHEA Grapalat" w:hAnsi="GHEA Grapalat" w:cs="Sylfaen"/>
          <w:sz w:val="20"/>
        </w:rPr>
        <w:t>կոնսորցիումով</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Times Armenian"/>
          <w:sz w:val="20"/>
        </w:rPr>
        <w:t>գ</w:t>
      </w:r>
      <w:r w:rsidRPr="00E576A2">
        <w:rPr>
          <w:rFonts w:ascii="GHEA Grapalat" w:hAnsi="GHEA Grapalat" w:cs="Sylfaen"/>
          <w:sz w:val="20"/>
        </w:rPr>
        <w:t>նումների</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Times Armenian"/>
          <w:sz w:val="20"/>
        </w:rPr>
        <w:t>գ</w:t>
      </w:r>
      <w:r w:rsidRPr="00E576A2">
        <w:rPr>
          <w:rFonts w:ascii="GHEA Grapalat" w:hAnsi="GHEA Grapalat" w:cs="Sylfaen"/>
          <w:sz w:val="20"/>
        </w:rPr>
        <w:t>ործընթացին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szCs w:val="20"/>
        </w:rPr>
        <w:t>մասնակցության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դեպքերի</w:t>
      </w:r>
      <w:proofErr w:type="spellEnd"/>
      <w:r w:rsidRPr="00E576A2">
        <w:rPr>
          <w:rFonts w:ascii="GHEA Grapalat" w:hAnsi="GHEA Grapalat" w:cs="Sylfaen"/>
          <w:sz w:val="20"/>
          <w:szCs w:val="20"/>
          <w:lang w:val="es-ES"/>
        </w:rPr>
        <w:t>:</w:t>
      </w:r>
    </w:p>
    <w:p w14:paraId="034FCFE7" w14:textId="77777777" w:rsidR="00E576A2" w:rsidRPr="00E576A2" w:rsidRDefault="00E576A2" w:rsidP="00E576A2">
      <w:pPr>
        <w:ind w:firstLine="708"/>
        <w:jc w:val="both"/>
        <w:rPr>
          <w:rFonts w:ascii="GHEA Grapalat" w:hAnsi="GHEA Grapalat"/>
          <w:sz w:val="20"/>
          <w:szCs w:val="20"/>
          <w:lang w:val="hy-AM"/>
        </w:rPr>
      </w:pPr>
      <w:proofErr w:type="spellStart"/>
      <w:r w:rsidRPr="00E576A2">
        <w:rPr>
          <w:rFonts w:ascii="GHEA Grapalat" w:hAnsi="GHEA Grapalat"/>
          <w:sz w:val="20"/>
          <w:szCs w:val="20"/>
        </w:rPr>
        <w:t>Կարգի</w:t>
      </w:r>
      <w:proofErr w:type="spellEnd"/>
      <w:r w:rsidRPr="00E576A2">
        <w:rPr>
          <w:rFonts w:ascii="GHEA Grapalat" w:hAnsi="GHEA Grapalat"/>
          <w:sz w:val="20"/>
          <w:szCs w:val="20"/>
          <w:lang w:val="es-ES"/>
        </w:rPr>
        <w:t xml:space="preserve"> 119-</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կետի</w:t>
      </w:r>
      <w:proofErr w:type="spellEnd"/>
      <w:r w:rsidRPr="00E576A2">
        <w:rPr>
          <w:rFonts w:ascii="GHEA Grapalat" w:hAnsi="GHEA Grapalat"/>
          <w:sz w:val="20"/>
          <w:szCs w:val="20"/>
          <w:lang w:val="es-ES"/>
        </w:rPr>
        <w:t xml:space="preserve"> </w:t>
      </w:r>
      <w:r w:rsidRPr="00E576A2">
        <w:rPr>
          <w:rFonts w:ascii="GHEA Grapalat" w:hAnsi="GHEA Grapalat"/>
          <w:sz w:val="20"/>
          <w:szCs w:val="20"/>
          <w:lang w:val="hy-AM"/>
        </w:rPr>
        <w:t>իմաստով`</w:t>
      </w:r>
    </w:p>
    <w:p w14:paraId="27E7861E"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sz w:val="20"/>
          <w:szCs w:val="20"/>
          <w:lang w:val="hy-AM"/>
        </w:rPr>
        <w:t>1</w:t>
      </w:r>
      <w:r w:rsidRPr="00E576A2">
        <w:rPr>
          <w:rFonts w:ascii="GHEA Grapalat" w:hAnsi="GHEA Grapalat"/>
          <w:color w:val="000000"/>
          <w:sz w:val="20"/>
          <w:szCs w:val="20"/>
          <w:lang w:val="hy-AM"/>
        </w:rPr>
        <w:t xml:space="preserve">) </w:t>
      </w:r>
      <w:r w:rsidRPr="00E576A2">
        <w:rPr>
          <w:rFonts w:ascii="GHEA Grapalat" w:hAnsi="GHEA Grapalat"/>
          <w:sz w:val="20"/>
          <w:szCs w:val="20"/>
          <w:lang w:val="hy-AM"/>
        </w:rPr>
        <w:t xml:space="preserve">ֆիզիկական </w:t>
      </w:r>
      <w:r w:rsidRPr="00E576A2">
        <w:rPr>
          <w:rFonts w:ascii="GHEA Grapalat" w:hAnsi="GHEA Grapalat" w:cs="GHEA Grapalat"/>
          <w:color w:val="000000"/>
          <w:sz w:val="20"/>
          <w:szCs w:val="20"/>
          <w:lang w:val="hy-AM"/>
        </w:rPr>
        <w:t xml:space="preserve">անձինք համարվում են փոխկապակցված, </w:t>
      </w:r>
      <w:r w:rsidRPr="00E576A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8110563"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008ABAA"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7AE669C"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33DF2"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98C4D7F"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685E025"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sz w:val="20"/>
          <w:szCs w:val="20"/>
          <w:lang w:val="hy-AM"/>
        </w:rPr>
        <w:t xml:space="preserve">3) ֆիզիկական անձի կարգավիճակ չունեցող մասնակիցները </w:t>
      </w:r>
      <w:r w:rsidRPr="00E576A2">
        <w:rPr>
          <w:rFonts w:ascii="GHEA Grapalat" w:hAnsi="GHEA Grapalat"/>
          <w:color w:val="000000"/>
          <w:sz w:val="20"/>
          <w:szCs w:val="20"/>
          <w:lang w:val="hy-AM"/>
        </w:rPr>
        <w:t xml:space="preserve">համարվում են փոխկապակցված, եթե` </w:t>
      </w:r>
    </w:p>
    <w:p w14:paraId="08F4D193" w14:textId="77777777" w:rsidR="00E576A2" w:rsidRPr="00E576A2" w:rsidRDefault="00E576A2" w:rsidP="00E576A2">
      <w:pPr>
        <w:ind w:firstLine="269"/>
        <w:jc w:val="both"/>
        <w:rPr>
          <w:rFonts w:ascii="GHEA Grapalat" w:hAnsi="GHEA Grapalat"/>
          <w:color w:val="000000"/>
          <w:sz w:val="20"/>
          <w:szCs w:val="20"/>
          <w:lang w:val="hy-AM"/>
        </w:rPr>
      </w:pPr>
      <w:r w:rsidRPr="00E576A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31897B2" w14:textId="77777777" w:rsidR="00E576A2" w:rsidRPr="00E576A2" w:rsidRDefault="00E576A2" w:rsidP="00E576A2">
      <w:pPr>
        <w:ind w:firstLine="269"/>
        <w:jc w:val="both"/>
        <w:rPr>
          <w:rFonts w:ascii="GHEA Grapalat" w:hAnsi="GHEA Grapalat"/>
          <w:color w:val="000000"/>
          <w:sz w:val="20"/>
          <w:szCs w:val="20"/>
          <w:lang w:val="hy-AM"/>
        </w:rPr>
      </w:pPr>
      <w:r w:rsidRPr="00E576A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51805058" w14:textId="77777777" w:rsidR="00E576A2" w:rsidRPr="00E576A2" w:rsidRDefault="00E576A2" w:rsidP="00E576A2">
      <w:pPr>
        <w:ind w:firstLine="708"/>
        <w:jc w:val="both"/>
        <w:rPr>
          <w:rFonts w:ascii="Sylfaen" w:hAnsi="Sylfaen"/>
          <w:sz w:val="20"/>
          <w:szCs w:val="20"/>
          <w:lang w:val="hy-AM"/>
        </w:rPr>
      </w:pPr>
      <w:r w:rsidRPr="00E576A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2972127"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ADF9F33" w14:textId="77777777" w:rsidR="00E576A2" w:rsidRPr="00E576A2" w:rsidRDefault="00E576A2" w:rsidP="00E576A2">
      <w:pPr>
        <w:ind w:firstLine="284"/>
        <w:jc w:val="both"/>
        <w:rPr>
          <w:rFonts w:ascii="GHEA Grapalat" w:hAnsi="GHEA Grapalat"/>
          <w:color w:val="000000"/>
          <w:sz w:val="20"/>
          <w:szCs w:val="20"/>
          <w:lang w:val="hy-AM"/>
        </w:rPr>
      </w:pPr>
      <w:r w:rsidRPr="00E576A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14:paraId="2FEB2CB0" w14:textId="77777777" w:rsidR="00E576A2" w:rsidRPr="00E576A2" w:rsidRDefault="00E576A2" w:rsidP="00E576A2">
      <w:pPr>
        <w:ind w:firstLine="567"/>
        <w:jc w:val="both"/>
        <w:rPr>
          <w:rFonts w:ascii="GHEA Grapalat" w:hAnsi="GHEA Grapalat" w:cs="Arial"/>
          <w:color w:val="FFFFFF"/>
          <w:sz w:val="20"/>
          <w:lang w:val="hy-AM"/>
        </w:rPr>
      </w:pPr>
      <w:r w:rsidRPr="00E576A2">
        <w:rPr>
          <w:rFonts w:ascii="GHEA Grapalat" w:hAnsi="GHEA Grapalat" w:cs="Arial Armenian"/>
          <w:sz w:val="20"/>
          <w:lang w:val="hy-AM"/>
        </w:rPr>
        <w:t xml:space="preserve">2.4 </w:t>
      </w:r>
      <w:r w:rsidRPr="00E576A2">
        <w:rPr>
          <w:rFonts w:ascii="GHEA Grapalat" w:hAnsi="GHEA Grapalat" w:cs="Sylfaen"/>
          <w:sz w:val="20"/>
          <w:lang w:val="hy-AM"/>
        </w:rPr>
        <w:t>Մասնակիցը</w:t>
      </w:r>
      <w:r w:rsidRPr="00E576A2">
        <w:rPr>
          <w:rFonts w:ascii="GHEA Grapalat" w:hAnsi="GHEA Grapalat" w:cs="Arial"/>
          <w:sz w:val="20"/>
          <w:lang w:val="hy-AM"/>
        </w:rPr>
        <w:t xml:space="preserve"> ընտրված մասնակից ճանաչվելու դեպքում</w:t>
      </w:r>
      <w:r w:rsidRPr="00E576A2">
        <w:rPr>
          <w:rFonts w:ascii="GHEA Grapalat" w:hAnsi="GHEA Grapalat"/>
          <w:color w:val="000000"/>
          <w:sz w:val="20"/>
          <w:szCs w:val="20"/>
          <w:lang w:val="hy-AM"/>
        </w:rPr>
        <w:t xml:space="preserve"> ներկայացնում է որակավորման ապահովում՝ սույն հրավերով սահմանված կարգով և չափով: </w:t>
      </w:r>
    </w:p>
    <w:p w14:paraId="6C1E2883" w14:textId="77777777" w:rsidR="00E576A2" w:rsidRPr="00E576A2" w:rsidRDefault="00E576A2" w:rsidP="00E576A2">
      <w:pPr>
        <w:ind w:firstLine="540"/>
        <w:jc w:val="both"/>
        <w:rPr>
          <w:rFonts w:ascii="GHEA Grapalat" w:hAnsi="GHEA Grapalat" w:cs="Sylfaen"/>
          <w:sz w:val="20"/>
          <w:lang w:val="af-ZA"/>
        </w:rPr>
      </w:pPr>
      <w:r w:rsidRPr="00E576A2">
        <w:rPr>
          <w:rFonts w:ascii="GHEA Grapalat" w:hAnsi="GHEA Grapalat" w:cs="Sylfaen"/>
          <w:sz w:val="20"/>
          <w:lang w:val="hy-AM"/>
        </w:rPr>
        <w:t>2.5 Սույն ընթացակարգի շրջանակում կնքվելիք պայմանագիրը</w:t>
      </w:r>
      <w:r w:rsidRPr="00E576A2">
        <w:rPr>
          <w:rFonts w:ascii="GHEA Grapalat" w:hAnsi="GHEA Grapalat" w:cs="Sylfaen"/>
          <w:sz w:val="20"/>
          <w:lang w:val="af-ZA"/>
        </w:rPr>
        <w:t xml:space="preserve"> </w:t>
      </w:r>
      <w:r w:rsidRPr="00E576A2">
        <w:rPr>
          <w:rFonts w:ascii="GHEA Grapalat" w:hAnsi="GHEA Grapalat" w:cs="Sylfaen"/>
          <w:sz w:val="20"/>
          <w:lang w:val="hy-AM"/>
        </w:rPr>
        <w:t>կարող</w:t>
      </w:r>
      <w:r w:rsidRPr="00E576A2">
        <w:rPr>
          <w:rFonts w:ascii="GHEA Grapalat" w:hAnsi="GHEA Grapalat" w:cs="Sylfaen"/>
          <w:sz w:val="20"/>
          <w:lang w:val="af-ZA"/>
        </w:rPr>
        <w:t xml:space="preserve"> է </w:t>
      </w:r>
      <w:r w:rsidRPr="00E576A2">
        <w:rPr>
          <w:rFonts w:ascii="GHEA Grapalat" w:hAnsi="GHEA Grapalat" w:cs="Sylfaen"/>
          <w:sz w:val="20"/>
          <w:lang w:val="hy-AM"/>
        </w:rPr>
        <w:t>իրականացվել</w:t>
      </w:r>
      <w:r w:rsidRPr="00E576A2">
        <w:rPr>
          <w:rFonts w:ascii="GHEA Grapalat" w:hAnsi="GHEA Grapalat" w:cs="Sylfaen"/>
          <w:sz w:val="20"/>
          <w:lang w:val="af-ZA"/>
        </w:rPr>
        <w:t xml:space="preserve"> </w:t>
      </w:r>
      <w:r w:rsidRPr="00E576A2">
        <w:rPr>
          <w:rFonts w:ascii="GHEA Grapalat" w:hAnsi="GHEA Grapalat" w:cs="Sylfaen"/>
          <w:sz w:val="20"/>
          <w:lang w:val="hy-AM"/>
        </w:rPr>
        <w:t>գործակալության</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միջոցով։</w:t>
      </w:r>
      <w:r w:rsidRPr="00E576A2">
        <w:rPr>
          <w:rFonts w:ascii="GHEA Grapalat" w:hAnsi="GHEA Grapalat" w:cs="Sylfaen"/>
          <w:sz w:val="20"/>
          <w:lang w:val="af-ZA"/>
        </w:rPr>
        <w:t xml:space="preserve"> </w:t>
      </w:r>
      <w:proofErr w:type="spellStart"/>
      <w:r w:rsidRPr="00E576A2">
        <w:rPr>
          <w:rFonts w:ascii="GHEA Grapalat" w:hAnsi="GHEA Grapalat" w:cs="Sylfaen"/>
          <w:sz w:val="20"/>
        </w:rPr>
        <w:t>Գործակալության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կողմ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հանդիսանալ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ընթացակարգին</w:t>
      </w:r>
      <w:proofErr w:type="spellEnd"/>
      <w:r w:rsidRPr="00E576A2">
        <w:rPr>
          <w:rFonts w:ascii="GHEA Grapalat" w:hAnsi="GHEA Grapalat" w:cs="Sylfaen"/>
          <w:sz w:val="20"/>
          <w:lang w:val="af-ZA"/>
        </w:rPr>
        <w:t xml:space="preserve"> </w:t>
      </w:r>
      <w:r w:rsidRPr="00E576A2">
        <w:rPr>
          <w:rFonts w:ascii="GHEA Grapalat" w:hAnsi="GHEA Grapalat" w:cs="Sylfaen"/>
          <w:sz w:val="20"/>
          <w:szCs w:val="20"/>
          <w:lang w:val="af-ZA" w:eastAsia="ru-RU"/>
        </w:rPr>
        <w:t>(</w:t>
      </w:r>
      <w:proofErr w:type="spellStart"/>
      <w:r w:rsidRPr="00E576A2">
        <w:rPr>
          <w:rFonts w:ascii="GHEA Grapalat" w:hAnsi="GHEA Grapalat" w:cs="Sylfaen"/>
          <w:sz w:val="20"/>
          <w:szCs w:val="20"/>
          <w:lang w:eastAsia="ru-RU"/>
        </w:rPr>
        <w:t>միևնույն</w:t>
      </w:r>
      <w:proofErr w:type="spellEnd"/>
      <w:r w:rsidRPr="00E576A2">
        <w:rPr>
          <w:rFonts w:ascii="GHEA Grapalat" w:hAnsi="GHEA Grapalat" w:cs="Sylfaen"/>
          <w:sz w:val="20"/>
          <w:szCs w:val="20"/>
          <w:lang w:val="af-ZA" w:eastAsia="ru-RU"/>
        </w:rPr>
        <w:t xml:space="preserve"> </w:t>
      </w:r>
      <w:proofErr w:type="spellStart"/>
      <w:r w:rsidRPr="00E576A2">
        <w:rPr>
          <w:rFonts w:ascii="GHEA Grapalat" w:hAnsi="GHEA Grapalat" w:cs="Sylfaen"/>
          <w:sz w:val="20"/>
          <w:szCs w:val="20"/>
          <w:lang w:eastAsia="ru-RU"/>
        </w:rPr>
        <w:t>չափաբաժնին</w:t>
      </w:r>
      <w:proofErr w:type="spellEnd"/>
      <w:r w:rsidRPr="00E576A2">
        <w:rPr>
          <w:rFonts w:ascii="GHEA Grapalat" w:hAnsi="GHEA Grapalat" w:cs="Sylfaen"/>
          <w:sz w:val="20"/>
          <w:szCs w:val="20"/>
          <w:lang w:val="af-ZA" w:eastAsia="ru-RU"/>
        </w:rPr>
        <w:t xml:space="preserve">) </w:t>
      </w:r>
      <w:proofErr w:type="spellStart"/>
      <w:r w:rsidRPr="00E576A2">
        <w:rPr>
          <w:rFonts w:ascii="GHEA Grapalat" w:hAnsi="GHEA Grapalat" w:cs="Sylfaen"/>
          <w:sz w:val="20"/>
        </w:rPr>
        <w:t>մասնակցելու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մասնակիցը</w:t>
      </w:r>
      <w:proofErr w:type="spellEnd"/>
      <w:r w:rsidRPr="00E576A2">
        <w:rPr>
          <w:rFonts w:ascii="GHEA Grapalat" w:hAnsi="GHEA Grapalat" w:cs="Sylfaen"/>
          <w:sz w:val="20"/>
          <w:lang w:val="af-ZA"/>
        </w:rPr>
        <w:t xml:space="preserve">: </w:t>
      </w:r>
    </w:p>
    <w:p w14:paraId="5C051BDB" w14:textId="77777777" w:rsidR="00E576A2" w:rsidRPr="00E576A2" w:rsidRDefault="00E576A2" w:rsidP="00E576A2">
      <w:pPr>
        <w:ind w:firstLine="540"/>
        <w:jc w:val="both"/>
        <w:rPr>
          <w:rFonts w:ascii="GHEA Grapalat" w:hAnsi="GHEA Grapalat" w:cs="Sylfaen"/>
          <w:sz w:val="20"/>
          <w:lang w:val="af-ZA"/>
        </w:rPr>
      </w:pPr>
      <w:r w:rsidRPr="00E576A2">
        <w:rPr>
          <w:rFonts w:ascii="GHEA Grapalat" w:hAnsi="GHEA Grapalat" w:cs="Sylfaen"/>
          <w:sz w:val="20"/>
          <w:lang w:val="af-ZA"/>
        </w:rPr>
        <w:t xml:space="preserve"> 2</w:t>
      </w:r>
      <w:r w:rsidRPr="00E576A2">
        <w:rPr>
          <w:rFonts w:ascii="GHEA Grapalat" w:hAnsi="GHEA Grapalat" w:cs="Sylfaen"/>
          <w:sz w:val="20"/>
          <w:lang w:val="hy-AM"/>
        </w:rPr>
        <w:t>.</w:t>
      </w:r>
      <w:r w:rsidRPr="00E576A2">
        <w:rPr>
          <w:rFonts w:ascii="GHEA Grapalat" w:hAnsi="GHEA Grapalat" w:cs="Sylfaen"/>
          <w:sz w:val="20"/>
          <w:lang w:val="af-ZA"/>
        </w:rPr>
        <w:t xml:space="preserve">6 </w:t>
      </w:r>
      <w:proofErr w:type="spellStart"/>
      <w:r w:rsidRPr="00E576A2">
        <w:rPr>
          <w:rFonts w:ascii="GHEA Grapalat" w:hAnsi="GHEA Grapalat" w:cs="Sylfaen"/>
          <w:sz w:val="20"/>
          <w:lang w:val="ru-RU"/>
        </w:rPr>
        <w:t>Մասնակիցները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գործունեության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կարգով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կոնսորցիումով</w:t>
      </w:r>
      <w:proofErr w:type="spellEnd"/>
      <w:r w:rsidRPr="00E576A2">
        <w:rPr>
          <w:rFonts w:ascii="GHEA Grapalat" w:hAnsi="GHEA Grapalat" w:cs="Sylfaen"/>
          <w:sz w:val="20"/>
          <w:lang w:val="af-ZA"/>
        </w:rPr>
        <w:t>)</w:t>
      </w:r>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w:t>
      </w:r>
    </w:p>
    <w:p w14:paraId="4B0A7A8C" w14:textId="77777777" w:rsidR="00E576A2" w:rsidRPr="00E576A2" w:rsidRDefault="00E576A2" w:rsidP="00E576A2">
      <w:pPr>
        <w:ind w:firstLine="540"/>
        <w:jc w:val="both"/>
        <w:rPr>
          <w:rFonts w:ascii="GHEA Grapalat" w:hAnsi="GHEA Grapalat" w:cs="Sylfaen"/>
          <w:sz w:val="20"/>
          <w:lang w:val="af-ZA"/>
        </w:rPr>
      </w:pPr>
      <w:r w:rsidRPr="00E576A2">
        <w:rPr>
          <w:rFonts w:ascii="GHEA Grapalat" w:hAnsi="GHEA Grapalat" w:cs="Sylfaen"/>
          <w:sz w:val="20"/>
          <w:lang w:val="af-ZA"/>
        </w:rPr>
        <w:t xml:space="preserve">1)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գործունեության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որևէ</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ընթացակարգին</w:t>
      </w:r>
      <w:proofErr w:type="spellEnd"/>
      <w:r w:rsidRPr="00E576A2">
        <w:rPr>
          <w:rFonts w:ascii="GHEA Grapalat" w:hAnsi="GHEA Grapalat" w:cs="Sylfaen"/>
          <w:sz w:val="20"/>
          <w:lang w:val="af-ZA"/>
        </w:rPr>
        <w:t xml:space="preserve"> </w:t>
      </w:r>
      <w:r w:rsidRPr="00E576A2">
        <w:rPr>
          <w:rFonts w:ascii="GHEA Grapalat" w:hAnsi="GHEA Grapalat" w:cs="Sylfaen"/>
          <w:sz w:val="20"/>
          <w:szCs w:val="20"/>
          <w:lang w:val="af-ZA"/>
        </w:rPr>
        <w:t>(</w:t>
      </w:r>
      <w:proofErr w:type="spellStart"/>
      <w:r w:rsidRPr="00E576A2">
        <w:rPr>
          <w:rFonts w:ascii="GHEA Grapalat" w:hAnsi="GHEA Grapalat" w:cs="Sylfaen"/>
          <w:sz w:val="20"/>
          <w:szCs w:val="20"/>
        </w:rPr>
        <w:t>միևնույն</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rPr>
        <w:t>չափաբաժնին</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lang w:val="ru-RU"/>
        </w:rPr>
        <w:t>ներկայացնել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առանձին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պարբերության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չպահպանման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մերժվում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ինչպես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գործունեության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կարգով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այնպես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առանձին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հայտերը</w:t>
      </w:r>
      <w:proofErr w:type="spellEnd"/>
      <w:r w:rsidRPr="00E576A2">
        <w:rPr>
          <w:rFonts w:ascii="GHEA Grapalat" w:hAnsi="GHEA Grapalat" w:cs="Sylfaen"/>
          <w:sz w:val="20"/>
          <w:lang w:val="af-ZA"/>
        </w:rPr>
        <w:t>.</w:t>
      </w:r>
    </w:p>
    <w:p w14:paraId="6C0C2C77"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2) Մ</w:t>
      </w:r>
      <w:proofErr w:type="spellStart"/>
      <w:r w:rsidRPr="00E576A2">
        <w:rPr>
          <w:rFonts w:ascii="GHEA Grapalat" w:hAnsi="GHEA Grapalat" w:cs="Sylfaen"/>
          <w:sz w:val="20"/>
          <w:lang w:val="ru-RU"/>
        </w:rPr>
        <w:t>ասնակիցները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համապարտ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պատասխանատվություն</w:t>
      </w:r>
      <w:proofErr w:type="spellEnd"/>
      <w:r w:rsidRPr="00E576A2">
        <w:rPr>
          <w:rFonts w:ascii="GHEA Grapalat" w:hAnsi="GHEA Grapalat" w:cs="Sylfaen"/>
          <w:sz w:val="20"/>
          <w:lang w:val="af-ZA"/>
        </w:rPr>
        <w:t>:</w:t>
      </w:r>
      <w:r w:rsidRPr="00E576A2">
        <w:rPr>
          <w:rFonts w:ascii="GHEA Grapalat" w:hAnsi="GHEA Grapalat" w:cs="Sylfaen"/>
          <w:sz w:val="20"/>
          <w:lang w:val="hy-AM"/>
        </w:rPr>
        <w:t xml:space="preserve"> </w:t>
      </w:r>
      <w:r w:rsidRPr="00E576A2">
        <w:rPr>
          <w:rFonts w:ascii="GHEA Grapalat" w:hAnsi="GHEA Grapalat" w:cs="Sylfaen"/>
          <w:sz w:val="20"/>
          <w:lang w:val="af-ZA"/>
        </w:rPr>
        <w:t>Ընդ որում,</w:t>
      </w:r>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կոնսորցիումի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անդամի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դուրս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r w:rsidRPr="00E576A2">
        <w:rPr>
          <w:rFonts w:ascii="GHEA Grapalat" w:hAnsi="GHEA Grapalat" w:cs="Sylfaen"/>
          <w:sz w:val="20"/>
        </w:rPr>
        <w:t>պ</w:t>
      </w:r>
      <w:proofErr w:type="spellStart"/>
      <w:r w:rsidRPr="00E576A2">
        <w:rPr>
          <w:rFonts w:ascii="GHEA Grapalat" w:hAnsi="GHEA Grapalat" w:cs="Sylfaen"/>
          <w:sz w:val="20"/>
          <w:lang w:val="ru-RU"/>
        </w:rPr>
        <w:t>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միակողմանիորեն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լուծվում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անդամների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նկատմամբ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կիրառվում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պատասխանատվության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միջոցները</w:t>
      </w:r>
      <w:proofErr w:type="spellEnd"/>
      <w:r w:rsidRPr="00E576A2">
        <w:rPr>
          <w:rFonts w:ascii="GHEA Grapalat" w:hAnsi="GHEA Grapalat" w:cs="Sylfaen"/>
          <w:sz w:val="20"/>
          <w:lang w:val="hy-AM"/>
        </w:rPr>
        <w:t>:</w:t>
      </w:r>
    </w:p>
    <w:p w14:paraId="2A12C8BE" w14:textId="77777777" w:rsidR="00E576A2" w:rsidRPr="00E576A2" w:rsidRDefault="00E576A2" w:rsidP="00E576A2">
      <w:pPr>
        <w:ind w:firstLine="567"/>
        <w:jc w:val="both"/>
        <w:rPr>
          <w:rFonts w:ascii="GHEA Grapalat" w:hAnsi="GHEA Grapalat"/>
          <w:b/>
          <w:sz w:val="20"/>
          <w:lang w:val="af-ZA"/>
        </w:rPr>
      </w:pPr>
    </w:p>
    <w:p w14:paraId="2DABF013" w14:textId="77777777" w:rsidR="00E576A2" w:rsidRPr="00E576A2" w:rsidRDefault="00E576A2" w:rsidP="00E576A2">
      <w:pPr>
        <w:ind w:firstLine="567"/>
        <w:jc w:val="both"/>
        <w:rPr>
          <w:rFonts w:ascii="GHEA Grapalat" w:hAnsi="GHEA Grapalat"/>
          <w:b/>
          <w:sz w:val="20"/>
          <w:lang w:val="af-ZA"/>
        </w:rPr>
      </w:pPr>
    </w:p>
    <w:p w14:paraId="3825D495" w14:textId="77777777" w:rsidR="00E576A2" w:rsidRPr="00E576A2" w:rsidRDefault="00E576A2" w:rsidP="00E576A2">
      <w:pPr>
        <w:jc w:val="center"/>
        <w:rPr>
          <w:rFonts w:ascii="GHEA Grapalat" w:hAnsi="GHEA Grapalat" w:cs="Arial"/>
          <w:b/>
          <w:sz w:val="20"/>
          <w:lang w:val="af-ZA"/>
        </w:rPr>
      </w:pPr>
      <w:r w:rsidRPr="00E576A2">
        <w:rPr>
          <w:rFonts w:ascii="GHEA Grapalat" w:hAnsi="GHEA Grapalat"/>
          <w:b/>
          <w:sz w:val="20"/>
          <w:lang w:val="af-ZA"/>
        </w:rPr>
        <w:lastRenderedPageBreak/>
        <w:t xml:space="preserve">3.  </w:t>
      </w:r>
      <w:r w:rsidRPr="00E576A2">
        <w:rPr>
          <w:rFonts w:ascii="GHEA Grapalat" w:hAnsi="GHEA Grapalat" w:cs="Sylfaen"/>
          <w:b/>
          <w:sz w:val="20"/>
        </w:rPr>
        <w:t>ՀՐԱՎԵՐԻ</w:t>
      </w:r>
      <w:r w:rsidRPr="00E576A2">
        <w:rPr>
          <w:rFonts w:ascii="GHEA Grapalat" w:hAnsi="GHEA Grapalat" w:cs="Arial"/>
          <w:b/>
          <w:sz w:val="20"/>
          <w:lang w:val="af-ZA"/>
        </w:rPr>
        <w:t xml:space="preserve">  </w:t>
      </w:r>
      <w:r w:rsidRPr="00E576A2">
        <w:rPr>
          <w:rFonts w:ascii="GHEA Grapalat" w:hAnsi="GHEA Grapalat" w:cs="Sylfaen"/>
          <w:b/>
          <w:sz w:val="20"/>
        </w:rPr>
        <w:t>ՊԱՐԶԱԲԱՆՈՒՄԸ</w:t>
      </w:r>
      <w:r w:rsidRPr="00E576A2">
        <w:rPr>
          <w:rFonts w:ascii="GHEA Grapalat" w:hAnsi="GHEA Grapalat" w:cs="Arial"/>
          <w:b/>
          <w:sz w:val="20"/>
          <w:lang w:val="af-ZA"/>
        </w:rPr>
        <w:t xml:space="preserve">  </w:t>
      </w:r>
      <w:r w:rsidRPr="00E576A2">
        <w:rPr>
          <w:rFonts w:ascii="GHEA Grapalat" w:hAnsi="GHEA Grapalat" w:cs="Arial"/>
          <w:b/>
          <w:sz w:val="20"/>
        </w:rPr>
        <w:t>ԵՎ</w:t>
      </w:r>
      <w:r w:rsidRPr="00E576A2">
        <w:rPr>
          <w:rFonts w:ascii="GHEA Grapalat" w:hAnsi="GHEA Grapalat" w:cs="Arial"/>
          <w:b/>
          <w:sz w:val="20"/>
          <w:lang w:val="af-ZA"/>
        </w:rPr>
        <w:t xml:space="preserve"> </w:t>
      </w:r>
      <w:r w:rsidRPr="00E576A2">
        <w:rPr>
          <w:rFonts w:ascii="GHEA Grapalat" w:hAnsi="GHEA Grapalat" w:cs="Sylfaen"/>
          <w:b/>
          <w:sz w:val="20"/>
        </w:rPr>
        <w:t>ՀՐԱՎԵՐՈՒՄ</w:t>
      </w:r>
      <w:r w:rsidRPr="00E576A2">
        <w:rPr>
          <w:rFonts w:ascii="GHEA Grapalat" w:hAnsi="GHEA Grapalat" w:cs="Arial"/>
          <w:b/>
          <w:sz w:val="20"/>
          <w:lang w:val="af-ZA"/>
        </w:rPr>
        <w:t xml:space="preserve"> </w:t>
      </w:r>
      <w:r w:rsidRPr="00E576A2">
        <w:rPr>
          <w:rFonts w:ascii="GHEA Grapalat" w:hAnsi="GHEA Grapalat" w:cs="Sylfaen"/>
          <w:b/>
          <w:sz w:val="20"/>
        </w:rPr>
        <w:t>ՓՈՓՈԽՈՒԹՅՈՒՆ</w:t>
      </w:r>
      <w:r w:rsidRPr="00E576A2">
        <w:rPr>
          <w:rFonts w:ascii="GHEA Grapalat" w:hAnsi="GHEA Grapalat" w:cs="Arial"/>
          <w:b/>
          <w:sz w:val="20"/>
          <w:lang w:val="af-ZA"/>
        </w:rPr>
        <w:t xml:space="preserve"> </w:t>
      </w:r>
      <w:r w:rsidRPr="00E576A2">
        <w:rPr>
          <w:rFonts w:ascii="GHEA Grapalat" w:hAnsi="GHEA Grapalat" w:cs="Sylfaen"/>
          <w:b/>
          <w:sz w:val="20"/>
        </w:rPr>
        <w:t>ԿԱՏԱՐԵԼՈՒ</w:t>
      </w:r>
      <w:r w:rsidRPr="00E576A2">
        <w:rPr>
          <w:rFonts w:ascii="GHEA Grapalat" w:hAnsi="GHEA Grapalat" w:cs="Arial"/>
          <w:b/>
          <w:sz w:val="20"/>
          <w:lang w:val="af-ZA"/>
        </w:rPr>
        <w:t xml:space="preserve"> </w:t>
      </w:r>
      <w:r w:rsidRPr="00E576A2">
        <w:rPr>
          <w:rFonts w:ascii="GHEA Grapalat" w:hAnsi="GHEA Grapalat" w:cs="Sylfaen"/>
          <w:b/>
          <w:sz w:val="20"/>
        </w:rPr>
        <w:t>ԿԱՐԳԸ</w:t>
      </w:r>
      <w:r w:rsidRPr="00E576A2">
        <w:rPr>
          <w:rFonts w:ascii="GHEA Grapalat" w:hAnsi="GHEA Grapalat" w:cs="Arial"/>
          <w:b/>
          <w:sz w:val="20"/>
          <w:lang w:val="af-ZA"/>
        </w:rPr>
        <w:t xml:space="preserve"> </w:t>
      </w:r>
    </w:p>
    <w:p w14:paraId="1E591D24" w14:textId="77777777" w:rsidR="00E576A2" w:rsidRPr="00E576A2" w:rsidRDefault="00E576A2" w:rsidP="00E576A2">
      <w:pPr>
        <w:jc w:val="center"/>
        <w:rPr>
          <w:rFonts w:ascii="GHEA Grapalat" w:hAnsi="GHEA Grapalat"/>
          <w:b/>
          <w:sz w:val="20"/>
          <w:lang w:val="af-ZA"/>
        </w:rPr>
      </w:pPr>
    </w:p>
    <w:p w14:paraId="5BBFACB8" w14:textId="77777777" w:rsidR="00E576A2" w:rsidRPr="00E576A2" w:rsidRDefault="00E576A2" w:rsidP="00E576A2">
      <w:pPr>
        <w:ind w:firstLine="567"/>
        <w:jc w:val="both"/>
        <w:rPr>
          <w:rFonts w:ascii="GHEA Grapalat" w:hAnsi="GHEA Grapalat"/>
          <w:sz w:val="20"/>
          <w:lang w:val="af-ZA"/>
        </w:rPr>
      </w:pPr>
      <w:r w:rsidRPr="00E576A2">
        <w:rPr>
          <w:rFonts w:ascii="GHEA Grapalat" w:hAnsi="GHEA Grapalat"/>
          <w:sz w:val="20"/>
          <w:lang w:val="af-ZA"/>
        </w:rPr>
        <w:t xml:space="preserve">3.1 </w:t>
      </w:r>
      <w:proofErr w:type="spellStart"/>
      <w:r w:rsidRPr="00E576A2">
        <w:rPr>
          <w:rFonts w:ascii="GHEA Grapalat" w:hAnsi="GHEA Grapalat" w:cs="Sylfaen"/>
          <w:sz w:val="20"/>
        </w:rPr>
        <w:t>Օրենքի</w:t>
      </w:r>
      <w:proofErr w:type="spellEnd"/>
      <w:r w:rsidRPr="00E576A2">
        <w:rPr>
          <w:rFonts w:ascii="GHEA Grapalat" w:hAnsi="GHEA Grapalat" w:cs="Arial"/>
          <w:sz w:val="20"/>
          <w:lang w:val="af-ZA"/>
        </w:rPr>
        <w:t xml:space="preserve"> 29-</w:t>
      </w:r>
      <w:proofErr w:type="spellStart"/>
      <w:r w:rsidRPr="00E576A2">
        <w:rPr>
          <w:rFonts w:ascii="GHEA Grapalat" w:hAnsi="GHEA Grapalat" w:cs="Sylfaen"/>
          <w:sz w:val="20"/>
        </w:rPr>
        <w:t>րդ</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հոդվածի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համաձայն</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մ</w:t>
      </w:r>
      <w:r w:rsidRPr="00E576A2">
        <w:rPr>
          <w:rFonts w:ascii="GHEA Grapalat" w:hAnsi="GHEA Grapalat" w:cs="Sylfaen"/>
          <w:sz w:val="20"/>
        </w:rPr>
        <w:t>ասնակիցն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իրավունք</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ունի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պատվիրատուից</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պահանջել</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w:t>
      </w:r>
      <w:proofErr w:type="spellEnd"/>
      <w:r w:rsidRPr="00E576A2">
        <w:rPr>
          <w:rFonts w:ascii="GHEA Grapalat" w:hAnsi="GHEA Grapalat" w:cs="Tahoma"/>
          <w:sz w:val="20"/>
        </w:rPr>
        <w:t>։</w:t>
      </w:r>
    </w:p>
    <w:p w14:paraId="6351E2FD" w14:textId="77777777" w:rsidR="00E576A2" w:rsidRPr="00E576A2" w:rsidRDefault="00E576A2" w:rsidP="00E576A2">
      <w:pPr>
        <w:autoSpaceDE w:val="0"/>
        <w:autoSpaceDN w:val="0"/>
        <w:adjustRightInd w:val="0"/>
        <w:ind w:firstLine="567"/>
        <w:jc w:val="both"/>
        <w:rPr>
          <w:rFonts w:ascii="GHEA Grapalat" w:hAnsi="GHEA Grapalat"/>
          <w:sz w:val="20"/>
          <w:lang w:val="af-ZA"/>
        </w:rPr>
      </w:pPr>
      <w:proofErr w:type="spellStart"/>
      <w:r w:rsidRPr="00E576A2">
        <w:rPr>
          <w:rFonts w:ascii="GHEA Grapalat" w:hAnsi="GHEA Grapalat" w:cs="Sylfaen"/>
          <w:sz w:val="20"/>
        </w:rPr>
        <w:t>Մասնակիցն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իրավունք</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ունի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հայտերի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ներկայացման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վերջնաժամկետը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լրանալուց</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առնվազն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հինգ</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օրացուցային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առաջ</w:t>
      </w:r>
      <w:proofErr w:type="spellEnd"/>
      <w:r w:rsidRPr="00E576A2">
        <w:rPr>
          <w:rFonts w:ascii="GHEA Grapalat" w:hAnsi="GHEA Grapalat" w:cs="Arial"/>
          <w:sz w:val="20"/>
          <w:lang w:val="af-ZA"/>
        </w:rPr>
        <w:t xml:space="preserve"> գրավոր </w:t>
      </w:r>
      <w:proofErr w:type="spellStart"/>
      <w:r w:rsidRPr="00E576A2">
        <w:rPr>
          <w:rFonts w:ascii="GHEA Grapalat" w:hAnsi="GHEA Grapalat" w:cs="Sylfaen"/>
          <w:sz w:val="20"/>
        </w:rPr>
        <w:t>հանձնաժողովից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պահանջելու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w:t>
      </w:r>
      <w:proofErr w:type="spellEnd"/>
      <w:r w:rsidRPr="00E576A2">
        <w:rPr>
          <w:rFonts w:ascii="GHEA Grapalat" w:hAnsi="GHEA Grapalat" w:cs="Tahoma"/>
          <w:sz w:val="20"/>
        </w:rPr>
        <w:t>։</w:t>
      </w:r>
      <w:r w:rsidRPr="00E576A2">
        <w:rPr>
          <w:rFonts w:ascii="GHEA Grapalat" w:hAnsi="GHEA Grapalat"/>
          <w:sz w:val="20"/>
          <w:lang w:val="af-ZA"/>
        </w:rPr>
        <w:t xml:space="preserve"> </w:t>
      </w:r>
      <w:r w:rsidRPr="00E576A2">
        <w:rPr>
          <w:rFonts w:ascii="GHEA Grapalat" w:hAnsi="GHEA Grapalat"/>
          <w:sz w:val="20"/>
        </w:rPr>
        <w:t>Հանձնաժողովը</w:t>
      </w:r>
      <w:r w:rsidRPr="00E576A2">
        <w:rPr>
          <w:rFonts w:ascii="GHEA Grapalat" w:hAnsi="GHEA Grapalat"/>
          <w:sz w:val="20"/>
          <w:lang w:val="af-ZA"/>
        </w:rPr>
        <w:t xml:space="preserve"> </w:t>
      </w:r>
      <w:proofErr w:type="spellStart"/>
      <w:r w:rsidRPr="00E576A2">
        <w:rPr>
          <w:rFonts w:ascii="GHEA Grapalat" w:hAnsi="GHEA Grapalat" w:cs="Sylfaen"/>
          <w:sz w:val="20"/>
        </w:rPr>
        <w:t>հարցումը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կատարած</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մ</w:t>
      </w:r>
      <w:r w:rsidRPr="00E576A2">
        <w:rPr>
          <w:rFonts w:ascii="GHEA Grapalat" w:hAnsi="GHEA Grapalat" w:cs="Sylfaen"/>
          <w:sz w:val="20"/>
        </w:rPr>
        <w:t>ասնակցին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տրամադրում</w:t>
      </w:r>
      <w:proofErr w:type="spellEnd"/>
      <w:r w:rsidRPr="00E576A2">
        <w:rPr>
          <w:rFonts w:ascii="GHEA Grapalat" w:hAnsi="GHEA Grapalat" w:cs="Arial"/>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գրավոր</w:t>
      </w:r>
      <w:r w:rsidRPr="00E576A2" w:rsidDel="00A3468D">
        <w:rPr>
          <w:rFonts w:ascii="GHEA Grapalat" w:hAnsi="GHEA Grapalat" w:cs="Sylfaen"/>
          <w:sz w:val="20"/>
          <w:lang w:val="af-ZA"/>
        </w:rPr>
        <w:t xml:space="preserve"> </w:t>
      </w:r>
      <w:r w:rsidRPr="00E576A2">
        <w:rPr>
          <w:rFonts w:ascii="GHEA Grapalat" w:hAnsi="GHEA Grapalat" w:cs="Sylfaen"/>
          <w:sz w:val="20"/>
          <w:lang w:val="af-ZA"/>
        </w:rPr>
        <w:t xml:space="preserve">` </w:t>
      </w:r>
      <w:proofErr w:type="spellStart"/>
      <w:r w:rsidRPr="00E576A2">
        <w:rPr>
          <w:rFonts w:ascii="GHEA Grapalat" w:hAnsi="GHEA Grapalat" w:cs="Sylfaen"/>
          <w:sz w:val="20"/>
        </w:rPr>
        <w:t>հարցումը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ստանալու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օրվան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հաջորդող</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երկու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օրացուցային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օրվա</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ընթացքում</w:t>
      </w:r>
      <w:proofErr w:type="spellEnd"/>
      <w:r w:rsidRPr="00E576A2">
        <w:rPr>
          <w:rFonts w:ascii="GHEA Grapalat" w:hAnsi="GHEA Grapalat" w:cs="Sylfaen"/>
          <w:color w:val="FFFFFF"/>
          <w:sz w:val="20"/>
          <w:vertAlign w:val="superscript"/>
          <w:lang w:val="af-ZA"/>
        </w:rPr>
        <w:t>5</w:t>
      </w:r>
      <w:r w:rsidRPr="00E576A2">
        <w:rPr>
          <w:rFonts w:ascii="GHEA Grapalat" w:hAnsi="GHEA Grapalat" w:cs="Tahoma"/>
          <w:sz w:val="20"/>
        </w:rPr>
        <w:t>։</w:t>
      </w:r>
      <w:r w:rsidRPr="00E576A2">
        <w:rPr>
          <w:rFonts w:ascii="GHEA Grapalat" w:hAnsi="GHEA Grapalat" w:cs="Tahoma"/>
          <w:sz w:val="20"/>
          <w:vertAlign w:val="superscript"/>
        </w:rPr>
        <w:t>5</w:t>
      </w:r>
      <w:r w:rsidRPr="00E576A2">
        <w:rPr>
          <w:rFonts w:ascii="GHEA Grapalat" w:hAnsi="GHEA Grapalat" w:cs="Tahoma"/>
          <w:sz w:val="20"/>
          <w:lang w:val="af-ZA"/>
        </w:rPr>
        <w:t xml:space="preserve"> </w:t>
      </w:r>
      <w:r w:rsidRPr="00E576A2">
        <w:rPr>
          <w:rFonts w:ascii="GHEA Grapalat" w:hAnsi="GHEA Grapalat"/>
          <w:sz w:val="20"/>
          <w:lang w:val="af-ZA"/>
        </w:rPr>
        <w:t xml:space="preserve"> </w:t>
      </w:r>
    </w:p>
    <w:p w14:paraId="577DDD13" w14:textId="77777777" w:rsidR="00E576A2" w:rsidRPr="00E576A2" w:rsidRDefault="00E576A2" w:rsidP="00E576A2">
      <w:pPr>
        <w:ind w:firstLine="567"/>
        <w:jc w:val="both"/>
        <w:rPr>
          <w:rFonts w:ascii="GHEA Grapalat" w:hAnsi="GHEA Grapalat"/>
          <w:sz w:val="20"/>
          <w:szCs w:val="20"/>
          <w:lang w:val="af-ZA"/>
        </w:rPr>
      </w:pPr>
      <w:r w:rsidRPr="00E576A2">
        <w:rPr>
          <w:rFonts w:ascii="GHEA Grapalat" w:hAnsi="GHEA Grapalat"/>
          <w:sz w:val="20"/>
          <w:lang w:val="af-ZA"/>
        </w:rPr>
        <w:t xml:space="preserve">3.2 </w:t>
      </w:r>
      <w:proofErr w:type="spellStart"/>
      <w:r w:rsidRPr="00E576A2">
        <w:rPr>
          <w:rFonts w:ascii="GHEA Grapalat" w:hAnsi="GHEA Grapalat" w:cs="Sylfaen"/>
          <w:sz w:val="20"/>
        </w:rPr>
        <w:t>Հարցման</w:t>
      </w:r>
      <w:proofErr w:type="spellEnd"/>
      <w:r w:rsidRPr="00E576A2">
        <w:rPr>
          <w:rFonts w:ascii="GHEA Grapalat" w:hAnsi="GHEA Grapalat" w:cs="Arial"/>
          <w:sz w:val="20"/>
          <w:lang w:val="af-ZA"/>
        </w:rPr>
        <w:t xml:space="preserve"> </w:t>
      </w:r>
      <w:r w:rsidRPr="00E576A2">
        <w:rPr>
          <w:rFonts w:ascii="GHEA Grapalat" w:hAnsi="GHEA Grapalat" w:cs="Sylfaen"/>
          <w:sz w:val="20"/>
        </w:rPr>
        <w:t>և</w:t>
      </w:r>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պարզաբանումների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բովանդակության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մասին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հայտարարությունը</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պարզաբանումը</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տրամադրելու</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օրը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հրապարակվում</w:t>
      </w:r>
      <w:proofErr w:type="spellEnd"/>
      <w:r w:rsidRPr="00E576A2">
        <w:rPr>
          <w:rFonts w:ascii="GHEA Grapalat" w:hAnsi="GHEA Grapalat" w:cs="Arial"/>
          <w:sz w:val="20"/>
          <w:lang w:val="af-ZA"/>
        </w:rPr>
        <w:t xml:space="preserve"> </w:t>
      </w:r>
      <w:r w:rsidRPr="00E576A2">
        <w:rPr>
          <w:rFonts w:ascii="GHEA Grapalat" w:hAnsi="GHEA Grapalat" w:cs="Sylfaen"/>
          <w:sz w:val="20"/>
        </w:rPr>
        <w:t>է</w:t>
      </w:r>
      <w:r w:rsidRPr="00E576A2">
        <w:rPr>
          <w:rFonts w:ascii="GHEA Grapalat" w:hAnsi="GHEA Grapalat" w:cs="Arial"/>
          <w:sz w:val="20"/>
          <w:lang w:val="af-ZA"/>
        </w:rPr>
        <w:t xml:space="preserve"> </w:t>
      </w:r>
      <w:r w:rsidRPr="00E576A2">
        <w:rPr>
          <w:rFonts w:ascii="GHEA Grapalat" w:hAnsi="GHEA Grapalat" w:cs="Sylfaen"/>
          <w:sz w:val="20"/>
          <w:lang w:val="af-ZA"/>
        </w:rPr>
        <w:t xml:space="preserve">www.procurement.am </w:t>
      </w:r>
      <w:proofErr w:type="spellStart"/>
      <w:r w:rsidRPr="00E576A2">
        <w:rPr>
          <w:rFonts w:ascii="GHEA Grapalat" w:hAnsi="GHEA Grapalat" w:cs="Sylfaen"/>
          <w:sz w:val="20"/>
          <w:lang w:val="ru-RU"/>
        </w:rPr>
        <w:t>հասցեով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գործող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տեղեկագր</w:t>
      </w:r>
      <w:proofErr w:type="spellEnd"/>
      <w:r w:rsidRPr="00E576A2">
        <w:rPr>
          <w:rFonts w:ascii="GHEA Grapalat" w:hAnsi="GHEA Grapalat" w:cs="Sylfaen"/>
          <w:sz w:val="20"/>
        </w:rPr>
        <w:t>ի</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այսուհետ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տեղեկագիր</w:t>
      </w:r>
      <w:proofErr w:type="spellEnd"/>
      <w:r w:rsidRPr="00E576A2">
        <w:rPr>
          <w:rFonts w:ascii="GHEA Grapalat" w:hAnsi="GHEA Grapalat" w:cs="Sylfaen"/>
          <w:sz w:val="20"/>
          <w:lang w:val="af-ZA"/>
        </w:rPr>
        <w:t xml:space="preserve">) </w:t>
      </w:r>
      <w:r w:rsidRPr="00E576A2">
        <w:rPr>
          <w:rFonts w:ascii="GHEA Grapalat" w:hAnsi="GHEA Grapalat"/>
          <w:lang w:val="af-ZA"/>
        </w:rPr>
        <w:t>«</w:t>
      </w:r>
      <w:proofErr w:type="spellStart"/>
      <w:r w:rsidRPr="00E576A2">
        <w:rPr>
          <w:rFonts w:ascii="GHEA Grapalat" w:hAnsi="GHEA Grapalat" w:cs="Sylfaen"/>
          <w:sz w:val="20"/>
        </w:rPr>
        <w:t>Գնումների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հայտարարություններ</w:t>
      </w:r>
      <w:proofErr w:type="spellEnd"/>
      <w:r w:rsidRPr="00E576A2">
        <w:rPr>
          <w:rFonts w:ascii="GHEA Grapalat" w:hAnsi="GHEA Grapalat"/>
          <w:lang w:val="af-ZA"/>
        </w:rPr>
        <w:t>»</w:t>
      </w:r>
      <w:r w:rsidRPr="00E576A2">
        <w:rPr>
          <w:rFonts w:ascii="GHEA Grapalat" w:hAnsi="GHEA Grapalat" w:cs="Sylfaen"/>
          <w:sz w:val="20"/>
          <w:lang w:val="af-ZA"/>
        </w:rPr>
        <w:t xml:space="preserve"> </w:t>
      </w:r>
      <w:proofErr w:type="spellStart"/>
      <w:r w:rsidRPr="00E576A2">
        <w:rPr>
          <w:rFonts w:ascii="GHEA Grapalat" w:hAnsi="GHEA Grapalat" w:cs="Sylfaen"/>
          <w:sz w:val="20"/>
        </w:rPr>
        <w:t>բաժնի</w:t>
      </w:r>
      <w:proofErr w:type="spellEnd"/>
      <w:r w:rsidRPr="00E576A2">
        <w:rPr>
          <w:rFonts w:ascii="GHEA Grapalat" w:hAnsi="GHEA Grapalat" w:cs="Sylfaen"/>
          <w:sz w:val="20"/>
          <w:lang w:val="af-ZA"/>
        </w:rPr>
        <w:t xml:space="preserve"> </w:t>
      </w:r>
      <w:r w:rsidRPr="00E576A2">
        <w:rPr>
          <w:rFonts w:ascii="GHEA Grapalat" w:hAnsi="GHEA Grapalat"/>
          <w:lang w:val="af-ZA"/>
        </w:rPr>
        <w:t>«</w:t>
      </w:r>
      <w:proofErr w:type="spellStart"/>
      <w:r w:rsidRPr="00E576A2">
        <w:rPr>
          <w:rFonts w:ascii="GHEA Grapalat" w:hAnsi="GHEA Grapalat" w:cs="Sylfaen"/>
          <w:sz w:val="20"/>
        </w:rPr>
        <w:t>Հրավերների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պարզաբանումների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վերաբերյալ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հայտարարություններ</w:t>
      </w:r>
      <w:proofErr w:type="spellEnd"/>
      <w:r w:rsidRPr="00E576A2">
        <w:rPr>
          <w:rFonts w:ascii="GHEA Grapalat" w:hAnsi="GHEA Grapalat"/>
          <w:lang w:val="af-ZA"/>
        </w:rPr>
        <w:t>»</w:t>
      </w:r>
      <w:r w:rsidRPr="00E576A2">
        <w:rPr>
          <w:rFonts w:ascii="GHEA Grapalat" w:hAnsi="GHEA Grapalat" w:cs="Sylfaen"/>
          <w:sz w:val="20"/>
          <w:lang w:val="af-ZA"/>
        </w:rPr>
        <w:t xml:space="preserve"> </w:t>
      </w:r>
      <w:proofErr w:type="spellStart"/>
      <w:r w:rsidRPr="00E576A2">
        <w:rPr>
          <w:rFonts w:ascii="GHEA Grapalat" w:hAnsi="GHEA Grapalat" w:cs="Sylfaen"/>
          <w:sz w:val="20"/>
        </w:rPr>
        <w:t>ենթաբաբաժնում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առանց</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նշելու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հարցումը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կատարած</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մ</w:t>
      </w:r>
      <w:r w:rsidRPr="00E576A2">
        <w:rPr>
          <w:rFonts w:ascii="GHEA Grapalat" w:hAnsi="GHEA Grapalat" w:cs="Sylfaen"/>
          <w:sz w:val="20"/>
        </w:rPr>
        <w:t>ասնակցի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տվյալները</w:t>
      </w:r>
      <w:proofErr w:type="spellEnd"/>
      <w:r w:rsidRPr="00E576A2">
        <w:rPr>
          <w:rFonts w:ascii="GHEA Grapalat" w:hAnsi="GHEA Grapalat" w:cs="Tahoma"/>
          <w:sz w:val="20"/>
        </w:rPr>
        <w:t>։</w:t>
      </w:r>
      <w:r w:rsidRPr="00E576A2">
        <w:rPr>
          <w:rFonts w:ascii="GHEA Grapalat" w:hAnsi="GHEA Grapalat" w:cs="Tahoma"/>
          <w:sz w:val="20"/>
          <w:lang w:val="af-ZA"/>
        </w:rPr>
        <w:t xml:space="preserve"> </w:t>
      </w:r>
    </w:p>
    <w:p w14:paraId="12970197" w14:textId="77777777" w:rsidR="00E576A2" w:rsidRPr="00E576A2" w:rsidRDefault="00E576A2" w:rsidP="00E576A2">
      <w:pPr>
        <w:autoSpaceDE w:val="0"/>
        <w:autoSpaceDN w:val="0"/>
        <w:adjustRightInd w:val="0"/>
        <w:ind w:firstLine="567"/>
        <w:jc w:val="both"/>
        <w:rPr>
          <w:rFonts w:ascii="GHEA Grapalat" w:hAnsi="GHEA Grapalat" w:cs="Arial Unicode"/>
          <w:sz w:val="20"/>
          <w:lang w:val="af-ZA"/>
        </w:rPr>
      </w:pPr>
      <w:r w:rsidRPr="00E576A2">
        <w:rPr>
          <w:rFonts w:ascii="GHEA Grapalat" w:hAnsi="GHEA Grapalat" w:cs="Arial Unicode"/>
          <w:sz w:val="20"/>
          <w:lang w:val="af-ZA"/>
        </w:rPr>
        <w:t xml:space="preserve">3.3 </w:t>
      </w:r>
      <w:proofErr w:type="spellStart"/>
      <w:r w:rsidRPr="00E576A2">
        <w:rPr>
          <w:rFonts w:ascii="GHEA Grapalat" w:hAnsi="GHEA Grapalat" w:cs="Sylfaen"/>
          <w:sz w:val="20"/>
          <w:lang w:val="ru-RU"/>
        </w:rPr>
        <w:t>Պարզաբանում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տրամադրվում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հարցումը</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կատարվել</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է</w:t>
      </w:r>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rPr>
        <w:t>բաժն</w:t>
      </w:r>
      <w:r w:rsidRPr="00E576A2">
        <w:rPr>
          <w:rFonts w:ascii="GHEA Grapalat" w:hAnsi="GHEA Grapalat" w:cs="Sylfaen"/>
          <w:sz w:val="20"/>
          <w:lang w:val="ru-RU"/>
        </w:rPr>
        <w:t>ով</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սահմանված</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ժամկետի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խախտմամբ</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ինչպես</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նաև</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հարցումը</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դուրս</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է</w:t>
      </w:r>
      <w:r w:rsidRPr="00E576A2">
        <w:rPr>
          <w:rFonts w:ascii="GHEA Grapalat" w:hAnsi="GHEA Grapalat" w:cs="Arial Unicode"/>
          <w:sz w:val="20"/>
          <w:lang w:val="af-ZA"/>
        </w:rPr>
        <w:t xml:space="preserve"> </w:t>
      </w:r>
      <w:proofErr w:type="spellStart"/>
      <w:r w:rsidRPr="00E576A2">
        <w:rPr>
          <w:rFonts w:ascii="GHEA Grapalat" w:hAnsi="GHEA Grapalat" w:cs="Arial Unicode"/>
          <w:sz w:val="20"/>
        </w:rPr>
        <w:t>սույն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բովանդակության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շրջանակից</w:t>
      </w:r>
      <w:proofErr w:type="spellEnd"/>
      <w:r w:rsidRPr="00E576A2">
        <w:rPr>
          <w:rFonts w:ascii="GHEA Grapalat" w:hAnsi="GHEA Grapalat" w:cs="Sylfaen"/>
          <w:sz w:val="20"/>
          <w:lang w:val="af-ZA"/>
        </w:rPr>
        <w:t xml:space="preserve"> </w:t>
      </w:r>
      <w:r w:rsidRPr="00E576A2">
        <w:rPr>
          <w:rFonts w:ascii="GHEA Grapalat" w:hAnsi="GHEA Grapalat" w:cs="Tahoma"/>
          <w:sz w:val="20"/>
        </w:rPr>
        <w:t>։</w:t>
      </w:r>
      <w:r w:rsidRPr="00E576A2">
        <w:rPr>
          <w:rFonts w:ascii="GHEA Grapalat" w:hAnsi="GHEA Grapalat" w:cs="Arial Unicode"/>
          <w:sz w:val="20"/>
          <w:lang w:val="af-ZA"/>
        </w:rPr>
        <w:t xml:space="preserve"> </w:t>
      </w:r>
      <w:proofErr w:type="spellStart"/>
      <w:r w:rsidRPr="00E576A2">
        <w:rPr>
          <w:rFonts w:ascii="GHEA Grapalat" w:hAnsi="GHEA Grapalat"/>
          <w:sz w:val="20"/>
          <w:szCs w:val="20"/>
        </w:rPr>
        <w:t>Ընդ</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որում</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մասնակիցը</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գրավոր</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ծանուցվում</w:t>
      </w:r>
      <w:proofErr w:type="spellEnd"/>
      <w:r w:rsidRPr="00E576A2">
        <w:rPr>
          <w:rFonts w:ascii="GHEA Grapalat" w:hAnsi="GHEA Grapalat"/>
          <w:sz w:val="20"/>
          <w:szCs w:val="20"/>
          <w:lang w:val="af-ZA"/>
        </w:rPr>
        <w:t xml:space="preserve"> </w:t>
      </w:r>
      <w:r w:rsidRPr="00E576A2">
        <w:rPr>
          <w:rFonts w:ascii="GHEA Grapalat" w:hAnsi="GHEA Grapalat"/>
          <w:sz w:val="20"/>
          <w:szCs w:val="20"/>
        </w:rPr>
        <w:t>է</w:t>
      </w:r>
      <w:r w:rsidRPr="00E576A2">
        <w:rPr>
          <w:rFonts w:ascii="GHEA Grapalat" w:hAnsi="GHEA Grapalat"/>
          <w:sz w:val="20"/>
          <w:szCs w:val="20"/>
          <w:lang w:val="af-ZA"/>
        </w:rPr>
        <w:t xml:space="preserve"> </w:t>
      </w:r>
      <w:proofErr w:type="spellStart"/>
      <w:r w:rsidRPr="00E576A2">
        <w:rPr>
          <w:rFonts w:ascii="GHEA Grapalat" w:hAnsi="GHEA Grapalat"/>
          <w:sz w:val="20"/>
          <w:szCs w:val="20"/>
        </w:rPr>
        <w:t>պարզաբանում</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չտրամադրելու</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հիմքերի</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հարցումը</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ստանալու</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օրվան</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հաջորդող</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երկու</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rPr>
        <w:t>օրացուցային</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օրվա</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ընթացքում</w:t>
      </w:r>
      <w:proofErr w:type="spellEnd"/>
      <w:r w:rsidRPr="00E576A2">
        <w:rPr>
          <w:rFonts w:ascii="GHEA Grapalat" w:hAnsi="GHEA Grapalat"/>
          <w:sz w:val="20"/>
          <w:szCs w:val="20"/>
          <w:lang w:val="af-ZA"/>
        </w:rPr>
        <w:t>:</w:t>
      </w:r>
    </w:p>
    <w:p w14:paraId="4624AF9C" w14:textId="77777777" w:rsidR="00E576A2" w:rsidRPr="00E576A2" w:rsidRDefault="00E576A2" w:rsidP="00E576A2">
      <w:pPr>
        <w:autoSpaceDE w:val="0"/>
        <w:autoSpaceDN w:val="0"/>
        <w:adjustRightInd w:val="0"/>
        <w:ind w:firstLine="567"/>
        <w:jc w:val="both"/>
        <w:rPr>
          <w:rFonts w:ascii="GHEA Grapalat" w:hAnsi="GHEA Grapalat" w:cs="Arial Unicode"/>
          <w:sz w:val="20"/>
          <w:lang w:val="hy-AM"/>
        </w:rPr>
      </w:pPr>
      <w:r w:rsidRPr="00E576A2">
        <w:rPr>
          <w:rFonts w:ascii="GHEA Grapalat" w:hAnsi="GHEA Grapalat" w:cs="Arial Unicode"/>
          <w:sz w:val="20"/>
          <w:lang w:val="af-ZA"/>
        </w:rPr>
        <w:t xml:space="preserve">3.4 </w:t>
      </w:r>
      <w:proofErr w:type="spellStart"/>
      <w:r w:rsidRPr="00E576A2">
        <w:rPr>
          <w:rFonts w:ascii="GHEA Grapalat" w:hAnsi="GHEA Grapalat" w:cs="Sylfaen"/>
          <w:sz w:val="20"/>
          <w:lang w:val="ru-RU"/>
        </w:rPr>
        <w:t>Հայտերի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ներկայացման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վերջնաժամկետը</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լրանալուց</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առնվազն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հինգ</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օրացուցային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առաջ</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հրավերում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կատարվել</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փոփոխություններ</w:t>
      </w:r>
      <w:proofErr w:type="spellEnd"/>
      <w:r w:rsidRPr="00E576A2">
        <w:rPr>
          <w:rFonts w:ascii="GHEA Grapalat" w:hAnsi="GHEA Grapalat" w:cs="Tahoma"/>
          <w:sz w:val="20"/>
        </w:rPr>
        <w:t>։</w:t>
      </w:r>
      <w:r w:rsidRPr="00E576A2">
        <w:rPr>
          <w:rFonts w:ascii="GHEA Grapalat" w:hAnsi="GHEA Grapalat" w:cs="Arial Unicode"/>
          <w:sz w:val="20"/>
          <w:lang w:val="af-ZA"/>
        </w:rPr>
        <w:t xml:space="preserve"> </w:t>
      </w:r>
      <w:r w:rsidRPr="00E576A2">
        <w:rPr>
          <w:rFonts w:ascii="GHEA Grapalat" w:hAnsi="GHEA Grapalat" w:cs="Sylfaen"/>
          <w:sz w:val="20"/>
        </w:rPr>
        <w:t>Փ</w:t>
      </w:r>
      <w:proofErr w:type="spellStart"/>
      <w:r w:rsidRPr="00E576A2">
        <w:rPr>
          <w:rFonts w:ascii="GHEA Grapalat" w:hAnsi="GHEA Grapalat" w:cs="Sylfaen"/>
          <w:sz w:val="20"/>
          <w:lang w:val="ru-RU"/>
        </w:rPr>
        <w:t>ոփոխություն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կատարելու</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երեք</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օրացուցային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փոփոխություն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կատարելու</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և</w:t>
      </w:r>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դրանք</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տրամադրելու</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պայմանների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հայտարարություն</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է</w:t>
      </w:r>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հրապարակվում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տեղեկագրում</w:t>
      </w:r>
      <w:proofErr w:type="spellEnd"/>
      <w:r w:rsidRPr="00E576A2">
        <w:rPr>
          <w:rFonts w:ascii="GHEA Grapalat" w:hAnsi="GHEA Grapalat" w:cs="Tahoma"/>
          <w:sz w:val="20"/>
        </w:rPr>
        <w:t>։</w:t>
      </w:r>
      <w:r w:rsidRPr="00E576A2">
        <w:rPr>
          <w:rFonts w:ascii="GHEA Grapalat" w:hAnsi="GHEA Grapalat" w:cs="Arial Unicode"/>
          <w:sz w:val="20"/>
          <w:lang w:val="af-ZA"/>
        </w:rPr>
        <w:t xml:space="preserve"> </w:t>
      </w:r>
    </w:p>
    <w:p w14:paraId="0871BE87" w14:textId="77777777" w:rsidR="00E576A2" w:rsidRPr="00E576A2" w:rsidRDefault="00E576A2" w:rsidP="00E576A2">
      <w:pPr>
        <w:autoSpaceDE w:val="0"/>
        <w:autoSpaceDN w:val="0"/>
        <w:adjustRightInd w:val="0"/>
        <w:ind w:firstLine="567"/>
        <w:jc w:val="both"/>
        <w:rPr>
          <w:rFonts w:ascii="GHEA Grapalat" w:hAnsi="GHEA Grapalat" w:cs="Sylfaen"/>
          <w:sz w:val="20"/>
          <w:lang w:val="hy-AM"/>
        </w:rPr>
      </w:pPr>
      <w:r w:rsidRPr="00E576A2">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38A2E599" w14:textId="77777777" w:rsidR="00E576A2" w:rsidRPr="00E576A2" w:rsidRDefault="00E576A2" w:rsidP="00E576A2">
      <w:pPr>
        <w:jc w:val="center"/>
        <w:rPr>
          <w:rFonts w:ascii="GHEA Grapalat" w:hAnsi="GHEA Grapalat"/>
          <w:b/>
          <w:sz w:val="20"/>
          <w:lang w:val="hy-AM"/>
        </w:rPr>
      </w:pPr>
    </w:p>
    <w:p w14:paraId="5C4EEE9B" w14:textId="77777777" w:rsidR="00E576A2" w:rsidRPr="00E576A2" w:rsidRDefault="00E576A2" w:rsidP="00E576A2">
      <w:pPr>
        <w:jc w:val="center"/>
        <w:rPr>
          <w:rFonts w:ascii="GHEA Grapalat" w:hAnsi="GHEA Grapalat" w:cs="Arial"/>
          <w:b/>
          <w:sz w:val="20"/>
          <w:lang w:val="hy-AM"/>
        </w:rPr>
      </w:pPr>
      <w:r w:rsidRPr="00E576A2">
        <w:rPr>
          <w:rFonts w:ascii="GHEA Grapalat" w:hAnsi="GHEA Grapalat"/>
          <w:b/>
          <w:sz w:val="20"/>
          <w:lang w:val="hy-AM"/>
        </w:rPr>
        <w:t xml:space="preserve">4.  </w:t>
      </w:r>
      <w:r w:rsidRPr="00E576A2">
        <w:rPr>
          <w:rFonts w:ascii="GHEA Grapalat" w:hAnsi="GHEA Grapalat" w:cs="Sylfaen"/>
          <w:b/>
          <w:sz w:val="20"/>
          <w:lang w:val="hy-AM"/>
        </w:rPr>
        <w:t>ՀԱՅՏԸ</w:t>
      </w:r>
      <w:r w:rsidRPr="00E576A2">
        <w:rPr>
          <w:rFonts w:ascii="GHEA Grapalat" w:hAnsi="GHEA Grapalat" w:cs="Arial"/>
          <w:b/>
          <w:sz w:val="20"/>
          <w:lang w:val="hy-AM"/>
        </w:rPr>
        <w:t xml:space="preserve"> </w:t>
      </w:r>
      <w:r w:rsidRPr="00E576A2">
        <w:rPr>
          <w:rFonts w:ascii="GHEA Grapalat" w:hAnsi="GHEA Grapalat" w:cs="Sylfaen"/>
          <w:b/>
          <w:sz w:val="20"/>
          <w:lang w:val="hy-AM"/>
        </w:rPr>
        <w:t>ՆԵՐԿԱՅԱՑՆԵԼՈՒ</w:t>
      </w:r>
      <w:r w:rsidRPr="00E576A2">
        <w:rPr>
          <w:rFonts w:ascii="GHEA Grapalat" w:hAnsi="GHEA Grapalat" w:cs="Arial"/>
          <w:b/>
          <w:sz w:val="20"/>
          <w:lang w:val="hy-AM"/>
        </w:rPr>
        <w:t xml:space="preserve"> </w:t>
      </w:r>
      <w:r w:rsidRPr="00E576A2">
        <w:rPr>
          <w:rFonts w:ascii="GHEA Grapalat" w:hAnsi="GHEA Grapalat" w:cs="Sylfaen"/>
          <w:b/>
          <w:sz w:val="20"/>
          <w:lang w:val="hy-AM"/>
        </w:rPr>
        <w:t>ԿԱՐԳԸ</w:t>
      </w:r>
    </w:p>
    <w:p w14:paraId="5B2489D9" w14:textId="77777777" w:rsidR="00E576A2" w:rsidRPr="00E576A2" w:rsidRDefault="00E576A2" w:rsidP="00E576A2">
      <w:pPr>
        <w:jc w:val="center"/>
        <w:rPr>
          <w:rFonts w:ascii="GHEA Grapalat" w:hAnsi="GHEA Grapalat"/>
          <w:b/>
          <w:sz w:val="20"/>
          <w:lang w:val="hy-AM"/>
        </w:rPr>
      </w:pPr>
      <w:r w:rsidRPr="00E576A2">
        <w:rPr>
          <w:rFonts w:ascii="GHEA Grapalat" w:hAnsi="GHEA Grapalat"/>
          <w:b/>
          <w:sz w:val="20"/>
          <w:lang w:val="hy-AM"/>
        </w:rPr>
        <w:t xml:space="preserve">  </w:t>
      </w:r>
    </w:p>
    <w:p w14:paraId="23C925FF" w14:textId="77777777" w:rsidR="00E576A2" w:rsidRPr="00E576A2" w:rsidRDefault="00E576A2" w:rsidP="00E576A2">
      <w:pPr>
        <w:ind w:firstLine="567"/>
        <w:jc w:val="both"/>
        <w:rPr>
          <w:rFonts w:ascii="GHEA Grapalat" w:hAnsi="GHEA Grapalat"/>
          <w:sz w:val="20"/>
          <w:lang w:val="af-ZA"/>
        </w:rPr>
      </w:pPr>
      <w:r w:rsidRPr="00E576A2">
        <w:rPr>
          <w:rFonts w:ascii="GHEA Grapalat" w:hAnsi="GHEA Grapalat"/>
          <w:sz w:val="20"/>
          <w:lang w:val="hy-AM"/>
        </w:rPr>
        <w:t>4</w:t>
      </w:r>
      <w:r w:rsidRPr="00E576A2">
        <w:rPr>
          <w:rFonts w:ascii="GHEA Grapalat" w:hAnsi="GHEA Grapalat" w:cs="Sylfaen"/>
          <w:sz w:val="20"/>
          <w:lang w:val="hy-AM"/>
        </w:rPr>
        <w:t>.1 Սույն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ընթացակարգին</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մասնակցելու</w:t>
      </w:r>
      <w:r w:rsidRPr="00E576A2">
        <w:rPr>
          <w:rFonts w:ascii="GHEA Grapalat" w:hAnsi="GHEA Grapalat" w:cs="Sylfaen"/>
          <w:sz w:val="20"/>
          <w:lang w:val="af-ZA"/>
        </w:rPr>
        <w:t xml:space="preserve"> </w:t>
      </w:r>
      <w:r w:rsidRPr="00E576A2">
        <w:rPr>
          <w:rFonts w:ascii="GHEA Grapalat" w:hAnsi="GHEA Grapalat" w:cs="Sylfaen"/>
          <w:sz w:val="20"/>
          <w:lang w:val="hy-AM"/>
        </w:rPr>
        <w:t>համար</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հանձնաժողովին</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հայտ</w:t>
      </w:r>
      <w:r w:rsidRPr="00E576A2">
        <w:rPr>
          <w:rFonts w:ascii="GHEA Grapalat" w:hAnsi="GHEA Grapalat" w:cs="Tahoma"/>
          <w:sz w:val="20"/>
          <w:lang w:val="hy-AM"/>
        </w:rPr>
        <w:t>։</w:t>
      </w:r>
      <w:r w:rsidRPr="00E576A2">
        <w:rPr>
          <w:rFonts w:ascii="GHEA Grapalat" w:hAnsi="GHEA Grapalat"/>
          <w:sz w:val="20"/>
          <w:lang w:val="af-ZA"/>
        </w:rPr>
        <w:t xml:space="preserve"> </w:t>
      </w:r>
      <w:proofErr w:type="spellStart"/>
      <w:r w:rsidRPr="00E576A2">
        <w:rPr>
          <w:rFonts w:ascii="GHEA Grapalat" w:hAnsi="GHEA Grapalat" w:cs="Sylfaen"/>
          <w:sz w:val="20"/>
        </w:rPr>
        <w:t>Հայտը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ներկայացվող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առաջարկն</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w:t>
      </w:r>
    </w:p>
    <w:p w14:paraId="76C36B25"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szCs w:val="20"/>
          <w:lang w:val="af-ZA"/>
        </w:rPr>
        <w:t>Մասնակիցը</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կարող</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է</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հայտ</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ներկայացնել</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ինչպես</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յուրաքանչյուր</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չափաբաժնի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այնպես</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էլ</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մի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քանի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կամ</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բոլոր</w:t>
      </w:r>
      <w:r w:rsidRPr="00E576A2">
        <w:rPr>
          <w:rFonts w:ascii="GHEA Grapalat" w:hAnsi="GHEA Grapalat"/>
          <w:sz w:val="20"/>
          <w:szCs w:val="20"/>
          <w:lang w:val="af-ZA"/>
        </w:rPr>
        <w:t xml:space="preserve"> </w:t>
      </w:r>
      <w:r w:rsidRPr="00E576A2">
        <w:rPr>
          <w:rFonts w:ascii="GHEA Grapalat" w:hAnsi="GHEA Grapalat" w:cs="Sylfaen"/>
          <w:sz w:val="20"/>
          <w:szCs w:val="20"/>
          <w:lang w:val="af-ZA"/>
        </w:rPr>
        <w:t>չափաբաժինների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համար</w:t>
      </w:r>
      <w:r w:rsidRPr="00E576A2">
        <w:rPr>
          <w:rFonts w:ascii="GHEA Grapalat" w:hAnsi="GHEA Grapalat" w:cs="Sylfaen"/>
          <w:sz w:val="20"/>
          <w:lang w:val="hy-AM"/>
        </w:rPr>
        <w:t xml:space="preserve">։  </w:t>
      </w:r>
    </w:p>
    <w:p w14:paraId="41F25D88"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Հայտը ներկայացվում է մինչև դրա համար սույն հրավերով սահմանված ժամկետի ավարտը։</w:t>
      </w:r>
    </w:p>
    <w:p w14:paraId="09FB0440"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Հայտի պատրաստման կարգը նկարագրված է սույն հրավերի 2-րդ մասում` գնանշման հարցման հայտերը պատրաստելու հրահանգում։</w:t>
      </w:r>
    </w:p>
    <w:p w14:paraId="7DDEB68E" w14:textId="3E844811"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4.2  Ընթացակարգի հայտերն անհրաժեշտ է ներկայացնել </w:t>
      </w:r>
      <w:r w:rsidRPr="00E576A2">
        <w:rPr>
          <w:rFonts w:ascii="GHEA Grapalat" w:hAnsi="GHEA Grapalat" w:cs="Sylfaen"/>
          <w:sz w:val="20"/>
          <w:szCs w:val="20"/>
          <w:lang w:val="af-ZA"/>
        </w:rPr>
        <w:t>հանձնաժողովին</w:t>
      </w:r>
      <w:r w:rsidRPr="00E576A2">
        <w:rPr>
          <w:rFonts w:ascii="GHEA Grapalat" w:hAnsi="GHEA Grapalat" w:cs="Sylfaen"/>
          <w:sz w:val="20"/>
          <w:lang w:val="hy-AM"/>
        </w:rPr>
        <w:t xml:space="preserve"> ոչ ուշ, քան 202</w:t>
      </w:r>
      <w:r w:rsidR="00FE1E46">
        <w:rPr>
          <w:rFonts w:ascii="GHEA Grapalat" w:hAnsi="GHEA Grapalat" w:cs="Sylfaen"/>
          <w:sz w:val="20"/>
          <w:lang w:val="hy-AM"/>
        </w:rPr>
        <w:t>4</w:t>
      </w:r>
      <w:r w:rsidRPr="00E576A2">
        <w:rPr>
          <w:rFonts w:ascii="GHEA Grapalat" w:hAnsi="GHEA Grapalat" w:cs="Sylfaen"/>
          <w:sz w:val="20"/>
          <w:lang w:val="hy-AM"/>
        </w:rPr>
        <w:t xml:space="preserve"> թվականի </w:t>
      </w:r>
      <w:r w:rsidR="00BE1403">
        <w:rPr>
          <w:rFonts w:ascii="GHEA Grapalat" w:hAnsi="GHEA Grapalat" w:cs="Sylfaen"/>
          <w:sz w:val="20"/>
          <w:lang w:val="hy-AM"/>
        </w:rPr>
        <w:t>հուլիսի 8</w:t>
      </w:r>
      <w:r w:rsidRPr="00E576A2">
        <w:rPr>
          <w:rFonts w:ascii="GHEA Grapalat" w:hAnsi="GHEA Grapalat" w:cs="Sylfaen"/>
          <w:sz w:val="20"/>
          <w:lang w:val="hy-AM"/>
        </w:rPr>
        <w:t>-ը, ժամը 1</w:t>
      </w:r>
      <w:r w:rsidR="004127E6">
        <w:rPr>
          <w:rFonts w:ascii="GHEA Grapalat" w:hAnsi="GHEA Grapalat" w:cs="Sylfaen"/>
          <w:sz w:val="20"/>
          <w:lang w:val="hy-AM"/>
        </w:rPr>
        <w:t>2</w:t>
      </w:r>
      <w:r w:rsidRPr="00E576A2">
        <w:rPr>
          <w:rFonts w:ascii="GHEA Grapalat" w:hAnsi="GHEA Grapalat" w:cs="Sylfaen"/>
          <w:sz w:val="20"/>
          <w:lang w:val="hy-AM"/>
        </w:rPr>
        <w:t>։</w:t>
      </w:r>
      <w:r w:rsidR="004127E6">
        <w:rPr>
          <w:rFonts w:ascii="GHEA Grapalat" w:hAnsi="GHEA Grapalat" w:cs="Sylfaen"/>
          <w:sz w:val="20"/>
          <w:lang w:val="hy-AM"/>
        </w:rPr>
        <w:t>0</w:t>
      </w:r>
      <w:r w:rsidRPr="00E576A2">
        <w:rPr>
          <w:rFonts w:ascii="GHEA Grapalat" w:hAnsi="GHEA Grapalat" w:cs="Sylfaen"/>
          <w:sz w:val="20"/>
          <w:lang w:val="hy-AM"/>
        </w:rPr>
        <w:t>0-ն, քաղաք Երևան, Թումանյան 54 հասցեով:</w:t>
      </w:r>
    </w:p>
    <w:p w14:paraId="640E6556"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Ընթացակարգի հայտերը ստանում և հայտերի գրանցամատյանում գրանցում է հանձնաժողովի քարտուղար Արևհատ Ավետիսյանը։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75288E9"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4.3 Մասնակիցը հայտով ներկայացնում է`</w:t>
      </w:r>
    </w:p>
    <w:p w14:paraId="545AFF00" w14:textId="77777777" w:rsidR="00E576A2" w:rsidRPr="00E576A2" w:rsidRDefault="00E576A2" w:rsidP="00E576A2">
      <w:pPr>
        <w:ind w:firstLine="567"/>
        <w:jc w:val="both"/>
        <w:rPr>
          <w:rFonts w:ascii="GHEA Grapalat" w:hAnsi="GHEA Grapalat" w:cs="Sylfaen"/>
          <w:sz w:val="20"/>
          <w:lang w:val="hy-AM"/>
        </w:rPr>
      </w:pPr>
      <w:bookmarkStart w:id="2" w:name="_Hlk9261647"/>
      <w:r w:rsidRPr="00E576A2">
        <w:rPr>
          <w:rFonts w:ascii="GHEA Grapalat" w:hAnsi="GHEA Grapalat" w:cs="Sylfaen"/>
          <w:sz w:val="20"/>
          <w:lang w:val="hy-AM"/>
        </w:rPr>
        <w:t>1) իր կողմից հաստատված՝ սույն հրավերի 2-րդ մասի 2.1 կետով նախատեսված դիմում-հայտարարություն`</w:t>
      </w:r>
      <w:r w:rsidRPr="00E576A2">
        <w:rPr>
          <w:rFonts w:ascii="GHEA Grapalat" w:hAnsi="GHEA Grapalat" w:cs="Sylfaen"/>
          <w:sz w:val="20"/>
          <w:szCs w:val="20"/>
          <w:lang w:val="hy-AM"/>
        </w:rPr>
        <w:t xml:space="preserve"> նշելով էլեկտրոնային փոստի հասցեն, հարկ վճարողի հաշվառման համարը, գործունեության հասցեն և հեռախոսահամարը</w:t>
      </w:r>
      <w:r w:rsidRPr="00E576A2">
        <w:rPr>
          <w:rFonts w:ascii="GHEA Grapalat" w:hAnsi="GHEA Grapalat" w:cs="Sylfaen"/>
          <w:sz w:val="20"/>
          <w:lang w:val="hy-AM"/>
        </w:rPr>
        <w:t>, որը ներառում է`</w:t>
      </w:r>
    </w:p>
    <w:p w14:paraId="41F59138"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ա) հավաստում սույն հրավերով սահմանված մասնակ</w:t>
      </w:r>
      <w:r w:rsidRPr="00E576A2">
        <w:rPr>
          <w:rFonts w:ascii="GHEA Grapalat" w:hAnsi="GHEA Grapalat" w:cs="Sylfaen"/>
          <w:sz w:val="20"/>
          <w:lang w:val="hy-AM"/>
        </w:rPr>
        <w:softHyphen/>
        <w:t>ցության իրավունքի պահանջներին իր և իրեն փոխկապակցված անձանց տվյալների համապատասխանության մասին.</w:t>
      </w:r>
    </w:p>
    <w:p w14:paraId="04D0F29B" w14:textId="77777777" w:rsidR="00E576A2" w:rsidRPr="00E576A2" w:rsidRDefault="00E576A2" w:rsidP="00E576A2">
      <w:pPr>
        <w:shd w:val="clear" w:color="auto" w:fill="FFFFFF"/>
        <w:ind w:firstLine="567"/>
        <w:jc w:val="both"/>
        <w:rPr>
          <w:rFonts w:ascii="GHEA Grapalat" w:hAnsi="GHEA Grapalat" w:cs="Sylfaen"/>
          <w:sz w:val="20"/>
          <w:lang w:val="hy-AM"/>
        </w:rPr>
      </w:pPr>
      <w:r w:rsidRPr="00E576A2">
        <w:rPr>
          <w:rFonts w:ascii="GHEA Grapalat" w:hAnsi="GHEA Grapalat" w:cs="Sylfaen"/>
          <w:sz w:val="20"/>
          <w:lang w:val="hy-AM"/>
        </w:rPr>
        <w:t>բ)</w:t>
      </w:r>
      <w:r w:rsidRPr="00E576A2">
        <w:rPr>
          <w:rFonts w:ascii="GHEA Grapalat" w:hAnsi="GHEA Grapalat" w:cs="Sylfaen"/>
          <w:lang w:val="hy-AM"/>
        </w:rPr>
        <w:t xml:space="preserve"> </w:t>
      </w:r>
      <w:r w:rsidRPr="00E576A2">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5EF7CEF1"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63CADAF3" w14:textId="77777777" w:rsidR="00E576A2" w:rsidRPr="00E576A2" w:rsidRDefault="00E576A2" w:rsidP="00E576A2">
      <w:pPr>
        <w:ind w:firstLine="567"/>
        <w:jc w:val="both"/>
        <w:rPr>
          <w:rFonts w:ascii="GHEA Grapalat" w:hAnsi="GHEA Grapalat" w:cs="Sylfaen"/>
          <w:sz w:val="20"/>
          <w:lang w:val="hy-AM"/>
        </w:rPr>
      </w:pPr>
      <w:bookmarkStart w:id="3" w:name="_Hlk9261892"/>
      <w:bookmarkEnd w:id="2"/>
      <w:r w:rsidRPr="00E576A2">
        <w:rPr>
          <w:rFonts w:ascii="GHEA Grapalat" w:hAnsi="GHEA Grapalat" w:cs="Sylfaen"/>
          <w:sz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83E8F97" w14:textId="77777777" w:rsidR="00E576A2" w:rsidRPr="00E576A2" w:rsidRDefault="00E576A2" w:rsidP="00E576A2">
      <w:pPr>
        <w:ind w:firstLine="630"/>
        <w:jc w:val="both"/>
        <w:rPr>
          <w:rFonts w:ascii="Cambria Math" w:hAnsi="Cambria Math" w:cs="Sylfaen"/>
          <w:sz w:val="22"/>
          <w:lang w:val="hy-AM" w:eastAsia="ru-RU"/>
        </w:rPr>
      </w:pPr>
      <w:r w:rsidRPr="00E576A2">
        <w:rPr>
          <w:rFonts w:ascii="GHEA Grapalat" w:hAnsi="GHEA Grapalat"/>
          <w:sz w:val="20"/>
          <w:szCs w:val="20"/>
          <w:lang w:val="hy-AM" w:eastAsia="ru-RU"/>
        </w:rPr>
        <w:lastRenderedPageBreak/>
        <w:t xml:space="preserve">ե) </w:t>
      </w:r>
      <w:r w:rsidRPr="00E576A2">
        <w:rPr>
          <w:rFonts w:ascii="GHEA Grapalat" w:hAnsi="GHEA Grapalat" w:cs="Sylfaen"/>
          <w:sz w:val="20"/>
          <w:lang w:val="hy-AM"/>
        </w:rPr>
        <w:t>) իրական շահառուների վերաբերյալ հայտարարագիր՝ համաձայն հավելված 1</w:t>
      </w:r>
      <w:r w:rsidRPr="00E576A2">
        <w:rPr>
          <w:rFonts w:ascii="Cambria Math" w:hAnsi="Cambria Math" w:cs="Cambria Math"/>
          <w:sz w:val="20"/>
          <w:lang w:val="hy-AM"/>
        </w:rPr>
        <w:t>․</w:t>
      </w:r>
      <w:r w:rsidRPr="00E576A2">
        <w:rPr>
          <w:rFonts w:ascii="GHEA Grapalat" w:hAnsi="GHEA Grapalat" w:cs="Sylfaen"/>
          <w:sz w:val="20"/>
          <w:lang w:val="hy-AM"/>
        </w:rPr>
        <w:t xml:space="preserve">1-ի /եթե կիրառելի է/: Հայտարարագիր չի ներկայացվում, եթե մասնակիցը անհատ ձեռնարկատեր կամ ֆիզիկական անձ է: </w:t>
      </w:r>
      <w:r w:rsidRPr="00E576A2">
        <w:rPr>
          <w:rFonts w:ascii="GHEA Grapalat" w:hAnsi="GHEA Grapalat"/>
          <w:sz w:val="20"/>
          <w:szCs w:val="20"/>
          <w:lang w:val="hy-AM" w:eastAsia="ru-RU"/>
        </w:rPr>
        <w:t xml:space="preserve">Ընդ որում </w:t>
      </w:r>
      <w:r w:rsidRPr="00E576A2">
        <w:rPr>
          <w:rFonts w:ascii="GHEA Grapalat" w:hAnsi="GHEA Grapalat" w:cs="Sylfaen"/>
          <w:sz w:val="20"/>
          <w:szCs w:val="20"/>
          <w:lang w:val="hy-AM" w:eastAsia="ru-RU"/>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E576A2">
        <w:rPr>
          <w:rFonts w:ascii="Cambria Math" w:hAnsi="Cambria Math" w:cs="Sylfaen"/>
          <w:sz w:val="20"/>
          <w:szCs w:val="20"/>
          <w:lang w:val="hy-AM" w:eastAsia="ru-RU"/>
        </w:rPr>
        <w:t>․</w:t>
      </w:r>
    </w:p>
    <w:p w14:paraId="1317829A" w14:textId="77777777" w:rsidR="00E576A2" w:rsidRPr="00E576A2" w:rsidRDefault="00E576A2" w:rsidP="00E576A2">
      <w:pPr>
        <w:ind w:firstLine="630"/>
        <w:jc w:val="both"/>
        <w:rPr>
          <w:rFonts w:ascii="GHEA Grapalat" w:hAnsi="GHEA Grapalat" w:cs="Sylfaen"/>
          <w:sz w:val="20"/>
          <w:lang w:val="hy-AM"/>
        </w:rPr>
      </w:pPr>
      <w:r w:rsidRPr="00E576A2">
        <w:rPr>
          <w:rFonts w:ascii="GHEA Grapalat" w:hAnsi="GHEA Grapalat"/>
          <w:b/>
          <w:sz w:val="20"/>
          <w:szCs w:val="20"/>
          <w:lang w:val="hy-AM" w:eastAsia="ru-RU"/>
        </w:rPr>
        <w:t xml:space="preserve"> </w:t>
      </w:r>
      <w:bookmarkEnd w:id="3"/>
      <w:r w:rsidRPr="00E576A2">
        <w:rPr>
          <w:rFonts w:ascii="GHEA Grapalat" w:hAnsi="GHEA Grapalat" w:cs="Sylfaen"/>
          <w:sz w:val="20"/>
          <w:lang w:val="hy-AM"/>
        </w:rPr>
        <w:t>2) իր կողմից հաստատված գնային առաջարկ.</w:t>
      </w:r>
    </w:p>
    <w:p w14:paraId="07FA1368"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1FC73EDF"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39C3AC6E" w14:textId="77777777" w:rsidR="00E576A2" w:rsidRPr="00E576A2" w:rsidRDefault="00E576A2" w:rsidP="00E576A2">
      <w:pPr>
        <w:ind w:firstLine="709"/>
        <w:jc w:val="both"/>
        <w:rPr>
          <w:rFonts w:ascii="GHEA Grapalat" w:hAnsi="GHEA Grapalat" w:cs="Sylfaen"/>
          <w:sz w:val="20"/>
          <w:lang w:val="hy-AM"/>
        </w:rPr>
      </w:pPr>
      <w:bookmarkStart w:id="4" w:name="_Hlk9262052"/>
      <w:r w:rsidRPr="00E576A2">
        <w:rPr>
          <w:rFonts w:ascii="GHEA Grapalat" w:hAnsi="GHEA Grapalat" w:cs="Sylfaen"/>
          <w:sz w:val="20"/>
          <w:lang w:val="hy-AM"/>
        </w:rPr>
        <w:t>Ընդ որում համատեղ գործունեության կարգով (կոնսորցիումով) սույն ընթացակարգին մասնակցելու դեպքում՝</w:t>
      </w:r>
    </w:p>
    <w:p w14:paraId="22BAD360" w14:textId="77777777" w:rsidR="00E576A2" w:rsidRPr="00E576A2" w:rsidRDefault="00E576A2" w:rsidP="00E576A2">
      <w:pPr>
        <w:numPr>
          <w:ilvl w:val="0"/>
          <w:numId w:val="18"/>
        </w:numPr>
        <w:ind w:left="0" w:firstLine="810"/>
        <w:jc w:val="both"/>
        <w:rPr>
          <w:rFonts w:ascii="GHEA Grapalat" w:hAnsi="GHEA Grapalat" w:cs="Sylfaen"/>
          <w:sz w:val="20"/>
          <w:lang w:val="hy-AM"/>
        </w:rPr>
      </w:pPr>
      <w:r w:rsidRPr="00E576A2">
        <w:rPr>
          <w:rFonts w:ascii="GHEA Grapalat" w:hAnsi="GHEA Grapalat" w:cs="Sylfaen"/>
          <w:sz w:val="20"/>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44BD46D" w14:textId="77777777" w:rsidR="00E576A2" w:rsidRPr="00E576A2" w:rsidRDefault="00E576A2" w:rsidP="00E576A2">
      <w:pPr>
        <w:numPr>
          <w:ilvl w:val="0"/>
          <w:numId w:val="18"/>
        </w:numPr>
        <w:ind w:left="0" w:firstLine="810"/>
        <w:jc w:val="both"/>
        <w:rPr>
          <w:rFonts w:ascii="GHEA Grapalat" w:hAnsi="GHEA Grapalat" w:cs="Sylfaen"/>
          <w:sz w:val="20"/>
          <w:lang w:val="hy-AM"/>
        </w:rPr>
      </w:pPr>
      <w:r w:rsidRPr="00E576A2">
        <w:rPr>
          <w:rFonts w:ascii="GHEA Grapalat" w:hAnsi="GHEA Grapalat" w:cs="Sylfaen"/>
          <w:sz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C214F8A" w14:textId="77777777" w:rsidR="00E576A2" w:rsidRPr="00E576A2" w:rsidRDefault="00E576A2" w:rsidP="00E576A2">
      <w:pPr>
        <w:ind w:firstLine="709"/>
        <w:jc w:val="both"/>
        <w:rPr>
          <w:rFonts w:ascii="GHEA Grapalat" w:hAnsi="GHEA Grapalat" w:cs="Sylfaen"/>
          <w:sz w:val="20"/>
          <w:lang w:val="hy-AM"/>
        </w:rPr>
      </w:pPr>
    </w:p>
    <w:p w14:paraId="44F51103" w14:textId="77777777" w:rsidR="00E576A2" w:rsidRPr="00E576A2" w:rsidRDefault="00E576A2" w:rsidP="00E576A2">
      <w:pPr>
        <w:jc w:val="center"/>
        <w:rPr>
          <w:rFonts w:ascii="GHEA Grapalat" w:hAnsi="GHEA Grapalat" w:cs="Arial"/>
          <w:b/>
          <w:sz w:val="20"/>
          <w:lang w:val="es-ES"/>
        </w:rPr>
      </w:pPr>
      <w:r w:rsidRPr="00E576A2">
        <w:rPr>
          <w:rFonts w:ascii="GHEA Grapalat" w:hAnsi="GHEA Grapalat"/>
          <w:b/>
          <w:sz w:val="20"/>
          <w:lang w:val="es-ES"/>
        </w:rPr>
        <w:t xml:space="preserve">5.   </w:t>
      </w:r>
      <w:r w:rsidRPr="00E576A2">
        <w:rPr>
          <w:rFonts w:ascii="GHEA Grapalat" w:hAnsi="GHEA Grapalat" w:cs="Sylfaen"/>
          <w:b/>
          <w:sz w:val="20"/>
          <w:lang w:val="es-ES"/>
        </w:rPr>
        <w:t>ՀԱՅՏԻ</w:t>
      </w:r>
      <w:r w:rsidRPr="00E576A2">
        <w:rPr>
          <w:rFonts w:ascii="GHEA Grapalat" w:hAnsi="GHEA Grapalat" w:cs="Arial"/>
          <w:b/>
          <w:sz w:val="20"/>
          <w:lang w:val="es-ES"/>
        </w:rPr>
        <w:t xml:space="preserve">   </w:t>
      </w:r>
      <w:r w:rsidRPr="00E576A2">
        <w:rPr>
          <w:rFonts w:ascii="GHEA Grapalat" w:hAnsi="GHEA Grapalat" w:cs="Sylfaen"/>
          <w:b/>
          <w:sz w:val="20"/>
          <w:lang w:val="es-ES"/>
        </w:rPr>
        <w:t>ԳՆԱՅԻՆ</w:t>
      </w:r>
      <w:r w:rsidRPr="00E576A2">
        <w:rPr>
          <w:rFonts w:ascii="GHEA Grapalat" w:hAnsi="GHEA Grapalat" w:cs="Arial"/>
          <w:b/>
          <w:sz w:val="20"/>
          <w:lang w:val="es-ES"/>
        </w:rPr>
        <w:t xml:space="preserve">  </w:t>
      </w:r>
      <w:r w:rsidRPr="00E576A2">
        <w:rPr>
          <w:rFonts w:ascii="GHEA Grapalat" w:hAnsi="GHEA Grapalat" w:cs="Sylfaen"/>
          <w:b/>
          <w:sz w:val="20"/>
          <w:lang w:val="es-ES"/>
        </w:rPr>
        <w:t>ԱՌԱՋԱՐԿԸ</w:t>
      </w:r>
      <w:r w:rsidRPr="00E576A2">
        <w:rPr>
          <w:rFonts w:ascii="GHEA Grapalat" w:hAnsi="GHEA Grapalat" w:cs="Arial"/>
          <w:b/>
          <w:sz w:val="20"/>
          <w:lang w:val="es-ES"/>
        </w:rPr>
        <w:t xml:space="preserve"> </w:t>
      </w:r>
    </w:p>
    <w:p w14:paraId="089A7C8E" w14:textId="77777777" w:rsidR="00E576A2" w:rsidRPr="00E576A2" w:rsidRDefault="00E576A2" w:rsidP="00E576A2">
      <w:pPr>
        <w:jc w:val="center"/>
        <w:rPr>
          <w:rFonts w:ascii="GHEA Grapalat" w:hAnsi="GHEA Grapalat" w:cs="Arial"/>
          <w:b/>
          <w:sz w:val="20"/>
          <w:lang w:val="es-ES"/>
        </w:rPr>
      </w:pPr>
    </w:p>
    <w:p w14:paraId="29A90C9C" w14:textId="77777777" w:rsidR="00E576A2" w:rsidRPr="00E576A2" w:rsidRDefault="00E576A2" w:rsidP="00E576A2">
      <w:pPr>
        <w:ind w:firstLine="567"/>
        <w:jc w:val="both"/>
        <w:rPr>
          <w:rFonts w:ascii="GHEA Grapalat" w:hAnsi="GHEA Grapalat"/>
          <w:sz w:val="20"/>
          <w:lang w:val="es-ES"/>
        </w:rPr>
      </w:pPr>
      <w:r w:rsidRPr="00E576A2">
        <w:rPr>
          <w:rFonts w:ascii="GHEA Grapalat" w:hAnsi="GHEA Grapalat" w:cs="Sylfaen"/>
          <w:sz w:val="20"/>
          <w:lang w:val="es-ES"/>
        </w:rPr>
        <w:t xml:space="preserve">5.1 </w:t>
      </w:r>
      <w:r w:rsidRPr="00E576A2">
        <w:rPr>
          <w:rFonts w:ascii="GHEA Grapalat" w:hAnsi="GHEA Grapalat" w:cs="Sylfaen"/>
          <w:sz w:val="20"/>
          <w:lang w:val="hy-AM"/>
        </w:rPr>
        <w:t>Առաջարկվող</w:t>
      </w:r>
      <w:r w:rsidRPr="00E576A2">
        <w:rPr>
          <w:rFonts w:ascii="GHEA Grapalat" w:hAnsi="GHEA Grapalat" w:cs="Sylfaen"/>
          <w:sz w:val="20"/>
          <w:lang w:val="es-ES"/>
        </w:rPr>
        <w:t xml:space="preserve"> </w:t>
      </w:r>
      <w:r w:rsidRPr="00E576A2">
        <w:rPr>
          <w:rFonts w:ascii="GHEA Grapalat" w:hAnsi="GHEA Grapalat" w:cs="Sylfaen"/>
          <w:sz w:val="20"/>
          <w:lang w:val="hy-AM"/>
        </w:rPr>
        <w:t>գինը</w:t>
      </w:r>
      <w:r w:rsidRPr="00E576A2">
        <w:rPr>
          <w:rFonts w:ascii="GHEA Grapalat" w:hAnsi="GHEA Grapalat" w:cs="Sylfaen"/>
          <w:sz w:val="20"/>
          <w:lang w:val="es-ES"/>
        </w:rPr>
        <w:t xml:space="preserve"> ծառայության </w:t>
      </w:r>
      <w:r w:rsidRPr="00E576A2">
        <w:rPr>
          <w:rFonts w:ascii="GHEA Grapalat" w:hAnsi="GHEA Grapalat" w:cs="Sylfaen"/>
          <w:sz w:val="20"/>
          <w:lang w:val="hy-AM"/>
        </w:rPr>
        <w:t>արժեքից</w:t>
      </w:r>
      <w:r w:rsidRPr="00E576A2">
        <w:rPr>
          <w:rFonts w:ascii="GHEA Grapalat" w:hAnsi="GHEA Grapalat" w:cs="Sylfaen"/>
          <w:sz w:val="20"/>
          <w:lang w:val="es-ES"/>
        </w:rPr>
        <w:t xml:space="preserve"> </w:t>
      </w:r>
      <w:r w:rsidRPr="00E576A2">
        <w:rPr>
          <w:rFonts w:ascii="GHEA Grapalat" w:hAnsi="GHEA Grapalat" w:cs="Sylfaen"/>
          <w:sz w:val="20"/>
          <w:lang w:val="hy-AM"/>
        </w:rPr>
        <w:t>բացի</w:t>
      </w:r>
      <w:r w:rsidRPr="00E576A2">
        <w:rPr>
          <w:rFonts w:ascii="GHEA Grapalat" w:hAnsi="GHEA Grapalat" w:cs="Sylfaen"/>
          <w:sz w:val="20"/>
          <w:lang w:val="es-ES"/>
        </w:rPr>
        <w:t xml:space="preserve"> </w:t>
      </w:r>
      <w:r w:rsidRPr="00E576A2">
        <w:rPr>
          <w:rFonts w:ascii="GHEA Grapalat" w:hAnsi="GHEA Grapalat" w:cs="Sylfaen"/>
          <w:sz w:val="20"/>
          <w:lang w:val="hy-AM"/>
        </w:rPr>
        <w:t>ներառում</w:t>
      </w:r>
      <w:r w:rsidRPr="00E576A2">
        <w:rPr>
          <w:rFonts w:ascii="GHEA Grapalat" w:hAnsi="GHEA Grapalat" w:cs="Sylfaen"/>
          <w:sz w:val="20"/>
          <w:lang w:val="es-ES"/>
        </w:rPr>
        <w:t xml:space="preserve"> </w:t>
      </w:r>
      <w:r w:rsidRPr="00E576A2">
        <w:rPr>
          <w:rFonts w:ascii="GHEA Grapalat" w:hAnsi="GHEA Grapalat" w:cs="Sylfaen"/>
          <w:sz w:val="20"/>
          <w:lang w:val="hy-AM"/>
        </w:rPr>
        <w:t>է</w:t>
      </w:r>
      <w:r w:rsidRPr="00E576A2">
        <w:rPr>
          <w:rFonts w:ascii="GHEA Grapalat" w:hAnsi="GHEA Grapalat" w:cs="Sylfaen"/>
          <w:sz w:val="20"/>
          <w:lang w:val="es-ES"/>
        </w:rPr>
        <w:t xml:space="preserve"> </w:t>
      </w:r>
      <w:r w:rsidRPr="00E576A2">
        <w:rPr>
          <w:rFonts w:ascii="GHEA Grapalat" w:hAnsi="GHEA Grapalat" w:cs="Sylfaen"/>
          <w:sz w:val="20"/>
          <w:lang w:val="hy-AM"/>
        </w:rPr>
        <w:t>փոխադրման</w:t>
      </w:r>
      <w:r w:rsidRPr="00E576A2">
        <w:rPr>
          <w:rFonts w:ascii="GHEA Grapalat" w:hAnsi="GHEA Grapalat" w:cs="Sylfaen"/>
          <w:sz w:val="20"/>
          <w:lang w:val="es-ES"/>
        </w:rPr>
        <w:t xml:space="preserve">, </w:t>
      </w:r>
      <w:r w:rsidRPr="00E576A2">
        <w:rPr>
          <w:rFonts w:ascii="GHEA Grapalat" w:hAnsi="GHEA Grapalat" w:cs="Sylfaen"/>
          <w:sz w:val="20"/>
          <w:lang w:val="hy-AM"/>
        </w:rPr>
        <w:t>ապահովագրման</w:t>
      </w:r>
      <w:r w:rsidRPr="00E576A2">
        <w:rPr>
          <w:rFonts w:ascii="GHEA Grapalat" w:hAnsi="GHEA Grapalat" w:cs="Sylfaen"/>
          <w:sz w:val="20"/>
          <w:lang w:val="es-ES"/>
        </w:rPr>
        <w:t xml:space="preserve">, </w:t>
      </w:r>
      <w:r w:rsidRPr="00E576A2">
        <w:rPr>
          <w:rFonts w:ascii="GHEA Grapalat" w:hAnsi="GHEA Grapalat" w:cs="Sylfaen"/>
          <w:sz w:val="20"/>
          <w:lang w:val="hy-AM"/>
        </w:rPr>
        <w:t>տուրքերի</w:t>
      </w:r>
      <w:r w:rsidRPr="00E576A2">
        <w:rPr>
          <w:rFonts w:ascii="GHEA Grapalat" w:hAnsi="GHEA Grapalat" w:cs="Sylfaen"/>
          <w:sz w:val="20"/>
          <w:lang w:val="es-ES"/>
        </w:rPr>
        <w:t xml:space="preserve">, </w:t>
      </w:r>
      <w:r w:rsidRPr="00E576A2">
        <w:rPr>
          <w:rFonts w:ascii="GHEA Grapalat" w:hAnsi="GHEA Grapalat" w:cs="Sylfaen"/>
          <w:sz w:val="20"/>
          <w:lang w:val="hy-AM"/>
        </w:rPr>
        <w:t>հարկերի</w:t>
      </w:r>
      <w:r w:rsidRPr="00E576A2">
        <w:rPr>
          <w:rFonts w:ascii="GHEA Grapalat" w:hAnsi="GHEA Grapalat" w:cs="Sylfaen"/>
          <w:sz w:val="20"/>
          <w:lang w:val="es-ES"/>
        </w:rPr>
        <w:t xml:space="preserve">, </w:t>
      </w:r>
      <w:r w:rsidRPr="00E576A2">
        <w:rPr>
          <w:rFonts w:ascii="GHEA Grapalat" w:hAnsi="GHEA Grapalat" w:cs="Sylfaen"/>
          <w:sz w:val="20"/>
          <w:lang w:val="hy-AM"/>
        </w:rPr>
        <w:t>այլ</w:t>
      </w:r>
      <w:r w:rsidRPr="00E576A2">
        <w:rPr>
          <w:rFonts w:ascii="GHEA Grapalat" w:hAnsi="GHEA Grapalat" w:cs="Sylfaen"/>
          <w:sz w:val="20"/>
          <w:lang w:val="es-ES"/>
        </w:rPr>
        <w:t xml:space="preserve"> </w:t>
      </w:r>
      <w:r w:rsidRPr="00E576A2">
        <w:rPr>
          <w:rFonts w:ascii="GHEA Grapalat" w:hAnsi="GHEA Grapalat" w:cs="Sylfaen"/>
          <w:sz w:val="20"/>
          <w:lang w:val="hy-AM"/>
        </w:rPr>
        <w:t>վճարումների</w:t>
      </w:r>
      <w:r w:rsidRPr="00E576A2">
        <w:rPr>
          <w:rFonts w:ascii="GHEA Grapalat" w:hAnsi="GHEA Grapalat" w:cs="Sylfaen"/>
          <w:sz w:val="20"/>
          <w:lang w:val="es-ES"/>
        </w:rPr>
        <w:t xml:space="preserve"> </w:t>
      </w:r>
      <w:r w:rsidRPr="00E576A2">
        <w:rPr>
          <w:rFonts w:ascii="GHEA Grapalat" w:hAnsi="GHEA Grapalat" w:cs="Sylfaen"/>
          <w:sz w:val="20"/>
          <w:lang w:val="hy-AM"/>
        </w:rPr>
        <w:t>գծով</w:t>
      </w:r>
      <w:r w:rsidRPr="00E576A2">
        <w:rPr>
          <w:rFonts w:ascii="GHEA Grapalat" w:hAnsi="GHEA Grapalat" w:cs="Sylfaen"/>
          <w:sz w:val="20"/>
          <w:lang w:val="es-ES"/>
        </w:rPr>
        <w:t xml:space="preserve"> </w:t>
      </w:r>
      <w:r w:rsidRPr="00E576A2">
        <w:rPr>
          <w:rFonts w:ascii="GHEA Grapalat" w:hAnsi="GHEA Grapalat" w:cs="Sylfaen"/>
          <w:sz w:val="20"/>
          <w:lang w:val="hy-AM"/>
        </w:rPr>
        <w:t>ծախսերը</w:t>
      </w:r>
      <w:r w:rsidRPr="00E576A2">
        <w:rPr>
          <w:rFonts w:ascii="GHEA Grapalat" w:hAnsi="GHEA Grapalat" w:cs="Sylfaen"/>
          <w:sz w:val="20"/>
          <w:lang w:val="es-ES"/>
        </w:rPr>
        <w:t xml:space="preserve"> </w:t>
      </w:r>
      <w:r w:rsidRPr="00E576A2">
        <w:rPr>
          <w:rFonts w:ascii="GHEA Grapalat" w:hAnsi="GHEA Grapalat" w:cs="Sylfaen"/>
          <w:sz w:val="20"/>
          <w:lang w:val="hy-AM"/>
        </w:rPr>
        <w:t>և</w:t>
      </w:r>
      <w:r w:rsidRPr="00E576A2">
        <w:rPr>
          <w:rFonts w:ascii="GHEA Grapalat" w:hAnsi="GHEA Grapalat" w:cs="Sylfaen"/>
          <w:sz w:val="20"/>
          <w:lang w:val="es-ES"/>
        </w:rPr>
        <w:t xml:space="preserve"> </w:t>
      </w:r>
      <w:r w:rsidRPr="00E576A2">
        <w:rPr>
          <w:rFonts w:ascii="GHEA Grapalat" w:hAnsi="GHEA Grapalat" w:cs="Sylfaen"/>
          <w:sz w:val="20"/>
          <w:lang w:val="hy-AM"/>
        </w:rPr>
        <w:t>չի</w:t>
      </w:r>
      <w:r w:rsidRPr="00E576A2">
        <w:rPr>
          <w:rFonts w:ascii="GHEA Grapalat" w:hAnsi="GHEA Grapalat" w:cs="Sylfaen"/>
          <w:sz w:val="20"/>
          <w:lang w:val="es-ES"/>
        </w:rPr>
        <w:t xml:space="preserve"> </w:t>
      </w:r>
      <w:r w:rsidRPr="00E576A2">
        <w:rPr>
          <w:rFonts w:ascii="GHEA Grapalat" w:hAnsi="GHEA Grapalat" w:cs="Sylfaen"/>
          <w:sz w:val="20"/>
          <w:lang w:val="hy-AM"/>
        </w:rPr>
        <w:t>կարող</w:t>
      </w:r>
      <w:r w:rsidRPr="00E576A2">
        <w:rPr>
          <w:rFonts w:ascii="GHEA Grapalat" w:hAnsi="GHEA Grapalat" w:cs="Sylfaen"/>
          <w:sz w:val="20"/>
          <w:lang w:val="es-ES"/>
        </w:rPr>
        <w:t xml:space="preserve"> </w:t>
      </w:r>
      <w:r w:rsidRPr="00E576A2">
        <w:rPr>
          <w:rFonts w:ascii="GHEA Grapalat" w:hAnsi="GHEA Grapalat" w:cs="Sylfaen"/>
          <w:sz w:val="20"/>
          <w:lang w:val="hy-AM"/>
        </w:rPr>
        <w:t>պակաս</w:t>
      </w:r>
      <w:r w:rsidRPr="00E576A2">
        <w:rPr>
          <w:rFonts w:ascii="GHEA Grapalat" w:hAnsi="GHEA Grapalat" w:cs="Sylfaen"/>
          <w:sz w:val="20"/>
          <w:lang w:val="es-ES"/>
        </w:rPr>
        <w:t xml:space="preserve"> </w:t>
      </w:r>
      <w:r w:rsidRPr="00E576A2">
        <w:rPr>
          <w:rFonts w:ascii="GHEA Grapalat" w:hAnsi="GHEA Grapalat" w:cs="Sylfaen"/>
          <w:sz w:val="20"/>
          <w:lang w:val="hy-AM"/>
        </w:rPr>
        <w:t>լինել</w:t>
      </w:r>
      <w:r w:rsidRPr="00E576A2">
        <w:rPr>
          <w:rFonts w:ascii="GHEA Grapalat" w:hAnsi="GHEA Grapalat" w:cs="Sylfaen"/>
          <w:sz w:val="20"/>
          <w:lang w:val="es-ES"/>
        </w:rPr>
        <w:t xml:space="preserve"> </w:t>
      </w:r>
      <w:r w:rsidRPr="00E576A2">
        <w:rPr>
          <w:rFonts w:ascii="GHEA Grapalat" w:hAnsi="GHEA Grapalat" w:cs="Sylfaen"/>
          <w:sz w:val="20"/>
          <w:lang w:val="hy-AM"/>
        </w:rPr>
        <w:t>դրանց</w:t>
      </w:r>
      <w:r w:rsidRPr="00E576A2">
        <w:rPr>
          <w:rFonts w:ascii="GHEA Grapalat" w:hAnsi="GHEA Grapalat" w:cs="Sylfaen"/>
          <w:sz w:val="20"/>
          <w:lang w:val="es-ES"/>
        </w:rPr>
        <w:t xml:space="preserve"> </w:t>
      </w:r>
      <w:r w:rsidRPr="00E576A2">
        <w:rPr>
          <w:rFonts w:ascii="GHEA Grapalat" w:hAnsi="GHEA Grapalat" w:cs="Sylfaen"/>
          <w:sz w:val="20"/>
          <w:lang w:val="hy-AM"/>
        </w:rPr>
        <w:t>ինքնարժեքից</w:t>
      </w:r>
      <w:r w:rsidRPr="00E576A2">
        <w:rPr>
          <w:rFonts w:ascii="GHEA Grapalat" w:hAnsi="GHEA Grapalat" w:cs="Sylfaen"/>
          <w:sz w:val="20"/>
          <w:lang w:val="es-ES"/>
        </w:rPr>
        <w:t xml:space="preserve">: </w:t>
      </w:r>
      <w:r w:rsidRPr="00E576A2">
        <w:rPr>
          <w:rFonts w:ascii="GHEA Grapalat" w:hAnsi="GHEA Grapalat" w:cs="Sylfaen"/>
          <w:sz w:val="20"/>
          <w:lang w:val="hy-AM"/>
        </w:rPr>
        <w:t>Առաջարկվող</w:t>
      </w:r>
      <w:r w:rsidRPr="00E576A2">
        <w:rPr>
          <w:rFonts w:ascii="GHEA Grapalat" w:hAnsi="GHEA Grapalat" w:cs="Sylfaen"/>
          <w:sz w:val="20"/>
          <w:lang w:val="es-ES"/>
        </w:rPr>
        <w:t xml:space="preserve"> </w:t>
      </w:r>
      <w:r w:rsidRPr="00E576A2">
        <w:rPr>
          <w:rFonts w:ascii="GHEA Grapalat" w:hAnsi="GHEA Grapalat" w:cs="Sylfaen"/>
          <w:sz w:val="20"/>
          <w:lang w:val="hy-AM"/>
        </w:rPr>
        <w:t>գնի</w:t>
      </w:r>
      <w:r w:rsidRPr="00E576A2">
        <w:rPr>
          <w:rFonts w:ascii="GHEA Grapalat" w:hAnsi="GHEA Grapalat" w:cs="Sylfaen"/>
          <w:sz w:val="20"/>
          <w:lang w:val="es-ES"/>
        </w:rPr>
        <w:t xml:space="preserve">  </w:t>
      </w:r>
      <w:r w:rsidRPr="00E576A2">
        <w:rPr>
          <w:rFonts w:ascii="GHEA Grapalat" w:hAnsi="GHEA Grapalat" w:cs="Sylfaen"/>
          <w:sz w:val="20"/>
          <w:lang w:val="hy-AM"/>
        </w:rPr>
        <w:t>հաշվարկը</w:t>
      </w:r>
      <w:r w:rsidRPr="00E576A2">
        <w:rPr>
          <w:rFonts w:ascii="GHEA Grapalat" w:hAnsi="GHEA Grapalat" w:cs="Sylfaen"/>
          <w:sz w:val="20"/>
          <w:lang w:val="es-ES"/>
        </w:rPr>
        <w:t xml:space="preserve"> </w:t>
      </w:r>
      <w:r w:rsidRPr="00E576A2">
        <w:rPr>
          <w:rFonts w:ascii="GHEA Grapalat" w:hAnsi="GHEA Grapalat" w:cs="Sylfaen"/>
          <w:sz w:val="20"/>
          <w:lang w:val="hy-AM"/>
        </w:rPr>
        <w:t>պետք</w:t>
      </w:r>
      <w:r w:rsidRPr="00E576A2">
        <w:rPr>
          <w:rFonts w:ascii="GHEA Grapalat" w:hAnsi="GHEA Grapalat" w:cs="Sylfaen"/>
          <w:sz w:val="20"/>
          <w:lang w:val="es-ES"/>
        </w:rPr>
        <w:t xml:space="preserve"> </w:t>
      </w:r>
      <w:r w:rsidRPr="00E576A2">
        <w:rPr>
          <w:rFonts w:ascii="GHEA Grapalat" w:hAnsi="GHEA Grapalat" w:cs="Sylfaen"/>
          <w:sz w:val="20"/>
          <w:lang w:val="hy-AM"/>
        </w:rPr>
        <w:t>է</w:t>
      </w:r>
      <w:r w:rsidRPr="00E576A2">
        <w:rPr>
          <w:rFonts w:ascii="GHEA Grapalat" w:hAnsi="GHEA Grapalat" w:cs="Sylfaen"/>
          <w:sz w:val="20"/>
          <w:lang w:val="es-ES"/>
        </w:rPr>
        <w:t xml:space="preserve"> </w:t>
      </w:r>
      <w:r w:rsidRPr="00E576A2">
        <w:rPr>
          <w:rFonts w:ascii="GHEA Grapalat" w:hAnsi="GHEA Grapalat" w:cs="Sylfaen"/>
          <w:sz w:val="20"/>
          <w:lang w:val="hy-AM"/>
        </w:rPr>
        <w:t>ներկայացվի</w:t>
      </w:r>
      <w:r w:rsidRPr="00E576A2">
        <w:rPr>
          <w:rFonts w:ascii="GHEA Grapalat" w:hAnsi="GHEA Grapalat" w:cs="Sylfaen"/>
          <w:sz w:val="20"/>
          <w:lang w:val="es-ES"/>
        </w:rPr>
        <w:t xml:space="preserve"> </w:t>
      </w:r>
      <w:r w:rsidRPr="00E576A2">
        <w:rPr>
          <w:rFonts w:ascii="GHEA Grapalat" w:hAnsi="GHEA Grapalat" w:cs="Sylfaen"/>
          <w:sz w:val="20"/>
          <w:lang w:val="hy-AM"/>
        </w:rPr>
        <w:t>հայտով</w:t>
      </w:r>
      <w:r w:rsidRPr="00E576A2">
        <w:rPr>
          <w:rFonts w:ascii="GHEA Grapalat" w:hAnsi="GHEA Grapalat"/>
          <w:sz w:val="20"/>
          <w:lang w:val="es-ES"/>
        </w:rPr>
        <w:t>:</w:t>
      </w:r>
    </w:p>
    <w:p w14:paraId="555578EA"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sz w:val="20"/>
          <w:szCs w:val="20"/>
          <w:lang w:val="es-ES" w:eastAsia="ru-RU"/>
        </w:rPr>
        <w:t>5.</w:t>
      </w:r>
      <w:r w:rsidRPr="00E576A2">
        <w:rPr>
          <w:rFonts w:ascii="GHEA Grapalat" w:hAnsi="GHEA Grapalat"/>
          <w:sz w:val="20"/>
          <w:szCs w:val="20"/>
          <w:lang w:val="hy-AM" w:eastAsia="ru-RU"/>
        </w:rPr>
        <w:t>2</w:t>
      </w:r>
      <w:r w:rsidRPr="00E576A2">
        <w:rPr>
          <w:rFonts w:ascii="GHEA Grapalat" w:hAnsi="GHEA Grapalat" w:cs="Sylfaen"/>
          <w:sz w:val="20"/>
          <w:szCs w:val="20"/>
          <w:lang w:val="es-ES" w:eastAsia="ru-RU"/>
        </w:rPr>
        <w:t xml:space="preserve"> Մ</w:t>
      </w:r>
      <w:r w:rsidRPr="00E576A2">
        <w:rPr>
          <w:rFonts w:ascii="GHEA Grapalat" w:hAnsi="GHEA Grapalat" w:cs="Sylfaen"/>
          <w:sz w:val="20"/>
          <w:lang w:val="hy-AM"/>
        </w:rPr>
        <w:t xml:space="preserve">ասնակիցը գնային առաջարկը ներկայացնում է </w:t>
      </w:r>
      <w:r w:rsidRPr="00E576A2">
        <w:rPr>
          <w:rFonts w:ascii="GHEA Grapalat" w:hAnsi="GHEA Grapalat" w:cs="Sylfaen"/>
          <w:sz w:val="20"/>
          <w:szCs w:val="20"/>
          <w:lang w:val="hy-AM" w:eastAsia="ru-RU"/>
        </w:rPr>
        <w:t>արժեք</w:t>
      </w:r>
      <w:r w:rsidRPr="00E576A2">
        <w:rPr>
          <w:rFonts w:ascii="GHEA Grapalat" w:hAnsi="GHEA Grapalat" w:cs="Sylfaen"/>
          <w:sz w:val="20"/>
          <w:lang w:val="hy-AM"/>
        </w:rPr>
        <w:t xml:space="preserve"> (ինքնարժեքի և կանխատեսվող շահույթի հանրագումարը) և ավելացված արժեքի հարկ ընդհանրական բաղադրիչներից բաղկացած հաշվարկի ձևով: </w:t>
      </w:r>
      <w:r w:rsidRPr="00E576A2">
        <w:rPr>
          <w:rFonts w:ascii="GHEA Grapalat" w:hAnsi="GHEA Grapalat" w:cs="Sylfaen"/>
          <w:sz w:val="20"/>
        </w:rPr>
        <w:t>Ա</w:t>
      </w:r>
      <w:r w:rsidRPr="00E576A2">
        <w:rPr>
          <w:rFonts w:ascii="GHEA Grapalat" w:hAnsi="GHEA Grapalat" w:cs="Sylfaen"/>
          <w:sz w:val="20"/>
          <w:lang w:val="hy-AM"/>
        </w:rPr>
        <w:t xml:space="preserve">րժեքի բաղադրիչների հաշվարկ` բացվածք կամ այլ մանրամասներ չեն պահանջվում և ներկայացվում: Եթե </w:t>
      </w:r>
      <w:r w:rsidRPr="00E576A2">
        <w:rPr>
          <w:rFonts w:ascii="GHEA Grapalat" w:hAnsi="GHEA Grapalat" w:cs="Sylfaen"/>
          <w:sz w:val="20"/>
        </w:rPr>
        <w:t>մ</w:t>
      </w:r>
      <w:r w:rsidRPr="00E576A2">
        <w:rPr>
          <w:rFonts w:ascii="GHEA Grapalat" w:hAnsi="GHEA Grapalat" w:cs="Sylfaen"/>
          <w:sz w:val="20"/>
          <w:lang w:val="hy-AM"/>
        </w:rPr>
        <w:t>ասնակիցը տվյալ գործարքի գծով Հայաստանի Հանրապետության պետական բյուջե պետք է վճարի ավելացված արժեքի հարկ, ապա</w:t>
      </w:r>
      <w:r w:rsidRPr="00E576A2">
        <w:rPr>
          <w:rFonts w:ascii="GHEA Grapalat" w:hAnsi="GHEA Grapalat" w:cs="Sylfaen"/>
          <w:sz w:val="20"/>
          <w:lang w:val="es-ES"/>
        </w:rPr>
        <w:t xml:space="preserve"> </w:t>
      </w:r>
      <w:proofErr w:type="spellStart"/>
      <w:r w:rsidRPr="00E576A2">
        <w:rPr>
          <w:rFonts w:ascii="GHEA Grapalat" w:hAnsi="GHEA Grapalat" w:cs="Sylfaen"/>
          <w:sz w:val="20"/>
          <w:szCs w:val="20"/>
          <w:lang w:val="ru-RU" w:eastAsia="ru-RU"/>
        </w:rPr>
        <w:t>ներկայաց</w:t>
      </w:r>
      <w:r w:rsidRPr="00E576A2">
        <w:rPr>
          <w:rFonts w:ascii="GHEA Grapalat" w:hAnsi="GHEA Grapalat" w:cs="Sylfaen"/>
          <w:sz w:val="20"/>
          <w:szCs w:val="20"/>
          <w:lang w:eastAsia="ru-RU"/>
        </w:rPr>
        <w:t>վող</w:t>
      </w:r>
      <w:proofErr w:type="spellEnd"/>
      <w:r w:rsidRPr="00E576A2">
        <w:rPr>
          <w:rFonts w:ascii="GHEA Grapalat" w:hAnsi="GHEA Grapalat" w:cs="Sylfaen"/>
          <w:sz w:val="20"/>
          <w:szCs w:val="20"/>
          <w:lang w:val="es-ES" w:eastAsia="ru-RU"/>
        </w:rPr>
        <w:t xml:space="preserve"> </w:t>
      </w:r>
      <w:proofErr w:type="spellStart"/>
      <w:r w:rsidRPr="00E576A2">
        <w:rPr>
          <w:rFonts w:ascii="GHEA Grapalat" w:hAnsi="GHEA Grapalat" w:cs="Sylfaen"/>
          <w:sz w:val="20"/>
          <w:szCs w:val="20"/>
          <w:lang w:val="ru-RU" w:eastAsia="ru-RU"/>
        </w:rPr>
        <w:t>գնային</w:t>
      </w:r>
      <w:proofErr w:type="spellEnd"/>
      <w:r w:rsidRPr="00E576A2">
        <w:rPr>
          <w:rFonts w:ascii="GHEA Grapalat" w:hAnsi="GHEA Grapalat" w:cs="Sylfaen"/>
          <w:sz w:val="20"/>
          <w:szCs w:val="20"/>
          <w:lang w:val="es-ES" w:eastAsia="ru-RU"/>
        </w:rPr>
        <w:t xml:space="preserve"> </w:t>
      </w:r>
      <w:proofErr w:type="spellStart"/>
      <w:r w:rsidRPr="00E576A2">
        <w:rPr>
          <w:rFonts w:ascii="GHEA Grapalat" w:hAnsi="GHEA Grapalat" w:cs="Sylfaen"/>
          <w:sz w:val="20"/>
          <w:szCs w:val="20"/>
          <w:lang w:val="ru-RU" w:eastAsia="ru-RU"/>
        </w:rPr>
        <w:t>առաջարկում</w:t>
      </w:r>
      <w:proofErr w:type="spellEnd"/>
      <w:r w:rsidRPr="00E576A2">
        <w:rPr>
          <w:rFonts w:ascii="GHEA Grapalat" w:hAnsi="GHEA Grapalat" w:cs="Sylfaen"/>
          <w:sz w:val="20"/>
          <w:lang w:val="hy-AM"/>
        </w:rPr>
        <w:t xml:space="preserve"> առանձնացված տողով նախատեսվում է այդ հարկատեսակի գծով վճարվելիք գումարի չափը:</w:t>
      </w:r>
      <w:r w:rsidRPr="00E576A2">
        <w:rPr>
          <w:rFonts w:ascii="GHEA Grapalat" w:hAnsi="GHEA Grapalat" w:cs="Sylfaen"/>
          <w:sz w:val="20"/>
          <w:lang w:val="es-ES"/>
        </w:rPr>
        <w:t xml:space="preserve"> Ընդ որում՝</w:t>
      </w:r>
    </w:p>
    <w:p w14:paraId="4B0C8458"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rPr>
        <w:t>ա</w:t>
      </w:r>
      <w:r w:rsidRPr="00E576A2">
        <w:rPr>
          <w:rFonts w:ascii="GHEA Grapalat" w:hAnsi="GHEA Grapalat" w:cs="Sylfaen"/>
          <w:sz w:val="20"/>
          <w:lang w:val="es-ES"/>
        </w:rPr>
        <w:t xml:space="preserve">) </w:t>
      </w:r>
      <w:r w:rsidRPr="00E576A2">
        <w:rPr>
          <w:rFonts w:ascii="GHEA Grapalat" w:hAnsi="GHEA Grapalat" w:cs="Sylfaen"/>
          <w:sz w:val="20"/>
        </w:rPr>
        <w:t>մ</w:t>
      </w:r>
      <w:r w:rsidRPr="00E576A2">
        <w:rPr>
          <w:rFonts w:ascii="GHEA Grapalat" w:hAnsi="GHEA Grapalat" w:cs="Sylfaen"/>
          <w:sz w:val="20"/>
          <w:lang w:val="hy-AM"/>
        </w:rPr>
        <w:t>ասնակիցների գնային առաջարկների գնահատում</w:t>
      </w:r>
      <w:r w:rsidRPr="00E576A2">
        <w:rPr>
          <w:rFonts w:ascii="GHEA Grapalat" w:hAnsi="GHEA Grapalat" w:cs="Sylfaen"/>
          <w:sz w:val="20"/>
        </w:rPr>
        <w:t>ն</w:t>
      </w:r>
      <w:r w:rsidRPr="00E576A2">
        <w:rPr>
          <w:rFonts w:ascii="GHEA Grapalat" w:hAnsi="GHEA Grapalat" w:cs="Sylfaen"/>
          <w:sz w:val="20"/>
          <w:lang w:val="hy-AM"/>
        </w:rPr>
        <w:t xml:space="preserve"> </w:t>
      </w:r>
      <w:proofErr w:type="spellStart"/>
      <w:r w:rsidRPr="00E576A2">
        <w:rPr>
          <w:rFonts w:ascii="GHEA Grapalat" w:hAnsi="GHEA Grapalat" w:cs="Sylfaen"/>
          <w:sz w:val="20"/>
        </w:rPr>
        <w:t>ու</w:t>
      </w:r>
      <w:proofErr w:type="spellEnd"/>
      <w:r w:rsidRPr="00E576A2">
        <w:rPr>
          <w:rFonts w:ascii="GHEA Grapalat" w:hAnsi="GHEA Grapalat" w:cs="Sylfaen"/>
          <w:sz w:val="20"/>
          <w:lang w:val="hy-AM"/>
        </w:rPr>
        <w:t xml:space="preserve"> համեմատումն իրականացվում </w:t>
      </w:r>
      <w:proofErr w:type="spellStart"/>
      <w:r w:rsidRPr="00E576A2">
        <w:rPr>
          <w:rFonts w:ascii="GHEA Grapalat" w:hAnsi="GHEA Grapalat" w:cs="Sylfaen"/>
          <w:sz w:val="20"/>
        </w:rPr>
        <w:t>են</w:t>
      </w:r>
      <w:proofErr w:type="spellEnd"/>
      <w:r w:rsidRPr="00E576A2">
        <w:rPr>
          <w:rFonts w:ascii="GHEA Grapalat" w:hAnsi="GHEA Grapalat" w:cs="Sylfaen"/>
          <w:sz w:val="20"/>
          <w:lang w:val="hy-AM"/>
        </w:rPr>
        <w:t xml:space="preserve"> առանց սույն կետում նշված հարկի գումարի հաշվարկման</w:t>
      </w:r>
      <w:r w:rsidRPr="00E576A2">
        <w:rPr>
          <w:rFonts w:ascii="GHEA Grapalat" w:hAnsi="GHEA Grapalat" w:cs="Sylfaen"/>
          <w:sz w:val="20"/>
          <w:lang w:val="es-ES"/>
        </w:rPr>
        <w:t>.</w:t>
      </w:r>
    </w:p>
    <w:p w14:paraId="3A3E0DEB"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Մասնակցի հայտը ենթակա չէ մերժման, եթե`</w:t>
      </w:r>
    </w:p>
    <w:p w14:paraId="79A8C410"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5A7695E4"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261443E"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գ. գնային առաջարկում չափաբաժնի համարը սխալ է նշված, սակայն գնման առարկայի անվանումը ճիշտ է լրացված.</w:t>
      </w:r>
    </w:p>
    <w:p w14:paraId="3883AE07"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EB82287" w14:textId="77777777" w:rsidR="00E576A2" w:rsidRPr="00E576A2" w:rsidRDefault="00E576A2" w:rsidP="00E576A2">
      <w:pPr>
        <w:tabs>
          <w:tab w:val="left" w:pos="0"/>
        </w:tabs>
        <w:ind w:firstLine="360"/>
        <w:jc w:val="both"/>
        <w:rPr>
          <w:rFonts w:ascii="GHEA Grapalat" w:hAnsi="GHEA Grapalat" w:cs="Sylfaen"/>
          <w:sz w:val="20"/>
          <w:lang w:val="hy-AM"/>
        </w:rPr>
      </w:pPr>
      <w:r w:rsidRPr="00E576A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91162AB" w14:textId="57E64EE2"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զ. գնային առաջարկի սյունակներում տառերով լրացված գումարների մեջ լումաները նշված են թվերով:</w:t>
      </w:r>
    </w:p>
    <w:p w14:paraId="5B031ADA" w14:textId="77777777" w:rsidR="00E576A2" w:rsidRPr="00E576A2" w:rsidRDefault="00E576A2" w:rsidP="00E576A2">
      <w:pPr>
        <w:ind w:firstLine="567"/>
        <w:jc w:val="both"/>
        <w:rPr>
          <w:rFonts w:ascii="GHEA Grapalat" w:hAnsi="GHEA Grapalat"/>
          <w:sz w:val="20"/>
          <w:szCs w:val="20"/>
          <w:lang w:val="es-ES" w:eastAsia="ru-RU"/>
        </w:rPr>
      </w:pPr>
      <w:r w:rsidRPr="00E576A2">
        <w:rPr>
          <w:rFonts w:ascii="GHEA Grapalat" w:hAnsi="GHEA Grapalat"/>
          <w:sz w:val="20"/>
          <w:szCs w:val="20"/>
          <w:lang w:val="es-ES" w:eastAsia="ru-RU"/>
        </w:rPr>
        <w:t>5.</w:t>
      </w:r>
      <w:r w:rsidRPr="00E576A2">
        <w:rPr>
          <w:rFonts w:ascii="GHEA Grapalat" w:hAnsi="GHEA Grapalat"/>
          <w:sz w:val="20"/>
          <w:szCs w:val="20"/>
          <w:lang w:val="hy-AM" w:eastAsia="ru-RU"/>
        </w:rPr>
        <w:t>3</w:t>
      </w:r>
      <w:r w:rsidRPr="00E576A2">
        <w:rPr>
          <w:rFonts w:ascii="GHEA Grapalat" w:hAnsi="GHEA Grapalat"/>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w:t>
      </w:r>
      <w:r w:rsidRPr="00E576A2">
        <w:rPr>
          <w:rFonts w:ascii="GHEA Grapalat" w:hAnsi="GHEA Grapalat"/>
          <w:sz w:val="20"/>
          <w:szCs w:val="20"/>
          <w:lang w:val="es-ES" w:eastAsia="ru-RU"/>
        </w:rPr>
        <w:lastRenderedPageBreak/>
        <w:t>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212A0A25" w14:textId="77777777" w:rsidR="00E576A2" w:rsidRPr="00E576A2" w:rsidRDefault="00E576A2" w:rsidP="00E576A2">
      <w:pPr>
        <w:ind w:firstLine="567"/>
        <w:jc w:val="both"/>
        <w:rPr>
          <w:rFonts w:ascii="GHEA Grapalat" w:hAnsi="GHEA Grapalat"/>
          <w:sz w:val="20"/>
          <w:szCs w:val="20"/>
          <w:lang w:val="es-ES"/>
        </w:rPr>
      </w:pPr>
    </w:p>
    <w:p w14:paraId="64D3E4F6" w14:textId="77777777" w:rsidR="00E576A2" w:rsidRPr="00E576A2" w:rsidRDefault="00E576A2" w:rsidP="00E576A2">
      <w:pPr>
        <w:jc w:val="center"/>
        <w:rPr>
          <w:rFonts w:ascii="GHEA Grapalat" w:hAnsi="GHEA Grapalat"/>
          <w:b/>
          <w:sz w:val="20"/>
          <w:lang w:val="es-ES"/>
        </w:rPr>
      </w:pPr>
      <w:r w:rsidRPr="00E576A2">
        <w:rPr>
          <w:rFonts w:ascii="GHEA Grapalat" w:hAnsi="GHEA Grapalat"/>
          <w:b/>
          <w:sz w:val="20"/>
          <w:lang w:val="es-ES"/>
        </w:rPr>
        <w:t xml:space="preserve">6. </w:t>
      </w:r>
      <w:r w:rsidRPr="00E576A2">
        <w:rPr>
          <w:rFonts w:ascii="GHEA Grapalat" w:hAnsi="GHEA Grapalat"/>
          <w:b/>
          <w:sz w:val="20"/>
        </w:rPr>
        <w:t>ՀԱՅՏԻ</w:t>
      </w:r>
      <w:r w:rsidRPr="00E576A2">
        <w:rPr>
          <w:rFonts w:ascii="GHEA Grapalat" w:hAnsi="GHEA Grapalat"/>
          <w:b/>
          <w:sz w:val="20"/>
          <w:lang w:val="es-ES"/>
        </w:rPr>
        <w:t xml:space="preserve"> </w:t>
      </w:r>
      <w:r w:rsidRPr="00E576A2">
        <w:rPr>
          <w:rFonts w:ascii="GHEA Grapalat" w:hAnsi="GHEA Grapalat"/>
          <w:b/>
          <w:sz w:val="20"/>
        </w:rPr>
        <w:t>ԳՈՐԾՈՂՈՒԹՅԱՆ</w:t>
      </w:r>
      <w:r w:rsidRPr="00E576A2">
        <w:rPr>
          <w:rFonts w:ascii="GHEA Grapalat" w:hAnsi="GHEA Grapalat"/>
          <w:b/>
          <w:sz w:val="20"/>
          <w:lang w:val="es-ES"/>
        </w:rPr>
        <w:t xml:space="preserve"> </w:t>
      </w:r>
      <w:r w:rsidRPr="00E576A2">
        <w:rPr>
          <w:rFonts w:ascii="GHEA Grapalat" w:hAnsi="GHEA Grapalat"/>
          <w:b/>
          <w:sz w:val="20"/>
        </w:rPr>
        <w:t>ԺԱՄԿԵՏԸ</w:t>
      </w:r>
      <w:r w:rsidRPr="00E576A2">
        <w:rPr>
          <w:rFonts w:ascii="GHEA Grapalat" w:hAnsi="GHEA Grapalat"/>
          <w:b/>
          <w:sz w:val="20"/>
          <w:lang w:val="es-ES"/>
        </w:rPr>
        <w:t xml:space="preserve">, </w:t>
      </w:r>
      <w:r w:rsidRPr="00E576A2">
        <w:rPr>
          <w:rFonts w:ascii="GHEA Grapalat" w:hAnsi="GHEA Grapalat"/>
          <w:b/>
          <w:sz w:val="20"/>
        </w:rPr>
        <w:t>ՀԱՅՏԵՐՈՒՄ</w:t>
      </w:r>
      <w:r w:rsidRPr="00E576A2">
        <w:rPr>
          <w:rFonts w:ascii="GHEA Grapalat" w:hAnsi="GHEA Grapalat"/>
          <w:b/>
          <w:sz w:val="20"/>
          <w:lang w:val="es-ES"/>
        </w:rPr>
        <w:t xml:space="preserve"> </w:t>
      </w:r>
      <w:r w:rsidRPr="00E576A2">
        <w:rPr>
          <w:rFonts w:ascii="GHEA Grapalat" w:hAnsi="GHEA Grapalat"/>
          <w:b/>
          <w:sz w:val="20"/>
        </w:rPr>
        <w:t>ՓՈՓՈԽՈՒԹՅՈՒՆ</w:t>
      </w:r>
      <w:r w:rsidRPr="00E576A2">
        <w:rPr>
          <w:rFonts w:ascii="GHEA Grapalat" w:hAnsi="GHEA Grapalat"/>
          <w:b/>
          <w:sz w:val="20"/>
          <w:lang w:val="es-ES"/>
        </w:rPr>
        <w:t xml:space="preserve"> </w:t>
      </w:r>
      <w:r w:rsidRPr="00E576A2">
        <w:rPr>
          <w:rFonts w:ascii="GHEA Grapalat" w:hAnsi="GHEA Grapalat"/>
          <w:b/>
          <w:sz w:val="20"/>
        </w:rPr>
        <w:t>ԿԱՏԱՐԵԼՈՒ</w:t>
      </w:r>
    </w:p>
    <w:p w14:paraId="3003A210" w14:textId="77777777" w:rsidR="00E576A2" w:rsidRPr="00E576A2" w:rsidRDefault="00E576A2" w:rsidP="00E576A2">
      <w:pPr>
        <w:jc w:val="center"/>
        <w:rPr>
          <w:rFonts w:ascii="GHEA Grapalat" w:hAnsi="GHEA Grapalat"/>
          <w:b/>
          <w:sz w:val="20"/>
          <w:lang w:val="es-ES"/>
        </w:rPr>
      </w:pPr>
      <w:r w:rsidRPr="00E576A2">
        <w:rPr>
          <w:rFonts w:ascii="GHEA Grapalat" w:hAnsi="GHEA Grapalat"/>
          <w:b/>
          <w:sz w:val="20"/>
        </w:rPr>
        <w:t>ԵՎ</w:t>
      </w:r>
      <w:r w:rsidRPr="00E576A2">
        <w:rPr>
          <w:rFonts w:ascii="GHEA Grapalat" w:hAnsi="GHEA Grapalat"/>
          <w:b/>
          <w:sz w:val="20"/>
          <w:lang w:val="es-ES"/>
        </w:rPr>
        <w:t xml:space="preserve"> </w:t>
      </w:r>
      <w:r w:rsidRPr="00E576A2">
        <w:rPr>
          <w:rFonts w:ascii="GHEA Grapalat" w:hAnsi="GHEA Grapalat"/>
          <w:b/>
          <w:sz w:val="20"/>
        </w:rPr>
        <w:t>ԴՐԱՆՔ</w:t>
      </w:r>
      <w:r w:rsidRPr="00E576A2">
        <w:rPr>
          <w:rFonts w:ascii="GHEA Grapalat" w:hAnsi="GHEA Grapalat"/>
          <w:b/>
          <w:sz w:val="20"/>
          <w:lang w:val="es-ES"/>
        </w:rPr>
        <w:t xml:space="preserve"> </w:t>
      </w:r>
      <w:r w:rsidRPr="00E576A2">
        <w:rPr>
          <w:rFonts w:ascii="GHEA Grapalat" w:hAnsi="GHEA Grapalat"/>
          <w:b/>
          <w:sz w:val="20"/>
        </w:rPr>
        <w:t>ՀԵՏ</w:t>
      </w:r>
      <w:r w:rsidRPr="00E576A2">
        <w:rPr>
          <w:rFonts w:ascii="GHEA Grapalat" w:hAnsi="GHEA Grapalat"/>
          <w:b/>
          <w:sz w:val="20"/>
          <w:lang w:val="es-ES"/>
        </w:rPr>
        <w:t xml:space="preserve"> </w:t>
      </w:r>
      <w:r w:rsidRPr="00E576A2">
        <w:rPr>
          <w:rFonts w:ascii="GHEA Grapalat" w:hAnsi="GHEA Grapalat"/>
          <w:b/>
          <w:sz w:val="20"/>
        </w:rPr>
        <w:t>ՎԵՐՑՆԵԼՈՒ</w:t>
      </w:r>
      <w:r w:rsidRPr="00E576A2">
        <w:rPr>
          <w:rFonts w:ascii="GHEA Grapalat" w:hAnsi="GHEA Grapalat"/>
          <w:b/>
          <w:sz w:val="20"/>
          <w:lang w:val="es-ES"/>
        </w:rPr>
        <w:t xml:space="preserve"> </w:t>
      </w:r>
      <w:r w:rsidRPr="00E576A2">
        <w:rPr>
          <w:rFonts w:ascii="GHEA Grapalat" w:hAnsi="GHEA Grapalat"/>
          <w:b/>
          <w:sz w:val="20"/>
        </w:rPr>
        <w:t>ԿԱՐԳԸ</w:t>
      </w:r>
    </w:p>
    <w:p w14:paraId="166CFA7C" w14:textId="77777777" w:rsidR="00E576A2" w:rsidRPr="00E576A2" w:rsidRDefault="00E576A2" w:rsidP="00E576A2">
      <w:pPr>
        <w:ind w:firstLine="567"/>
        <w:jc w:val="both"/>
        <w:rPr>
          <w:rFonts w:ascii="GHEA Grapalat" w:hAnsi="GHEA Grapalat"/>
          <w:b/>
          <w:i/>
          <w:sz w:val="20"/>
          <w:szCs w:val="20"/>
          <w:lang w:val="af-ZA"/>
        </w:rPr>
      </w:pPr>
    </w:p>
    <w:p w14:paraId="6DD22323"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sz w:val="20"/>
          <w:szCs w:val="20"/>
          <w:lang w:val="af-ZA"/>
        </w:rPr>
        <w:t>6.1</w:t>
      </w:r>
      <w:r w:rsidRPr="00E576A2">
        <w:rPr>
          <w:rFonts w:ascii="GHEA Grapalat" w:hAnsi="GHEA Grapalat"/>
          <w:i/>
          <w:sz w:val="20"/>
          <w:szCs w:val="20"/>
          <w:lang w:val="af-ZA"/>
        </w:rPr>
        <w:t xml:space="preserve"> </w:t>
      </w:r>
      <w:proofErr w:type="spellStart"/>
      <w:r w:rsidRPr="00E576A2">
        <w:rPr>
          <w:rFonts w:ascii="GHEA Grapalat" w:hAnsi="GHEA Grapalat" w:cs="Sylfaen"/>
          <w:sz w:val="20"/>
          <w:lang w:val="ru-RU"/>
        </w:rPr>
        <w:t>Օրենքի</w:t>
      </w:r>
      <w:proofErr w:type="spellEnd"/>
      <w:r w:rsidRPr="00E576A2">
        <w:rPr>
          <w:rFonts w:ascii="GHEA Grapalat" w:hAnsi="GHEA Grapalat" w:cs="Sylfaen"/>
          <w:sz w:val="20"/>
          <w:lang w:val="af-ZA"/>
        </w:rPr>
        <w:t xml:space="preserve"> 31-</w:t>
      </w:r>
      <w:proofErr w:type="spellStart"/>
      <w:r w:rsidRPr="00E576A2">
        <w:rPr>
          <w:rFonts w:ascii="GHEA Grapalat" w:hAnsi="GHEA Grapalat" w:cs="Sylfaen"/>
          <w:sz w:val="20"/>
          <w:lang w:val="ru-RU"/>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հոդվածի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վավեր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Օրենքին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կնքումը</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վերցնելը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մերժումը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սույն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հայտարարվելը</w:t>
      </w:r>
      <w:proofErr w:type="spellEnd"/>
      <w:r w:rsidRPr="00E576A2">
        <w:rPr>
          <w:rFonts w:ascii="GHEA Grapalat" w:hAnsi="GHEA Grapalat" w:cs="Sylfaen"/>
          <w:sz w:val="20"/>
          <w:lang w:val="ru-RU"/>
        </w:rPr>
        <w:t>։</w:t>
      </w:r>
    </w:p>
    <w:p w14:paraId="319AE97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6.2  </w:t>
      </w:r>
      <w:proofErr w:type="spellStart"/>
      <w:r w:rsidRPr="00E576A2">
        <w:rPr>
          <w:rFonts w:ascii="GHEA Grapalat" w:hAnsi="GHEA Grapalat" w:cs="Sylfaen"/>
          <w:sz w:val="20"/>
          <w:lang w:val="ru-RU"/>
        </w:rPr>
        <w:t>Օրենքի</w:t>
      </w:r>
      <w:proofErr w:type="spellEnd"/>
      <w:r w:rsidRPr="00E576A2">
        <w:rPr>
          <w:rFonts w:ascii="GHEA Grapalat" w:hAnsi="GHEA Grapalat" w:cs="Sylfaen"/>
          <w:sz w:val="20"/>
          <w:lang w:val="af-ZA"/>
        </w:rPr>
        <w:t xml:space="preserve"> 31-</w:t>
      </w:r>
      <w:proofErr w:type="spellStart"/>
      <w:r w:rsidRPr="00E576A2">
        <w:rPr>
          <w:rFonts w:ascii="GHEA Grapalat" w:hAnsi="GHEA Grapalat" w:cs="Sylfaen"/>
          <w:sz w:val="20"/>
          <w:lang w:val="ru-RU"/>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հոդվածի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1-ին մասի 4.2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վերջնաժամկետը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փոփոխել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հայտը</w:t>
      </w:r>
      <w:proofErr w:type="spellEnd"/>
      <w:r w:rsidRPr="00E576A2">
        <w:rPr>
          <w:rFonts w:ascii="GHEA Grapalat" w:hAnsi="GHEA Grapalat" w:cs="Sylfaen"/>
          <w:sz w:val="20"/>
          <w:lang w:val="ru-RU"/>
        </w:rPr>
        <w:t>։</w:t>
      </w:r>
    </w:p>
    <w:p w14:paraId="1EFBDF97" w14:textId="77777777" w:rsidR="00E576A2" w:rsidRPr="00E576A2" w:rsidRDefault="00E576A2" w:rsidP="00E576A2">
      <w:pPr>
        <w:ind w:firstLine="567"/>
        <w:jc w:val="center"/>
        <w:rPr>
          <w:rFonts w:ascii="GHEA Grapalat" w:hAnsi="GHEA Grapalat"/>
          <w:b/>
          <w:sz w:val="20"/>
          <w:lang w:val="af-ZA"/>
        </w:rPr>
      </w:pPr>
    </w:p>
    <w:p w14:paraId="3FBD5768" w14:textId="77777777" w:rsidR="00E576A2" w:rsidRPr="00E576A2" w:rsidRDefault="00E576A2" w:rsidP="00E576A2">
      <w:pPr>
        <w:ind w:firstLine="567"/>
        <w:jc w:val="both"/>
        <w:rPr>
          <w:rFonts w:ascii="GHEA Grapalat" w:hAnsi="GHEA Grapalat" w:cs="Sylfaen"/>
          <w:sz w:val="20"/>
          <w:szCs w:val="20"/>
          <w:lang w:val="af-ZA"/>
        </w:rPr>
      </w:pPr>
    </w:p>
    <w:p w14:paraId="5DCF096C" w14:textId="77777777" w:rsidR="00E576A2" w:rsidRPr="00E576A2" w:rsidRDefault="00E576A2" w:rsidP="00E576A2">
      <w:pPr>
        <w:ind w:firstLine="567"/>
        <w:jc w:val="center"/>
        <w:rPr>
          <w:rFonts w:ascii="GHEA Grapalat" w:hAnsi="GHEA Grapalat"/>
          <w:b/>
          <w:sz w:val="20"/>
          <w:lang w:val="hy-AM"/>
        </w:rPr>
      </w:pPr>
      <w:r w:rsidRPr="00E576A2">
        <w:rPr>
          <w:rFonts w:ascii="GHEA Grapalat" w:hAnsi="GHEA Grapalat"/>
          <w:b/>
          <w:sz w:val="20"/>
          <w:lang w:val="af-ZA"/>
        </w:rPr>
        <w:t>8.  ՀԱՅՏԵՐԻ ԲԱՑՈՒՄԸ</w:t>
      </w:r>
      <w:r w:rsidRPr="00E576A2">
        <w:rPr>
          <w:rFonts w:ascii="GHEA Grapalat" w:hAnsi="GHEA Grapalat"/>
          <w:b/>
          <w:sz w:val="20"/>
          <w:lang w:val="hy-AM"/>
        </w:rPr>
        <w:t xml:space="preserve">, </w:t>
      </w:r>
      <w:r w:rsidRPr="00E576A2">
        <w:rPr>
          <w:rFonts w:ascii="GHEA Grapalat" w:hAnsi="GHEA Grapalat"/>
          <w:b/>
          <w:sz w:val="20"/>
          <w:lang w:val="af-ZA"/>
        </w:rPr>
        <w:t xml:space="preserve">ԳՆԱՀԱՏՈՒՄԸ  ԵՎ  </w:t>
      </w:r>
    </w:p>
    <w:p w14:paraId="6AA94980" w14:textId="77777777" w:rsidR="00E576A2" w:rsidRPr="00E576A2" w:rsidRDefault="00E576A2" w:rsidP="00E576A2">
      <w:pPr>
        <w:ind w:firstLine="567"/>
        <w:jc w:val="center"/>
        <w:rPr>
          <w:rFonts w:ascii="GHEA Grapalat" w:hAnsi="GHEA Grapalat"/>
          <w:b/>
          <w:sz w:val="20"/>
          <w:lang w:val="af-ZA"/>
        </w:rPr>
      </w:pPr>
      <w:r w:rsidRPr="00E576A2">
        <w:rPr>
          <w:rFonts w:ascii="GHEA Grapalat" w:hAnsi="GHEA Grapalat"/>
          <w:b/>
          <w:sz w:val="20"/>
          <w:lang w:val="af-ZA"/>
        </w:rPr>
        <w:t xml:space="preserve">ԱՐԴՅՈՒՆՔՆԵՐԻ ԱՄՓՈՓՈՒՄԸ </w:t>
      </w:r>
    </w:p>
    <w:p w14:paraId="7B75A876" w14:textId="77777777" w:rsidR="00E576A2" w:rsidRPr="00E576A2" w:rsidRDefault="00E576A2" w:rsidP="00E576A2">
      <w:pPr>
        <w:ind w:firstLine="567"/>
        <w:jc w:val="both"/>
        <w:rPr>
          <w:rFonts w:ascii="GHEA Grapalat" w:hAnsi="GHEA Grapalat"/>
          <w:b/>
          <w:sz w:val="20"/>
          <w:lang w:val="af-ZA"/>
        </w:rPr>
      </w:pPr>
    </w:p>
    <w:p w14:paraId="6BCCA576" w14:textId="68D1D94B" w:rsidR="00E576A2" w:rsidRPr="00E576A2" w:rsidRDefault="00E576A2" w:rsidP="00E576A2">
      <w:pPr>
        <w:ind w:firstLine="567"/>
        <w:jc w:val="both"/>
        <w:rPr>
          <w:rFonts w:ascii="GHEA Grapalat" w:hAnsi="GHEA Grapalat" w:cs="Tahoma"/>
          <w:sz w:val="20"/>
          <w:szCs w:val="20"/>
          <w:lang w:val="hy-AM"/>
        </w:rPr>
      </w:pPr>
      <w:r w:rsidRPr="00E576A2">
        <w:rPr>
          <w:rFonts w:ascii="GHEA Grapalat" w:hAnsi="GHEA Grapalat"/>
          <w:sz w:val="20"/>
          <w:szCs w:val="20"/>
          <w:lang w:val="af-ZA"/>
        </w:rPr>
        <w:t xml:space="preserve">8.1 </w:t>
      </w:r>
      <w:proofErr w:type="spellStart"/>
      <w:r w:rsidRPr="00E576A2">
        <w:rPr>
          <w:rFonts w:ascii="GHEA Grapalat" w:hAnsi="GHEA Grapalat" w:cs="Sylfaen"/>
          <w:sz w:val="20"/>
          <w:szCs w:val="20"/>
          <w:lang w:val="ru-RU"/>
        </w:rPr>
        <w:t>Հայտերի</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lang w:val="ru-RU"/>
        </w:rPr>
        <w:t>բացումը</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lang w:val="ru-RU"/>
        </w:rPr>
        <w:t>կկատարվի</w:t>
      </w:r>
      <w:proofErr w:type="spellEnd"/>
      <w:r w:rsidRPr="00E576A2">
        <w:rPr>
          <w:rFonts w:ascii="GHEA Grapalat" w:hAnsi="GHEA Grapalat" w:cs="Sylfaen"/>
          <w:sz w:val="20"/>
          <w:szCs w:val="20"/>
          <w:lang w:val="af-ZA"/>
        </w:rPr>
        <w:t xml:space="preserve"> հանձնաժողովի հայտերի բացման նիստում</w:t>
      </w:r>
      <w:r w:rsidRPr="00E576A2">
        <w:rPr>
          <w:rFonts w:ascii="GHEA Grapalat" w:hAnsi="GHEA Grapalat" w:cs="Sylfaen"/>
          <w:sz w:val="20"/>
          <w:lang w:val="af-ZA"/>
        </w:rPr>
        <w:t xml:space="preserve">`  </w:t>
      </w:r>
      <w:r w:rsidRPr="00E576A2">
        <w:rPr>
          <w:rFonts w:ascii="GHEA Grapalat" w:hAnsi="GHEA Grapalat" w:cs="Sylfaen"/>
          <w:sz w:val="20"/>
          <w:lang w:val="hy-AM"/>
        </w:rPr>
        <w:t>202</w:t>
      </w:r>
      <w:r w:rsidR="00FE1E46">
        <w:rPr>
          <w:rFonts w:ascii="GHEA Grapalat" w:hAnsi="GHEA Grapalat" w:cs="Sylfaen"/>
          <w:sz w:val="20"/>
          <w:lang w:val="hy-AM"/>
        </w:rPr>
        <w:t>4</w:t>
      </w:r>
      <w:r w:rsidRPr="00E576A2">
        <w:rPr>
          <w:rFonts w:ascii="GHEA Grapalat" w:hAnsi="GHEA Grapalat" w:cs="Sylfaen"/>
          <w:sz w:val="20"/>
          <w:lang w:val="hy-AM"/>
        </w:rPr>
        <w:t xml:space="preserve"> թվականի </w:t>
      </w:r>
      <w:r w:rsidR="00BE1403">
        <w:rPr>
          <w:rFonts w:ascii="GHEA Grapalat" w:hAnsi="GHEA Grapalat" w:cs="Sylfaen"/>
          <w:sz w:val="20"/>
          <w:lang w:val="hy-AM"/>
        </w:rPr>
        <w:t>հուլիսի 8</w:t>
      </w:r>
      <w:r w:rsidRPr="00E576A2">
        <w:rPr>
          <w:rFonts w:ascii="GHEA Grapalat" w:hAnsi="GHEA Grapalat" w:cs="Sylfaen"/>
          <w:sz w:val="20"/>
          <w:lang w:val="hy-AM"/>
        </w:rPr>
        <w:t>-ին, ժամը 1</w:t>
      </w:r>
      <w:r w:rsidR="00E408A9">
        <w:rPr>
          <w:rFonts w:ascii="GHEA Grapalat" w:hAnsi="GHEA Grapalat" w:cs="Sylfaen"/>
          <w:sz w:val="20"/>
          <w:lang w:val="hy-AM"/>
        </w:rPr>
        <w:t>2</w:t>
      </w:r>
      <w:r w:rsidRPr="00E576A2">
        <w:rPr>
          <w:rFonts w:ascii="GHEA Grapalat" w:hAnsi="GHEA Grapalat" w:cs="Sylfaen"/>
          <w:sz w:val="20"/>
          <w:lang w:val="hy-AM"/>
        </w:rPr>
        <w:t>։</w:t>
      </w:r>
      <w:r w:rsidR="00E408A9">
        <w:rPr>
          <w:rFonts w:ascii="GHEA Grapalat" w:hAnsi="GHEA Grapalat" w:cs="Sylfaen"/>
          <w:sz w:val="20"/>
          <w:lang w:val="hy-AM"/>
        </w:rPr>
        <w:t>0</w:t>
      </w:r>
      <w:r w:rsidRPr="00E576A2">
        <w:rPr>
          <w:rFonts w:ascii="GHEA Grapalat" w:hAnsi="GHEA Grapalat" w:cs="Sylfaen"/>
          <w:sz w:val="20"/>
          <w:lang w:val="hy-AM"/>
        </w:rPr>
        <w:t>0-ին, քաղաք Երևան, Թումանյան 54 հասցեում։</w:t>
      </w:r>
    </w:p>
    <w:p w14:paraId="24F47D9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Հայտերի</w:t>
      </w:r>
      <w:r w:rsidRPr="00E576A2">
        <w:rPr>
          <w:rFonts w:ascii="GHEA Grapalat" w:hAnsi="GHEA Grapalat" w:cs="Sylfaen"/>
          <w:sz w:val="20"/>
          <w:lang w:val="af-ZA"/>
        </w:rPr>
        <w:t xml:space="preserve"> </w:t>
      </w:r>
      <w:r w:rsidRPr="00E576A2">
        <w:rPr>
          <w:rFonts w:ascii="GHEA Grapalat" w:hAnsi="GHEA Grapalat" w:cs="Sylfaen"/>
          <w:sz w:val="20"/>
          <w:lang w:val="hy-AM"/>
        </w:rPr>
        <w:t>բացման</w:t>
      </w:r>
      <w:r w:rsidRPr="00E576A2">
        <w:rPr>
          <w:rFonts w:ascii="GHEA Grapalat" w:hAnsi="GHEA Grapalat" w:cs="Sylfaen"/>
          <w:sz w:val="20"/>
          <w:lang w:val="af-ZA"/>
        </w:rPr>
        <w:t xml:space="preserve"> և գնահատման </w:t>
      </w:r>
      <w:r w:rsidRPr="00E576A2">
        <w:rPr>
          <w:rFonts w:ascii="GHEA Grapalat" w:hAnsi="GHEA Grapalat" w:cs="Sylfaen"/>
          <w:sz w:val="20"/>
          <w:lang w:val="hy-AM"/>
        </w:rPr>
        <w:t>նիստում՝</w:t>
      </w:r>
    </w:p>
    <w:p w14:paraId="52835FC6"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1)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նախագահը</w:t>
      </w:r>
      <w:r w:rsidRPr="00E576A2">
        <w:rPr>
          <w:rFonts w:ascii="GHEA Grapalat" w:hAnsi="GHEA Grapalat" w:cs="Sylfaen"/>
          <w:sz w:val="20"/>
          <w:lang w:val="af-ZA"/>
        </w:rPr>
        <w:t xml:space="preserve"> (</w:t>
      </w:r>
      <w:r w:rsidRPr="00E576A2">
        <w:rPr>
          <w:rFonts w:ascii="GHEA Grapalat" w:hAnsi="GHEA Grapalat" w:cs="Sylfaen"/>
          <w:sz w:val="20"/>
          <w:lang w:val="hy-AM"/>
        </w:rPr>
        <w:t>նիստը</w:t>
      </w:r>
      <w:r w:rsidRPr="00E576A2">
        <w:rPr>
          <w:rFonts w:ascii="GHEA Grapalat" w:hAnsi="GHEA Grapalat" w:cs="Sylfaen"/>
          <w:sz w:val="20"/>
          <w:lang w:val="af-ZA"/>
        </w:rPr>
        <w:t xml:space="preserve"> </w:t>
      </w:r>
      <w:r w:rsidRPr="00E576A2">
        <w:rPr>
          <w:rFonts w:ascii="GHEA Grapalat" w:hAnsi="GHEA Grapalat" w:cs="Sylfaen"/>
          <w:sz w:val="20"/>
          <w:lang w:val="hy-AM"/>
        </w:rPr>
        <w:t>նախագահողը</w:t>
      </w:r>
      <w:r w:rsidRPr="00E576A2">
        <w:rPr>
          <w:rFonts w:ascii="GHEA Grapalat" w:hAnsi="GHEA Grapalat" w:cs="Sylfaen"/>
          <w:sz w:val="20"/>
          <w:lang w:val="af-ZA"/>
        </w:rPr>
        <w:t xml:space="preserve">) </w:t>
      </w:r>
      <w:r w:rsidRPr="00E576A2">
        <w:rPr>
          <w:rFonts w:ascii="GHEA Grapalat" w:hAnsi="GHEA Grapalat" w:cs="Sylfaen"/>
          <w:sz w:val="20"/>
          <w:lang w:val="hy-AM"/>
        </w:rPr>
        <w:t>նիստը</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բացված</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հրապա</w:t>
      </w:r>
      <w:r w:rsidRPr="00E576A2">
        <w:rPr>
          <w:rFonts w:ascii="GHEA Grapalat" w:hAnsi="GHEA Grapalat" w:cs="Sylfaen"/>
          <w:sz w:val="20"/>
          <w:lang w:val="hy-AM"/>
        </w:rPr>
        <w:softHyphen/>
        <w:t>րակում է գնման հայտով սահմանված</w:t>
      </w:r>
      <w:r w:rsidRPr="00E576A2">
        <w:rPr>
          <w:rFonts w:ascii="GHEA Grapalat" w:hAnsi="GHEA Grapalat" w:cs="Sylfaen"/>
          <w:sz w:val="20"/>
          <w:lang w:val="af-ZA"/>
        </w:rPr>
        <w:t>`</w:t>
      </w:r>
      <w:r w:rsidRPr="00E576A2">
        <w:rPr>
          <w:rFonts w:ascii="GHEA Grapalat" w:hAnsi="GHEA Grapalat" w:cs="Sylfaen"/>
          <w:sz w:val="20"/>
          <w:lang w:val="hy-AM"/>
        </w:rPr>
        <w:t xml:space="preserve"> սույն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ընթացակարգի</w:t>
      </w:r>
      <w:r w:rsidRPr="00E576A2">
        <w:rPr>
          <w:rFonts w:ascii="GHEA Grapalat" w:hAnsi="GHEA Grapalat" w:cs="Sylfaen"/>
          <w:sz w:val="20"/>
          <w:lang w:val="af-ZA"/>
        </w:rPr>
        <w:t xml:space="preserve"> </w:t>
      </w:r>
      <w:r w:rsidRPr="00E576A2">
        <w:rPr>
          <w:rFonts w:ascii="GHEA Grapalat" w:hAnsi="GHEA Grapalat" w:cs="Sylfaen"/>
          <w:sz w:val="20"/>
          <w:lang w:val="hy-AM"/>
        </w:rPr>
        <w:t>շրջանակում</w:t>
      </w:r>
      <w:r w:rsidRPr="00E576A2">
        <w:rPr>
          <w:rFonts w:ascii="GHEA Grapalat" w:hAnsi="GHEA Grapalat" w:cs="Sylfaen"/>
          <w:sz w:val="20"/>
          <w:lang w:val="af-ZA"/>
        </w:rPr>
        <w:t xml:space="preserve"> </w:t>
      </w:r>
      <w:r w:rsidRPr="00E576A2">
        <w:rPr>
          <w:rFonts w:ascii="GHEA Grapalat" w:hAnsi="GHEA Grapalat" w:cs="Sylfaen"/>
          <w:sz w:val="20"/>
          <w:lang w:val="hy-AM"/>
        </w:rPr>
        <w:t>գնվելիք</w:t>
      </w:r>
      <w:r w:rsidRPr="00E576A2">
        <w:rPr>
          <w:rFonts w:ascii="GHEA Grapalat" w:hAnsi="GHEA Grapalat" w:cs="Sylfaen"/>
          <w:sz w:val="20"/>
          <w:lang w:val="af-ZA"/>
        </w:rPr>
        <w:t xml:space="preserve"> </w:t>
      </w:r>
      <w:r w:rsidRPr="00E576A2">
        <w:rPr>
          <w:rFonts w:ascii="GHEA Grapalat" w:hAnsi="GHEA Grapalat" w:cs="Sylfaen"/>
          <w:sz w:val="20"/>
          <w:lang w:val="hy-AM"/>
        </w:rPr>
        <w:t>ծառայությունների գնման</w:t>
      </w:r>
      <w:r w:rsidRPr="00E576A2">
        <w:rPr>
          <w:rFonts w:ascii="GHEA Grapalat" w:hAnsi="GHEA Grapalat" w:cs="Sylfaen"/>
          <w:sz w:val="20"/>
          <w:lang w:val="af-ZA"/>
        </w:rPr>
        <w:t xml:space="preserve"> </w:t>
      </w:r>
      <w:r w:rsidRPr="00E576A2">
        <w:rPr>
          <w:rFonts w:ascii="GHEA Grapalat" w:hAnsi="GHEA Grapalat" w:cs="Sylfaen"/>
          <w:sz w:val="20"/>
          <w:lang w:val="hy-AM"/>
        </w:rPr>
        <w:t>գինը՝</w:t>
      </w:r>
      <w:r w:rsidRPr="00E576A2">
        <w:rPr>
          <w:rFonts w:ascii="GHEA Grapalat" w:hAnsi="GHEA Grapalat" w:cs="Sylfaen"/>
          <w:sz w:val="20"/>
          <w:lang w:val="af-ZA"/>
        </w:rPr>
        <w:t xml:space="preserve"> </w:t>
      </w:r>
      <w:r w:rsidRPr="00E576A2">
        <w:rPr>
          <w:rFonts w:ascii="GHEA Grapalat" w:hAnsi="GHEA Grapalat" w:cs="Sylfaen"/>
          <w:sz w:val="20"/>
          <w:lang w:val="hy-AM"/>
        </w:rPr>
        <w:t>մեկ</w:t>
      </w:r>
      <w:r w:rsidRPr="00E576A2">
        <w:rPr>
          <w:rFonts w:ascii="GHEA Grapalat" w:hAnsi="GHEA Grapalat" w:cs="Sylfaen"/>
          <w:sz w:val="20"/>
          <w:lang w:val="af-ZA"/>
        </w:rPr>
        <w:t xml:space="preserve"> </w:t>
      </w:r>
      <w:r w:rsidRPr="00E576A2">
        <w:rPr>
          <w:rFonts w:ascii="GHEA Grapalat" w:hAnsi="GHEA Grapalat" w:cs="Sylfaen"/>
          <w:sz w:val="20"/>
          <w:lang w:val="hy-AM"/>
        </w:rPr>
        <w:t>թվով</w:t>
      </w:r>
      <w:r w:rsidRPr="00E576A2">
        <w:rPr>
          <w:rFonts w:ascii="GHEA Grapalat" w:hAnsi="GHEA Grapalat" w:cs="Sylfaen"/>
          <w:sz w:val="20"/>
          <w:lang w:val="af-ZA"/>
        </w:rPr>
        <w:t xml:space="preserve"> </w:t>
      </w:r>
      <w:r w:rsidRPr="00E576A2">
        <w:rPr>
          <w:rFonts w:ascii="GHEA Grapalat" w:hAnsi="GHEA Grapalat" w:cs="Sylfaen"/>
          <w:sz w:val="20"/>
          <w:lang w:val="hy-AM"/>
        </w:rPr>
        <w:t>արտահայտված</w:t>
      </w:r>
      <w:r w:rsidRPr="00E576A2">
        <w:rPr>
          <w:rFonts w:ascii="GHEA Grapalat" w:hAnsi="GHEA Grapalat" w:cs="Sylfaen"/>
          <w:sz w:val="20"/>
          <w:lang w:val="af-ZA"/>
        </w:rPr>
        <w:t xml:space="preserve">, </w:t>
      </w:r>
      <w:r w:rsidRPr="00E576A2">
        <w:rPr>
          <w:rFonts w:ascii="GHEA Grapalat" w:hAnsi="GHEA Grapalat" w:cs="Sylfaen"/>
          <w:sz w:val="20"/>
          <w:lang w:val="hy-AM"/>
        </w:rPr>
        <w:t>ինչպես</w:t>
      </w:r>
      <w:r w:rsidRPr="00E576A2">
        <w:rPr>
          <w:rFonts w:ascii="GHEA Grapalat" w:hAnsi="GHEA Grapalat" w:cs="Sylfaen"/>
          <w:sz w:val="20"/>
          <w:lang w:val="af-ZA"/>
        </w:rPr>
        <w:t xml:space="preserve"> </w:t>
      </w:r>
      <w:r w:rsidRPr="00E576A2">
        <w:rPr>
          <w:rFonts w:ascii="GHEA Grapalat" w:hAnsi="GHEA Grapalat" w:cs="Sylfaen"/>
          <w:sz w:val="20"/>
          <w:lang w:val="hy-AM"/>
        </w:rPr>
        <w:t>նաև</w:t>
      </w:r>
      <w:r w:rsidRPr="00E576A2">
        <w:rPr>
          <w:rFonts w:ascii="GHEA Grapalat" w:hAnsi="GHEA Grapalat" w:cs="Sylfaen"/>
          <w:sz w:val="20"/>
          <w:lang w:val="af-ZA"/>
        </w:rPr>
        <w:t xml:space="preserve"> </w:t>
      </w:r>
      <w:r w:rsidRPr="00E576A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E576A2">
        <w:rPr>
          <w:rFonts w:ascii="GHEA Grapalat" w:hAnsi="GHEA Grapalat" w:cs="Sylfaen"/>
          <w:sz w:val="20"/>
          <w:lang w:val="af-ZA"/>
        </w:rPr>
        <w:t>.</w:t>
      </w:r>
    </w:p>
    <w:p w14:paraId="14FE1F2D" w14:textId="77777777" w:rsidR="00E576A2" w:rsidRPr="00E576A2" w:rsidRDefault="00E576A2" w:rsidP="00E576A2">
      <w:pPr>
        <w:ind w:firstLine="567"/>
        <w:jc w:val="both"/>
        <w:rPr>
          <w:rFonts w:ascii="GHEA Grapalat" w:hAnsi="GHEA Grapalat"/>
          <w:sz w:val="20"/>
          <w:szCs w:val="20"/>
          <w:lang w:val="hy-AM"/>
        </w:rPr>
      </w:pPr>
      <w:r w:rsidRPr="00E576A2">
        <w:rPr>
          <w:rFonts w:ascii="GHEA Grapalat" w:hAnsi="GHEA Grapalat"/>
          <w:sz w:val="20"/>
          <w:szCs w:val="20"/>
          <w:lang w:val="hy-AM"/>
        </w:rPr>
        <w:t xml:space="preserve">2) </w:t>
      </w:r>
      <w:r w:rsidRPr="00E576A2">
        <w:rPr>
          <w:rFonts w:ascii="GHEA Grapalat" w:hAnsi="GHEA Grapalat" w:cs="Sylfaen"/>
          <w:sz w:val="20"/>
          <w:szCs w:val="20"/>
          <w:lang w:val="hy-AM"/>
        </w:rPr>
        <w:t>սույն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կետի</w:t>
      </w:r>
      <w:r w:rsidRPr="00E576A2">
        <w:rPr>
          <w:rFonts w:ascii="GHEA Grapalat" w:hAnsi="GHEA Grapalat"/>
          <w:sz w:val="20"/>
          <w:szCs w:val="20"/>
          <w:lang w:val="hy-AM"/>
        </w:rPr>
        <w:t xml:space="preserve"> 1-</w:t>
      </w:r>
      <w:r w:rsidRPr="00E576A2">
        <w:rPr>
          <w:rFonts w:ascii="GHEA Grapalat" w:hAnsi="GHEA Grapalat" w:cs="Sylfaen"/>
          <w:sz w:val="20"/>
          <w:s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ենթակետում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նշված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փաստաթղթերը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նախագահին</w:t>
      </w:r>
      <w:r w:rsidRPr="00E576A2">
        <w:rPr>
          <w:rFonts w:ascii="GHEA Grapalat" w:hAnsi="GHEA Grapalat"/>
          <w:sz w:val="20"/>
          <w:szCs w:val="20"/>
          <w:lang w:val="hy-AM"/>
        </w:rPr>
        <w:t xml:space="preserve"> (նիստը նախագահողին) </w:t>
      </w:r>
      <w:r w:rsidRPr="00E576A2">
        <w:rPr>
          <w:rFonts w:ascii="GHEA Grapalat" w:hAnsi="GHEA Grapalat" w:cs="Sylfaen"/>
          <w:sz w:val="20"/>
          <w:szCs w:val="20"/>
          <w:lang w:val="hy-AM"/>
        </w:rPr>
        <w:t>փոխանցվելուց</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հետո</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հանձնաժողովը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գնահատում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է</w:t>
      </w:r>
      <w:r w:rsidRPr="00E576A2">
        <w:rPr>
          <w:rFonts w:ascii="GHEA Grapalat" w:hAnsi="GHEA Grapalat"/>
          <w:sz w:val="20"/>
          <w:szCs w:val="20"/>
          <w:lang w:val="hy-AM"/>
        </w:rPr>
        <w:t>`</w:t>
      </w:r>
    </w:p>
    <w:p w14:paraId="73FEB891" w14:textId="77777777" w:rsidR="00E576A2" w:rsidRPr="00E576A2" w:rsidRDefault="00E576A2" w:rsidP="00E576A2">
      <w:pPr>
        <w:ind w:firstLine="375"/>
        <w:jc w:val="both"/>
        <w:rPr>
          <w:rFonts w:ascii="GHEA Grapalat" w:hAnsi="GHEA Grapalat"/>
          <w:sz w:val="20"/>
          <w:szCs w:val="20"/>
          <w:lang w:val="hy-AM"/>
        </w:rPr>
      </w:pPr>
      <w:r w:rsidRPr="00E576A2">
        <w:rPr>
          <w:rFonts w:ascii="GHEA Grapalat" w:hAnsi="GHEA Grapalat" w:cs="Sylfaen"/>
          <w:sz w:val="20"/>
          <w:szCs w:val="20"/>
          <w:lang w:val="hy-AM"/>
        </w:rPr>
        <w:t>ա</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հայտեր</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պարունակող</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ծրարները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կազմելու</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և</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ներկայացնելու</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համապատասխանությունը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սահմանված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կարգին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և</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բացում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համապատասխանող</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գնահատված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հայտերը</w:t>
      </w:r>
      <w:r w:rsidRPr="00E576A2">
        <w:rPr>
          <w:rFonts w:ascii="GHEA Grapalat" w:hAnsi="GHEA Grapalat"/>
          <w:sz w:val="20"/>
          <w:szCs w:val="20"/>
          <w:lang w:val="hy-AM"/>
        </w:rPr>
        <w:t>,</w:t>
      </w:r>
    </w:p>
    <w:p w14:paraId="0DFB8DDC" w14:textId="77777777" w:rsidR="00E576A2" w:rsidRPr="00E576A2" w:rsidRDefault="00E576A2" w:rsidP="00E576A2">
      <w:pPr>
        <w:ind w:firstLine="375"/>
        <w:jc w:val="both"/>
        <w:rPr>
          <w:rFonts w:ascii="GHEA Grapalat" w:hAnsi="GHEA Grapalat"/>
          <w:sz w:val="20"/>
          <w:szCs w:val="20"/>
          <w:lang w:val="hy-AM"/>
        </w:rPr>
      </w:pPr>
      <w:r w:rsidRPr="00E576A2">
        <w:rPr>
          <w:rFonts w:ascii="GHEA Grapalat" w:hAnsi="GHEA Grapalat" w:cs="Sylfaen"/>
          <w:sz w:val="20"/>
          <w:szCs w:val="20"/>
          <w:lang w:val="hy-AM"/>
        </w:rPr>
        <w:t>բ</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բացված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յուրաքանչյուր</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ծրարում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պահանջվող</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նախատեսված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փաստաթղթերի</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առկայությունը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և</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դրանց</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կազմման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համապատասխանությունը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հրավերով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սահմանված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վավերապայմաններին</w:t>
      </w:r>
      <w:r w:rsidRPr="00E576A2">
        <w:rPr>
          <w:rFonts w:ascii="GHEA Grapalat" w:hAnsi="GHEA Grapalat"/>
          <w:sz w:val="20"/>
          <w:szCs w:val="20"/>
          <w:lang w:val="hy-AM"/>
        </w:rPr>
        <w:t>.</w:t>
      </w:r>
    </w:p>
    <w:p w14:paraId="067DFC14" w14:textId="77777777" w:rsidR="00E576A2" w:rsidRPr="00E576A2" w:rsidRDefault="00E576A2" w:rsidP="00E576A2">
      <w:pPr>
        <w:ind w:firstLine="375"/>
        <w:jc w:val="both"/>
        <w:rPr>
          <w:rFonts w:ascii="GHEA Grapalat" w:hAnsi="GHEA Grapalat" w:cs="Sylfaen"/>
          <w:sz w:val="20"/>
          <w:lang w:val="hy-AM"/>
        </w:rPr>
      </w:pPr>
      <w:r w:rsidRPr="00E576A2">
        <w:rPr>
          <w:rFonts w:ascii="GHEA Grapalat" w:hAnsi="GHEA Grapalat"/>
          <w:sz w:val="20"/>
          <w:szCs w:val="20"/>
          <w:lang w:val="hy-AM"/>
        </w:rPr>
        <w:t xml:space="preserve">3) </w:t>
      </w:r>
      <w:r w:rsidRPr="00E576A2">
        <w:rPr>
          <w:rFonts w:ascii="GHEA Grapalat" w:hAnsi="GHEA Grapalat" w:cs="Sylfaen"/>
          <w:sz w:val="20"/>
          <w:szCs w:val="20"/>
          <w:lang w:val="hy-AM"/>
        </w:rPr>
        <w:t>հանձնաժողովի</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նախագահը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հայտարարում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է</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հայտեր</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ներկայացրած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մասնակիցների</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գնային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առաջարկները՝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մեկ</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թվով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արտահայտված,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հիմք</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ընդունելով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տառերով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գրվածը:</w:t>
      </w:r>
    </w:p>
    <w:p w14:paraId="2A3C45DC"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8.2 </w:t>
      </w:r>
      <w:r w:rsidRPr="00E576A2">
        <w:rPr>
          <w:rFonts w:ascii="GHEA Grapalat" w:hAnsi="GHEA Grapalat" w:cs="Sylfaen"/>
          <w:sz w:val="20"/>
          <w:lang w:val="hy-AM"/>
        </w:rPr>
        <w:t>Հայտերը</w:t>
      </w:r>
      <w:r w:rsidRPr="00E576A2">
        <w:rPr>
          <w:rFonts w:ascii="GHEA Grapalat" w:hAnsi="GHEA Grapalat" w:cs="Sylfaen"/>
          <w:sz w:val="20"/>
          <w:lang w:val="af-ZA"/>
        </w:rPr>
        <w:t xml:space="preserve"> </w:t>
      </w:r>
      <w:r w:rsidRPr="00E576A2">
        <w:rPr>
          <w:rFonts w:ascii="GHEA Grapalat" w:hAnsi="GHEA Grapalat" w:cs="Sylfaen"/>
          <w:sz w:val="20"/>
          <w:lang w:val="hy-AM"/>
        </w:rPr>
        <w:t>գնահատվում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հրավերով</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կարգով</w:t>
      </w:r>
      <w:r w:rsidRPr="00E576A2">
        <w:rPr>
          <w:rFonts w:ascii="GHEA Grapalat" w:hAnsi="GHEA Grapalat" w:cs="Sylfaen"/>
          <w:sz w:val="20"/>
          <w:lang w:val="af-ZA"/>
        </w:rPr>
        <w:t xml:space="preserve">: </w:t>
      </w:r>
    </w:p>
    <w:p w14:paraId="6550E468" w14:textId="77777777" w:rsidR="00E576A2" w:rsidRPr="00E576A2" w:rsidRDefault="00E576A2" w:rsidP="00E576A2">
      <w:pPr>
        <w:ind w:firstLine="567"/>
        <w:jc w:val="both"/>
        <w:rPr>
          <w:rFonts w:ascii="GHEA Grapalat" w:hAnsi="GHEA Grapalat" w:cs="Sylfaen"/>
          <w:sz w:val="20"/>
          <w:lang w:val="af-ZA"/>
        </w:rPr>
      </w:pPr>
      <w:proofErr w:type="spellStart"/>
      <w:r w:rsidRPr="00E576A2">
        <w:rPr>
          <w:rFonts w:ascii="GHEA Grapalat" w:hAnsi="GHEA Grapalat" w:cs="Sylfaen"/>
          <w:sz w:val="20"/>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ընթացակարգի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չափաբաժինների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քանակը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յոթանասունհինգը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չգերազանցելու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գնահատումն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իրականացվում</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w:t>
      </w:r>
      <w:proofErr w:type="spellStart"/>
      <w:r w:rsidRPr="00E576A2">
        <w:rPr>
          <w:rFonts w:ascii="GHEA Grapalat" w:hAnsi="GHEA Grapalat" w:cs="Sylfaen"/>
          <w:sz w:val="20"/>
        </w:rPr>
        <w:t>դրանց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վերջնաժամկետը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լրանալու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օրվանից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տաս</w:t>
      </w:r>
      <w:proofErr w:type="spellEnd"/>
      <w:r w:rsidRPr="00E576A2">
        <w:rPr>
          <w:rFonts w:ascii="GHEA Grapalat" w:hAnsi="GHEA Grapalat" w:cs="Sylfaen"/>
          <w:sz w:val="20"/>
          <w:lang w:val="hy-AM"/>
        </w:rPr>
        <w:t>նհինգ</w:t>
      </w:r>
      <w:r w:rsidRPr="00E576A2">
        <w:rPr>
          <w:rFonts w:ascii="GHEA Grapalat" w:hAnsi="GHEA Grapalat" w:cs="Sylfaen"/>
          <w:sz w:val="20"/>
          <w:lang w:val="af-ZA"/>
        </w:rPr>
        <w:t xml:space="preserve">, </w:t>
      </w:r>
      <w:proofErr w:type="spellStart"/>
      <w:r w:rsidRPr="00E576A2">
        <w:rPr>
          <w:rFonts w:ascii="GHEA Grapalat" w:hAnsi="GHEA Grapalat" w:cs="Sylfaen"/>
          <w:sz w:val="20"/>
        </w:rPr>
        <w:t>իսկ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գերազանցելու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դեպքում</w:t>
      </w:r>
      <w:proofErr w:type="spellEnd"/>
      <w:r w:rsidRPr="00E576A2">
        <w:rPr>
          <w:rFonts w:ascii="GHEA Grapalat" w:hAnsi="GHEA Grapalat" w:cs="Sylfaen"/>
          <w:sz w:val="20"/>
        </w:rPr>
        <w:t>՝</w:t>
      </w:r>
      <w:r w:rsidRPr="00E576A2">
        <w:rPr>
          <w:rFonts w:ascii="GHEA Grapalat" w:hAnsi="GHEA Grapalat" w:cs="Sylfaen"/>
          <w:sz w:val="20"/>
          <w:lang w:val="af-ZA"/>
        </w:rPr>
        <w:t xml:space="preserve"> </w:t>
      </w:r>
      <w:r w:rsidRPr="00E576A2">
        <w:rPr>
          <w:rFonts w:ascii="GHEA Grapalat" w:hAnsi="GHEA Grapalat" w:cs="Sylfaen"/>
          <w:sz w:val="20"/>
          <w:lang w:val="hy-AM"/>
        </w:rPr>
        <w:t>քսան</w:t>
      </w:r>
      <w:r w:rsidRPr="00E576A2">
        <w:rPr>
          <w:rFonts w:ascii="GHEA Grapalat" w:hAnsi="GHEA Grapalat" w:cs="Sylfaen"/>
          <w:sz w:val="20"/>
          <w:lang w:val="af-ZA"/>
        </w:rPr>
        <w:t xml:space="preserve"> </w:t>
      </w:r>
      <w:proofErr w:type="spellStart"/>
      <w:r w:rsidRPr="00E576A2">
        <w:rPr>
          <w:rFonts w:ascii="GHEA Grapalat" w:hAnsi="GHEA Grapalat" w:cs="Sylfaen"/>
          <w:sz w:val="20"/>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ընթացքում</w:t>
      </w:r>
      <w:proofErr w:type="spellEnd"/>
      <w:r w:rsidRPr="00E576A2">
        <w:rPr>
          <w:rFonts w:ascii="GHEA Grapalat" w:hAnsi="GHEA Grapalat" w:cs="Sylfaen"/>
          <w:sz w:val="20"/>
          <w:lang w:val="af-ZA"/>
        </w:rPr>
        <w:t xml:space="preserve">: </w:t>
      </w:r>
    </w:p>
    <w:p w14:paraId="6B5761AA" w14:textId="77777777" w:rsidR="00E576A2" w:rsidRPr="00E576A2" w:rsidRDefault="00E576A2" w:rsidP="00E576A2">
      <w:pPr>
        <w:ind w:firstLine="567"/>
        <w:jc w:val="both"/>
        <w:rPr>
          <w:rFonts w:ascii="GHEA Grapalat" w:hAnsi="GHEA Grapalat" w:cs="Sylfaen"/>
          <w:sz w:val="20"/>
          <w:lang w:val="af-ZA"/>
        </w:rPr>
      </w:pPr>
      <w:proofErr w:type="spellStart"/>
      <w:r w:rsidRPr="00E576A2">
        <w:rPr>
          <w:rFonts w:ascii="GHEA Grapalat" w:hAnsi="GHEA Grapalat" w:cs="Sylfaen"/>
          <w:sz w:val="20"/>
        </w:rPr>
        <w:t>Բավարար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գնահատվում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հրավերով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համապատասխանող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հակառակ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գնահատվում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անբավարար</w:t>
      </w:r>
      <w:proofErr w:type="spellEnd"/>
      <w:r w:rsidRPr="00E576A2">
        <w:rPr>
          <w:rFonts w:ascii="GHEA Grapalat" w:hAnsi="GHEA Grapalat" w:cs="Sylfaen"/>
          <w:sz w:val="20"/>
          <w:lang w:val="af-ZA"/>
        </w:rPr>
        <w:t xml:space="preserve"> </w:t>
      </w:r>
      <w:r w:rsidRPr="00E576A2">
        <w:rPr>
          <w:rFonts w:ascii="GHEA Grapalat" w:hAnsi="GHEA Grapalat" w:cs="Sylfaen"/>
          <w:sz w:val="20"/>
        </w:rPr>
        <w:t>և</w:t>
      </w:r>
      <w:r w:rsidRPr="00E576A2">
        <w:rPr>
          <w:rFonts w:ascii="GHEA Grapalat" w:hAnsi="GHEA Grapalat" w:cs="Sylfaen"/>
          <w:sz w:val="20"/>
          <w:lang w:val="af-ZA"/>
        </w:rPr>
        <w:t xml:space="preserve"> </w:t>
      </w:r>
      <w:proofErr w:type="spellStart"/>
      <w:r w:rsidRPr="00E576A2">
        <w:rPr>
          <w:rFonts w:ascii="GHEA Grapalat" w:hAnsi="GHEA Grapalat" w:cs="Sylfaen"/>
          <w:sz w:val="20"/>
        </w:rPr>
        <w:t>մերժվում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Ընդ</w:t>
      </w:r>
      <w:proofErr w:type="spellEnd"/>
      <w:r w:rsidRPr="00E576A2">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sidRPr="00E576A2">
        <w:rPr>
          <w:rFonts w:ascii="GHEA Grapalat" w:hAnsi="GHEA Grapalat" w:cs="Sylfaen"/>
          <w:sz w:val="20"/>
        </w:rPr>
        <w:t>որոնցում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բացակայում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proofErr w:type="spellStart"/>
      <w:r w:rsidRPr="00E576A2">
        <w:rPr>
          <w:rFonts w:ascii="GHEA Grapalat" w:hAnsi="GHEA Grapalat" w:cs="Sylfaen"/>
          <w:sz w:val="20"/>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առաջարկները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և/կամ հայտի ապահովումը</w:t>
      </w:r>
      <w:r w:rsidRPr="00E576A2">
        <w:rPr>
          <w:rFonts w:ascii="GHEA Grapalat" w:hAnsi="GHEA Grapalat" w:cs="Sylfaen"/>
          <w:sz w:val="20"/>
          <w:lang w:val="af-ZA"/>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af-ZA"/>
        </w:rPr>
        <w:t xml:space="preserve"> դրանք </w:t>
      </w:r>
      <w:proofErr w:type="spellStart"/>
      <w:r w:rsidRPr="00E576A2">
        <w:rPr>
          <w:rFonts w:ascii="GHEA Grapalat" w:hAnsi="GHEA Grapalat" w:cs="Sylfaen"/>
          <w:sz w:val="20"/>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պահանջներին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անհամապատասխան</w:t>
      </w:r>
      <w:proofErr w:type="spellEnd"/>
      <w:r w:rsidRPr="00E576A2">
        <w:rPr>
          <w:rFonts w:ascii="GHEA Grapalat" w:hAnsi="GHEA Grapalat" w:cs="Sylfaen"/>
          <w:sz w:val="20"/>
          <w:lang w:val="af-ZA"/>
        </w:rPr>
        <w:t>:</w:t>
      </w:r>
    </w:p>
    <w:p w14:paraId="124AA894"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8.3</w:t>
      </w:r>
      <w:r w:rsidRPr="00E576A2">
        <w:rPr>
          <w:rFonts w:ascii="GHEA Grapalat" w:hAnsi="GHEA Grapalat" w:cs="Sylfaen"/>
          <w:sz w:val="20"/>
          <w:lang w:val="hy-AM"/>
        </w:rPr>
        <w:t xml:space="preserve"> Ընտրված</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բավարար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գնահատված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թվից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նվազագույն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նախապատվություն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սկզբունքով</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rPr>
        <w:t>և</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այդպիսին չճանաչված </w:t>
      </w:r>
      <w:proofErr w:type="spellStart"/>
      <w:r w:rsidRPr="00E576A2">
        <w:rPr>
          <w:rFonts w:ascii="GHEA Grapalat" w:hAnsi="GHEA Grapalat" w:cs="Sylfaen"/>
          <w:sz w:val="20"/>
          <w:lang w:val="ru-RU"/>
        </w:rPr>
        <w:t>մասնակիցներին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որոշելիս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առաջարկների</w:t>
      </w:r>
      <w:proofErr w:type="spellEnd"/>
      <w:r w:rsidRPr="00E576A2">
        <w:rPr>
          <w:rFonts w:ascii="GHEA Grapalat" w:hAnsi="GHEA Grapalat" w:cs="Sylfaen"/>
          <w:sz w:val="20"/>
          <w:lang w:val="af-ZA"/>
        </w:rPr>
        <w:t xml:space="preserve"> գնահատումը և </w:t>
      </w:r>
      <w:proofErr w:type="spellStart"/>
      <w:r w:rsidRPr="00E576A2">
        <w:rPr>
          <w:rFonts w:ascii="GHEA Grapalat" w:hAnsi="GHEA Grapalat" w:cs="Sylfaen"/>
          <w:sz w:val="20"/>
          <w:lang w:val="ru-RU"/>
        </w:rPr>
        <w:t>համեմատումն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իրականացվում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1-ին </w:t>
      </w:r>
      <w:proofErr w:type="spellStart"/>
      <w:r w:rsidRPr="00E576A2">
        <w:rPr>
          <w:rFonts w:ascii="GHEA Grapalat" w:hAnsi="GHEA Grapalat" w:cs="Sylfaen"/>
          <w:sz w:val="20"/>
          <w:lang w:val="ru-RU"/>
        </w:rPr>
        <w:t>մասի</w:t>
      </w:r>
      <w:proofErr w:type="spellEnd"/>
      <w:r w:rsidRPr="00E576A2">
        <w:rPr>
          <w:rFonts w:ascii="GHEA Grapalat" w:hAnsi="GHEA Grapalat" w:cs="Sylfaen"/>
          <w:sz w:val="20"/>
          <w:lang w:val="af-ZA"/>
        </w:rPr>
        <w:t xml:space="preserve"> 5.2-րդ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հարկի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գումարի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հաշվարկման</w:t>
      </w:r>
      <w:proofErr w:type="spellEnd"/>
      <w:r w:rsidRPr="00E576A2">
        <w:rPr>
          <w:rFonts w:ascii="GHEA Grapalat" w:hAnsi="GHEA Grapalat" w:cs="Sylfaen"/>
          <w:sz w:val="20"/>
          <w:szCs w:val="20"/>
          <w:lang w:val="hy-AM"/>
        </w:rPr>
        <w:t>:</w:t>
      </w:r>
    </w:p>
    <w:p w14:paraId="5531E5F2"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8.4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հայտում</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տեղ</w:t>
      </w:r>
      <w:r w:rsidRPr="00E576A2">
        <w:rPr>
          <w:rFonts w:ascii="GHEA Grapalat" w:hAnsi="GHEA Grapalat" w:cs="Sylfaen"/>
          <w:sz w:val="20"/>
          <w:lang w:val="af-ZA"/>
        </w:rPr>
        <w:t xml:space="preserve"> </w:t>
      </w:r>
      <w:r w:rsidRPr="00E576A2">
        <w:rPr>
          <w:rFonts w:ascii="GHEA Grapalat" w:hAnsi="GHEA Grapalat" w:cs="Sylfaen"/>
          <w:sz w:val="20"/>
          <w:lang w:val="hy-AM"/>
        </w:rPr>
        <w:t>գտել</w:t>
      </w:r>
      <w:r w:rsidRPr="00E576A2">
        <w:rPr>
          <w:rFonts w:ascii="GHEA Grapalat" w:hAnsi="GHEA Grapalat" w:cs="Sylfaen"/>
          <w:sz w:val="20"/>
          <w:lang w:val="af-ZA"/>
        </w:rPr>
        <w:t xml:space="preserve"> </w:t>
      </w:r>
      <w:r w:rsidRPr="00E576A2">
        <w:rPr>
          <w:rFonts w:ascii="GHEA Grapalat" w:hAnsi="GHEA Grapalat" w:cs="Sylfaen"/>
          <w:sz w:val="20"/>
          <w:lang w:val="hy-AM"/>
        </w:rPr>
        <w:t>տառերով</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թվերով</w:t>
      </w:r>
      <w:r w:rsidRPr="00E576A2">
        <w:rPr>
          <w:rFonts w:ascii="GHEA Grapalat" w:hAnsi="GHEA Grapalat" w:cs="Sylfaen"/>
          <w:sz w:val="20"/>
          <w:lang w:val="af-ZA"/>
        </w:rPr>
        <w:t xml:space="preserve"> </w:t>
      </w:r>
      <w:r w:rsidRPr="00E576A2">
        <w:rPr>
          <w:rFonts w:ascii="GHEA Grapalat" w:hAnsi="GHEA Grapalat" w:cs="Sylfaen"/>
          <w:sz w:val="20"/>
          <w:lang w:val="hy-AM"/>
        </w:rPr>
        <w:t>գրված</w:t>
      </w:r>
      <w:r w:rsidRPr="00E576A2">
        <w:rPr>
          <w:rFonts w:ascii="GHEA Grapalat" w:hAnsi="GHEA Grapalat" w:cs="Sylfaen"/>
          <w:sz w:val="20"/>
          <w:lang w:val="af-ZA"/>
        </w:rPr>
        <w:t xml:space="preserve"> </w:t>
      </w:r>
      <w:r w:rsidRPr="00E576A2">
        <w:rPr>
          <w:rFonts w:ascii="GHEA Grapalat" w:hAnsi="GHEA Grapalat" w:cs="Sylfaen"/>
          <w:sz w:val="20"/>
          <w:lang w:val="hy-AM"/>
        </w:rPr>
        <w:t>գումարների</w:t>
      </w:r>
      <w:r w:rsidRPr="00E576A2">
        <w:rPr>
          <w:rFonts w:ascii="GHEA Grapalat" w:hAnsi="GHEA Grapalat" w:cs="Sylfaen"/>
          <w:sz w:val="20"/>
          <w:lang w:val="af-ZA"/>
        </w:rPr>
        <w:t xml:space="preserve"> </w:t>
      </w:r>
      <w:r w:rsidRPr="00E576A2">
        <w:rPr>
          <w:rFonts w:ascii="GHEA Grapalat" w:hAnsi="GHEA Grapalat" w:cs="Sylfaen"/>
          <w:sz w:val="20"/>
          <w:lang w:val="hy-AM"/>
        </w:rPr>
        <w:t>միջև</w:t>
      </w:r>
      <w:r w:rsidRPr="00E576A2">
        <w:rPr>
          <w:rFonts w:ascii="GHEA Grapalat" w:hAnsi="GHEA Grapalat" w:cs="Sylfaen"/>
          <w:sz w:val="20"/>
          <w:lang w:val="af-ZA"/>
        </w:rPr>
        <w:t xml:space="preserve">, </w:t>
      </w:r>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հիմք</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ընդունվում</w:t>
      </w:r>
      <w:r w:rsidRPr="00E576A2">
        <w:rPr>
          <w:rFonts w:ascii="GHEA Grapalat" w:hAnsi="GHEA Grapalat" w:cs="Sylfaen"/>
          <w:sz w:val="20"/>
          <w:lang w:val="af-ZA"/>
        </w:rPr>
        <w:t xml:space="preserve"> </w:t>
      </w:r>
      <w:r w:rsidRPr="00E576A2">
        <w:rPr>
          <w:rFonts w:ascii="GHEA Grapalat" w:hAnsi="GHEA Grapalat" w:cs="Sylfaen"/>
          <w:sz w:val="20"/>
          <w:lang w:val="hy-AM"/>
        </w:rPr>
        <w:t>տառերով</w:t>
      </w:r>
      <w:r w:rsidRPr="00E576A2">
        <w:rPr>
          <w:rFonts w:ascii="GHEA Grapalat" w:hAnsi="GHEA Grapalat" w:cs="Sylfaen"/>
          <w:sz w:val="20"/>
          <w:lang w:val="af-ZA"/>
        </w:rPr>
        <w:t xml:space="preserve"> </w:t>
      </w:r>
      <w:r w:rsidRPr="00E576A2">
        <w:rPr>
          <w:rFonts w:ascii="GHEA Grapalat" w:hAnsi="GHEA Grapalat" w:cs="Sylfaen"/>
          <w:sz w:val="20"/>
          <w:lang w:val="hy-AM"/>
        </w:rPr>
        <w:t>գրված</w:t>
      </w:r>
      <w:r w:rsidRPr="00E576A2">
        <w:rPr>
          <w:rFonts w:ascii="GHEA Grapalat" w:hAnsi="GHEA Grapalat" w:cs="Sylfaen"/>
          <w:sz w:val="20"/>
          <w:lang w:val="af-ZA"/>
        </w:rPr>
        <w:t xml:space="preserve"> </w:t>
      </w:r>
      <w:r w:rsidRPr="00E576A2">
        <w:rPr>
          <w:rFonts w:ascii="GHEA Grapalat" w:hAnsi="GHEA Grapalat" w:cs="Sylfaen"/>
          <w:sz w:val="20"/>
          <w:lang w:val="hy-AM"/>
        </w:rPr>
        <w:t>գումարը։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առաջարկվող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երկու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ավելի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արժույթներով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ապա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համեմատվում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Հայաստանի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Հանրապետության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դրամով</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հայտերի բացման օրվա դրությամբ ՀՀ ԿԲ սահմանած փոխարժեքով</w:t>
      </w:r>
      <w:r w:rsidRPr="00E576A2">
        <w:rPr>
          <w:rFonts w:ascii="GHEA Grapalat" w:hAnsi="GHEA Grapalat" w:cs="Sylfaen"/>
          <w:sz w:val="20"/>
          <w:lang w:val="ru-RU"/>
        </w:rPr>
        <w:t>։</w:t>
      </w:r>
      <w:r w:rsidRPr="00E576A2">
        <w:rPr>
          <w:rFonts w:ascii="GHEA Grapalat" w:hAnsi="GHEA Grapalat" w:cs="Sylfaen"/>
          <w:sz w:val="20"/>
          <w:lang w:val="af-ZA"/>
        </w:rPr>
        <w:t xml:space="preserve"> </w:t>
      </w:r>
    </w:p>
    <w:p w14:paraId="764F46E2"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sz w:val="20"/>
          <w:szCs w:val="20"/>
          <w:lang w:val="af-ZA" w:eastAsia="x-none"/>
        </w:rPr>
        <w:t>8.</w:t>
      </w:r>
      <w:r w:rsidRPr="00E576A2">
        <w:rPr>
          <w:rFonts w:ascii="GHEA Grapalat" w:hAnsi="GHEA Grapalat"/>
          <w:sz w:val="20"/>
          <w:szCs w:val="20"/>
          <w:lang w:val="hy-AM" w:eastAsia="x-none"/>
        </w:rPr>
        <w:t>5</w:t>
      </w:r>
      <w:r w:rsidRPr="00E576A2">
        <w:rPr>
          <w:rFonts w:ascii="GHEA Grapalat" w:hAnsi="GHEA Grapalat"/>
          <w:sz w:val="20"/>
          <w:szCs w:val="20"/>
          <w:lang w:val="af-ZA" w:eastAsia="x-none"/>
        </w:rPr>
        <w:t xml:space="preserve"> Հ</w:t>
      </w:r>
      <w:proofErr w:type="spellStart"/>
      <w:r w:rsidRPr="00E576A2">
        <w:rPr>
          <w:rFonts w:ascii="GHEA Grapalat" w:hAnsi="GHEA Grapalat" w:cs="Sylfaen"/>
          <w:sz w:val="20"/>
          <w:lang w:val="ru-RU"/>
        </w:rPr>
        <w:t>անձնաժողովը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նկատմամբ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բավարար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գնահատված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ասնակիցներից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2"/>
          <w:lang w:val="hy-AM" w:eastAsia="ru-RU"/>
        </w:rPr>
        <w:t>այդպիսին չճանաչված</w:t>
      </w:r>
      <w:r w:rsidRPr="00E576A2" w:rsidDel="00AF3CCA">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նվազագույն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հավասարության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
    <w:p w14:paraId="5A5F415D"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cs="Sylfaen"/>
          <w:sz w:val="20"/>
          <w:lang w:val="ru-RU"/>
        </w:rPr>
        <w:t>ա</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r w:rsidRPr="00E576A2">
        <w:rPr>
          <w:rFonts w:ascii="GHEA Grapalat" w:hAnsi="GHEA Grapalat" w:cs="Sylfaen"/>
          <w:sz w:val="22"/>
          <w:lang w:val="hy-AM" w:eastAsia="ru-RU"/>
        </w:rPr>
        <w:t>այդպիսին չճանաչված</w:t>
      </w:r>
      <w:r w:rsidRPr="00E576A2" w:rsidDel="00AF3CCA">
        <w:rPr>
          <w:rFonts w:ascii="GHEA Grapalat" w:hAnsi="GHEA Grapalat" w:cs="Sylfaen"/>
          <w:sz w:val="20"/>
          <w:lang w:val="af-ZA"/>
        </w:rPr>
        <w:t xml:space="preserve"> </w:t>
      </w:r>
      <w:r w:rsidRPr="00E576A2">
        <w:rPr>
          <w:rFonts w:ascii="GHEA Grapalat" w:hAnsi="GHEA Grapalat" w:cs="Sylfaen"/>
          <w:sz w:val="20"/>
          <w:lang w:val="af-ZA"/>
        </w:rPr>
        <w:t>մ</w:t>
      </w:r>
      <w:proofErr w:type="spellStart"/>
      <w:r w:rsidRPr="00E576A2">
        <w:rPr>
          <w:rFonts w:ascii="GHEA Grapalat" w:hAnsi="GHEA Grapalat" w:cs="Sylfaen"/>
          <w:sz w:val="20"/>
          <w:lang w:val="ru-RU"/>
        </w:rPr>
        <w:t>ասնակիցներին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 xml:space="preserve">հավասար գներ ներկայացրած </w:t>
      </w:r>
      <w:r w:rsidRPr="00E576A2">
        <w:rPr>
          <w:rFonts w:ascii="GHEA Grapalat" w:hAnsi="GHEA Grapalat" w:cs="Sylfaen"/>
          <w:sz w:val="20"/>
          <w:lang w:val="af-ZA"/>
        </w:rPr>
        <w:t>մ</w:t>
      </w:r>
      <w:proofErr w:type="spellStart"/>
      <w:r w:rsidRPr="00E576A2">
        <w:rPr>
          <w:rFonts w:ascii="GHEA Grapalat" w:hAnsi="GHEA Grapalat" w:cs="Sylfaen"/>
          <w:sz w:val="20"/>
          <w:lang w:val="ru-RU"/>
        </w:rPr>
        <w:t>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վարվում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միաժամանակյա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այդ</w:t>
      </w:r>
      <w:r w:rsidRPr="00E576A2">
        <w:rPr>
          <w:rFonts w:ascii="GHEA Grapalat" w:hAnsi="GHEA Grapalat" w:cs="Sylfaen"/>
          <w:sz w:val="20"/>
          <w:lang w:val="af-ZA"/>
        </w:rPr>
        <w:t xml:space="preserve"> մ</w:t>
      </w:r>
      <w:proofErr w:type="spellStart"/>
      <w:r w:rsidRPr="00E576A2">
        <w:rPr>
          <w:rFonts w:ascii="GHEA Grapalat" w:hAnsi="GHEA Grapalat" w:cs="Sylfaen"/>
          <w:sz w:val="20"/>
          <w:lang w:val="ru-RU"/>
        </w:rPr>
        <w:t>ասնակիցները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ունեցող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ներկայացուցիչները</w:t>
      </w:r>
      <w:proofErr w:type="spellEnd"/>
      <w:r w:rsidRPr="00E576A2">
        <w:rPr>
          <w:rFonts w:ascii="GHEA Grapalat" w:hAnsi="GHEA Grapalat" w:cs="Sylfaen"/>
          <w:sz w:val="20"/>
          <w:lang w:val="af-ZA"/>
        </w:rPr>
        <w:t>),</w:t>
      </w:r>
    </w:p>
    <w:p w14:paraId="135B70F8"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cs="Sylfaen"/>
          <w:sz w:val="20"/>
          <w:lang w:val="ru-RU"/>
        </w:rPr>
        <w:t>բ</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հակառակ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կասեցվում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 xml:space="preserve">հավասար գներ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մասնակիցներին</w:t>
      </w:r>
      <w:proofErr w:type="spellEnd"/>
      <w:r w:rsidRPr="00E576A2">
        <w:rPr>
          <w:rFonts w:ascii="GHEA Grapalat" w:hAnsi="GHEA Grapalat" w:cs="Sylfaen"/>
          <w:sz w:val="20"/>
          <w:lang w:val="af-ZA"/>
        </w:rPr>
        <w:t xml:space="preserve"> էլեկտրոնային եղանակով </w:t>
      </w:r>
      <w:proofErr w:type="spellStart"/>
      <w:r w:rsidRPr="00E576A2">
        <w:rPr>
          <w:rFonts w:ascii="GHEA Grapalat" w:hAnsi="GHEA Grapalat" w:cs="Sylfaen"/>
          <w:sz w:val="20"/>
          <w:lang w:val="ru-RU"/>
        </w:rPr>
        <w:lastRenderedPageBreak/>
        <w:t>միաժամանակ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նվազեցման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շուրջ</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միաժամանակյա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վարման</w:t>
      </w:r>
      <w:proofErr w:type="spellEnd"/>
      <w:r w:rsidRPr="00E576A2">
        <w:rPr>
          <w:rFonts w:ascii="GHEA Grapalat" w:hAnsi="GHEA Grapalat" w:cs="Sylfaen"/>
          <w:sz w:val="20"/>
          <w:lang w:val="hy-AM"/>
        </w:rPr>
        <w:t xml:space="preserve"> պայմանների, տևողության,</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ժամի</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վայրի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af-ZA"/>
        </w:rPr>
        <w:t>,</w:t>
      </w:r>
    </w:p>
    <w:p w14:paraId="360987F3" w14:textId="77777777" w:rsidR="00E576A2" w:rsidRPr="00E576A2" w:rsidRDefault="00E576A2" w:rsidP="00E576A2">
      <w:pPr>
        <w:ind w:firstLine="709"/>
        <w:jc w:val="both"/>
        <w:rPr>
          <w:rFonts w:ascii="GHEA Grapalat" w:hAnsi="GHEA Grapalat" w:cs="Sylfaen"/>
          <w:color w:val="FF0000"/>
          <w:sz w:val="20"/>
          <w:lang w:val="af-ZA"/>
        </w:rPr>
      </w:pPr>
      <w:r w:rsidRPr="00E576A2">
        <w:rPr>
          <w:rFonts w:ascii="GHEA Grapalat" w:hAnsi="GHEA Grapalat" w:cs="Sylfaen"/>
          <w:sz w:val="20"/>
          <w:lang w:val="ru-RU"/>
        </w:rPr>
        <w:t>գ</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վարվում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շուտ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երկրորդ</w:t>
      </w:r>
      <w:proofErr w:type="spellEnd"/>
      <w:r w:rsidRPr="00E576A2">
        <w:rPr>
          <w:rFonts w:ascii="GHEA Grapalat" w:hAnsi="GHEA Grapalat" w:cs="Sylfaen"/>
          <w:sz w:val="20"/>
          <w:lang w:val="af-ZA"/>
        </w:rPr>
        <w:t xml:space="preserve"> և ոչ ուշ, քան </w:t>
      </w:r>
      <w:r w:rsidRPr="00E576A2">
        <w:rPr>
          <w:rFonts w:ascii="GHEA Grapalat" w:hAnsi="GHEA Grapalat" w:cs="Sylfaen"/>
          <w:sz w:val="20"/>
          <w:lang w:val="hy-AM"/>
        </w:rPr>
        <w:t>հինգերորդ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 xml:space="preserve">, </w:t>
      </w:r>
    </w:p>
    <w:p w14:paraId="26B1556A"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cs="Sylfaen"/>
          <w:sz w:val="20"/>
          <w:lang w:val="ru-RU"/>
        </w:rPr>
        <w:t>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յուրաքանչյուր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w:t>
      </w:r>
      <w:r w:rsidRPr="00E576A2">
        <w:rPr>
          <w:rFonts w:ascii="GHEA Grapalat" w:hAnsi="GHEA Grapalat" w:cs="Sylfaen"/>
          <w:sz w:val="20"/>
          <w:lang w:val="ru-RU"/>
        </w:rPr>
        <w:t>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հրապարակվում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մյուս</w:t>
      </w:r>
      <w:proofErr w:type="spellEnd"/>
      <w:r w:rsidRPr="00E576A2">
        <w:rPr>
          <w:rFonts w:ascii="GHEA Grapalat" w:hAnsi="GHEA Grapalat" w:cs="Sylfaen"/>
          <w:sz w:val="20"/>
          <w:lang w:val="af-ZA"/>
        </w:rPr>
        <w:t xml:space="preserve"> մ</w:t>
      </w:r>
      <w:proofErr w:type="spellStart"/>
      <w:r w:rsidRPr="00E576A2">
        <w:rPr>
          <w:rFonts w:ascii="GHEA Grapalat" w:hAnsi="GHEA Grapalat" w:cs="Sylfaen"/>
          <w:sz w:val="20"/>
          <w:lang w:val="ru-RU"/>
        </w:rPr>
        <w:t>ասնակ</w:t>
      </w:r>
      <w:proofErr w:type="spellEnd"/>
      <w:r w:rsidRPr="00E576A2">
        <w:rPr>
          <w:rFonts w:ascii="GHEA Grapalat" w:hAnsi="GHEA Grapalat" w:cs="Sylfaen"/>
          <w:sz w:val="20"/>
          <w:lang w:val="hy-AM"/>
        </w:rPr>
        <w:t>ցի</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վերջնաժամկետի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ավարտը</w:t>
      </w:r>
      <w:proofErr w:type="spellEnd"/>
      <w:r w:rsidRPr="00E576A2">
        <w:rPr>
          <w:rFonts w:ascii="GHEA Grapalat" w:hAnsi="GHEA Grapalat" w:cs="Sylfaen"/>
          <w:sz w:val="20"/>
          <w:lang w:val="af-ZA"/>
        </w:rPr>
        <w:t xml:space="preserve"> մ</w:t>
      </w:r>
      <w:proofErr w:type="spellStart"/>
      <w:r w:rsidRPr="00E576A2">
        <w:rPr>
          <w:rFonts w:ascii="GHEA Grapalat" w:hAnsi="GHEA Grapalat" w:cs="Sylfaen"/>
          <w:sz w:val="20"/>
          <w:lang w:val="ru-RU"/>
        </w:rPr>
        <w:t>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վերանայել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w:t>
      </w:r>
    </w:p>
    <w:p w14:paraId="7C2678B4" w14:textId="77777777" w:rsidR="00E576A2" w:rsidRPr="00E576A2" w:rsidRDefault="00E576A2" w:rsidP="00E576A2">
      <w:pPr>
        <w:shd w:val="clear" w:color="auto" w:fill="FFFFFF"/>
        <w:ind w:firstLine="375"/>
        <w:jc w:val="both"/>
        <w:rPr>
          <w:rFonts w:ascii="Arial Unicode" w:hAnsi="Arial Unicode"/>
          <w:color w:val="000000"/>
          <w:sz w:val="21"/>
          <w:szCs w:val="21"/>
          <w:lang w:val="af-ZA"/>
        </w:rPr>
      </w:pPr>
      <w:r w:rsidRPr="00E576A2">
        <w:rPr>
          <w:rFonts w:ascii="GHEA Grapalat" w:hAnsi="GHEA Grapalat" w:cs="Sylfaen"/>
          <w:sz w:val="20"/>
          <w:lang w:val="hy-AM"/>
        </w:rPr>
        <w:t xml:space="preserve">    ե</w:t>
      </w:r>
      <w:r w:rsidRPr="00E576A2">
        <w:rPr>
          <w:rFonts w:ascii="GHEA Grapalat" w:hAnsi="GHEA Grapalat" w:cs="Sylfaen"/>
          <w:sz w:val="20"/>
          <w:lang w:val="af-ZA"/>
        </w:rPr>
        <w:t xml:space="preserve">. </w:t>
      </w:r>
      <w:r w:rsidRPr="00E576A2">
        <w:rPr>
          <w:rFonts w:ascii="GHEA Grapalat" w:hAnsi="GHEA Grapalat" w:cs="Sylfaen"/>
          <w:sz w:val="20"/>
          <w:lang w:val="hy-AM"/>
        </w:rPr>
        <w:t>բանակցությունների</w:t>
      </w:r>
      <w:r w:rsidRPr="00E576A2">
        <w:rPr>
          <w:rFonts w:ascii="GHEA Grapalat" w:hAnsi="GHEA Grapalat" w:cs="Sylfaen"/>
          <w:sz w:val="20"/>
          <w:lang w:val="af-ZA"/>
        </w:rPr>
        <w:t xml:space="preserve"> </w:t>
      </w:r>
      <w:r w:rsidRPr="00E576A2">
        <w:rPr>
          <w:rFonts w:ascii="GHEA Grapalat" w:hAnsi="GHEA Grapalat" w:cs="Sylfaen"/>
          <w:sz w:val="20"/>
          <w:lang w:val="hy-AM"/>
        </w:rPr>
        <w:t>համար</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վերջնաժամկետը</w:t>
      </w:r>
      <w:r w:rsidRPr="00E576A2">
        <w:rPr>
          <w:rFonts w:ascii="GHEA Grapalat" w:hAnsi="GHEA Grapalat" w:cs="Sylfaen"/>
          <w:sz w:val="20"/>
          <w:lang w:val="af-ZA"/>
        </w:rPr>
        <w:t xml:space="preserve"> </w:t>
      </w:r>
      <w:r w:rsidRPr="00E576A2">
        <w:rPr>
          <w:rFonts w:ascii="GHEA Grapalat" w:hAnsi="GHEA Grapalat" w:cs="Sylfaen"/>
          <w:sz w:val="20"/>
          <w:lang w:val="hy-AM"/>
        </w:rPr>
        <w:t>լրանալու</w:t>
      </w:r>
      <w:r w:rsidRPr="00E576A2">
        <w:rPr>
          <w:rFonts w:ascii="GHEA Grapalat" w:hAnsi="GHEA Grapalat" w:cs="Sylfaen"/>
          <w:sz w:val="20"/>
          <w:lang w:val="af-ZA"/>
        </w:rPr>
        <w:t xml:space="preserve"> </w:t>
      </w:r>
      <w:r w:rsidRPr="00E576A2">
        <w:rPr>
          <w:rFonts w:ascii="GHEA Grapalat" w:hAnsi="GHEA Grapalat" w:cs="Sylfaen"/>
          <w:sz w:val="20"/>
          <w:lang w:val="hy-AM"/>
        </w:rPr>
        <w:t>պահին</w:t>
      </w:r>
      <w:r w:rsidRPr="00E576A2">
        <w:rPr>
          <w:rFonts w:ascii="GHEA Grapalat" w:hAnsi="GHEA Grapalat" w:cs="Sylfaen"/>
          <w:sz w:val="20"/>
          <w:lang w:val="af-ZA"/>
        </w:rPr>
        <w:t xml:space="preserve">, </w:t>
      </w:r>
      <w:r w:rsidRPr="00E576A2">
        <w:rPr>
          <w:rFonts w:ascii="GHEA Grapalat" w:hAnsi="GHEA Grapalat" w:cs="Sylfaen"/>
          <w:sz w:val="20"/>
          <w:lang w:val="hy-AM"/>
        </w:rPr>
        <w:t>ըստ դրան ներկա</w:t>
      </w:r>
      <w:r w:rsidRPr="00E576A2">
        <w:rPr>
          <w:rFonts w:ascii="GHEA Grapalat" w:hAnsi="GHEA Grapalat" w:cs="Sylfaen"/>
          <w:sz w:val="20"/>
          <w:lang w:val="af-ZA"/>
        </w:rPr>
        <w:t xml:space="preserve"> մ</w:t>
      </w:r>
      <w:r w:rsidRPr="00E576A2">
        <w:rPr>
          <w:rFonts w:ascii="GHEA Grapalat" w:hAnsi="GHEA Grapalat" w:cs="Sylfaen"/>
          <w:sz w:val="20"/>
          <w:lang w:val="hy-AM"/>
        </w:rPr>
        <w:t>ասնակիցների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ներկայացրած</w:t>
      </w:r>
      <w:r w:rsidRPr="00E576A2">
        <w:rPr>
          <w:rFonts w:ascii="GHEA Grapalat" w:hAnsi="GHEA Grapalat" w:cs="Sylfaen"/>
          <w:sz w:val="20"/>
          <w:lang w:val="af-ZA"/>
        </w:rPr>
        <w:t xml:space="preserve"> </w:t>
      </w:r>
      <w:r w:rsidRPr="00E576A2">
        <w:rPr>
          <w:rFonts w:ascii="GHEA Grapalat" w:hAnsi="GHEA Grapalat" w:cs="Sylfaen"/>
          <w:sz w:val="20"/>
          <w:lang w:val="hy-AM"/>
        </w:rPr>
        <w:t>գների</w:t>
      </w:r>
      <w:r w:rsidRPr="00E576A2">
        <w:rPr>
          <w:rFonts w:ascii="GHEA Grapalat" w:hAnsi="GHEA Grapalat" w:cs="Sylfaen"/>
          <w:sz w:val="20"/>
          <w:lang w:val="af-ZA"/>
        </w:rPr>
        <w:t xml:space="preserve">,  </w:t>
      </w:r>
      <w:r w:rsidRPr="00E576A2">
        <w:rPr>
          <w:rFonts w:ascii="GHEA Grapalat" w:hAnsi="GHEA Grapalat" w:cs="Sylfaen"/>
          <w:sz w:val="20"/>
          <w:lang w:val="hy-AM"/>
        </w:rPr>
        <w:t>որոշվում</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հայտարարվում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այդպիսին</w:t>
      </w:r>
      <w:r w:rsidRPr="00E576A2">
        <w:rPr>
          <w:rFonts w:ascii="GHEA Grapalat" w:hAnsi="GHEA Grapalat" w:cs="Sylfaen"/>
          <w:sz w:val="20"/>
          <w:lang w:val="af-ZA"/>
        </w:rPr>
        <w:t xml:space="preserve"> </w:t>
      </w:r>
      <w:r w:rsidRPr="00E576A2">
        <w:rPr>
          <w:rFonts w:ascii="GHEA Grapalat" w:hAnsi="GHEA Grapalat" w:cs="Sylfaen"/>
          <w:sz w:val="20"/>
          <w:lang w:val="hy-AM"/>
        </w:rPr>
        <w:t>չճանաչված</w:t>
      </w:r>
      <w:r w:rsidRPr="00E576A2" w:rsidDel="00AF3CCA">
        <w:rPr>
          <w:rFonts w:ascii="GHEA Grapalat" w:hAnsi="GHEA Grapalat" w:cs="Sylfaen"/>
          <w:sz w:val="20"/>
          <w:lang w:val="af-ZA"/>
        </w:rPr>
        <w:t xml:space="preserve"> </w:t>
      </w:r>
      <w:r w:rsidRPr="00E576A2">
        <w:rPr>
          <w:rFonts w:ascii="GHEA Grapalat" w:hAnsi="GHEA Grapalat" w:cs="Sylfaen"/>
          <w:sz w:val="20"/>
          <w:lang w:val="hy-AM"/>
        </w:rPr>
        <w:t>մասնակիցները</w:t>
      </w:r>
      <w:r w:rsidRPr="00E576A2">
        <w:rPr>
          <w:rFonts w:ascii="GHEA Grapalat" w:hAnsi="GHEA Grapalat" w:cs="Sylfaen"/>
          <w:sz w:val="20"/>
          <w:lang w:val="af-ZA"/>
        </w:rPr>
        <w:t xml:space="preserve">: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բանակցությունների</w:t>
      </w:r>
      <w:r w:rsidRPr="00E576A2">
        <w:rPr>
          <w:rFonts w:ascii="GHEA Grapalat" w:hAnsi="GHEA Grapalat" w:cs="Sylfaen"/>
          <w:sz w:val="20"/>
          <w:lang w:val="af-ZA"/>
        </w:rPr>
        <w:t xml:space="preserve"> </w:t>
      </w:r>
      <w:r w:rsidRPr="00E576A2">
        <w:rPr>
          <w:rFonts w:ascii="GHEA Grapalat" w:hAnsi="GHEA Grapalat" w:cs="Sylfaen"/>
          <w:sz w:val="20"/>
          <w:lang w:val="hy-AM"/>
        </w:rPr>
        <w:t>արդյունքում</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մասնակիցների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ներկայացրած</w:t>
      </w:r>
      <w:r w:rsidRPr="00E576A2">
        <w:rPr>
          <w:rFonts w:ascii="GHEA Grapalat" w:hAnsi="GHEA Grapalat" w:cs="Sylfaen"/>
          <w:sz w:val="20"/>
          <w:lang w:val="af-ZA"/>
        </w:rPr>
        <w:t xml:space="preserve"> </w:t>
      </w:r>
      <w:r w:rsidRPr="00E576A2">
        <w:rPr>
          <w:rFonts w:ascii="GHEA Grapalat" w:hAnsi="GHEA Grapalat" w:cs="Sylfaen"/>
          <w:sz w:val="20"/>
          <w:lang w:val="hy-AM"/>
        </w:rPr>
        <w:t>գները</w:t>
      </w:r>
      <w:r w:rsidRPr="00E576A2">
        <w:rPr>
          <w:rFonts w:ascii="GHEA Grapalat" w:hAnsi="GHEA Grapalat" w:cs="Sylfaen"/>
          <w:sz w:val="20"/>
          <w:lang w:val="af-ZA"/>
        </w:rPr>
        <w:t xml:space="preserve"> </w:t>
      </w:r>
      <w:r w:rsidRPr="00E576A2">
        <w:rPr>
          <w:rFonts w:ascii="GHEA Grapalat" w:hAnsi="GHEA Grapalat" w:cs="Sylfaen"/>
          <w:sz w:val="20"/>
          <w:lang w:val="hy-AM"/>
        </w:rPr>
        <w:t>մնում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հավասար</w:t>
      </w:r>
      <w:r w:rsidRPr="00E576A2">
        <w:rPr>
          <w:rFonts w:ascii="GHEA Grapalat" w:hAnsi="GHEA Grapalat" w:cs="Sylfaen"/>
          <w:sz w:val="20"/>
          <w:lang w:val="af-ZA"/>
        </w:rPr>
        <w:t xml:space="preserve">, </w:t>
      </w:r>
      <w:r w:rsidRPr="00E576A2">
        <w:rPr>
          <w:rFonts w:ascii="GHEA Grapalat" w:hAnsi="GHEA Grapalat" w:cs="Sylfaen"/>
          <w:sz w:val="20"/>
          <w:lang w:val="hy-AM"/>
        </w:rPr>
        <w:t>գնման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ընթացակարգն</w:t>
      </w:r>
      <w:r w:rsidRPr="00E576A2">
        <w:rPr>
          <w:rFonts w:ascii="GHEA Grapalat" w:hAnsi="GHEA Grapalat" w:cs="Sylfaen"/>
          <w:sz w:val="20"/>
          <w:lang w:val="af-ZA"/>
        </w:rPr>
        <w:t xml:space="preserve"> </w:t>
      </w:r>
      <w:r w:rsidRPr="00E576A2">
        <w:rPr>
          <w:rFonts w:ascii="GHEA Grapalat" w:hAnsi="GHEA Grapalat" w:cs="Sylfaen"/>
          <w:sz w:val="20"/>
          <w:lang w:val="hy-AM"/>
        </w:rPr>
        <w:t>Օրենքի</w:t>
      </w:r>
      <w:r w:rsidRPr="00E576A2">
        <w:rPr>
          <w:rFonts w:ascii="GHEA Grapalat" w:hAnsi="GHEA Grapalat" w:cs="Sylfaen"/>
          <w:sz w:val="20"/>
          <w:lang w:val="af-ZA"/>
        </w:rPr>
        <w:t xml:space="preserve"> 37-</w:t>
      </w:r>
      <w:r w:rsidRPr="00E576A2">
        <w:rPr>
          <w:rFonts w:ascii="GHEA Grapalat" w:hAnsi="GHEA Grapalat" w:cs="Sylfaen"/>
          <w:sz w:val="20"/>
          <w:lang w:val="hy-AM"/>
        </w:rPr>
        <w:t>րդ</w:t>
      </w:r>
      <w:r w:rsidRPr="00E576A2">
        <w:rPr>
          <w:rFonts w:ascii="GHEA Grapalat" w:hAnsi="GHEA Grapalat" w:cs="Sylfaen"/>
          <w:sz w:val="20"/>
          <w:lang w:val="af-ZA"/>
        </w:rPr>
        <w:t xml:space="preserve"> </w:t>
      </w:r>
      <w:r w:rsidRPr="00E576A2">
        <w:rPr>
          <w:rFonts w:ascii="GHEA Grapalat" w:hAnsi="GHEA Grapalat" w:cs="Sylfaen"/>
          <w:sz w:val="20"/>
          <w:lang w:val="hy-AM"/>
        </w:rPr>
        <w:t>հոդվածի</w:t>
      </w:r>
      <w:r w:rsidRPr="00E576A2">
        <w:rPr>
          <w:rFonts w:ascii="GHEA Grapalat" w:hAnsi="GHEA Grapalat" w:cs="Sylfaen"/>
          <w:sz w:val="20"/>
          <w:lang w:val="af-ZA"/>
        </w:rPr>
        <w:t xml:space="preserve"> 1-</w:t>
      </w:r>
      <w:r w:rsidRPr="00E576A2">
        <w:rPr>
          <w:rFonts w:ascii="GHEA Grapalat" w:hAnsi="GHEA Grapalat" w:cs="Sylfaen"/>
          <w:sz w:val="20"/>
          <w:lang w:val="hy-AM"/>
        </w:rPr>
        <w:t>ին</w:t>
      </w:r>
      <w:r w:rsidRPr="00E576A2">
        <w:rPr>
          <w:rFonts w:ascii="GHEA Grapalat" w:hAnsi="GHEA Grapalat" w:cs="Sylfaen"/>
          <w:sz w:val="20"/>
          <w:lang w:val="af-ZA"/>
        </w:rPr>
        <w:t xml:space="preserve"> </w:t>
      </w:r>
      <w:r w:rsidRPr="00E576A2">
        <w:rPr>
          <w:rFonts w:ascii="GHEA Grapalat" w:hAnsi="GHEA Grapalat" w:cs="Sylfaen"/>
          <w:sz w:val="20"/>
          <w:lang w:val="hy-AM"/>
        </w:rPr>
        <w:t>մասի</w:t>
      </w:r>
      <w:r w:rsidRPr="00E576A2">
        <w:rPr>
          <w:rFonts w:ascii="GHEA Grapalat" w:hAnsi="GHEA Grapalat" w:cs="Sylfaen"/>
          <w:sz w:val="20"/>
          <w:lang w:val="af-ZA"/>
        </w:rPr>
        <w:t xml:space="preserve"> 1-</w:t>
      </w:r>
      <w:r w:rsidRPr="00E576A2">
        <w:rPr>
          <w:rFonts w:ascii="GHEA Grapalat" w:hAnsi="GHEA Grapalat" w:cs="Sylfaen"/>
          <w:sz w:val="20"/>
          <w:lang w:val="hy-AM"/>
        </w:rPr>
        <w:t>ին</w:t>
      </w:r>
      <w:r w:rsidRPr="00E576A2">
        <w:rPr>
          <w:rFonts w:ascii="GHEA Grapalat" w:hAnsi="GHEA Grapalat" w:cs="Sylfaen"/>
          <w:sz w:val="20"/>
          <w:lang w:val="af-ZA"/>
        </w:rPr>
        <w:t xml:space="preserve"> </w:t>
      </w:r>
      <w:r w:rsidRPr="00E576A2">
        <w:rPr>
          <w:rFonts w:ascii="GHEA Grapalat" w:hAnsi="GHEA Grapalat" w:cs="Sylfaen"/>
          <w:sz w:val="20"/>
          <w:lang w:val="hy-AM"/>
        </w:rPr>
        <w:t>կետի</w:t>
      </w:r>
      <w:r w:rsidRPr="00E576A2">
        <w:rPr>
          <w:rFonts w:ascii="GHEA Grapalat" w:hAnsi="GHEA Grapalat" w:cs="Sylfaen"/>
          <w:sz w:val="20"/>
          <w:lang w:val="af-ZA"/>
        </w:rPr>
        <w:t xml:space="preserve"> </w:t>
      </w:r>
      <w:r w:rsidRPr="00E576A2">
        <w:rPr>
          <w:rFonts w:ascii="GHEA Grapalat" w:hAnsi="GHEA Grapalat" w:cs="Sylfaen"/>
          <w:sz w:val="20"/>
          <w:lang w:val="hy-AM"/>
        </w:rPr>
        <w:t>հիման</w:t>
      </w:r>
      <w:r w:rsidRPr="00E576A2">
        <w:rPr>
          <w:rFonts w:ascii="GHEA Grapalat" w:hAnsi="GHEA Grapalat" w:cs="Sylfaen"/>
          <w:sz w:val="20"/>
          <w:lang w:val="af-ZA"/>
        </w:rPr>
        <w:t xml:space="preserve"> </w:t>
      </w:r>
      <w:r w:rsidRPr="00E576A2">
        <w:rPr>
          <w:rFonts w:ascii="GHEA Grapalat" w:hAnsi="GHEA Grapalat" w:cs="Sylfaen"/>
          <w:sz w:val="20"/>
          <w:lang w:val="hy-AM"/>
        </w:rPr>
        <w:t>վրա</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չկայացած</w:t>
      </w:r>
      <w:r w:rsidRPr="00E576A2">
        <w:rPr>
          <w:rFonts w:asciiTheme="minorHAnsi" w:hAnsiTheme="minorHAnsi"/>
          <w:color w:val="000000"/>
          <w:sz w:val="21"/>
          <w:szCs w:val="21"/>
          <w:lang w:val="af-ZA"/>
        </w:rPr>
        <w:t>:</w:t>
      </w:r>
    </w:p>
    <w:p w14:paraId="6AF1903E" w14:textId="77777777" w:rsidR="00E576A2" w:rsidRPr="00E576A2" w:rsidRDefault="00E576A2" w:rsidP="00E576A2">
      <w:pPr>
        <w:shd w:val="clear" w:color="auto" w:fill="FFFFFF"/>
        <w:ind w:firstLine="375"/>
        <w:jc w:val="both"/>
        <w:rPr>
          <w:rFonts w:ascii="GHEA Grapalat" w:hAnsi="GHEA Grapalat"/>
          <w:sz w:val="20"/>
          <w:szCs w:val="20"/>
          <w:lang w:val="af-ZA" w:eastAsia="x-none"/>
        </w:rPr>
      </w:pPr>
      <w:r w:rsidRPr="00E576A2">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5037884B" w14:textId="77777777" w:rsidR="00E576A2" w:rsidRPr="00E576A2" w:rsidRDefault="00E576A2" w:rsidP="00E576A2">
      <w:pPr>
        <w:shd w:val="clear" w:color="auto" w:fill="FFFFFF"/>
        <w:ind w:firstLine="375"/>
        <w:jc w:val="both"/>
        <w:rPr>
          <w:rFonts w:ascii="GHEA Grapalat" w:hAnsi="GHEA Grapalat"/>
          <w:sz w:val="20"/>
          <w:szCs w:val="20"/>
          <w:lang w:val="af-ZA" w:eastAsia="x-none"/>
        </w:rPr>
      </w:pPr>
      <w:r w:rsidRPr="00E576A2">
        <w:rPr>
          <w:rFonts w:ascii="GHEA Grapalat" w:hAnsi="GHEA Grapalat"/>
          <w:sz w:val="20"/>
          <w:szCs w:val="20"/>
          <w:lang w:val="af-ZA" w:eastAsia="x-none"/>
        </w:rPr>
        <w:t xml:space="preserve">Սույն կետի չկիրառման դեպքում ընթացակարգը </w:t>
      </w:r>
      <w:r w:rsidRPr="00E576A2">
        <w:rPr>
          <w:rFonts w:ascii="GHEA Grapalat" w:hAnsi="GHEA Grapalat"/>
          <w:sz w:val="20"/>
          <w:szCs w:val="20"/>
          <w:lang w:val="hy-AM" w:eastAsia="x-none"/>
        </w:rPr>
        <w:t>Օ</w:t>
      </w:r>
      <w:r w:rsidRPr="00E576A2">
        <w:rPr>
          <w:rFonts w:ascii="GHEA Grapalat" w:hAnsi="GHEA Grapalat"/>
          <w:sz w:val="20"/>
          <w:szCs w:val="20"/>
          <w:lang w:val="af-ZA" w:eastAsia="x-none"/>
        </w:rPr>
        <w:t>րենքի 37-րդ հոդվածի 1-ին մասի 1-ին կետի հիման վրա հայտարարվում է չկայացած:</w:t>
      </w:r>
    </w:p>
    <w:p w14:paraId="7D748321" w14:textId="77777777" w:rsidR="00E576A2" w:rsidRPr="00E576A2" w:rsidRDefault="00E576A2" w:rsidP="00E576A2">
      <w:pPr>
        <w:ind w:firstLine="708"/>
        <w:jc w:val="both"/>
        <w:rPr>
          <w:rFonts w:ascii="GHEA Grapalat" w:hAnsi="GHEA Grapalat"/>
          <w:sz w:val="20"/>
          <w:szCs w:val="20"/>
          <w:lang w:val="hy-AM" w:eastAsia="x-none"/>
        </w:rPr>
      </w:pPr>
      <w:r w:rsidRPr="00E576A2">
        <w:rPr>
          <w:rFonts w:ascii="GHEA Grapalat" w:hAnsi="GHEA Grapalat"/>
          <w:sz w:val="20"/>
          <w:szCs w:val="20"/>
          <w:lang w:val="af-ZA" w:eastAsia="x-none"/>
        </w:rPr>
        <w:t>8.7 Պահանջի դեպքում որևէ մասնակցի հայտի</w:t>
      </w:r>
      <w:r w:rsidRPr="00E576A2">
        <w:rPr>
          <w:rFonts w:ascii="GHEA Grapalat" w:hAnsi="GHEA Grapalat"/>
          <w:sz w:val="20"/>
          <w:szCs w:val="20"/>
          <w:lang w:val="hy-AM" w:eastAsia="x-none"/>
        </w:rPr>
        <w:t xml:space="preserve"> </w:t>
      </w:r>
      <w:r w:rsidRPr="00E576A2">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E576A2">
        <w:rPr>
          <w:rFonts w:ascii="GHEA Grapalat" w:hAnsi="GHEA Grapalat"/>
          <w:sz w:val="20"/>
          <w:szCs w:val="20"/>
          <w:lang w:val="hy-AM" w:eastAsia="x-none"/>
        </w:rPr>
        <w:t xml:space="preserve"> </w:t>
      </w:r>
      <w:r w:rsidRPr="00E576A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E576A2">
        <w:rPr>
          <w:rFonts w:ascii="GHEA Grapalat" w:hAnsi="GHEA Grapalat"/>
          <w:sz w:val="20"/>
          <w:szCs w:val="20"/>
          <w:lang w:val="hy-AM" w:eastAsia="x-none"/>
        </w:rPr>
        <w:t xml:space="preserve">հայտում ներառված </w:t>
      </w:r>
      <w:r w:rsidRPr="00E576A2">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576A2">
        <w:rPr>
          <w:rFonts w:ascii="GHEA Grapalat" w:hAnsi="GHEA Grapalat"/>
          <w:sz w:val="20"/>
          <w:szCs w:val="20"/>
          <w:lang w:val="hy-AM" w:eastAsia="x-none"/>
        </w:rPr>
        <w:t>:</w:t>
      </w:r>
    </w:p>
    <w:p w14:paraId="79D779AD"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sz w:val="20"/>
          <w:szCs w:val="20"/>
          <w:lang w:val="af-ZA" w:eastAsia="x-none"/>
        </w:rPr>
        <w:t>8.8 Եթե հայտերի բացման</w:t>
      </w:r>
      <w:r w:rsidRPr="00E576A2">
        <w:rPr>
          <w:rFonts w:ascii="GHEA Grapalat" w:hAnsi="GHEA Grapalat"/>
          <w:sz w:val="20"/>
          <w:szCs w:val="20"/>
          <w:lang w:val="hy-AM" w:eastAsia="x-none"/>
        </w:rPr>
        <w:t xml:space="preserve"> և գնահատման</w:t>
      </w:r>
      <w:r w:rsidRPr="00E576A2">
        <w:rPr>
          <w:rFonts w:ascii="GHEA Grapalat" w:hAnsi="GHEA Grapalat"/>
          <w:sz w:val="20"/>
          <w:szCs w:val="20"/>
          <w:lang w:val="af-ZA" w:eastAsia="x-none"/>
        </w:rPr>
        <w:t xml:space="preserve"> նիստի ընթացքում</w:t>
      </w:r>
      <w:r w:rsidRPr="00E576A2">
        <w:rPr>
          <w:rFonts w:ascii="GHEA Grapalat" w:hAnsi="GHEA Grapalat" w:cs="Sylfaen"/>
          <w:sz w:val="20"/>
          <w:lang w:val="af-ZA"/>
        </w:rPr>
        <w:t xml:space="preserve"> </w:t>
      </w:r>
      <w:r w:rsidRPr="00E576A2">
        <w:rPr>
          <w:rFonts w:ascii="GHEA Grapalat" w:hAnsi="GHEA Grapalat" w:cs="Sylfaen"/>
          <w:sz w:val="20"/>
          <w:lang w:val="hy-AM"/>
        </w:rPr>
        <w:t>իրականացված</w:t>
      </w:r>
      <w:r w:rsidRPr="00E576A2">
        <w:rPr>
          <w:rFonts w:ascii="GHEA Grapalat" w:hAnsi="GHEA Grapalat" w:cs="Sylfaen"/>
          <w:sz w:val="20"/>
          <w:lang w:val="af-ZA"/>
        </w:rPr>
        <w:t xml:space="preserve"> </w:t>
      </w:r>
      <w:r w:rsidRPr="00E576A2">
        <w:rPr>
          <w:rFonts w:ascii="GHEA Grapalat" w:hAnsi="GHEA Grapalat" w:cs="Sylfaen"/>
          <w:sz w:val="20"/>
          <w:lang w:val="hy-AM"/>
        </w:rPr>
        <w:t>գնահատման</w:t>
      </w:r>
      <w:r w:rsidRPr="00E576A2">
        <w:rPr>
          <w:rFonts w:ascii="GHEA Grapalat" w:hAnsi="GHEA Grapalat" w:cs="Sylfaen"/>
          <w:sz w:val="20"/>
          <w:lang w:val="af-ZA"/>
        </w:rPr>
        <w:t xml:space="preserve"> </w:t>
      </w:r>
      <w:r w:rsidRPr="00E576A2">
        <w:rPr>
          <w:rFonts w:ascii="GHEA Grapalat" w:hAnsi="GHEA Grapalat" w:cs="Sylfaen"/>
          <w:sz w:val="20"/>
          <w:lang w:val="hy-AM"/>
        </w:rPr>
        <w:t>արդյուն</w:t>
      </w:r>
      <w:r w:rsidRPr="00E576A2">
        <w:rPr>
          <w:rFonts w:ascii="GHEA Grapalat" w:hAnsi="GHEA Grapalat" w:cs="Sylfaen"/>
          <w:sz w:val="20"/>
          <w:lang w:val="af-ZA"/>
        </w:rPr>
        <w:softHyphen/>
      </w:r>
      <w:r w:rsidRPr="00E576A2">
        <w:rPr>
          <w:rFonts w:ascii="GHEA Grapalat" w:hAnsi="GHEA Grapalat" w:cs="Sylfaen"/>
          <w:sz w:val="20"/>
          <w:lang w:val="hy-AM"/>
        </w:rPr>
        <w:t>քում</w:t>
      </w:r>
      <w:r w:rsidRPr="00E576A2">
        <w:rPr>
          <w:rFonts w:ascii="GHEA Grapalat" w:hAnsi="GHEA Grapalat" w:cs="Sylfaen"/>
          <w:sz w:val="20"/>
          <w:lang w:val="af-ZA"/>
        </w:rPr>
        <w:t xml:space="preserve"> մասնակցի </w:t>
      </w:r>
      <w:r w:rsidRPr="00E576A2">
        <w:rPr>
          <w:rFonts w:ascii="GHEA Grapalat" w:hAnsi="GHEA Grapalat" w:cs="Sylfaen"/>
          <w:sz w:val="20"/>
          <w:lang w:val="hy-AM"/>
        </w:rPr>
        <w:t>հայտում</w:t>
      </w:r>
      <w:r w:rsidRPr="00E576A2">
        <w:rPr>
          <w:rFonts w:ascii="GHEA Grapalat" w:hAnsi="GHEA Grapalat" w:cs="Sylfaen"/>
          <w:sz w:val="20"/>
          <w:lang w:val="af-ZA"/>
        </w:rPr>
        <w:t xml:space="preserve"> </w:t>
      </w:r>
      <w:r w:rsidRPr="00E576A2">
        <w:rPr>
          <w:rFonts w:ascii="GHEA Grapalat" w:hAnsi="GHEA Grapalat" w:cs="Sylfaen"/>
          <w:sz w:val="20"/>
          <w:lang w:val="hy-AM"/>
        </w:rPr>
        <w:t>արձանագրվում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անհամապատասխանություններ՝</w:t>
      </w:r>
      <w:r w:rsidRPr="00E576A2">
        <w:rPr>
          <w:rFonts w:ascii="GHEA Grapalat" w:hAnsi="GHEA Grapalat" w:cs="Sylfaen"/>
          <w:sz w:val="20"/>
          <w:lang w:val="af-ZA"/>
        </w:rPr>
        <w:t xml:space="preserve"> </w:t>
      </w:r>
      <w:r w:rsidRPr="00E576A2">
        <w:rPr>
          <w:rFonts w:ascii="GHEA Grapalat" w:hAnsi="GHEA Grapalat" w:cs="Sylfaen"/>
          <w:sz w:val="20"/>
          <w:lang w:val="hy-AM"/>
        </w:rPr>
        <w:t>հրավերի</w:t>
      </w:r>
      <w:r w:rsidRPr="00E576A2">
        <w:rPr>
          <w:rFonts w:ascii="GHEA Grapalat" w:hAnsi="GHEA Grapalat" w:cs="Sylfaen"/>
          <w:sz w:val="20"/>
          <w:lang w:val="af-ZA"/>
        </w:rPr>
        <w:t xml:space="preserve"> </w:t>
      </w:r>
      <w:r w:rsidRPr="00E576A2">
        <w:rPr>
          <w:rFonts w:ascii="GHEA Grapalat" w:hAnsi="GHEA Grapalat" w:cs="Sylfaen"/>
          <w:sz w:val="20"/>
          <w:lang w:val="hy-AM"/>
        </w:rPr>
        <w:t>պահանջների</w:t>
      </w:r>
      <w:r w:rsidRPr="00E576A2">
        <w:rPr>
          <w:rFonts w:ascii="GHEA Grapalat" w:hAnsi="GHEA Grapalat" w:cs="Sylfaen"/>
          <w:sz w:val="20"/>
          <w:lang w:val="af-ZA"/>
        </w:rPr>
        <w:t xml:space="preserve"> </w:t>
      </w:r>
      <w:r w:rsidRPr="00E576A2">
        <w:rPr>
          <w:rFonts w:ascii="GHEA Grapalat" w:hAnsi="GHEA Grapalat" w:cs="Sylfaen"/>
          <w:sz w:val="20"/>
          <w:lang w:val="hy-AM"/>
        </w:rPr>
        <w:t>նկատմամբ</w:t>
      </w:r>
      <w:r w:rsidRPr="00E576A2">
        <w:rPr>
          <w:rFonts w:ascii="GHEA Grapalat" w:hAnsi="GHEA Grapalat" w:cs="Sylfaen"/>
          <w:sz w:val="20"/>
          <w:lang w:val="af-ZA"/>
        </w:rPr>
        <w:t>,</w:t>
      </w:r>
      <w:bookmarkStart w:id="5" w:name="_Hlk9262487"/>
      <w:r w:rsidRPr="00E576A2">
        <w:rPr>
          <w:rFonts w:ascii="GHEA Grapalat" w:hAnsi="GHEA Grapalat" w:cs="Sylfaen"/>
          <w:sz w:val="20"/>
          <w:lang w:val="hy-AM"/>
        </w:rPr>
        <w:t xml:space="preserve"> </w:t>
      </w:r>
      <w:bookmarkEnd w:id="5"/>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հանձնաժողովը</w:t>
      </w:r>
      <w:r w:rsidRPr="00E576A2">
        <w:rPr>
          <w:rFonts w:ascii="GHEA Grapalat" w:hAnsi="GHEA Grapalat" w:cs="Sylfaen"/>
          <w:sz w:val="20"/>
          <w:lang w:val="af-ZA"/>
        </w:rPr>
        <w:t xml:space="preserve"> </w:t>
      </w:r>
      <w:r w:rsidRPr="00E576A2">
        <w:rPr>
          <w:rFonts w:ascii="GHEA Grapalat" w:hAnsi="GHEA Grapalat" w:cs="Sylfaen"/>
          <w:sz w:val="20"/>
          <w:lang w:val="hy-AM"/>
        </w:rPr>
        <w:t>մեկ</w:t>
      </w:r>
      <w:r w:rsidRPr="00E576A2">
        <w:rPr>
          <w:rFonts w:ascii="GHEA Grapalat" w:hAnsi="GHEA Grapalat" w:cs="Sylfaen"/>
          <w:sz w:val="20"/>
          <w:lang w:val="af-ZA"/>
        </w:rPr>
        <w:t xml:space="preserve"> </w:t>
      </w:r>
      <w:r w:rsidRPr="00E576A2">
        <w:rPr>
          <w:rFonts w:ascii="GHEA Grapalat" w:hAnsi="GHEA Grapalat" w:cs="Sylfaen"/>
          <w:sz w:val="20"/>
          <w:lang w:val="hy-AM"/>
        </w:rPr>
        <w:t>աշխատանքային</w:t>
      </w:r>
      <w:r w:rsidRPr="00E576A2">
        <w:rPr>
          <w:rFonts w:ascii="GHEA Grapalat" w:hAnsi="GHEA Grapalat" w:cs="Sylfaen"/>
          <w:sz w:val="20"/>
          <w:lang w:val="af-ZA"/>
        </w:rPr>
        <w:t xml:space="preserve"> </w:t>
      </w:r>
      <w:r w:rsidRPr="00E576A2">
        <w:rPr>
          <w:rFonts w:ascii="GHEA Grapalat" w:hAnsi="GHEA Grapalat" w:cs="Sylfaen"/>
          <w:sz w:val="20"/>
          <w:lang w:val="hy-AM"/>
        </w:rPr>
        <w:t>օրով</w:t>
      </w:r>
      <w:r w:rsidRPr="00E576A2">
        <w:rPr>
          <w:rFonts w:ascii="GHEA Grapalat" w:hAnsi="GHEA Grapalat" w:cs="Sylfaen"/>
          <w:sz w:val="20"/>
          <w:lang w:val="af-ZA"/>
        </w:rPr>
        <w:t xml:space="preserve"> </w:t>
      </w:r>
      <w:r w:rsidRPr="00E576A2">
        <w:rPr>
          <w:rFonts w:ascii="GHEA Grapalat" w:hAnsi="GHEA Grapalat" w:cs="Sylfaen"/>
          <w:sz w:val="20"/>
          <w:lang w:val="hy-AM"/>
        </w:rPr>
        <w:t>կասեցնում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նիստը</w:t>
      </w:r>
      <w:r w:rsidRPr="00E576A2">
        <w:rPr>
          <w:rFonts w:ascii="GHEA Grapalat" w:hAnsi="GHEA Grapalat" w:cs="Sylfaen"/>
          <w:sz w:val="20"/>
          <w:lang w:val="af-ZA"/>
        </w:rPr>
        <w:t xml:space="preserve">, </w:t>
      </w:r>
      <w:r w:rsidRPr="00E576A2">
        <w:rPr>
          <w:rFonts w:ascii="GHEA Grapalat" w:hAnsi="GHEA Grapalat" w:cs="Sylfaen"/>
          <w:sz w:val="20"/>
          <w:lang w:val="hy-AM"/>
        </w:rPr>
        <w:t>իսկ</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քարտուղարը</w:t>
      </w:r>
      <w:r w:rsidRPr="00E576A2">
        <w:rPr>
          <w:rFonts w:ascii="GHEA Grapalat" w:hAnsi="GHEA Grapalat" w:cs="Sylfaen"/>
          <w:sz w:val="20"/>
          <w:lang w:val="af-ZA"/>
        </w:rPr>
        <w:t xml:space="preserve"> </w:t>
      </w:r>
      <w:r w:rsidRPr="00E576A2">
        <w:rPr>
          <w:rFonts w:ascii="GHEA Grapalat" w:hAnsi="GHEA Grapalat" w:cs="Sylfaen"/>
          <w:sz w:val="20"/>
          <w:lang w:val="hy-AM"/>
        </w:rPr>
        <w:t>նույն</w:t>
      </w:r>
      <w:r w:rsidRPr="00E576A2">
        <w:rPr>
          <w:rFonts w:ascii="GHEA Grapalat" w:hAnsi="GHEA Grapalat" w:cs="Sylfaen"/>
          <w:sz w:val="20"/>
          <w:lang w:val="af-ZA"/>
        </w:rPr>
        <w:t xml:space="preserve"> </w:t>
      </w:r>
      <w:r w:rsidRPr="00E576A2">
        <w:rPr>
          <w:rFonts w:ascii="GHEA Grapalat" w:hAnsi="GHEA Grapalat" w:cs="Sylfaen"/>
          <w:sz w:val="20"/>
          <w:lang w:val="hy-AM"/>
        </w:rPr>
        <w:t>օրը</w:t>
      </w:r>
      <w:r w:rsidRPr="00E576A2">
        <w:rPr>
          <w:rFonts w:ascii="GHEA Grapalat" w:hAnsi="GHEA Grapalat" w:cs="Sylfaen"/>
          <w:sz w:val="20"/>
          <w:lang w:val="af-ZA"/>
        </w:rPr>
        <w:t xml:space="preserve"> </w:t>
      </w:r>
      <w:r w:rsidRPr="00E576A2">
        <w:rPr>
          <w:rFonts w:ascii="GHEA Grapalat" w:hAnsi="GHEA Grapalat" w:cs="Sylfaen"/>
          <w:sz w:val="20"/>
          <w:lang w:val="hy-AM"/>
        </w:rPr>
        <w:t>դրա</w:t>
      </w:r>
      <w:r w:rsidRPr="00E576A2">
        <w:rPr>
          <w:rFonts w:ascii="GHEA Grapalat" w:hAnsi="GHEA Grapalat" w:cs="Sylfaen"/>
          <w:sz w:val="20"/>
          <w:lang w:val="af-ZA"/>
        </w:rPr>
        <w:t xml:space="preserve"> </w:t>
      </w:r>
      <w:r w:rsidRPr="00E576A2">
        <w:rPr>
          <w:rFonts w:ascii="GHEA Grapalat" w:hAnsi="GHEA Grapalat" w:cs="Sylfaen"/>
          <w:sz w:val="20"/>
          <w:lang w:val="hy-AM"/>
        </w:rPr>
        <w:t>մասին</w:t>
      </w:r>
      <w:r w:rsidRPr="00E576A2">
        <w:rPr>
          <w:rFonts w:ascii="GHEA Grapalat" w:hAnsi="GHEA Grapalat" w:cs="Sylfaen"/>
          <w:sz w:val="20"/>
          <w:lang w:val="af-ZA"/>
        </w:rPr>
        <w:t xml:space="preserve"> էլեկտրոնային եղանակով </w:t>
      </w:r>
      <w:r w:rsidRPr="00E576A2">
        <w:rPr>
          <w:rFonts w:ascii="GHEA Grapalat" w:hAnsi="GHEA Grapalat" w:cs="Sylfaen"/>
          <w:sz w:val="20"/>
          <w:lang w:val="hy-AM"/>
        </w:rPr>
        <w:t>տեղեկացնում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մ</w:t>
      </w:r>
      <w:r w:rsidRPr="00E576A2">
        <w:rPr>
          <w:rFonts w:ascii="GHEA Grapalat" w:hAnsi="GHEA Grapalat" w:cs="Sylfaen"/>
          <w:sz w:val="20"/>
          <w:lang w:val="hy-AM"/>
        </w:rPr>
        <w:t>ասնակցին՝</w:t>
      </w:r>
      <w:r w:rsidRPr="00E576A2">
        <w:rPr>
          <w:rFonts w:ascii="GHEA Grapalat" w:hAnsi="GHEA Grapalat" w:cs="Sylfaen"/>
          <w:sz w:val="20"/>
          <w:lang w:val="af-ZA"/>
        </w:rPr>
        <w:t xml:space="preserve"> </w:t>
      </w:r>
      <w:r w:rsidRPr="00E576A2">
        <w:rPr>
          <w:rFonts w:ascii="GHEA Grapalat" w:hAnsi="GHEA Grapalat" w:cs="Sylfaen"/>
          <w:sz w:val="20"/>
          <w:lang w:val="hy-AM"/>
        </w:rPr>
        <w:t>առաջարկելով</w:t>
      </w:r>
      <w:r w:rsidRPr="00E576A2">
        <w:rPr>
          <w:rFonts w:ascii="GHEA Grapalat" w:hAnsi="GHEA Grapalat" w:cs="Sylfaen"/>
          <w:sz w:val="20"/>
          <w:lang w:val="af-ZA"/>
        </w:rPr>
        <w:t xml:space="preserve"> </w:t>
      </w:r>
      <w:r w:rsidRPr="00E576A2">
        <w:rPr>
          <w:rFonts w:ascii="GHEA Grapalat" w:hAnsi="GHEA Grapalat" w:cs="Sylfaen"/>
          <w:sz w:val="20"/>
          <w:lang w:val="hy-AM"/>
        </w:rPr>
        <w:t>մինչև</w:t>
      </w:r>
      <w:r w:rsidRPr="00E576A2">
        <w:rPr>
          <w:rFonts w:ascii="GHEA Grapalat" w:hAnsi="GHEA Grapalat" w:cs="Sylfaen"/>
          <w:sz w:val="20"/>
          <w:lang w:val="af-ZA"/>
        </w:rPr>
        <w:t xml:space="preserve"> </w:t>
      </w:r>
      <w:r w:rsidRPr="00E576A2">
        <w:rPr>
          <w:rFonts w:ascii="GHEA Grapalat" w:hAnsi="GHEA Grapalat" w:cs="Sylfaen"/>
          <w:sz w:val="20"/>
          <w:lang w:val="hy-AM"/>
        </w:rPr>
        <w:t>կասեցման</w:t>
      </w:r>
      <w:r w:rsidRPr="00E576A2">
        <w:rPr>
          <w:rFonts w:ascii="GHEA Grapalat" w:hAnsi="GHEA Grapalat" w:cs="Sylfaen"/>
          <w:sz w:val="20"/>
          <w:lang w:val="af-ZA"/>
        </w:rPr>
        <w:t xml:space="preserve"> </w:t>
      </w:r>
      <w:r w:rsidRPr="00E576A2">
        <w:rPr>
          <w:rFonts w:ascii="GHEA Grapalat" w:hAnsi="GHEA Grapalat" w:cs="Sylfaen"/>
          <w:sz w:val="20"/>
          <w:lang w:val="hy-AM"/>
        </w:rPr>
        <w:t>ժամկետի</w:t>
      </w:r>
      <w:r w:rsidRPr="00E576A2">
        <w:rPr>
          <w:rFonts w:ascii="GHEA Grapalat" w:hAnsi="GHEA Grapalat" w:cs="Sylfaen"/>
          <w:sz w:val="20"/>
          <w:lang w:val="af-ZA"/>
        </w:rPr>
        <w:t xml:space="preserve"> </w:t>
      </w:r>
      <w:r w:rsidRPr="00E576A2">
        <w:rPr>
          <w:rFonts w:ascii="GHEA Grapalat" w:hAnsi="GHEA Grapalat" w:cs="Sylfaen"/>
          <w:sz w:val="20"/>
          <w:lang w:val="hy-AM"/>
        </w:rPr>
        <w:t>ավարտը</w:t>
      </w:r>
      <w:r w:rsidRPr="00E576A2">
        <w:rPr>
          <w:rFonts w:ascii="GHEA Grapalat" w:hAnsi="GHEA Grapalat" w:cs="Sylfaen"/>
          <w:sz w:val="20"/>
          <w:lang w:val="af-ZA"/>
        </w:rPr>
        <w:t xml:space="preserve"> </w:t>
      </w:r>
      <w:r w:rsidRPr="00E576A2">
        <w:rPr>
          <w:rFonts w:ascii="GHEA Grapalat" w:hAnsi="GHEA Grapalat" w:cs="Sylfaen"/>
          <w:sz w:val="20"/>
          <w:lang w:val="hy-AM"/>
        </w:rPr>
        <w:t>շտկել</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անհամապատասխանությունը</w:t>
      </w:r>
      <w:r w:rsidRPr="00E576A2">
        <w:rPr>
          <w:rFonts w:ascii="GHEA Grapalat" w:hAnsi="GHEA Grapalat" w:cs="Sylfaen"/>
          <w:sz w:val="20"/>
          <w:lang w:val="af-ZA"/>
        </w:rPr>
        <w:t>:</w:t>
      </w:r>
    </w:p>
    <w:p w14:paraId="5A63E93E"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Մասնակցին ուղարկվող ծանուցման մեջ մանրամասն նկարագրվում են հայտի գն</w:t>
      </w:r>
      <w:r w:rsidRPr="00E576A2">
        <w:rPr>
          <w:rFonts w:ascii="GHEA Grapalat" w:hAnsi="GHEA Grapalat" w:cs="Sylfaen"/>
          <w:sz w:val="20"/>
        </w:rPr>
        <w:t>ա</w:t>
      </w:r>
      <w:r w:rsidRPr="00E576A2">
        <w:rPr>
          <w:rFonts w:ascii="GHEA Grapalat" w:hAnsi="GHEA Grapalat" w:cs="Sylfaen"/>
          <w:sz w:val="20"/>
          <w:lang w:val="hy-AM"/>
        </w:rPr>
        <w:t xml:space="preserve">հատման ընթացքում հայտնաբերված բոլոր անհամապատասխանությունները:   </w:t>
      </w:r>
    </w:p>
    <w:p w14:paraId="45F7D20E"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 xml:space="preserve">8.9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հրավերի</w:t>
      </w:r>
      <w:r w:rsidRPr="00E576A2">
        <w:rPr>
          <w:rFonts w:ascii="GHEA Grapalat" w:hAnsi="GHEA Grapalat" w:cs="Sylfaen"/>
          <w:sz w:val="20"/>
          <w:lang w:val="af-ZA"/>
        </w:rPr>
        <w:t xml:space="preserve"> 8.8-</w:t>
      </w:r>
      <w:r w:rsidRPr="00E576A2">
        <w:rPr>
          <w:rFonts w:ascii="GHEA Grapalat" w:hAnsi="GHEA Grapalat" w:cs="Sylfaen"/>
          <w:sz w:val="20"/>
          <w:lang w:val="hy-AM"/>
        </w:rPr>
        <w:t>րդ</w:t>
      </w:r>
      <w:r w:rsidRPr="00E576A2">
        <w:rPr>
          <w:rFonts w:ascii="GHEA Grapalat" w:hAnsi="GHEA Grapalat" w:cs="Sylfaen"/>
          <w:sz w:val="20"/>
          <w:lang w:val="af-ZA"/>
        </w:rPr>
        <w:t xml:space="preserve"> </w:t>
      </w:r>
      <w:r w:rsidRPr="00E576A2">
        <w:rPr>
          <w:rFonts w:ascii="GHEA Grapalat" w:hAnsi="GHEA Grapalat" w:cs="Sylfaen"/>
          <w:sz w:val="20"/>
          <w:lang w:val="hy-AM"/>
        </w:rPr>
        <w:t>կետով</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ժամկետում</w:t>
      </w:r>
      <w:r w:rsidRPr="00E576A2">
        <w:rPr>
          <w:rFonts w:ascii="GHEA Grapalat" w:hAnsi="GHEA Grapalat" w:cs="Sylfaen"/>
          <w:sz w:val="20"/>
          <w:lang w:val="af-ZA"/>
        </w:rPr>
        <w:t xml:space="preserve"> մ</w:t>
      </w:r>
      <w:r w:rsidRPr="00E576A2">
        <w:rPr>
          <w:rFonts w:ascii="GHEA Grapalat" w:hAnsi="GHEA Grapalat" w:cs="Sylfaen"/>
          <w:sz w:val="20"/>
          <w:lang w:val="hy-AM"/>
        </w:rPr>
        <w:t>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շտկում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արձանագրված</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անհամապատասխանությունը</w:t>
      </w:r>
      <w:r w:rsidRPr="00E576A2">
        <w:rPr>
          <w:rFonts w:ascii="GHEA Grapalat" w:hAnsi="GHEA Grapalat" w:cs="Sylfaen"/>
          <w:sz w:val="20"/>
          <w:lang w:val="af-ZA"/>
        </w:rPr>
        <w:t xml:space="preserve">, </w:t>
      </w:r>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վերջինիս</w:t>
      </w:r>
      <w:r w:rsidRPr="00E576A2">
        <w:rPr>
          <w:rFonts w:ascii="GHEA Grapalat" w:hAnsi="GHEA Grapalat" w:cs="Sylfaen"/>
          <w:sz w:val="20"/>
          <w:lang w:val="af-ZA"/>
        </w:rPr>
        <w:t xml:space="preserve"> </w:t>
      </w:r>
      <w:r w:rsidRPr="00E576A2">
        <w:rPr>
          <w:rFonts w:ascii="GHEA Grapalat" w:hAnsi="GHEA Grapalat" w:cs="Sylfaen"/>
          <w:sz w:val="20"/>
          <w:lang w:val="hy-AM"/>
        </w:rPr>
        <w:t>հայտը</w:t>
      </w:r>
      <w:r w:rsidRPr="00E576A2">
        <w:rPr>
          <w:rFonts w:ascii="GHEA Grapalat" w:hAnsi="GHEA Grapalat" w:cs="Sylfaen"/>
          <w:sz w:val="20"/>
          <w:lang w:val="af-ZA"/>
        </w:rPr>
        <w:t xml:space="preserve"> </w:t>
      </w:r>
      <w:r w:rsidRPr="00E576A2">
        <w:rPr>
          <w:rFonts w:ascii="GHEA Grapalat" w:hAnsi="GHEA Grapalat" w:cs="Sylfaen"/>
          <w:sz w:val="20"/>
          <w:lang w:val="hy-AM"/>
        </w:rPr>
        <w:t>գնահատվում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բավարար</w:t>
      </w:r>
      <w:r w:rsidRPr="00E576A2">
        <w:rPr>
          <w:rFonts w:ascii="GHEA Grapalat" w:hAnsi="GHEA Grapalat" w:cs="Sylfaen"/>
          <w:sz w:val="20"/>
          <w:lang w:val="af-ZA"/>
        </w:rPr>
        <w:t xml:space="preserve">: </w:t>
      </w:r>
      <w:r w:rsidRPr="00E576A2">
        <w:rPr>
          <w:rFonts w:ascii="GHEA Grapalat" w:hAnsi="GHEA Grapalat" w:cs="Sylfaen"/>
          <w:sz w:val="20"/>
          <w:lang w:val="hy-AM"/>
        </w:rPr>
        <w:t>Հակառակ</w:t>
      </w:r>
      <w:r w:rsidRPr="00E576A2">
        <w:rPr>
          <w:rFonts w:ascii="GHEA Grapalat" w:hAnsi="GHEA Grapalat" w:cs="Sylfaen"/>
          <w:sz w:val="20"/>
          <w:lang w:val="af-ZA"/>
        </w:rPr>
        <w:t xml:space="preserve"> </w:t>
      </w:r>
      <w:r w:rsidRPr="00E576A2">
        <w:rPr>
          <w:rFonts w:ascii="GHEA Grapalat" w:hAnsi="GHEA Grapalat" w:cs="Sylfaen"/>
          <w:sz w:val="20"/>
          <w:lang w:val="hy-AM"/>
        </w:rPr>
        <w:t>դեպքում տվյալ մասնակցի</w:t>
      </w:r>
      <w:r w:rsidRPr="00E576A2">
        <w:rPr>
          <w:rFonts w:ascii="GHEA Grapalat" w:hAnsi="GHEA Grapalat" w:cs="Sylfaen"/>
          <w:sz w:val="20"/>
          <w:lang w:val="af-ZA"/>
        </w:rPr>
        <w:t xml:space="preserve"> </w:t>
      </w:r>
      <w:r w:rsidRPr="00E576A2">
        <w:rPr>
          <w:rFonts w:ascii="GHEA Grapalat" w:hAnsi="GHEA Grapalat" w:cs="Sylfaen"/>
          <w:sz w:val="20"/>
          <w:lang w:val="hy-AM"/>
        </w:rPr>
        <w:t>հայտը</w:t>
      </w:r>
      <w:r w:rsidRPr="00E576A2">
        <w:rPr>
          <w:rFonts w:ascii="GHEA Grapalat" w:hAnsi="GHEA Grapalat" w:cs="Sylfaen"/>
          <w:sz w:val="20"/>
          <w:lang w:val="af-ZA"/>
        </w:rPr>
        <w:t xml:space="preserve"> </w:t>
      </w:r>
      <w:r w:rsidRPr="00E576A2">
        <w:rPr>
          <w:rFonts w:ascii="GHEA Grapalat" w:hAnsi="GHEA Grapalat" w:cs="Sylfaen"/>
          <w:sz w:val="20"/>
          <w:lang w:val="hy-AM"/>
        </w:rPr>
        <w:t>գնահատվում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անբավարար</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մերժվում</w:t>
      </w:r>
      <w:r w:rsidRPr="00E576A2">
        <w:rPr>
          <w:rFonts w:ascii="GHEA Grapalat" w:hAnsi="GHEA Grapalat" w:cs="Sylfaen"/>
          <w:sz w:val="20"/>
          <w:lang w:val="af-ZA"/>
        </w:rPr>
        <w:t xml:space="preserve"> </w:t>
      </w:r>
      <w:r w:rsidRPr="00E576A2">
        <w:rPr>
          <w:rFonts w:ascii="GHEA Grapalat" w:hAnsi="GHEA Grapalat" w:cs="Sylfaen"/>
          <w:sz w:val="20"/>
          <w:lang w:val="hy-AM"/>
        </w:rPr>
        <w:t>է, իսկ ընտրված մասնակից է ճանաչվում հաջորդող տեղ զբաղեցրած մասնակիցը:</w:t>
      </w:r>
    </w:p>
    <w:p w14:paraId="4F423774"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 xml:space="preserve">8.10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անդամը</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քարտուղարը</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կարող</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աշխատանքներին</w:t>
      </w:r>
      <w:r w:rsidRPr="00E576A2">
        <w:rPr>
          <w:rFonts w:ascii="GHEA Grapalat" w:hAnsi="GHEA Grapalat" w:cs="Sylfaen"/>
          <w:sz w:val="20"/>
          <w:lang w:val="af-ZA"/>
        </w:rPr>
        <w:t xml:space="preserve">, </w:t>
      </w:r>
      <w:r w:rsidRPr="00E576A2">
        <w:rPr>
          <w:rFonts w:ascii="GHEA Grapalat" w:hAnsi="GHEA Grapalat" w:cs="Sylfaen"/>
          <w:sz w:val="20"/>
          <w:lang w:val="hy-AM"/>
        </w:rPr>
        <w:t>եթե հանձնաժողովի գործունեության ընթացքումպարզվում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որ</w:t>
      </w:r>
      <w:r w:rsidRPr="00E576A2">
        <w:rPr>
          <w:rFonts w:ascii="GHEA Grapalat" w:hAnsi="GHEA Grapalat" w:cs="Sylfaen"/>
          <w:sz w:val="20"/>
          <w:lang w:val="af-ZA"/>
        </w:rPr>
        <w:t xml:space="preserve"> </w:t>
      </w:r>
      <w:r w:rsidRPr="00E576A2">
        <w:rPr>
          <w:rFonts w:ascii="GHEA Grapalat" w:hAnsi="GHEA Grapalat" w:cs="Sylfaen"/>
          <w:sz w:val="20"/>
          <w:lang w:val="hy-AM"/>
        </w:rPr>
        <w:t>վերջիններիս</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հիմնադրված</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բաժնեմաս</w:t>
      </w:r>
      <w:r w:rsidRPr="00E576A2">
        <w:rPr>
          <w:rFonts w:ascii="GHEA Grapalat" w:hAnsi="GHEA Grapalat" w:cs="Sylfaen"/>
          <w:sz w:val="20"/>
          <w:lang w:val="af-ZA"/>
        </w:rPr>
        <w:t xml:space="preserve"> (</w:t>
      </w:r>
      <w:r w:rsidRPr="00E576A2">
        <w:rPr>
          <w:rFonts w:ascii="GHEA Grapalat" w:hAnsi="GHEA Grapalat" w:cs="Sylfaen"/>
          <w:sz w:val="20"/>
          <w:lang w:val="hy-AM"/>
        </w:rPr>
        <w:t>փայաբաժին</w:t>
      </w:r>
      <w:r w:rsidRPr="00E576A2">
        <w:rPr>
          <w:rFonts w:ascii="GHEA Grapalat" w:hAnsi="GHEA Grapalat" w:cs="Sylfaen"/>
          <w:sz w:val="20"/>
          <w:lang w:val="af-ZA"/>
        </w:rPr>
        <w:t xml:space="preserve">) </w:t>
      </w:r>
      <w:r w:rsidRPr="00E576A2">
        <w:rPr>
          <w:rFonts w:ascii="GHEA Grapalat" w:hAnsi="GHEA Grapalat" w:cs="Sylfaen"/>
          <w:sz w:val="20"/>
          <w:lang w:val="hy-AM"/>
        </w:rPr>
        <w:t>ունեցող</w:t>
      </w:r>
      <w:r w:rsidRPr="00E576A2">
        <w:rPr>
          <w:rFonts w:ascii="GHEA Grapalat" w:hAnsi="GHEA Grapalat" w:cs="Sylfaen"/>
          <w:sz w:val="20"/>
          <w:lang w:val="af-ZA"/>
        </w:rPr>
        <w:t xml:space="preserve"> </w:t>
      </w:r>
      <w:r w:rsidRPr="00E576A2">
        <w:rPr>
          <w:rFonts w:ascii="GHEA Grapalat" w:hAnsi="GHEA Grapalat" w:cs="Sylfaen"/>
          <w:sz w:val="20"/>
          <w:lang w:val="hy-AM"/>
        </w:rPr>
        <w:t>կազմակերպությունը</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իրենց</w:t>
      </w:r>
      <w:r w:rsidRPr="00E576A2">
        <w:rPr>
          <w:rFonts w:ascii="GHEA Grapalat" w:hAnsi="GHEA Grapalat" w:cs="Sylfaen"/>
          <w:sz w:val="20"/>
          <w:lang w:val="af-ZA"/>
        </w:rPr>
        <w:t xml:space="preserve"> </w:t>
      </w:r>
      <w:r w:rsidRPr="00E576A2">
        <w:rPr>
          <w:rFonts w:ascii="GHEA Grapalat" w:hAnsi="GHEA Grapalat" w:cs="Sylfaen"/>
          <w:sz w:val="20"/>
          <w:lang w:val="hy-AM"/>
        </w:rPr>
        <w:t>մերձավոր</w:t>
      </w:r>
      <w:r w:rsidRPr="00E576A2">
        <w:rPr>
          <w:rFonts w:ascii="GHEA Grapalat" w:hAnsi="GHEA Grapalat" w:cs="Sylfaen"/>
          <w:sz w:val="20"/>
          <w:lang w:val="af-ZA"/>
        </w:rPr>
        <w:t xml:space="preserve"> </w:t>
      </w:r>
      <w:r w:rsidRPr="00E576A2">
        <w:rPr>
          <w:rFonts w:ascii="GHEA Grapalat" w:hAnsi="GHEA Grapalat" w:cs="Sylfaen"/>
          <w:sz w:val="20"/>
          <w:lang w:val="hy-AM"/>
        </w:rPr>
        <w:t>ազգակցությամբ</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խնամիությամբ</w:t>
      </w:r>
      <w:r w:rsidRPr="00E576A2">
        <w:rPr>
          <w:rFonts w:ascii="GHEA Grapalat" w:hAnsi="GHEA Grapalat" w:cs="Sylfaen"/>
          <w:sz w:val="20"/>
          <w:lang w:val="af-ZA"/>
        </w:rPr>
        <w:t xml:space="preserve"> </w:t>
      </w:r>
      <w:r w:rsidRPr="00E576A2">
        <w:rPr>
          <w:rFonts w:ascii="GHEA Grapalat" w:hAnsi="GHEA Grapalat" w:cs="Sylfaen"/>
          <w:sz w:val="20"/>
          <w:lang w:val="hy-AM"/>
        </w:rPr>
        <w:t>կապված</w:t>
      </w:r>
      <w:r w:rsidRPr="00E576A2">
        <w:rPr>
          <w:rFonts w:ascii="GHEA Grapalat" w:hAnsi="GHEA Grapalat" w:cs="Sylfaen"/>
          <w:sz w:val="20"/>
          <w:lang w:val="af-ZA"/>
        </w:rPr>
        <w:t xml:space="preserve"> </w:t>
      </w:r>
      <w:r w:rsidRPr="00E576A2">
        <w:rPr>
          <w:rFonts w:ascii="GHEA Grapalat" w:hAnsi="GHEA Grapalat" w:cs="Sylfaen"/>
          <w:sz w:val="20"/>
          <w:lang w:val="hy-AM"/>
        </w:rPr>
        <w:t>անձը</w:t>
      </w:r>
      <w:r w:rsidRPr="00E576A2">
        <w:rPr>
          <w:rFonts w:ascii="GHEA Grapalat" w:hAnsi="GHEA Grapalat" w:cs="Sylfaen"/>
          <w:sz w:val="20"/>
          <w:lang w:val="af-ZA"/>
        </w:rPr>
        <w:t xml:space="preserve"> (</w:t>
      </w:r>
      <w:r w:rsidRPr="00E576A2">
        <w:rPr>
          <w:rFonts w:ascii="GHEA Grapalat" w:hAnsi="GHEA Grapalat" w:cs="Sylfaen"/>
          <w:sz w:val="20"/>
          <w:lang w:val="hy-AM"/>
        </w:rPr>
        <w:t>ծնող</w:t>
      </w:r>
      <w:r w:rsidRPr="00E576A2">
        <w:rPr>
          <w:rFonts w:ascii="GHEA Grapalat" w:hAnsi="GHEA Grapalat" w:cs="Sylfaen"/>
          <w:sz w:val="20"/>
          <w:lang w:val="af-ZA"/>
        </w:rPr>
        <w:t xml:space="preserve">, </w:t>
      </w:r>
      <w:r w:rsidRPr="00E576A2">
        <w:rPr>
          <w:rFonts w:ascii="GHEA Grapalat" w:hAnsi="GHEA Grapalat" w:cs="Sylfaen"/>
          <w:sz w:val="20"/>
          <w:lang w:val="hy-AM"/>
        </w:rPr>
        <w:t>ամուսին</w:t>
      </w:r>
      <w:r w:rsidRPr="00E576A2">
        <w:rPr>
          <w:rFonts w:ascii="GHEA Grapalat" w:hAnsi="GHEA Grapalat" w:cs="Sylfaen"/>
          <w:sz w:val="20"/>
          <w:lang w:val="af-ZA"/>
        </w:rPr>
        <w:t xml:space="preserve">, </w:t>
      </w:r>
      <w:r w:rsidRPr="00E576A2">
        <w:rPr>
          <w:rFonts w:ascii="GHEA Grapalat" w:hAnsi="GHEA Grapalat" w:cs="Sylfaen"/>
          <w:sz w:val="20"/>
          <w:lang w:val="hy-AM"/>
        </w:rPr>
        <w:t>երեխա</w:t>
      </w:r>
      <w:r w:rsidRPr="00E576A2">
        <w:rPr>
          <w:rFonts w:ascii="GHEA Grapalat" w:hAnsi="GHEA Grapalat" w:cs="Sylfaen"/>
          <w:sz w:val="20"/>
          <w:lang w:val="af-ZA"/>
        </w:rPr>
        <w:t xml:space="preserve">, </w:t>
      </w:r>
      <w:r w:rsidRPr="00E576A2">
        <w:rPr>
          <w:rFonts w:ascii="GHEA Grapalat" w:hAnsi="GHEA Grapalat" w:cs="Sylfaen"/>
          <w:sz w:val="20"/>
          <w:lang w:val="hy-AM"/>
        </w:rPr>
        <w:t>եղբայր</w:t>
      </w:r>
      <w:r w:rsidRPr="00E576A2">
        <w:rPr>
          <w:rFonts w:ascii="GHEA Grapalat" w:hAnsi="GHEA Grapalat" w:cs="Sylfaen"/>
          <w:sz w:val="20"/>
          <w:lang w:val="af-ZA"/>
        </w:rPr>
        <w:t xml:space="preserve">, </w:t>
      </w:r>
      <w:r w:rsidRPr="00E576A2">
        <w:rPr>
          <w:rFonts w:ascii="GHEA Grapalat" w:hAnsi="GHEA Grapalat" w:cs="Sylfaen"/>
          <w:sz w:val="20"/>
          <w:lang w:val="hy-AM"/>
        </w:rPr>
        <w:t>քույր</w:t>
      </w:r>
      <w:r w:rsidRPr="00E576A2">
        <w:rPr>
          <w:rFonts w:ascii="GHEA Grapalat" w:hAnsi="GHEA Grapalat" w:cs="Sylfaen"/>
          <w:sz w:val="20"/>
          <w:lang w:val="af-ZA"/>
        </w:rPr>
        <w:t>,</w:t>
      </w:r>
      <w:r w:rsidRPr="00E576A2">
        <w:rPr>
          <w:rFonts w:ascii="GHEA Grapalat" w:hAnsi="GHEA Grapalat" w:cs="Sylfaen"/>
          <w:sz w:val="20"/>
          <w:lang w:val="hy-AM"/>
        </w:rPr>
        <w:t>տատ, պապ, թոռ,</w:t>
      </w:r>
      <w:r w:rsidRPr="00E576A2">
        <w:rPr>
          <w:rFonts w:ascii="GHEA Grapalat" w:hAnsi="GHEA Grapalat" w:cs="Sylfaen"/>
          <w:sz w:val="20"/>
          <w:lang w:val="af-ZA"/>
        </w:rPr>
        <w:t xml:space="preserve"> </w:t>
      </w:r>
      <w:r w:rsidRPr="00E576A2">
        <w:rPr>
          <w:rFonts w:ascii="GHEA Grapalat" w:hAnsi="GHEA Grapalat" w:cs="Sylfaen"/>
          <w:sz w:val="20"/>
          <w:lang w:val="hy-AM"/>
        </w:rPr>
        <w:t>ինչպես</w:t>
      </w:r>
      <w:r w:rsidRPr="00E576A2">
        <w:rPr>
          <w:rFonts w:ascii="GHEA Grapalat" w:hAnsi="GHEA Grapalat" w:cs="Sylfaen"/>
          <w:sz w:val="20"/>
          <w:lang w:val="af-ZA"/>
        </w:rPr>
        <w:t xml:space="preserve"> </w:t>
      </w:r>
      <w:r w:rsidRPr="00E576A2">
        <w:rPr>
          <w:rFonts w:ascii="GHEA Grapalat" w:hAnsi="GHEA Grapalat" w:cs="Sylfaen"/>
          <w:sz w:val="20"/>
          <w:lang w:val="hy-AM"/>
        </w:rPr>
        <w:t>նաև</w:t>
      </w:r>
      <w:r w:rsidRPr="00E576A2">
        <w:rPr>
          <w:rFonts w:ascii="GHEA Grapalat" w:hAnsi="GHEA Grapalat" w:cs="Sylfaen"/>
          <w:sz w:val="20"/>
          <w:lang w:val="af-ZA"/>
        </w:rPr>
        <w:t xml:space="preserve"> </w:t>
      </w:r>
      <w:r w:rsidRPr="00E576A2">
        <w:rPr>
          <w:rFonts w:ascii="GHEA Grapalat" w:hAnsi="GHEA Grapalat" w:cs="Sylfaen"/>
          <w:sz w:val="20"/>
          <w:lang w:val="hy-AM"/>
        </w:rPr>
        <w:t>ամուսնու</w:t>
      </w:r>
      <w:r w:rsidRPr="00E576A2">
        <w:rPr>
          <w:rFonts w:ascii="GHEA Grapalat" w:hAnsi="GHEA Grapalat" w:cs="Sylfaen"/>
          <w:sz w:val="20"/>
          <w:lang w:val="af-ZA"/>
        </w:rPr>
        <w:t xml:space="preserve"> </w:t>
      </w:r>
      <w:r w:rsidRPr="00E576A2">
        <w:rPr>
          <w:rFonts w:ascii="GHEA Grapalat" w:hAnsi="GHEA Grapalat" w:cs="Sylfaen"/>
          <w:sz w:val="20"/>
          <w:lang w:val="hy-AM"/>
        </w:rPr>
        <w:t>ծնող</w:t>
      </w:r>
      <w:r w:rsidRPr="00E576A2">
        <w:rPr>
          <w:rFonts w:ascii="GHEA Grapalat" w:hAnsi="GHEA Grapalat" w:cs="Sylfaen"/>
          <w:sz w:val="20"/>
          <w:lang w:val="af-ZA"/>
        </w:rPr>
        <w:t xml:space="preserve">, </w:t>
      </w:r>
      <w:r w:rsidRPr="00E576A2">
        <w:rPr>
          <w:rFonts w:ascii="GHEA Grapalat" w:hAnsi="GHEA Grapalat" w:cs="Sylfaen"/>
          <w:sz w:val="20"/>
          <w:lang w:val="hy-AM"/>
        </w:rPr>
        <w:t>երեխա</w:t>
      </w:r>
      <w:r w:rsidRPr="00E576A2">
        <w:rPr>
          <w:rFonts w:ascii="GHEA Grapalat" w:hAnsi="GHEA Grapalat" w:cs="Sylfaen"/>
          <w:sz w:val="20"/>
          <w:lang w:val="af-ZA"/>
        </w:rPr>
        <w:t xml:space="preserve">, </w:t>
      </w:r>
      <w:r w:rsidRPr="00E576A2">
        <w:rPr>
          <w:rFonts w:ascii="GHEA Grapalat" w:hAnsi="GHEA Grapalat" w:cs="Sylfaen"/>
          <w:sz w:val="20"/>
          <w:lang w:val="hy-AM"/>
        </w:rPr>
        <w:t>եղբայր,</w:t>
      </w:r>
      <w:r w:rsidRPr="00E576A2">
        <w:rPr>
          <w:rFonts w:ascii="GHEA Grapalat" w:hAnsi="GHEA Grapalat" w:cs="Sylfaen"/>
          <w:sz w:val="20"/>
          <w:lang w:val="af-ZA"/>
        </w:rPr>
        <w:t xml:space="preserve"> </w:t>
      </w:r>
      <w:r w:rsidRPr="00E576A2">
        <w:rPr>
          <w:rFonts w:ascii="GHEA Grapalat" w:hAnsi="GHEA Grapalat" w:cs="Sylfaen"/>
          <w:sz w:val="20"/>
          <w:lang w:val="hy-AM"/>
        </w:rPr>
        <w:t>քույր, տատ, պապ, թոռ</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այդ</w:t>
      </w:r>
      <w:r w:rsidRPr="00E576A2">
        <w:rPr>
          <w:rFonts w:ascii="GHEA Grapalat" w:hAnsi="GHEA Grapalat" w:cs="Sylfaen"/>
          <w:sz w:val="20"/>
          <w:lang w:val="af-ZA"/>
        </w:rPr>
        <w:t xml:space="preserve"> </w:t>
      </w:r>
      <w:r w:rsidRPr="00E576A2">
        <w:rPr>
          <w:rFonts w:ascii="GHEA Grapalat" w:hAnsi="GHEA Grapalat" w:cs="Sylfaen"/>
          <w:sz w:val="20"/>
          <w:lang w:val="hy-AM"/>
        </w:rPr>
        <w:t>անձի</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հիմնադրված</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բաժնեմաս</w:t>
      </w:r>
      <w:r w:rsidRPr="00E576A2">
        <w:rPr>
          <w:rFonts w:ascii="GHEA Grapalat" w:hAnsi="GHEA Grapalat" w:cs="Sylfaen"/>
          <w:sz w:val="20"/>
          <w:lang w:val="af-ZA"/>
        </w:rPr>
        <w:t xml:space="preserve"> (</w:t>
      </w:r>
      <w:r w:rsidRPr="00E576A2">
        <w:rPr>
          <w:rFonts w:ascii="GHEA Grapalat" w:hAnsi="GHEA Grapalat" w:cs="Sylfaen"/>
          <w:sz w:val="20"/>
          <w:lang w:val="hy-AM"/>
        </w:rPr>
        <w:t>փայաբաժին</w:t>
      </w:r>
      <w:r w:rsidRPr="00E576A2">
        <w:rPr>
          <w:rFonts w:ascii="GHEA Grapalat" w:hAnsi="GHEA Grapalat" w:cs="Sylfaen"/>
          <w:sz w:val="20"/>
          <w:lang w:val="af-ZA"/>
        </w:rPr>
        <w:t xml:space="preserve">) </w:t>
      </w:r>
      <w:r w:rsidRPr="00E576A2">
        <w:rPr>
          <w:rFonts w:ascii="GHEA Grapalat" w:hAnsi="GHEA Grapalat" w:cs="Sylfaen"/>
          <w:sz w:val="20"/>
          <w:lang w:val="hy-AM"/>
        </w:rPr>
        <w:t>ունեցող</w:t>
      </w:r>
      <w:r w:rsidRPr="00E576A2">
        <w:rPr>
          <w:rFonts w:ascii="GHEA Grapalat" w:hAnsi="GHEA Grapalat" w:cs="Sylfaen"/>
          <w:sz w:val="20"/>
          <w:lang w:val="af-ZA"/>
        </w:rPr>
        <w:t xml:space="preserve"> </w:t>
      </w:r>
      <w:r w:rsidRPr="00E576A2">
        <w:rPr>
          <w:rFonts w:ascii="GHEA Grapalat" w:hAnsi="GHEA Grapalat" w:cs="Sylfaen"/>
          <w:sz w:val="20"/>
          <w:lang w:val="hy-AM"/>
        </w:rPr>
        <w:t>կազմակերպությունը</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ընթացակարգին</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մասնակցելու</w:t>
      </w:r>
      <w:r w:rsidRPr="00E576A2">
        <w:rPr>
          <w:rFonts w:ascii="GHEA Grapalat" w:hAnsi="GHEA Grapalat" w:cs="Sylfaen"/>
          <w:sz w:val="20"/>
          <w:lang w:val="af-ZA"/>
        </w:rPr>
        <w:t xml:space="preserve"> </w:t>
      </w:r>
      <w:r w:rsidRPr="00E576A2">
        <w:rPr>
          <w:rFonts w:ascii="GHEA Grapalat" w:hAnsi="GHEA Grapalat" w:cs="Sylfaen"/>
          <w:sz w:val="20"/>
          <w:lang w:val="hy-AM"/>
        </w:rPr>
        <w:t>համար</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ներկայացրել</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հայտ</w:t>
      </w:r>
      <w:r w:rsidRPr="00E576A2">
        <w:rPr>
          <w:rFonts w:ascii="GHEA Grapalat" w:hAnsi="GHEA Grapalat" w:cs="Sylfaen"/>
          <w:sz w:val="20"/>
          <w:lang w:val="af-ZA"/>
        </w:rPr>
        <w:t>:</w:t>
      </w:r>
      <w:r w:rsidRPr="00E576A2">
        <w:rPr>
          <w:rFonts w:ascii="GHEA Grapalat" w:hAnsi="GHEA Grapalat" w:cs="Sylfaen"/>
          <w:sz w:val="20"/>
          <w:lang w:val="hy-AM"/>
        </w:rPr>
        <w:t xml:space="preserve"> Եթե</w:t>
      </w:r>
      <w:r w:rsidRPr="00E576A2">
        <w:rPr>
          <w:rFonts w:ascii="GHEA Grapalat" w:hAnsi="GHEA Grapalat" w:cs="Sylfaen"/>
          <w:sz w:val="20"/>
          <w:lang w:val="af-ZA"/>
        </w:rPr>
        <w:t xml:space="preserve"> </w:t>
      </w:r>
      <w:r w:rsidRPr="00E576A2">
        <w:rPr>
          <w:rFonts w:ascii="GHEA Grapalat" w:hAnsi="GHEA Grapalat" w:cs="Sylfaen"/>
          <w:sz w:val="20"/>
          <w:lang w:val="hy-AM"/>
        </w:rPr>
        <w:t>առկա</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կետով</w:t>
      </w:r>
      <w:r w:rsidRPr="00E576A2">
        <w:rPr>
          <w:rFonts w:ascii="GHEA Grapalat" w:hAnsi="GHEA Grapalat" w:cs="Sylfaen"/>
          <w:sz w:val="20"/>
          <w:lang w:val="af-ZA"/>
        </w:rPr>
        <w:t xml:space="preserve"> </w:t>
      </w:r>
      <w:r w:rsidRPr="00E576A2">
        <w:rPr>
          <w:rFonts w:ascii="GHEA Grapalat" w:hAnsi="GHEA Grapalat" w:cs="Sylfaen"/>
          <w:sz w:val="20"/>
          <w:lang w:val="hy-AM"/>
        </w:rPr>
        <w:t>նախատեսված</w:t>
      </w:r>
      <w:r w:rsidRPr="00E576A2">
        <w:rPr>
          <w:rFonts w:ascii="GHEA Grapalat" w:hAnsi="GHEA Grapalat" w:cs="Sylfaen"/>
          <w:sz w:val="20"/>
          <w:lang w:val="af-ZA"/>
        </w:rPr>
        <w:t xml:space="preserve"> </w:t>
      </w:r>
      <w:r w:rsidRPr="00E576A2">
        <w:rPr>
          <w:rFonts w:ascii="GHEA Grapalat" w:hAnsi="GHEA Grapalat" w:cs="Sylfaen"/>
          <w:sz w:val="20"/>
          <w:lang w:val="hy-AM"/>
        </w:rPr>
        <w:t>պայմանը</w:t>
      </w:r>
      <w:r w:rsidRPr="00E576A2">
        <w:rPr>
          <w:rFonts w:ascii="GHEA Grapalat" w:hAnsi="GHEA Grapalat" w:cs="Sylfaen"/>
          <w:sz w:val="20"/>
          <w:lang w:val="af-ZA"/>
        </w:rPr>
        <w:t xml:space="preserve">, </w:t>
      </w:r>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 սույն ընթացակարգի</w:t>
      </w:r>
      <w:r w:rsidRPr="00E576A2">
        <w:rPr>
          <w:rFonts w:ascii="GHEA Grapalat" w:hAnsi="GHEA Grapalat" w:cs="Sylfaen"/>
          <w:sz w:val="20"/>
          <w:lang w:val="af-ZA"/>
        </w:rPr>
        <w:t xml:space="preserve"> </w:t>
      </w:r>
      <w:r w:rsidRPr="00E576A2">
        <w:rPr>
          <w:rFonts w:ascii="GHEA Grapalat" w:hAnsi="GHEA Grapalat" w:cs="Sylfaen"/>
          <w:sz w:val="20"/>
          <w:lang w:val="hy-AM"/>
        </w:rPr>
        <w:t>առնչությամբ</w:t>
      </w:r>
      <w:r w:rsidRPr="00E576A2">
        <w:rPr>
          <w:rFonts w:ascii="GHEA Grapalat" w:hAnsi="GHEA Grapalat" w:cs="Sylfaen"/>
          <w:sz w:val="20"/>
          <w:lang w:val="af-ZA"/>
        </w:rPr>
        <w:t xml:space="preserve"> </w:t>
      </w:r>
      <w:r w:rsidRPr="00E576A2">
        <w:rPr>
          <w:rFonts w:ascii="GHEA Grapalat" w:hAnsi="GHEA Grapalat" w:cs="Sylfaen"/>
          <w:sz w:val="20"/>
          <w:lang w:val="hy-AM"/>
        </w:rPr>
        <w:t>շահերի</w:t>
      </w:r>
      <w:r w:rsidRPr="00E576A2">
        <w:rPr>
          <w:rFonts w:ascii="GHEA Grapalat" w:hAnsi="GHEA Grapalat" w:cs="Sylfaen"/>
          <w:sz w:val="20"/>
          <w:lang w:val="af-ZA"/>
        </w:rPr>
        <w:t xml:space="preserve"> </w:t>
      </w:r>
      <w:r w:rsidRPr="00E576A2">
        <w:rPr>
          <w:rFonts w:ascii="GHEA Grapalat" w:hAnsi="GHEA Grapalat" w:cs="Sylfaen"/>
          <w:sz w:val="20"/>
          <w:lang w:val="hy-AM"/>
        </w:rPr>
        <w:t>բախում</w:t>
      </w:r>
      <w:r w:rsidRPr="00E576A2">
        <w:rPr>
          <w:rFonts w:ascii="GHEA Grapalat" w:hAnsi="GHEA Grapalat" w:cs="Sylfaen"/>
          <w:sz w:val="20"/>
          <w:lang w:val="af-ZA"/>
        </w:rPr>
        <w:t xml:space="preserve"> </w:t>
      </w:r>
      <w:r w:rsidRPr="00E576A2">
        <w:rPr>
          <w:rFonts w:ascii="GHEA Grapalat" w:hAnsi="GHEA Grapalat" w:cs="Sylfaen"/>
          <w:sz w:val="20"/>
          <w:lang w:val="hy-AM"/>
        </w:rPr>
        <w:t>ունեցող</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անդամը</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քարտուղարը անհապաղ</w:t>
      </w:r>
      <w:r w:rsidRPr="00E576A2">
        <w:rPr>
          <w:rFonts w:ascii="GHEA Grapalat" w:hAnsi="GHEA Grapalat" w:cs="Sylfaen"/>
          <w:sz w:val="20"/>
          <w:lang w:val="af-ZA"/>
        </w:rPr>
        <w:t xml:space="preserve"> </w:t>
      </w:r>
      <w:r w:rsidRPr="00E576A2">
        <w:rPr>
          <w:rFonts w:ascii="GHEA Grapalat" w:hAnsi="GHEA Grapalat" w:cs="Sylfaen"/>
          <w:sz w:val="20"/>
          <w:lang w:val="hy-AM"/>
        </w:rPr>
        <w:t>ինքնաբացարկ</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հայտնում</w:t>
      </w:r>
      <w:r w:rsidRPr="00E576A2">
        <w:rPr>
          <w:rFonts w:ascii="GHEA Grapalat" w:hAnsi="GHEA Grapalat" w:cs="Sylfaen"/>
          <w:sz w:val="20"/>
          <w:lang w:val="af-ZA"/>
        </w:rPr>
        <w:t xml:space="preserve"> </w:t>
      </w:r>
      <w:r w:rsidRPr="00E576A2">
        <w:rPr>
          <w:rFonts w:ascii="GHEA Grapalat" w:hAnsi="GHEA Grapalat" w:cs="Sylfaen"/>
          <w:sz w:val="20"/>
          <w:lang w:val="hy-AM"/>
        </w:rPr>
        <w:t>սույնընթացակարգից</w:t>
      </w:r>
      <w:r w:rsidRPr="00E576A2">
        <w:rPr>
          <w:rFonts w:ascii="GHEA Grapalat" w:hAnsi="GHEA Grapalat" w:cs="Sylfaen"/>
          <w:sz w:val="20"/>
          <w:lang w:val="af-ZA"/>
        </w:rPr>
        <w:t xml:space="preserve">: </w:t>
      </w:r>
    </w:p>
    <w:p w14:paraId="3A564B36"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8.11 </w:t>
      </w:r>
      <w:r w:rsidRPr="00E576A2">
        <w:rPr>
          <w:rFonts w:ascii="GHEA Grapalat" w:hAnsi="GHEA Grapalat" w:cs="Sylfaen"/>
          <w:sz w:val="20"/>
          <w:lang w:val="es-ES"/>
        </w:rPr>
        <w:t>Հայտերը բացվելուց և գնահատվելուց  հետո կազմվում է արձանագրություն`</w:t>
      </w:r>
      <w:r w:rsidRPr="00E576A2">
        <w:rPr>
          <w:rFonts w:ascii="GHEA Grapalat" w:hAnsi="GHEA Grapalat" w:cs="Sylfaen"/>
          <w:sz w:val="20"/>
          <w:szCs w:val="20"/>
          <w:lang w:val="af-ZA"/>
        </w:rPr>
        <w:t xml:space="preserve"> գնումների մասին ՀՀ օրենսդրությամբ սահմանված կարգով</w:t>
      </w:r>
      <w:r w:rsidRPr="00E576A2">
        <w:rPr>
          <w:rFonts w:ascii="GHEA Grapalat" w:hAnsi="GHEA Grapalat" w:cs="Sylfaen"/>
          <w:sz w:val="20"/>
          <w:szCs w:val="20"/>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E576A2">
        <w:rPr>
          <w:rFonts w:ascii="GHEA Grapalat" w:hAnsi="GHEA Grapalat" w:cs="Sylfaen"/>
          <w:sz w:val="20"/>
          <w:lang w:val="hy-AM"/>
        </w:rPr>
        <w:t>Արձանագրությունն</w:t>
      </w:r>
      <w:r w:rsidRPr="00E576A2">
        <w:rPr>
          <w:rFonts w:ascii="GHEA Grapalat" w:hAnsi="GHEA Grapalat" w:cs="Sylfaen"/>
          <w:sz w:val="20"/>
          <w:lang w:val="af-ZA"/>
        </w:rPr>
        <w:t xml:space="preserve"> </w:t>
      </w:r>
      <w:r w:rsidRPr="00E576A2">
        <w:rPr>
          <w:rFonts w:ascii="GHEA Grapalat" w:hAnsi="GHEA Grapalat" w:cs="Sylfaen"/>
          <w:sz w:val="20"/>
          <w:lang w:val="hy-AM"/>
        </w:rPr>
        <w:t>ստորագրում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նիստին</w:t>
      </w:r>
      <w:r w:rsidRPr="00E576A2">
        <w:rPr>
          <w:rFonts w:ascii="GHEA Grapalat" w:hAnsi="GHEA Grapalat" w:cs="Sylfaen"/>
          <w:sz w:val="20"/>
          <w:lang w:val="af-ZA"/>
        </w:rPr>
        <w:t xml:space="preserve"> </w:t>
      </w:r>
      <w:r w:rsidRPr="00E576A2">
        <w:rPr>
          <w:rFonts w:ascii="GHEA Grapalat" w:hAnsi="GHEA Grapalat" w:cs="Sylfaen"/>
          <w:sz w:val="20"/>
          <w:lang w:val="hy-AM"/>
        </w:rPr>
        <w:t>ներկա</w:t>
      </w:r>
      <w:r w:rsidRPr="00E576A2">
        <w:rPr>
          <w:rFonts w:ascii="GHEA Grapalat" w:hAnsi="GHEA Grapalat" w:cs="Sylfaen"/>
          <w:sz w:val="20"/>
          <w:lang w:val="af-ZA"/>
        </w:rPr>
        <w:t xml:space="preserve"> </w:t>
      </w:r>
      <w:r w:rsidRPr="00E576A2">
        <w:rPr>
          <w:rFonts w:ascii="GHEA Grapalat" w:hAnsi="GHEA Grapalat" w:cs="Sylfaen"/>
          <w:sz w:val="20"/>
          <w:lang w:val="hy-AM"/>
        </w:rPr>
        <w:t>անդամները։</w:t>
      </w:r>
    </w:p>
    <w:p w14:paraId="1B9029F1"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lastRenderedPageBreak/>
        <w:t xml:space="preserve">8.12 </w:t>
      </w:r>
      <w:r w:rsidRPr="00E576A2">
        <w:rPr>
          <w:rFonts w:ascii="GHEA Grapalat" w:hAnsi="GHEA Grapalat" w:cs="Sylfaen"/>
          <w:sz w:val="20"/>
          <w:lang w:val="af-ZA"/>
        </w:rPr>
        <w:t>Հանձնաժողովի քարտուղարը հայտերի բացման</w:t>
      </w:r>
      <w:r w:rsidRPr="00E576A2">
        <w:rPr>
          <w:rFonts w:ascii="GHEA Grapalat" w:hAnsi="GHEA Grapalat" w:cs="Sylfaen"/>
          <w:sz w:val="20"/>
          <w:lang w:val="hy-AM"/>
        </w:rPr>
        <w:t xml:space="preserve"> և գնահատման</w:t>
      </w:r>
      <w:r w:rsidRPr="00E576A2">
        <w:rPr>
          <w:rFonts w:ascii="GHEA Grapalat" w:hAnsi="GHEA Grapalat" w:cs="Sylfaen"/>
          <w:sz w:val="20"/>
          <w:lang w:val="af-ZA"/>
        </w:rPr>
        <w:t xml:space="preserve"> նիստի ավարտից հետո ոչ ուշ քան</w:t>
      </w:r>
      <w:r w:rsidRPr="00E576A2">
        <w:rPr>
          <w:rFonts w:ascii="GHEA Grapalat" w:hAnsi="GHEA Grapalat" w:cs="Arial"/>
          <w:spacing w:val="-8"/>
          <w:lang w:val="af-ZA"/>
        </w:rPr>
        <w:t xml:space="preserve"> </w:t>
      </w:r>
      <w:r w:rsidRPr="00E576A2">
        <w:rPr>
          <w:rFonts w:ascii="GHEA Grapalat" w:hAnsi="GHEA Grapalat" w:cs="Sylfaen"/>
          <w:sz w:val="20"/>
          <w:lang w:val="af-ZA"/>
        </w:rPr>
        <w:t xml:space="preserve"> հաջորդող աշխատանքային օրը` </w:t>
      </w:r>
    </w:p>
    <w:p w14:paraId="04A5B56E" w14:textId="77777777" w:rsidR="00E576A2" w:rsidRPr="00E576A2" w:rsidRDefault="00E576A2" w:rsidP="00E576A2">
      <w:pPr>
        <w:ind w:firstLine="567"/>
        <w:jc w:val="both"/>
        <w:rPr>
          <w:rFonts w:ascii="GHEA Grapalat" w:hAnsi="GHEA Grapalat" w:cs="Sylfaen"/>
          <w:sz w:val="20"/>
          <w:szCs w:val="20"/>
          <w:lang w:val="hy-AM"/>
        </w:rPr>
      </w:pPr>
      <w:r w:rsidRPr="00E576A2">
        <w:rPr>
          <w:rFonts w:ascii="GHEA Grapalat" w:hAnsi="GHEA Grapalat" w:cs="Sylfaen"/>
          <w:sz w:val="20"/>
          <w:szCs w:val="20"/>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642DFD3F"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2) իր և գնահատող հանձնաժողովի` հայտերի բացման </w:t>
      </w:r>
      <w:r w:rsidRPr="00E576A2">
        <w:rPr>
          <w:rFonts w:ascii="GHEA Grapalat" w:hAnsi="GHEA Grapalat" w:cs="Sylfaen"/>
          <w:sz w:val="20"/>
          <w:lang w:val="hy-AM"/>
        </w:rPr>
        <w:t xml:space="preserve">և գնահատման </w:t>
      </w:r>
      <w:r w:rsidRPr="00E576A2">
        <w:rPr>
          <w:rFonts w:ascii="GHEA Grapalat" w:hAnsi="GHEA Grapalat" w:cs="Sylfaen"/>
          <w:sz w:val="20"/>
          <w:lang w:val="af-ZA"/>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359543E"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lang w:val="af-ZA"/>
        </w:rPr>
        <w:tab/>
      </w:r>
      <w:r w:rsidRPr="00E576A2">
        <w:rPr>
          <w:rFonts w:ascii="GHEA Grapalat" w:hAnsi="GHEA Grapalat" w:cs="Sylfaen"/>
          <w:sz w:val="20"/>
          <w:lang w:val="af-ZA"/>
        </w:rPr>
        <w:t>8.1</w:t>
      </w:r>
      <w:r w:rsidRPr="00E576A2">
        <w:rPr>
          <w:rFonts w:ascii="GHEA Grapalat" w:hAnsi="GHEA Grapalat" w:cs="Sylfaen"/>
          <w:sz w:val="20"/>
          <w:lang w:val="hy-AM"/>
        </w:rPr>
        <w:t>3</w:t>
      </w:r>
      <w:r w:rsidRPr="00E576A2">
        <w:rPr>
          <w:rFonts w:ascii="GHEA Grapalat" w:hAnsi="GHEA Grapalat" w:cs="Sylfaen"/>
          <w:sz w:val="20"/>
          <w:lang w:val="af-ZA"/>
        </w:rPr>
        <w:t xml:space="preserve"> </w:t>
      </w:r>
      <w:proofErr w:type="spellStart"/>
      <w:r w:rsidRPr="00E576A2">
        <w:rPr>
          <w:rFonts w:ascii="GHEA Grapalat" w:hAnsi="GHEA Grapalat" w:cs="Sylfaen"/>
          <w:sz w:val="20"/>
        </w:rPr>
        <w:t>Օրենքի</w:t>
      </w:r>
      <w:proofErr w:type="spellEnd"/>
      <w:r w:rsidRPr="00E576A2">
        <w:rPr>
          <w:rFonts w:ascii="GHEA Grapalat" w:hAnsi="GHEA Grapalat" w:cs="Sylfaen"/>
          <w:sz w:val="20"/>
          <w:lang w:val="af-ZA"/>
        </w:rPr>
        <w:t xml:space="preserve"> 6-</w:t>
      </w:r>
      <w:proofErr w:type="spellStart"/>
      <w:r w:rsidRPr="00E576A2">
        <w:rPr>
          <w:rFonts w:ascii="GHEA Grapalat" w:hAnsi="GHEA Grapalat" w:cs="Sylfaen"/>
          <w:sz w:val="20"/>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հոդվածի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մասի</w:t>
      </w:r>
      <w:proofErr w:type="spellEnd"/>
      <w:r w:rsidRPr="00E576A2">
        <w:rPr>
          <w:rFonts w:ascii="GHEA Grapalat" w:hAnsi="GHEA Grapalat" w:cs="Sylfaen"/>
          <w:sz w:val="20"/>
          <w:lang w:val="af-ZA"/>
        </w:rPr>
        <w:t xml:space="preserve"> 6-</w:t>
      </w:r>
      <w:proofErr w:type="spellStart"/>
      <w:r w:rsidRPr="00E576A2">
        <w:rPr>
          <w:rFonts w:ascii="GHEA Grapalat" w:hAnsi="GHEA Grapalat" w:cs="Sylfaen"/>
          <w:sz w:val="20"/>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հիմքերն</w:t>
      </w:r>
      <w:proofErr w:type="spellEnd"/>
      <w:r w:rsidRPr="00E576A2">
        <w:rPr>
          <w:rFonts w:ascii="GHEA Grapalat" w:hAnsi="GHEA Grapalat" w:cs="Sylfaen"/>
          <w:sz w:val="20"/>
          <w:lang w:val="af-ZA"/>
        </w:rPr>
        <w:t xml:space="preserve"> </w:t>
      </w:r>
      <w:r w:rsidRPr="00E576A2">
        <w:rPr>
          <w:rFonts w:ascii="GHEA Grapalat" w:hAnsi="GHEA Grapalat" w:cs="Sylfaen"/>
          <w:sz w:val="20"/>
        </w:rPr>
        <w:t>ի</w:t>
      </w:r>
      <w:r w:rsidRPr="00E576A2">
        <w:rPr>
          <w:rFonts w:ascii="GHEA Grapalat" w:hAnsi="GHEA Grapalat" w:cs="Sylfaen"/>
          <w:sz w:val="20"/>
          <w:lang w:val="af-ZA"/>
        </w:rPr>
        <w:t xml:space="preserve"> </w:t>
      </w:r>
      <w:proofErr w:type="spellStart"/>
      <w:r w:rsidRPr="00E576A2">
        <w:rPr>
          <w:rFonts w:ascii="GHEA Grapalat" w:hAnsi="GHEA Grapalat" w:cs="Sylfaen"/>
          <w:sz w:val="20"/>
        </w:rPr>
        <w:t>հայտ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ղեկավարի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պատճառաբանված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ներառում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գործընթացին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իրավունք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չունեցող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ցուցակում</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r w:rsidRPr="00E576A2">
        <w:rPr>
          <w:rFonts w:ascii="Calibri" w:hAnsi="Calibri" w:cs="Calibri"/>
          <w:sz w:val="20"/>
          <w:lang w:val="af-ZA"/>
        </w:rPr>
        <w:t>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ղեկավարը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կայացնում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վերաբերյալ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հրապարակելու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միակողմանի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լուծելու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հայտարարությունը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ծանուցումը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հրապարակելու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տասն</w:t>
      </w:r>
      <w:proofErr w:type="spellEnd"/>
      <w:r w:rsidRPr="00E576A2">
        <w:rPr>
          <w:rFonts w:ascii="GHEA Grapalat" w:hAnsi="GHEA Grapalat" w:cs="Sylfaen"/>
          <w:sz w:val="20"/>
          <w:lang w:val="hy-AM"/>
        </w:rPr>
        <w:t>երորդ օրը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կայացվելուն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այն</w:t>
      </w:r>
      <w:proofErr w:type="spellEnd"/>
      <w:r w:rsidRPr="00E576A2">
        <w:rPr>
          <w:rFonts w:ascii="GHEA Grapalat" w:hAnsi="GHEA Grapalat" w:cs="Sylfaen"/>
          <w:sz w:val="20"/>
          <w:lang w:val="af-ZA"/>
        </w:rPr>
        <w:t xml:space="preserve"> գրավոր </w:t>
      </w:r>
      <w:proofErr w:type="spellStart"/>
      <w:r w:rsidRPr="00E576A2">
        <w:rPr>
          <w:rFonts w:ascii="GHEA Grapalat" w:hAnsi="GHEA Grapalat" w:cs="Sylfaen"/>
          <w:sz w:val="20"/>
          <w:lang w:val="ru-RU"/>
        </w:rPr>
        <w:t>տրամադրվում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մարմնին</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ներառում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գործընթացին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իրավունք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չունեցող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ցուցակում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քառասուներորդ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հինգ</w:t>
      </w:r>
      <w:r w:rsidRPr="00E576A2">
        <w:rPr>
          <w:rFonts w:ascii="GHEA Grapalat" w:hAnsi="GHEA Grapalat" w:cs="Sylfaen"/>
          <w:sz w:val="20"/>
        </w:rPr>
        <w:t>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w:t>
      </w:r>
      <w:proofErr w:type="spellEnd"/>
      <w:r w:rsidRPr="00E576A2">
        <w:rPr>
          <w:rFonts w:ascii="GHEA Grapalat" w:hAnsi="GHEA Grapalat" w:cs="Sylfaen"/>
          <w:sz w:val="20"/>
        </w:rPr>
        <w:t>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իսկ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քառասուներորդ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դրությամբ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բողոքարկման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վերաբերյալ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հարուցված</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չավարտված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առկայության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եզրափակիչ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ակտն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ուժի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մեջ</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մտնելու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հինգ</w:t>
      </w:r>
      <w:r w:rsidRPr="00E576A2">
        <w:rPr>
          <w:rFonts w:ascii="GHEA Grapalat" w:hAnsi="GHEA Grapalat" w:cs="Sylfaen"/>
          <w:sz w:val="20"/>
        </w:rPr>
        <w:t>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w:t>
      </w:r>
      <w:proofErr w:type="spellEnd"/>
      <w:r w:rsidRPr="00E576A2">
        <w:rPr>
          <w:rFonts w:ascii="GHEA Grapalat" w:hAnsi="GHEA Grapalat" w:cs="Sylfaen"/>
          <w:sz w:val="20"/>
        </w:rPr>
        <w:t>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քննության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արդյունքով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կատարման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հնարավորությունը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վերացել</w:t>
      </w:r>
      <w:proofErr w:type="spellEnd"/>
      <w:r w:rsidRPr="00E576A2">
        <w:rPr>
          <w:rFonts w:ascii="GHEA Grapalat" w:hAnsi="GHEA Grapalat" w:cs="Sylfaen"/>
          <w:sz w:val="20"/>
          <w:lang w:val="hy-AM"/>
        </w:rPr>
        <w:t>։</w:t>
      </w:r>
    </w:p>
    <w:p w14:paraId="2501C01E" w14:textId="77777777" w:rsidR="00E576A2" w:rsidRPr="00E576A2" w:rsidRDefault="00E576A2" w:rsidP="00E576A2">
      <w:pPr>
        <w:shd w:val="clear" w:color="auto" w:fill="FFFFFF"/>
        <w:ind w:firstLine="375"/>
        <w:jc w:val="both"/>
        <w:rPr>
          <w:rFonts w:ascii="GHEA Grapalat" w:hAnsi="GHEA Grapalat" w:cs="Sylfaen"/>
          <w:sz w:val="20"/>
          <w:lang w:val="af-ZA"/>
        </w:rPr>
      </w:pPr>
      <w:r w:rsidRPr="00E576A2">
        <w:rPr>
          <w:rFonts w:ascii="GHEA Grapalat" w:hAnsi="GHEA Grapalat" w:cs="Sylfaen"/>
          <w:sz w:val="20"/>
          <w:lang w:val="hy-AM"/>
        </w:rPr>
        <w:t xml:space="preserve"> Ե</w:t>
      </w:r>
      <w:r w:rsidRPr="00E576A2">
        <w:rPr>
          <w:rFonts w:ascii="GHEA Grapalat" w:hAnsi="GHEA Grapalat" w:cs="Sylfaen"/>
          <w:sz w:val="20"/>
          <w:lang w:val="af-ZA"/>
        </w:rPr>
        <w:t>թե՝</w:t>
      </w:r>
    </w:p>
    <w:p w14:paraId="4F340076" w14:textId="77777777" w:rsidR="00E576A2" w:rsidRPr="00E576A2" w:rsidRDefault="00E576A2" w:rsidP="00E576A2">
      <w:pPr>
        <w:numPr>
          <w:ilvl w:val="0"/>
          <w:numId w:val="18"/>
        </w:numPr>
        <w:shd w:val="clear" w:color="auto" w:fill="FFFFFF"/>
        <w:ind w:left="0" w:firstLine="630"/>
        <w:jc w:val="both"/>
        <w:rPr>
          <w:rFonts w:ascii="GHEA Grapalat" w:hAnsi="GHEA Grapalat" w:cs="Sylfaen"/>
          <w:sz w:val="20"/>
          <w:lang w:val="af-ZA" w:eastAsia="ru-RU"/>
        </w:rPr>
      </w:pPr>
      <w:r w:rsidRPr="00E576A2">
        <w:rPr>
          <w:rFonts w:ascii="GHEA Grapalat" w:hAnsi="GHEA Grapalat" w:cs="Sylfaen"/>
          <w:sz w:val="20"/>
          <w:lang w:val="af-ZA" w:eastAsia="ru-RU"/>
        </w:rPr>
        <w:t xml:space="preserve">սույն կետով նախատեսված՝ </w:t>
      </w:r>
      <w:proofErr w:type="spellStart"/>
      <w:r w:rsidRPr="00E576A2">
        <w:rPr>
          <w:rFonts w:ascii="GHEA Grapalat" w:hAnsi="GHEA Grapalat" w:cs="Sylfaen"/>
          <w:sz w:val="20"/>
          <w:lang w:val="ru-RU" w:eastAsia="ru-RU"/>
        </w:rPr>
        <w:t>լիազորված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val="ru-RU" w:eastAsia="ru-RU"/>
        </w:rPr>
        <w:t>մարմ</w:t>
      </w:r>
      <w:r w:rsidRPr="00E576A2">
        <w:rPr>
          <w:rFonts w:ascii="GHEA Grapalat" w:hAnsi="GHEA Grapalat" w:cs="Sylfaen"/>
          <w:sz w:val="20"/>
          <w:lang w:val="x-none" w:eastAsia="ru-RU"/>
        </w:rPr>
        <w:t>նին</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որոշումը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ներկայացվելու</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վերջնաժամկետը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լրանալու</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օրվա</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դրությամբ</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մասնակիցը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կամ</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պայմանագիրը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կնքած</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անձը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վճարել</w:t>
      </w:r>
      <w:proofErr w:type="spellEnd"/>
      <w:r w:rsidRPr="00E576A2">
        <w:rPr>
          <w:rFonts w:ascii="GHEA Grapalat" w:hAnsi="GHEA Grapalat" w:cs="Sylfaen"/>
          <w:sz w:val="20"/>
          <w:lang w:val="x-none" w:eastAsia="ru-RU"/>
        </w:rPr>
        <w:t xml:space="preserve"> է </w:t>
      </w:r>
      <w:r w:rsidRPr="00E576A2">
        <w:rPr>
          <w:rFonts w:ascii="GHEA Grapalat" w:hAnsi="GHEA Grapalat" w:cs="Sylfaen"/>
          <w:sz w:val="20"/>
          <w:lang w:val="af-ZA" w:eastAsia="ru-RU"/>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902863C" w14:textId="77777777" w:rsidR="00E576A2" w:rsidRPr="00E576A2" w:rsidRDefault="00E576A2" w:rsidP="00E576A2">
      <w:pPr>
        <w:numPr>
          <w:ilvl w:val="0"/>
          <w:numId w:val="18"/>
        </w:numPr>
        <w:shd w:val="clear" w:color="auto" w:fill="FFFFFF"/>
        <w:ind w:left="0" w:firstLine="375"/>
        <w:jc w:val="both"/>
        <w:rPr>
          <w:rFonts w:ascii="GHEA Grapalat" w:hAnsi="GHEA Grapalat" w:cs="Sylfaen"/>
          <w:sz w:val="20"/>
          <w:lang w:val="af-ZA" w:eastAsia="ru-RU"/>
        </w:rPr>
      </w:pPr>
      <w:r w:rsidRPr="00E576A2">
        <w:rPr>
          <w:rFonts w:ascii="GHEA Grapalat" w:hAnsi="GHEA Grapalat" w:cs="Sylfaen"/>
          <w:sz w:val="20"/>
          <w:lang w:val="af-ZA" w:eastAsia="ru-RU"/>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E576A2">
        <w:rPr>
          <w:rFonts w:ascii="GHEA Grapalat" w:hAnsi="GHEA Grapalat" w:cs="Sylfaen"/>
          <w:sz w:val="20"/>
          <w:lang w:val="ru-RU" w:eastAsia="ru-RU"/>
        </w:rPr>
        <w:t>լիազորված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val="ru-RU" w:eastAsia="ru-RU"/>
        </w:rPr>
        <w:t>մարմ</w:t>
      </w:r>
      <w:r w:rsidRPr="00E576A2">
        <w:rPr>
          <w:rFonts w:ascii="GHEA Grapalat" w:hAnsi="GHEA Grapalat" w:cs="Sylfaen"/>
          <w:sz w:val="20"/>
          <w:lang w:val="x-none" w:eastAsia="ru-RU"/>
        </w:rPr>
        <w:t>նին</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որոշումը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ներկայացվելու</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վերջնաժամկետը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լրանալու</w:t>
      </w:r>
      <w:r w:rsidRPr="00E576A2">
        <w:rPr>
          <w:rFonts w:ascii="GHEA Grapalat" w:hAnsi="GHEA Grapalat" w:cs="Sylfaen"/>
          <w:sz w:val="20"/>
          <w:lang w:eastAsia="ru-RU"/>
        </w:rPr>
        <w:t>ց</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հետո</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բայց</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ոչ</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ուշ</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քան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մասնակցին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կամ</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պայմանագիր</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կնքած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անձին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ցուցակում</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ներառելու</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վերջնաժամկետը</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լրանալու</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օրը</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ապա</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պատվիրատուն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դրա</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մասին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գրավոր</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տեղեկացնում</w:t>
      </w:r>
      <w:proofErr w:type="spellEnd"/>
      <w:r w:rsidRPr="00E576A2">
        <w:rPr>
          <w:rFonts w:ascii="GHEA Grapalat" w:hAnsi="GHEA Grapalat" w:cs="Sylfaen"/>
          <w:sz w:val="20"/>
          <w:lang w:val="af-ZA" w:eastAsia="ru-RU"/>
        </w:rPr>
        <w:t xml:space="preserve"> </w:t>
      </w:r>
      <w:r w:rsidRPr="00E576A2">
        <w:rPr>
          <w:rFonts w:ascii="GHEA Grapalat" w:hAnsi="GHEA Grapalat" w:cs="Sylfaen"/>
          <w:sz w:val="20"/>
          <w:lang w:eastAsia="ru-RU"/>
        </w:rPr>
        <w:t>է</w:t>
      </w:r>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լիազորված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մարմին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որի</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հիման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վրա</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մասնակիցը</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չի</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ներառվում</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ցուցակում</w:t>
      </w:r>
      <w:proofErr w:type="spellEnd"/>
      <w:r w:rsidRPr="00E576A2">
        <w:rPr>
          <w:rFonts w:ascii="GHEA Grapalat" w:hAnsi="GHEA Grapalat" w:cs="Sylfaen"/>
          <w:sz w:val="20"/>
          <w:lang w:val="af-ZA" w:eastAsia="ru-RU"/>
        </w:rPr>
        <w:t>:</w:t>
      </w:r>
    </w:p>
    <w:p w14:paraId="10E47DB2" w14:textId="77777777" w:rsidR="00E576A2" w:rsidRPr="00E576A2" w:rsidRDefault="00E576A2" w:rsidP="00E576A2">
      <w:pPr>
        <w:shd w:val="clear" w:color="auto" w:fill="FFFFFF"/>
        <w:ind w:firstLine="375"/>
        <w:jc w:val="both"/>
        <w:rPr>
          <w:rFonts w:ascii="GHEA Grapalat" w:hAnsi="GHEA Grapalat" w:cs="Sylfaen"/>
          <w:sz w:val="20"/>
          <w:lang w:val="af-ZA"/>
        </w:rPr>
      </w:pPr>
      <w:r w:rsidRPr="00E576A2">
        <w:rPr>
          <w:rFonts w:ascii="GHEA Grapalat" w:hAnsi="GHEA Grapalat" w:cs="Sylfaen"/>
          <w:sz w:val="20"/>
          <w:lang w:val="hy-AM"/>
        </w:rPr>
        <w:t>Ընդ որում, եթե</w:t>
      </w:r>
      <w:r w:rsidRPr="00E576A2">
        <w:rPr>
          <w:rFonts w:ascii="GHEA Grapalat" w:hAnsi="GHEA Grapalat" w:cs="Sylfaen"/>
          <w:sz w:val="20"/>
          <w:lang w:val="af-ZA"/>
        </w:rPr>
        <w:t xml:space="preserve"> </w:t>
      </w:r>
      <w:r w:rsidRPr="00E576A2">
        <w:rPr>
          <w:rFonts w:ascii="GHEA Grapalat" w:hAnsi="GHEA Grapalat" w:cs="Sylfaen"/>
          <w:sz w:val="20"/>
          <w:lang w:val="hy-AM"/>
        </w:rPr>
        <w:t>մասնակցի</w:t>
      </w:r>
      <w:r w:rsidRPr="00E576A2">
        <w:rPr>
          <w:rFonts w:ascii="GHEA Grapalat" w:hAnsi="GHEA Grapalat" w:cs="Sylfaen"/>
          <w:sz w:val="20"/>
          <w:lang w:val="af-ZA"/>
        </w:rPr>
        <w:t xml:space="preserve"> </w:t>
      </w:r>
      <w:r w:rsidRPr="00E576A2">
        <w:rPr>
          <w:rFonts w:ascii="GHEA Grapalat" w:hAnsi="GHEA Grapalat" w:cs="Sylfaen"/>
          <w:sz w:val="20"/>
          <w:lang w:val="hy-AM"/>
        </w:rPr>
        <w:t>գնումներին</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մասնակցելու</w:t>
      </w:r>
      <w:r w:rsidRPr="00E576A2">
        <w:rPr>
          <w:rFonts w:ascii="GHEA Grapalat" w:hAnsi="GHEA Grapalat" w:cs="Sylfaen"/>
          <w:sz w:val="20"/>
          <w:lang w:val="af-ZA"/>
        </w:rPr>
        <w:t xml:space="preserve"> </w:t>
      </w:r>
      <w:r w:rsidRPr="00E576A2">
        <w:rPr>
          <w:rFonts w:ascii="GHEA Grapalat" w:hAnsi="GHEA Grapalat" w:cs="Sylfaen"/>
          <w:sz w:val="20"/>
          <w:lang w:val="hy-AM"/>
        </w:rPr>
        <w:t>իրավունք</w:t>
      </w:r>
      <w:r w:rsidRPr="00E576A2">
        <w:rPr>
          <w:rFonts w:ascii="GHEA Grapalat" w:hAnsi="GHEA Grapalat" w:cs="Sylfaen"/>
          <w:sz w:val="20"/>
          <w:lang w:val="af-ZA"/>
        </w:rPr>
        <w:t xml:space="preserve"> </w:t>
      </w:r>
      <w:r w:rsidRPr="00E576A2">
        <w:rPr>
          <w:rFonts w:ascii="GHEA Grapalat" w:hAnsi="GHEA Grapalat" w:cs="Sylfaen"/>
          <w:sz w:val="20"/>
          <w:lang w:val="hy-AM"/>
        </w:rPr>
        <w:t>ունենալու մասին դիմում-հայտարարությունը որակվում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որպես</w:t>
      </w:r>
      <w:r w:rsidRPr="00E576A2">
        <w:rPr>
          <w:rFonts w:ascii="GHEA Grapalat" w:hAnsi="GHEA Grapalat" w:cs="Sylfaen"/>
          <w:sz w:val="20"/>
          <w:lang w:val="af-ZA"/>
        </w:rPr>
        <w:t xml:space="preserve"> </w:t>
      </w:r>
      <w:r w:rsidRPr="00E576A2">
        <w:rPr>
          <w:rFonts w:ascii="GHEA Grapalat" w:hAnsi="GHEA Grapalat" w:cs="Sylfaen"/>
          <w:sz w:val="20"/>
          <w:lang w:val="hy-AM"/>
        </w:rPr>
        <w:t>իրականությանը</w:t>
      </w:r>
      <w:r w:rsidRPr="00E576A2">
        <w:rPr>
          <w:rFonts w:ascii="GHEA Grapalat" w:hAnsi="GHEA Grapalat" w:cs="Sylfaen"/>
          <w:sz w:val="20"/>
          <w:lang w:val="af-ZA"/>
        </w:rPr>
        <w:t xml:space="preserve"> </w:t>
      </w:r>
      <w:r w:rsidRPr="00E576A2">
        <w:rPr>
          <w:rFonts w:ascii="GHEA Grapalat" w:hAnsi="GHEA Grapalat" w:cs="Sylfaen"/>
          <w:sz w:val="20"/>
          <w:lang w:val="hy-AM"/>
        </w:rPr>
        <w:t>չհամապատասխանող</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սույն </w:t>
      </w:r>
      <w:r w:rsidRPr="00E576A2">
        <w:rPr>
          <w:rFonts w:ascii="GHEA Grapalat" w:hAnsi="GHEA Grapalat" w:cs="Sylfaen"/>
          <w:sz w:val="20"/>
          <w:lang w:val="hy-AM"/>
        </w:rPr>
        <w:t>հրավերով</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կարգով</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ժամկետներում</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հրավերով</w:t>
      </w:r>
      <w:r w:rsidRPr="00E576A2">
        <w:rPr>
          <w:rFonts w:ascii="GHEA Grapalat" w:hAnsi="GHEA Grapalat" w:cs="Sylfaen"/>
          <w:sz w:val="20"/>
          <w:lang w:val="af-ZA"/>
        </w:rPr>
        <w:t xml:space="preserve"> </w:t>
      </w:r>
      <w:r w:rsidRPr="00E576A2">
        <w:rPr>
          <w:rFonts w:ascii="GHEA Grapalat" w:hAnsi="GHEA Grapalat" w:cs="Sylfaen"/>
          <w:sz w:val="20"/>
          <w:lang w:val="hy-AM"/>
        </w:rPr>
        <w:t>նախատեսված</w:t>
      </w:r>
      <w:r w:rsidRPr="00E576A2">
        <w:rPr>
          <w:rFonts w:ascii="GHEA Grapalat" w:hAnsi="GHEA Grapalat" w:cs="Sylfaen"/>
          <w:sz w:val="20"/>
          <w:lang w:val="af-ZA"/>
        </w:rPr>
        <w:t xml:space="preserve"> </w:t>
      </w:r>
      <w:r w:rsidRPr="00E576A2">
        <w:rPr>
          <w:rFonts w:ascii="GHEA Grapalat" w:hAnsi="GHEA Grapalat" w:cs="Sylfaen"/>
          <w:sz w:val="20"/>
          <w:lang w:val="hy-AM"/>
        </w:rPr>
        <w:t>փաստաթղթերը</w:t>
      </w:r>
      <w:r w:rsidRPr="00E576A2">
        <w:rPr>
          <w:rFonts w:ascii="GHEA Grapalat" w:hAnsi="GHEA Grapalat" w:cs="Sylfaen"/>
          <w:sz w:val="20"/>
          <w:lang w:val="af-ZA"/>
        </w:rPr>
        <w:t xml:space="preserve"> (այդ թվում շտկման ենթակա)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E576A2">
        <w:rPr>
          <w:rFonts w:ascii="GHEA Grapalat" w:hAnsi="GHEA Grapalat" w:cs="Sylfaen"/>
          <w:sz w:val="20"/>
        </w:rPr>
        <w:t>արդյունքում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համաձայնագիր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կնքելու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կնքած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անձը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ժամկետում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միակողմանի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հաստատված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հայտարարության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տուժանքի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այսուհետ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նաև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տուժանք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ձևով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պայմանագրի</w:t>
      </w:r>
      <w:proofErr w:type="spellEnd"/>
      <w:r w:rsidRPr="00E576A2">
        <w:rPr>
          <w:rFonts w:ascii="GHEA Grapalat" w:hAnsi="GHEA Grapalat" w:cs="Sylfaen"/>
          <w:sz w:val="20"/>
          <w:lang w:val="af-ZA"/>
        </w:rPr>
        <w:t xml:space="preserve"> </w:t>
      </w:r>
      <w:r w:rsidRPr="00E576A2">
        <w:rPr>
          <w:rFonts w:ascii="GHEA Grapalat" w:hAnsi="GHEA Grapalat" w:cs="Sylfaen"/>
          <w:sz w:val="20"/>
        </w:rPr>
        <w:t>և</w:t>
      </w:r>
      <w:r w:rsidRPr="00E576A2">
        <w:rPr>
          <w:rFonts w:ascii="GHEA Grapalat" w:hAnsi="GHEA Grapalat" w:cs="Sylfaen"/>
          <w:sz w:val="20"/>
          <w:lang w:val="af-ZA"/>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որակավորման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ապահովումը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փոխարինում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բանկային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երաշխիք</w:t>
      </w:r>
      <w:proofErr w:type="spellEnd"/>
      <w:r w:rsidRPr="00E576A2">
        <w:rPr>
          <w:rFonts w:ascii="GHEA Grapalat" w:hAnsi="GHEA Grapalat" w:cs="Sylfaen"/>
          <w:sz w:val="20"/>
          <w:lang w:val="hy-AM"/>
        </w:rPr>
        <w:t>ո</w:t>
      </w:r>
      <w:r w:rsidRPr="00E576A2">
        <w:rPr>
          <w:rFonts w:ascii="GHEA Grapalat" w:hAnsi="GHEA Grapalat" w:cs="Sylfaen"/>
          <w:sz w:val="20"/>
        </w:rPr>
        <w:t>վ</w:t>
      </w:r>
      <w:r w:rsidRPr="00E576A2">
        <w:rPr>
          <w:rFonts w:ascii="GHEA Grapalat" w:hAnsi="GHEA Grapalat" w:cs="Sylfaen"/>
          <w:sz w:val="20"/>
          <w:lang w:val="af-ZA"/>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կանխիկ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փողով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ապա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այդ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հանգամանքը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համարվում</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w:t>
      </w:r>
      <w:proofErr w:type="spellStart"/>
      <w:r w:rsidRPr="00E576A2">
        <w:rPr>
          <w:rFonts w:ascii="GHEA Grapalat" w:hAnsi="GHEA Grapalat" w:cs="Sylfaen"/>
          <w:sz w:val="20"/>
        </w:rPr>
        <w:t>որպես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գործընթացի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շրջանակում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ստանձնված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պարտավորության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խախտում</w:t>
      </w:r>
      <w:proofErr w:type="spellEnd"/>
      <w:r w:rsidRPr="00E576A2">
        <w:rPr>
          <w:rFonts w:ascii="GHEA Grapalat" w:hAnsi="GHEA Grapalat" w:cs="Sylfaen"/>
          <w:sz w:val="20"/>
          <w:lang w:val="af-ZA"/>
        </w:rPr>
        <w:t xml:space="preserve">: </w:t>
      </w:r>
    </w:p>
    <w:p w14:paraId="28B6DD99" w14:textId="77777777" w:rsidR="00E576A2" w:rsidRPr="00E576A2" w:rsidRDefault="00E576A2" w:rsidP="00E576A2">
      <w:pPr>
        <w:ind w:firstLine="375"/>
        <w:jc w:val="both"/>
        <w:rPr>
          <w:rFonts w:ascii="GHEA Grapalat" w:hAnsi="GHEA Grapalat"/>
          <w:sz w:val="20"/>
          <w:szCs w:val="20"/>
          <w:lang w:val="af-ZA"/>
        </w:rPr>
      </w:pPr>
      <w:r w:rsidRPr="00E576A2">
        <w:rPr>
          <w:rFonts w:ascii="GHEA Grapalat" w:hAnsi="GHEA Grapalat" w:cs="Sylfaen"/>
          <w:sz w:val="20"/>
          <w:lang w:val="af-ZA"/>
        </w:rPr>
        <w:t xml:space="preserve"> </w:t>
      </w:r>
      <w:r w:rsidRPr="00E576A2">
        <w:rPr>
          <w:rFonts w:ascii="GHEA Grapalat" w:hAnsi="GHEA Grapalat"/>
          <w:color w:val="000000"/>
          <w:sz w:val="20"/>
          <w:szCs w:val="20"/>
          <w:lang w:val="af-ZA"/>
        </w:rPr>
        <w:t xml:space="preserve">      8.1</w:t>
      </w:r>
      <w:r w:rsidRPr="00E576A2">
        <w:rPr>
          <w:rFonts w:ascii="GHEA Grapalat" w:hAnsi="GHEA Grapalat"/>
          <w:color w:val="000000"/>
          <w:sz w:val="20"/>
          <w:szCs w:val="20"/>
          <w:lang w:val="hy-AM"/>
        </w:rPr>
        <w:t>4</w:t>
      </w:r>
      <w:r w:rsidRPr="00E576A2">
        <w:rPr>
          <w:rFonts w:ascii="GHEA Grapalat" w:hAnsi="GHEA Grapalat"/>
          <w:color w:val="000000"/>
          <w:sz w:val="20"/>
          <w:szCs w:val="20"/>
          <w:lang w:val="af-ZA"/>
        </w:rPr>
        <w:t xml:space="preserve"> </w:t>
      </w:r>
      <w:r w:rsidRPr="00E576A2">
        <w:rPr>
          <w:rFonts w:ascii="GHEA Grapalat" w:hAnsi="GHEA Grapalat"/>
          <w:color w:val="000000"/>
          <w:sz w:val="20"/>
          <w:szCs w:val="20"/>
        </w:rPr>
        <w:t>Ե</w:t>
      </w:r>
      <w:r w:rsidRPr="00E576A2">
        <w:rPr>
          <w:rFonts w:ascii="GHEA Grapalat" w:hAnsi="GHEA Grapalat"/>
          <w:color w:val="000000"/>
          <w:sz w:val="20"/>
          <w:szCs w:val="20"/>
          <w:lang w:val="hy-AM"/>
        </w:rPr>
        <w:t>թե մասնակից</w:t>
      </w:r>
      <w:r w:rsidRPr="00E576A2">
        <w:rPr>
          <w:rFonts w:ascii="GHEA Grapalat" w:hAnsi="GHEA Grapalat"/>
          <w:color w:val="000000"/>
          <w:sz w:val="20"/>
          <w:szCs w:val="20"/>
        </w:rPr>
        <w:t>ն</w:t>
      </w:r>
      <w:r w:rsidRPr="00E576A2">
        <w:rPr>
          <w:rFonts w:ascii="GHEA Grapalat" w:hAnsi="GHEA Grapalat"/>
          <w:color w:val="000000"/>
          <w:sz w:val="20"/>
          <w:szCs w:val="20"/>
          <w:lang w:val="hy-AM"/>
        </w:rPr>
        <w:t xml:space="preserve"> </w:t>
      </w:r>
      <w:r w:rsidRPr="00E576A2">
        <w:rPr>
          <w:rFonts w:ascii="GHEA Grapalat" w:hAnsi="GHEA Grapalat"/>
          <w:color w:val="000000"/>
          <w:sz w:val="20"/>
          <w:szCs w:val="20"/>
        </w:rPr>
        <w:t>Օ</w:t>
      </w:r>
      <w:r w:rsidRPr="00E576A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E576A2">
        <w:rPr>
          <w:rFonts w:ascii="GHEA Grapalat" w:hAnsi="GHEA Grapalat" w:cs="Sylfaen"/>
          <w:sz w:val="20"/>
          <w:szCs w:val="20"/>
          <w:lang w:val="af-ZA"/>
        </w:rPr>
        <w:t>:</w:t>
      </w:r>
    </w:p>
    <w:p w14:paraId="0A5FF873" w14:textId="77777777" w:rsidR="00E576A2" w:rsidRPr="00E576A2" w:rsidRDefault="00E576A2" w:rsidP="00E576A2">
      <w:pPr>
        <w:ind w:firstLine="706"/>
        <w:jc w:val="both"/>
        <w:rPr>
          <w:rFonts w:ascii="GHEA Grapalat" w:hAnsi="GHEA Grapalat" w:cs="Sylfaen"/>
          <w:sz w:val="20"/>
          <w:lang w:val="af-ZA"/>
        </w:rPr>
      </w:pPr>
      <w:r w:rsidRPr="00E576A2">
        <w:rPr>
          <w:rFonts w:ascii="GHEA Grapalat" w:hAnsi="GHEA Grapalat" w:cs="Sylfaen"/>
          <w:sz w:val="20"/>
          <w:lang w:val="af-ZA"/>
        </w:rPr>
        <w:t>8.1</w:t>
      </w:r>
      <w:r w:rsidRPr="00E576A2">
        <w:rPr>
          <w:rFonts w:ascii="GHEA Grapalat" w:hAnsi="GHEA Grapalat" w:cs="Sylfaen"/>
          <w:sz w:val="20"/>
          <w:lang w:val="hy-AM"/>
        </w:rPr>
        <w:t>5</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lang w:val="ru-RU"/>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w:t>
      </w:r>
      <w:proofErr w:type="spellEnd"/>
      <w:r w:rsidRPr="00E576A2">
        <w:rPr>
          <w:rFonts w:ascii="GHEA Grapalat" w:hAnsi="GHEA Grapalat" w:cs="Sylfaen"/>
          <w:sz w:val="20"/>
          <w:lang w:val="af-ZA"/>
        </w:rPr>
        <w:t xml:space="preserve"> 8.8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փաստաթղթերը</w:t>
      </w:r>
      <w:proofErr w:type="spellEnd"/>
      <w:r w:rsidRPr="00E576A2">
        <w:rPr>
          <w:rFonts w:ascii="GHEA Grapalat" w:hAnsi="GHEA Grapalat" w:cs="Sylfaen"/>
          <w:sz w:val="20"/>
          <w:lang w:val="af-ZA"/>
        </w:rPr>
        <w:t xml:space="preserve"> մասնակիցը </w:t>
      </w:r>
      <w:proofErr w:type="spellStart"/>
      <w:r w:rsidRPr="00E576A2">
        <w:rPr>
          <w:rFonts w:ascii="GHEA Grapalat" w:hAnsi="GHEA Grapalat" w:cs="Sylfaen"/>
          <w:sz w:val="20"/>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ժամկետում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w:t>
      </w:r>
      <w:proofErr w:type="spellEnd"/>
      <w:r w:rsidRPr="00E576A2">
        <w:rPr>
          <w:rFonts w:ascii="GHEA Grapalat" w:hAnsi="GHEA Grapalat" w:cs="Sylfaen"/>
          <w:sz w:val="20"/>
          <w:lang w:val="af-ZA"/>
        </w:rPr>
        <w:softHyphen/>
      </w:r>
      <w:proofErr w:type="spellStart"/>
      <w:r w:rsidRPr="00E576A2">
        <w:rPr>
          <w:rFonts w:ascii="GHEA Grapalat" w:hAnsi="GHEA Grapalat" w:cs="Sylfaen"/>
          <w:sz w:val="20"/>
          <w:lang w:val="ru-RU"/>
        </w:rPr>
        <w:t>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w:t>
      </w:r>
      <w:proofErr w:type="spellEnd"/>
      <w:r w:rsidRPr="00E576A2">
        <w:rPr>
          <w:rFonts w:ascii="GHEA Grapalat" w:hAnsi="GHEA Grapalat" w:cs="Sylfaen"/>
          <w:sz w:val="20"/>
        </w:rPr>
        <w:t>ն</w:t>
      </w:r>
      <w:proofErr w:type="spellStart"/>
      <w:r w:rsidRPr="00E576A2">
        <w:rPr>
          <w:rFonts w:ascii="GHEA Grapalat" w:hAnsi="GHEA Grapalat" w:cs="Sylfaen"/>
          <w:sz w:val="20"/>
          <w:lang w:val="ru-RU"/>
        </w:rPr>
        <w:t>ում</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վերջինիս՝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ուղարկելու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միջոցով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պարտավոր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փաստաթղթերն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հաստատել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հանգամանքը</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հրավերում</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հավաստում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միջոցով</w:t>
      </w:r>
      <w:proofErr w:type="spellEnd"/>
      <w:r w:rsidRPr="00E576A2">
        <w:rPr>
          <w:rFonts w:ascii="GHEA Grapalat" w:hAnsi="GHEA Grapalat" w:cs="Sylfaen"/>
          <w:sz w:val="20"/>
          <w:lang w:val="af-ZA"/>
        </w:rPr>
        <w:t>:</w:t>
      </w:r>
    </w:p>
    <w:p w14:paraId="1ECAFA4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8.1</w:t>
      </w:r>
      <w:r w:rsidRPr="00E576A2">
        <w:rPr>
          <w:rFonts w:ascii="GHEA Grapalat" w:hAnsi="GHEA Grapalat" w:cs="Sylfaen"/>
          <w:sz w:val="20"/>
          <w:lang w:val="hy-AM"/>
        </w:rPr>
        <w:t>6</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Մասնակիցները</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ներկայացուցիչները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w:t>
      </w:r>
      <w:proofErr w:type="spellEnd"/>
      <w:r w:rsidRPr="00E576A2">
        <w:rPr>
          <w:rFonts w:ascii="GHEA Grapalat" w:hAnsi="GHEA Grapalat" w:cs="Sylfaen"/>
          <w:sz w:val="20"/>
          <w:lang w:val="af-ZA"/>
        </w:rPr>
        <w:t xml:space="preserve"> լինել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նիստերին</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Մասնակիցները</w:t>
      </w:r>
      <w:proofErr w:type="spellEnd"/>
      <w:r w:rsidRPr="00E576A2">
        <w:rPr>
          <w:rFonts w:ascii="GHEA Grapalat" w:hAnsi="GHEA Grapalat" w:cs="Sylfaen"/>
          <w:sz w:val="20"/>
          <w:lang w:val="af-ZA"/>
        </w:rPr>
        <w:t xml:space="preserve"> կամ </w:t>
      </w:r>
      <w:proofErr w:type="spellStart"/>
      <w:r w:rsidRPr="00E576A2">
        <w:rPr>
          <w:rFonts w:ascii="GHEA Grapalat" w:hAnsi="GHEA Grapalat" w:cs="Sylfaen"/>
          <w:sz w:val="20"/>
          <w:lang w:val="ru-RU"/>
        </w:rPr>
        <w:t>նրանց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ներկայացուցիչները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արձանագրությունների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պատճենները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տրամադրվում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օրացուցային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ru-RU"/>
        </w:rPr>
        <w:t>։</w:t>
      </w:r>
    </w:p>
    <w:p w14:paraId="6BF0D0A8"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lastRenderedPageBreak/>
        <w:t>8.1</w:t>
      </w:r>
      <w:r w:rsidRPr="00E576A2">
        <w:rPr>
          <w:rFonts w:ascii="GHEA Grapalat" w:hAnsi="GHEA Grapalat" w:cs="Sylfaen"/>
          <w:sz w:val="20"/>
          <w:lang w:val="hy-AM"/>
        </w:rPr>
        <w:t>7</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ծանուցումներն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հայտում նշված էլեկտրոնային փոստին ուղարկելու միջոցով, </w:t>
      </w:r>
      <w:proofErr w:type="spellStart"/>
      <w:r w:rsidRPr="00E576A2">
        <w:rPr>
          <w:rFonts w:ascii="GHEA Grapalat" w:hAnsi="GHEA Grapalat" w:cs="Sylfaen"/>
          <w:sz w:val="20"/>
          <w:lang w:val="ru-RU"/>
        </w:rPr>
        <w:t>իսկ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փոստին</w:t>
      </w:r>
      <w:proofErr w:type="spellEnd"/>
      <w:r w:rsidRPr="00E576A2">
        <w:rPr>
          <w:rFonts w:ascii="GHEA Grapalat" w:hAnsi="GHEA Grapalat" w:cs="Sylfaen"/>
          <w:sz w:val="20"/>
          <w:lang w:val="af-ZA"/>
        </w:rPr>
        <w:t xml:space="preserve"> </w:t>
      </w:r>
      <w:r w:rsidRPr="00E576A2">
        <w:rPr>
          <w:rFonts w:ascii="GHEA Grapalat" w:hAnsi="GHEA Grapalat"/>
          <w:sz w:val="20"/>
          <w:szCs w:val="20"/>
          <w:lang w:val="af-ZA" w:eastAsia="x-none"/>
        </w:rPr>
        <w:t>ուղարկվելու միջոցով:</w:t>
      </w:r>
    </w:p>
    <w:p w14:paraId="1081ACD4" w14:textId="77777777" w:rsidR="00E576A2" w:rsidRPr="00E576A2" w:rsidRDefault="00E576A2" w:rsidP="00E576A2">
      <w:pPr>
        <w:ind w:firstLine="567"/>
        <w:jc w:val="both"/>
        <w:rPr>
          <w:rFonts w:ascii="GHEA Grapalat" w:hAnsi="GHEA Grapalat"/>
          <w:sz w:val="20"/>
          <w:szCs w:val="20"/>
          <w:lang w:val="af-ZA" w:eastAsia="x-none"/>
        </w:rPr>
      </w:pPr>
      <w:r w:rsidRPr="00E576A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9CFF4CA" w14:textId="77777777" w:rsidR="00E576A2" w:rsidRPr="00E576A2" w:rsidRDefault="00E576A2" w:rsidP="00E576A2">
      <w:pPr>
        <w:ind w:firstLine="567"/>
        <w:jc w:val="both"/>
        <w:rPr>
          <w:rFonts w:ascii="GHEA Grapalat" w:hAnsi="GHEA Grapalat"/>
          <w:sz w:val="20"/>
          <w:szCs w:val="20"/>
          <w:lang w:val="hy-AM"/>
        </w:rPr>
      </w:pPr>
      <w:r w:rsidRPr="00E576A2">
        <w:rPr>
          <w:rFonts w:ascii="GHEA Grapalat" w:hAnsi="GHEA Grapalat"/>
          <w:sz w:val="20"/>
          <w:szCs w:val="20"/>
          <w:lang w:val="af-ZA"/>
        </w:rPr>
        <w:t>8</w:t>
      </w:r>
      <w:r w:rsidRPr="00E576A2">
        <w:rPr>
          <w:rFonts w:ascii="GHEA Grapalat" w:hAnsi="GHEA Grapalat"/>
          <w:sz w:val="20"/>
          <w:szCs w:val="20"/>
          <w:lang w:val="hy-AM"/>
        </w:rPr>
        <w:t>.</w:t>
      </w:r>
      <w:r w:rsidRPr="00E576A2">
        <w:rPr>
          <w:rFonts w:ascii="GHEA Grapalat" w:hAnsi="GHEA Grapalat"/>
          <w:sz w:val="20"/>
          <w:szCs w:val="20"/>
          <w:lang w:val="af-ZA"/>
        </w:rPr>
        <w:t>1</w:t>
      </w:r>
      <w:r w:rsidRPr="00E576A2">
        <w:rPr>
          <w:rFonts w:ascii="GHEA Grapalat" w:hAnsi="GHEA Grapalat"/>
          <w:sz w:val="20"/>
          <w:szCs w:val="20"/>
          <w:lang w:val="hy-AM"/>
        </w:rPr>
        <w:t>8</w:t>
      </w:r>
      <w:r w:rsidRPr="00E576A2">
        <w:rPr>
          <w:rFonts w:ascii="GHEA Grapalat" w:hAnsi="GHEA Grapalat"/>
          <w:sz w:val="20"/>
          <w:szCs w:val="20"/>
          <w:lang w:val="af-ZA"/>
        </w:rPr>
        <w:t xml:space="preserve"> </w:t>
      </w:r>
      <w:r w:rsidRPr="00E576A2">
        <w:rPr>
          <w:rFonts w:ascii="GHEA Grapalat" w:hAnsi="GHEA Grapalat" w:cs="Sylfaen"/>
          <w:sz w:val="20"/>
          <w:szCs w:val="20"/>
          <w:lang w:val="af-ZA"/>
        </w:rPr>
        <w:t>Հայտերի</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գնահատումը</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և</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ընտրված մասնակցի որոշումն</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իրականացվում</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է</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ըստ</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առանձին</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չափաբաժինների</w:t>
      </w:r>
      <w:r w:rsidRPr="00E576A2">
        <w:rPr>
          <w:rFonts w:ascii="GHEA Grapalat" w:hAnsi="GHEA Grapalat" w:cs="Sylfaen"/>
          <w:sz w:val="20"/>
          <w:szCs w:val="20"/>
          <w:vertAlign w:val="superscript"/>
          <w:lang w:val="af-ZA"/>
        </w:rPr>
        <w:t>10</w:t>
      </w:r>
      <w:r w:rsidRPr="00E576A2">
        <w:rPr>
          <w:rFonts w:ascii="GHEA Grapalat" w:hAnsi="GHEA Grapalat" w:cs="Sylfaen"/>
          <w:color w:val="FFFFFF"/>
          <w:sz w:val="20"/>
          <w:szCs w:val="20"/>
          <w:vertAlign w:val="superscript"/>
          <w:lang w:val="af-ZA"/>
        </w:rPr>
        <w:footnoteReference w:id="1"/>
      </w:r>
      <w:r w:rsidRPr="00E576A2">
        <w:rPr>
          <w:rFonts w:ascii="GHEA Grapalat" w:hAnsi="GHEA Grapalat" w:cs="Tahoma"/>
          <w:sz w:val="20"/>
          <w:szCs w:val="20"/>
          <w:lang w:val="af-ZA"/>
        </w:rPr>
        <w:t>։</w:t>
      </w:r>
      <w:r w:rsidRPr="00E576A2">
        <w:rPr>
          <w:rFonts w:ascii="GHEA Grapalat" w:hAnsi="GHEA Grapalat" w:cs="Tahoma"/>
          <w:sz w:val="20"/>
          <w:szCs w:val="20"/>
          <w:lang w:val="hy-AM"/>
        </w:rPr>
        <w:t xml:space="preserve"> </w:t>
      </w:r>
    </w:p>
    <w:p w14:paraId="19EED6EE" w14:textId="77777777" w:rsidR="00E576A2" w:rsidRPr="00E576A2" w:rsidRDefault="00E576A2" w:rsidP="00E576A2">
      <w:pPr>
        <w:ind w:firstLine="567"/>
        <w:jc w:val="both"/>
        <w:rPr>
          <w:rFonts w:ascii="GHEA Grapalat" w:hAnsi="GHEA Grapalat"/>
          <w:sz w:val="20"/>
          <w:szCs w:val="20"/>
          <w:lang w:val="af-ZA" w:eastAsia="x-none"/>
        </w:rPr>
      </w:pPr>
      <w:r w:rsidRPr="00E576A2">
        <w:rPr>
          <w:rFonts w:ascii="GHEA Grapalat" w:hAnsi="GHEA Grapalat"/>
          <w:sz w:val="20"/>
          <w:szCs w:val="20"/>
          <w:lang w:val="af-ZA" w:eastAsia="x-none"/>
        </w:rPr>
        <w:t>8.1</w:t>
      </w:r>
      <w:r w:rsidRPr="00E576A2">
        <w:rPr>
          <w:rFonts w:ascii="GHEA Grapalat" w:hAnsi="GHEA Grapalat"/>
          <w:sz w:val="20"/>
          <w:szCs w:val="20"/>
          <w:lang w:val="hy-AM" w:eastAsia="x-none"/>
        </w:rPr>
        <w:t>9</w:t>
      </w:r>
      <w:r w:rsidRPr="00E576A2">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576A2">
        <w:rPr>
          <w:rFonts w:ascii="GHEA Grapalat" w:hAnsi="GHEA Grapalat"/>
          <w:sz w:val="20"/>
          <w:szCs w:val="20"/>
          <w:lang w:val="hy-AM" w:eastAsia="x-none"/>
        </w:rPr>
        <w:t>հրավերի 1-ին մասի 8.12-ից 8.18րդ կետերով սահմանված ընթացակարգի կիրառմամբ</w:t>
      </w:r>
      <w:r w:rsidRPr="00E576A2">
        <w:rPr>
          <w:rFonts w:ascii="GHEA Grapalat" w:hAnsi="GHEA Grapalat"/>
          <w:sz w:val="20"/>
          <w:szCs w:val="20"/>
          <w:lang w:val="af-ZA" w:eastAsia="x-none"/>
        </w:rPr>
        <w:t>:</w:t>
      </w:r>
    </w:p>
    <w:p w14:paraId="7AB8315D"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w:t>
      </w:r>
      <w:r w:rsidRPr="00E576A2">
        <w:rPr>
          <w:rFonts w:ascii="GHEA Grapalat" w:hAnsi="GHEA Grapalat" w:cs="Sylfaen"/>
          <w:sz w:val="20"/>
          <w:lang w:val="hy-AM"/>
        </w:rPr>
        <w:t>.20</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w:t>
      </w:r>
      <w:proofErr w:type="spellEnd"/>
      <w:r w:rsidRPr="00E576A2">
        <w:rPr>
          <w:rFonts w:ascii="GHEA Grapalat" w:hAnsi="GHEA Grapalat" w:cs="Sylfaen"/>
          <w:sz w:val="20"/>
        </w:rPr>
        <w:t>ն</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հիմնավորման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լրացուցիչ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փաստաթղթեր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տեղեկություններ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նյութեր</w:t>
      </w:r>
      <w:proofErr w:type="spellEnd"/>
      <w:r w:rsidRPr="00E576A2">
        <w:rPr>
          <w:rFonts w:ascii="GHEA Grapalat" w:hAnsi="GHEA Grapalat" w:cs="Sylfaen"/>
          <w:sz w:val="20"/>
          <w:lang w:val="ru-RU"/>
        </w:rPr>
        <w:t>։</w:t>
      </w:r>
    </w:p>
    <w:p w14:paraId="074AB2E0"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rPr>
        <w:t>Հ</w:t>
      </w:r>
      <w:proofErr w:type="spellStart"/>
      <w:r w:rsidRPr="00E576A2">
        <w:rPr>
          <w:rFonts w:ascii="GHEA Grapalat" w:hAnsi="GHEA Grapalat" w:cs="Sylfaen"/>
          <w:sz w:val="20"/>
          <w:lang w:val="ru-RU"/>
        </w:rPr>
        <w:t>անձնաժողովը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ստուգել</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իսկությունը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օգտագործելով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պաշտոնական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աղբյուրներից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իրավասու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գրավոր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եզրակացությունը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հարցում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պետական</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ինքնակառավարման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հարցումն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երկու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տրամադրում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գրավոր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եզրակացություն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իսկության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ստուգման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արդյունքում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որակվում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իրականությանը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չհամապա</w:t>
      </w:r>
      <w:proofErr w:type="spellEnd"/>
      <w:r w:rsidRPr="00E576A2">
        <w:rPr>
          <w:rFonts w:ascii="GHEA Grapalat" w:hAnsi="GHEA Grapalat" w:cs="Sylfaen"/>
          <w:sz w:val="20"/>
          <w:lang w:val="af-ZA"/>
        </w:rPr>
        <w:softHyphen/>
      </w:r>
      <w:proofErr w:type="spellStart"/>
      <w:r w:rsidRPr="00E576A2">
        <w:rPr>
          <w:rFonts w:ascii="GHEA Grapalat" w:hAnsi="GHEA Grapalat" w:cs="Sylfaen"/>
          <w:sz w:val="20"/>
          <w:lang w:val="ru-RU"/>
        </w:rPr>
        <w:t>տասխանող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ապա</w:t>
      </w:r>
      <w:proofErr w:type="spellEnd"/>
      <w:r w:rsidRPr="00E576A2">
        <w:rPr>
          <w:rFonts w:ascii="GHEA Grapalat" w:hAnsi="GHEA Grapalat" w:cs="Sylfaen"/>
          <w:sz w:val="20"/>
          <w:lang w:val="af-ZA"/>
        </w:rPr>
        <w:t xml:space="preserve"> տվյալ մասնակցի հայտը մերժվում է:</w:t>
      </w:r>
    </w:p>
    <w:p w14:paraId="57BCF90A"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w:t>
      </w:r>
      <w:r w:rsidRPr="00E576A2">
        <w:rPr>
          <w:rFonts w:ascii="GHEA Grapalat" w:hAnsi="GHEA Grapalat" w:cs="Sylfaen"/>
          <w:sz w:val="20"/>
          <w:lang w:val="hy-AM"/>
        </w:rPr>
        <w:t>.</w:t>
      </w:r>
      <w:r w:rsidRPr="00E576A2">
        <w:rPr>
          <w:rFonts w:ascii="GHEA Grapalat" w:hAnsi="GHEA Grapalat" w:cs="Sylfaen"/>
          <w:sz w:val="20"/>
          <w:lang w:val="af-ZA"/>
        </w:rPr>
        <w:t>2</w:t>
      </w:r>
      <w:r w:rsidRPr="00E576A2">
        <w:rPr>
          <w:rFonts w:ascii="GHEA Grapalat" w:hAnsi="GHEA Grapalat" w:cs="Sylfaen"/>
          <w:sz w:val="20"/>
          <w:lang w:val="hy-AM"/>
        </w:rPr>
        <w:t>1</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հրավերի</w:t>
      </w:r>
      <w:r w:rsidRPr="00E576A2">
        <w:rPr>
          <w:rFonts w:ascii="GHEA Grapalat" w:hAnsi="GHEA Grapalat" w:cs="Sylfaen"/>
          <w:sz w:val="20"/>
          <w:lang w:val="af-ZA"/>
        </w:rPr>
        <w:t xml:space="preserve"> 1-</w:t>
      </w:r>
      <w:r w:rsidRPr="00E576A2">
        <w:rPr>
          <w:rFonts w:ascii="GHEA Grapalat" w:hAnsi="GHEA Grapalat" w:cs="Sylfaen"/>
          <w:sz w:val="20"/>
          <w:lang w:val="hy-AM"/>
        </w:rPr>
        <w:t>ին</w:t>
      </w:r>
      <w:r w:rsidRPr="00E576A2">
        <w:rPr>
          <w:rFonts w:ascii="GHEA Grapalat" w:hAnsi="GHEA Grapalat" w:cs="Sylfaen"/>
          <w:sz w:val="20"/>
          <w:lang w:val="af-ZA"/>
        </w:rPr>
        <w:t xml:space="preserve"> </w:t>
      </w:r>
      <w:r w:rsidRPr="00E576A2">
        <w:rPr>
          <w:rFonts w:ascii="GHEA Grapalat" w:hAnsi="GHEA Grapalat" w:cs="Sylfaen"/>
          <w:sz w:val="20"/>
          <w:lang w:val="hy-AM"/>
        </w:rPr>
        <w:t>մասի</w:t>
      </w:r>
      <w:r w:rsidRPr="00E576A2">
        <w:rPr>
          <w:rFonts w:ascii="GHEA Grapalat" w:hAnsi="GHEA Grapalat" w:cs="Sylfaen"/>
          <w:sz w:val="20"/>
          <w:lang w:val="af-ZA"/>
        </w:rPr>
        <w:t xml:space="preserve"> 8.20 </w:t>
      </w:r>
      <w:r w:rsidRPr="00E576A2">
        <w:rPr>
          <w:rFonts w:ascii="GHEA Grapalat" w:hAnsi="GHEA Grapalat" w:cs="Sylfaen"/>
          <w:sz w:val="20"/>
          <w:lang w:val="hy-AM"/>
        </w:rPr>
        <w:t>կետի</w:t>
      </w:r>
      <w:r w:rsidRPr="00E576A2">
        <w:rPr>
          <w:rFonts w:ascii="GHEA Grapalat" w:hAnsi="GHEA Grapalat" w:cs="Sylfaen"/>
          <w:sz w:val="20"/>
          <w:lang w:val="af-ZA"/>
        </w:rPr>
        <w:t xml:space="preserve"> </w:t>
      </w:r>
      <w:r w:rsidRPr="00E576A2">
        <w:rPr>
          <w:rFonts w:ascii="GHEA Grapalat" w:hAnsi="GHEA Grapalat" w:cs="Sylfaen"/>
          <w:sz w:val="20"/>
          <w:lang w:val="hy-AM"/>
        </w:rPr>
        <w:t>կիրառման</w:t>
      </w:r>
      <w:r w:rsidRPr="00E576A2">
        <w:rPr>
          <w:rFonts w:ascii="GHEA Grapalat" w:hAnsi="GHEA Grapalat" w:cs="Sylfaen"/>
          <w:sz w:val="20"/>
          <w:lang w:val="af-ZA"/>
        </w:rPr>
        <w:t xml:space="preserve"> </w:t>
      </w:r>
      <w:r w:rsidRPr="00E576A2">
        <w:rPr>
          <w:rFonts w:ascii="GHEA Grapalat" w:hAnsi="GHEA Grapalat" w:cs="Sylfaen"/>
          <w:sz w:val="20"/>
          <w:lang w:val="hy-AM"/>
        </w:rPr>
        <w:t>նպատակով</w:t>
      </w:r>
      <w:r w:rsidRPr="00E576A2">
        <w:rPr>
          <w:rFonts w:ascii="GHEA Grapalat" w:hAnsi="GHEA Grapalat" w:cs="Sylfaen"/>
          <w:sz w:val="20"/>
          <w:lang w:val="af-ZA"/>
        </w:rPr>
        <w:t xml:space="preserve"> կարող է </w:t>
      </w:r>
      <w:r w:rsidRPr="00E576A2">
        <w:rPr>
          <w:rFonts w:ascii="GHEA Grapalat" w:hAnsi="GHEA Grapalat" w:cs="Sylfaen"/>
          <w:sz w:val="20"/>
          <w:lang w:val="hy-AM"/>
        </w:rPr>
        <w:t>հրավիրվել 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արտահերթ</w:t>
      </w:r>
      <w:r w:rsidRPr="00E576A2">
        <w:rPr>
          <w:rFonts w:ascii="GHEA Grapalat" w:hAnsi="GHEA Grapalat" w:cs="Sylfaen"/>
          <w:sz w:val="20"/>
          <w:lang w:val="af-ZA"/>
        </w:rPr>
        <w:t xml:space="preserve"> </w:t>
      </w:r>
      <w:r w:rsidRPr="00E576A2">
        <w:rPr>
          <w:rFonts w:ascii="GHEA Grapalat" w:hAnsi="GHEA Grapalat" w:cs="Sylfaen"/>
          <w:sz w:val="20"/>
          <w:lang w:val="hy-AM"/>
        </w:rPr>
        <w:t>նիստ։</w:t>
      </w:r>
    </w:p>
    <w:p w14:paraId="07AAE148" w14:textId="77777777" w:rsidR="00E576A2" w:rsidRPr="00E576A2" w:rsidRDefault="00E576A2" w:rsidP="00E576A2">
      <w:pPr>
        <w:ind w:firstLine="567"/>
        <w:jc w:val="both"/>
        <w:rPr>
          <w:rFonts w:ascii="GHEA Grapalat" w:hAnsi="GHEA Grapalat" w:cs="Tahoma"/>
          <w:sz w:val="20"/>
          <w:szCs w:val="20"/>
          <w:lang w:val="hy-AM" w:eastAsia="ru-RU"/>
        </w:rPr>
      </w:pPr>
      <w:r w:rsidRPr="00E576A2">
        <w:rPr>
          <w:rFonts w:ascii="GHEA Grapalat" w:hAnsi="GHEA Grapalat"/>
          <w:spacing w:val="-6"/>
          <w:sz w:val="20"/>
          <w:szCs w:val="20"/>
          <w:lang w:val="hy-AM" w:eastAsia="ru-RU"/>
        </w:rPr>
        <w:t>8.</w:t>
      </w:r>
      <w:r w:rsidRPr="00E576A2">
        <w:rPr>
          <w:rFonts w:ascii="GHEA Grapalat" w:hAnsi="GHEA Grapalat"/>
          <w:spacing w:val="-6"/>
          <w:sz w:val="20"/>
          <w:szCs w:val="20"/>
          <w:lang w:val="af-ZA" w:eastAsia="ru-RU"/>
        </w:rPr>
        <w:t>2</w:t>
      </w:r>
      <w:r w:rsidRPr="00E576A2">
        <w:rPr>
          <w:rFonts w:ascii="GHEA Grapalat" w:hAnsi="GHEA Grapalat"/>
          <w:spacing w:val="-6"/>
          <w:sz w:val="20"/>
          <w:szCs w:val="20"/>
          <w:lang w:val="hy-AM" w:eastAsia="ru-RU"/>
        </w:rPr>
        <w:t>2</w:t>
      </w:r>
      <w:r w:rsidRPr="00E576A2">
        <w:rPr>
          <w:rFonts w:ascii="GHEA Grapalat" w:hAnsi="GHEA Grapalat"/>
          <w:spacing w:val="-6"/>
          <w:sz w:val="20"/>
          <w:szCs w:val="20"/>
          <w:lang w:val="af-ZA" w:eastAsia="ru-RU"/>
        </w:rPr>
        <w:t xml:space="preserve"> </w:t>
      </w:r>
      <w:r w:rsidRPr="00E576A2">
        <w:rPr>
          <w:rFonts w:ascii="GHEA Grapalat" w:hAnsi="GHEA Grapalat" w:cs="Tahoma"/>
          <w:sz w:val="20"/>
          <w:szCs w:val="20"/>
          <w:lang w:val="hy-AM" w:eastAsia="ru-RU"/>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576A2">
        <w:rPr>
          <w:rFonts w:ascii="GHEA Grapalat" w:hAnsi="GHEA Grapalat" w:cs="Sylfaen"/>
          <w:sz w:val="22"/>
          <w:szCs w:val="20"/>
          <w:lang w:val="hy-AM" w:eastAsia="ru-RU"/>
        </w:rPr>
        <w:t xml:space="preserve"> </w:t>
      </w:r>
      <w:r w:rsidRPr="00E576A2">
        <w:rPr>
          <w:rFonts w:ascii="GHEA Grapalat"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191492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8.23</w:t>
      </w:r>
      <w:r w:rsidRPr="00E576A2">
        <w:rPr>
          <w:rFonts w:ascii="GHEA Grapalat" w:hAnsi="GHEA Grapalat" w:cs="Sylfaen"/>
          <w:sz w:val="20"/>
          <w:lang w:val="af-ZA"/>
        </w:rPr>
        <w:t xml:space="preserve"> </w:t>
      </w:r>
      <w:r w:rsidRPr="00E576A2">
        <w:rPr>
          <w:rFonts w:ascii="GHEA Grapalat" w:hAnsi="GHEA Grapalat" w:cs="Sylfaen"/>
          <w:sz w:val="20"/>
          <w:lang w:val="hy-AM"/>
        </w:rPr>
        <w:t>Անգործության</w:t>
      </w:r>
      <w:r w:rsidRPr="00E576A2">
        <w:rPr>
          <w:rFonts w:ascii="GHEA Grapalat" w:hAnsi="GHEA Grapalat" w:cs="Sylfaen"/>
          <w:sz w:val="20"/>
          <w:lang w:val="af-ZA"/>
        </w:rPr>
        <w:t xml:space="preserve"> </w:t>
      </w:r>
      <w:r w:rsidRPr="00E576A2">
        <w:rPr>
          <w:rFonts w:ascii="GHEA Grapalat" w:hAnsi="GHEA Grapalat" w:cs="Sylfaen"/>
          <w:sz w:val="20"/>
          <w:lang w:val="hy-AM"/>
        </w:rPr>
        <w:t>ժամկետը</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մասին</w:t>
      </w:r>
      <w:r w:rsidRPr="00E576A2">
        <w:rPr>
          <w:rFonts w:ascii="GHEA Grapalat" w:hAnsi="GHEA Grapalat" w:cs="Sylfaen"/>
          <w:sz w:val="20"/>
          <w:lang w:val="af-ZA"/>
        </w:rPr>
        <w:t xml:space="preserve"> </w:t>
      </w:r>
      <w:r w:rsidRPr="00E576A2">
        <w:rPr>
          <w:rFonts w:ascii="GHEA Grapalat" w:hAnsi="GHEA Grapalat" w:cs="Sylfaen"/>
          <w:sz w:val="20"/>
          <w:lang w:val="hy-AM"/>
        </w:rPr>
        <w:t>որոշման</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հայտարարության</w:t>
      </w:r>
      <w:r w:rsidRPr="00E576A2">
        <w:rPr>
          <w:rFonts w:ascii="GHEA Grapalat" w:hAnsi="GHEA Grapalat" w:cs="Sylfaen"/>
          <w:sz w:val="20"/>
          <w:lang w:val="af-ZA"/>
        </w:rPr>
        <w:t xml:space="preserve"> </w:t>
      </w:r>
      <w:r w:rsidRPr="00E576A2">
        <w:rPr>
          <w:rFonts w:ascii="GHEA Grapalat" w:hAnsi="GHEA Grapalat" w:cs="Sylfaen"/>
          <w:sz w:val="20"/>
          <w:lang w:val="hy-AM"/>
        </w:rPr>
        <w:t>հրապարակման</w:t>
      </w:r>
      <w:r w:rsidRPr="00E576A2">
        <w:rPr>
          <w:rFonts w:ascii="GHEA Grapalat" w:hAnsi="GHEA Grapalat" w:cs="Sylfaen"/>
          <w:sz w:val="20"/>
          <w:lang w:val="af-ZA"/>
        </w:rPr>
        <w:t xml:space="preserve"> </w:t>
      </w:r>
      <w:r w:rsidRPr="00E576A2">
        <w:rPr>
          <w:rFonts w:ascii="GHEA Grapalat" w:hAnsi="GHEA Grapalat" w:cs="Sylfaen"/>
          <w:sz w:val="20"/>
          <w:lang w:val="hy-AM"/>
        </w:rPr>
        <w:t>օրվան</w:t>
      </w:r>
      <w:r w:rsidRPr="00E576A2">
        <w:rPr>
          <w:rFonts w:ascii="GHEA Grapalat" w:hAnsi="GHEA Grapalat" w:cs="Sylfaen"/>
          <w:sz w:val="20"/>
          <w:lang w:val="af-ZA"/>
        </w:rPr>
        <w:t xml:space="preserve"> </w:t>
      </w:r>
      <w:r w:rsidRPr="00E576A2">
        <w:rPr>
          <w:rFonts w:ascii="GHEA Grapalat" w:hAnsi="GHEA Grapalat" w:cs="Sylfaen"/>
          <w:sz w:val="20"/>
          <w:lang w:val="hy-AM"/>
        </w:rPr>
        <w:t>հաջորդող</w:t>
      </w:r>
      <w:r w:rsidRPr="00E576A2">
        <w:rPr>
          <w:rFonts w:ascii="GHEA Grapalat" w:hAnsi="GHEA Grapalat" w:cs="Sylfaen"/>
          <w:sz w:val="20"/>
          <w:lang w:val="af-ZA"/>
        </w:rPr>
        <w:t xml:space="preserve"> </w:t>
      </w:r>
      <w:r w:rsidRPr="00E576A2">
        <w:rPr>
          <w:rFonts w:ascii="GHEA Grapalat" w:hAnsi="GHEA Grapalat" w:cs="Sylfaen"/>
          <w:sz w:val="20"/>
          <w:lang w:val="hy-AM"/>
        </w:rPr>
        <w:t>օրվա</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պայմանագիրը</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իրավասության</w:t>
      </w:r>
      <w:r w:rsidRPr="00E576A2">
        <w:rPr>
          <w:rFonts w:ascii="GHEA Grapalat" w:hAnsi="GHEA Grapalat" w:cs="Sylfaen"/>
          <w:sz w:val="20"/>
          <w:lang w:val="af-ZA"/>
        </w:rPr>
        <w:t xml:space="preserve"> </w:t>
      </w:r>
      <w:r w:rsidRPr="00E576A2">
        <w:rPr>
          <w:rFonts w:ascii="GHEA Grapalat" w:hAnsi="GHEA Grapalat" w:cs="Sylfaen"/>
          <w:sz w:val="20"/>
          <w:lang w:val="hy-AM"/>
        </w:rPr>
        <w:t>առաջացման</w:t>
      </w:r>
      <w:r w:rsidRPr="00E576A2">
        <w:rPr>
          <w:rFonts w:ascii="GHEA Grapalat" w:hAnsi="GHEA Grapalat" w:cs="Sylfaen"/>
          <w:sz w:val="20"/>
          <w:lang w:val="af-ZA"/>
        </w:rPr>
        <w:t xml:space="preserve"> </w:t>
      </w:r>
      <w:r w:rsidRPr="00E576A2">
        <w:rPr>
          <w:rFonts w:ascii="GHEA Grapalat" w:hAnsi="GHEA Grapalat" w:cs="Sylfaen"/>
          <w:sz w:val="20"/>
          <w:lang w:val="hy-AM"/>
        </w:rPr>
        <w:t>օրվա</w:t>
      </w:r>
      <w:r w:rsidRPr="00E576A2">
        <w:rPr>
          <w:rFonts w:ascii="GHEA Grapalat" w:hAnsi="GHEA Grapalat" w:cs="Sylfaen"/>
          <w:sz w:val="20"/>
          <w:lang w:val="af-ZA"/>
        </w:rPr>
        <w:t xml:space="preserve"> </w:t>
      </w:r>
      <w:r w:rsidRPr="00E576A2">
        <w:rPr>
          <w:rFonts w:ascii="GHEA Grapalat" w:hAnsi="GHEA Grapalat" w:cs="Sylfaen"/>
          <w:sz w:val="20"/>
          <w:lang w:val="hy-AM"/>
        </w:rPr>
        <w:t>միջև</w:t>
      </w:r>
      <w:r w:rsidRPr="00E576A2">
        <w:rPr>
          <w:rFonts w:ascii="GHEA Grapalat" w:hAnsi="GHEA Grapalat" w:cs="Sylfaen"/>
          <w:sz w:val="20"/>
          <w:lang w:val="af-ZA"/>
        </w:rPr>
        <w:t xml:space="preserve"> </w:t>
      </w:r>
      <w:r w:rsidRPr="00E576A2">
        <w:rPr>
          <w:rFonts w:ascii="GHEA Grapalat" w:hAnsi="GHEA Grapalat" w:cs="Sylfaen"/>
          <w:sz w:val="20"/>
          <w:lang w:val="hy-AM"/>
        </w:rPr>
        <w:t>ընկած</w:t>
      </w:r>
      <w:r w:rsidRPr="00E576A2">
        <w:rPr>
          <w:rFonts w:ascii="GHEA Grapalat" w:hAnsi="GHEA Grapalat" w:cs="Sylfaen"/>
          <w:sz w:val="20"/>
          <w:lang w:val="af-ZA"/>
        </w:rPr>
        <w:t xml:space="preserve"> </w:t>
      </w:r>
      <w:r w:rsidRPr="00E576A2">
        <w:rPr>
          <w:rFonts w:ascii="GHEA Grapalat" w:hAnsi="GHEA Grapalat" w:cs="Sylfaen"/>
          <w:sz w:val="20"/>
          <w:lang w:val="hy-AM"/>
        </w:rPr>
        <w:t>ժամանակահատվածն</w:t>
      </w:r>
      <w:r w:rsidRPr="00E576A2">
        <w:rPr>
          <w:rFonts w:ascii="GHEA Grapalat" w:hAnsi="GHEA Grapalat" w:cs="Sylfaen"/>
          <w:sz w:val="20"/>
          <w:lang w:val="af-ZA"/>
        </w:rPr>
        <w:t xml:space="preserve"> </w:t>
      </w:r>
      <w:r w:rsidRPr="00E576A2">
        <w:rPr>
          <w:rFonts w:ascii="GHEA Grapalat" w:hAnsi="GHEA Grapalat" w:cs="Sylfaen"/>
          <w:sz w:val="20"/>
          <w:lang w:val="hy-AM"/>
        </w:rPr>
        <w:t>է։</w:t>
      </w:r>
    </w:p>
    <w:p w14:paraId="7DB0D16E" w14:textId="77777777" w:rsidR="00E576A2" w:rsidRPr="00E576A2" w:rsidRDefault="00E576A2" w:rsidP="00E576A2">
      <w:pPr>
        <w:ind w:firstLine="567"/>
        <w:jc w:val="both"/>
        <w:rPr>
          <w:rFonts w:ascii="GHEA Grapalat" w:hAnsi="GHEA Grapalat" w:cs="Sylfaen"/>
          <w:sz w:val="20"/>
          <w:szCs w:val="20"/>
          <w:lang w:val="hy-AM"/>
        </w:rPr>
      </w:pPr>
      <w:r w:rsidRPr="00E576A2">
        <w:rPr>
          <w:rFonts w:ascii="GHEA Grapalat" w:hAnsi="GHEA Grapalat" w:cs="Sylfaen"/>
          <w:sz w:val="20"/>
          <w:szCs w:val="20"/>
          <w:lang w:val="es-ES"/>
        </w:rPr>
        <w:t>Անգործության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ժամկետը</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սույն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ընթացակարգի</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դեպքում «</w:t>
      </w:r>
      <w:r w:rsidRPr="00E576A2">
        <w:rPr>
          <w:rFonts w:ascii="GHEA Grapalat" w:hAnsi="GHEA Grapalat" w:cs="Sylfaen"/>
          <w:sz w:val="20"/>
          <w:szCs w:val="20"/>
          <w:lang w:val="hy-AM"/>
        </w:rPr>
        <w:t>10 /տաս/</w:t>
      </w:r>
      <w:r w:rsidRPr="00E576A2">
        <w:rPr>
          <w:rFonts w:ascii="GHEA Grapalat" w:hAnsi="GHEA Grapalat" w:cs="Sylfaen"/>
          <w:sz w:val="20"/>
          <w:szCs w:val="20"/>
          <w:lang w:val="es-ES"/>
        </w:rPr>
        <w:t>» օրացուցային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օր</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է</w:t>
      </w:r>
      <w:r w:rsidRPr="00E576A2">
        <w:rPr>
          <w:rFonts w:ascii="GHEA Grapalat" w:hAnsi="GHEA Grapalat" w:cs="Tahoma"/>
          <w:sz w:val="20"/>
          <w:szCs w:val="20"/>
          <w:lang w:val="es-ES"/>
        </w:rPr>
        <w:t>։</w:t>
      </w:r>
      <w:r w:rsidRPr="00E576A2">
        <w:rPr>
          <w:rFonts w:ascii="GHEA Grapalat" w:hAnsi="GHEA Grapalat"/>
          <w:sz w:val="20"/>
          <w:szCs w:val="20"/>
          <w:lang w:val="es-ES"/>
        </w:rPr>
        <w:t xml:space="preserve"> </w:t>
      </w:r>
      <w:r w:rsidRPr="00E576A2">
        <w:rPr>
          <w:rFonts w:ascii="GHEA Grapalat" w:hAnsi="GHEA Grapalat" w:cs="Sylfaen"/>
          <w:sz w:val="20"/>
          <w:szCs w:val="20"/>
          <w:lang w:val="es-ES"/>
        </w:rPr>
        <w:t>Անգործության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ժամկետը</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կիրառելի</w:t>
      </w:r>
      <w:r w:rsidRPr="00E576A2">
        <w:rPr>
          <w:rFonts w:ascii="GHEA Grapalat" w:hAnsi="GHEA Grapalat" w:cs="Sylfaen"/>
          <w:sz w:val="20"/>
          <w:szCs w:val="20"/>
          <w:lang w:val="hy-AM"/>
        </w:rPr>
        <w:t>.</w:t>
      </w:r>
    </w:p>
    <w:p w14:paraId="035F6EDD" w14:textId="77777777" w:rsidR="00E576A2" w:rsidRPr="00E576A2" w:rsidRDefault="00E576A2" w:rsidP="00E576A2">
      <w:pPr>
        <w:ind w:firstLine="567"/>
        <w:jc w:val="both"/>
        <w:rPr>
          <w:rFonts w:ascii="GHEA Grapalat" w:hAnsi="GHEA Grapalat" w:cs="Arial"/>
          <w:sz w:val="20"/>
          <w:szCs w:val="20"/>
          <w:lang w:val="hy-AM"/>
        </w:rPr>
      </w:pPr>
      <w:r w:rsidRPr="00E576A2">
        <w:rPr>
          <w:rFonts w:ascii="GHEA Grapalat" w:hAnsi="GHEA Grapalat" w:cs="Sylfaen"/>
          <w:sz w:val="20"/>
          <w:szCs w:val="20"/>
          <w:lang w:val="hy-AM"/>
        </w:rPr>
        <w:t>-</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չէ</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եթե</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միայն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մեկ</w:t>
      </w:r>
      <w:r w:rsidRPr="00E576A2">
        <w:rPr>
          <w:rFonts w:ascii="GHEA Grapalat" w:hAnsi="GHEA Grapalat" w:cs="Arial"/>
          <w:sz w:val="20"/>
          <w:szCs w:val="20"/>
          <w:lang w:val="es-ES"/>
        </w:rPr>
        <w:t xml:space="preserve"> մ</w:t>
      </w:r>
      <w:r w:rsidRPr="00E576A2">
        <w:rPr>
          <w:rFonts w:ascii="GHEA Grapalat" w:hAnsi="GHEA Grapalat" w:cs="Sylfaen"/>
          <w:sz w:val="20"/>
          <w:szCs w:val="20"/>
          <w:lang w:val="es-ES"/>
        </w:rPr>
        <w:t>ասնակից է հայտ ներկայացրել</w:t>
      </w:r>
      <w:r w:rsidRPr="00E576A2">
        <w:rPr>
          <w:rFonts w:ascii="GHEA Grapalat" w:hAnsi="GHEA Grapalat"/>
          <w:i/>
          <w:sz w:val="20"/>
          <w:szCs w:val="20"/>
          <w:lang w:val="es-ES"/>
        </w:rPr>
        <w:t>,</w:t>
      </w:r>
      <w:r w:rsidRPr="00E576A2">
        <w:rPr>
          <w:rFonts w:ascii="GHEA Grapalat" w:hAnsi="GHEA Grapalat"/>
          <w:sz w:val="20"/>
          <w:szCs w:val="20"/>
          <w:lang w:val="es-ES"/>
        </w:rPr>
        <w:t xml:space="preserve"> </w:t>
      </w:r>
      <w:r w:rsidRPr="00E576A2">
        <w:rPr>
          <w:rFonts w:ascii="GHEA Grapalat" w:hAnsi="GHEA Grapalat" w:cs="Sylfaen"/>
          <w:sz w:val="20"/>
          <w:szCs w:val="20"/>
          <w:lang w:val="es-ES"/>
        </w:rPr>
        <w:t>որի</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հետ</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կնքվում</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է</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պայմանագիր</w:t>
      </w:r>
      <w:r w:rsidRPr="00E576A2">
        <w:rPr>
          <w:rFonts w:ascii="GHEA Grapalat" w:hAnsi="GHEA Grapalat" w:cs="Arial"/>
          <w:sz w:val="20"/>
          <w:szCs w:val="20"/>
          <w:lang w:val="hy-AM"/>
        </w:rPr>
        <w:t>,</w:t>
      </w:r>
    </w:p>
    <w:p w14:paraId="7F2CB82C" w14:textId="77777777" w:rsidR="00E576A2" w:rsidRPr="00E576A2" w:rsidRDefault="00E576A2" w:rsidP="00E576A2">
      <w:pPr>
        <w:ind w:firstLine="567"/>
        <w:jc w:val="both"/>
        <w:rPr>
          <w:rFonts w:ascii="GHEA Grapalat" w:hAnsi="GHEA Grapalat" w:cs="Sylfaen"/>
          <w:sz w:val="20"/>
          <w:szCs w:val="20"/>
          <w:lang w:val="es-ES"/>
        </w:rPr>
      </w:pPr>
      <w:r w:rsidRPr="00E576A2">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FBF52DE"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lang w:val="hy-AM"/>
        </w:rPr>
        <w:t>Պատվիրատուն</w:t>
      </w:r>
      <w:r w:rsidRPr="00E576A2">
        <w:rPr>
          <w:rFonts w:ascii="GHEA Grapalat" w:hAnsi="GHEA Grapalat" w:cs="Sylfaen"/>
          <w:sz w:val="20"/>
          <w:lang w:val="es-ES"/>
        </w:rPr>
        <w:t xml:space="preserve"> </w:t>
      </w:r>
      <w:r w:rsidRPr="00E576A2">
        <w:rPr>
          <w:rFonts w:ascii="GHEA Grapalat" w:hAnsi="GHEA Grapalat" w:cs="Sylfaen"/>
          <w:sz w:val="20"/>
          <w:lang w:val="hy-AM"/>
        </w:rPr>
        <w:t>պայմանագիրը</w:t>
      </w:r>
      <w:r w:rsidRPr="00E576A2">
        <w:rPr>
          <w:rFonts w:ascii="GHEA Grapalat" w:hAnsi="GHEA Grapalat" w:cs="Sylfaen"/>
          <w:sz w:val="20"/>
          <w:lang w:val="es-ES"/>
        </w:rPr>
        <w:t xml:space="preserve"> </w:t>
      </w:r>
      <w:r w:rsidRPr="00E576A2">
        <w:rPr>
          <w:rFonts w:ascii="GHEA Grapalat" w:hAnsi="GHEA Grapalat" w:cs="Sylfaen"/>
          <w:sz w:val="20"/>
          <w:lang w:val="hy-AM"/>
        </w:rPr>
        <w:t>կնքում</w:t>
      </w:r>
      <w:r w:rsidRPr="00E576A2">
        <w:rPr>
          <w:rFonts w:ascii="GHEA Grapalat" w:hAnsi="GHEA Grapalat" w:cs="Sylfaen"/>
          <w:sz w:val="20"/>
          <w:lang w:val="es-ES"/>
        </w:rPr>
        <w:t xml:space="preserve"> </w:t>
      </w:r>
      <w:r w:rsidRPr="00E576A2">
        <w:rPr>
          <w:rFonts w:ascii="GHEA Grapalat" w:hAnsi="GHEA Grapalat" w:cs="Sylfaen"/>
          <w:sz w:val="20"/>
          <w:lang w:val="hy-AM"/>
        </w:rPr>
        <w:t>է</w:t>
      </w:r>
      <w:r w:rsidRPr="00E576A2">
        <w:rPr>
          <w:rFonts w:ascii="GHEA Grapalat" w:hAnsi="GHEA Grapalat" w:cs="Sylfaen"/>
          <w:sz w:val="20"/>
          <w:lang w:val="es-ES"/>
        </w:rPr>
        <w:t xml:space="preserve">, </w:t>
      </w:r>
      <w:r w:rsidRPr="00E576A2">
        <w:rPr>
          <w:rFonts w:ascii="GHEA Grapalat" w:hAnsi="GHEA Grapalat" w:cs="Sylfaen"/>
          <w:sz w:val="20"/>
          <w:lang w:val="hy-AM"/>
        </w:rPr>
        <w:t>եթե</w:t>
      </w:r>
      <w:r w:rsidRPr="00E576A2">
        <w:rPr>
          <w:rFonts w:ascii="GHEA Grapalat" w:hAnsi="GHEA Grapalat" w:cs="Sylfaen"/>
          <w:sz w:val="20"/>
          <w:lang w:val="es-ES"/>
        </w:rPr>
        <w:t xml:space="preserve"> </w:t>
      </w:r>
      <w:r w:rsidRPr="00E576A2">
        <w:rPr>
          <w:rFonts w:ascii="GHEA Grapalat" w:hAnsi="GHEA Grapalat" w:cs="Sylfaen"/>
          <w:sz w:val="20"/>
          <w:lang w:val="hy-AM"/>
        </w:rPr>
        <w:t>սույն</w:t>
      </w:r>
      <w:r w:rsidRPr="00E576A2">
        <w:rPr>
          <w:rFonts w:ascii="GHEA Grapalat" w:hAnsi="GHEA Grapalat" w:cs="Sylfaen"/>
          <w:sz w:val="20"/>
          <w:lang w:val="es-ES"/>
        </w:rPr>
        <w:t xml:space="preserve"> </w:t>
      </w:r>
      <w:r w:rsidRPr="00E576A2">
        <w:rPr>
          <w:rFonts w:ascii="GHEA Grapalat" w:hAnsi="GHEA Grapalat" w:cs="Sylfaen"/>
          <w:sz w:val="20"/>
          <w:lang w:val="hy-AM"/>
        </w:rPr>
        <w:t>կետով</w:t>
      </w:r>
      <w:r w:rsidRPr="00E576A2">
        <w:rPr>
          <w:rFonts w:ascii="GHEA Grapalat" w:hAnsi="GHEA Grapalat" w:cs="Sylfaen"/>
          <w:sz w:val="20"/>
          <w:lang w:val="es-ES"/>
        </w:rPr>
        <w:t xml:space="preserve"> </w:t>
      </w:r>
      <w:r w:rsidRPr="00E576A2">
        <w:rPr>
          <w:rFonts w:ascii="GHEA Grapalat" w:hAnsi="GHEA Grapalat" w:cs="Sylfaen"/>
          <w:sz w:val="20"/>
          <w:lang w:val="hy-AM"/>
        </w:rPr>
        <w:t>նախատեսված</w:t>
      </w:r>
      <w:r w:rsidRPr="00E576A2">
        <w:rPr>
          <w:rFonts w:ascii="GHEA Grapalat" w:hAnsi="GHEA Grapalat" w:cs="Sylfaen"/>
          <w:sz w:val="20"/>
          <w:lang w:val="es-ES"/>
        </w:rPr>
        <w:t xml:space="preserve"> </w:t>
      </w:r>
      <w:r w:rsidRPr="00E576A2">
        <w:rPr>
          <w:rFonts w:ascii="GHEA Grapalat" w:hAnsi="GHEA Grapalat" w:cs="Sylfaen"/>
          <w:sz w:val="20"/>
          <w:lang w:val="hy-AM"/>
        </w:rPr>
        <w:t>անգործության</w:t>
      </w:r>
      <w:r w:rsidRPr="00E576A2">
        <w:rPr>
          <w:rFonts w:ascii="GHEA Grapalat" w:hAnsi="GHEA Grapalat" w:cs="Sylfaen"/>
          <w:sz w:val="20"/>
          <w:lang w:val="es-ES"/>
        </w:rPr>
        <w:t xml:space="preserve"> </w:t>
      </w:r>
      <w:r w:rsidRPr="00E576A2">
        <w:rPr>
          <w:rFonts w:ascii="GHEA Grapalat" w:hAnsi="GHEA Grapalat" w:cs="Sylfaen"/>
          <w:sz w:val="20"/>
          <w:lang w:val="hy-AM"/>
        </w:rPr>
        <w:t>ժամկետում</w:t>
      </w:r>
      <w:r w:rsidRPr="00E576A2">
        <w:rPr>
          <w:rFonts w:ascii="GHEA Grapalat" w:hAnsi="GHEA Grapalat" w:cs="Sylfaen"/>
          <w:sz w:val="20"/>
          <w:lang w:val="es-ES"/>
        </w:rPr>
        <w:t xml:space="preserve"> </w:t>
      </w:r>
      <w:r w:rsidRPr="00E576A2">
        <w:rPr>
          <w:rFonts w:ascii="GHEA Grapalat" w:hAnsi="GHEA Grapalat" w:cs="Sylfaen"/>
          <w:sz w:val="20"/>
          <w:lang w:val="hy-AM"/>
        </w:rPr>
        <w:t>որևէ</w:t>
      </w:r>
      <w:r w:rsidRPr="00E576A2">
        <w:rPr>
          <w:rFonts w:ascii="GHEA Grapalat" w:hAnsi="GHEA Grapalat" w:cs="Sylfaen"/>
          <w:sz w:val="20"/>
          <w:lang w:val="es-ES"/>
        </w:rPr>
        <w:t xml:space="preserve"> մ</w:t>
      </w:r>
      <w:r w:rsidRPr="00E576A2">
        <w:rPr>
          <w:rFonts w:ascii="GHEA Grapalat" w:hAnsi="GHEA Grapalat" w:cs="Sylfaen"/>
          <w:sz w:val="20"/>
          <w:lang w:val="hy-AM"/>
        </w:rPr>
        <w:t>ասնակից</w:t>
      </w:r>
      <w:r w:rsidRPr="00E576A2">
        <w:rPr>
          <w:rFonts w:ascii="GHEA Grapalat" w:hAnsi="GHEA Grapalat" w:cs="Sylfaen"/>
          <w:sz w:val="20"/>
          <w:lang w:val="es-ES"/>
        </w:rPr>
        <w:t xml:space="preserve"> </w:t>
      </w:r>
      <w:r w:rsidRPr="00E576A2">
        <w:rPr>
          <w:rFonts w:ascii="GHEA Grapalat" w:hAnsi="GHEA Grapalat" w:cs="Sylfaen"/>
          <w:sz w:val="20"/>
          <w:lang w:val="hy-AM"/>
        </w:rPr>
        <w:t>չի</w:t>
      </w:r>
      <w:r w:rsidRPr="00E576A2">
        <w:rPr>
          <w:rFonts w:ascii="GHEA Grapalat" w:hAnsi="GHEA Grapalat" w:cs="Sylfaen"/>
          <w:sz w:val="20"/>
          <w:lang w:val="es-ES"/>
        </w:rPr>
        <w:t xml:space="preserve"> </w:t>
      </w:r>
      <w:r w:rsidRPr="00E576A2">
        <w:rPr>
          <w:rFonts w:ascii="GHEA Grapalat" w:hAnsi="GHEA Grapalat" w:cs="Sylfaen"/>
          <w:sz w:val="20"/>
          <w:lang w:val="hy-AM"/>
        </w:rPr>
        <w:t>բողոքարկում</w:t>
      </w:r>
      <w:r w:rsidRPr="00E576A2">
        <w:rPr>
          <w:rFonts w:ascii="GHEA Grapalat" w:hAnsi="GHEA Grapalat" w:cs="Sylfaen"/>
          <w:sz w:val="20"/>
          <w:lang w:val="es-ES"/>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es-ES"/>
        </w:rPr>
        <w:t xml:space="preserve"> </w:t>
      </w:r>
      <w:r w:rsidRPr="00E576A2">
        <w:rPr>
          <w:rFonts w:ascii="GHEA Grapalat" w:hAnsi="GHEA Grapalat" w:cs="Sylfaen"/>
          <w:sz w:val="20"/>
          <w:lang w:val="hy-AM"/>
        </w:rPr>
        <w:t>կնքելու</w:t>
      </w:r>
      <w:r w:rsidRPr="00E576A2">
        <w:rPr>
          <w:rFonts w:ascii="GHEA Grapalat" w:hAnsi="GHEA Grapalat" w:cs="Sylfaen"/>
          <w:sz w:val="20"/>
          <w:lang w:val="es-ES"/>
        </w:rPr>
        <w:t xml:space="preserve"> </w:t>
      </w:r>
      <w:r w:rsidRPr="00E576A2">
        <w:rPr>
          <w:rFonts w:ascii="GHEA Grapalat" w:hAnsi="GHEA Grapalat" w:cs="Sylfaen"/>
          <w:sz w:val="20"/>
          <w:lang w:val="hy-AM"/>
        </w:rPr>
        <w:t>մասին</w:t>
      </w:r>
      <w:r w:rsidRPr="00E576A2">
        <w:rPr>
          <w:rFonts w:ascii="GHEA Grapalat" w:hAnsi="GHEA Grapalat" w:cs="Sylfaen"/>
          <w:sz w:val="20"/>
          <w:lang w:val="es-ES"/>
        </w:rPr>
        <w:t xml:space="preserve"> </w:t>
      </w:r>
      <w:r w:rsidRPr="00E576A2">
        <w:rPr>
          <w:rFonts w:ascii="GHEA Grapalat" w:hAnsi="GHEA Grapalat" w:cs="Sylfaen"/>
          <w:sz w:val="20"/>
          <w:lang w:val="hy-AM"/>
        </w:rPr>
        <w:t>որոշումը։</w:t>
      </w:r>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անգործության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ժամկետը</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լրանալը</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առանց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կնքելու</w:t>
      </w:r>
      <w:proofErr w:type="spellEnd"/>
      <w:r w:rsidRPr="00E576A2">
        <w:rPr>
          <w:rFonts w:ascii="GHEA Grapalat" w:hAnsi="GHEA Grapalat" w:cs="Sylfaen"/>
          <w:sz w:val="20"/>
          <w:lang w:val="es-ES"/>
        </w:rPr>
        <w:t xml:space="preserve"> </w:t>
      </w:r>
      <w:r w:rsidRPr="00E576A2">
        <w:rPr>
          <w:rFonts w:ascii="GHEA Grapalat" w:hAnsi="GHEA Grapalat" w:cs="Sylfaen"/>
          <w:sz w:val="20"/>
          <w:lang w:val="hy-AM"/>
        </w:rPr>
        <w:t xml:space="preserve"> կամ գնման ընթացակարգը չկայացած հայտարարելու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հայտարարության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հրապարակման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կնք</w:t>
      </w:r>
      <w:proofErr w:type="spellEnd"/>
      <w:r w:rsidRPr="00E576A2">
        <w:rPr>
          <w:rFonts w:ascii="GHEA Grapalat" w:hAnsi="GHEA Grapalat" w:cs="Sylfaen"/>
          <w:sz w:val="20"/>
        </w:rPr>
        <w:t>վ</w:t>
      </w:r>
      <w:proofErr w:type="spellStart"/>
      <w:r w:rsidRPr="00E576A2">
        <w:rPr>
          <w:rFonts w:ascii="GHEA Grapalat" w:hAnsi="GHEA Grapalat" w:cs="Sylfaen"/>
          <w:sz w:val="20"/>
          <w:lang w:val="ru-RU"/>
        </w:rPr>
        <w:t>ած</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պայմանագիրն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առ</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ոչինչ</w:t>
      </w:r>
      <w:proofErr w:type="spellEnd"/>
      <w:r w:rsidRPr="00E576A2">
        <w:rPr>
          <w:rFonts w:ascii="GHEA Grapalat" w:hAnsi="GHEA Grapalat" w:cs="Sylfaen"/>
          <w:sz w:val="20"/>
          <w:lang w:val="es-ES"/>
        </w:rPr>
        <w:t xml:space="preserve"> </w:t>
      </w:r>
      <w:r w:rsidRPr="00E576A2">
        <w:rPr>
          <w:rFonts w:ascii="GHEA Grapalat" w:hAnsi="GHEA Grapalat" w:cs="Sylfaen"/>
          <w:sz w:val="20"/>
          <w:lang w:val="ru-RU"/>
        </w:rPr>
        <w:t>է։</w:t>
      </w:r>
    </w:p>
    <w:p w14:paraId="69DB100C" w14:textId="77777777" w:rsidR="00E576A2" w:rsidRPr="00E576A2" w:rsidRDefault="00E576A2" w:rsidP="00E576A2">
      <w:pPr>
        <w:ind w:firstLine="567"/>
        <w:jc w:val="center"/>
        <w:rPr>
          <w:rFonts w:ascii="GHEA Grapalat" w:hAnsi="GHEA Grapalat"/>
          <w:b/>
          <w:sz w:val="20"/>
          <w:lang w:val="es-ES"/>
        </w:rPr>
      </w:pPr>
    </w:p>
    <w:p w14:paraId="140390E0" w14:textId="77777777" w:rsidR="00E576A2" w:rsidRPr="00E576A2" w:rsidRDefault="00E576A2" w:rsidP="00E576A2">
      <w:pPr>
        <w:ind w:firstLine="567"/>
        <w:jc w:val="center"/>
        <w:rPr>
          <w:rFonts w:ascii="GHEA Grapalat" w:hAnsi="GHEA Grapalat"/>
          <w:b/>
          <w:sz w:val="20"/>
          <w:lang w:val="es-ES"/>
        </w:rPr>
      </w:pPr>
    </w:p>
    <w:p w14:paraId="67D9A628" w14:textId="77777777" w:rsidR="00E576A2" w:rsidRPr="00E576A2" w:rsidRDefault="00E576A2" w:rsidP="00E576A2">
      <w:pPr>
        <w:jc w:val="center"/>
        <w:rPr>
          <w:rFonts w:ascii="GHEA Grapalat" w:hAnsi="GHEA Grapalat" w:cs="Arial"/>
          <w:b/>
          <w:iCs/>
          <w:sz w:val="20"/>
          <w:lang w:val="af-ZA"/>
        </w:rPr>
      </w:pPr>
      <w:r w:rsidRPr="00E576A2">
        <w:rPr>
          <w:rFonts w:ascii="GHEA Grapalat" w:hAnsi="GHEA Grapalat"/>
          <w:b/>
          <w:iCs/>
          <w:sz w:val="20"/>
          <w:lang w:val="es-ES"/>
        </w:rPr>
        <w:t>9</w:t>
      </w:r>
      <w:r w:rsidRPr="00E576A2">
        <w:rPr>
          <w:rFonts w:ascii="GHEA Grapalat" w:hAnsi="GHEA Grapalat"/>
          <w:b/>
          <w:iCs/>
          <w:sz w:val="20"/>
          <w:lang w:val="af-ZA"/>
        </w:rPr>
        <w:t xml:space="preserve">. </w:t>
      </w:r>
      <w:r w:rsidRPr="00E576A2">
        <w:rPr>
          <w:rFonts w:ascii="GHEA Grapalat" w:hAnsi="GHEA Grapalat" w:cs="Sylfaen"/>
          <w:b/>
          <w:iCs/>
          <w:sz w:val="20"/>
          <w:lang w:val="af-ZA"/>
        </w:rPr>
        <w:t>ՊԱՅՄԱՆԱԳՐԻ</w:t>
      </w:r>
      <w:r w:rsidRPr="00E576A2">
        <w:rPr>
          <w:rFonts w:ascii="GHEA Grapalat" w:hAnsi="GHEA Grapalat" w:cs="Arial"/>
          <w:b/>
          <w:iCs/>
          <w:sz w:val="20"/>
          <w:lang w:val="af-ZA"/>
        </w:rPr>
        <w:t xml:space="preserve"> </w:t>
      </w:r>
      <w:r w:rsidRPr="00E576A2">
        <w:rPr>
          <w:rFonts w:ascii="GHEA Grapalat" w:hAnsi="GHEA Grapalat" w:cs="Sylfaen"/>
          <w:b/>
          <w:iCs/>
          <w:sz w:val="20"/>
          <w:lang w:val="af-ZA"/>
        </w:rPr>
        <w:t>ԿՆՔՈՒՄԸ</w:t>
      </w:r>
      <w:r w:rsidRPr="00E576A2">
        <w:rPr>
          <w:rFonts w:ascii="GHEA Grapalat" w:hAnsi="GHEA Grapalat" w:cs="Arial"/>
          <w:b/>
          <w:iCs/>
          <w:sz w:val="20"/>
          <w:lang w:val="af-ZA"/>
        </w:rPr>
        <w:t xml:space="preserve"> </w:t>
      </w:r>
    </w:p>
    <w:p w14:paraId="23C842FF" w14:textId="77777777" w:rsidR="00E576A2" w:rsidRPr="00E576A2" w:rsidRDefault="00E576A2" w:rsidP="00E576A2">
      <w:pPr>
        <w:jc w:val="center"/>
        <w:rPr>
          <w:rFonts w:ascii="GHEA Grapalat" w:hAnsi="GHEA Grapalat"/>
          <w:b/>
          <w:iCs/>
          <w:sz w:val="20"/>
          <w:lang w:val="af-ZA"/>
        </w:rPr>
      </w:pPr>
    </w:p>
    <w:p w14:paraId="54BEEAC8"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iCs/>
          <w:sz w:val="20"/>
          <w:lang w:val="es-ES"/>
        </w:rPr>
        <w:t>9</w:t>
      </w:r>
      <w:r w:rsidRPr="00E576A2">
        <w:rPr>
          <w:rFonts w:ascii="GHEA Grapalat" w:hAnsi="GHEA Grapalat"/>
          <w:iCs/>
          <w:sz w:val="20"/>
          <w:lang w:val="af-ZA"/>
        </w:rPr>
        <w:t xml:space="preserve">.1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վրա</w:t>
      </w:r>
      <w:proofErr w:type="spellEnd"/>
      <w:r w:rsidRPr="00E576A2">
        <w:rPr>
          <w:rFonts w:ascii="GHEA Grapalat" w:hAnsi="GHEA Grapalat" w:cs="Sylfaen"/>
          <w:sz w:val="20"/>
          <w:lang w:val="af-ZA"/>
        </w:rPr>
        <w:t xml:space="preserve">` </w:t>
      </w:r>
      <w:r w:rsidRPr="00E576A2">
        <w:rPr>
          <w:rFonts w:ascii="GHEA Grapalat" w:hAnsi="GHEA Grapalat" w:cs="Sylfaen"/>
          <w:sz w:val="20"/>
        </w:rPr>
        <w:t>պ</w:t>
      </w:r>
      <w:proofErr w:type="spellStart"/>
      <w:r w:rsidRPr="00E576A2">
        <w:rPr>
          <w:rFonts w:ascii="GHEA Grapalat" w:hAnsi="GHEA Grapalat" w:cs="Sylfaen"/>
          <w:sz w:val="20"/>
          <w:lang w:val="ru-RU"/>
        </w:rPr>
        <w:t>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գրավոր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փաստաթուղթ</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կազմելու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միջոցով</w:t>
      </w:r>
      <w:proofErr w:type="spellEnd"/>
      <w:r w:rsidRPr="00E576A2">
        <w:rPr>
          <w:rFonts w:ascii="GHEA Grapalat" w:hAnsi="GHEA Grapalat" w:cs="Sylfaen"/>
          <w:sz w:val="20"/>
          <w:lang w:val="ru-RU"/>
        </w:rPr>
        <w:t>։</w:t>
      </w:r>
    </w:p>
    <w:p w14:paraId="3B41D2B3"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9.2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մասի</w:t>
      </w:r>
      <w:proofErr w:type="spellEnd"/>
      <w:r w:rsidRPr="00E576A2">
        <w:rPr>
          <w:rFonts w:ascii="GHEA Grapalat" w:hAnsi="GHEA Grapalat" w:cs="Sylfaen"/>
          <w:sz w:val="20"/>
          <w:lang w:val="af-ZA"/>
        </w:rPr>
        <w:t xml:space="preserve"> 8</w:t>
      </w:r>
      <w:r w:rsidRPr="00E576A2">
        <w:rPr>
          <w:rFonts w:ascii="GHEA Grapalat" w:hAnsi="GHEA Grapalat" w:cs="Sylfaen"/>
          <w:sz w:val="20"/>
          <w:lang w:val="hy-AM"/>
        </w:rPr>
        <w:t>.</w:t>
      </w:r>
      <w:r w:rsidRPr="00E576A2">
        <w:rPr>
          <w:rFonts w:ascii="GHEA Grapalat" w:hAnsi="GHEA Grapalat" w:cs="Sylfaen"/>
          <w:sz w:val="20"/>
          <w:lang w:val="af-ZA"/>
        </w:rPr>
        <w:t>2</w:t>
      </w:r>
      <w:r w:rsidRPr="00E576A2">
        <w:rPr>
          <w:rFonts w:ascii="GHEA Grapalat" w:hAnsi="GHEA Grapalat" w:cs="Sylfaen"/>
          <w:sz w:val="20"/>
          <w:lang w:val="hy-AM"/>
        </w:rPr>
        <w:t>3</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անգործության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լրանալուն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չորրորդ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օրը</w:t>
      </w:r>
      <w:r w:rsidRPr="00E576A2">
        <w:rPr>
          <w:rFonts w:ascii="GHEA Grapalat" w:hAnsi="GHEA Grapalat" w:cs="Sylfaen"/>
          <w:sz w:val="20"/>
          <w:lang w:val="af-ZA"/>
        </w:rPr>
        <w:t xml:space="preserve"> </w:t>
      </w:r>
      <w:r w:rsidRPr="00E576A2">
        <w:rPr>
          <w:rFonts w:ascii="GHEA Grapalat" w:hAnsi="GHEA Grapalat" w:cs="Sylfaen"/>
          <w:sz w:val="20"/>
        </w:rPr>
        <w:t>պ</w:t>
      </w:r>
      <w:proofErr w:type="spellStart"/>
      <w:r w:rsidRPr="00E576A2">
        <w:rPr>
          <w:rFonts w:ascii="GHEA Grapalat" w:hAnsi="GHEA Grapalat" w:cs="Sylfaen"/>
          <w:sz w:val="20"/>
          <w:lang w:val="ru-RU"/>
        </w:rPr>
        <w:t>ատվիրատուն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նախագիծը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շուտ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մասի</w:t>
      </w:r>
      <w:proofErr w:type="spellEnd"/>
      <w:r w:rsidRPr="00E576A2">
        <w:rPr>
          <w:rFonts w:ascii="GHEA Grapalat" w:hAnsi="GHEA Grapalat" w:cs="Sylfaen"/>
          <w:sz w:val="20"/>
          <w:lang w:val="af-ZA"/>
        </w:rPr>
        <w:t xml:space="preserve"> 8</w:t>
      </w:r>
      <w:r w:rsidRPr="00E576A2">
        <w:rPr>
          <w:rFonts w:ascii="GHEA Grapalat" w:hAnsi="GHEA Grapalat" w:cs="Sylfaen"/>
          <w:sz w:val="20"/>
          <w:lang w:val="hy-AM"/>
        </w:rPr>
        <w:t>.23</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անգործության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լրանալու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չորրորդ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w:t>
      </w:r>
    </w:p>
    <w:p w14:paraId="673CE0E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9</w:t>
      </w:r>
      <w:r w:rsidRPr="00E576A2">
        <w:rPr>
          <w:rFonts w:ascii="GHEA Grapalat" w:hAnsi="GHEA Grapalat" w:cs="Sylfaen"/>
          <w:sz w:val="20"/>
          <w:lang w:val="hy-AM"/>
        </w:rPr>
        <w:t>.3</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կնքվելիք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նախագիծը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տրամադրում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եղանակով</w:t>
      </w:r>
      <w:proofErr w:type="spellEnd"/>
      <w:r w:rsidRPr="00E576A2">
        <w:rPr>
          <w:rFonts w:ascii="GHEA Grapalat" w:hAnsi="GHEA Grapalat" w:cs="Sylfaen"/>
          <w:sz w:val="20"/>
          <w:lang w:val="af-ZA"/>
        </w:rPr>
        <w:t xml:space="preserve">: </w:t>
      </w:r>
    </w:p>
    <w:p w14:paraId="258D3A37"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lastRenderedPageBreak/>
        <w:t>9</w:t>
      </w:r>
      <w:r w:rsidRPr="00E576A2">
        <w:rPr>
          <w:rFonts w:ascii="GHEA Grapalat" w:hAnsi="GHEA Grapalat" w:cs="Sylfaen"/>
          <w:sz w:val="20"/>
          <w:lang w:val="hy-AM"/>
        </w:rPr>
        <w:t>.</w:t>
      </w:r>
      <w:r w:rsidRPr="00E576A2">
        <w:rPr>
          <w:rFonts w:ascii="GHEA Grapalat" w:hAnsi="GHEA Grapalat" w:cs="Sylfaen"/>
          <w:sz w:val="20"/>
          <w:lang w:val="af-ZA"/>
        </w:rPr>
        <w:t xml:space="preserve">4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մասին</w:t>
      </w:r>
      <w:r w:rsidRPr="00E576A2">
        <w:rPr>
          <w:rFonts w:ascii="GHEA Grapalat" w:hAnsi="GHEA Grapalat" w:cs="Sylfaen"/>
          <w:sz w:val="20"/>
          <w:lang w:val="af-ZA"/>
        </w:rPr>
        <w:t xml:space="preserve"> </w:t>
      </w:r>
      <w:r w:rsidRPr="00E576A2">
        <w:rPr>
          <w:rFonts w:ascii="GHEA Grapalat" w:hAnsi="GHEA Grapalat" w:cs="Sylfaen"/>
          <w:sz w:val="20"/>
          <w:lang w:val="hy-AM"/>
        </w:rPr>
        <w:t>ծանուցումը</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նախագիծն</w:t>
      </w:r>
      <w:r w:rsidRPr="00E576A2">
        <w:rPr>
          <w:rFonts w:ascii="GHEA Grapalat" w:hAnsi="GHEA Grapalat" w:cs="Sylfaen"/>
          <w:sz w:val="20"/>
          <w:lang w:val="af-ZA"/>
        </w:rPr>
        <w:t xml:space="preserve"> </w:t>
      </w:r>
      <w:r w:rsidRPr="00E576A2">
        <w:rPr>
          <w:rFonts w:ascii="GHEA Grapalat" w:hAnsi="GHEA Grapalat" w:cs="Sylfaen"/>
          <w:sz w:val="20"/>
          <w:lang w:val="hy-AM"/>
        </w:rPr>
        <w:t>ստանալուց</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հետո </w:t>
      </w:r>
      <w:r w:rsidRPr="00E576A2">
        <w:rPr>
          <w:rFonts w:ascii="GHEA Grapalat" w:hAnsi="GHEA Grapalat" w:cs="Sylfaen"/>
          <w:sz w:val="20"/>
          <w:lang w:val="af-ZA"/>
        </w:rPr>
        <w:t xml:space="preserve">` </w:t>
      </w:r>
      <w:r w:rsidRPr="00E576A2">
        <w:rPr>
          <w:rFonts w:ascii="GHEA Grapalat" w:hAnsi="GHEA Grapalat" w:cs="Sylfaen"/>
          <w:sz w:val="20"/>
          <w:lang w:val="hy-AM"/>
        </w:rPr>
        <w:t>սույն հրավերի 10</w:t>
      </w:r>
      <w:r w:rsidRPr="00E576A2">
        <w:rPr>
          <w:rFonts w:ascii="Cambria Math" w:hAnsi="Cambria Math" w:cs="Cambria Math"/>
          <w:sz w:val="20"/>
          <w:lang w:val="hy-AM"/>
        </w:rPr>
        <w:t>․</w:t>
      </w:r>
      <w:r w:rsidRPr="00E576A2">
        <w:rPr>
          <w:rFonts w:ascii="GHEA Grapalat" w:hAnsi="GHEA Grapalat" w:cs="Sylfaen"/>
          <w:sz w:val="20"/>
          <w:lang w:val="hy-AM"/>
        </w:rPr>
        <w:t xml:space="preserve">1 </w:t>
      </w:r>
      <w:r w:rsidRPr="00E576A2">
        <w:rPr>
          <w:rFonts w:ascii="GHEA Grapalat" w:hAnsi="GHEA Grapalat" w:cs="GHEA Grapalat"/>
          <w:sz w:val="20"/>
          <w:lang w:val="hy-AM"/>
        </w:rPr>
        <w:t>կետով</w:t>
      </w:r>
      <w:r w:rsidRPr="00E576A2">
        <w:rPr>
          <w:rFonts w:ascii="GHEA Grapalat" w:hAnsi="GHEA Grapalat" w:cs="Sylfaen"/>
          <w:sz w:val="20"/>
          <w:lang w:val="hy-AM"/>
        </w:rPr>
        <w:t xml:space="preserve"> նախատեսված ժամկետում, իսկ կնքվելիք պայմանագրի նախագծով</w:t>
      </w:r>
      <w:r w:rsidRPr="00E576A2">
        <w:rPr>
          <w:rFonts w:ascii="Courier New" w:hAnsi="Courier New" w:cs="Courier New"/>
          <w:sz w:val="20"/>
          <w:lang w:val="hy-AM"/>
        </w:rPr>
        <w:t> </w:t>
      </w:r>
      <w:r w:rsidRPr="00E576A2">
        <w:rPr>
          <w:rFonts w:ascii="GHEA Grapalat" w:hAnsi="GHEA Grapalat" w:cs="Sylfaen"/>
          <w:sz w:val="20"/>
          <w:lang w:val="hy-AM"/>
        </w:rPr>
        <w:t>կանխավճար նախատեսված լինելու դեպքում՝ 10 աշխատանքային օրվա ընթացքում չի</w:t>
      </w:r>
      <w:r w:rsidRPr="00E576A2">
        <w:rPr>
          <w:rFonts w:ascii="GHEA Grapalat" w:hAnsi="GHEA Grapalat" w:cs="Sylfaen"/>
          <w:sz w:val="20"/>
          <w:lang w:val="af-ZA"/>
        </w:rPr>
        <w:t xml:space="preserve"> </w:t>
      </w:r>
      <w:r w:rsidRPr="00E576A2">
        <w:rPr>
          <w:rFonts w:ascii="GHEA Grapalat" w:hAnsi="GHEA Grapalat" w:cs="Sylfaen"/>
          <w:sz w:val="20"/>
          <w:lang w:val="hy-AM"/>
        </w:rPr>
        <w:t>ստորագրում</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պայմանագիրը</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ատվիրատուին</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որակավորման և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ապահովումները</w:t>
      </w:r>
      <w:r w:rsidRPr="00E576A2">
        <w:rPr>
          <w:rFonts w:ascii="GHEA Grapalat" w:hAnsi="GHEA Grapalat" w:cs="Sylfaen"/>
          <w:sz w:val="20"/>
          <w:lang w:val="af-ZA"/>
        </w:rPr>
        <w:t>,</w:t>
      </w:r>
      <w:r w:rsidRPr="00E576A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E576A2">
        <w:rPr>
          <w:rFonts w:ascii="GHEA Grapalat" w:hAnsi="GHEA Grapalat" w:cs="Sylfaen"/>
          <w:i/>
          <w:sz w:val="20"/>
          <w:lang w:val="af-ZA"/>
        </w:rPr>
        <w:t xml:space="preserve"> </w:t>
      </w:r>
      <w:r w:rsidRPr="00E576A2">
        <w:rPr>
          <w:rFonts w:ascii="GHEA Grapalat" w:hAnsi="GHEA Grapalat" w:cs="Sylfaen"/>
          <w:sz w:val="20"/>
          <w:lang w:val="hy-AM"/>
        </w:rPr>
        <w:t>ապա նա զրկվում է պայմանագիրը ստորագրելու իրավունքից։</w:t>
      </w:r>
      <w:r w:rsidRPr="00E576A2">
        <w:rPr>
          <w:rFonts w:ascii="GHEA Grapalat" w:hAnsi="GHEA Grapalat" w:cs="Sylfaen"/>
          <w:sz w:val="20"/>
          <w:lang w:val="af-ZA"/>
        </w:rPr>
        <w:t xml:space="preserve"> </w:t>
      </w:r>
    </w:p>
    <w:p w14:paraId="35FF153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Ընդ</w:t>
      </w:r>
      <w:r w:rsidRPr="00E576A2">
        <w:rPr>
          <w:rFonts w:ascii="GHEA Grapalat" w:hAnsi="GHEA Grapalat" w:cs="Sylfaen"/>
          <w:sz w:val="20"/>
          <w:lang w:val="af-ZA"/>
        </w:rPr>
        <w:t xml:space="preserve"> </w:t>
      </w:r>
      <w:r w:rsidRPr="00E576A2">
        <w:rPr>
          <w:rFonts w:ascii="GHEA Grapalat" w:hAnsi="GHEA Grapalat" w:cs="Sylfaen"/>
          <w:sz w:val="20"/>
          <w:lang w:val="hy-AM"/>
        </w:rPr>
        <w:t>որում</w:t>
      </w:r>
      <w:r w:rsidRPr="00E576A2">
        <w:rPr>
          <w:rFonts w:ascii="GHEA Grapalat" w:hAnsi="GHEA Grapalat" w:cs="Sylfaen"/>
          <w:sz w:val="20"/>
          <w:lang w:val="af-ZA"/>
        </w:rPr>
        <w:t xml:space="preserve"> </w:t>
      </w:r>
      <w:r w:rsidRPr="00E576A2">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հաստատմանը</w:t>
      </w:r>
      <w:r w:rsidRPr="00E576A2">
        <w:rPr>
          <w:rFonts w:ascii="GHEA Grapalat" w:hAnsi="GHEA Grapalat" w:cs="Sylfaen"/>
          <w:sz w:val="20"/>
          <w:lang w:val="af-ZA"/>
        </w:rPr>
        <w:t xml:space="preserve"> </w:t>
      </w:r>
      <w:r w:rsidRPr="00E576A2">
        <w:rPr>
          <w:rFonts w:ascii="GHEA Grapalat" w:hAnsi="GHEA Grapalat" w:cs="Sylfaen"/>
          <w:sz w:val="20"/>
          <w:lang w:val="hy-AM"/>
        </w:rPr>
        <w:t>հաջորդող</w:t>
      </w:r>
      <w:r w:rsidRPr="00E576A2">
        <w:rPr>
          <w:rFonts w:ascii="GHEA Grapalat" w:hAnsi="GHEA Grapalat" w:cs="Sylfaen"/>
          <w:sz w:val="20"/>
          <w:lang w:val="af-ZA"/>
        </w:rPr>
        <w:t xml:space="preserve"> </w:t>
      </w:r>
      <w:r w:rsidRPr="00E576A2">
        <w:rPr>
          <w:rFonts w:ascii="GHEA Grapalat" w:hAnsi="GHEA Grapalat" w:cs="Sylfaen"/>
          <w:sz w:val="20"/>
          <w:lang w:val="hy-AM"/>
        </w:rPr>
        <w:t>աշխատանքային</w:t>
      </w:r>
      <w:r w:rsidRPr="00E576A2">
        <w:rPr>
          <w:rFonts w:ascii="GHEA Grapalat" w:hAnsi="GHEA Grapalat" w:cs="Sylfaen"/>
          <w:sz w:val="20"/>
          <w:lang w:val="af-ZA"/>
        </w:rPr>
        <w:t xml:space="preserve"> </w:t>
      </w:r>
      <w:r w:rsidRPr="00E576A2">
        <w:rPr>
          <w:rFonts w:ascii="GHEA Grapalat" w:hAnsi="GHEA Grapalat" w:cs="Sylfaen"/>
          <w:sz w:val="20"/>
          <w:lang w:val="hy-AM"/>
        </w:rPr>
        <w:t>օրը</w:t>
      </w:r>
      <w:r w:rsidRPr="00E576A2">
        <w:rPr>
          <w:rFonts w:ascii="GHEA Grapalat" w:hAnsi="GHEA Grapalat" w:cs="Sylfaen"/>
          <w:sz w:val="20"/>
          <w:lang w:val="af-ZA"/>
        </w:rPr>
        <w:t xml:space="preserve"> </w:t>
      </w:r>
      <w:r w:rsidRPr="00E576A2">
        <w:rPr>
          <w:rFonts w:ascii="GHEA Grapalat" w:hAnsi="GHEA Grapalat" w:cs="Sylfaen"/>
          <w:sz w:val="20"/>
          <w:lang w:val="hy-AM"/>
        </w:rPr>
        <w:t>ուղեկցող</w:t>
      </w:r>
      <w:r w:rsidRPr="00E576A2">
        <w:rPr>
          <w:rFonts w:ascii="GHEA Grapalat" w:hAnsi="GHEA Grapalat" w:cs="Sylfaen"/>
          <w:sz w:val="20"/>
          <w:lang w:val="af-ZA"/>
        </w:rPr>
        <w:t xml:space="preserve"> </w:t>
      </w:r>
      <w:r w:rsidRPr="00E576A2">
        <w:rPr>
          <w:rFonts w:ascii="GHEA Grapalat" w:hAnsi="GHEA Grapalat" w:cs="Sylfaen"/>
          <w:sz w:val="20"/>
          <w:lang w:val="hy-AM"/>
        </w:rPr>
        <w:t>գրությամբ</w:t>
      </w:r>
      <w:r w:rsidRPr="00E576A2">
        <w:rPr>
          <w:rFonts w:ascii="GHEA Grapalat" w:hAnsi="GHEA Grapalat" w:cs="Sylfaen"/>
          <w:sz w:val="20"/>
          <w:lang w:val="af-ZA"/>
        </w:rPr>
        <w:t xml:space="preserve"> </w:t>
      </w:r>
      <w:r w:rsidRPr="00E576A2">
        <w:rPr>
          <w:rFonts w:ascii="GHEA Grapalat" w:hAnsi="GHEA Grapalat" w:cs="Sylfaen"/>
          <w:sz w:val="20"/>
          <w:lang w:val="hy-AM"/>
        </w:rPr>
        <w:t>տրամադրվում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մասնակցին:</w:t>
      </w:r>
    </w:p>
    <w:p w14:paraId="15DDB28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9.5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1-ին մասի 9</w:t>
      </w:r>
      <w:r w:rsidRPr="00E576A2">
        <w:rPr>
          <w:rFonts w:ascii="GHEA Grapalat" w:hAnsi="GHEA Grapalat" w:cs="Sylfaen"/>
          <w:sz w:val="20"/>
          <w:lang w:val="hy-AM"/>
        </w:rPr>
        <w:t>.</w:t>
      </w:r>
      <w:r w:rsidRPr="00E576A2">
        <w:rPr>
          <w:rFonts w:ascii="GHEA Grapalat" w:hAnsi="GHEA Grapalat" w:cs="Sylfaen"/>
          <w:sz w:val="20"/>
          <w:lang w:val="af-ZA"/>
        </w:rPr>
        <w:t xml:space="preserve">4 </w:t>
      </w:r>
      <w:proofErr w:type="spellStart"/>
      <w:r w:rsidRPr="00E576A2">
        <w:rPr>
          <w:rFonts w:ascii="GHEA Grapalat" w:hAnsi="GHEA Grapalat" w:cs="Sylfaen"/>
          <w:sz w:val="20"/>
          <w:lang w:val="ru-RU"/>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ժամկետի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ավարտը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համաձայնությամբ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նախագծում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կատարվել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փոփոխություններ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սակայն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հանգեցնել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առարկայի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բնութագրերի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փոփոխմանը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կանխավճարի չափի կամ</w:t>
      </w:r>
      <w:r w:rsidRPr="00E576A2" w:rsidDel="00D42D0A">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ավելացմանը</w:t>
      </w:r>
      <w:proofErr w:type="spellEnd"/>
      <w:r w:rsidRPr="00E576A2">
        <w:rPr>
          <w:rFonts w:ascii="GHEA Grapalat" w:hAnsi="GHEA Grapalat" w:cs="Sylfaen"/>
          <w:sz w:val="20"/>
          <w:lang w:val="ru-RU"/>
        </w:rPr>
        <w:t>։</w:t>
      </w:r>
      <w:r w:rsidRPr="00E576A2">
        <w:rPr>
          <w:rFonts w:ascii="GHEA Mariam" w:hAnsi="GHEA Mariam"/>
          <w:i/>
          <w:spacing w:val="-8"/>
          <w:sz w:val="20"/>
          <w:szCs w:val="20"/>
          <w:lang w:val="af-ZA"/>
        </w:rPr>
        <w:t xml:space="preserve"> </w:t>
      </w:r>
    </w:p>
    <w:p w14:paraId="7516ACD2" w14:textId="77777777" w:rsidR="00E576A2" w:rsidRPr="00E576A2" w:rsidRDefault="00E576A2" w:rsidP="00E576A2">
      <w:pPr>
        <w:jc w:val="center"/>
        <w:rPr>
          <w:rFonts w:ascii="GHEA Grapalat" w:hAnsi="GHEA Grapalat"/>
          <w:b/>
          <w:iCs/>
          <w:sz w:val="20"/>
          <w:lang w:val="af-ZA"/>
        </w:rPr>
      </w:pPr>
    </w:p>
    <w:p w14:paraId="01F0F4F2" w14:textId="77777777" w:rsidR="00E576A2" w:rsidRPr="00E576A2" w:rsidRDefault="00E576A2" w:rsidP="00E576A2">
      <w:pPr>
        <w:jc w:val="center"/>
        <w:rPr>
          <w:rFonts w:ascii="GHEA Grapalat" w:hAnsi="GHEA Grapalat"/>
          <w:b/>
          <w:iCs/>
          <w:sz w:val="20"/>
          <w:lang w:val="af-ZA"/>
        </w:rPr>
      </w:pPr>
    </w:p>
    <w:p w14:paraId="13F196BF" w14:textId="77777777" w:rsidR="00E576A2" w:rsidRPr="00E576A2" w:rsidRDefault="00E576A2" w:rsidP="00E576A2">
      <w:pPr>
        <w:jc w:val="center"/>
        <w:rPr>
          <w:rFonts w:ascii="GHEA Grapalat" w:hAnsi="GHEA Grapalat" w:cs="Arial"/>
          <w:b/>
          <w:iCs/>
          <w:sz w:val="20"/>
          <w:lang w:val="af-ZA"/>
        </w:rPr>
      </w:pPr>
      <w:r w:rsidRPr="00E576A2">
        <w:rPr>
          <w:rFonts w:ascii="GHEA Grapalat" w:hAnsi="GHEA Grapalat"/>
          <w:b/>
          <w:iCs/>
          <w:sz w:val="20"/>
          <w:lang w:val="af-ZA"/>
        </w:rPr>
        <w:t xml:space="preserve">10. </w:t>
      </w:r>
      <w:r w:rsidRPr="00E576A2">
        <w:rPr>
          <w:rFonts w:ascii="GHEA Grapalat" w:hAnsi="GHEA Grapalat" w:cs="Sylfaen"/>
          <w:b/>
          <w:iCs/>
          <w:sz w:val="20"/>
          <w:lang w:val="hy-AM"/>
        </w:rPr>
        <w:t>ՈՐԱԿԱՎՈՐՄԱՆ</w:t>
      </w:r>
      <w:r w:rsidRPr="00E576A2">
        <w:rPr>
          <w:rFonts w:ascii="GHEA Grapalat" w:hAnsi="GHEA Grapalat" w:cs="Arial"/>
          <w:b/>
          <w:iCs/>
          <w:sz w:val="20"/>
          <w:lang w:val="af-ZA"/>
        </w:rPr>
        <w:t xml:space="preserve"> </w:t>
      </w:r>
      <w:r w:rsidRPr="00E576A2">
        <w:rPr>
          <w:rFonts w:ascii="GHEA Grapalat" w:hAnsi="GHEA Grapalat" w:cs="Sylfaen"/>
          <w:b/>
          <w:iCs/>
          <w:sz w:val="20"/>
          <w:lang w:val="hy-AM"/>
        </w:rPr>
        <w:t>ԵՎ</w:t>
      </w:r>
      <w:r w:rsidRPr="00E576A2">
        <w:rPr>
          <w:rFonts w:ascii="GHEA Grapalat" w:hAnsi="GHEA Grapalat" w:cs="Sylfaen"/>
          <w:b/>
          <w:iCs/>
          <w:sz w:val="20"/>
          <w:lang w:val="af-ZA"/>
        </w:rPr>
        <w:t xml:space="preserve"> ՊԱՅՄԱՆԱԳՐԻ</w:t>
      </w:r>
      <w:r w:rsidRPr="00E576A2">
        <w:rPr>
          <w:rFonts w:ascii="GHEA Grapalat" w:hAnsi="GHEA Grapalat" w:cs="Sylfaen"/>
          <w:b/>
          <w:iCs/>
          <w:sz w:val="20"/>
          <w:lang w:val="hy-AM"/>
        </w:rPr>
        <w:t xml:space="preserve"> </w:t>
      </w:r>
      <w:r w:rsidRPr="00E576A2">
        <w:rPr>
          <w:rFonts w:ascii="GHEA Grapalat" w:hAnsi="GHEA Grapalat" w:cs="Sylfaen"/>
          <w:b/>
          <w:iCs/>
          <w:sz w:val="20"/>
          <w:lang w:val="af-ZA"/>
        </w:rPr>
        <w:t>ԱՊԱՀՈՎՈՒՄ</w:t>
      </w:r>
      <w:r w:rsidRPr="00E576A2">
        <w:rPr>
          <w:rFonts w:ascii="GHEA Grapalat" w:hAnsi="GHEA Grapalat" w:cs="Sylfaen"/>
          <w:b/>
          <w:iCs/>
          <w:sz w:val="20"/>
          <w:lang w:val="hy-AM"/>
        </w:rPr>
        <w:t>ՆԵՐ</w:t>
      </w:r>
      <w:r w:rsidRPr="00E576A2">
        <w:rPr>
          <w:rFonts w:ascii="GHEA Grapalat" w:hAnsi="GHEA Grapalat" w:cs="Sylfaen"/>
          <w:b/>
          <w:iCs/>
          <w:sz w:val="20"/>
          <w:lang w:val="af-ZA"/>
        </w:rPr>
        <w:t>Ը</w:t>
      </w:r>
      <w:r w:rsidRPr="00E576A2">
        <w:rPr>
          <w:rFonts w:ascii="GHEA Grapalat" w:hAnsi="GHEA Grapalat" w:cs="Arial"/>
          <w:b/>
          <w:iCs/>
          <w:sz w:val="20"/>
          <w:lang w:val="af-ZA"/>
        </w:rPr>
        <w:t xml:space="preserve"> </w:t>
      </w:r>
    </w:p>
    <w:p w14:paraId="3630E505" w14:textId="77777777" w:rsidR="00E576A2" w:rsidRPr="00E576A2" w:rsidRDefault="00E576A2" w:rsidP="00E576A2">
      <w:pPr>
        <w:jc w:val="center"/>
        <w:rPr>
          <w:rFonts w:ascii="GHEA Grapalat" w:hAnsi="GHEA Grapalat"/>
          <w:b/>
          <w:iCs/>
          <w:sz w:val="20"/>
          <w:lang w:val="af-ZA"/>
        </w:rPr>
      </w:pPr>
    </w:p>
    <w:p w14:paraId="0CCED42D" w14:textId="77777777" w:rsidR="00E576A2" w:rsidRPr="00E576A2" w:rsidRDefault="00E576A2" w:rsidP="00E576A2">
      <w:pPr>
        <w:ind w:firstLine="567"/>
        <w:jc w:val="both"/>
        <w:rPr>
          <w:rFonts w:ascii="GHEA Grapalat" w:hAnsi="GHEA Grapalat" w:cs="Sylfaen"/>
          <w:sz w:val="20"/>
          <w:vertAlign w:val="superscript"/>
          <w:lang w:val="hy-AM"/>
        </w:rPr>
      </w:pPr>
      <w:r w:rsidRPr="00E576A2">
        <w:rPr>
          <w:rFonts w:ascii="GHEA Grapalat" w:hAnsi="GHEA Grapalat"/>
          <w:iCs/>
          <w:sz w:val="20"/>
          <w:lang w:val="af-ZA"/>
        </w:rPr>
        <w:t>10.</w:t>
      </w:r>
      <w:r w:rsidRPr="00E576A2">
        <w:rPr>
          <w:rFonts w:ascii="GHEA Grapalat" w:hAnsi="GHEA Grapalat" w:cs="Sylfaen"/>
          <w:sz w:val="20"/>
          <w:lang w:val="af-ZA"/>
        </w:rPr>
        <w:t xml:space="preserve">1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պ</w:t>
      </w:r>
      <w:proofErr w:type="spellStart"/>
      <w:r w:rsidRPr="00E576A2">
        <w:rPr>
          <w:rFonts w:ascii="GHEA Grapalat" w:hAnsi="GHEA Grapalat" w:cs="Sylfaen"/>
          <w:sz w:val="20"/>
          <w:lang w:val="ru-RU"/>
        </w:rPr>
        <w:t>այմանագրի</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ապահովում</w:t>
      </w:r>
      <w:proofErr w:type="spellEnd"/>
      <w:r w:rsidRPr="00E576A2">
        <w:rPr>
          <w:rFonts w:ascii="GHEA Grapalat" w:hAnsi="GHEA Grapalat" w:cs="Sylfaen"/>
          <w:sz w:val="20"/>
          <w:lang w:val="hy-AM"/>
        </w:rPr>
        <w:t>ները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օրվանից</w:t>
      </w:r>
      <w:proofErr w:type="spellEnd"/>
      <w:r w:rsidRPr="00E576A2">
        <w:rPr>
          <w:rFonts w:ascii="GHEA Grapalat" w:hAnsi="GHEA Grapalat" w:cs="Sylfaen"/>
          <w:sz w:val="20"/>
          <w:lang w:val="hy-AM"/>
        </w:rPr>
        <w:t xml:space="preserve"> հետո</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5 </w:t>
      </w:r>
      <w:r w:rsidRPr="00E576A2">
        <w:rPr>
          <w:rFonts w:ascii="GHEA Grapalat" w:hAnsi="GHEA Grapalat" w:cs="Sylfaen"/>
          <w:sz w:val="20"/>
          <w:lang w:val="af-ZA"/>
        </w:rPr>
        <w:t xml:space="preserve">աշխատանքային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պարտավոր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ապահովում</w:t>
      </w:r>
      <w:proofErr w:type="spellEnd"/>
      <w:r w:rsidRPr="00E576A2">
        <w:rPr>
          <w:rFonts w:ascii="GHEA Grapalat" w:hAnsi="GHEA Grapalat" w:cs="Sylfaen"/>
          <w:sz w:val="20"/>
          <w:lang w:val="hy-AM"/>
        </w:rPr>
        <w:t>ներ</w:t>
      </w:r>
      <w:r w:rsidRPr="00E576A2">
        <w:rPr>
          <w:rFonts w:ascii="GHEA Grapalat" w:hAnsi="GHEA Grapalat" w:cs="Sylfaen"/>
          <w:sz w:val="20"/>
          <w:lang w:val="ru-RU"/>
        </w:rPr>
        <w:t>։</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մասնակցի</w:t>
      </w:r>
      <w:r w:rsidRPr="00E576A2">
        <w:rPr>
          <w:rFonts w:ascii="GHEA Grapalat" w:hAnsi="GHEA Grapalat" w:cs="Sylfaen"/>
          <w:sz w:val="20"/>
          <w:lang w:val="af-ZA"/>
        </w:rPr>
        <w:t xml:space="preserve"> </w:t>
      </w:r>
      <w:r w:rsidRPr="00E576A2">
        <w:rPr>
          <w:rFonts w:ascii="GHEA Grapalat" w:hAnsi="GHEA Grapalat" w:cs="Sylfaen"/>
          <w:sz w:val="20"/>
          <w:lang w:val="hy-AM"/>
        </w:rPr>
        <w:t>հետ</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վերջինս</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 և</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պայմանագրի </w:t>
      </w:r>
      <w:r w:rsidRPr="00E576A2">
        <w:rPr>
          <w:rFonts w:ascii="GHEA Grapalat" w:hAnsi="GHEA Grapalat" w:cs="Sylfaen"/>
          <w:sz w:val="20"/>
          <w:lang w:val="af-ZA"/>
        </w:rPr>
        <w:t>(</w:t>
      </w:r>
      <w:r w:rsidRPr="00E576A2">
        <w:rPr>
          <w:rFonts w:ascii="GHEA Grapalat" w:hAnsi="GHEA Grapalat" w:cs="Sylfaen"/>
          <w:sz w:val="20"/>
          <w:lang w:val="hy-AM"/>
        </w:rPr>
        <w:t>կանխավճարի</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 ապահովումները:</w:t>
      </w:r>
      <w:r w:rsidRPr="00E576A2">
        <w:rPr>
          <w:rFonts w:ascii="GHEA Grapalat" w:hAnsi="GHEA Grapalat" w:cs="Sylfaen"/>
          <w:sz w:val="20"/>
          <w:vertAlign w:val="superscript"/>
        </w:rPr>
        <w:footnoteReference w:id="2"/>
      </w:r>
    </w:p>
    <w:p w14:paraId="75AE704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10.2</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ապահովման</w:t>
      </w:r>
      <w:r w:rsidRPr="00E576A2">
        <w:rPr>
          <w:rFonts w:ascii="GHEA Grapalat" w:hAnsi="GHEA Grapalat" w:cs="Sylfaen"/>
          <w:sz w:val="20"/>
          <w:lang w:val="af-ZA"/>
        </w:rPr>
        <w:t xml:space="preserve"> </w:t>
      </w:r>
      <w:r w:rsidRPr="00E576A2">
        <w:rPr>
          <w:rFonts w:ascii="GHEA Grapalat" w:hAnsi="GHEA Grapalat" w:cs="Sylfaen"/>
          <w:sz w:val="20"/>
          <w:lang w:val="hy-AM"/>
        </w:rPr>
        <w:t>չափը</w:t>
      </w:r>
      <w:r w:rsidRPr="00E576A2">
        <w:rPr>
          <w:rFonts w:ascii="GHEA Grapalat" w:hAnsi="GHEA Grapalat" w:cs="Sylfaen"/>
          <w:sz w:val="20"/>
          <w:lang w:val="af-ZA"/>
        </w:rPr>
        <w:t xml:space="preserve"> </w:t>
      </w:r>
      <w:r w:rsidRPr="00E576A2">
        <w:rPr>
          <w:rFonts w:ascii="GHEA Grapalat" w:hAnsi="GHEA Grapalat" w:cs="Sylfaen"/>
          <w:sz w:val="20"/>
          <w:lang w:val="hy-AM"/>
        </w:rPr>
        <w:t>հավասար</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սույն ընթացակարգի շրջանակում գնվելիք ծառայությունների գնման գնի</w:t>
      </w:r>
      <w:r w:rsidRPr="00E576A2">
        <w:rPr>
          <w:rFonts w:ascii="GHEA Grapalat" w:hAnsi="GHEA Grapalat" w:cs="Sylfaen"/>
          <w:sz w:val="20"/>
          <w:lang w:val="af-ZA"/>
        </w:rPr>
        <w:t xml:space="preserve"> </w:t>
      </w:r>
      <w:r w:rsidRPr="00E576A2">
        <w:rPr>
          <w:rFonts w:ascii="GHEA Grapalat" w:hAnsi="GHEA Grapalat" w:cs="Sylfaen"/>
          <w:sz w:val="20"/>
          <w:lang w:val="hy-AM"/>
        </w:rPr>
        <w:t>տասնհինգ տոկոսին</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ապահովումը</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տուժանքի</w:t>
      </w:r>
      <w:r w:rsidRPr="00E576A2">
        <w:rPr>
          <w:rFonts w:ascii="GHEA Grapalat" w:hAnsi="GHEA Grapalat" w:cs="Sylfaen"/>
          <w:sz w:val="20"/>
          <w:lang w:val="af-ZA"/>
        </w:rPr>
        <w:t xml:space="preserve"> (</w:t>
      </w:r>
      <w:r w:rsidRPr="00E576A2">
        <w:rPr>
          <w:rFonts w:ascii="GHEA Grapalat" w:hAnsi="GHEA Grapalat" w:cs="Sylfaen"/>
          <w:sz w:val="20"/>
          <w:lang w:val="hy-AM"/>
        </w:rPr>
        <w:t>հավելված</w:t>
      </w:r>
      <w:r w:rsidRPr="00E576A2">
        <w:rPr>
          <w:rFonts w:ascii="GHEA Grapalat" w:hAnsi="GHEA Grapalat" w:cs="Sylfaen"/>
          <w:sz w:val="20"/>
          <w:lang w:val="af-ZA"/>
        </w:rPr>
        <w:t xml:space="preserve"> 4</w:t>
      </w:r>
      <w:r w:rsidRPr="00E576A2">
        <w:rPr>
          <w:rFonts w:ascii="Cambria Math" w:hAnsi="Cambria Math" w:cs="Cambria Math"/>
          <w:sz w:val="20"/>
          <w:lang w:val="af-ZA"/>
        </w:rPr>
        <w:t>․</w:t>
      </w:r>
      <w:r w:rsidRPr="00E576A2">
        <w:rPr>
          <w:rFonts w:ascii="GHEA Grapalat" w:hAnsi="GHEA Grapalat" w:cs="Sylfaen"/>
          <w:sz w:val="20"/>
          <w:lang w:val="af-ZA"/>
        </w:rPr>
        <w:t xml:space="preserve">2)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կանխիկ</w:t>
      </w:r>
      <w:r w:rsidRPr="00E576A2">
        <w:rPr>
          <w:rFonts w:ascii="GHEA Grapalat" w:hAnsi="GHEA Grapalat" w:cs="Sylfaen"/>
          <w:sz w:val="20"/>
          <w:lang w:val="af-ZA"/>
        </w:rPr>
        <w:t xml:space="preserve"> </w:t>
      </w:r>
      <w:r w:rsidRPr="00E576A2">
        <w:rPr>
          <w:rFonts w:ascii="GHEA Grapalat" w:hAnsi="GHEA Grapalat" w:cs="Sylfaen"/>
          <w:sz w:val="20"/>
          <w:lang w:val="hy-AM"/>
        </w:rPr>
        <w:t>փողի</w:t>
      </w:r>
      <w:r w:rsidRPr="00E576A2">
        <w:rPr>
          <w:rFonts w:ascii="GHEA Grapalat" w:hAnsi="GHEA Grapalat" w:cs="Sylfaen"/>
          <w:sz w:val="20"/>
          <w:lang w:val="af-ZA"/>
        </w:rPr>
        <w:t xml:space="preserve"> </w:t>
      </w:r>
      <w:r w:rsidRPr="00E576A2">
        <w:rPr>
          <w:rFonts w:ascii="GHEA Grapalat" w:hAnsi="GHEA Grapalat" w:cs="Sylfaen"/>
          <w:sz w:val="20"/>
          <w:lang w:val="hy-AM"/>
        </w:rPr>
        <w:t>ձևով</w:t>
      </w:r>
      <w:r w:rsidRPr="00E576A2">
        <w:rPr>
          <w:rFonts w:ascii="GHEA Grapalat" w:hAnsi="GHEA Grapalat" w:cs="Sylfaen"/>
          <w:sz w:val="20"/>
          <w:lang w:val="af-ZA"/>
        </w:rPr>
        <w:t>:Ընդ որում ապահովումը</w:t>
      </w:r>
      <w:r w:rsidRPr="00E576A2">
        <w:rPr>
          <w:rFonts w:ascii="GHEA Grapalat" w:hAnsi="GHEA Grapalat"/>
          <w:color w:val="000000"/>
          <w:shd w:val="clear" w:color="auto" w:fill="FFFFFF"/>
          <w:lang w:val="af-ZA"/>
        </w:rPr>
        <w:t xml:space="preserve"> </w:t>
      </w:r>
      <w:r w:rsidRPr="00E576A2">
        <w:rPr>
          <w:rFonts w:ascii="GHEA Grapalat" w:hAnsi="GHEA Grapalat" w:cs="Sylfaen"/>
          <w:sz w:val="20"/>
          <w:lang w:val="hy-AM"/>
        </w:rPr>
        <w:t>պետք</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վավեր</w:t>
      </w:r>
      <w:r w:rsidRPr="00E576A2">
        <w:rPr>
          <w:rFonts w:ascii="GHEA Grapalat" w:hAnsi="GHEA Grapalat" w:cs="Sylfaen"/>
          <w:sz w:val="20"/>
          <w:lang w:val="af-ZA"/>
        </w:rPr>
        <w:t xml:space="preserve"> </w:t>
      </w:r>
      <w:r w:rsidRPr="00E576A2">
        <w:rPr>
          <w:rFonts w:ascii="GHEA Grapalat" w:hAnsi="GHEA Grapalat" w:cs="Sylfaen"/>
          <w:sz w:val="20"/>
          <w:lang w:val="hy-AM"/>
        </w:rPr>
        <w:t>լինի</w:t>
      </w:r>
      <w:r w:rsidRPr="00E576A2">
        <w:rPr>
          <w:rFonts w:ascii="GHEA Grapalat" w:hAnsi="GHEA Grapalat" w:cs="Sylfaen"/>
          <w:sz w:val="20"/>
          <w:lang w:val="af-ZA"/>
        </w:rPr>
        <w:t xml:space="preserve"> </w:t>
      </w:r>
      <w:r w:rsidRPr="00E576A2">
        <w:rPr>
          <w:rFonts w:ascii="GHEA Grapalat" w:hAnsi="GHEA Grapalat" w:cs="Sylfaen"/>
          <w:sz w:val="20"/>
          <w:lang w:val="hy-AM"/>
        </w:rPr>
        <w:t>առնվազն</w:t>
      </w:r>
      <w:r w:rsidRPr="00E576A2">
        <w:rPr>
          <w:rFonts w:ascii="GHEA Grapalat" w:hAnsi="GHEA Grapalat" w:cs="Sylfaen"/>
          <w:sz w:val="20"/>
          <w:lang w:val="af-ZA"/>
        </w:rPr>
        <w:t xml:space="preserve"> </w:t>
      </w:r>
      <w:r w:rsidRPr="00E576A2">
        <w:rPr>
          <w:rFonts w:ascii="GHEA Grapalat" w:hAnsi="GHEA Grapalat" w:cs="Sylfaen"/>
          <w:sz w:val="20"/>
          <w:lang w:val="hy-AM"/>
        </w:rPr>
        <w:t>մինչև</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կատարման</w:t>
      </w:r>
      <w:r w:rsidRPr="00E576A2">
        <w:rPr>
          <w:rFonts w:ascii="GHEA Grapalat" w:hAnsi="GHEA Grapalat" w:cs="Sylfaen"/>
          <w:sz w:val="20"/>
          <w:lang w:val="af-ZA"/>
        </w:rPr>
        <w:t xml:space="preserve"> </w:t>
      </w:r>
      <w:r w:rsidRPr="00E576A2">
        <w:rPr>
          <w:rFonts w:ascii="GHEA Grapalat" w:hAnsi="GHEA Grapalat" w:cs="Sylfaen"/>
          <w:sz w:val="20"/>
          <w:lang w:val="hy-AM"/>
        </w:rPr>
        <w:t>արդյունքը</w:t>
      </w:r>
      <w:r w:rsidRPr="00E576A2">
        <w:rPr>
          <w:rFonts w:ascii="GHEA Grapalat" w:hAnsi="GHEA Grapalat" w:cs="Sylfaen"/>
          <w:sz w:val="20"/>
          <w:lang w:val="af-ZA"/>
        </w:rPr>
        <w:t xml:space="preserve"> </w:t>
      </w:r>
      <w:r w:rsidRPr="00E576A2">
        <w:rPr>
          <w:rFonts w:ascii="GHEA Grapalat" w:hAnsi="GHEA Grapalat" w:cs="Sylfaen"/>
          <w:sz w:val="20"/>
          <w:lang w:val="hy-AM"/>
        </w:rPr>
        <w:t>պատվիրատուից</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ամբողջական</w:t>
      </w:r>
      <w:r w:rsidRPr="00E576A2">
        <w:rPr>
          <w:rFonts w:ascii="GHEA Grapalat" w:hAnsi="GHEA Grapalat" w:cs="Sylfaen"/>
          <w:sz w:val="20"/>
          <w:lang w:val="af-ZA"/>
        </w:rPr>
        <w:t xml:space="preserve"> </w:t>
      </w:r>
      <w:r w:rsidRPr="00E576A2">
        <w:rPr>
          <w:rFonts w:ascii="GHEA Grapalat" w:hAnsi="GHEA Grapalat" w:cs="Sylfaen"/>
          <w:sz w:val="20"/>
          <w:lang w:val="hy-AM"/>
        </w:rPr>
        <w:t>ընդունվելու</w:t>
      </w:r>
      <w:r w:rsidRPr="00E576A2">
        <w:rPr>
          <w:rFonts w:ascii="GHEA Grapalat" w:hAnsi="GHEA Grapalat" w:cs="Sylfaen"/>
          <w:sz w:val="20"/>
          <w:lang w:val="af-ZA"/>
        </w:rPr>
        <w:t xml:space="preserve"> </w:t>
      </w:r>
      <w:r w:rsidRPr="00E576A2">
        <w:rPr>
          <w:rFonts w:ascii="GHEA Grapalat" w:hAnsi="GHEA Grapalat" w:cs="Sylfaen"/>
          <w:sz w:val="20"/>
          <w:lang w:val="hy-AM"/>
        </w:rPr>
        <w:t>օրվան</w:t>
      </w:r>
      <w:r w:rsidRPr="00E576A2">
        <w:rPr>
          <w:rFonts w:ascii="GHEA Grapalat" w:hAnsi="GHEA Grapalat" w:cs="Sylfaen"/>
          <w:sz w:val="20"/>
          <w:lang w:val="af-ZA"/>
        </w:rPr>
        <w:t xml:space="preserve"> հաջորդող </w:t>
      </w:r>
      <w:r w:rsidRPr="00E576A2">
        <w:rPr>
          <w:rFonts w:ascii="GHEA Grapalat" w:hAnsi="GHEA Grapalat" w:cs="Sylfaen"/>
          <w:sz w:val="20"/>
          <w:lang w:val="hy-AM"/>
        </w:rPr>
        <w:t>20</w:t>
      </w:r>
      <w:r w:rsidRPr="00E576A2">
        <w:rPr>
          <w:rFonts w:ascii="GHEA Grapalat" w:hAnsi="GHEA Grapalat" w:cs="Sylfaen"/>
          <w:sz w:val="20"/>
          <w:lang w:val="af-ZA"/>
        </w:rPr>
        <w:t>-րդ աշխատանքային օրը ներառյալ</w:t>
      </w:r>
      <w:r w:rsidRPr="00E576A2">
        <w:rPr>
          <w:rFonts w:ascii="GHEA Grapalat" w:hAnsi="GHEA Grapalat" w:cs="Sylfaen"/>
          <w:sz w:val="20"/>
          <w:lang w:val="hy-AM"/>
        </w:rPr>
        <w:t>:</w:t>
      </w:r>
      <w:r w:rsidRPr="00E576A2">
        <w:rPr>
          <w:rFonts w:ascii="GHEA Grapalat" w:hAnsi="GHEA Grapalat" w:cs="Sylfaen"/>
          <w:sz w:val="20"/>
          <w:vertAlign w:val="superscript"/>
          <w:lang w:val="af-ZA"/>
        </w:rPr>
        <w:footnoteReference w:id="3"/>
      </w:r>
    </w:p>
    <w:p w14:paraId="40163AE5"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cs="Sylfaen"/>
          <w:sz w:val="20"/>
          <w:lang w:val="af-ZA"/>
        </w:rPr>
        <w:t>Եթե գնման ընթացակարգը կազմակերպված է չափաբաժիններով և մասնակիցը</w:t>
      </w:r>
      <w:r w:rsidRPr="00E576A2">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w:t>
      </w:r>
      <w:r w:rsidRPr="00E576A2">
        <w:rPr>
          <w:rFonts w:ascii="GHEA Grapalat" w:hAnsi="GHEA Grapalat" w:cs="Arial"/>
          <w:sz w:val="20"/>
          <w:lang w:val="hy-AM"/>
        </w:rPr>
        <w:lastRenderedPageBreak/>
        <w:t xml:space="preserve">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E576A2">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E576A2">
        <w:rPr>
          <w:rFonts w:ascii="GHEA Grapalat" w:hAnsi="GHEA Grapalat" w:cs="Arial"/>
          <w:sz w:val="20"/>
          <w:lang w:val="hy-AM"/>
        </w:rPr>
        <w:t xml:space="preserve"> </w:t>
      </w:r>
      <w:r w:rsidRPr="00E576A2">
        <w:rPr>
          <w:rFonts w:ascii="GHEA Grapalat" w:hAnsi="GHEA Grapalat"/>
          <w:sz w:val="20"/>
          <w:szCs w:val="20"/>
          <w:lang w:val="hy-AM"/>
        </w:rPr>
        <w:t>Կանխիկ</w:t>
      </w:r>
      <w:r w:rsidRPr="00E576A2">
        <w:rPr>
          <w:rFonts w:ascii="GHEA Grapalat" w:hAnsi="GHEA Grapalat"/>
          <w:sz w:val="20"/>
          <w:szCs w:val="20"/>
          <w:lang w:val="af-ZA"/>
        </w:rPr>
        <w:t xml:space="preserve"> </w:t>
      </w:r>
      <w:r w:rsidRPr="00E576A2">
        <w:rPr>
          <w:rFonts w:ascii="GHEA Grapalat" w:hAnsi="GHEA Grapalat"/>
          <w:sz w:val="20"/>
          <w:szCs w:val="20"/>
          <w:lang w:val="hy-AM"/>
        </w:rPr>
        <w:t>փողի</w:t>
      </w:r>
      <w:r w:rsidRPr="00E576A2">
        <w:rPr>
          <w:rFonts w:ascii="GHEA Grapalat" w:hAnsi="GHEA Grapalat"/>
          <w:sz w:val="20"/>
          <w:szCs w:val="20"/>
          <w:lang w:val="af-ZA"/>
        </w:rPr>
        <w:t xml:space="preserve"> </w:t>
      </w:r>
      <w:r w:rsidRPr="00E576A2">
        <w:rPr>
          <w:rFonts w:ascii="GHEA Grapalat" w:hAnsi="GHEA Grapalat"/>
          <w:sz w:val="20"/>
          <w:szCs w:val="20"/>
          <w:lang w:val="hy-AM"/>
        </w:rPr>
        <w:t>ձևով</w:t>
      </w:r>
      <w:r w:rsidRPr="00E576A2">
        <w:rPr>
          <w:rFonts w:ascii="GHEA Grapalat" w:hAnsi="GHEA Grapalat"/>
          <w:sz w:val="20"/>
          <w:szCs w:val="20"/>
          <w:lang w:val="af-ZA"/>
        </w:rPr>
        <w:t xml:space="preserve"> </w:t>
      </w:r>
      <w:r w:rsidRPr="00E576A2">
        <w:rPr>
          <w:rFonts w:ascii="GHEA Grapalat" w:hAnsi="GHEA Grapalat"/>
          <w:sz w:val="20"/>
          <w:szCs w:val="20"/>
          <w:lang w:val="hy-AM"/>
        </w:rPr>
        <w:t>ներկայացված</w:t>
      </w:r>
      <w:r w:rsidRPr="00E576A2">
        <w:rPr>
          <w:rFonts w:ascii="GHEA Grapalat" w:hAnsi="GHEA Grapalat"/>
          <w:sz w:val="20"/>
          <w:szCs w:val="20"/>
          <w:lang w:val="af-ZA"/>
        </w:rPr>
        <w:t xml:space="preserve"> </w:t>
      </w:r>
      <w:r w:rsidRPr="00E576A2">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2FDE3AA2"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7B7C31B7" w14:textId="77777777" w:rsidR="00E576A2" w:rsidRPr="00E576A2" w:rsidRDefault="00E576A2" w:rsidP="00BE1403">
      <w:pPr>
        <w:ind w:firstLine="567"/>
        <w:jc w:val="both"/>
        <w:rPr>
          <w:rFonts w:ascii="GHEA Grapalat" w:hAnsi="GHEA Grapalat" w:cs="Arial"/>
          <w:sz w:val="20"/>
          <w:lang w:val="hy-AM"/>
        </w:rPr>
      </w:pPr>
      <w:r w:rsidRPr="00BE1403">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668C23A7"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2940A658" w14:textId="77777777" w:rsidR="00E576A2" w:rsidRPr="00E576A2" w:rsidRDefault="00E576A2" w:rsidP="00E576A2">
      <w:pPr>
        <w:ind w:firstLine="567"/>
        <w:jc w:val="both"/>
        <w:rPr>
          <w:rFonts w:ascii="GHEA Grapalat" w:hAnsi="GHEA Grapalat" w:cs="Sylfaen"/>
          <w:sz w:val="20"/>
          <w:szCs w:val="20"/>
          <w:vertAlign w:val="superscript"/>
          <w:lang w:val="hy-AM"/>
        </w:rPr>
      </w:pPr>
      <w:r w:rsidRPr="00E576A2">
        <w:rPr>
          <w:rFonts w:ascii="GHEA Grapalat" w:hAnsi="GHEA Grapalat" w:cs="Sylfaen"/>
          <w:sz w:val="20"/>
          <w:lang w:val="hy-AM"/>
        </w:rPr>
        <w:t>10.3. 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ապահովման</w:t>
      </w:r>
      <w:r w:rsidRPr="00E576A2">
        <w:rPr>
          <w:rFonts w:ascii="GHEA Grapalat" w:hAnsi="GHEA Grapalat" w:cs="Sylfaen"/>
          <w:sz w:val="20"/>
          <w:lang w:val="af-ZA"/>
        </w:rPr>
        <w:t xml:space="preserve"> </w:t>
      </w:r>
      <w:r w:rsidRPr="00E576A2">
        <w:rPr>
          <w:rFonts w:ascii="GHEA Grapalat" w:hAnsi="GHEA Grapalat" w:cs="Sylfaen"/>
          <w:sz w:val="20"/>
          <w:lang w:val="hy-AM"/>
        </w:rPr>
        <w:t>չափը</w:t>
      </w:r>
      <w:r w:rsidRPr="00E576A2">
        <w:rPr>
          <w:rFonts w:ascii="GHEA Grapalat" w:hAnsi="GHEA Grapalat" w:cs="Sylfaen"/>
          <w:sz w:val="20"/>
          <w:lang w:val="af-ZA"/>
        </w:rPr>
        <w:t xml:space="preserve"> </w:t>
      </w:r>
      <w:r w:rsidRPr="00E576A2">
        <w:rPr>
          <w:rFonts w:ascii="GHEA Grapalat" w:hAnsi="GHEA Grapalat" w:cs="Sylfaen"/>
          <w:sz w:val="20"/>
          <w:lang w:val="hy-AM"/>
        </w:rPr>
        <w:t>կազմում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գնման</w:t>
      </w:r>
      <w:r w:rsidRPr="00E576A2">
        <w:rPr>
          <w:rFonts w:ascii="GHEA Grapalat" w:hAnsi="GHEA Grapalat" w:cs="Sylfaen"/>
          <w:sz w:val="20"/>
          <w:lang w:val="af-ZA"/>
        </w:rPr>
        <w:t xml:space="preserve"> </w:t>
      </w:r>
      <w:r w:rsidRPr="00E576A2">
        <w:rPr>
          <w:rFonts w:ascii="GHEA Grapalat" w:hAnsi="GHEA Grapalat" w:cs="Sylfaen"/>
          <w:sz w:val="20"/>
          <w:lang w:val="hy-AM"/>
        </w:rPr>
        <w:t>գնի</w:t>
      </w:r>
      <w:r w:rsidRPr="00E576A2">
        <w:rPr>
          <w:rFonts w:ascii="GHEA Grapalat" w:hAnsi="GHEA Grapalat" w:cs="Sylfaen"/>
          <w:sz w:val="20"/>
          <w:lang w:val="af-ZA"/>
        </w:rPr>
        <w:t xml:space="preserve"> 10  </w:t>
      </w:r>
      <w:r w:rsidRPr="00E576A2">
        <w:rPr>
          <w:rFonts w:ascii="GHEA Grapalat" w:hAnsi="GHEA Grapalat" w:cs="Sylfaen"/>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w:t>
      </w:r>
      <w:r w:rsidRPr="00E576A2">
        <w:rPr>
          <w:rFonts w:ascii="GHEA Grapalat" w:hAnsi="GHEA Grapalat" w:cs="Sylfaen"/>
          <w:sz w:val="20"/>
          <w:szCs w:val="20"/>
          <w:lang w:val="hy-AM"/>
        </w:rPr>
        <w:t xml:space="preserve">Պայմանագրի ապահովումը ներկայացվում է </w:t>
      </w:r>
      <w:r w:rsidRPr="00E576A2">
        <w:rPr>
          <w:rFonts w:ascii="GHEA Grapalat" w:hAnsi="GHEA Grapalat" w:cs="Sylfaen"/>
          <w:i/>
          <w:sz w:val="20"/>
          <w:szCs w:val="20"/>
          <w:lang w:val="hy-AM"/>
        </w:rPr>
        <w:t>միակողմանի հաստատված հայտարարության՝ տուժանքի (հավելված 5.1) կամ կանխիկ փողի ձևով</w:t>
      </w:r>
      <w:r w:rsidRPr="00E576A2">
        <w:rPr>
          <w:rFonts w:ascii="GHEA Grapalat" w:hAnsi="GHEA Grapalat" w:cs="Sylfaen"/>
          <w:sz w:val="20"/>
          <w:szCs w:val="20"/>
          <w:lang w:val="hy-AM"/>
        </w:rPr>
        <w:t>:</w:t>
      </w:r>
      <w:r w:rsidRPr="00E576A2">
        <w:rPr>
          <w:rFonts w:ascii="GHEA Grapalat" w:hAnsi="GHEA Grapalat" w:cs="Sylfaen"/>
          <w:sz w:val="20"/>
          <w:szCs w:val="20"/>
          <w:vertAlign w:val="superscript"/>
        </w:rPr>
        <w:footnoteReference w:id="4"/>
      </w:r>
    </w:p>
    <w:p w14:paraId="303A4E4B"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Arial"/>
          <w:sz w:val="20"/>
          <w:szCs w:val="20"/>
          <w:lang w:val="hy-AM"/>
        </w:rPr>
        <w:t>Եթե գնման ընթացակարգը կազմակերպված է չափաբաժիններով և մասնակիցը</w:t>
      </w:r>
      <w:r w:rsidRPr="00E576A2">
        <w:rPr>
          <w:rFonts w:ascii="GHEA Grapalat" w:hAnsi="GHEA Grapalat" w:cs="Arial"/>
          <w:sz w:val="20"/>
          <w:lang w:val="hy-AM"/>
        </w:rPr>
        <w:t xml:space="preserve"> ընտրված մասնակից է ճանաչվում մեկից ավելի չափաբաժինների մասով </w:t>
      </w:r>
      <w:r w:rsidRPr="00E576A2">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E576A2">
        <w:rPr>
          <w:rFonts w:ascii="GHEA Grapalat" w:hAnsi="GHEA Grapalat"/>
          <w:color w:val="000000"/>
          <w:lang w:val="hy-AM"/>
        </w:rPr>
        <w:t xml:space="preserve"> </w:t>
      </w:r>
    </w:p>
    <w:p w14:paraId="47DA624C" w14:textId="77777777" w:rsidR="00E576A2" w:rsidRPr="00E576A2" w:rsidRDefault="00E576A2" w:rsidP="00E576A2">
      <w:pPr>
        <w:ind w:firstLine="567"/>
        <w:jc w:val="both"/>
        <w:rPr>
          <w:rFonts w:ascii="GHEA Grapalat" w:hAnsi="GHEA Grapalat"/>
          <w:sz w:val="20"/>
          <w:szCs w:val="20"/>
          <w:lang w:val="hy-AM"/>
        </w:rPr>
      </w:pPr>
      <w:r w:rsidRPr="00E576A2">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E576A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FF9C94A"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sz w:val="20"/>
          <w:szCs w:val="20"/>
          <w:lang w:val="hy-AM"/>
        </w:rPr>
        <w:t>Կանխիկ</w:t>
      </w:r>
      <w:r w:rsidRPr="00E576A2">
        <w:rPr>
          <w:rFonts w:ascii="GHEA Grapalat" w:hAnsi="GHEA Grapalat"/>
          <w:sz w:val="20"/>
          <w:szCs w:val="20"/>
          <w:lang w:val="af-ZA"/>
        </w:rPr>
        <w:t xml:space="preserve"> </w:t>
      </w:r>
      <w:r w:rsidRPr="00E576A2">
        <w:rPr>
          <w:rFonts w:ascii="GHEA Grapalat" w:hAnsi="GHEA Grapalat"/>
          <w:sz w:val="20"/>
          <w:szCs w:val="20"/>
          <w:lang w:val="hy-AM"/>
        </w:rPr>
        <w:t>փողի</w:t>
      </w:r>
      <w:r w:rsidRPr="00E576A2">
        <w:rPr>
          <w:rFonts w:ascii="GHEA Grapalat" w:hAnsi="GHEA Grapalat"/>
          <w:sz w:val="20"/>
          <w:szCs w:val="20"/>
          <w:lang w:val="af-ZA"/>
        </w:rPr>
        <w:t xml:space="preserve"> </w:t>
      </w:r>
      <w:r w:rsidRPr="00E576A2">
        <w:rPr>
          <w:rFonts w:ascii="GHEA Grapalat" w:hAnsi="GHEA Grapalat"/>
          <w:sz w:val="20"/>
          <w:szCs w:val="20"/>
          <w:lang w:val="hy-AM"/>
        </w:rPr>
        <w:t>ձևով</w:t>
      </w:r>
      <w:r w:rsidRPr="00E576A2">
        <w:rPr>
          <w:rFonts w:ascii="GHEA Grapalat" w:hAnsi="GHEA Grapalat"/>
          <w:sz w:val="20"/>
          <w:szCs w:val="20"/>
          <w:lang w:val="af-ZA"/>
        </w:rPr>
        <w:t xml:space="preserve"> </w:t>
      </w:r>
      <w:r w:rsidRPr="00E576A2">
        <w:rPr>
          <w:rFonts w:ascii="GHEA Grapalat" w:hAnsi="GHEA Grapalat"/>
          <w:sz w:val="20"/>
          <w:szCs w:val="20"/>
          <w:lang w:val="hy-AM"/>
        </w:rPr>
        <w:t>ներկայացված</w:t>
      </w:r>
      <w:r w:rsidRPr="00E576A2">
        <w:rPr>
          <w:rFonts w:ascii="GHEA Grapalat" w:hAnsi="GHEA Grapalat"/>
          <w:sz w:val="20"/>
          <w:szCs w:val="20"/>
          <w:lang w:val="af-ZA"/>
        </w:rPr>
        <w:t xml:space="preserve"> </w:t>
      </w:r>
      <w:r w:rsidRPr="00E576A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CABE0E4"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cs="Sylfaen"/>
          <w:sz w:val="20"/>
          <w:lang w:val="hy-AM"/>
        </w:rPr>
        <w:t xml:space="preserve">10.4 </w:t>
      </w:r>
      <w:r w:rsidRPr="00E576A2">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78DF6FD4" w14:textId="77777777" w:rsidR="00E576A2" w:rsidRPr="00E576A2" w:rsidRDefault="00E576A2" w:rsidP="00E576A2">
      <w:pPr>
        <w:ind w:firstLine="567"/>
        <w:jc w:val="both"/>
        <w:rPr>
          <w:rFonts w:ascii="GHEA Grapalat" w:hAnsi="GHEA Grapalat" w:cs="Sylfaen"/>
          <w:i/>
          <w:sz w:val="20"/>
          <w:lang w:val="af-ZA"/>
        </w:rPr>
      </w:pPr>
      <w:r w:rsidRPr="00E576A2">
        <w:rPr>
          <w:rFonts w:ascii="GHEA Grapalat" w:hAnsi="GHEA Grapalat" w:cs="Sylfaen"/>
          <w:sz w:val="20"/>
          <w:lang w:val="hy-AM"/>
        </w:rPr>
        <w:t>10</w:t>
      </w:r>
      <w:r w:rsidRPr="00E576A2">
        <w:rPr>
          <w:rFonts w:ascii="GHEA Grapalat" w:hAnsi="GHEA Grapalat" w:cs="Sylfaen"/>
          <w:sz w:val="20"/>
          <w:lang w:val="af-ZA"/>
        </w:rPr>
        <w:t xml:space="preserve">.5 </w:t>
      </w:r>
      <w:r w:rsidRPr="00E576A2">
        <w:rPr>
          <w:rFonts w:ascii="GHEA Grapalat" w:hAnsi="GHEA Grapalat" w:cs="Sylfaen"/>
          <w:sz w:val="20"/>
          <w:lang w:val="hy-AM"/>
        </w:rPr>
        <w:t>Պայմանագրով</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կանխավճար</w:t>
      </w:r>
      <w:r w:rsidRPr="00E576A2">
        <w:rPr>
          <w:rFonts w:ascii="GHEA Grapalat" w:hAnsi="GHEA Grapalat" w:cs="Sylfaen"/>
          <w:sz w:val="20"/>
          <w:lang w:val="af-ZA"/>
        </w:rPr>
        <w:t xml:space="preserve"> </w:t>
      </w:r>
      <w:r w:rsidRPr="00E576A2">
        <w:rPr>
          <w:rFonts w:ascii="GHEA Grapalat" w:hAnsi="GHEA Grapalat" w:cs="Sylfaen"/>
          <w:sz w:val="20"/>
          <w:lang w:val="hy-AM"/>
        </w:rPr>
        <w:t>հատկացվելու</w:t>
      </w:r>
      <w:r w:rsidRPr="00E576A2">
        <w:rPr>
          <w:rFonts w:ascii="GHEA Grapalat" w:hAnsi="GHEA Grapalat" w:cs="Sylfaen"/>
          <w:sz w:val="20"/>
          <w:lang w:val="af-ZA"/>
        </w:rPr>
        <w:t xml:space="preserve"> </w:t>
      </w:r>
      <w:r w:rsidRPr="00E576A2">
        <w:rPr>
          <w:rFonts w:ascii="GHEA Grapalat" w:hAnsi="GHEA Grapalat" w:cs="Sylfaen"/>
          <w:sz w:val="20"/>
          <w:lang w:val="hy-AM"/>
        </w:rPr>
        <w:t>պայման</w:t>
      </w:r>
      <w:r w:rsidRPr="00E576A2">
        <w:rPr>
          <w:rFonts w:ascii="GHEA Grapalat" w:hAnsi="GHEA Grapalat" w:cs="Sylfaen"/>
          <w:sz w:val="20"/>
          <w:lang w:val="af-ZA"/>
        </w:rPr>
        <w:t xml:space="preserve"> </w:t>
      </w:r>
      <w:r w:rsidRPr="00E576A2">
        <w:rPr>
          <w:rFonts w:ascii="GHEA Grapalat" w:hAnsi="GHEA Grapalat" w:cs="Sylfaen"/>
          <w:sz w:val="20"/>
          <w:lang w:val="hy-AM"/>
        </w:rPr>
        <w:t>նախատեսվելու</w:t>
      </w:r>
      <w:r w:rsidRPr="00E576A2">
        <w:rPr>
          <w:rFonts w:ascii="GHEA Grapalat" w:hAnsi="GHEA Grapalat" w:cs="Sylfaen"/>
          <w:sz w:val="20"/>
          <w:lang w:val="af-ZA"/>
        </w:rPr>
        <w:t xml:space="preserve"> </w:t>
      </w:r>
      <w:r w:rsidRPr="00E576A2">
        <w:rPr>
          <w:rFonts w:ascii="GHEA Grapalat" w:hAnsi="GHEA Grapalat" w:cs="Sylfaen"/>
          <w:sz w:val="20"/>
          <w:lang w:val="hy-AM"/>
        </w:rPr>
        <w:t>դեպքում</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ատվիրատուին</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նաև </w:t>
      </w:r>
      <w:r w:rsidRPr="00E576A2">
        <w:rPr>
          <w:rFonts w:ascii="GHEA Grapalat" w:hAnsi="GHEA Grapalat" w:cs="Sylfaen"/>
          <w:sz w:val="20"/>
          <w:lang w:val="hy-AM"/>
        </w:rPr>
        <w:t>կանխավճարի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w:t>
      </w:r>
      <w:r w:rsidRPr="00E576A2">
        <w:rPr>
          <w:rFonts w:ascii="GHEA Grapalat" w:hAnsi="GHEA Grapalat" w:cs="Sylfaen"/>
          <w:sz w:val="20"/>
          <w:lang w:val="af-ZA"/>
        </w:rPr>
        <w:t xml:space="preserve">` </w:t>
      </w:r>
      <w:r w:rsidRPr="00E576A2">
        <w:rPr>
          <w:rFonts w:ascii="GHEA Grapalat" w:hAnsi="GHEA Grapalat" w:cs="Sylfaen"/>
          <w:sz w:val="20"/>
          <w:lang w:val="hy-AM"/>
        </w:rPr>
        <w:t>կանխավճարի</w:t>
      </w:r>
      <w:r w:rsidRPr="00E576A2">
        <w:rPr>
          <w:rFonts w:ascii="GHEA Grapalat" w:hAnsi="GHEA Grapalat" w:cs="Sylfaen"/>
          <w:sz w:val="20"/>
          <w:lang w:val="af-ZA"/>
        </w:rPr>
        <w:t xml:space="preserve"> </w:t>
      </w:r>
      <w:r w:rsidRPr="00E576A2">
        <w:rPr>
          <w:rFonts w:ascii="GHEA Grapalat" w:hAnsi="GHEA Grapalat" w:cs="Sylfaen"/>
          <w:sz w:val="20"/>
          <w:lang w:val="hy-AM"/>
        </w:rPr>
        <w:t>չափով</w:t>
      </w:r>
      <w:r w:rsidRPr="00E576A2">
        <w:rPr>
          <w:rFonts w:ascii="GHEA Grapalat" w:hAnsi="GHEA Grapalat" w:cs="Sylfaen"/>
          <w:sz w:val="20"/>
          <w:lang w:val="af-ZA"/>
        </w:rPr>
        <w:t xml:space="preserve">, բանկային </w:t>
      </w:r>
      <w:r w:rsidRPr="00E576A2">
        <w:rPr>
          <w:rFonts w:ascii="GHEA Grapalat" w:hAnsi="GHEA Grapalat" w:cs="Sylfaen"/>
          <w:sz w:val="20"/>
          <w:lang w:val="hy-AM"/>
        </w:rPr>
        <w:t>երաշխիքի</w:t>
      </w:r>
      <w:r w:rsidRPr="00E576A2">
        <w:rPr>
          <w:rFonts w:ascii="GHEA Grapalat" w:hAnsi="GHEA Grapalat" w:cs="Sylfaen"/>
          <w:sz w:val="20"/>
          <w:lang w:val="af-ZA"/>
        </w:rPr>
        <w:t xml:space="preserve"> </w:t>
      </w:r>
      <w:r w:rsidRPr="00E576A2">
        <w:rPr>
          <w:rFonts w:ascii="GHEA Grapalat" w:hAnsi="GHEA Grapalat" w:cs="Sylfaen"/>
          <w:sz w:val="20"/>
          <w:lang w:val="hy-AM"/>
        </w:rPr>
        <w:t>ձև</w:t>
      </w:r>
      <w:r w:rsidRPr="00E576A2">
        <w:rPr>
          <w:rFonts w:ascii="GHEA Grapalat" w:hAnsi="GHEA Grapalat" w:cs="Sylfaen"/>
          <w:sz w:val="20"/>
          <w:lang w:val="af-ZA"/>
        </w:rPr>
        <w:t>ով (հավելված՝ 5</w:t>
      </w:r>
      <w:r w:rsidRPr="00E576A2">
        <w:rPr>
          <w:rFonts w:ascii="Cambria Math" w:hAnsi="Cambria Math" w:cs="Cambria Math"/>
          <w:sz w:val="20"/>
          <w:lang w:val="af-ZA"/>
        </w:rPr>
        <w:t>․</w:t>
      </w:r>
      <w:r w:rsidRPr="00E576A2">
        <w:rPr>
          <w:rFonts w:ascii="GHEA Grapalat" w:hAnsi="GHEA Grapalat" w:cs="Sylfaen"/>
          <w:sz w:val="20"/>
          <w:lang w:val="af-ZA"/>
        </w:rPr>
        <w:t xml:space="preserve">2): </w:t>
      </w:r>
    </w:p>
    <w:p w14:paraId="2ED21286"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lastRenderedPageBreak/>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C1D77EB" w14:textId="77777777" w:rsidR="00E576A2" w:rsidRPr="00BE1403" w:rsidRDefault="00E576A2" w:rsidP="00BE1403">
      <w:pPr>
        <w:shd w:val="clear" w:color="auto" w:fill="FFFFFF"/>
        <w:ind w:firstLine="375"/>
        <w:jc w:val="both"/>
        <w:rPr>
          <w:rFonts w:ascii="GHEA Grapalat" w:hAnsi="GHEA Grapalat" w:cs="Sylfaen"/>
          <w:sz w:val="20"/>
          <w:lang w:val="hy-AM"/>
        </w:rPr>
      </w:pPr>
      <w:r w:rsidRPr="00BE1403">
        <w:rPr>
          <w:rFonts w:ascii="GHEA Grapalat" w:hAnsi="GHEA Grapalat" w:cs="Sylfaen"/>
          <w:sz w:val="20"/>
          <w:lang w:val="hy-AM"/>
        </w:rPr>
        <w:t xml:space="preserve">10.7 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 </w:t>
      </w:r>
    </w:p>
    <w:p w14:paraId="218E5906"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xml:space="preserve">10.8 </w:t>
      </w:r>
      <w:r w:rsidRPr="00E576A2">
        <w:rPr>
          <w:rFonts w:ascii="GHEA Grapalat" w:hAnsi="GHEA Grapalat" w:cs="Sylfaen"/>
          <w:sz w:val="20"/>
          <w:lang w:val="af-ZA"/>
        </w:rPr>
        <w:t xml:space="preserve">Պատվիրատուի ղեկավարը </w:t>
      </w:r>
      <w:r w:rsidRPr="00E576A2">
        <w:rPr>
          <w:rFonts w:ascii="GHEA Grapalat" w:hAnsi="GHEA Grapalat" w:cs="Sylfaen"/>
          <w:sz w:val="20"/>
          <w:lang w:val="hy-AM"/>
        </w:rPr>
        <w:t>պայմանագրի կամ որակավորման</w:t>
      </w:r>
      <w:r w:rsidRPr="00E576A2">
        <w:rPr>
          <w:rFonts w:ascii="GHEA Grapalat" w:hAnsi="GHEA Grapalat" w:cs="Sylfaen"/>
          <w:sz w:val="20"/>
          <w:lang w:val="af-ZA"/>
        </w:rPr>
        <w:t xml:space="preserve"> ապահովման </w:t>
      </w:r>
      <w:r w:rsidRPr="00E576A2">
        <w:rPr>
          <w:rFonts w:ascii="GHEA Grapalat" w:hAnsi="GHEA Grapalat" w:cs="Sylfaen"/>
          <w:sz w:val="20"/>
          <w:lang w:val="hy-AM"/>
        </w:rPr>
        <w:t>վերադարձման մասին գրավոր տեղեկացնում է՝</w:t>
      </w:r>
    </w:p>
    <w:p w14:paraId="6CFA0F2C"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xml:space="preserve">- կանխիկ փողի ձևով ներկայացված ապահովման դեպքում ՀՀ ֆինանսների նախարարությանը՝ </w:t>
      </w:r>
      <w:r w:rsidRPr="00E576A2">
        <w:rPr>
          <w:rFonts w:ascii="GHEA Grapalat" w:hAnsi="GHEA Grapalat" w:cs="Sylfaen"/>
          <w:sz w:val="20"/>
          <w:lang w:val="af-ZA"/>
        </w:rPr>
        <w:t xml:space="preserve">ապահովման </w:t>
      </w:r>
      <w:r w:rsidRPr="00E576A2">
        <w:rPr>
          <w:rFonts w:ascii="GHEA Grapalat" w:hAnsi="GHEA Grapalat" w:cs="Sylfaen"/>
          <w:sz w:val="20"/>
          <w:lang w:val="hy-AM"/>
        </w:rPr>
        <w:t>վերադարձման</w:t>
      </w:r>
      <w:r w:rsidRPr="00E576A2">
        <w:rPr>
          <w:rFonts w:ascii="GHEA Grapalat" w:hAnsi="GHEA Grapalat" w:cs="Sylfaen"/>
          <w:sz w:val="20"/>
          <w:lang w:val="af-ZA"/>
        </w:rPr>
        <w:t xml:space="preserve"> հիմքը առաջանալու օրվան հաջորդող </w:t>
      </w:r>
      <w:r w:rsidRPr="00E576A2">
        <w:rPr>
          <w:rFonts w:ascii="GHEA Grapalat" w:hAnsi="GHEA Grapalat" w:cs="Sylfaen"/>
          <w:sz w:val="20"/>
          <w:lang w:val="hy-AM"/>
        </w:rPr>
        <w:t xml:space="preserve">հինգ </w:t>
      </w:r>
      <w:r w:rsidRPr="00E576A2">
        <w:rPr>
          <w:rFonts w:ascii="GHEA Grapalat" w:hAnsi="GHEA Grapalat" w:cs="Sylfaen"/>
          <w:sz w:val="20"/>
          <w:lang w:val="af-ZA"/>
        </w:rPr>
        <w:t>աշխատանքային օրվա ընթացքում</w:t>
      </w:r>
      <w:r w:rsidRPr="00E576A2">
        <w:rPr>
          <w:rFonts w:ascii="GHEA Grapalat" w:hAnsi="GHEA Grapalat" w:cs="Sylfaen"/>
          <w:sz w:val="20"/>
          <w:lang w:val="hy-AM"/>
        </w:rPr>
        <w:t xml:space="preserve"> կցելով վճարումը հիմնավորող հայտով ներկայացված փաստաթղթի պատճենը.</w:t>
      </w:r>
    </w:p>
    <w:p w14:paraId="5024FC93"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բանկային երաշխիքի ձևով ներկայացված ապահովման դեպքում՝ երաշխիքը թողարկած բանկին՝</w:t>
      </w:r>
      <w:r w:rsidRPr="00E576A2">
        <w:rPr>
          <w:rFonts w:ascii="GHEA Grapalat" w:hAnsi="GHEA Grapalat" w:cs="Sylfaen"/>
          <w:sz w:val="20"/>
          <w:lang w:val="af-ZA"/>
        </w:rPr>
        <w:t xml:space="preserve"> ապահովման </w:t>
      </w:r>
      <w:r w:rsidRPr="00E576A2">
        <w:rPr>
          <w:rFonts w:ascii="GHEA Grapalat" w:hAnsi="GHEA Grapalat" w:cs="Sylfaen"/>
          <w:sz w:val="20"/>
          <w:lang w:val="hy-AM"/>
        </w:rPr>
        <w:t>վերադարձման</w:t>
      </w:r>
      <w:r w:rsidRPr="00E576A2">
        <w:rPr>
          <w:rFonts w:ascii="GHEA Grapalat" w:hAnsi="GHEA Grapalat" w:cs="Sylfaen"/>
          <w:sz w:val="20"/>
          <w:lang w:val="af-ZA"/>
        </w:rPr>
        <w:t xml:space="preserve"> հիմքը առաջանալու օրվան հաջորդող </w:t>
      </w:r>
      <w:r w:rsidRPr="00E576A2">
        <w:rPr>
          <w:rFonts w:ascii="GHEA Grapalat" w:hAnsi="GHEA Grapalat" w:cs="Sylfaen"/>
          <w:sz w:val="20"/>
          <w:lang w:val="hy-AM"/>
        </w:rPr>
        <w:t xml:space="preserve">հինգ </w:t>
      </w:r>
      <w:r w:rsidRPr="00E576A2">
        <w:rPr>
          <w:rFonts w:ascii="GHEA Grapalat" w:hAnsi="GHEA Grapalat" w:cs="Sylfaen"/>
          <w:sz w:val="20"/>
          <w:lang w:val="af-ZA"/>
        </w:rPr>
        <w:t>աշխատանքային օրվա ընթացքում</w:t>
      </w:r>
      <w:r w:rsidRPr="00E576A2">
        <w:rPr>
          <w:rFonts w:ascii="GHEA Grapalat" w:hAnsi="GHEA Grapalat" w:cs="Sylfaen"/>
          <w:sz w:val="20"/>
          <w:lang w:val="hy-AM"/>
        </w:rPr>
        <w:t>.</w:t>
      </w:r>
    </w:p>
    <w:p w14:paraId="35FA7B54" w14:textId="77777777" w:rsidR="00E576A2" w:rsidRPr="00E576A2" w:rsidRDefault="00E576A2" w:rsidP="00E576A2">
      <w:pPr>
        <w:shd w:val="clear" w:color="auto" w:fill="FFFFFF"/>
        <w:ind w:firstLine="375"/>
        <w:jc w:val="both"/>
        <w:rPr>
          <w:rFonts w:asciiTheme="minorHAnsi" w:hAnsiTheme="minorHAnsi"/>
          <w:sz w:val="20"/>
          <w:szCs w:val="20"/>
          <w:lang w:val="hy-AM"/>
        </w:rPr>
      </w:pPr>
      <w:r w:rsidRPr="00E576A2">
        <w:rPr>
          <w:rFonts w:ascii="GHEA Grapalat" w:hAnsi="GHEA Grapalat" w:cs="Sylfaen"/>
          <w:sz w:val="20"/>
          <w:lang w:val="hy-AM"/>
        </w:rPr>
        <w:t>-տուժանքի ձևով ներկայացված ապահովման դեպքում դեպքում՝ այն ներկայացրած մասնակցին՝</w:t>
      </w:r>
      <w:r w:rsidRPr="00E576A2">
        <w:rPr>
          <w:rFonts w:ascii="GHEA Grapalat" w:hAnsi="GHEA Grapalat" w:cs="Sylfaen"/>
          <w:sz w:val="20"/>
          <w:lang w:val="af-ZA"/>
        </w:rPr>
        <w:t xml:space="preserve"> ապահովման </w:t>
      </w:r>
      <w:r w:rsidRPr="00E576A2">
        <w:rPr>
          <w:rFonts w:ascii="GHEA Grapalat" w:hAnsi="GHEA Grapalat" w:cs="Sylfaen"/>
          <w:sz w:val="20"/>
          <w:lang w:val="hy-AM"/>
        </w:rPr>
        <w:t>վերադարձման</w:t>
      </w:r>
      <w:r w:rsidRPr="00E576A2">
        <w:rPr>
          <w:rFonts w:ascii="GHEA Grapalat" w:hAnsi="GHEA Grapalat" w:cs="Sylfaen"/>
          <w:sz w:val="20"/>
          <w:lang w:val="af-ZA"/>
        </w:rPr>
        <w:t xml:space="preserve"> հիմքը առաջանալու օրվան հաջորդող </w:t>
      </w:r>
      <w:r w:rsidRPr="00E576A2">
        <w:rPr>
          <w:rFonts w:ascii="GHEA Grapalat" w:hAnsi="GHEA Grapalat" w:cs="Sylfaen"/>
          <w:sz w:val="20"/>
          <w:lang w:val="hy-AM"/>
        </w:rPr>
        <w:t xml:space="preserve">հինգ </w:t>
      </w:r>
      <w:r w:rsidRPr="00E576A2">
        <w:rPr>
          <w:rFonts w:ascii="GHEA Grapalat" w:hAnsi="GHEA Grapalat" w:cs="Sylfaen"/>
          <w:sz w:val="20"/>
          <w:lang w:val="af-ZA"/>
        </w:rPr>
        <w:t>աշխատանքային օրվա ընթացքում</w:t>
      </w:r>
      <w:r w:rsidRPr="00E576A2">
        <w:rPr>
          <w:rFonts w:ascii="GHEA Grapalat" w:hAnsi="GHEA Grapalat" w:cs="Sylfaen"/>
          <w:sz w:val="20"/>
          <w:lang w:val="hy-AM"/>
        </w:rPr>
        <w:t>:</w:t>
      </w:r>
    </w:p>
    <w:p w14:paraId="689999AF" w14:textId="77777777" w:rsidR="00E576A2" w:rsidRPr="00E576A2" w:rsidRDefault="00E576A2" w:rsidP="00E576A2">
      <w:pPr>
        <w:jc w:val="center"/>
        <w:rPr>
          <w:rFonts w:ascii="GHEA Grapalat" w:hAnsi="GHEA Grapalat"/>
          <w:b/>
          <w:szCs w:val="22"/>
          <w:lang w:val="af-ZA"/>
        </w:rPr>
      </w:pPr>
    </w:p>
    <w:p w14:paraId="67A9C1D0" w14:textId="77777777" w:rsidR="00E576A2" w:rsidRPr="00E576A2" w:rsidRDefault="00E576A2" w:rsidP="00E576A2">
      <w:pPr>
        <w:jc w:val="center"/>
        <w:rPr>
          <w:rFonts w:ascii="GHEA Grapalat" w:hAnsi="GHEA Grapalat" w:cs="Arial"/>
          <w:b/>
          <w:sz w:val="20"/>
          <w:lang w:val="af-ZA"/>
        </w:rPr>
      </w:pPr>
      <w:r w:rsidRPr="00E576A2">
        <w:rPr>
          <w:rFonts w:ascii="GHEA Grapalat" w:hAnsi="GHEA Grapalat"/>
          <w:b/>
          <w:sz w:val="20"/>
          <w:lang w:val="af-ZA"/>
        </w:rPr>
        <w:t xml:space="preserve">11. </w:t>
      </w:r>
      <w:r w:rsidRPr="00E576A2">
        <w:rPr>
          <w:rFonts w:ascii="GHEA Grapalat" w:hAnsi="GHEA Grapalat" w:cs="Sylfaen"/>
          <w:b/>
          <w:sz w:val="20"/>
          <w:lang w:val="af-ZA"/>
        </w:rPr>
        <w:t>ԸՆԹԱՑԱԿԱՐԳԸ</w:t>
      </w:r>
      <w:r w:rsidRPr="00E576A2">
        <w:rPr>
          <w:rFonts w:ascii="GHEA Grapalat" w:hAnsi="GHEA Grapalat" w:cs="Arial"/>
          <w:b/>
          <w:sz w:val="20"/>
          <w:lang w:val="af-ZA"/>
        </w:rPr>
        <w:t xml:space="preserve"> </w:t>
      </w:r>
      <w:r w:rsidRPr="00E576A2">
        <w:rPr>
          <w:rFonts w:ascii="GHEA Grapalat" w:hAnsi="GHEA Grapalat" w:cs="Sylfaen"/>
          <w:b/>
          <w:sz w:val="20"/>
          <w:lang w:val="af-ZA"/>
        </w:rPr>
        <w:t>ՉԿԱՅԱՑԱԾ</w:t>
      </w:r>
      <w:r w:rsidRPr="00E576A2">
        <w:rPr>
          <w:rFonts w:ascii="GHEA Grapalat" w:hAnsi="GHEA Grapalat" w:cs="Arial"/>
          <w:b/>
          <w:sz w:val="20"/>
          <w:lang w:val="af-ZA"/>
        </w:rPr>
        <w:t xml:space="preserve"> </w:t>
      </w:r>
      <w:r w:rsidRPr="00E576A2">
        <w:rPr>
          <w:rFonts w:ascii="GHEA Grapalat" w:hAnsi="GHEA Grapalat" w:cs="Sylfaen"/>
          <w:b/>
          <w:sz w:val="20"/>
          <w:lang w:val="af-ZA"/>
        </w:rPr>
        <w:t>ՀԱՅՏԱՐԱՐԵԼԸ</w:t>
      </w:r>
    </w:p>
    <w:p w14:paraId="767D3056" w14:textId="77777777" w:rsidR="00E576A2" w:rsidRPr="00E576A2" w:rsidRDefault="00E576A2" w:rsidP="00E576A2">
      <w:pPr>
        <w:jc w:val="center"/>
        <w:rPr>
          <w:rFonts w:ascii="GHEA Grapalat" w:hAnsi="GHEA Grapalat"/>
          <w:b/>
          <w:sz w:val="20"/>
          <w:lang w:val="af-ZA"/>
        </w:rPr>
      </w:pPr>
    </w:p>
    <w:p w14:paraId="3BB4430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sz w:val="20"/>
          <w:lang w:val="af-ZA"/>
        </w:rPr>
        <w:t>11.</w:t>
      </w:r>
      <w:r w:rsidRPr="00E576A2">
        <w:rPr>
          <w:rFonts w:ascii="GHEA Grapalat" w:hAnsi="GHEA Grapalat" w:cs="Sylfaen"/>
          <w:sz w:val="20"/>
          <w:lang w:val="af-ZA"/>
        </w:rPr>
        <w:t xml:space="preserve">1 </w:t>
      </w:r>
      <w:proofErr w:type="spellStart"/>
      <w:r w:rsidRPr="00E576A2">
        <w:rPr>
          <w:rFonts w:ascii="GHEA Grapalat" w:hAnsi="GHEA Grapalat" w:cs="Sylfaen"/>
          <w:sz w:val="20"/>
          <w:lang w:val="ru-RU"/>
        </w:rPr>
        <w:t>Օրենքի</w:t>
      </w:r>
      <w:proofErr w:type="spellEnd"/>
      <w:r w:rsidRPr="00E576A2">
        <w:rPr>
          <w:rFonts w:ascii="GHEA Grapalat" w:hAnsi="GHEA Grapalat" w:cs="Sylfaen"/>
          <w:sz w:val="20"/>
          <w:lang w:val="af-ZA"/>
        </w:rPr>
        <w:t xml:space="preserve"> 37-</w:t>
      </w:r>
      <w:proofErr w:type="spellStart"/>
      <w:r w:rsidRPr="00E576A2">
        <w:rPr>
          <w:rFonts w:ascii="GHEA Grapalat" w:hAnsi="GHEA Grapalat" w:cs="Sylfaen"/>
          <w:sz w:val="20"/>
          <w:lang w:val="ru-RU"/>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հոդվածի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w:t>
      </w:r>
    </w:p>
    <w:p w14:paraId="0D7C8A6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1) </w:t>
      </w:r>
      <w:proofErr w:type="spellStart"/>
      <w:r w:rsidRPr="00E576A2">
        <w:rPr>
          <w:rFonts w:ascii="GHEA Grapalat" w:hAnsi="GHEA Grapalat" w:cs="Sylfaen"/>
          <w:sz w:val="20"/>
          <w:lang w:val="ru-RU"/>
        </w:rPr>
        <w:t>հայտերից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պայմաններին</w:t>
      </w:r>
      <w:proofErr w:type="spellEnd"/>
      <w:r w:rsidRPr="00E576A2">
        <w:rPr>
          <w:rFonts w:ascii="GHEA Grapalat" w:hAnsi="GHEA Grapalat" w:cs="Sylfaen"/>
          <w:sz w:val="20"/>
          <w:lang w:val="af-ZA"/>
        </w:rPr>
        <w:t>.</w:t>
      </w:r>
    </w:p>
    <w:p w14:paraId="7DD6A553" w14:textId="77777777" w:rsidR="00E576A2" w:rsidRPr="00E576A2" w:rsidRDefault="00E576A2" w:rsidP="00E576A2">
      <w:pPr>
        <w:ind w:firstLine="567"/>
        <w:jc w:val="both"/>
        <w:rPr>
          <w:rFonts w:ascii="GHEA Grapalat" w:hAnsi="GHEA Grapalat" w:cs="Sylfaen"/>
          <w:sz w:val="20"/>
          <w:vertAlign w:val="superscript"/>
          <w:lang w:val="af-ZA"/>
        </w:rPr>
      </w:pPr>
      <w:r w:rsidRPr="00E576A2">
        <w:rPr>
          <w:rFonts w:ascii="GHEA Grapalat" w:hAnsi="GHEA Grapalat" w:cs="Sylfaen"/>
          <w:sz w:val="20"/>
          <w:lang w:val="af-ZA"/>
        </w:rPr>
        <w:t xml:space="preserve">2) </w:t>
      </w:r>
      <w:proofErr w:type="spellStart"/>
      <w:r w:rsidRPr="00E576A2">
        <w:rPr>
          <w:rFonts w:ascii="GHEA Grapalat" w:hAnsi="GHEA Grapalat" w:cs="Sylfaen"/>
          <w:sz w:val="20"/>
          <w:lang w:val="ru-RU"/>
        </w:rPr>
        <w:t>դադարում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գոյություն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ունենալ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պահանջը</w:t>
      </w:r>
      <w:proofErr w:type="spellEnd"/>
      <w:r w:rsidRPr="00E576A2">
        <w:rPr>
          <w:rFonts w:ascii="GHEA Grapalat" w:hAnsi="GHEA Grapalat" w:cs="Sylfaen"/>
          <w:sz w:val="20"/>
          <w:lang w:val="hy-AM"/>
        </w:rPr>
        <w:t>: Ընդ որում պ</w:t>
      </w:r>
      <w:proofErr w:type="spellStart"/>
      <w:r w:rsidRPr="00E576A2">
        <w:rPr>
          <w:rFonts w:ascii="GHEA Grapalat" w:hAnsi="GHEA Grapalat" w:cs="Sylfaen"/>
          <w:sz w:val="20"/>
          <w:lang w:val="ru-RU"/>
        </w:rPr>
        <w:t>ետության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համայնքների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կարիքների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կազմակերպված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ամբողջությամբ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գործադիր մարմնի ղեկավարի</w:t>
      </w:r>
      <w:r w:rsidRPr="00E576A2">
        <w:rPr>
          <w:rFonts w:ascii="GHEA Grapalat" w:hAnsi="GHEA Grapalat" w:cs="Sylfaen"/>
          <w:sz w:val="20"/>
          <w:lang w:val="af-ZA"/>
        </w:rPr>
        <w:t xml:space="preserve"> </w:t>
      </w:r>
      <w:proofErr w:type="spellStart"/>
      <w:r w:rsidRPr="00E576A2">
        <w:rPr>
          <w:rFonts w:ascii="GHEA Grapalat" w:hAnsi="GHEA Grapalat" w:cs="Sylfaen"/>
          <w:sz w:val="20"/>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վրա</w:t>
      </w:r>
      <w:proofErr w:type="spellEnd"/>
      <w:r w:rsidRPr="00E576A2">
        <w:rPr>
          <w:rFonts w:ascii="GHEA Grapalat" w:hAnsi="GHEA Grapalat" w:cs="Sylfaen"/>
          <w:color w:val="FFFFFF"/>
          <w:sz w:val="20"/>
          <w:vertAlign w:val="superscript"/>
        </w:rPr>
        <w:footnoteReference w:id="5"/>
      </w:r>
      <w:r w:rsidRPr="00E576A2">
        <w:rPr>
          <w:rFonts w:ascii="GHEA Grapalat" w:hAnsi="GHEA Grapalat" w:cs="Sylfaen"/>
          <w:sz w:val="20"/>
          <w:lang w:val="hy-AM"/>
        </w:rPr>
        <w:t>:</w:t>
      </w:r>
      <w:r w:rsidRPr="00E576A2">
        <w:rPr>
          <w:rFonts w:ascii="GHEA Grapalat" w:hAnsi="GHEA Grapalat" w:cs="Sylfaen"/>
          <w:sz w:val="20"/>
          <w:vertAlign w:val="superscript"/>
          <w:lang w:val="af-ZA"/>
        </w:rPr>
        <w:t>13</w:t>
      </w:r>
    </w:p>
    <w:p w14:paraId="2E91506C"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3) </w:t>
      </w:r>
      <w:r w:rsidRPr="00E576A2">
        <w:rPr>
          <w:rFonts w:ascii="GHEA Grapalat" w:hAnsi="GHEA Grapalat" w:cs="Sylfaen"/>
          <w:sz w:val="20"/>
          <w:lang w:val="hy-AM"/>
        </w:rPr>
        <w:t>ոչ</w:t>
      </w:r>
      <w:r w:rsidRPr="00E576A2">
        <w:rPr>
          <w:rFonts w:ascii="GHEA Grapalat" w:hAnsi="GHEA Grapalat" w:cs="Sylfaen"/>
          <w:sz w:val="20"/>
          <w:lang w:val="af-ZA"/>
        </w:rPr>
        <w:t xml:space="preserve"> </w:t>
      </w:r>
      <w:r w:rsidRPr="00E576A2">
        <w:rPr>
          <w:rFonts w:ascii="GHEA Grapalat" w:hAnsi="GHEA Grapalat" w:cs="Sylfaen"/>
          <w:sz w:val="20"/>
          <w:lang w:val="hy-AM"/>
        </w:rPr>
        <w:t>մի</w:t>
      </w:r>
      <w:r w:rsidRPr="00E576A2">
        <w:rPr>
          <w:rFonts w:ascii="GHEA Grapalat" w:hAnsi="GHEA Grapalat" w:cs="Sylfaen"/>
          <w:sz w:val="20"/>
          <w:lang w:val="af-ZA"/>
        </w:rPr>
        <w:t xml:space="preserve"> </w:t>
      </w:r>
      <w:r w:rsidRPr="00E576A2">
        <w:rPr>
          <w:rFonts w:ascii="GHEA Grapalat" w:hAnsi="GHEA Grapalat" w:cs="Sylfaen"/>
          <w:sz w:val="20"/>
          <w:lang w:val="hy-AM"/>
        </w:rPr>
        <w:t>հայտ</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ներկայացվել</w:t>
      </w:r>
      <w:r w:rsidRPr="00E576A2">
        <w:rPr>
          <w:rFonts w:ascii="GHEA Grapalat" w:hAnsi="GHEA Grapalat" w:cs="Sylfaen"/>
          <w:sz w:val="20"/>
          <w:lang w:val="af-ZA"/>
        </w:rPr>
        <w:t>.</w:t>
      </w:r>
    </w:p>
    <w:p w14:paraId="17C70F0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4)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կնքվում</w:t>
      </w:r>
      <w:proofErr w:type="spellEnd"/>
      <w:r w:rsidRPr="00E576A2">
        <w:rPr>
          <w:rFonts w:ascii="GHEA Grapalat" w:hAnsi="GHEA Grapalat" w:cs="Sylfaen"/>
          <w:sz w:val="20"/>
          <w:lang w:val="ru-RU"/>
        </w:rPr>
        <w:t>։</w:t>
      </w:r>
    </w:p>
    <w:p w14:paraId="4A9890E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11.2 Գ</w:t>
      </w:r>
      <w:proofErr w:type="spellStart"/>
      <w:r w:rsidRPr="00E576A2">
        <w:rPr>
          <w:rFonts w:ascii="GHEA Grapalat" w:hAnsi="GHEA Grapalat" w:cs="Sylfaen"/>
          <w:sz w:val="20"/>
          <w:lang w:val="ru-RU"/>
        </w:rPr>
        <w:t>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հայտարարվելու</w:t>
      </w:r>
      <w:proofErr w:type="spellEnd"/>
      <w:r w:rsidRPr="00E576A2">
        <w:rPr>
          <w:rFonts w:ascii="GHEA Grapalat" w:hAnsi="GHEA Grapalat" w:cs="Sylfaen"/>
          <w:sz w:val="20"/>
        </w:rPr>
        <w:t>ն</w:t>
      </w:r>
      <w:r w:rsidRPr="00E576A2">
        <w:rPr>
          <w:rFonts w:ascii="GHEA Grapalat" w:hAnsi="GHEA Grapalat" w:cs="Sylfaen"/>
          <w:sz w:val="20"/>
          <w:lang w:val="af-ZA"/>
        </w:rPr>
        <w:t xml:space="preserve"> </w:t>
      </w:r>
      <w:proofErr w:type="spellStart"/>
      <w:r w:rsidRPr="00E576A2">
        <w:rPr>
          <w:rFonts w:ascii="GHEA Grapalat" w:hAnsi="GHEA Grapalat" w:cs="Sylfaen"/>
          <w:sz w:val="20"/>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պ</w:t>
      </w:r>
      <w:proofErr w:type="spellStart"/>
      <w:r w:rsidRPr="00E576A2">
        <w:rPr>
          <w:rFonts w:ascii="GHEA Grapalat" w:hAnsi="GHEA Grapalat" w:cs="Sylfaen"/>
          <w:sz w:val="20"/>
          <w:lang w:val="ru-RU"/>
        </w:rPr>
        <w:t>ատվիրատուն</w:t>
      </w:r>
      <w:proofErr w:type="spellEnd"/>
      <w:r w:rsidRPr="00E576A2">
        <w:rPr>
          <w:rFonts w:ascii="GHEA Grapalat" w:hAnsi="GHEA Grapalat" w:cs="Sylfaen"/>
          <w:sz w:val="20"/>
          <w:lang w:val="af-ZA"/>
        </w:rPr>
        <w:t xml:space="preserve"> տեղեկագրում հրապարակում է </w:t>
      </w:r>
      <w:proofErr w:type="spellStart"/>
      <w:r w:rsidRPr="00E576A2">
        <w:rPr>
          <w:rFonts w:ascii="GHEA Grapalat" w:hAnsi="GHEA Grapalat" w:cs="Sylfaen"/>
          <w:sz w:val="20"/>
          <w:lang w:val="ru-RU"/>
        </w:rPr>
        <w:t>հայտարարություն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հիմնավորումը</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
    <w:p w14:paraId="59FBD671" w14:textId="77777777" w:rsidR="00E576A2" w:rsidRPr="00E576A2" w:rsidRDefault="00E576A2" w:rsidP="00E576A2">
      <w:pPr>
        <w:ind w:firstLine="567"/>
        <w:jc w:val="both"/>
        <w:rPr>
          <w:rFonts w:ascii="GHEA Grapalat" w:hAnsi="GHEA Grapalat" w:cs="Sylfaen"/>
          <w:sz w:val="20"/>
          <w:lang w:val="af-ZA"/>
        </w:rPr>
      </w:pPr>
    </w:p>
    <w:p w14:paraId="2D5E95CD" w14:textId="77777777" w:rsidR="00E576A2" w:rsidRPr="00E576A2" w:rsidRDefault="00E576A2" w:rsidP="00E576A2">
      <w:pPr>
        <w:ind w:firstLine="720"/>
        <w:jc w:val="both"/>
        <w:rPr>
          <w:rFonts w:ascii="GHEA Grapalat" w:hAnsi="GHEA Grapalat"/>
          <w:sz w:val="18"/>
          <w:szCs w:val="18"/>
          <w:u w:val="single"/>
          <w:lang w:val="af-ZA"/>
        </w:rPr>
      </w:pPr>
    </w:p>
    <w:p w14:paraId="20A5B0C4" w14:textId="77777777" w:rsidR="00E576A2" w:rsidRPr="00E576A2" w:rsidRDefault="00E576A2" w:rsidP="00E576A2">
      <w:pPr>
        <w:jc w:val="center"/>
        <w:rPr>
          <w:rFonts w:ascii="GHEA Grapalat" w:hAnsi="GHEA Grapalat"/>
          <w:b/>
          <w:sz w:val="20"/>
          <w:lang w:val="af-ZA"/>
        </w:rPr>
      </w:pPr>
      <w:r w:rsidRPr="00E576A2">
        <w:rPr>
          <w:rFonts w:ascii="GHEA Grapalat" w:hAnsi="GHEA Grapalat"/>
          <w:b/>
          <w:sz w:val="20"/>
          <w:lang w:val="af-ZA"/>
        </w:rPr>
        <w:t xml:space="preserve">12. ԳՆՄԱՆ ԳՈՐԾԸՆԹԱՑԻ ՀԵՏ ԿԱՊՎԱԾ ԳՈՐԾՈՂՈՒԹՅՈՒՆՆԵՐԸ ԵՎ (ԿԱՄ) </w:t>
      </w:r>
    </w:p>
    <w:p w14:paraId="0F7B1A22" w14:textId="77777777" w:rsidR="00E576A2" w:rsidRPr="00E576A2" w:rsidRDefault="00E576A2" w:rsidP="00E576A2">
      <w:pPr>
        <w:jc w:val="center"/>
        <w:rPr>
          <w:rFonts w:ascii="GHEA Grapalat" w:hAnsi="GHEA Grapalat"/>
          <w:b/>
          <w:sz w:val="20"/>
          <w:lang w:val="af-ZA"/>
        </w:rPr>
      </w:pPr>
      <w:r w:rsidRPr="00E576A2">
        <w:rPr>
          <w:rFonts w:ascii="GHEA Grapalat" w:hAnsi="GHEA Grapalat"/>
          <w:b/>
          <w:sz w:val="20"/>
          <w:lang w:val="af-ZA"/>
        </w:rPr>
        <w:t xml:space="preserve">ԸՆԴՈՒՆՎԱԾ ՈՐՈՇՈՒՄՆԵՐԸ ԲՈՂՈՔԱՐԿԵԼՈՒ ՄԱՍՆԱԿՑԻ </w:t>
      </w:r>
    </w:p>
    <w:p w14:paraId="00A65668" w14:textId="77777777" w:rsidR="00E576A2" w:rsidRPr="00E576A2" w:rsidRDefault="00E576A2" w:rsidP="00E576A2">
      <w:pPr>
        <w:jc w:val="center"/>
        <w:rPr>
          <w:rFonts w:ascii="GHEA Grapalat" w:hAnsi="GHEA Grapalat"/>
          <w:b/>
          <w:sz w:val="20"/>
          <w:lang w:val="af-ZA"/>
        </w:rPr>
      </w:pPr>
      <w:r w:rsidRPr="00E576A2">
        <w:rPr>
          <w:rFonts w:ascii="GHEA Grapalat" w:hAnsi="GHEA Grapalat"/>
          <w:b/>
          <w:sz w:val="20"/>
          <w:lang w:val="af-ZA"/>
        </w:rPr>
        <w:t>ԻՐԱՎՈՒՆՔԸ ԵՎ ԿԱՐԳԸ</w:t>
      </w:r>
    </w:p>
    <w:p w14:paraId="084D9546" w14:textId="77777777" w:rsidR="00E576A2" w:rsidRPr="00E576A2" w:rsidRDefault="00E576A2" w:rsidP="00E576A2">
      <w:pPr>
        <w:jc w:val="center"/>
        <w:rPr>
          <w:rFonts w:ascii="GHEA Grapalat" w:hAnsi="GHEA Grapalat"/>
          <w:b/>
          <w:sz w:val="20"/>
          <w:lang w:val="af-ZA"/>
        </w:rPr>
      </w:pPr>
    </w:p>
    <w:p w14:paraId="23644878" w14:textId="77777777" w:rsidR="00E576A2" w:rsidRPr="00E576A2" w:rsidRDefault="00E576A2" w:rsidP="00E576A2">
      <w:pPr>
        <w:ind w:firstLine="567"/>
        <w:jc w:val="center"/>
        <w:rPr>
          <w:rFonts w:ascii="GHEA Grapalat" w:hAnsi="GHEA Grapalat" w:cs="Sylfaen"/>
          <w:b/>
          <w:szCs w:val="22"/>
          <w:lang w:val="es-ES"/>
        </w:rPr>
      </w:pPr>
    </w:p>
    <w:p w14:paraId="593CDEC0" w14:textId="77777777" w:rsidR="00E576A2" w:rsidRPr="00E576A2" w:rsidRDefault="00E576A2" w:rsidP="00E576A2">
      <w:pPr>
        <w:ind w:firstLine="567"/>
        <w:jc w:val="center"/>
        <w:rPr>
          <w:rFonts w:ascii="GHEA Grapalat" w:hAnsi="GHEA Grapalat" w:cs="Sylfaen"/>
          <w:b/>
          <w:szCs w:val="22"/>
          <w:lang w:val="es-ES"/>
        </w:rPr>
      </w:pPr>
    </w:p>
    <w:p w14:paraId="0F3A41F5"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 </w:t>
      </w:r>
      <w:proofErr w:type="spellStart"/>
      <w:r w:rsidRPr="00E576A2">
        <w:rPr>
          <w:rFonts w:ascii="GHEA Grapalat" w:hAnsi="GHEA Grapalat"/>
          <w:sz w:val="20"/>
          <w:szCs w:val="20"/>
        </w:rPr>
        <w:t>Յուրաքանչյուր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շահագրգիռ</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անգործությունը</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Հայաստանի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քաղաքացիական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դատավարության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այսուհետ</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Օրենսգիրք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w:t>
      </w:r>
    </w:p>
    <w:p w14:paraId="490119D6" w14:textId="77777777" w:rsidR="00E576A2" w:rsidRPr="00E576A2" w:rsidRDefault="00E576A2" w:rsidP="00E576A2">
      <w:pPr>
        <w:shd w:val="clear" w:color="auto" w:fill="FFFFFF"/>
        <w:ind w:firstLine="375"/>
        <w:jc w:val="both"/>
        <w:rPr>
          <w:rFonts w:ascii="GHEA Grapalat" w:hAnsi="GHEA Grapalat"/>
          <w:sz w:val="20"/>
          <w:szCs w:val="20"/>
          <w:lang w:val="es-ES"/>
        </w:rPr>
      </w:pPr>
      <w:proofErr w:type="spellStart"/>
      <w:r w:rsidRPr="00E576A2">
        <w:rPr>
          <w:rFonts w:ascii="GHEA Grapalat" w:hAnsi="GHEA Grapalat"/>
          <w:sz w:val="20"/>
          <w:szCs w:val="20"/>
        </w:rPr>
        <w:t>Յուրաքանչյուր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հայտերի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վերջնաժամկետը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առարկայի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բնութագրերը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հրավերի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պահանջները</w:t>
      </w:r>
      <w:proofErr w:type="spellEnd"/>
      <w:r w:rsidRPr="00E576A2">
        <w:rPr>
          <w:rFonts w:ascii="GHEA Grapalat" w:hAnsi="GHEA Grapalat"/>
          <w:sz w:val="20"/>
          <w:szCs w:val="20"/>
          <w:lang w:val="es-ES"/>
        </w:rPr>
        <w:t>:</w:t>
      </w:r>
    </w:p>
    <w:p w14:paraId="4A490BAC"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2.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ընթացակարգի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հարաբերությունները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վարչական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հարաբերություններ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չեն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կարգավորվում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Հայաստանի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քաղաքացիաիրավական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հարաբերությունները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կարգավորող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օրենսդրությամբ</w:t>
      </w:r>
      <w:proofErr w:type="spellEnd"/>
      <w:r w:rsidRPr="00E576A2">
        <w:rPr>
          <w:rFonts w:ascii="GHEA Grapalat" w:hAnsi="GHEA Grapalat"/>
          <w:sz w:val="20"/>
          <w:szCs w:val="20"/>
          <w:lang w:val="es-ES"/>
        </w:rPr>
        <w:t>:</w:t>
      </w:r>
    </w:p>
    <w:p w14:paraId="6F5192A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3.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հետևանքով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պատճառված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վնասները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հատուցվում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Հայաստանի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քաղաքացիական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w:t>
      </w:r>
    </w:p>
    <w:p w14:paraId="27743AAF"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4.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հրավերով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վաղեմության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Օրենքի</w:t>
      </w:r>
      <w:proofErr w:type="spellEnd"/>
      <w:r w:rsidRPr="00E576A2">
        <w:rPr>
          <w:rFonts w:ascii="GHEA Grapalat" w:hAnsi="GHEA Grapalat"/>
          <w:sz w:val="20"/>
          <w:szCs w:val="20"/>
          <w:lang w:val="es-ES"/>
        </w:rPr>
        <w:t xml:space="preserve"> 6-</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հոդվածի</w:t>
      </w:r>
      <w:proofErr w:type="spellEnd"/>
      <w:r w:rsidRPr="00E576A2">
        <w:rPr>
          <w:rFonts w:ascii="GHEA Grapalat" w:hAnsi="GHEA Grapalat"/>
          <w:sz w:val="20"/>
          <w:szCs w:val="20"/>
          <w:lang w:val="es-ES"/>
        </w:rPr>
        <w:t xml:space="preserve"> 2-</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lastRenderedPageBreak/>
        <w:t>պայմանագիրը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միակողմանի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վաղեմության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երեսուն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օրացուցային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w:t>
      </w:r>
    </w:p>
    <w:p w14:paraId="30FC0499"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5</w:t>
      </w:r>
      <w:r w:rsidRPr="00E576A2">
        <w:rPr>
          <w:rFonts w:ascii="Cambria Math" w:hAnsi="Cambria Math" w:cs="Cambria Math"/>
          <w:sz w:val="20"/>
          <w:szCs w:val="20"/>
          <w:lang w:val="es-ES"/>
        </w:rPr>
        <w:t>․</w:t>
      </w:r>
      <w:proofErr w:type="spellStart"/>
      <w:r w:rsidRPr="00E576A2">
        <w:rPr>
          <w:rFonts w:ascii="GHEA Grapalat" w:hAnsi="GHEA Grapalat" w:cs="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ընթացակարգի</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վեճերը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Երևան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առաջին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ատյանի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ընդհանուր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իրավասության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երեսուն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օրվա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պատճառաբանված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երկարաձգվել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մեկ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տասն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օրացուցային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օրով</w:t>
      </w:r>
      <w:proofErr w:type="spellEnd"/>
      <w:r w:rsidRPr="00E576A2">
        <w:rPr>
          <w:rFonts w:ascii="GHEA Grapalat" w:hAnsi="GHEA Grapalat"/>
          <w:sz w:val="20"/>
          <w:szCs w:val="20"/>
          <w:lang w:val="es-ES"/>
        </w:rPr>
        <w:t>:</w:t>
      </w:r>
    </w:p>
    <w:p w14:paraId="4F491DD3"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 xml:space="preserve">12.6.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ներկայացվելուց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եռօրյա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430A02FD"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 xml:space="preserve">12.7.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միաժամանակ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տվյալ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տիրապետման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գտնվող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բոլոր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w:t>
      </w:r>
    </w:p>
    <w:p w14:paraId="72218DDB"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 xml:space="preserve">12.8. </w:t>
      </w:r>
      <w:proofErr w:type="spellStart"/>
      <w:r w:rsidRPr="00E576A2">
        <w:rPr>
          <w:rFonts w:ascii="GHEA Grapalat" w:hAnsi="GHEA Grapalat"/>
          <w:sz w:val="20"/>
          <w:szCs w:val="20"/>
        </w:rPr>
        <w:t>Ապացույցներ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ստանալուց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հնգօրյա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0C4C049F" w14:textId="77777777" w:rsidR="00E576A2" w:rsidRPr="00E576A2" w:rsidRDefault="00E576A2" w:rsidP="00E576A2">
      <w:pPr>
        <w:shd w:val="clear" w:color="auto" w:fill="FFFFFF"/>
        <w:ind w:firstLine="375"/>
        <w:jc w:val="both"/>
        <w:rPr>
          <w:rFonts w:ascii="GHEA Grapalat" w:hAnsi="GHEA Grapalat"/>
          <w:sz w:val="20"/>
          <w:szCs w:val="20"/>
          <w:lang w:val="es-ES"/>
        </w:rPr>
      </w:pP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չկատարվելու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դրանում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առկա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իսկ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հայցվորի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վկայակոչած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փաստերը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ենթակա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հաստատման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տիրապետման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գտնվող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հաստատված</w:t>
      </w:r>
      <w:proofErr w:type="spellEnd"/>
      <w:r w:rsidRPr="00E576A2">
        <w:rPr>
          <w:rFonts w:ascii="GHEA Grapalat" w:hAnsi="GHEA Grapalat"/>
          <w:sz w:val="20"/>
          <w:szCs w:val="20"/>
          <w:lang w:val="es-ES"/>
        </w:rPr>
        <w:t>:</w:t>
      </w:r>
    </w:p>
    <w:p w14:paraId="5B59F731"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9.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վերաբերող</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բաժնով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մեկ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վարույթում</w:t>
      </w:r>
      <w:proofErr w:type="spellEnd"/>
      <w:r w:rsidRPr="00E576A2">
        <w:rPr>
          <w:rFonts w:ascii="GHEA Grapalat" w:hAnsi="GHEA Grapalat"/>
          <w:sz w:val="20"/>
          <w:szCs w:val="20"/>
          <w:lang w:val="es-ES"/>
        </w:rPr>
        <w:t>:</w:t>
      </w:r>
    </w:p>
    <w:p w14:paraId="256CEBD1"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10.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պաշտոնական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հասցեին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տեղեկագրում</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նշելով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կասեցման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օրը</w:t>
      </w:r>
      <w:proofErr w:type="spellEnd"/>
      <w:r w:rsidRPr="00E576A2">
        <w:rPr>
          <w:rFonts w:ascii="GHEA Grapalat" w:hAnsi="GHEA Grapalat"/>
          <w:sz w:val="20"/>
          <w:szCs w:val="20"/>
          <w:lang w:val="es-ES"/>
        </w:rPr>
        <w:t>:</w:t>
      </w:r>
    </w:p>
    <w:p w14:paraId="5E9F82AC"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11</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ստանալուց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հնգօրյա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2864E0D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Calibri" w:hAnsi="Calibri" w:cs="Calibri"/>
          <w:sz w:val="20"/>
          <w:szCs w:val="20"/>
          <w:lang w:val="es-ES"/>
        </w:rPr>
        <w:t> </w:t>
      </w: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12 </w:t>
      </w:r>
      <w:proofErr w:type="spellStart"/>
      <w:r w:rsidRPr="00E576A2">
        <w:rPr>
          <w:rFonts w:ascii="GHEA Grapalat" w:hAnsi="GHEA Grapalat"/>
          <w:sz w:val="20"/>
          <w:szCs w:val="20"/>
        </w:rPr>
        <w:t>Գործին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մասնակցող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անձինք</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նրանց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ներկայացուցիչները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ժամանակի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վայրի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ինչպես</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առանձին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դատավարական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ծանուցվում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հաղորդակցության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միջոցով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ծանուցագրերը</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փաստաթղթեր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Օրենսգրքի</w:t>
      </w:r>
      <w:proofErr w:type="spellEnd"/>
      <w:r w:rsidRPr="00E576A2">
        <w:rPr>
          <w:rFonts w:ascii="GHEA Grapalat" w:hAnsi="GHEA Grapalat"/>
          <w:sz w:val="20"/>
          <w:szCs w:val="20"/>
          <w:lang w:val="es-ES"/>
        </w:rPr>
        <w:t xml:space="preserve"> 97-</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նշված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եղանակով</w:t>
      </w:r>
      <w:proofErr w:type="spellEnd"/>
      <w:r w:rsidRPr="00E576A2">
        <w:rPr>
          <w:rFonts w:ascii="GHEA Grapalat" w:hAnsi="GHEA Grapalat"/>
          <w:sz w:val="20"/>
          <w:szCs w:val="20"/>
          <w:lang w:val="es-ES"/>
        </w:rPr>
        <w:t>:</w:t>
      </w:r>
    </w:p>
    <w:p w14:paraId="41128893"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13</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բաժնով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վճիռները</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գրավոր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ընթացակարգով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մասնակցող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նախաձեռնությամբ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եկել</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եզրահանգման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անհրաժեշտ</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w:t>
      </w:r>
    </w:p>
    <w:p w14:paraId="7F0E3B87"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14.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մասնակցող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լրանալը</w:t>
      </w:r>
      <w:proofErr w:type="spellEnd"/>
      <w:r w:rsidRPr="00E576A2">
        <w:rPr>
          <w:rFonts w:ascii="GHEA Grapalat" w:hAnsi="GHEA Grapalat"/>
          <w:sz w:val="20"/>
          <w:szCs w:val="20"/>
          <w:lang w:val="es-ES"/>
        </w:rPr>
        <w:t>:</w:t>
      </w:r>
    </w:p>
    <w:p w14:paraId="600E98DC"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15.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լրանալուց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եռօրյա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2B0B22A4"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16.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լուծվել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որոշմամբ</w:t>
      </w:r>
      <w:proofErr w:type="spellEnd"/>
      <w:r w:rsidRPr="00E576A2">
        <w:rPr>
          <w:rFonts w:ascii="GHEA Grapalat" w:hAnsi="GHEA Grapalat"/>
          <w:sz w:val="20"/>
          <w:szCs w:val="20"/>
          <w:lang w:val="es-ES"/>
        </w:rPr>
        <w:t>:</w:t>
      </w:r>
    </w:p>
    <w:p w14:paraId="653CA493"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17</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Վիճարկվող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ընկած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հանգամանքների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ինչպես</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տվյալ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կատարման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պահպանված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փաստերն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ապացուցելու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պարտականությունը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կրում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պատասխանողը</w:t>
      </w:r>
      <w:proofErr w:type="spellEnd"/>
      <w:r w:rsidRPr="00E576A2">
        <w:rPr>
          <w:rFonts w:ascii="GHEA Grapalat" w:hAnsi="GHEA Grapalat"/>
          <w:sz w:val="20"/>
          <w:szCs w:val="20"/>
          <w:lang w:val="es-ES"/>
        </w:rPr>
        <w:t>:</w:t>
      </w:r>
    </w:p>
    <w:p w14:paraId="628281AD"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18</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վիճարկվող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իրավաչափությունը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հիմնավորող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հիմնավորում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անհնարինությունը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իրենից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անկախ</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պատճառներով</w:t>
      </w:r>
      <w:proofErr w:type="spellEnd"/>
      <w:r w:rsidRPr="00E576A2">
        <w:rPr>
          <w:rFonts w:ascii="GHEA Grapalat" w:hAnsi="GHEA Grapalat"/>
          <w:sz w:val="20"/>
          <w:szCs w:val="20"/>
          <w:lang w:val="es-ES"/>
        </w:rPr>
        <w:t>:</w:t>
      </w:r>
    </w:p>
    <w:p w14:paraId="43B5C7BA"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19 .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Օրենքի</w:t>
      </w:r>
      <w:proofErr w:type="spellEnd"/>
      <w:r w:rsidRPr="00E576A2">
        <w:rPr>
          <w:rFonts w:ascii="GHEA Grapalat" w:hAnsi="GHEA Grapalat"/>
          <w:sz w:val="20"/>
          <w:szCs w:val="20"/>
          <w:lang w:val="es-ES"/>
        </w:rPr>
        <w:t xml:space="preserve"> 6-</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հոդվածի</w:t>
      </w:r>
      <w:proofErr w:type="spellEnd"/>
      <w:r w:rsidRPr="00E576A2">
        <w:rPr>
          <w:rFonts w:ascii="GHEA Grapalat" w:hAnsi="GHEA Grapalat"/>
          <w:sz w:val="20"/>
          <w:szCs w:val="20"/>
          <w:lang w:val="es-ES"/>
        </w:rPr>
        <w:t xml:space="preserve"> 2-</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ինքնաբերաբար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կասեցնում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հրավերի</w:t>
      </w:r>
      <w:proofErr w:type="spellEnd"/>
      <w:r w:rsidRPr="00E576A2">
        <w:rPr>
          <w:rFonts w:ascii="GHEA Grapalat" w:hAnsi="GHEA Grapalat"/>
          <w:sz w:val="20"/>
          <w:szCs w:val="20"/>
          <w:lang w:val="es-ES"/>
        </w:rPr>
        <w:t xml:space="preserve"> 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10 </w:t>
      </w:r>
      <w:proofErr w:type="spellStart"/>
      <w:r w:rsidRPr="00E576A2">
        <w:rPr>
          <w:rFonts w:ascii="GHEA Grapalat" w:hAnsi="GHEA Grapalat" w:cs="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հրապարակվելու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օրվանից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արդյունքներով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առաջին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ատյանի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կայացրած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ուժի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մեջ</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մտնելու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օրը</w:t>
      </w:r>
      <w:proofErr w:type="spellEnd"/>
      <w:r w:rsidRPr="00E576A2">
        <w:rPr>
          <w:rFonts w:ascii="GHEA Grapalat" w:hAnsi="GHEA Grapalat"/>
          <w:sz w:val="20"/>
          <w:szCs w:val="20"/>
          <w:lang w:val="es-ES"/>
        </w:rPr>
        <w:t>:</w:t>
      </w:r>
    </w:p>
    <w:p w14:paraId="2FBC0A6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20</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պաշտպանության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ազգային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անվտանգության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շահերից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ելնելով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անհրաժեշտ</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շարունակել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Օրենքի</w:t>
      </w:r>
      <w:proofErr w:type="spellEnd"/>
      <w:r w:rsidRPr="00E576A2">
        <w:rPr>
          <w:rFonts w:ascii="GHEA Grapalat" w:hAnsi="GHEA Grapalat"/>
          <w:sz w:val="20"/>
          <w:szCs w:val="20"/>
          <w:lang w:val="es-ES"/>
        </w:rPr>
        <w:t xml:space="preserve"> 2-</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հոդվածի</w:t>
      </w:r>
      <w:proofErr w:type="spellEnd"/>
      <w:r w:rsidRPr="00E576A2">
        <w:rPr>
          <w:rFonts w:ascii="GHEA Grapalat" w:hAnsi="GHEA Grapalat"/>
          <w:sz w:val="20"/>
          <w:szCs w:val="20"/>
          <w:lang w:val="es-ES"/>
        </w:rPr>
        <w:t xml:space="preserve"> 1-</w:t>
      </w:r>
      <w:proofErr w:type="spellStart"/>
      <w:r w:rsidRPr="00E576A2">
        <w:rPr>
          <w:rFonts w:ascii="GHEA Grapalat" w:hAnsi="GHEA Grapalat"/>
          <w:sz w:val="20"/>
          <w:szCs w:val="20"/>
        </w:rPr>
        <w:t>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ղեկավարների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իսկ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իրավաբանական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անձանց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գործադիր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ղեկավարի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գրավոր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կասեցումը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lastRenderedPageBreak/>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պաշտոնական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հասցեին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տեղեկագրում</w:t>
      </w:r>
      <w:proofErr w:type="spellEnd"/>
      <w:r w:rsidRPr="00E576A2">
        <w:rPr>
          <w:rFonts w:ascii="GHEA Grapalat" w:hAnsi="GHEA Grapalat"/>
          <w:sz w:val="20"/>
          <w:szCs w:val="20"/>
          <w:lang w:val="es-ES"/>
        </w:rPr>
        <w:t>:</w:t>
      </w:r>
    </w:p>
    <w:p w14:paraId="5BE7F77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Calibri" w:hAnsi="Calibri" w:cs="Calibri"/>
          <w:sz w:val="20"/>
          <w:szCs w:val="20"/>
          <w:lang w:val="es-ES"/>
        </w:rPr>
        <w:t> </w:t>
      </w: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21</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ուժի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մեջ</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մտնում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պահից</w:t>
      </w:r>
      <w:proofErr w:type="spellEnd"/>
      <w:r w:rsidRPr="00E576A2">
        <w:rPr>
          <w:rFonts w:ascii="GHEA Grapalat" w:hAnsi="GHEA Grapalat"/>
          <w:sz w:val="20"/>
          <w:szCs w:val="20"/>
          <w:lang w:val="es-ES"/>
        </w:rPr>
        <w:t>:</w:t>
      </w:r>
    </w:p>
    <w:p w14:paraId="6D0D9F91"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12.22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վճռի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պաշտոնական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հասցեին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վճռի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տեղեկագրում</w:t>
      </w:r>
      <w:proofErr w:type="spellEnd"/>
      <w:r w:rsidRPr="00E576A2">
        <w:rPr>
          <w:rFonts w:ascii="GHEA Grapalat" w:hAnsi="GHEA Grapalat"/>
          <w:sz w:val="20"/>
          <w:szCs w:val="20"/>
          <w:lang w:val="es-ES"/>
        </w:rPr>
        <w:t>:</w:t>
      </w:r>
    </w:p>
    <w:p w14:paraId="3EAF69DF"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23</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համար</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գանձվող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պետական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տուրքերի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դրույքաչափերը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Պետական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տուրքի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օրենքով</w:t>
      </w:r>
      <w:proofErr w:type="spellEnd"/>
      <w:r w:rsidRPr="00E576A2">
        <w:rPr>
          <w:rFonts w:ascii="GHEA Grapalat" w:hAnsi="GHEA Grapalat"/>
          <w:sz w:val="20"/>
          <w:szCs w:val="20"/>
        </w:rPr>
        <w:t>։</w:t>
      </w:r>
    </w:p>
    <w:p w14:paraId="1F870A36" w14:textId="77777777" w:rsidR="00E576A2" w:rsidRDefault="00E576A2" w:rsidP="009A20C7">
      <w:pPr>
        <w:ind w:firstLine="567"/>
        <w:jc w:val="center"/>
        <w:rPr>
          <w:rFonts w:ascii="GHEA Grapalat" w:hAnsi="GHEA Grapalat" w:cs="Sylfaen"/>
          <w:b/>
          <w:szCs w:val="22"/>
          <w:lang w:val="es-ES"/>
        </w:rPr>
      </w:pPr>
    </w:p>
    <w:p w14:paraId="73DAE459" w14:textId="77777777" w:rsidR="00E576A2" w:rsidRDefault="00E576A2" w:rsidP="009A20C7">
      <w:pPr>
        <w:ind w:firstLine="567"/>
        <w:jc w:val="center"/>
        <w:rPr>
          <w:rFonts w:ascii="GHEA Grapalat" w:hAnsi="GHEA Grapalat" w:cs="Sylfaen"/>
          <w:b/>
          <w:szCs w:val="22"/>
          <w:lang w:val="es-ES"/>
        </w:rPr>
      </w:pPr>
    </w:p>
    <w:p w14:paraId="0AD84DD0" w14:textId="77777777" w:rsidR="00E576A2" w:rsidRDefault="00E576A2" w:rsidP="009A20C7">
      <w:pPr>
        <w:ind w:firstLine="567"/>
        <w:jc w:val="center"/>
        <w:rPr>
          <w:rFonts w:ascii="GHEA Grapalat" w:hAnsi="GHEA Grapalat" w:cs="Sylfaen"/>
          <w:b/>
          <w:szCs w:val="22"/>
          <w:lang w:val="es-ES"/>
        </w:rPr>
      </w:pPr>
    </w:p>
    <w:p w14:paraId="2386B7A9" w14:textId="77777777" w:rsidR="00E576A2" w:rsidRDefault="00E576A2" w:rsidP="009A20C7">
      <w:pPr>
        <w:ind w:firstLine="567"/>
        <w:jc w:val="center"/>
        <w:rPr>
          <w:rFonts w:ascii="GHEA Grapalat" w:hAnsi="GHEA Grapalat" w:cs="Sylfaen"/>
          <w:b/>
          <w:szCs w:val="22"/>
          <w:lang w:val="es-ES"/>
        </w:rPr>
      </w:pPr>
    </w:p>
    <w:p w14:paraId="05017D4B" w14:textId="77777777" w:rsidR="00E576A2" w:rsidRDefault="00E576A2" w:rsidP="009A20C7">
      <w:pPr>
        <w:ind w:firstLine="567"/>
        <w:jc w:val="center"/>
        <w:rPr>
          <w:rFonts w:ascii="GHEA Grapalat" w:hAnsi="GHEA Grapalat" w:cs="Sylfaen"/>
          <w:b/>
          <w:szCs w:val="22"/>
          <w:lang w:val="es-ES"/>
        </w:rPr>
      </w:pPr>
    </w:p>
    <w:p w14:paraId="49E962A4" w14:textId="77777777" w:rsidR="00E576A2" w:rsidRDefault="00E576A2" w:rsidP="009A20C7">
      <w:pPr>
        <w:ind w:firstLine="567"/>
        <w:jc w:val="center"/>
        <w:rPr>
          <w:rFonts w:ascii="GHEA Grapalat" w:hAnsi="GHEA Grapalat" w:cs="Sylfaen"/>
          <w:b/>
          <w:szCs w:val="22"/>
          <w:lang w:val="es-ES"/>
        </w:rPr>
      </w:pPr>
    </w:p>
    <w:p w14:paraId="7A3A8CE7" w14:textId="77777777" w:rsidR="00E576A2" w:rsidRDefault="00E576A2" w:rsidP="009A20C7">
      <w:pPr>
        <w:ind w:firstLine="567"/>
        <w:jc w:val="center"/>
        <w:rPr>
          <w:rFonts w:ascii="GHEA Grapalat" w:hAnsi="GHEA Grapalat" w:cs="Sylfaen"/>
          <w:b/>
          <w:szCs w:val="22"/>
          <w:lang w:val="es-ES"/>
        </w:rPr>
      </w:pPr>
    </w:p>
    <w:p w14:paraId="30BB994E" w14:textId="77777777" w:rsidR="00E576A2" w:rsidRDefault="00E576A2" w:rsidP="009A20C7">
      <w:pPr>
        <w:ind w:firstLine="567"/>
        <w:jc w:val="center"/>
        <w:rPr>
          <w:rFonts w:ascii="GHEA Grapalat" w:hAnsi="GHEA Grapalat" w:cs="Sylfaen"/>
          <w:b/>
          <w:szCs w:val="22"/>
          <w:lang w:val="es-ES"/>
        </w:rPr>
      </w:pPr>
    </w:p>
    <w:p w14:paraId="0007C68D" w14:textId="77777777" w:rsidR="00E576A2" w:rsidRDefault="00E576A2" w:rsidP="009A20C7">
      <w:pPr>
        <w:ind w:firstLine="567"/>
        <w:jc w:val="center"/>
        <w:rPr>
          <w:rFonts w:ascii="GHEA Grapalat" w:hAnsi="GHEA Grapalat" w:cs="Sylfaen"/>
          <w:b/>
          <w:szCs w:val="22"/>
          <w:lang w:val="es-ES"/>
        </w:rPr>
      </w:pPr>
    </w:p>
    <w:p w14:paraId="7A65B0DC" w14:textId="77777777" w:rsidR="00E576A2" w:rsidRDefault="00E576A2" w:rsidP="009A20C7">
      <w:pPr>
        <w:ind w:firstLine="567"/>
        <w:jc w:val="center"/>
        <w:rPr>
          <w:rFonts w:ascii="GHEA Grapalat" w:hAnsi="GHEA Grapalat" w:cs="Sylfaen"/>
          <w:b/>
          <w:szCs w:val="22"/>
          <w:lang w:val="es-ES"/>
        </w:rPr>
      </w:pPr>
    </w:p>
    <w:p w14:paraId="497E8F68" w14:textId="77777777" w:rsidR="00E576A2" w:rsidRDefault="00E576A2" w:rsidP="009A20C7">
      <w:pPr>
        <w:ind w:firstLine="567"/>
        <w:jc w:val="center"/>
        <w:rPr>
          <w:rFonts w:ascii="GHEA Grapalat" w:hAnsi="GHEA Grapalat" w:cs="Sylfaen"/>
          <w:b/>
          <w:szCs w:val="22"/>
          <w:lang w:val="es-ES"/>
        </w:rPr>
      </w:pPr>
    </w:p>
    <w:p w14:paraId="7FB97864" w14:textId="77777777" w:rsidR="00E576A2" w:rsidRDefault="00E576A2" w:rsidP="009A20C7">
      <w:pPr>
        <w:ind w:firstLine="567"/>
        <w:jc w:val="center"/>
        <w:rPr>
          <w:rFonts w:ascii="GHEA Grapalat" w:hAnsi="GHEA Grapalat" w:cs="Sylfaen"/>
          <w:b/>
          <w:szCs w:val="22"/>
          <w:lang w:val="es-ES"/>
        </w:rPr>
      </w:pPr>
    </w:p>
    <w:p w14:paraId="584FE992" w14:textId="77777777" w:rsidR="00E576A2" w:rsidRDefault="00E576A2" w:rsidP="009A20C7">
      <w:pPr>
        <w:ind w:firstLine="567"/>
        <w:jc w:val="center"/>
        <w:rPr>
          <w:rFonts w:ascii="GHEA Grapalat" w:hAnsi="GHEA Grapalat" w:cs="Sylfaen"/>
          <w:b/>
          <w:szCs w:val="22"/>
          <w:lang w:val="es-ES"/>
        </w:rPr>
      </w:pPr>
    </w:p>
    <w:p w14:paraId="4D2D9543" w14:textId="77777777" w:rsidR="00E576A2" w:rsidRDefault="00E576A2" w:rsidP="009A20C7">
      <w:pPr>
        <w:ind w:firstLine="567"/>
        <w:jc w:val="center"/>
        <w:rPr>
          <w:rFonts w:ascii="GHEA Grapalat" w:hAnsi="GHEA Grapalat" w:cs="Sylfaen"/>
          <w:b/>
          <w:szCs w:val="22"/>
          <w:lang w:val="es-ES"/>
        </w:rPr>
      </w:pPr>
    </w:p>
    <w:p w14:paraId="41A5F74A" w14:textId="77777777" w:rsidR="00E576A2" w:rsidRDefault="00E576A2" w:rsidP="009A20C7">
      <w:pPr>
        <w:ind w:firstLine="567"/>
        <w:jc w:val="center"/>
        <w:rPr>
          <w:rFonts w:ascii="GHEA Grapalat" w:hAnsi="GHEA Grapalat" w:cs="Sylfaen"/>
          <w:b/>
          <w:szCs w:val="22"/>
          <w:lang w:val="es-ES"/>
        </w:rPr>
      </w:pPr>
    </w:p>
    <w:p w14:paraId="5D4CBC8F" w14:textId="77777777" w:rsidR="00E576A2" w:rsidRDefault="00E576A2" w:rsidP="009A20C7">
      <w:pPr>
        <w:ind w:firstLine="567"/>
        <w:jc w:val="center"/>
        <w:rPr>
          <w:rFonts w:ascii="GHEA Grapalat" w:hAnsi="GHEA Grapalat" w:cs="Sylfaen"/>
          <w:b/>
          <w:szCs w:val="22"/>
          <w:lang w:val="es-ES"/>
        </w:rPr>
      </w:pPr>
    </w:p>
    <w:p w14:paraId="38C46319" w14:textId="77777777" w:rsidR="00E576A2" w:rsidRDefault="00E576A2" w:rsidP="009A20C7">
      <w:pPr>
        <w:ind w:firstLine="567"/>
        <w:jc w:val="center"/>
        <w:rPr>
          <w:rFonts w:ascii="GHEA Grapalat" w:hAnsi="GHEA Grapalat" w:cs="Sylfaen"/>
          <w:b/>
          <w:szCs w:val="22"/>
          <w:lang w:val="es-ES"/>
        </w:rPr>
      </w:pPr>
    </w:p>
    <w:p w14:paraId="5415B6A3" w14:textId="77777777" w:rsidR="00E576A2" w:rsidRDefault="00E576A2" w:rsidP="009A20C7">
      <w:pPr>
        <w:ind w:firstLine="567"/>
        <w:jc w:val="center"/>
        <w:rPr>
          <w:rFonts w:ascii="GHEA Grapalat" w:hAnsi="GHEA Grapalat" w:cs="Sylfaen"/>
          <w:b/>
          <w:szCs w:val="22"/>
          <w:lang w:val="es-ES"/>
        </w:rPr>
      </w:pPr>
    </w:p>
    <w:p w14:paraId="57C6EDA9" w14:textId="77777777" w:rsidR="00E576A2" w:rsidRDefault="00E576A2" w:rsidP="009A20C7">
      <w:pPr>
        <w:ind w:firstLine="567"/>
        <w:jc w:val="center"/>
        <w:rPr>
          <w:rFonts w:ascii="GHEA Grapalat" w:hAnsi="GHEA Grapalat" w:cs="Sylfaen"/>
          <w:b/>
          <w:szCs w:val="22"/>
          <w:lang w:val="es-ES"/>
        </w:rPr>
      </w:pPr>
    </w:p>
    <w:p w14:paraId="3F664AFA" w14:textId="77777777" w:rsidR="00E576A2" w:rsidRDefault="00E576A2" w:rsidP="009A20C7">
      <w:pPr>
        <w:ind w:firstLine="567"/>
        <w:jc w:val="center"/>
        <w:rPr>
          <w:rFonts w:ascii="GHEA Grapalat" w:hAnsi="GHEA Grapalat" w:cs="Sylfaen"/>
          <w:b/>
          <w:szCs w:val="22"/>
          <w:lang w:val="es-ES"/>
        </w:rPr>
      </w:pPr>
    </w:p>
    <w:p w14:paraId="741A47C4" w14:textId="77777777" w:rsidR="00E576A2" w:rsidRDefault="00E576A2" w:rsidP="009A20C7">
      <w:pPr>
        <w:ind w:firstLine="567"/>
        <w:jc w:val="center"/>
        <w:rPr>
          <w:rFonts w:ascii="GHEA Grapalat" w:hAnsi="GHEA Grapalat" w:cs="Sylfaen"/>
          <w:b/>
          <w:szCs w:val="22"/>
          <w:lang w:val="es-ES"/>
        </w:rPr>
      </w:pPr>
    </w:p>
    <w:p w14:paraId="48D06A52" w14:textId="77777777" w:rsidR="00E576A2" w:rsidRDefault="00E576A2" w:rsidP="009A20C7">
      <w:pPr>
        <w:ind w:firstLine="567"/>
        <w:jc w:val="center"/>
        <w:rPr>
          <w:rFonts w:ascii="GHEA Grapalat" w:hAnsi="GHEA Grapalat" w:cs="Sylfaen"/>
          <w:b/>
          <w:szCs w:val="22"/>
          <w:lang w:val="es-ES"/>
        </w:rPr>
      </w:pPr>
    </w:p>
    <w:p w14:paraId="5168E01D" w14:textId="77777777" w:rsidR="00E576A2" w:rsidRDefault="00E576A2" w:rsidP="009A20C7">
      <w:pPr>
        <w:ind w:firstLine="567"/>
        <w:jc w:val="center"/>
        <w:rPr>
          <w:rFonts w:ascii="GHEA Grapalat" w:hAnsi="GHEA Grapalat" w:cs="Sylfaen"/>
          <w:b/>
          <w:szCs w:val="22"/>
          <w:lang w:val="es-ES"/>
        </w:rPr>
      </w:pPr>
    </w:p>
    <w:p w14:paraId="75CC0690" w14:textId="77777777" w:rsidR="00E576A2" w:rsidRDefault="00E576A2" w:rsidP="009A20C7">
      <w:pPr>
        <w:ind w:firstLine="567"/>
        <w:jc w:val="center"/>
        <w:rPr>
          <w:rFonts w:ascii="GHEA Grapalat" w:hAnsi="GHEA Grapalat" w:cs="Sylfaen"/>
          <w:b/>
          <w:szCs w:val="22"/>
          <w:lang w:val="es-ES"/>
        </w:rPr>
      </w:pPr>
    </w:p>
    <w:p w14:paraId="706D44A0" w14:textId="77777777" w:rsidR="001217E7" w:rsidRDefault="001217E7" w:rsidP="009A20C7">
      <w:pPr>
        <w:ind w:firstLine="567"/>
        <w:jc w:val="center"/>
        <w:rPr>
          <w:rFonts w:ascii="GHEA Grapalat" w:hAnsi="GHEA Grapalat" w:cs="Sylfaen"/>
          <w:b/>
          <w:szCs w:val="22"/>
          <w:lang w:val="es-ES"/>
        </w:rPr>
      </w:pPr>
    </w:p>
    <w:p w14:paraId="1D920D15" w14:textId="77777777" w:rsidR="001217E7" w:rsidRDefault="001217E7" w:rsidP="009A20C7">
      <w:pPr>
        <w:ind w:firstLine="567"/>
        <w:jc w:val="center"/>
        <w:rPr>
          <w:rFonts w:ascii="GHEA Grapalat" w:hAnsi="GHEA Grapalat" w:cs="Sylfaen"/>
          <w:b/>
          <w:szCs w:val="22"/>
          <w:lang w:val="es-ES"/>
        </w:rPr>
      </w:pPr>
    </w:p>
    <w:p w14:paraId="08A143BC" w14:textId="77777777" w:rsidR="001217E7" w:rsidRDefault="001217E7" w:rsidP="009A20C7">
      <w:pPr>
        <w:ind w:firstLine="567"/>
        <w:jc w:val="center"/>
        <w:rPr>
          <w:rFonts w:ascii="GHEA Grapalat" w:hAnsi="GHEA Grapalat" w:cs="Sylfaen"/>
          <w:b/>
          <w:szCs w:val="22"/>
          <w:lang w:val="es-ES"/>
        </w:rPr>
      </w:pPr>
    </w:p>
    <w:p w14:paraId="364CA614" w14:textId="77777777" w:rsidR="00C73819" w:rsidRDefault="00C73819" w:rsidP="009A20C7">
      <w:pPr>
        <w:ind w:firstLine="567"/>
        <w:jc w:val="center"/>
        <w:rPr>
          <w:rFonts w:ascii="GHEA Grapalat" w:hAnsi="GHEA Grapalat" w:cs="Sylfaen"/>
          <w:b/>
          <w:szCs w:val="22"/>
          <w:lang w:val="es-ES"/>
        </w:rPr>
      </w:pPr>
    </w:p>
    <w:p w14:paraId="590213CE" w14:textId="77777777" w:rsidR="00C73819" w:rsidRDefault="00C73819" w:rsidP="009A20C7">
      <w:pPr>
        <w:ind w:firstLine="567"/>
        <w:jc w:val="center"/>
        <w:rPr>
          <w:rFonts w:ascii="GHEA Grapalat" w:hAnsi="GHEA Grapalat" w:cs="Sylfaen"/>
          <w:b/>
          <w:szCs w:val="22"/>
          <w:lang w:val="es-ES"/>
        </w:rPr>
      </w:pPr>
    </w:p>
    <w:p w14:paraId="0EDB2334" w14:textId="77777777" w:rsidR="00C73819" w:rsidRDefault="00C73819" w:rsidP="009A20C7">
      <w:pPr>
        <w:ind w:firstLine="567"/>
        <w:jc w:val="center"/>
        <w:rPr>
          <w:rFonts w:ascii="GHEA Grapalat" w:hAnsi="GHEA Grapalat" w:cs="Sylfaen"/>
          <w:b/>
          <w:szCs w:val="22"/>
          <w:lang w:val="es-ES"/>
        </w:rPr>
      </w:pPr>
    </w:p>
    <w:p w14:paraId="257D6E62" w14:textId="77777777" w:rsidR="00C73819" w:rsidRDefault="00C73819" w:rsidP="009A20C7">
      <w:pPr>
        <w:ind w:firstLine="567"/>
        <w:jc w:val="center"/>
        <w:rPr>
          <w:rFonts w:ascii="GHEA Grapalat" w:hAnsi="GHEA Grapalat" w:cs="Sylfaen"/>
          <w:b/>
          <w:szCs w:val="22"/>
          <w:lang w:val="es-ES"/>
        </w:rPr>
      </w:pPr>
    </w:p>
    <w:p w14:paraId="0AB59D25" w14:textId="77777777" w:rsidR="00BE1403" w:rsidRDefault="00BE1403" w:rsidP="009A20C7">
      <w:pPr>
        <w:ind w:firstLine="567"/>
        <w:jc w:val="center"/>
        <w:rPr>
          <w:rFonts w:ascii="GHEA Grapalat" w:hAnsi="GHEA Grapalat" w:cs="Sylfaen"/>
          <w:b/>
          <w:szCs w:val="22"/>
          <w:lang w:val="es-ES"/>
        </w:rPr>
      </w:pPr>
    </w:p>
    <w:p w14:paraId="44B428FE" w14:textId="77777777" w:rsidR="00BE1403" w:rsidRDefault="00BE1403" w:rsidP="009A20C7">
      <w:pPr>
        <w:ind w:firstLine="567"/>
        <w:jc w:val="center"/>
        <w:rPr>
          <w:rFonts w:ascii="GHEA Grapalat" w:hAnsi="GHEA Grapalat" w:cs="Sylfaen"/>
          <w:b/>
          <w:szCs w:val="22"/>
          <w:lang w:val="es-ES"/>
        </w:rPr>
      </w:pPr>
    </w:p>
    <w:p w14:paraId="58867A57" w14:textId="77777777" w:rsidR="00BE1403" w:rsidRDefault="00BE1403" w:rsidP="009A20C7">
      <w:pPr>
        <w:ind w:firstLine="567"/>
        <w:jc w:val="center"/>
        <w:rPr>
          <w:rFonts w:ascii="GHEA Grapalat" w:hAnsi="GHEA Grapalat" w:cs="Sylfaen"/>
          <w:b/>
          <w:szCs w:val="22"/>
          <w:lang w:val="es-ES"/>
        </w:rPr>
      </w:pPr>
    </w:p>
    <w:p w14:paraId="1DC4C6B9" w14:textId="77777777" w:rsidR="00BE1403" w:rsidRDefault="00BE1403" w:rsidP="009A20C7">
      <w:pPr>
        <w:ind w:firstLine="567"/>
        <w:jc w:val="center"/>
        <w:rPr>
          <w:rFonts w:ascii="GHEA Grapalat" w:hAnsi="GHEA Grapalat" w:cs="Sylfaen"/>
          <w:b/>
          <w:szCs w:val="22"/>
          <w:lang w:val="es-ES"/>
        </w:rPr>
      </w:pPr>
    </w:p>
    <w:p w14:paraId="5A1E2B24" w14:textId="77777777" w:rsidR="00BE1403" w:rsidRDefault="00BE1403" w:rsidP="009A20C7">
      <w:pPr>
        <w:ind w:firstLine="567"/>
        <w:jc w:val="center"/>
        <w:rPr>
          <w:rFonts w:ascii="GHEA Grapalat" w:hAnsi="GHEA Grapalat" w:cs="Sylfaen"/>
          <w:b/>
          <w:szCs w:val="22"/>
          <w:lang w:val="es-ES"/>
        </w:rPr>
      </w:pPr>
    </w:p>
    <w:p w14:paraId="42289568" w14:textId="77777777" w:rsidR="00BE1403" w:rsidRDefault="00BE1403" w:rsidP="009A20C7">
      <w:pPr>
        <w:ind w:firstLine="567"/>
        <w:jc w:val="center"/>
        <w:rPr>
          <w:rFonts w:ascii="GHEA Grapalat" w:hAnsi="GHEA Grapalat" w:cs="Sylfaen"/>
          <w:b/>
          <w:szCs w:val="22"/>
          <w:lang w:val="es-ES"/>
        </w:rPr>
      </w:pPr>
    </w:p>
    <w:p w14:paraId="3E8F03EB" w14:textId="77777777" w:rsidR="00BE1403" w:rsidRDefault="00BE1403" w:rsidP="009A20C7">
      <w:pPr>
        <w:ind w:firstLine="567"/>
        <w:jc w:val="center"/>
        <w:rPr>
          <w:rFonts w:ascii="GHEA Grapalat" w:hAnsi="GHEA Grapalat" w:cs="Sylfaen"/>
          <w:b/>
          <w:szCs w:val="22"/>
          <w:lang w:val="es-ES"/>
        </w:rPr>
      </w:pPr>
    </w:p>
    <w:p w14:paraId="0EAE3000" w14:textId="77777777" w:rsidR="00BE1403" w:rsidRDefault="00BE1403" w:rsidP="009A20C7">
      <w:pPr>
        <w:ind w:firstLine="567"/>
        <w:jc w:val="center"/>
        <w:rPr>
          <w:rFonts w:ascii="GHEA Grapalat" w:hAnsi="GHEA Grapalat" w:cs="Sylfaen"/>
          <w:b/>
          <w:szCs w:val="22"/>
          <w:lang w:val="es-ES"/>
        </w:rPr>
      </w:pPr>
    </w:p>
    <w:p w14:paraId="2880A2DD" w14:textId="38214679" w:rsidR="009A20C7" w:rsidRDefault="009A20C7" w:rsidP="009A20C7">
      <w:pPr>
        <w:ind w:firstLine="567"/>
        <w:jc w:val="center"/>
        <w:rPr>
          <w:rFonts w:ascii="GHEA Grapalat" w:hAnsi="GHEA Grapalat"/>
          <w:b/>
          <w:szCs w:val="22"/>
          <w:lang w:val="af-ZA"/>
        </w:rPr>
      </w:pPr>
      <w:r>
        <w:rPr>
          <w:rFonts w:ascii="GHEA Grapalat" w:hAnsi="GHEA Grapalat" w:cs="Sylfaen"/>
          <w:b/>
          <w:szCs w:val="22"/>
          <w:lang w:val="es-ES"/>
        </w:rPr>
        <w:lastRenderedPageBreak/>
        <w:t>ՄԱՍ</w:t>
      </w:r>
      <w:r>
        <w:rPr>
          <w:rFonts w:ascii="GHEA Grapalat" w:hAnsi="GHEA Grapalat"/>
          <w:b/>
          <w:szCs w:val="22"/>
          <w:lang w:val="af-ZA"/>
        </w:rPr>
        <w:t xml:space="preserve">  II</w:t>
      </w:r>
    </w:p>
    <w:p w14:paraId="69F4B08E" w14:textId="77777777" w:rsidR="009A20C7" w:rsidRDefault="009A20C7" w:rsidP="009A20C7">
      <w:pPr>
        <w:pStyle w:val="aa"/>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14:paraId="6B26213C" w14:textId="1F80BFDD" w:rsidR="009A20C7" w:rsidRDefault="004635E5" w:rsidP="009A20C7">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FA6A9A">
        <w:rPr>
          <w:rFonts w:ascii="GHEA Grapalat" w:hAnsi="GHEA Grapalat"/>
          <w:b/>
          <w:szCs w:val="22"/>
          <w:lang w:val="hy-AM"/>
        </w:rPr>
        <w:t xml:space="preserve"> </w:t>
      </w:r>
      <w:r w:rsidR="009A20C7">
        <w:rPr>
          <w:rFonts w:ascii="GHEA Grapalat" w:hAnsi="GHEA Grapalat" w:cs="Sylfaen"/>
          <w:b/>
          <w:szCs w:val="22"/>
          <w:lang w:val="es-ES"/>
        </w:rPr>
        <w:t>Հ</w:t>
      </w:r>
      <w:r w:rsidR="009A20C7">
        <w:rPr>
          <w:rFonts w:ascii="GHEA Grapalat" w:hAnsi="GHEA Grapalat"/>
          <w:b/>
          <w:szCs w:val="22"/>
          <w:lang w:val="af-ZA"/>
        </w:rPr>
        <w:t xml:space="preserve"> </w:t>
      </w:r>
      <w:r w:rsidR="009A20C7">
        <w:rPr>
          <w:rFonts w:ascii="GHEA Grapalat" w:hAnsi="GHEA Grapalat" w:cs="Sylfaen"/>
          <w:b/>
          <w:szCs w:val="22"/>
          <w:lang w:val="es-ES"/>
        </w:rPr>
        <w:t>Ա</w:t>
      </w:r>
      <w:r w:rsidR="009A20C7">
        <w:rPr>
          <w:rFonts w:ascii="GHEA Grapalat" w:hAnsi="GHEA Grapalat"/>
          <w:b/>
          <w:szCs w:val="22"/>
          <w:lang w:val="af-ZA"/>
        </w:rPr>
        <w:t xml:space="preserve"> </w:t>
      </w:r>
      <w:r w:rsidR="009A20C7">
        <w:rPr>
          <w:rFonts w:ascii="GHEA Grapalat" w:hAnsi="GHEA Grapalat" w:cs="Sylfaen"/>
          <w:b/>
          <w:szCs w:val="22"/>
          <w:lang w:val="es-ES"/>
        </w:rPr>
        <w:t>Յ</w:t>
      </w:r>
      <w:r w:rsidR="009A20C7">
        <w:rPr>
          <w:rFonts w:ascii="GHEA Grapalat" w:hAnsi="GHEA Grapalat"/>
          <w:b/>
          <w:szCs w:val="22"/>
          <w:lang w:val="af-ZA"/>
        </w:rPr>
        <w:t xml:space="preserve"> </w:t>
      </w:r>
      <w:r w:rsidR="009A20C7">
        <w:rPr>
          <w:rFonts w:ascii="GHEA Grapalat" w:hAnsi="GHEA Grapalat" w:cs="Sylfaen"/>
          <w:b/>
          <w:szCs w:val="22"/>
          <w:lang w:val="es-ES"/>
        </w:rPr>
        <w:t>Տ</w:t>
      </w:r>
      <w:r w:rsidR="009A20C7">
        <w:rPr>
          <w:rFonts w:ascii="GHEA Grapalat" w:hAnsi="GHEA Grapalat"/>
          <w:b/>
          <w:szCs w:val="22"/>
          <w:lang w:val="af-ZA"/>
        </w:rPr>
        <w:t xml:space="preserve"> </w:t>
      </w:r>
      <w:r w:rsidR="009A20C7">
        <w:rPr>
          <w:rFonts w:ascii="GHEA Grapalat" w:hAnsi="GHEA Grapalat" w:cs="Sylfaen"/>
          <w:b/>
          <w:szCs w:val="22"/>
          <w:lang w:val="es-ES"/>
        </w:rPr>
        <w:t>Ը</w:t>
      </w:r>
      <w:r w:rsidR="009A20C7">
        <w:rPr>
          <w:rFonts w:ascii="GHEA Grapalat" w:hAnsi="GHEA Grapalat"/>
          <w:b/>
          <w:szCs w:val="22"/>
          <w:lang w:val="af-ZA"/>
        </w:rPr>
        <w:t xml:space="preserve">   </w:t>
      </w:r>
      <w:r w:rsidR="009A20C7">
        <w:rPr>
          <w:rFonts w:ascii="GHEA Grapalat" w:hAnsi="GHEA Grapalat" w:cs="Sylfaen"/>
          <w:b/>
          <w:szCs w:val="22"/>
          <w:lang w:val="es-ES"/>
        </w:rPr>
        <w:t>Պ</w:t>
      </w:r>
      <w:r w:rsidR="009A20C7">
        <w:rPr>
          <w:rFonts w:ascii="GHEA Grapalat" w:hAnsi="GHEA Grapalat"/>
          <w:b/>
          <w:szCs w:val="22"/>
          <w:lang w:val="af-ZA"/>
        </w:rPr>
        <w:t xml:space="preserve"> </w:t>
      </w:r>
      <w:r w:rsidR="009A20C7">
        <w:rPr>
          <w:rFonts w:ascii="GHEA Grapalat" w:hAnsi="GHEA Grapalat" w:cs="Sylfaen"/>
          <w:b/>
          <w:szCs w:val="22"/>
          <w:lang w:val="es-ES"/>
        </w:rPr>
        <w:t>Ա</w:t>
      </w:r>
      <w:r w:rsidR="009A20C7">
        <w:rPr>
          <w:rFonts w:ascii="GHEA Grapalat" w:hAnsi="GHEA Grapalat"/>
          <w:b/>
          <w:szCs w:val="22"/>
          <w:lang w:val="af-ZA"/>
        </w:rPr>
        <w:t xml:space="preserve"> </w:t>
      </w:r>
      <w:r w:rsidR="009A20C7">
        <w:rPr>
          <w:rFonts w:ascii="GHEA Grapalat" w:hAnsi="GHEA Grapalat" w:cs="Sylfaen"/>
          <w:b/>
          <w:szCs w:val="22"/>
          <w:lang w:val="es-ES"/>
        </w:rPr>
        <w:t>Տ</w:t>
      </w:r>
      <w:r w:rsidR="009A20C7">
        <w:rPr>
          <w:rFonts w:ascii="GHEA Grapalat" w:hAnsi="GHEA Grapalat"/>
          <w:b/>
          <w:szCs w:val="22"/>
          <w:lang w:val="af-ZA"/>
        </w:rPr>
        <w:t xml:space="preserve"> </w:t>
      </w:r>
      <w:r w:rsidR="009A20C7">
        <w:rPr>
          <w:rFonts w:ascii="GHEA Grapalat" w:hAnsi="GHEA Grapalat" w:cs="Sylfaen"/>
          <w:b/>
          <w:szCs w:val="22"/>
          <w:lang w:val="es-ES"/>
        </w:rPr>
        <w:t>Ր</w:t>
      </w:r>
      <w:r w:rsidR="009A20C7">
        <w:rPr>
          <w:rFonts w:ascii="GHEA Grapalat" w:hAnsi="GHEA Grapalat"/>
          <w:b/>
          <w:szCs w:val="22"/>
          <w:lang w:val="af-ZA"/>
        </w:rPr>
        <w:t xml:space="preserve"> </w:t>
      </w:r>
      <w:r w:rsidR="009A20C7">
        <w:rPr>
          <w:rFonts w:ascii="GHEA Grapalat" w:hAnsi="GHEA Grapalat" w:cs="Sylfaen"/>
          <w:b/>
          <w:szCs w:val="22"/>
          <w:lang w:val="es-ES"/>
        </w:rPr>
        <w:t>Ա</w:t>
      </w:r>
      <w:r w:rsidR="009A20C7">
        <w:rPr>
          <w:rFonts w:ascii="GHEA Grapalat" w:hAnsi="GHEA Grapalat"/>
          <w:b/>
          <w:szCs w:val="22"/>
          <w:lang w:val="af-ZA"/>
        </w:rPr>
        <w:t xml:space="preserve"> </w:t>
      </w:r>
      <w:r w:rsidR="009A20C7">
        <w:rPr>
          <w:rFonts w:ascii="GHEA Grapalat" w:hAnsi="GHEA Grapalat" w:cs="Sylfaen"/>
          <w:b/>
          <w:szCs w:val="22"/>
          <w:lang w:val="es-ES"/>
        </w:rPr>
        <w:t>Ս</w:t>
      </w:r>
      <w:r w:rsidR="009A20C7">
        <w:rPr>
          <w:rFonts w:ascii="GHEA Grapalat" w:hAnsi="GHEA Grapalat"/>
          <w:b/>
          <w:szCs w:val="22"/>
          <w:lang w:val="af-ZA"/>
        </w:rPr>
        <w:t xml:space="preserve"> </w:t>
      </w:r>
      <w:r w:rsidR="009A20C7">
        <w:rPr>
          <w:rFonts w:ascii="GHEA Grapalat" w:hAnsi="GHEA Grapalat" w:cs="Sylfaen"/>
          <w:b/>
          <w:szCs w:val="22"/>
          <w:lang w:val="es-ES"/>
        </w:rPr>
        <w:t>Տ</w:t>
      </w:r>
      <w:r w:rsidR="009A20C7">
        <w:rPr>
          <w:rFonts w:ascii="GHEA Grapalat" w:hAnsi="GHEA Grapalat"/>
          <w:b/>
          <w:szCs w:val="22"/>
          <w:lang w:val="af-ZA"/>
        </w:rPr>
        <w:t xml:space="preserve"> </w:t>
      </w:r>
      <w:r w:rsidR="009A20C7">
        <w:rPr>
          <w:rFonts w:ascii="GHEA Grapalat" w:hAnsi="GHEA Grapalat" w:cs="Sylfaen"/>
          <w:b/>
          <w:szCs w:val="22"/>
          <w:lang w:val="es-ES"/>
        </w:rPr>
        <w:t>Ե</w:t>
      </w:r>
      <w:r w:rsidR="009A20C7">
        <w:rPr>
          <w:rFonts w:ascii="GHEA Grapalat" w:hAnsi="GHEA Grapalat"/>
          <w:b/>
          <w:szCs w:val="22"/>
          <w:lang w:val="af-ZA"/>
        </w:rPr>
        <w:t xml:space="preserve"> </w:t>
      </w:r>
      <w:r w:rsidR="009A20C7">
        <w:rPr>
          <w:rFonts w:ascii="GHEA Grapalat" w:hAnsi="GHEA Grapalat" w:cs="Sylfaen"/>
          <w:b/>
          <w:szCs w:val="22"/>
          <w:lang w:val="es-ES"/>
        </w:rPr>
        <w:t>Լ</w:t>
      </w:r>
      <w:r w:rsidR="009A20C7">
        <w:rPr>
          <w:rFonts w:ascii="GHEA Grapalat" w:hAnsi="GHEA Grapalat"/>
          <w:b/>
          <w:szCs w:val="22"/>
          <w:lang w:val="af-ZA"/>
        </w:rPr>
        <w:t xml:space="preserve"> </w:t>
      </w:r>
      <w:r w:rsidR="009A20C7">
        <w:rPr>
          <w:rFonts w:ascii="GHEA Grapalat" w:hAnsi="GHEA Grapalat" w:cs="Sylfaen"/>
          <w:b/>
          <w:szCs w:val="22"/>
          <w:lang w:val="es-ES"/>
        </w:rPr>
        <w:t>ՈՒ</w:t>
      </w:r>
    </w:p>
    <w:p w14:paraId="30D5D8FC" w14:textId="77777777" w:rsidR="009A20C7" w:rsidRDefault="009A20C7" w:rsidP="009A20C7">
      <w:pPr>
        <w:ind w:firstLine="567"/>
        <w:jc w:val="center"/>
        <w:rPr>
          <w:rFonts w:ascii="GHEA Grapalat" w:hAnsi="GHEA Grapalat"/>
          <w:szCs w:val="22"/>
          <w:lang w:val="af-ZA"/>
        </w:rPr>
      </w:pPr>
    </w:p>
    <w:p w14:paraId="16F1FB77" w14:textId="77777777" w:rsidR="009A20C7" w:rsidRDefault="009A20C7" w:rsidP="009A20C7">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14:paraId="5C48B562" w14:textId="77777777" w:rsidR="009A20C7" w:rsidRDefault="009A20C7" w:rsidP="009A20C7">
      <w:pPr>
        <w:ind w:firstLine="567"/>
        <w:jc w:val="both"/>
        <w:rPr>
          <w:rFonts w:ascii="GHEA Grapalat" w:hAnsi="GHEA Grapalat"/>
          <w:szCs w:val="22"/>
          <w:lang w:val="af-ZA"/>
        </w:rPr>
      </w:pPr>
      <w:r>
        <w:rPr>
          <w:rFonts w:ascii="GHEA Grapalat" w:hAnsi="GHEA Grapalat"/>
          <w:szCs w:val="22"/>
          <w:lang w:val="af-ZA"/>
        </w:rPr>
        <w:t xml:space="preserve"> </w:t>
      </w:r>
    </w:p>
    <w:p w14:paraId="6C63506F"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1.1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հրահանգը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նպատակ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ունի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օժանդակել</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ասնակիցներին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պատրաստելիս</w:t>
      </w:r>
      <w:proofErr w:type="spellEnd"/>
      <w:r>
        <w:rPr>
          <w:rFonts w:ascii="GHEA Grapalat" w:hAnsi="GHEA Grapalat" w:cs="Sylfaen"/>
          <w:sz w:val="20"/>
          <w:lang w:val="ru-RU"/>
        </w:rPr>
        <w:t>։</w:t>
      </w:r>
    </w:p>
    <w:p w14:paraId="39119861"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1.2 </w:t>
      </w:r>
      <w:proofErr w:type="spellStart"/>
      <w:r>
        <w:rPr>
          <w:rFonts w:ascii="GHEA Grapalat" w:hAnsi="GHEA Grapalat" w:cs="Sylfaen"/>
          <w:sz w:val="20"/>
          <w:lang w:val="ru-RU"/>
        </w:rPr>
        <w:t>Նպատակահարմարության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տեղեկությունները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ներկայացնել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հրահանգով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առաջարկվող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տարբերվող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պահպանելով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վավերապայմանները</w:t>
      </w:r>
      <w:proofErr w:type="spellEnd"/>
      <w:r>
        <w:rPr>
          <w:rFonts w:ascii="GHEA Grapalat" w:hAnsi="GHEA Grapalat" w:cs="Sylfaen"/>
          <w:sz w:val="20"/>
          <w:lang w:val="ru-RU"/>
        </w:rPr>
        <w:t>։</w:t>
      </w:r>
    </w:p>
    <w:p w14:paraId="730F83FF"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1.3 </w:t>
      </w:r>
      <w:proofErr w:type="spellStart"/>
      <w:r>
        <w:rPr>
          <w:rFonts w:ascii="GHEA Grapalat" w:hAnsi="GHEA Grapalat" w:cs="Sylfaen"/>
          <w:sz w:val="20"/>
          <w:lang w:val="ru-RU"/>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հայերենից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նաև</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անգլերեն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ռուսերեն</w:t>
      </w:r>
      <w:proofErr w:type="spellEnd"/>
      <w:r>
        <w:rPr>
          <w:rFonts w:ascii="GHEA Grapalat" w:hAnsi="GHEA Grapalat" w:cs="Sylfaen"/>
          <w:sz w:val="20"/>
          <w:lang w:val="ru-RU"/>
        </w:rPr>
        <w:t>։</w:t>
      </w:r>
      <w:r>
        <w:rPr>
          <w:rFonts w:ascii="GHEA Grapalat" w:hAnsi="GHEA Grapalat" w:cs="Sylfaen"/>
          <w:sz w:val="20"/>
          <w:lang w:val="af-ZA"/>
        </w:rPr>
        <w:t xml:space="preserve"> </w:t>
      </w:r>
    </w:p>
    <w:p w14:paraId="3547C7C5" w14:textId="77777777" w:rsidR="009A20C7" w:rsidRDefault="009A20C7" w:rsidP="009A20C7">
      <w:pPr>
        <w:jc w:val="center"/>
        <w:rPr>
          <w:rFonts w:ascii="GHEA Grapalat" w:hAnsi="GHEA Grapalat"/>
          <w:b/>
          <w:szCs w:val="22"/>
          <w:lang w:val="af-ZA"/>
        </w:rPr>
      </w:pPr>
    </w:p>
    <w:p w14:paraId="1DC7AD68" w14:textId="77777777" w:rsidR="009A20C7" w:rsidRDefault="009A20C7" w:rsidP="009A20C7">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14:paraId="10542449" w14:textId="77777777" w:rsidR="009A20C7" w:rsidRDefault="009A20C7" w:rsidP="009A20C7">
      <w:pPr>
        <w:ind w:firstLine="720"/>
        <w:jc w:val="center"/>
        <w:rPr>
          <w:rFonts w:ascii="GHEA Grapalat" w:hAnsi="GHEA Grapalat"/>
          <w:szCs w:val="22"/>
          <w:lang w:val="af-ZA"/>
        </w:rPr>
      </w:pPr>
    </w:p>
    <w:p w14:paraId="0700AC29" w14:textId="77777777" w:rsidR="009A20C7" w:rsidRDefault="009A20C7" w:rsidP="009A20C7">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հրավերի</w:t>
      </w:r>
      <w:proofErr w:type="spellEnd"/>
      <w:r>
        <w:rPr>
          <w:rFonts w:ascii="GHEA Grapalat" w:hAnsi="GHEA Grapalat"/>
          <w:sz w:val="20"/>
          <w:szCs w:val="20"/>
          <w:lang w:val="af-ZA"/>
        </w:rPr>
        <w:t xml:space="preserve"> 2-</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մասի</w:t>
      </w:r>
      <w:proofErr w:type="spellEnd"/>
      <w:r>
        <w:rPr>
          <w:rFonts w:ascii="GHEA Grapalat" w:hAnsi="GHEA Grapalat"/>
          <w:sz w:val="20"/>
          <w:szCs w:val="20"/>
          <w:lang w:val="af-ZA"/>
        </w:rPr>
        <w:t xml:space="preserve"> 3-</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բաժնով</w:t>
      </w:r>
      <w:proofErr w:type="spellEnd"/>
      <w:r>
        <w:rPr>
          <w:rFonts w:ascii="GHEA Grapalat" w:hAnsi="GHEA Grapalat"/>
          <w:sz w:val="20"/>
          <w:szCs w:val="20"/>
          <w:lang w:val="af-ZA"/>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af-ZA"/>
        </w:rPr>
        <w:t xml:space="preserve"> </w:t>
      </w:r>
      <w:proofErr w:type="spellStart"/>
      <w:r>
        <w:rPr>
          <w:rFonts w:ascii="GHEA Grapalat" w:hAnsi="GHEA Grapalat"/>
          <w:sz w:val="20"/>
          <w:szCs w:val="20"/>
        </w:rPr>
        <w:t>կարգով</w:t>
      </w:r>
      <w:proofErr w:type="spellEnd"/>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14:paraId="3FD957BE" w14:textId="77777777" w:rsidR="009A20C7" w:rsidRDefault="009A20C7" w:rsidP="009A20C7">
      <w:pPr>
        <w:ind w:firstLine="567"/>
        <w:jc w:val="both"/>
        <w:rPr>
          <w:rFonts w:ascii="GHEA Grapalat" w:hAnsi="GHEA Grapalat" w:cs="Sylfaen"/>
          <w:sz w:val="20"/>
          <w:lang w:val="es-ES"/>
        </w:rPr>
      </w:pPr>
      <w:proofErr w:type="spellStart"/>
      <w:r>
        <w:rPr>
          <w:rFonts w:ascii="GHEA Grapalat" w:hAnsi="GHEA Grapalat" w:cs="Sylfaen"/>
          <w:sz w:val="20"/>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rPr>
        <w:t>հայտով</w:t>
      </w:r>
      <w:proofErr w:type="spellEnd"/>
      <w:r>
        <w:rPr>
          <w:rFonts w:ascii="GHEA Grapalat" w:hAnsi="GHEA Grapalat" w:cs="Sylfaen"/>
          <w:sz w:val="20"/>
          <w:lang w:val="es-ES"/>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proofErr w:type="spellStart"/>
      <w:r>
        <w:rPr>
          <w:rFonts w:ascii="GHEA Grapalat" w:hAnsi="GHEA Grapalat" w:cs="Sylfaen"/>
          <w:sz w:val="20"/>
        </w:rPr>
        <w:t>իր</w:t>
      </w:r>
      <w:proofErr w:type="spellEnd"/>
      <w:r>
        <w:rPr>
          <w:rFonts w:ascii="GHEA Grapalat" w:hAnsi="GHEA Grapalat" w:cs="Sylfaen"/>
          <w:sz w:val="20"/>
          <w:lang w:val="es-ES"/>
        </w:rPr>
        <w:t xml:space="preserve"> </w:t>
      </w:r>
      <w:proofErr w:type="spellStart"/>
      <w:r>
        <w:rPr>
          <w:rFonts w:ascii="GHEA Grapalat" w:hAnsi="GHEA Grapalat" w:cs="Sylfaen"/>
          <w:sz w:val="20"/>
        </w:rPr>
        <w:t>կողմից</w:t>
      </w:r>
      <w:proofErr w:type="spellEnd"/>
      <w:r>
        <w:rPr>
          <w:rFonts w:ascii="GHEA Grapalat" w:hAnsi="GHEA Grapalat" w:cs="Sylfaen"/>
          <w:sz w:val="20"/>
          <w:lang w:val="es-ES"/>
        </w:rPr>
        <w:t xml:space="preserve"> </w:t>
      </w:r>
      <w:proofErr w:type="spellStart"/>
      <w:r>
        <w:rPr>
          <w:rFonts w:ascii="GHEA Grapalat" w:hAnsi="GHEA Grapalat" w:cs="Sylfaen"/>
          <w:sz w:val="20"/>
        </w:rPr>
        <w:t>հաստատված</w:t>
      </w:r>
      <w:proofErr w:type="spellEnd"/>
      <w:r>
        <w:rPr>
          <w:rFonts w:ascii="GHEA Grapalat" w:hAnsi="GHEA Grapalat" w:cs="Sylfaen"/>
          <w:sz w:val="20"/>
          <w:lang w:val="es-ES"/>
        </w:rPr>
        <w:t>`</w:t>
      </w:r>
    </w:p>
    <w:p w14:paraId="1007EC5E" w14:textId="3224FEEB" w:rsidR="009A20C7" w:rsidRPr="00FA6A9A" w:rsidRDefault="009A20C7" w:rsidP="009A20C7">
      <w:pPr>
        <w:ind w:firstLine="567"/>
        <w:jc w:val="both"/>
        <w:rPr>
          <w:rFonts w:ascii="GHEA Grapalat" w:hAnsi="GHEA Grapalat" w:cs="Sylfaen"/>
          <w:sz w:val="20"/>
          <w:lang w:val="hy-AM"/>
        </w:rPr>
      </w:pPr>
      <w:r>
        <w:rPr>
          <w:rFonts w:ascii="GHEA Grapalat" w:hAnsi="GHEA Grapalat" w:cs="Sylfaen"/>
          <w:sz w:val="20"/>
          <w:lang w:val="es-ES"/>
        </w:rPr>
        <w:t xml:space="preserve">2.1 </w:t>
      </w:r>
      <w:proofErr w:type="spellStart"/>
      <w:r>
        <w:rPr>
          <w:rFonts w:ascii="GHEA Grapalat" w:hAnsi="GHEA Grapalat" w:cs="Sylfaen"/>
          <w:sz w:val="20"/>
          <w:lang w:val="ru-RU"/>
        </w:rPr>
        <w:t>ընթացակարգին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դիմում</w:t>
      </w:r>
      <w:proofErr w:type="spellEnd"/>
      <w:r>
        <w:rPr>
          <w:rFonts w:ascii="GHEA Grapalat" w:hAnsi="GHEA Grapalat" w:cs="Sylfaen"/>
          <w:sz w:val="20"/>
          <w:lang w:val="es-ES"/>
        </w:rPr>
        <w:t>-</w:t>
      </w:r>
      <w:proofErr w:type="spellStart"/>
      <w:r>
        <w:rPr>
          <w:rFonts w:ascii="GHEA Grapalat" w:hAnsi="GHEA Grapalat" w:cs="Sylfaen"/>
          <w:sz w:val="20"/>
        </w:rPr>
        <w:t>հայտարարություն</w:t>
      </w:r>
      <w:proofErr w:type="spellEnd"/>
      <w:r>
        <w:rPr>
          <w:rFonts w:ascii="GHEA Grapalat" w:hAnsi="GHEA Grapalat" w:cs="Sylfaen"/>
          <w:sz w:val="20"/>
          <w:lang w:val="af-ZA"/>
        </w:rPr>
        <w:t>` համաձայն հ</w:t>
      </w:r>
      <w:proofErr w:type="spellStart"/>
      <w:r>
        <w:rPr>
          <w:rFonts w:ascii="GHEA Grapalat" w:hAnsi="GHEA Grapalat" w:cs="Sylfaen"/>
          <w:sz w:val="20"/>
          <w:lang w:val="ru-RU"/>
        </w:rPr>
        <w:t>ավելված</w:t>
      </w:r>
      <w:proofErr w:type="spellEnd"/>
      <w:r>
        <w:rPr>
          <w:rFonts w:ascii="GHEA Grapalat" w:hAnsi="GHEA Grapalat" w:cs="Sylfaen"/>
          <w:sz w:val="20"/>
          <w:lang w:val="af-ZA"/>
        </w:rPr>
        <w:t xml:space="preserve"> N 1-ի</w:t>
      </w:r>
      <w:r>
        <w:rPr>
          <w:rFonts w:ascii="GHEA Grapalat" w:hAnsi="GHEA Grapalat" w:cs="Sylfaen"/>
          <w:sz w:val="20"/>
          <w:lang w:val="es-ES"/>
        </w:rPr>
        <w:t>.</w:t>
      </w:r>
      <w:r w:rsidR="00FA6A9A">
        <w:rPr>
          <w:rFonts w:ascii="GHEA Grapalat" w:hAnsi="GHEA Grapalat" w:cs="Sylfaen"/>
          <w:sz w:val="20"/>
          <w:lang w:val="hy-AM"/>
        </w:rPr>
        <w:t xml:space="preserve"> Իրական շահառուների վերաբերյալ հայտարարագիր համաձայն </w:t>
      </w:r>
      <w:r w:rsidR="00FA6A9A" w:rsidRPr="00FA6A9A">
        <w:rPr>
          <w:rFonts w:ascii="GHEA Grapalat" w:hAnsi="GHEA Grapalat" w:cs="Sylfaen"/>
          <w:sz w:val="20"/>
          <w:lang w:val="hy-AM"/>
        </w:rPr>
        <w:t>հավելված 1</w:t>
      </w:r>
      <w:r w:rsidR="00FA6A9A" w:rsidRPr="00FA6A9A">
        <w:rPr>
          <w:rFonts w:ascii="Cambria Math" w:hAnsi="Cambria Math" w:cs="Cambria Math"/>
          <w:sz w:val="20"/>
          <w:lang w:val="hy-AM"/>
        </w:rPr>
        <w:t>․</w:t>
      </w:r>
      <w:r w:rsidR="00FA6A9A" w:rsidRPr="00FA6A9A">
        <w:rPr>
          <w:rFonts w:ascii="GHEA Grapalat" w:hAnsi="GHEA Grapalat" w:cs="Sylfaen"/>
          <w:sz w:val="20"/>
          <w:lang w:val="hy-AM"/>
        </w:rPr>
        <w:t>2-</w:t>
      </w:r>
      <w:r w:rsidR="00FA6A9A" w:rsidRPr="00FA6A9A">
        <w:rPr>
          <w:rFonts w:ascii="GHEA Grapalat" w:hAnsi="GHEA Grapalat" w:cs="GHEA Grapalat"/>
          <w:sz w:val="20"/>
          <w:lang w:val="hy-AM"/>
        </w:rPr>
        <w:t>ի</w:t>
      </w:r>
    </w:p>
    <w:p w14:paraId="1B038B8C" w14:textId="77777777" w:rsidR="009A20C7" w:rsidRDefault="009A20C7" w:rsidP="009A20C7">
      <w:pPr>
        <w:ind w:firstLine="567"/>
        <w:jc w:val="both"/>
        <w:rPr>
          <w:rFonts w:ascii="GHEA Grapalat" w:hAnsi="GHEA Grapalat" w:cs="Sylfaen"/>
          <w:sz w:val="20"/>
          <w:lang w:val="es-ES"/>
        </w:rPr>
      </w:pPr>
      <w:r>
        <w:rPr>
          <w:rFonts w:ascii="GHEA Grapalat" w:hAnsi="GHEA Grapalat"/>
          <w:sz w:val="20"/>
          <w:lang w:val="es-ES"/>
        </w:rPr>
        <w:t xml:space="preserve">2.2 </w:t>
      </w:r>
      <w:r>
        <w:rPr>
          <w:rFonts w:ascii="GHEA Grapalat" w:hAnsi="GHEA Grapalat" w:cs="Sylfaen"/>
          <w:sz w:val="20"/>
          <w:lang w:val="es-ES"/>
        </w:rPr>
        <w:t xml:space="preserve">իր կողմից հաստատված` </w:t>
      </w:r>
      <w:r w:rsidRPr="00CD580B">
        <w:rPr>
          <w:rFonts w:ascii="GHEA Grapalat" w:hAnsi="GHEA Grapalat" w:cs="Sylfaen"/>
          <w:sz w:val="20"/>
          <w:lang w:val="hy-AM"/>
        </w:rPr>
        <w:t>առաջարկվող</w:t>
      </w:r>
      <w:r>
        <w:rPr>
          <w:rFonts w:ascii="GHEA Grapalat" w:hAnsi="GHEA Grapalat" w:cs="Sylfaen"/>
          <w:sz w:val="20"/>
          <w:lang w:val="es-ES"/>
        </w:rPr>
        <w:t xml:space="preserve"> </w:t>
      </w:r>
      <w:r w:rsidRPr="00CD580B">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sz w:val="20"/>
          <w:szCs w:val="20"/>
          <w:lang w:val="hy-AM" w:eastAsia="x-none"/>
        </w:rPr>
        <w:t>ամբողջական նկարագիրը</w:t>
      </w:r>
      <w:r>
        <w:rPr>
          <w:rFonts w:ascii="GHEA Grapalat" w:hAnsi="GHEA Grapalat"/>
          <w:sz w:val="20"/>
          <w:szCs w:val="20"/>
          <w:lang w:val="es-ES" w:eastAsia="x-none"/>
        </w:rPr>
        <w:t xml:space="preserve">` </w:t>
      </w:r>
      <w:r w:rsidRPr="00CD580B">
        <w:rPr>
          <w:rFonts w:ascii="GHEA Grapalat" w:hAnsi="GHEA Grapalat"/>
          <w:sz w:val="20"/>
          <w:szCs w:val="20"/>
          <w:lang w:val="hy-AM" w:eastAsia="x-none"/>
        </w:rPr>
        <w:t>համաձայն</w:t>
      </w:r>
      <w:r>
        <w:rPr>
          <w:rFonts w:ascii="GHEA Grapalat" w:hAnsi="GHEA Grapalat"/>
          <w:sz w:val="20"/>
          <w:szCs w:val="20"/>
          <w:lang w:val="es-ES" w:eastAsia="x-none"/>
        </w:rPr>
        <w:t xml:space="preserve"> </w:t>
      </w:r>
      <w:r w:rsidRPr="00CD580B">
        <w:rPr>
          <w:rFonts w:ascii="GHEA Grapalat" w:hAnsi="GHEA Grapalat"/>
          <w:sz w:val="20"/>
          <w:szCs w:val="20"/>
          <w:lang w:val="hy-AM" w:eastAsia="x-none"/>
        </w:rPr>
        <w:t>հավելված</w:t>
      </w:r>
      <w:r>
        <w:rPr>
          <w:rFonts w:ascii="GHEA Grapalat" w:hAnsi="GHEA Grapalat"/>
          <w:sz w:val="20"/>
          <w:szCs w:val="20"/>
          <w:lang w:val="es-ES" w:eastAsia="x-none"/>
        </w:rPr>
        <w:t xml:space="preserve"> N 1.1-</w:t>
      </w:r>
      <w:r w:rsidRPr="00CD580B">
        <w:rPr>
          <w:rFonts w:ascii="GHEA Grapalat" w:hAnsi="GHEA Grapalat"/>
          <w:sz w:val="20"/>
          <w:szCs w:val="20"/>
          <w:lang w:val="hy-AM" w:eastAsia="x-none"/>
        </w:rPr>
        <w:t>ի</w:t>
      </w:r>
      <w:r>
        <w:rPr>
          <w:rFonts w:ascii="GHEA Grapalat" w:hAnsi="GHEA Grapalat" w:cs="Sylfaen"/>
          <w:sz w:val="20"/>
          <w:lang w:val="es-ES"/>
        </w:rPr>
        <w:t>.</w:t>
      </w:r>
    </w:p>
    <w:p w14:paraId="720D3294" w14:textId="77777777" w:rsidR="009A20C7" w:rsidRDefault="009A20C7" w:rsidP="009A20C7">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դրա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հանդիսացող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անձի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տվյալները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իրականացվելու</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w:t>
      </w:r>
    </w:p>
    <w:p w14:paraId="7F5A44DC" w14:textId="77777777" w:rsidR="009A20C7" w:rsidRDefault="009A20C7" w:rsidP="009A20C7">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af6"/>
          <w:rFonts w:ascii="GHEA Grapalat" w:hAnsi="GHEA Grapalat" w:cs="Sylfaen"/>
          <w:color w:val="FFFFFF"/>
          <w:sz w:val="20"/>
          <w:szCs w:val="24"/>
          <w:lang w:val="af-ZA" w:eastAsia="en-US"/>
        </w:rPr>
        <w:footnoteReference w:id="6"/>
      </w:r>
    </w:p>
    <w:p w14:paraId="289A3C8D"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proofErr w:type="spellStart"/>
      <w:r>
        <w:rPr>
          <w:rFonts w:ascii="GHEA Grapalat" w:hAnsi="GHEA Grapalat" w:cs="Sylfaen"/>
          <w:sz w:val="20"/>
          <w:lang w:val="ru-RU"/>
        </w:rPr>
        <w:t>բաղադրիչների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հաշվարկ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բացվածք</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մանրամասներ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պահանջվում</w:t>
      </w:r>
      <w:proofErr w:type="spellEnd"/>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proofErr w:type="spellStart"/>
      <w:r>
        <w:rPr>
          <w:rFonts w:ascii="GHEA Grapalat" w:hAnsi="GHEA Grapalat" w:cs="Sylfaen"/>
          <w:sz w:val="20"/>
          <w:lang w:val="ru-RU"/>
        </w:rPr>
        <w:t>ներկայացվում</w:t>
      </w:r>
      <w:proofErr w:type="spellEnd"/>
      <w:r>
        <w:rPr>
          <w:rFonts w:ascii="GHEA Grapalat" w:hAnsi="GHEA Grapalat" w:cs="Sylfaen"/>
          <w:sz w:val="20"/>
          <w:lang w:val="af-ZA"/>
        </w:rPr>
        <w:t xml:space="preserve">: </w:t>
      </w:r>
    </w:p>
    <w:p w14:paraId="4011AF9C" w14:textId="77777777" w:rsidR="009A20C7" w:rsidRDefault="009A20C7" w:rsidP="009A20C7">
      <w:pPr>
        <w:ind w:firstLine="567"/>
        <w:jc w:val="both"/>
        <w:rPr>
          <w:rFonts w:ascii="GHEA Grapalat" w:hAnsi="GHEA Grapalat"/>
          <w:b/>
          <w:sz w:val="20"/>
          <w:lang w:val="af-ZA"/>
        </w:rPr>
      </w:pPr>
    </w:p>
    <w:p w14:paraId="018ACAF8" w14:textId="77777777" w:rsidR="009A20C7" w:rsidRDefault="009A20C7" w:rsidP="009A20C7">
      <w:pPr>
        <w:ind w:firstLine="567"/>
        <w:jc w:val="both"/>
        <w:rPr>
          <w:rFonts w:ascii="GHEA Grapalat" w:hAnsi="GHEA Grapalat" w:cs="Sylfaen"/>
          <w:sz w:val="20"/>
          <w:lang w:val="af-ZA"/>
        </w:rPr>
      </w:pPr>
    </w:p>
    <w:p w14:paraId="449930A9" w14:textId="77777777" w:rsidR="009A20C7" w:rsidRDefault="009A20C7" w:rsidP="009A20C7">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14:paraId="43EC8F73" w14:textId="77777777" w:rsidR="009A20C7" w:rsidRDefault="009A20C7" w:rsidP="009A20C7">
      <w:pPr>
        <w:jc w:val="center"/>
        <w:rPr>
          <w:rFonts w:ascii="GHEA Grapalat" w:hAnsi="GHEA Grapalat" w:cs="Sylfaen"/>
          <w:b/>
          <w:sz w:val="20"/>
          <w:lang w:val="es-ES"/>
        </w:rPr>
      </w:pPr>
    </w:p>
    <w:p w14:paraId="6547FBBA" w14:textId="77777777" w:rsidR="009A20C7" w:rsidRDefault="009A20C7" w:rsidP="009A20C7">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proofErr w:type="spellStart"/>
      <w:r>
        <w:rPr>
          <w:rFonts w:ascii="GHEA Grapalat" w:hAnsi="GHEA Grapalat" w:cs="Sylfaen"/>
          <w:sz w:val="20"/>
          <w:szCs w:val="20"/>
          <w:lang w:val="ru-RU"/>
        </w:rPr>
        <w:t>Մասնակիցը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ներկայացնում</w:t>
      </w:r>
      <w:proofErr w:type="spellEnd"/>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proofErr w:type="spellStart"/>
      <w:r>
        <w:rPr>
          <w:rFonts w:ascii="GHEA Grapalat" w:hAnsi="GHEA Grapalat" w:cs="Sylfaen"/>
          <w:sz w:val="20"/>
          <w:szCs w:val="20"/>
          <w:lang w:val="ru-RU"/>
        </w:rPr>
        <w:t>սույն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հրավերով</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սահմանված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կարգով</w:t>
      </w:r>
      <w:proofErr w:type="spellEnd"/>
      <w:r>
        <w:rPr>
          <w:rFonts w:ascii="GHEA Grapalat" w:hAnsi="GHEA Grapalat" w:cs="Sylfaen"/>
          <w:sz w:val="20"/>
          <w:szCs w:val="20"/>
          <w:lang w:val="ru-RU"/>
        </w:rPr>
        <w:t>։</w:t>
      </w:r>
      <w:r>
        <w:rPr>
          <w:rFonts w:ascii="GHEA Grapalat" w:hAnsi="GHEA Grapalat" w:cs="Sylfaen"/>
          <w:sz w:val="20"/>
          <w:szCs w:val="20"/>
          <w:lang w:val="es-ES"/>
        </w:rPr>
        <w:t xml:space="preserve"> </w:t>
      </w:r>
    </w:p>
    <w:p w14:paraId="1590FD51" w14:textId="13D78BC4" w:rsidR="009A20C7" w:rsidRDefault="009A20C7" w:rsidP="009A20C7">
      <w:pPr>
        <w:ind w:firstLine="567"/>
        <w:jc w:val="both"/>
        <w:rPr>
          <w:rFonts w:ascii="GHEA Grapalat" w:hAnsi="GHEA Grapalat" w:cs="Sylfaen"/>
          <w:sz w:val="20"/>
          <w:lang w:val="af-ZA"/>
        </w:rPr>
      </w:pP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առաջարկները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վերաբերող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մեջ</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սոսնձում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ներկայացնողը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կազմվում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բնօրինակից</w:t>
      </w:r>
      <w:proofErr w:type="spellEnd"/>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GHEA Grapalat" w:hAnsi="GHEA Grapalat" w:cs="Sylfaen"/>
          <w:sz w:val="20"/>
          <w:szCs w:val="20"/>
        </w:rPr>
        <w:t>և</w:t>
      </w:r>
      <w:r>
        <w:rPr>
          <w:rFonts w:ascii="GHEA Grapalat" w:hAnsi="GHEA Grapalat"/>
          <w:sz w:val="20"/>
          <w:szCs w:val="20"/>
          <w:lang w:val="es-ES"/>
        </w:rPr>
        <w:t xml:space="preserve"> </w:t>
      </w:r>
      <w:r w:rsidR="004C78F0">
        <w:rPr>
          <w:rFonts w:ascii="GHEA Grapalat" w:hAnsi="GHEA Grapalat"/>
          <w:sz w:val="20"/>
          <w:szCs w:val="20"/>
          <w:lang w:val="hy-AM"/>
        </w:rPr>
        <w:t xml:space="preserve">1 մեկ/ </w:t>
      </w:r>
      <w:proofErr w:type="spellStart"/>
      <w:r>
        <w:rPr>
          <w:rFonts w:ascii="GHEA Grapalat" w:hAnsi="GHEA Grapalat"/>
          <w:sz w:val="20"/>
          <w:szCs w:val="20"/>
        </w:rPr>
        <w:t>օրինակ</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պատճեններից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es-ES"/>
        </w:rPr>
        <w:t xml:space="preserve">: </w:t>
      </w:r>
      <w:proofErr w:type="spellStart"/>
      <w:r>
        <w:rPr>
          <w:rFonts w:ascii="GHEA Grapalat" w:hAnsi="GHEA Grapalat" w:cs="Sylfaen"/>
          <w:sz w:val="20"/>
          <w:lang w:val="ru-RU"/>
        </w:rPr>
        <w:t>Հայտում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ներառվող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բնօրինակ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փաստաթղթերի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փոխարեն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դրանց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նոտարական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վավերացված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օրինակները</w:t>
      </w:r>
      <w:proofErr w:type="spellEnd"/>
      <w:r>
        <w:rPr>
          <w:rFonts w:ascii="GHEA Grapalat" w:hAnsi="GHEA Grapalat" w:cs="Sylfaen"/>
          <w:sz w:val="20"/>
          <w:lang w:val="ru-RU"/>
        </w:rPr>
        <w:t>։</w:t>
      </w:r>
    </w:p>
    <w:p w14:paraId="7652D1BB" w14:textId="77777777" w:rsidR="009A20C7" w:rsidRDefault="009A20C7" w:rsidP="009A20C7">
      <w:pPr>
        <w:ind w:firstLine="720"/>
        <w:jc w:val="both"/>
        <w:rPr>
          <w:rFonts w:ascii="GHEA Grapalat" w:hAnsi="GHEA Grapalat"/>
          <w:sz w:val="20"/>
          <w:szCs w:val="20"/>
          <w:lang w:val="af-ZA"/>
        </w:rPr>
      </w:pPr>
      <w:proofErr w:type="spellStart"/>
      <w:r>
        <w:rPr>
          <w:rFonts w:ascii="GHEA Grapalat" w:hAnsi="GHEA Grapalat" w:cs="Sylfaen"/>
          <w:sz w:val="20"/>
          <w:szCs w:val="20"/>
        </w:rPr>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հրավերով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փաստաթղթերն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w:t>
      </w:r>
    </w:p>
    <w:p w14:paraId="6244F3CF" w14:textId="77777777" w:rsidR="009A20C7" w:rsidRDefault="009A20C7" w:rsidP="009A20C7">
      <w:pPr>
        <w:ind w:firstLine="720"/>
        <w:jc w:val="both"/>
        <w:rPr>
          <w:rFonts w:ascii="GHEA Grapalat" w:hAnsi="GHEA Grapalat"/>
          <w:sz w:val="20"/>
          <w:szCs w:val="20"/>
          <w:lang w:val="af-ZA"/>
        </w:rPr>
      </w:pPr>
      <w:r>
        <w:rPr>
          <w:rFonts w:ascii="GHEA Grapalat" w:hAnsi="GHEA Grapalat"/>
          <w:sz w:val="20"/>
          <w:szCs w:val="20"/>
          <w:lang w:val="af-ZA"/>
        </w:rPr>
        <w:t xml:space="preserve">3.2 </w:t>
      </w:r>
      <w:proofErr w:type="spellStart"/>
      <w:r>
        <w:rPr>
          <w:rFonts w:ascii="GHEA Grapalat" w:hAnsi="GHEA Grapalat" w:cs="Sylfaen"/>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հրահանգի</w:t>
      </w:r>
      <w:proofErr w:type="spellEnd"/>
      <w:r>
        <w:rPr>
          <w:rFonts w:ascii="GHEA Grapalat" w:hAnsi="GHEA Grapalat"/>
          <w:sz w:val="20"/>
          <w:szCs w:val="20"/>
          <w:lang w:val="af-ZA"/>
        </w:rPr>
        <w:t xml:space="preserve"> 3.1 </w:t>
      </w:r>
      <w:proofErr w:type="spellStart"/>
      <w:r>
        <w:rPr>
          <w:rFonts w:ascii="GHEA Grapalat" w:hAnsi="GHEA Grapalat"/>
          <w:sz w:val="20"/>
          <w:szCs w:val="20"/>
        </w:rPr>
        <w:t>կետում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
    <w:p w14:paraId="0A4A363A"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 xml:space="preserve">1) </w:t>
      </w:r>
      <w:proofErr w:type="spellStart"/>
      <w:r>
        <w:rPr>
          <w:rFonts w:ascii="GHEA Grapalat" w:hAnsi="GHEA Grapalat"/>
          <w:sz w:val="20"/>
          <w:szCs w:val="20"/>
        </w:rPr>
        <w:t>պ</w:t>
      </w:r>
      <w:r>
        <w:rPr>
          <w:rFonts w:ascii="GHEA Grapalat" w:hAnsi="GHEA Grapalat" w:cs="Sylfaen"/>
          <w:sz w:val="20"/>
          <w:szCs w:val="20"/>
        </w:rPr>
        <w:t>ատվիրատուի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հասցեն</w:t>
      </w:r>
      <w:proofErr w:type="spellEnd"/>
      <w:r>
        <w:rPr>
          <w:rFonts w:ascii="GHEA Grapalat" w:hAnsi="GHEA Grapalat"/>
          <w:sz w:val="20"/>
          <w:szCs w:val="20"/>
          <w:lang w:val="af-ZA"/>
        </w:rPr>
        <w:t>).</w:t>
      </w:r>
    </w:p>
    <w:p w14:paraId="5C0F035E"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 xml:space="preserve">2) </w:t>
      </w:r>
      <w:proofErr w:type="spellStart"/>
      <w:r>
        <w:rPr>
          <w:rFonts w:ascii="GHEA Grapalat" w:hAnsi="GHEA Grapalat"/>
          <w:sz w:val="20"/>
          <w:szCs w:val="20"/>
        </w:rPr>
        <w:t>ընթացակարգի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ծածկագիրը</w:t>
      </w:r>
      <w:proofErr w:type="spellEnd"/>
      <w:r>
        <w:rPr>
          <w:rFonts w:ascii="GHEA Grapalat" w:hAnsi="GHEA Grapalat"/>
          <w:sz w:val="20"/>
          <w:szCs w:val="20"/>
          <w:lang w:val="af-ZA"/>
        </w:rPr>
        <w:t>.</w:t>
      </w:r>
    </w:p>
    <w:p w14:paraId="4701251C"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3) «</w:t>
      </w:r>
      <w:proofErr w:type="spellStart"/>
      <w:r>
        <w:rPr>
          <w:rFonts w:ascii="GHEA Grapalat" w:hAnsi="GHEA Grapalat" w:cs="Sylfaen"/>
          <w:sz w:val="20"/>
          <w:szCs w:val="20"/>
        </w:rPr>
        <w:t>չբացել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w:t>
      </w:r>
    </w:p>
    <w:p w14:paraId="11F97599"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 xml:space="preserve">4)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հեռախոսահամարը</w:t>
      </w:r>
      <w:proofErr w:type="spellEnd"/>
      <w:r>
        <w:rPr>
          <w:rFonts w:ascii="GHEA Grapalat" w:hAnsi="GHEA Grapalat"/>
          <w:sz w:val="20"/>
          <w:szCs w:val="20"/>
          <w:lang w:val="af-ZA"/>
        </w:rPr>
        <w:t>:</w:t>
      </w:r>
    </w:p>
    <w:p w14:paraId="2A211A91" w14:textId="77777777" w:rsidR="009A20C7" w:rsidRDefault="009A20C7" w:rsidP="009A20C7">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proofErr w:type="spellStart"/>
      <w:r>
        <w:rPr>
          <w:rFonts w:ascii="GHEA Grapalat" w:hAnsi="GHEA Grapalat" w:cs="Sylfaen"/>
          <w:sz w:val="20"/>
          <w:szCs w:val="20"/>
        </w:rPr>
        <w:t>Սույն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հրահանգի</w:t>
      </w:r>
      <w:proofErr w:type="spellEnd"/>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proofErr w:type="spellStart"/>
      <w:r>
        <w:rPr>
          <w:rFonts w:ascii="GHEA Grapalat" w:hAnsi="GHEA Grapalat" w:cs="Sylfaen"/>
          <w:sz w:val="20"/>
          <w:szCs w:val="20"/>
        </w:rPr>
        <w:t>կետերի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պահանջներին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չհամապատասխանող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հանձնաժողովը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նիստում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մերժում</w:t>
      </w:r>
      <w:proofErr w:type="spellEnd"/>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proofErr w:type="spellStart"/>
      <w:r>
        <w:rPr>
          <w:rFonts w:ascii="GHEA Grapalat" w:hAnsi="GHEA Grapalat" w:cs="Sylfaen"/>
          <w:sz w:val="20"/>
          <w:szCs w:val="20"/>
        </w:rPr>
        <w:t>նույնությամբ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վերադարձնում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ներկայացնողին</w:t>
      </w:r>
      <w:proofErr w:type="spellEnd"/>
      <w:r>
        <w:rPr>
          <w:rFonts w:ascii="GHEA Grapalat" w:hAnsi="GHEA Grapalat" w:cs="Sylfaen"/>
          <w:sz w:val="20"/>
          <w:szCs w:val="20"/>
          <w:lang w:val="af-ZA"/>
        </w:rPr>
        <w:t>:</w:t>
      </w:r>
    </w:p>
    <w:p w14:paraId="5304F80E" w14:textId="77777777" w:rsidR="009A20C7" w:rsidRDefault="009A20C7" w:rsidP="009A20C7">
      <w:pPr>
        <w:pStyle w:val="norm"/>
        <w:spacing w:line="240" w:lineRule="auto"/>
        <w:ind w:firstLine="284"/>
        <w:jc w:val="right"/>
        <w:rPr>
          <w:rFonts w:ascii="GHEA Grapalat" w:hAnsi="GHEA Grapalat" w:cs="Sylfaen"/>
          <w:b/>
          <w:sz w:val="20"/>
          <w:lang w:val="es-ES"/>
        </w:rPr>
      </w:pPr>
    </w:p>
    <w:p w14:paraId="73D0E75B" w14:textId="77777777" w:rsidR="00394BFD" w:rsidRDefault="00394BFD" w:rsidP="00EF3662">
      <w:pPr>
        <w:pStyle w:val="norm"/>
        <w:spacing w:line="240" w:lineRule="auto"/>
        <w:ind w:firstLine="284"/>
        <w:jc w:val="right"/>
        <w:rPr>
          <w:rFonts w:ascii="GHEA Grapalat" w:hAnsi="GHEA Grapalat" w:cs="Sylfaen"/>
          <w:b/>
          <w:sz w:val="20"/>
          <w:lang w:val="es-ES"/>
        </w:rPr>
      </w:pPr>
    </w:p>
    <w:p w14:paraId="777488CE" w14:textId="5E51665D" w:rsidR="00B2572B" w:rsidRPr="00A71D81" w:rsidRDefault="00B2572B" w:rsidP="00EF3662">
      <w:pPr>
        <w:pStyle w:val="norm"/>
        <w:spacing w:line="240" w:lineRule="auto"/>
        <w:ind w:firstLine="284"/>
        <w:jc w:val="right"/>
        <w:rPr>
          <w:rFonts w:ascii="GHEA Grapalat" w:hAnsi="GHEA Grapalat" w:cs="Arial"/>
          <w:b/>
          <w:sz w:val="20"/>
          <w:lang w:val="es-ES"/>
        </w:rPr>
      </w:pPr>
      <w:bookmarkStart w:id="6" w:name="_Hlk161330612"/>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2746E525" w:rsidR="00B2572B" w:rsidRPr="00A71D81" w:rsidRDefault="00E15BA7" w:rsidP="00EF3662">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B84B6D">
        <w:rPr>
          <w:rFonts w:ascii="GHEA Grapalat" w:hAnsi="GHEA Grapalat" w:cs="Sylfaen"/>
          <w:b/>
          <w:lang w:val="hy-AM"/>
        </w:rPr>
        <w:t>ԳՀ</w:t>
      </w:r>
      <w:r w:rsidRPr="00E15BA7">
        <w:rPr>
          <w:rFonts w:ascii="GHEA Grapalat" w:hAnsi="GHEA Grapalat" w:cs="Sylfaen"/>
          <w:b/>
          <w:lang w:val="hy-AM"/>
        </w:rPr>
        <w:t>ԱՊՁԲ-2</w:t>
      </w:r>
      <w:r w:rsidR="006A2CD1">
        <w:rPr>
          <w:rFonts w:ascii="GHEA Grapalat" w:hAnsi="GHEA Grapalat" w:cs="Sylfaen"/>
          <w:b/>
          <w:lang w:val="hy-AM"/>
        </w:rPr>
        <w:t>4</w:t>
      </w:r>
      <w:r w:rsidRPr="00E15BA7">
        <w:rPr>
          <w:rFonts w:ascii="GHEA Grapalat" w:hAnsi="GHEA Grapalat" w:cs="Sylfaen"/>
          <w:b/>
          <w:lang w:val="hy-AM"/>
        </w:rPr>
        <w:t>/</w:t>
      </w:r>
      <w:r w:rsidR="00C5395F">
        <w:rPr>
          <w:rFonts w:ascii="GHEA Grapalat" w:hAnsi="GHEA Grapalat" w:cs="Sylfaen"/>
          <w:b/>
          <w:lang w:val="hy-AM"/>
        </w:rPr>
        <w:t>2</w:t>
      </w:r>
      <w:r w:rsidR="00BE1403">
        <w:rPr>
          <w:rFonts w:ascii="GHEA Grapalat" w:hAnsi="GHEA Grapalat" w:cs="Sylfaen"/>
          <w:b/>
          <w:lang w:val="hy-AM"/>
        </w:rPr>
        <w:t>3</w:t>
      </w:r>
      <w:r w:rsidR="00B2572B" w:rsidRPr="00E15BA7">
        <w:rPr>
          <w:rFonts w:ascii="GHEA Grapalat" w:hAnsi="GHEA Grapalat" w:cs="Sylfaen"/>
          <w:b/>
          <w:lang w:val="hy-AM"/>
        </w:rPr>
        <w:t>»*</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7374BB8D" w14:textId="03F76E88" w:rsidR="00E15BA7" w:rsidRPr="00CE02AD" w:rsidRDefault="00B84B6D" w:rsidP="00E15BA7">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E15BA7" w:rsidRPr="00CE02AD">
        <w:rPr>
          <w:rFonts w:ascii="GHEA Grapalat" w:hAnsi="GHEA Grapalat" w:cs="Sylfaen"/>
          <w:b/>
          <w:lang w:val="hy-AM"/>
        </w:rPr>
        <w:t xml:space="preserve"> գնման ընթացակարգի</w:t>
      </w:r>
      <w:r w:rsidR="00E15BA7" w:rsidRPr="00CE02AD">
        <w:rPr>
          <w:rFonts w:ascii="GHEA Grapalat" w:hAnsi="GHEA Grapalat" w:cs="Arial"/>
          <w:b/>
          <w:lang w:val="hy-AM"/>
        </w:rPr>
        <w:t xml:space="preserve"> </w:t>
      </w:r>
      <w:r w:rsidR="00E15BA7" w:rsidRPr="00CE02AD">
        <w:rPr>
          <w:rFonts w:ascii="GHEA Grapalat" w:hAnsi="GHEA Grapalat" w:cs="Sylfaen"/>
          <w:b/>
          <w:lang w:val="hy-AM"/>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15BA7">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0A6ED2C" w:rsidR="00B2572B" w:rsidRPr="00A71D81" w:rsidRDefault="00B84B6D" w:rsidP="00E15BA7">
      <w:pPr>
        <w:pStyle w:val="6"/>
        <w:jc w:val="center"/>
        <w:rPr>
          <w:rFonts w:ascii="GHEA Grapalat" w:hAnsi="GHEA Grapalat" w:cs="Arial"/>
          <w:color w:val="auto"/>
          <w:sz w:val="24"/>
          <w:szCs w:val="24"/>
          <w:lang w:val="es-ES"/>
        </w:rPr>
      </w:pPr>
      <w:r>
        <w:rPr>
          <w:rFonts w:ascii="GHEA Grapalat" w:hAnsi="GHEA Grapalat" w:cs="Sylfaen"/>
          <w:b w:val="0"/>
          <w:lang w:val="hy-AM"/>
        </w:rPr>
        <w:t xml:space="preserve">Գնանշման հարցման </w:t>
      </w:r>
      <w:r w:rsidR="00E15BA7" w:rsidRPr="00CE02AD">
        <w:rPr>
          <w:rFonts w:ascii="GHEA Grapalat" w:hAnsi="GHEA Grapalat" w:cs="Sylfaen"/>
          <w:b w:val="0"/>
          <w:lang w:val="hy-AM"/>
        </w:rPr>
        <w:t>գնման ընթացակարգի</w:t>
      </w:r>
      <w:r w:rsidR="00E15BA7">
        <w:rPr>
          <w:rFonts w:ascii="GHEA Grapalat" w:hAnsi="GHEA Grapalat" w:cs="Sylfaen"/>
          <w:b w:val="0"/>
          <w:lang w:val="hy-AM"/>
        </w:rPr>
        <w:t>ն</w:t>
      </w:r>
      <w:r w:rsidR="00B2572B" w:rsidRPr="00A71D81">
        <w:rPr>
          <w:rFonts w:ascii="GHEA Grapalat" w:hAnsi="GHEA Grapalat" w:cs="Sylfaen"/>
          <w:color w:val="auto"/>
          <w:sz w:val="24"/>
          <w:szCs w:val="24"/>
          <w:lang w:val="es-ES"/>
        </w:rPr>
        <w:t xml:space="preserve"> մասնակցելու</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30014D8F" w:rsidR="00B2572B" w:rsidRPr="00A71D81" w:rsidRDefault="00E15BA7" w:rsidP="00E15BA7">
      <w:pPr>
        <w:rPr>
          <w:rFonts w:ascii="GHEA Grapalat" w:hAnsi="GHEA Grapalat" w:cs="Sylfaen"/>
          <w:sz w:val="20"/>
          <w:szCs w:val="20"/>
          <w:lang w:val="es-ES"/>
        </w:rPr>
      </w:pPr>
      <w:r w:rsidRPr="00E15BA7">
        <w:rPr>
          <w:rFonts w:ascii="GHEA Grapalat" w:hAnsi="GHEA Grapalat" w:cs="Sylfaen"/>
          <w:sz w:val="20"/>
          <w:szCs w:val="20"/>
          <w:lang w:val="es-ES"/>
        </w:rPr>
        <w:t>«Ա. Սպենդիարյանի անվան օպերայի և բալետի ազգային ակադեմիական թատրոն» ՊՈԱԿ</w:t>
      </w:r>
      <w:r w:rsidRPr="00A71D81">
        <w:rPr>
          <w:rFonts w:ascii="GHEA Grapalat" w:hAnsi="GHEA Grapalat"/>
          <w:sz w:val="22"/>
          <w:szCs w:val="22"/>
          <w:lang w:val="es-ES"/>
        </w:rPr>
        <w:t xml:space="preserve">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Pr>
          <w:rFonts w:ascii="GHEA Grapalat" w:hAnsi="GHEA Grapalat" w:cs="Sylfaen"/>
          <w:sz w:val="20"/>
          <w:szCs w:val="20"/>
          <w:lang w:val="hy-AM"/>
        </w:rPr>
        <w:t xml:space="preserve"> </w:t>
      </w:r>
      <w:r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Pr="00E15BA7">
        <w:rPr>
          <w:rFonts w:ascii="GHEA Grapalat" w:hAnsi="GHEA Grapalat" w:cs="Sylfaen"/>
          <w:sz w:val="20"/>
          <w:szCs w:val="20"/>
          <w:lang w:val="es-ES"/>
        </w:rPr>
        <w:t>/</w:t>
      </w:r>
      <w:r w:rsidR="00C5395F">
        <w:rPr>
          <w:rFonts w:ascii="GHEA Grapalat" w:hAnsi="GHEA Grapalat" w:cs="Sylfaen"/>
          <w:sz w:val="20"/>
          <w:szCs w:val="20"/>
          <w:lang w:val="es-ES"/>
        </w:rPr>
        <w:t>2</w:t>
      </w:r>
      <w:r w:rsidR="00BE1403">
        <w:rPr>
          <w:rFonts w:ascii="GHEA Grapalat" w:hAnsi="GHEA Grapalat" w:cs="Sylfaen"/>
          <w:sz w:val="20"/>
          <w:szCs w:val="20"/>
          <w:lang w:val="es-ES"/>
        </w:rPr>
        <w:t>3</w:t>
      </w:r>
      <w:r w:rsidR="00B2572B" w:rsidRPr="00E15BA7">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B84B6D">
        <w:rPr>
          <w:rFonts w:ascii="GHEA Grapalat" w:hAnsi="GHEA Grapalat" w:cs="Sylfaen"/>
          <w:sz w:val="20"/>
          <w:szCs w:val="20"/>
          <w:lang w:val="hy-AM"/>
        </w:rPr>
        <w:t>գնանշման հարցման</w:t>
      </w:r>
      <w:r w:rsidRPr="00E15BA7">
        <w:rPr>
          <w:rFonts w:ascii="GHEA Grapalat" w:hAnsi="GHEA Grapalat" w:cs="Sylfaen"/>
          <w:sz w:val="20"/>
          <w:szCs w:val="20"/>
          <w:lang w:val="es-ES"/>
        </w:rPr>
        <w:t xml:space="preserve"> գնման ընթացակարգի --</w:t>
      </w:r>
      <w:r>
        <w:rPr>
          <w:rFonts w:ascii="GHEA Grapalat" w:hAnsi="GHEA Grapalat" w:cs="Sylfaen"/>
          <w:b/>
          <w:lang w:val="hy-AM"/>
        </w:rPr>
        <w:t xml:space="preserve">--------- </w:t>
      </w:r>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26C819E7"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w:t>
      </w:r>
      <w:r w:rsidR="00B102A4" w:rsidRPr="00A71D81">
        <w:rPr>
          <w:rFonts w:ascii="GHEA Grapalat" w:hAnsi="GHEA Grapalat"/>
          <w:sz w:val="20"/>
          <w:u w:val="single"/>
          <w:lang w:val="hy-AM"/>
        </w:rPr>
        <w:t xml:space="preserve">                                                </w:t>
      </w:r>
      <w:r w:rsidR="00B102A4" w:rsidRPr="00A71D81">
        <w:rPr>
          <w:rFonts w:ascii="GHEA Grapalat" w:hAnsi="GHEA Grapalat"/>
          <w:sz w:val="20"/>
          <w:u w:val="single"/>
          <w:lang w:val="es-ES"/>
        </w:rPr>
        <w:t xml:space="preserve">                         </w:t>
      </w:r>
      <w:r w:rsidR="00B102A4" w:rsidRPr="00A71D81">
        <w:rPr>
          <w:rFonts w:ascii="GHEA Grapalat" w:hAnsi="GHEA Grapalat"/>
          <w:sz w:val="20"/>
          <w:u w:val="single"/>
          <w:lang w:val="hy-AM"/>
        </w:rPr>
        <w:t xml:space="preserve">          </w:t>
      </w:r>
      <w:r w:rsidR="00B102A4" w:rsidRPr="00A71D81">
        <w:rPr>
          <w:rFonts w:ascii="GHEA Grapalat" w:hAnsi="GHEA Grapalat"/>
          <w:lang w:val="hy-AM"/>
        </w:rPr>
        <w:t>-</w:t>
      </w:r>
      <w:r w:rsidR="00B102A4" w:rsidRPr="00A71D81">
        <w:rPr>
          <w:rFonts w:ascii="GHEA Grapalat" w:hAnsi="GHEA Grapalat" w:cs="Arial"/>
          <w:sz w:val="20"/>
          <w:szCs w:val="20"/>
          <w:lang w:val="es-ES"/>
        </w:rPr>
        <w:t xml:space="preserve">ն </w:t>
      </w:r>
      <w:r w:rsidR="00B102A4">
        <w:rPr>
          <w:rFonts w:ascii="GHEA Grapalat" w:hAnsi="GHEA Grapalat" w:cs="Arial"/>
          <w:sz w:val="20"/>
          <w:szCs w:val="20"/>
          <w:lang w:val="es-ES"/>
        </w:rPr>
        <w:t xml:space="preserve"> </w:t>
      </w:r>
      <w:r w:rsidR="00B102A4">
        <w:rPr>
          <w:rFonts w:ascii="GHEA Grapalat" w:hAnsi="GHEA Grapalat" w:cs="Arial"/>
          <w:sz w:val="20"/>
          <w:szCs w:val="20"/>
          <w:lang w:val="hy-AM"/>
        </w:rPr>
        <w:t xml:space="preserve">և իրեն փոխկապակցված անձինք </w:t>
      </w:r>
      <w:r w:rsidRPr="00A71D81">
        <w:rPr>
          <w:rFonts w:ascii="GHEA Grapalat" w:hAnsi="GHEA Grapalat" w:cs="Arial"/>
          <w:sz w:val="20"/>
          <w:szCs w:val="20"/>
          <w:lang w:val="es-ES"/>
        </w:rPr>
        <w:t xml:space="preserve">բավարարում </w:t>
      </w:r>
      <w:r w:rsidR="00B264ED">
        <w:rPr>
          <w:rFonts w:ascii="GHEA Grapalat" w:hAnsi="GHEA Grapalat" w:cs="Arial"/>
          <w:sz w:val="20"/>
          <w:szCs w:val="20"/>
          <w:lang w:val="hy-AM"/>
        </w:rPr>
        <w:t xml:space="preserve">են </w:t>
      </w:r>
      <w:r w:rsidR="00DE50C5" w:rsidRPr="00A71D81">
        <w:rPr>
          <w:rFonts w:ascii="GHEA Grapalat" w:hAnsi="GHEA Grapalat"/>
          <w:lang w:val="es-ES"/>
        </w:rPr>
        <w:t>«</w:t>
      </w:r>
      <w:r w:rsidR="00DE50C5"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00DE50C5"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DE50C5" w:rsidRPr="00E15BA7">
        <w:rPr>
          <w:rFonts w:ascii="GHEA Grapalat" w:hAnsi="GHEA Grapalat" w:cs="Sylfaen"/>
          <w:sz w:val="20"/>
          <w:szCs w:val="20"/>
          <w:lang w:val="es-ES"/>
        </w:rPr>
        <w:t>/</w:t>
      </w:r>
      <w:r w:rsidR="00C5395F">
        <w:rPr>
          <w:rFonts w:ascii="GHEA Grapalat" w:hAnsi="GHEA Grapalat" w:cs="Sylfaen"/>
          <w:sz w:val="20"/>
          <w:szCs w:val="20"/>
          <w:lang w:val="es-ES"/>
        </w:rPr>
        <w:t>2</w:t>
      </w:r>
      <w:r w:rsidR="00BE1403">
        <w:rPr>
          <w:rFonts w:ascii="GHEA Grapalat" w:hAnsi="GHEA Grapalat" w:cs="Sylfaen"/>
          <w:sz w:val="20"/>
          <w:szCs w:val="20"/>
          <w:lang w:val="es-ES"/>
        </w:rPr>
        <w:t>3</w:t>
      </w:r>
      <w:r w:rsidR="00DE50C5" w:rsidRPr="00E15BA7">
        <w:rPr>
          <w:rFonts w:ascii="GHEA Grapalat" w:hAnsi="GHEA Grapalat" w:cs="Sylfaen"/>
          <w:sz w:val="20"/>
          <w:szCs w:val="20"/>
          <w:lang w:val="es-ES"/>
        </w:rPr>
        <w:t>»</w:t>
      </w:r>
      <w:r w:rsidR="00DE50C5">
        <w:rPr>
          <w:rFonts w:ascii="GHEA Grapalat" w:hAnsi="GHEA Grapalat" w:cs="Sylfaen"/>
          <w:sz w:val="20"/>
          <w:szCs w:val="20"/>
          <w:lang w:val="hy-AM"/>
        </w:rPr>
        <w:t xml:space="preserve"> </w:t>
      </w:r>
      <w:r w:rsidRPr="00A71D81">
        <w:rPr>
          <w:rFonts w:ascii="GHEA Grapalat" w:hAnsi="GHEA Grapalat" w:cs="Arial"/>
          <w:sz w:val="20"/>
          <w:szCs w:val="20"/>
          <w:lang w:val="es-ES"/>
        </w:rPr>
        <w:t xml:space="preserve">ծածկագրով  </w:t>
      </w:r>
      <w:r w:rsidR="00B264ED">
        <w:rPr>
          <w:rFonts w:ascii="GHEA Grapalat" w:hAnsi="GHEA Grapalat" w:cs="Sylfaen"/>
          <w:sz w:val="20"/>
          <w:szCs w:val="20"/>
          <w:lang w:val="hy-AM"/>
        </w:rPr>
        <w:t>գնանշման հարցման</w:t>
      </w:r>
      <w:r w:rsidR="00DE50C5" w:rsidRPr="00E15BA7">
        <w:rPr>
          <w:rFonts w:ascii="GHEA Grapalat" w:hAnsi="GHEA Grapalat" w:cs="Sylfaen"/>
          <w:sz w:val="20"/>
          <w:szCs w:val="20"/>
          <w:lang w:val="es-ES"/>
        </w:rPr>
        <w:t xml:space="preserve"> գնման </w:t>
      </w:r>
      <w:r w:rsidR="00DE50C5">
        <w:rPr>
          <w:rFonts w:ascii="GHEA Grapalat" w:hAnsi="GHEA Grapalat" w:cs="Sylfaen"/>
          <w:sz w:val="20"/>
          <w:szCs w:val="20"/>
          <w:lang w:val="hy-AM"/>
        </w:rPr>
        <w:t xml:space="preserve">ընթացակարգի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7"/>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bookmarkEnd w:id="6"/>
    <w:p w14:paraId="3AE788FB" w14:textId="57E86B15"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DE50C5" w:rsidRPr="00A71D81">
        <w:rPr>
          <w:rFonts w:ascii="GHEA Grapalat" w:hAnsi="GHEA Grapalat"/>
          <w:lang w:val="es-ES"/>
        </w:rPr>
        <w:t>«</w:t>
      </w:r>
      <w:r w:rsidR="00DE50C5"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00DE50C5"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1C42E6">
        <w:rPr>
          <w:rFonts w:ascii="GHEA Grapalat" w:hAnsi="GHEA Grapalat" w:cs="Sylfaen"/>
          <w:sz w:val="20"/>
          <w:szCs w:val="20"/>
          <w:lang w:val="hy-AM"/>
        </w:rPr>
        <w:t>/</w:t>
      </w:r>
      <w:r w:rsidR="00C5395F">
        <w:rPr>
          <w:rFonts w:ascii="GHEA Grapalat" w:hAnsi="GHEA Grapalat" w:cs="Sylfaen"/>
          <w:sz w:val="20"/>
          <w:szCs w:val="20"/>
          <w:lang w:val="hy-AM"/>
        </w:rPr>
        <w:t>2</w:t>
      </w:r>
      <w:r w:rsidR="00BE1403">
        <w:rPr>
          <w:rFonts w:ascii="GHEA Grapalat" w:hAnsi="GHEA Grapalat" w:cs="Sylfaen"/>
          <w:sz w:val="20"/>
          <w:szCs w:val="20"/>
          <w:lang w:val="hy-AM"/>
        </w:rPr>
        <w:t>3</w:t>
      </w:r>
      <w:r w:rsidR="00DE50C5" w:rsidRPr="00E15BA7">
        <w:rPr>
          <w:rFonts w:ascii="GHEA Grapalat" w:hAnsi="GHEA Grapalat" w:cs="Sylfaen"/>
          <w:sz w:val="20"/>
          <w:szCs w:val="20"/>
          <w:lang w:val="es-ES"/>
        </w:rPr>
        <w:t>»</w:t>
      </w:r>
      <w:r w:rsidR="00DE50C5">
        <w:rPr>
          <w:rFonts w:ascii="GHEA Grapalat" w:hAnsi="GHEA Grapalat" w:cs="Sylfaen"/>
          <w:sz w:val="20"/>
          <w:szCs w:val="20"/>
          <w:lang w:val="hy-AM"/>
        </w:rPr>
        <w:t xml:space="preserve"> </w:t>
      </w:r>
      <w:r w:rsidR="006C3873" w:rsidRPr="00A71D81">
        <w:rPr>
          <w:rFonts w:ascii="GHEA Grapalat" w:hAnsi="GHEA Grapalat" w:cs="Arial"/>
          <w:sz w:val="20"/>
          <w:szCs w:val="20"/>
          <w:lang w:val="es-ES"/>
        </w:rPr>
        <w:t xml:space="preserve">ծածկագրով </w:t>
      </w:r>
      <w:r w:rsidR="00B264ED">
        <w:rPr>
          <w:rFonts w:ascii="GHEA Grapalat" w:hAnsi="GHEA Grapalat" w:cs="Sylfaen"/>
          <w:sz w:val="20"/>
          <w:szCs w:val="20"/>
          <w:lang w:val="hy-AM"/>
        </w:rPr>
        <w:t>գնանշման հարցման</w:t>
      </w:r>
      <w:r w:rsidR="00DE50C5" w:rsidRPr="00E15BA7">
        <w:rPr>
          <w:rFonts w:ascii="GHEA Grapalat" w:hAnsi="GHEA Grapalat" w:cs="Sylfaen"/>
          <w:sz w:val="20"/>
          <w:szCs w:val="20"/>
          <w:lang w:val="es-ES"/>
        </w:rPr>
        <w:t xml:space="preserve"> գնման </w:t>
      </w:r>
      <w:r w:rsidR="00DE50C5">
        <w:rPr>
          <w:rFonts w:ascii="GHEA Grapalat" w:hAnsi="GHEA Grapalat" w:cs="Sylfaen"/>
          <w:sz w:val="20"/>
          <w:szCs w:val="20"/>
          <w:lang w:val="hy-AM"/>
        </w:rPr>
        <w:t xml:space="preserve">ընթացակարգին </w:t>
      </w:r>
      <w:r w:rsidR="006C3873" w:rsidRPr="00A71D81">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68213645"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5038812"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DE50C5" w:rsidRPr="00E15BA7">
        <w:rPr>
          <w:rFonts w:ascii="GHEA Grapalat" w:hAnsi="GHEA Grapalat" w:cs="Sylfaen"/>
          <w:lang w:val="es-ES"/>
        </w:rPr>
        <w:t>ՕԲԹ-</w:t>
      </w:r>
      <w:r w:rsidR="00B84B6D">
        <w:rPr>
          <w:rFonts w:ascii="GHEA Grapalat" w:hAnsi="GHEA Grapalat" w:cs="Sylfaen"/>
          <w:lang w:val="hy-AM"/>
        </w:rPr>
        <w:t>ԳՀ</w:t>
      </w:r>
      <w:r w:rsidR="00DE50C5" w:rsidRPr="00E15BA7">
        <w:rPr>
          <w:rFonts w:ascii="GHEA Grapalat" w:hAnsi="GHEA Grapalat" w:cs="Sylfaen"/>
          <w:lang w:val="es-ES"/>
        </w:rPr>
        <w:t>ԱՊՁԲ-2</w:t>
      </w:r>
      <w:r w:rsidR="007F7978">
        <w:rPr>
          <w:rFonts w:ascii="GHEA Grapalat" w:hAnsi="GHEA Grapalat" w:cs="Sylfaen"/>
          <w:lang w:val="hy-AM"/>
        </w:rPr>
        <w:t>4</w:t>
      </w:r>
      <w:r w:rsidR="00DE50C5" w:rsidRPr="00E15BA7">
        <w:rPr>
          <w:rFonts w:ascii="GHEA Grapalat" w:hAnsi="GHEA Grapalat" w:cs="Sylfaen"/>
          <w:lang w:val="es-ES"/>
        </w:rPr>
        <w:t>/</w:t>
      </w:r>
      <w:r w:rsidR="00C5395F">
        <w:rPr>
          <w:rFonts w:ascii="GHEA Grapalat" w:hAnsi="GHEA Grapalat" w:cs="Sylfaen"/>
          <w:lang w:val="hy-AM"/>
        </w:rPr>
        <w:t>2</w:t>
      </w:r>
      <w:r w:rsidR="00BE1403">
        <w:rPr>
          <w:rFonts w:ascii="GHEA Grapalat" w:hAnsi="GHEA Grapalat" w:cs="Sylfaen"/>
          <w:lang w:val="hy-AM"/>
        </w:rPr>
        <w:t>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CB68047" w14:textId="5325F48A" w:rsidR="00DE50C5" w:rsidRPr="00CE02AD" w:rsidRDefault="00B84B6D" w:rsidP="00DE50C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DE50C5" w:rsidRPr="00CE02AD">
        <w:rPr>
          <w:rFonts w:ascii="GHEA Grapalat" w:hAnsi="GHEA Grapalat" w:cs="Sylfaen"/>
          <w:b/>
          <w:lang w:val="hy-AM"/>
        </w:rPr>
        <w:t xml:space="preserve"> գնման ընթացակարգի</w:t>
      </w:r>
      <w:r w:rsidR="00DE50C5" w:rsidRPr="00CE02AD">
        <w:rPr>
          <w:rFonts w:ascii="GHEA Grapalat" w:hAnsi="GHEA Grapalat" w:cs="Arial"/>
          <w:b/>
          <w:lang w:val="hy-AM"/>
        </w:rPr>
        <w:t xml:space="preserve"> </w:t>
      </w:r>
      <w:r w:rsidR="00DE50C5" w:rsidRPr="00CE02AD">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0257F7AC"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DE50C5"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00DE50C5"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DE50C5" w:rsidRPr="00E15BA7">
        <w:rPr>
          <w:rFonts w:ascii="GHEA Grapalat" w:hAnsi="GHEA Grapalat" w:cs="Sylfaen"/>
          <w:sz w:val="20"/>
          <w:szCs w:val="20"/>
          <w:lang w:val="es-ES"/>
        </w:rPr>
        <w:t>/</w:t>
      </w:r>
      <w:r w:rsidR="00C5395F">
        <w:rPr>
          <w:rFonts w:ascii="GHEA Grapalat" w:hAnsi="GHEA Grapalat" w:cs="Sylfaen"/>
          <w:sz w:val="20"/>
          <w:szCs w:val="20"/>
          <w:lang w:val="hy-AM"/>
        </w:rPr>
        <w:t>2</w:t>
      </w:r>
      <w:r w:rsidR="00BE1403">
        <w:rPr>
          <w:rFonts w:ascii="GHEA Grapalat" w:hAnsi="GHEA Grapalat" w:cs="Sylfaen"/>
          <w:sz w:val="20"/>
          <w:szCs w:val="20"/>
          <w:lang w:val="hy-AM"/>
        </w:rPr>
        <w:t>3</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B84B6D">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39368BB4" w:rsidR="000B1088" w:rsidRPr="00A71D81" w:rsidRDefault="000B1088" w:rsidP="002F0F9F">
      <w:pPr>
        <w:pStyle w:val="31"/>
        <w:spacing w:line="240" w:lineRule="auto"/>
        <w:ind w:firstLine="0"/>
        <w:rPr>
          <w:rFonts w:ascii="GHEA Grapalat" w:hAnsi="GHEA Grapalat"/>
          <w:lang w:val="hy-AM"/>
        </w:rPr>
      </w:pPr>
      <w:r w:rsidRPr="00A71D81">
        <w:rPr>
          <w:rFonts w:ascii="GHEA Grapalat" w:hAnsi="GHEA Grapalat" w:cs="Arial"/>
          <w:lang w:val="es-ES"/>
        </w:rPr>
        <w:t xml:space="preserve">ծածկագրով </w:t>
      </w:r>
      <w:r w:rsidR="00B84B6D">
        <w:rPr>
          <w:rFonts w:ascii="GHEA Grapalat" w:hAnsi="GHEA Grapalat" w:cs="Arial"/>
          <w:lang w:val="hy-AM"/>
        </w:rPr>
        <w:t>գնանշման հարցման</w:t>
      </w:r>
      <w:r w:rsidR="00DE50C5" w:rsidRPr="00DE50C5">
        <w:rPr>
          <w:rFonts w:ascii="GHEA Grapalat" w:hAnsi="GHEA Grapalat" w:cs="Arial"/>
          <w:lang w:val="es-ES"/>
        </w:rPr>
        <w:t xml:space="preserve"> գնման ընթացակարգի </w:t>
      </w:r>
      <w:r w:rsidRPr="00A71D81">
        <w:rPr>
          <w:rFonts w:ascii="GHEA Grapalat" w:hAnsi="GHEA Grapalat" w:cs="Arial"/>
          <w:lang w:val="es-ES"/>
        </w:rPr>
        <w:t>շրջանակում ըստ չափաբաժինների ստորև</w:t>
      </w:r>
      <w:r w:rsidR="00B84B6D">
        <w:rPr>
          <w:rFonts w:ascii="GHEA Grapalat" w:hAnsi="GHEA Grapalat" w:cs="Arial"/>
          <w:lang w:val="hy-AM"/>
        </w:rPr>
        <w:t xml:space="preserve"> </w:t>
      </w:r>
      <w:r w:rsidRPr="00A71D81">
        <w:rPr>
          <w:rFonts w:ascii="GHEA Grapalat" w:hAnsi="GHEA Grapalat" w:cs="Arial"/>
          <w:lang w:val="es-ES"/>
        </w:rPr>
        <w:t xml:space="preserve">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971F4" w:rsidRPr="00A71D81" w14:paraId="538556FE" w14:textId="77777777" w:rsidTr="007E5B56">
        <w:tc>
          <w:tcPr>
            <w:tcW w:w="1368" w:type="dxa"/>
            <w:vMerge w:val="restart"/>
            <w:vAlign w:val="center"/>
          </w:tcPr>
          <w:p w14:paraId="64188266" w14:textId="77777777" w:rsidR="001971F4" w:rsidRPr="00A71D81" w:rsidRDefault="001971F4" w:rsidP="007E5B56">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1B4F7D44" w14:textId="77777777" w:rsidR="001971F4" w:rsidRPr="00A71D81" w:rsidRDefault="001971F4" w:rsidP="007E5B56">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1971F4" w:rsidRPr="00A71D81" w14:paraId="34B6311B" w14:textId="77777777" w:rsidTr="007E5B56">
        <w:tc>
          <w:tcPr>
            <w:tcW w:w="1368" w:type="dxa"/>
            <w:vMerge/>
            <w:vAlign w:val="center"/>
          </w:tcPr>
          <w:p w14:paraId="3D673E71" w14:textId="77777777" w:rsidR="001971F4" w:rsidRPr="00A71D81" w:rsidRDefault="001971F4" w:rsidP="007E5B56">
            <w:pPr>
              <w:jc w:val="center"/>
              <w:rPr>
                <w:rFonts w:ascii="GHEA Grapalat" w:hAnsi="GHEA Grapalat"/>
                <w:b/>
                <w:bCs/>
                <w:sz w:val="16"/>
                <w:szCs w:val="18"/>
                <w:lang w:val="es-ES"/>
              </w:rPr>
            </w:pPr>
          </w:p>
        </w:tc>
        <w:tc>
          <w:tcPr>
            <w:tcW w:w="1460" w:type="dxa"/>
            <w:vAlign w:val="center"/>
          </w:tcPr>
          <w:p w14:paraId="3CD34BAB" w14:textId="77777777" w:rsidR="001971F4" w:rsidRPr="00A71D81" w:rsidRDefault="001971F4" w:rsidP="007E5B56">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110AB810" w14:textId="77777777" w:rsidR="001971F4" w:rsidRPr="00A71D81" w:rsidRDefault="001971F4" w:rsidP="007E5B56">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63440897" w14:textId="77777777" w:rsidR="001971F4" w:rsidRPr="00A71D81" w:rsidRDefault="001971F4" w:rsidP="007E5B56">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440A6D56" w14:textId="77777777" w:rsidR="001971F4" w:rsidRPr="00A71D81" w:rsidRDefault="001971F4" w:rsidP="007E5B56">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5F1145F8" w14:textId="77777777" w:rsidR="001971F4" w:rsidRPr="00A71D81" w:rsidRDefault="001971F4" w:rsidP="007E5B56">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1971F4" w:rsidRPr="00A71D81" w14:paraId="49220AFD" w14:textId="77777777" w:rsidTr="007E5B56">
        <w:tc>
          <w:tcPr>
            <w:tcW w:w="1368" w:type="dxa"/>
          </w:tcPr>
          <w:p w14:paraId="4C86B5DE" w14:textId="77777777" w:rsidR="001971F4" w:rsidRPr="00A71D81" w:rsidRDefault="001971F4" w:rsidP="007E5B56">
            <w:pPr>
              <w:pStyle w:val="3"/>
              <w:spacing w:line="240" w:lineRule="auto"/>
              <w:jc w:val="left"/>
              <w:rPr>
                <w:rFonts w:ascii="GHEA Grapalat" w:hAnsi="GHEA Grapalat"/>
                <w:b/>
                <w:lang w:val="hy-AM"/>
              </w:rPr>
            </w:pPr>
          </w:p>
        </w:tc>
        <w:tc>
          <w:tcPr>
            <w:tcW w:w="1460" w:type="dxa"/>
          </w:tcPr>
          <w:p w14:paraId="66FBF66A" w14:textId="77777777" w:rsidR="001971F4" w:rsidRPr="00A71D81" w:rsidRDefault="001971F4" w:rsidP="007E5B56">
            <w:pPr>
              <w:pStyle w:val="3"/>
              <w:spacing w:line="240" w:lineRule="auto"/>
              <w:jc w:val="left"/>
              <w:rPr>
                <w:rFonts w:ascii="GHEA Grapalat" w:hAnsi="GHEA Grapalat"/>
                <w:b/>
                <w:lang w:val="hy-AM"/>
              </w:rPr>
            </w:pPr>
          </w:p>
        </w:tc>
        <w:tc>
          <w:tcPr>
            <w:tcW w:w="2003" w:type="dxa"/>
          </w:tcPr>
          <w:p w14:paraId="6B292882" w14:textId="77777777" w:rsidR="001971F4" w:rsidRPr="00A71D81" w:rsidRDefault="001971F4" w:rsidP="007E5B56">
            <w:pPr>
              <w:pStyle w:val="3"/>
              <w:spacing w:line="240" w:lineRule="auto"/>
              <w:jc w:val="left"/>
              <w:rPr>
                <w:rFonts w:ascii="GHEA Grapalat" w:hAnsi="GHEA Grapalat"/>
                <w:b/>
                <w:lang w:val="hy-AM"/>
              </w:rPr>
            </w:pPr>
          </w:p>
        </w:tc>
        <w:tc>
          <w:tcPr>
            <w:tcW w:w="1757" w:type="dxa"/>
          </w:tcPr>
          <w:p w14:paraId="2503E190" w14:textId="77777777" w:rsidR="001971F4" w:rsidRPr="00A71D81" w:rsidRDefault="001971F4" w:rsidP="007E5B56">
            <w:pPr>
              <w:pStyle w:val="3"/>
              <w:spacing w:line="240" w:lineRule="auto"/>
              <w:jc w:val="left"/>
              <w:rPr>
                <w:rFonts w:ascii="GHEA Grapalat" w:hAnsi="GHEA Grapalat"/>
                <w:b/>
                <w:lang w:val="hy-AM"/>
              </w:rPr>
            </w:pPr>
          </w:p>
        </w:tc>
        <w:tc>
          <w:tcPr>
            <w:tcW w:w="1530" w:type="dxa"/>
          </w:tcPr>
          <w:p w14:paraId="20F11F2A" w14:textId="77777777" w:rsidR="001971F4" w:rsidRPr="00A71D81" w:rsidRDefault="001971F4" w:rsidP="007E5B56">
            <w:pPr>
              <w:pStyle w:val="3"/>
              <w:spacing w:line="240" w:lineRule="auto"/>
              <w:jc w:val="left"/>
              <w:rPr>
                <w:rFonts w:ascii="GHEA Grapalat" w:hAnsi="GHEA Grapalat"/>
                <w:b/>
                <w:lang w:val="hy-AM"/>
              </w:rPr>
            </w:pPr>
          </w:p>
        </w:tc>
        <w:tc>
          <w:tcPr>
            <w:tcW w:w="1800" w:type="dxa"/>
          </w:tcPr>
          <w:p w14:paraId="5D455D88" w14:textId="77777777" w:rsidR="001971F4" w:rsidRPr="00A71D81" w:rsidRDefault="001971F4" w:rsidP="007E5B56">
            <w:pPr>
              <w:pStyle w:val="3"/>
              <w:spacing w:line="240" w:lineRule="auto"/>
              <w:jc w:val="left"/>
              <w:rPr>
                <w:rFonts w:ascii="GHEA Grapalat" w:hAnsi="GHEA Grapalat"/>
                <w:b/>
                <w:lang w:val="hy-AM"/>
              </w:rPr>
            </w:pPr>
          </w:p>
        </w:tc>
      </w:tr>
      <w:tr w:rsidR="001971F4" w:rsidRPr="00A71D81" w14:paraId="61532C8B" w14:textId="77777777" w:rsidTr="007E5B56">
        <w:tc>
          <w:tcPr>
            <w:tcW w:w="1368" w:type="dxa"/>
          </w:tcPr>
          <w:p w14:paraId="3A0C6AEB" w14:textId="77777777" w:rsidR="001971F4" w:rsidRPr="00A71D81" w:rsidRDefault="001971F4" w:rsidP="007E5B56">
            <w:pPr>
              <w:pStyle w:val="3"/>
              <w:spacing w:line="240" w:lineRule="auto"/>
              <w:jc w:val="left"/>
              <w:rPr>
                <w:rFonts w:ascii="GHEA Grapalat" w:hAnsi="GHEA Grapalat"/>
                <w:b/>
                <w:lang w:val="hy-AM"/>
              </w:rPr>
            </w:pPr>
          </w:p>
        </w:tc>
        <w:tc>
          <w:tcPr>
            <w:tcW w:w="1460" w:type="dxa"/>
          </w:tcPr>
          <w:p w14:paraId="096E9F81" w14:textId="77777777" w:rsidR="001971F4" w:rsidRPr="00A71D81" w:rsidRDefault="001971F4" w:rsidP="007E5B56">
            <w:pPr>
              <w:pStyle w:val="3"/>
              <w:spacing w:line="240" w:lineRule="auto"/>
              <w:jc w:val="left"/>
              <w:rPr>
                <w:rFonts w:ascii="GHEA Grapalat" w:hAnsi="GHEA Grapalat"/>
                <w:b/>
                <w:lang w:val="hy-AM"/>
              </w:rPr>
            </w:pPr>
          </w:p>
        </w:tc>
        <w:tc>
          <w:tcPr>
            <w:tcW w:w="2003" w:type="dxa"/>
          </w:tcPr>
          <w:p w14:paraId="73E9BB14" w14:textId="77777777" w:rsidR="001971F4" w:rsidRPr="00A71D81" w:rsidRDefault="001971F4" w:rsidP="007E5B56">
            <w:pPr>
              <w:pStyle w:val="3"/>
              <w:spacing w:line="240" w:lineRule="auto"/>
              <w:jc w:val="left"/>
              <w:rPr>
                <w:rFonts w:ascii="GHEA Grapalat" w:hAnsi="GHEA Grapalat"/>
                <w:b/>
                <w:lang w:val="hy-AM"/>
              </w:rPr>
            </w:pPr>
          </w:p>
        </w:tc>
        <w:tc>
          <w:tcPr>
            <w:tcW w:w="1757" w:type="dxa"/>
          </w:tcPr>
          <w:p w14:paraId="68BAD657" w14:textId="77777777" w:rsidR="001971F4" w:rsidRPr="00A71D81" w:rsidRDefault="001971F4" w:rsidP="007E5B56">
            <w:pPr>
              <w:pStyle w:val="3"/>
              <w:spacing w:line="240" w:lineRule="auto"/>
              <w:jc w:val="left"/>
              <w:rPr>
                <w:rFonts w:ascii="GHEA Grapalat" w:hAnsi="GHEA Grapalat"/>
                <w:b/>
                <w:lang w:val="hy-AM"/>
              </w:rPr>
            </w:pPr>
          </w:p>
        </w:tc>
        <w:tc>
          <w:tcPr>
            <w:tcW w:w="1530" w:type="dxa"/>
          </w:tcPr>
          <w:p w14:paraId="62BDACFB" w14:textId="77777777" w:rsidR="001971F4" w:rsidRPr="00A71D81" w:rsidRDefault="001971F4" w:rsidP="007E5B56">
            <w:pPr>
              <w:pStyle w:val="3"/>
              <w:spacing w:line="240" w:lineRule="auto"/>
              <w:jc w:val="left"/>
              <w:rPr>
                <w:rFonts w:ascii="GHEA Grapalat" w:hAnsi="GHEA Grapalat"/>
                <w:b/>
                <w:lang w:val="hy-AM"/>
              </w:rPr>
            </w:pPr>
          </w:p>
        </w:tc>
        <w:tc>
          <w:tcPr>
            <w:tcW w:w="1800" w:type="dxa"/>
          </w:tcPr>
          <w:p w14:paraId="21A2102C" w14:textId="77777777" w:rsidR="001971F4" w:rsidRPr="00A71D81" w:rsidRDefault="001971F4" w:rsidP="007E5B56">
            <w:pPr>
              <w:pStyle w:val="3"/>
              <w:spacing w:line="240" w:lineRule="auto"/>
              <w:jc w:val="left"/>
              <w:rPr>
                <w:rFonts w:ascii="GHEA Grapalat" w:hAnsi="GHEA Grapalat"/>
                <w:b/>
                <w:lang w:val="hy-AM"/>
              </w:rPr>
            </w:pPr>
          </w:p>
        </w:tc>
      </w:tr>
      <w:tr w:rsidR="001971F4" w:rsidRPr="00A71D81" w14:paraId="7630DA8D" w14:textId="77777777" w:rsidTr="007E5B56">
        <w:tc>
          <w:tcPr>
            <w:tcW w:w="1368" w:type="dxa"/>
          </w:tcPr>
          <w:p w14:paraId="4EE0B20D" w14:textId="77777777" w:rsidR="001971F4" w:rsidRPr="00A71D81" w:rsidRDefault="001971F4" w:rsidP="007E5B56">
            <w:pPr>
              <w:pStyle w:val="3"/>
              <w:spacing w:line="240" w:lineRule="auto"/>
              <w:jc w:val="left"/>
              <w:rPr>
                <w:rFonts w:ascii="GHEA Grapalat" w:hAnsi="GHEA Grapalat"/>
                <w:b/>
                <w:lang w:val="hy-AM"/>
              </w:rPr>
            </w:pPr>
          </w:p>
        </w:tc>
        <w:tc>
          <w:tcPr>
            <w:tcW w:w="1460" w:type="dxa"/>
          </w:tcPr>
          <w:p w14:paraId="1D1B8999" w14:textId="77777777" w:rsidR="001971F4" w:rsidRPr="00A71D81" w:rsidRDefault="001971F4" w:rsidP="007E5B56">
            <w:pPr>
              <w:pStyle w:val="3"/>
              <w:spacing w:line="240" w:lineRule="auto"/>
              <w:jc w:val="left"/>
              <w:rPr>
                <w:rFonts w:ascii="GHEA Grapalat" w:hAnsi="GHEA Grapalat"/>
                <w:b/>
                <w:lang w:val="hy-AM"/>
              </w:rPr>
            </w:pPr>
          </w:p>
        </w:tc>
        <w:tc>
          <w:tcPr>
            <w:tcW w:w="2003" w:type="dxa"/>
          </w:tcPr>
          <w:p w14:paraId="447A6323" w14:textId="77777777" w:rsidR="001971F4" w:rsidRPr="00A71D81" w:rsidRDefault="001971F4" w:rsidP="007E5B56">
            <w:pPr>
              <w:pStyle w:val="3"/>
              <w:spacing w:line="240" w:lineRule="auto"/>
              <w:jc w:val="left"/>
              <w:rPr>
                <w:rFonts w:ascii="GHEA Grapalat" w:hAnsi="GHEA Grapalat"/>
                <w:b/>
                <w:lang w:val="hy-AM"/>
              </w:rPr>
            </w:pPr>
          </w:p>
        </w:tc>
        <w:tc>
          <w:tcPr>
            <w:tcW w:w="1757" w:type="dxa"/>
          </w:tcPr>
          <w:p w14:paraId="263A042B" w14:textId="77777777" w:rsidR="001971F4" w:rsidRPr="00A71D81" w:rsidRDefault="001971F4" w:rsidP="007E5B56">
            <w:pPr>
              <w:pStyle w:val="3"/>
              <w:spacing w:line="240" w:lineRule="auto"/>
              <w:jc w:val="left"/>
              <w:rPr>
                <w:rFonts w:ascii="GHEA Grapalat" w:hAnsi="GHEA Grapalat"/>
                <w:b/>
                <w:lang w:val="hy-AM"/>
              </w:rPr>
            </w:pPr>
          </w:p>
        </w:tc>
        <w:tc>
          <w:tcPr>
            <w:tcW w:w="1530" w:type="dxa"/>
          </w:tcPr>
          <w:p w14:paraId="1ABE9FEB" w14:textId="77777777" w:rsidR="001971F4" w:rsidRPr="00A71D81" w:rsidRDefault="001971F4" w:rsidP="007E5B56">
            <w:pPr>
              <w:pStyle w:val="3"/>
              <w:spacing w:line="240" w:lineRule="auto"/>
              <w:jc w:val="left"/>
              <w:rPr>
                <w:rFonts w:ascii="GHEA Grapalat" w:hAnsi="GHEA Grapalat"/>
                <w:b/>
                <w:lang w:val="hy-AM"/>
              </w:rPr>
            </w:pPr>
          </w:p>
        </w:tc>
        <w:tc>
          <w:tcPr>
            <w:tcW w:w="1800" w:type="dxa"/>
          </w:tcPr>
          <w:p w14:paraId="1E09B9FD" w14:textId="77777777" w:rsidR="001971F4" w:rsidRPr="00A71D81" w:rsidRDefault="001971F4" w:rsidP="007E5B56">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A0F8651" w14:textId="77777777" w:rsidR="00224D4F" w:rsidRDefault="00224D4F" w:rsidP="00BF1194">
      <w:pPr>
        <w:pStyle w:val="3"/>
        <w:spacing w:line="240" w:lineRule="auto"/>
        <w:ind w:firstLine="567"/>
        <w:jc w:val="right"/>
        <w:rPr>
          <w:rFonts w:ascii="GHEA Grapalat" w:hAnsi="GHEA Grapalat" w:cs="Sylfaen"/>
          <w:b/>
          <w:i w:val="0"/>
          <w:lang w:val="hy-AM"/>
        </w:rPr>
      </w:pPr>
    </w:p>
    <w:p w14:paraId="4F1C1E45" w14:textId="77777777" w:rsidR="00224D4F" w:rsidRDefault="00224D4F" w:rsidP="00BF1194">
      <w:pPr>
        <w:pStyle w:val="3"/>
        <w:spacing w:line="240" w:lineRule="auto"/>
        <w:ind w:firstLine="567"/>
        <w:jc w:val="right"/>
        <w:rPr>
          <w:rFonts w:ascii="GHEA Grapalat" w:hAnsi="GHEA Grapalat" w:cs="Sylfaen"/>
          <w:b/>
          <w:i w:val="0"/>
          <w:lang w:val="hy-AM"/>
        </w:rPr>
      </w:pPr>
    </w:p>
    <w:p w14:paraId="275138CC" w14:textId="77777777" w:rsidR="00224D4F" w:rsidRDefault="00224D4F" w:rsidP="00BF1194">
      <w:pPr>
        <w:pStyle w:val="3"/>
        <w:spacing w:line="240" w:lineRule="auto"/>
        <w:ind w:firstLine="567"/>
        <w:jc w:val="right"/>
        <w:rPr>
          <w:rFonts w:ascii="GHEA Grapalat" w:hAnsi="GHEA Grapalat" w:cs="Sylfaen"/>
          <w:b/>
          <w:i w:val="0"/>
          <w:lang w:val="hy-AM"/>
        </w:rPr>
      </w:pPr>
    </w:p>
    <w:p w14:paraId="10D1EC6C" w14:textId="04C226A5"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ADFFF61" w14:textId="3F6554DA" w:rsidR="00DE50C5" w:rsidRPr="00A71D81" w:rsidRDefault="00DE50C5" w:rsidP="00DE50C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E15BA7">
        <w:rPr>
          <w:rFonts w:ascii="GHEA Grapalat" w:hAnsi="GHEA Grapalat" w:cs="Sylfaen"/>
          <w:lang w:val="es-ES"/>
        </w:rPr>
        <w:t>ՕԲԹ-</w:t>
      </w:r>
      <w:r w:rsidR="00B84B6D">
        <w:rPr>
          <w:rFonts w:ascii="GHEA Grapalat" w:hAnsi="GHEA Grapalat" w:cs="Sylfaen"/>
          <w:lang w:val="hy-AM"/>
        </w:rPr>
        <w:t>ԳՀ</w:t>
      </w:r>
      <w:r w:rsidRPr="00E15BA7">
        <w:rPr>
          <w:rFonts w:ascii="GHEA Grapalat" w:hAnsi="GHEA Grapalat" w:cs="Sylfaen"/>
          <w:lang w:val="es-ES"/>
        </w:rPr>
        <w:t>ԱՊՁԲ-2</w:t>
      </w:r>
      <w:r w:rsidR="007F7978">
        <w:rPr>
          <w:rFonts w:ascii="GHEA Grapalat" w:hAnsi="GHEA Grapalat" w:cs="Sylfaen"/>
          <w:lang w:val="hy-AM"/>
        </w:rPr>
        <w:t>4</w:t>
      </w:r>
      <w:r w:rsidRPr="00E15BA7">
        <w:rPr>
          <w:rFonts w:ascii="GHEA Grapalat" w:hAnsi="GHEA Grapalat" w:cs="Sylfaen"/>
          <w:lang w:val="es-ES"/>
        </w:rPr>
        <w:t>/</w:t>
      </w:r>
      <w:r w:rsidR="00C5395F">
        <w:rPr>
          <w:rFonts w:ascii="GHEA Grapalat" w:hAnsi="GHEA Grapalat" w:cs="Sylfaen"/>
          <w:lang w:val="hy-AM"/>
        </w:rPr>
        <w:t>2</w:t>
      </w:r>
      <w:r w:rsidR="00BE1403">
        <w:rPr>
          <w:rFonts w:ascii="GHEA Grapalat" w:hAnsi="GHEA Grapalat" w:cs="Sylfaen"/>
          <w:lang w:val="hy-AM"/>
        </w:rPr>
        <w:t>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1A437519" w14:textId="579429EF" w:rsidR="00BF1194" w:rsidRDefault="00B84B6D" w:rsidP="00DE50C5">
      <w:pPr>
        <w:pStyle w:val="31"/>
        <w:spacing w:line="240" w:lineRule="auto"/>
        <w:ind w:firstLine="0"/>
        <w:jc w:val="right"/>
        <w:rPr>
          <w:rFonts w:ascii="GHEA Grapalat" w:hAnsi="GHEA Grapalat" w:cs="Sylfaen"/>
          <w:b/>
          <w:lang w:val="hy-AM"/>
        </w:rPr>
      </w:pPr>
      <w:r>
        <w:rPr>
          <w:rFonts w:ascii="GHEA Grapalat" w:hAnsi="GHEA Grapalat" w:cs="Sylfaen"/>
          <w:b/>
          <w:lang w:val="hy-AM"/>
        </w:rPr>
        <w:t>Գնանշման հարցման</w:t>
      </w:r>
      <w:r w:rsidR="00DE50C5" w:rsidRPr="00CE02AD">
        <w:rPr>
          <w:rFonts w:ascii="GHEA Grapalat" w:hAnsi="GHEA Grapalat" w:cs="Sylfaen"/>
          <w:b/>
          <w:lang w:val="hy-AM"/>
        </w:rPr>
        <w:t xml:space="preserve"> գնման ընթացակարգի</w:t>
      </w:r>
      <w:r w:rsidR="00DE50C5" w:rsidRPr="00CE02AD">
        <w:rPr>
          <w:rFonts w:ascii="GHEA Grapalat" w:hAnsi="GHEA Grapalat" w:cs="Arial"/>
          <w:b/>
          <w:lang w:val="hy-AM"/>
        </w:rPr>
        <w:t xml:space="preserve"> </w:t>
      </w:r>
      <w:r w:rsidR="00DE50C5" w:rsidRPr="00CE02AD">
        <w:rPr>
          <w:rFonts w:ascii="GHEA Grapalat" w:hAnsi="GHEA Grapalat" w:cs="Sylfaen"/>
          <w:b/>
          <w:lang w:val="hy-AM"/>
        </w:rPr>
        <w:t>հրավերի</w:t>
      </w:r>
    </w:p>
    <w:p w14:paraId="6A198A7E" w14:textId="70E2E75A" w:rsidR="00B84B6D" w:rsidRDefault="00B84B6D" w:rsidP="00DE50C5">
      <w:pPr>
        <w:pStyle w:val="31"/>
        <w:spacing w:line="240" w:lineRule="auto"/>
        <w:ind w:firstLine="0"/>
        <w:jc w:val="right"/>
        <w:rPr>
          <w:rFonts w:ascii="GHEA Grapalat" w:hAnsi="GHEA Grapalat" w:cs="Sylfaen"/>
          <w:b/>
          <w:lang w:val="hy-AM"/>
        </w:rPr>
      </w:pPr>
    </w:p>
    <w:p w14:paraId="4BD250E5" w14:textId="77777777" w:rsidR="00B84B6D" w:rsidRPr="00A71D81" w:rsidRDefault="00B84B6D" w:rsidP="00DE50C5">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6E6F8766" w14:textId="7E6F2DD9" w:rsidR="001A3BC4" w:rsidRPr="00A71D81" w:rsidRDefault="001A3BC4" w:rsidP="001A3BC4">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4719C8">
        <w:rPr>
          <w:rFonts w:ascii="GHEA Grapalat" w:hAnsi="GHEA Grapalat" w:cs="Sylfaen"/>
          <w:b/>
          <w:lang w:val="hy-AM"/>
        </w:rPr>
        <w:t>ԳՀ</w:t>
      </w:r>
      <w:r w:rsidRPr="00E15BA7">
        <w:rPr>
          <w:rFonts w:ascii="GHEA Grapalat" w:hAnsi="GHEA Grapalat" w:cs="Sylfaen"/>
          <w:b/>
          <w:lang w:val="hy-AM"/>
        </w:rPr>
        <w:t>ԱՊՁԲ-2</w:t>
      </w:r>
      <w:r w:rsidR="007F7978">
        <w:rPr>
          <w:rFonts w:ascii="GHEA Grapalat" w:hAnsi="GHEA Grapalat" w:cs="Sylfaen"/>
          <w:b/>
          <w:lang w:val="hy-AM"/>
        </w:rPr>
        <w:t>4</w:t>
      </w:r>
      <w:r w:rsidRPr="00E15BA7">
        <w:rPr>
          <w:rFonts w:ascii="GHEA Grapalat" w:hAnsi="GHEA Grapalat" w:cs="Sylfaen"/>
          <w:b/>
          <w:lang w:val="hy-AM"/>
        </w:rPr>
        <w:t>/</w:t>
      </w:r>
      <w:r w:rsidR="00C5395F">
        <w:rPr>
          <w:rFonts w:ascii="GHEA Grapalat" w:hAnsi="GHEA Grapalat" w:cs="Sylfaen"/>
          <w:b/>
          <w:lang w:val="hy-AM"/>
        </w:rPr>
        <w:t>2</w:t>
      </w:r>
      <w:r w:rsidR="00BE1403">
        <w:rPr>
          <w:rFonts w:ascii="GHEA Grapalat" w:hAnsi="GHEA Grapalat" w:cs="Sylfaen"/>
          <w:b/>
          <w:lang w:val="hy-AM"/>
        </w:rPr>
        <w:t>3</w:t>
      </w:r>
      <w:r w:rsidRPr="00E15BA7">
        <w:rPr>
          <w:rFonts w:ascii="GHEA Grapalat" w:hAnsi="GHEA Grapalat" w:cs="Sylfaen"/>
          <w:b/>
          <w:lang w:val="hy-AM"/>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6C2FFC91" w14:textId="4D1A4A87" w:rsidR="001A3BC4" w:rsidRPr="00CE02AD" w:rsidRDefault="002A01F8" w:rsidP="001A3BC4">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A3BC4" w:rsidRPr="00CE02AD">
        <w:rPr>
          <w:rFonts w:ascii="GHEA Grapalat" w:hAnsi="GHEA Grapalat" w:cs="Sylfaen"/>
          <w:b/>
          <w:lang w:val="hy-AM"/>
        </w:rPr>
        <w:t xml:space="preserve"> գնման ընթացակարգի</w:t>
      </w:r>
      <w:r w:rsidR="001A3BC4" w:rsidRPr="00CE02AD">
        <w:rPr>
          <w:rFonts w:ascii="GHEA Grapalat" w:hAnsi="GHEA Grapalat" w:cs="Arial"/>
          <w:b/>
          <w:lang w:val="hy-AM"/>
        </w:rPr>
        <w:t xml:space="preserve"> </w:t>
      </w:r>
      <w:r w:rsidR="001A3BC4" w:rsidRPr="00CE02AD">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9CBA3A9" w:rsidR="00B2572B" w:rsidRPr="00A71D81" w:rsidRDefault="00B2572B" w:rsidP="002A01F8">
      <w:pPr>
        <w:pStyle w:val="31"/>
        <w:spacing w:line="240" w:lineRule="auto"/>
        <w:jc w:val="right"/>
        <w:rPr>
          <w:rFonts w:ascii="GHEA Grapalat" w:hAnsi="GHEA Grapalat" w:cs="Arial"/>
          <w:lang w:val="hy-AM"/>
        </w:rPr>
      </w:pPr>
      <w:r w:rsidRPr="00A71D81">
        <w:rPr>
          <w:rFonts w:ascii="GHEA Grapalat" w:hAnsi="GHEA Grapalat" w:cs="Arial"/>
          <w:lang w:val="es-ES"/>
        </w:rPr>
        <w:t>Ուսումնասիրելով «</w:t>
      </w:r>
      <w:r w:rsidR="001A3BC4" w:rsidRPr="00E15BA7">
        <w:rPr>
          <w:rFonts w:ascii="GHEA Grapalat" w:hAnsi="GHEA Grapalat" w:cs="Sylfaen"/>
          <w:b/>
          <w:lang w:val="hy-AM"/>
        </w:rPr>
        <w:t>ՕԲԹ-</w:t>
      </w:r>
      <w:r w:rsidR="002A01F8">
        <w:rPr>
          <w:rFonts w:ascii="GHEA Grapalat" w:hAnsi="GHEA Grapalat" w:cs="Sylfaen"/>
          <w:b/>
          <w:lang w:val="hy-AM"/>
        </w:rPr>
        <w:t>ԳՀ</w:t>
      </w:r>
      <w:r w:rsidR="001A3BC4" w:rsidRPr="00E15BA7">
        <w:rPr>
          <w:rFonts w:ascii="GHEA Grapalat" w:hAnsi="GHEA Grapalat" w:cs="Sylfaen"/>
          <w:b/>
          <w:lang w:val="hy-AM"/>
        </w:rPr>
        <w:t>ԱՊՁԲ-2</w:t>
      </w:r>
      <w:r w:rsidR="007F7978">
        <w:rPr>
          <w:rFonts w:ascii="GHEA Grapalat" w:hAnsi="GHEA Grapalat" w:cs="Sylfaen"/>
          <w:b/>
          <w:lang w:val="hy-AM"/>
        </w:rPr>
        <w:t>4</w:t>
      </w:r>
      <w:r w:rsidR="001A3BC4" w:rsidRPr="00E15BA7">
        <w:rPr>
          <w:rFonts w:ascii="GHEA Grapalat" w:hAnsi="GHEA Grapalat" w:cs="Sylfaen"/>
          <w:b/>
          <w:lang w:val="hy-AM"/>
        </w:rPr>
        <w:t>/</w:t>
      </w:r>
      <w:r w:rsidR="00C5395F">
        <w:rPr>
          <w:rFonts w:ascii="GHEA Grapalat" w:hAnsi="GHEA Grapalat" w:cs="Sylfaen"/>
          <w:b/>
          <w:lang w:val="hy-AM"/>
        </w:rPr>
        <w:t>2</w:t>
      </w:r>
      <w:r w:rsidR="00BE1403">
        <w:rPr>
          <w:rFonts w:ascii="GHEA Grapalat" w:hAnsi="GHEA Grapalat" w:cs="Sylfaen"/>
          <w:b/>
          <w:lang w:val="hy-AM"/>
        </w:rPr>
        <w:t>3</w:t>
      </w:r>
      <w:r w:rsidR="001A3BC4" w:rsidRPr="00E15BA7">
        <w:rPr>
          <w:rFonts w:ascii="GHEA Grapalat" w:hAnsi="GHEA Grapalat" w:cs="Sylfaen"/>
          <w:b/>
          <w:lang w:val="hy-AM"/>
        </w:rPr>
        <w:t>»</w:t>
      </w:r>
      <w:r w:rsidR="001A3BC4">
        <w:rPr>
          <w:rFonts w:ascii="GHEA Grapalat" w:hAnsi="GHEA Grapalat" w:cs="Sylfaen"/>
          <w:b/>
          <w:lang w:val="hy-AM"/>
        </w:rPr>
        <w:t xml:space="preserve"> </w:t>
      </w:r>
      <w:r w:rsidRPr="00A71D81">
        <w:rPr>
          <w:rFonts w:ascii="GHEA Grapalat" w:hAnsi="GHEA Grapalat" w:cs="Arial"/>
          <w:lang w:val="es-ES"/>
        </w:rPr>
        <w:t xml:space="preserve">ծածկագրով </w:t>
      </w:r>
      <w:r w:rsidR="002A01F8">
        <w:rPr>
          <w:rFonts w:ascii="GHEA Grapalat" w:hAnsi="GHEA Grapalat" w:cs="Arial"/>
          <w:lang w:val="hy-AM"/>
        </w:rPr>
        <w:t>գնանշման հարցման</w:t>
      </w:r>
      <w:r w:rsidR="001A3BC4" w:rsidRPr="001A3BC4">
        <w:rPr>
          <w:rFonts w:ascii="GHEA Grapalat" w:hAnsi="GHEA Grapalat" w:cs="Arial"/>
          <w:lang w:val="es-ES"/>
        </w:rPr>
        <w:t xml:space="preserve"> գնման ընթացակարգի հրավեր</w:t>
      </w:r>
      <w:r w:rsidRPr="00A71D81">
        <w:rPr>
          <w:rFonts w:ascii="GHEA Grapalat" w:hAnsi="GHEA Grapalat" w:cs="Arial"/>
          <w:lang w:val="es-ES"/>
        </w:rPr>
        <w:t>ը, այդ թվում կնքվելիք  պայմանագրի նախագիծը</w:t>
      </w:r>
      <w:r w:rsidRPr="001A3BC4">
        <w:rPr>
          <w:rFonts w:ascii="GHEA Grapalat" w:hAnsi="GHEA Grapalat" w:cs="Arial"/>
          <w:lang w:val="es-ES"/>
        </w:rPr>
        <w:t xml:space="preserve">,   </w:t>
      </w:r>
      <w:r w:rsidR="00BE1403">
        <w:rPr>
          <w:rFonts w:ascii="GHEA Grapalat" w:hAnsi="GHEA Grapalat" w:cs="Arial"/>
          <w:lang w:val="es-ES"/>
        </w:rPr>
        <w:t>-------------------------</w:t>
      </w:r>
      <w:r w:rsidRPr="00A71D81">
        <w:rPr>
          <w:rFonts w:ascii="GHEA Grapalat" w:hAnsi="GHEA Grapalat" w:cs="Arial"/>
          <w:lang w:val="es-ES"/>
        </w:rPr>
        <w:t>-ն առաջարկում է</w:t>
      </w:r>
      <w:r w:rsidRPr="00A71D81">
        <w:rPr>
          <w:rFonts w:ascii="GHEA Grapalat" w:hAnsi="GHEA Grapalat" w:cs="Arial"/>
          <w:lang w:val="hy-AM"/>
        </w:rPr>
        <w:t xml:space="preserve">   </w:t>
      </w:r>
    </w:p>
    <w:p w14:paraId="1093CD56" w14:textId="3A41D190"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w:t>
      </w:r>
      <w:r w:rsidR="00BE1403">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E1403"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BE1403"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BE1403"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BE1403"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0AE4E81"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4C39961" w14:textId="5838C973" w:rsidR="00DE50C5" w:rsidRPr="00A71D81" w:rsidRDefault="00DE50C5" w:rsidP="00DE50C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E15BA7">
        <w:rPr>
          <w:rFonts w:ascii="GHEA Grapalat" w:hAnsi="GHEA Grapalat" w:cs="Sylfaen"/>
          <w:lang w:val="es-ES"/>
        </w:rPr>
        <w:t>ՕԲԹ-</w:t>
      </w:r>
      <w:r w:rsidR="001640EC">
        <w:rPr>
          <w:rFonts w:ascii="GHEA Grapalat" w:hAnsi="GHEA Grapalat" w:cs="Sylfaen"/>
          <w:lang w:val="hy-AM"/>
        </w:rPr>
        <w:t>ԳՀ</w:t>
      </w:r>
      <w:r w:rsidRPr="00E15BA7">
        <w:rPr>
          <w:rFonts w:ascii="GHEA Grapalat" w:hAnsi="GHEA Grapalat" w:cs="Sylfaen"/>
          <w:lang w:val="es-ES"/>
        </w:rPr>
        <w:t>ԱՊՁԲ-2</w:t>
      </w:r>
      <w:r w:rsidR="007F7978">
        <w:rPr>
          <w:rFonts w:ascii="GHEA Grapalat" w:hAnsi="GHEA Grapalat" w:cs="Sylfaen"/>
          <w:lang w:val="hy-AM"/>
        </w:rPr>
        <w:t>4</w:t>
      </w:r>
      <w:r w:rsidRPr="00E15BA7">
        <w:rPr>
          <w:rFonts w:ascii="GHEA Grapalat" w:hAnsi="GHEA Grapalat" w:cs="Sylfaen"/>
          <w:lang w:val="es-ES"/>
        </w:rPr>
        <w:t>/</w:t>
      </w:r>
      <w:r w:rsidR="00C5395F">
        <w:rPr>
          <w:rFonts w:ascii="GHEA Grapalat" w:hAnsi="GHEA Grapalat" w:cs="Sylfaen"/>
          <w:lang w:val="hy-AM"/>
        </w:rPr>
        <w:t>2</w:t>
      </w:r>
      <w:r w:rsidR="00BE1403">
        <w:rPr>
          <w:rFonts w:ascii="GHEA Grapalat" w:hAnsi="GHEA Grapalat" w:cs="Sylfaen"/>
          <w:lang w:val="hy-AM"/>
        </w:rPr>
        <w:t>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E1519C3" w14:textId="4A25F6D5" w:rsidR="007862B1" w:rsidRDefault="001640EC" w:rsidP="00DE50C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գնման</w:t>
      </w:r>
      <w:r w:rsidR="00DE50C5" w:rsidRPr="00CE02AD">
        <w:rPr>
          <w:rFonts w:ascii="GHEA Grapalat" w:hAnsi="GHEA Grapalat" w:cs="Sylfaen"/>
          <w:b/>
          <w:lang w:val="hy-AM"/>
        </w:rPr>
        <w:t xml:space="preserve"> ընթացակարգի</w:t>
      </w:r>
      <w:r w:rsidR="00DE50C5" w:rsidRPr="00CE02AD">
        <w:rPr>
          <w:rFonts w:ascii="GHEA Grapalat" w:hAnsi="GHEA Grapalat" w:cs="Arial"/>
          <w:b/>
          <w:lang w:val="hy-AM"/>
        </w:rPr>
        <w:t xml:space="preserve"> </w:t>
      </w:r>
      <w:r w:rsidR="00DE50C5" w:rsidRPr="00CE02AD">
        <w:rPr>
          <w:rFonts w:ascii="GHEA Grapalat" w:hAnsi="GHEA Grapalat" w:cs="Sylfaen"/>
          <w:b/>
          <w:lang w:val="hy-AM"/>
        </w:rPr>
        <w:t>հրավերի</w:t>
      </w:r>
    </w:p>
    <w:p w14:paraId="0665D944" w14:textId="77777777" w:rsidR="00DE50C5" w:rsidRPr="00A71D81" w:rsidRDefault="00DE50C5" w:rsidP="00DE50C5">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1558C37E"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BF6107">
        <w:rPr>
          <w:rFonts w:ascii="GHEA Grapalat" w:hAnsi="GHEA Grapalat" w:cs="GHEA Grapalat"/>
          <w:sz w:val="20"/>
          <w:szCs w:val="20"/>
          <w:lang w:val="hy-AM"/>
        </w:rPr>
        <w:t xml:space="preserve"> </w:t>
      </w:r>
      <w:r w:rsidR="00BF6107" w:rsidRPr="00A71D81">
        <w:rPr>
          <w:rFonts w:ascii="GHEA Grapalat" w:hAnsi="GHEA Grapalat"/>
          <w:lang w:val="hy-AM"/>
        </w:rPr>
        <w:t>«</w:t>
      </w:r>
      <w:r w:rsidR="00BF6107" w:rsidRPr="00E15BA7">
        <w:rPr>
          <w:rFonts w:ascii="GHEA Grapalat" w:hAnsi="GHEA Grapalat" w:cs="Sylfaen"/>
          <w:sz w:val="20"/>
          <w:szCs w:val="20"/>
          <w:lang w:val="es-ES"/>
        </w:rPr>
        <w:t>ՕԲԹ-</w:t>
      </w:r>
      <w:r w:rsidR="001640EC">
        <w:rPr>
          <w:rFonts w:ascii="GHEA Grapalat" w:hAnsi="GHEA Grapalat" w:cs="Sylfaen"/>
          <w:sz w:val="20"/>
          <w:szCs w:val="20"/>
          <w:lang w:val="hy-AM"/>
        </w:rPr>
        <w:t>ԳՀ</w:t>
      </w:r>
      <w:r w:rsidR="00BF6107"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BF6107" w:rsidRPr="00E15BA7">
        <w:rPr>
          <w:rFonts w:ascii="GHEA Grapalat" w:hAnsi="GHEA Grapalat" w:cs="Sylfaen"/>
          <w:sz w:val="20"/>
          <w:szCs w:val="20"/>
          <w:lang w:val="es-ES"/>
        </w:rPr>
        <w:t>/</w:t>
      </w:r>
      <w:r w:rsidR="00C5395F">
        <w:rPr>
          <w:rFonts w:ascii="GHEA Grapalat" w:hAnsi="GHEA Grapalat" w:cs="Sylfaen"/>
          <w:sz w:val="20"/>
          <w:szCs w:val="20"/>
          <w:lang w:val="hy-AM"/>
        </w:rPr>
        <w:t>2</w:t>
      </w:r>
      <w:r w:rsidR="00BE1403">
        <w:rPr>
          <w:rFonts w:ascii="GHEA Grapalat" w:hAnsi="GHEA Grapalat" w:cs="Sylfaen"/>
          <w:sz w:val="20"/>
          <w:szCs w:val="20"/>
          <w:lang w:val="hy-AM"/>
        </w:rPr>
        <w:t>3</w:t>
      </w:r>
      <w:r w:rsidR="00BF6107" w:rsidRPr="00A71D81">
        <w:rPr>
          <w:rFonts w:ascii="GHEA Grapalat" w:hAnsi="GHEA Grapalat"/>
          <w:lang w:val="hy-AM"/>
        </w:rPr>
        <w:t>»</w:t>
      </w:r>
      <w:r w:rsidRPr="00A71D81">
        <w:rPr>
          <w:rFonts w:ascii="GHEA Grapalat" w:hAnsi="GHEA Grapalat" w:cs="GHEA Grapalat"/>
          <w:sz w:val="20"/>
          <w:szCs w:val="20"/>
          <w:lang w:val="pt-BR"/>
        </w:rPr>
        <w:t xml:space="preserve">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D2363" w:rsidRPr="00C5395F" w14:paraId="58FB1A24" w14:textId="77777777" w:rsidTr="00A578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C4AB47D" w14:textId="2B0EB8D7" w:rsidR="00CD2363" w:rsidRPr="00CD2363" w:rsidRDefault="00CD2363" w:rsidP="00CD2363">
            <w:pPr>
              <w:rPr>
                <w:rFonts w:ascii="GHEA Grapalat" w:hAnsi="GHEA Grapalat" w:cs="Arial"/>
                <w:sz w:val="20"/>
                <w:szCs w:val="20"/>
                <w:lang w:val="hy-AM"/>
              </w:rPr>
            </w:pPr>
            <w:r w:rsidRPr="001F3C7B">
              <w:rPr>
                <w:rFonts w:ascii="GHEA Grapalat" w:hAnsi="GHEA Grapalat" w:cs="Sylfaen"/>
                <w:sz w:val="20"/>
                <w:szCs w:val="20"/>
                <w:lang w:val="hy-AM"/>
              </w:rPr>
              <w:t>9</w:t>
            </w:r>
            <w:r w:rsidRPr="001F3C7B">
              <w:rPr>
                <w:rFonts w:ascii="GHEA Grapalat" w:hAnsi="GHEA Grapalat" w:cs="Sylfaen"/>
                <w:sz w:val="20"/>
                <w:szCs w:val="20"/>
              </w:rPr>
              <w:t xml:space="preserve">. </w:t>
            </w:r>
            <w:proofErr w:type="spellStart"/>
            <w:r w:rsidRPr="001F3C7B">
              <w:rPr>
                <w:rFonts w:ascii="GHEA Grapalat" w:hAnsi="GHEA Grapalat" w:cs="Sylfaen"/>
                <w:sz w:val="20"/>
                <w:szCs w:val="20"/>
              </w:rPr>
              <w:t>Շահառու</w:t>
            </w:r>
            <w:proofErr w:type="spellEnd"/>
            <w:r w:rsidRPr="001F3C7B">
              <w:rPr>
                <w:rFonts w:ascii="GHEA Grapalat" w:hAnsi="GHEA Grapalat" w:cs="Sylfaen"/>
                <w:sz w:val="20"/>
                <w:szCs w:val="20"/>
                <w:lang w:val="hy-AM"/>
              </w:rPr>
              <w:t>ի  անվանումը</w:t>
            </w:r>
            <w:r w:rsidRPr="001F3C7B">
              <w:rPr>
                <w:rFonts w:ascii="GHEA Grapalat" w:hAnsi="GHEA Grapalat" w:cs="Sylfaen"/>
                <w:sz w:val="20"/>
                <w:szCs w:val="20"/>
              </w:rPr>
              <w:t>,</w:t>
            </w:r>
            <w:r w:rsidRPr="001F3C7B">
              <w:rPr>
                <w:rFonts w:ascii="GHEA Grapalat" w:hAnsi="GHEA Grapalat" w:cs="Sylfaen"/>
                <w:sz w:val="20"/>
                <w:szCs w:val="20"/>
                <w:lang w:val="hy-AM"/>
              </w:rPr>
              <w:t xml:space="preserve"> կամ անուն ազգանուն </w:t>
            </w:r>
            <w:r w:rsidRPr="00A71F21">
              <w:rPr>
                <w:rFonts w:ascii="GHEA Grapalat" w:hAnsi="GHEA Grapalat" w:cs="Arial"/>
                <w:sz w:val="20"/>
                <w:szCs w:val="20"/>
              </w:rPr>
              <w:t>```</w:t>
            </w:r>
            <w:r w:rsidRPr="00A71F21">
              <w:rPr>
                <w:rFonts w:ascii="GHEA Grapalat" w:hAnsi="GHEA Grapalat" w:cs="Sylfaen"/>
                <w:sz w:val="20"/>
                <w:szCs w:val="20"/>
                <w:lang w:val="hy-AM"/>
              </w:rPr>
              <w:t>&lt;&lt;Ա. Սպենդիարյանի անվան օպերայի և բալետի ազգային ակադեմիական թատրոն&gt;&gt; ՊՈԱԿ</w:t>
            </w:r>
          </w:p>
        </w:tc>
      </w:tr>
      <w:tr w:rsidR="00CD2363" w:rsidRPr="00A71D81" w14:paraId="4E6BD5DE" w14:textId="77777777" w:rsidTr="00A578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3426C54C" w14:textId="6AE06CFA" w:rsidR="00CD2363" w:rsidRPr="00A71D81" w:rsidRDefault="00CD2363" w:rsidP="00CD2363">
            <w:pPr>
              <w:rPr>
                <w:rFonts w:ascii="GHEA Grapalat" w:hAnsi="GHEA Grapalat" w:cs="Sylfaen"/>
                <w:sz w:val="20"/>
                <w:szCs w:val="20"/>
                <w:lang w:val="ru-RU"/>
              </w:rPr>
            </w:pPr>
            <w:r w:rsidRPr="001F3C7B">
              <w:rPr>
                <w:rFonts w:ascii="GHEA Grapalat" w:hAnsi="GHEA Grapalat" w:cs="Sylfaen"/>
                <w:sz w:val="20"/>
                <w:szCs w:val="20"/>
                <w:lang w:val="ru-RU"/>
              </w:rPr>
              <w:t xml:space="preserve">10. </w:t>
            </w:r>
            <w:r w:rsidRPr="001F3C7B">
              <w:rPr>
                <w:rFonts w:ascii="GHEA Grapalat" w:hAnsi="GHEA Grapalat" w:cs="Sylfaen"/>
                <w:sz w:val="20"/>
                <w:szCs w:val="20"/>
              </w:rPr>
              <w:t xml:space="preserve"> </w:t>
            </w:r>
            <w:proofErr w:type="spellStart"/>
            <w:r w:rsidRPr="001F3C7B">
              <w:rPr>
                <w:rFonts w:ascii="GHEA Grapalat" w:hAnsi="GHEA Grapalat" w:cs="Sylfaen"/>
                <w:sz w:val="20"/>
                <w:szCs w:val="20"/>
              </w:rPr>
              <w:t>Շահառուի</w:t>
            </w:r>
            <w:proofErr w:type="spellEnd"/>
            <w:r w:rsidRPr="001F3C7B">
              <w:rPr>
                <w:rFonts w:ascii="GHEA Grapalat" w:hAnsi="GHEA Grapalat" w:cs="Arial"/>
                <w:sz w:val="20"/>
                <w:szCs w:val="20"/>
              </w:rPr>
              <w:t xml:space="preserve"> </w:t>
            </w:r>
            <w:r w:rsidRPr="001F3C7B">
              <w:rPr>
                <w:rFonts w:ascii="GHEA Grapalat" w:hAnsi="GHEA Grapalat" w:cs="Sylfaen"/>
                <w:sz w:val="20"/>
                <w:szCs w:val="20"/>
              </w:rPr>
              <w:t xml:space="preserve"> ՀԾՀ</w:t>
            </w:r>
            <w:r w:rsidRPr="001F3C7B">
              <w:rPr>
                <w:rFonts w:ascii="GHEA Grapalat" w:hAnsi="GHEA Grapalat" w:cs="Sylfaen"/>
                <w:sz w:val="20"/>
                <w:szCs w:val="20"/>
                <w:lang w:val="ru-RU"/>
              </w:rPr>
              <w:t xml:space="preserve"> (</w:t>
            </w:r>
            <w:r w:rsidRPr="001F3C7B">
              <w:rPr>
                <w:rFonts w:ascii="GHEA Grapalat" w:hAnsi="GHEA Grapalat" w:cs="Sylfaen"/>
                <w:sz w:val="20"/>
                <w:szCs w:val="20"/>
                <w:lang w:val="hy-AM"/>
              </w:rPr>
              <w:t>չի լրացվում</w:t>
            </w:r>
            <w:r w:rsidRPr="001F3C7B">
              <w:rPr>
                <w:rFonts w:ascii="GHEA Grapalat" w:hAnsi="GHEA Grapalat" w:cs="Sylfaen"/>
                <w:sz w:val="20"/>
                <w:szCs w:val="20"/>
                <w:lang w:val="ru-RU"/>
              </w:rPr>
              <w:t>)</w:t>
            </w:r>
          </w:p>
        </w:tc>
      </w:tr>
      <w:tr w:rsidR="00CD2363" w:rsidRPr="00A71D81" w14:paraId="6BEC7F57" w14:textId="77777777" w:rsidTr="00A57821">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19F876A6" w14:textId="263D531A" w:rsidR="00CD2363" w:rsidRPr="00A71D81" w:rsidRDefault="00CD2363" w:rsidP="00CD2363">
            <w:pPr>
              <w:rPr>
                <w:rFonts w:ascii="GHEA Grapalat" w:hAnsi="GHEA Grapalat" w:cs="Arial"/>
                <w:sz w:val="20"/>
                <w:szCs w:val="20"/>
              </w:rPr>
            </w:pPr>
            <w:r w:rsidRPr="001F3C7B">
              <w:rPr>
                <w:rFonts w:ascii="GHEA Grapalat" w:hAnsi="GHEA Grapalat" w:cs="Sylfaen"/>
                <w:sz w:val="20"/>
                <w:szCs w:val="20"/>
                <w:lang w:val="hy-AM"/>
              </w:rPr>
              <w:t>11</w:t>
            </w:r>
            <w:r w:rsidRPr="001F3C7B">
              <w:rPr>
                <w:rFonts w:ascii="GHEA Grapalat" w:hAnsi="GHEA Grapalat" w:cs="Sylfaen"/>
                <w:sz w:val="20"/>
                <w:szCs w:val="20"/>
              </w:rPr>
              <w:t xml:space="preserve">. </w:t>
            </w:r>
            <w:proofErr w:type="spellStart"/>
            <w:r w:rsidRPr="001F3C7B">
              <w:rPr>
                <w:rFonts w:ascii="GHEA Grapalat" w:hAnsi="GHEA Grapalat" w:cs="Sylfaen"/>
                <w:sz w:val="20"/>
                <w:szCs w:val="20"/>
              </w:rPr>
              <w:t>Շահառուի</w:t>
            </w:r>
            <w:proofErr w:type="spellEnd"/>
            <w:r w:rsidRPr="001F3C7B">
              <w:rPr>
                <w:rFonts w:ascii="GHEA Grapalat" w:hAnsi="GHEA Grapalat" w:cs="Arial"/>
                <w:sz w:val="20"/>
                <w:szCs w:val="20"/>
              </w:rPr>
              <w:t xml:space="preserve"> </w:t>
            </w:r>
            <w:r w:rsidRPr="001F3C7B">
              <w:rPr>
                <w:rFonts w:ascii="GHEA Grapalat" w:hAnsi="GHEA Grapalat" w:cs="Sylfaen"/>
                <w:sz w:val="20"/>
                <w:szCs w:val="20"/>
              </w:rPr>
              <w:t>ՀՎՀՀ</w:t>
            </w:r>
            <w:r w:rsidRPr="001F3C7B">
              <w:rPr>
                <w:rFonts w:ascii="GHEA Grapalat" w:hAnsi="GHEA Grapalat" w:cs="Arial"/>
                <w:sz w:val="20"/>
                <w:szCs w:val="20"/>
              </w:rPr>
              <w:t>` 02510673</w:t>
            </w:r>
          </w:p>
        </w:tc>
      </w:tr>
      <w:tr w:rsidR="00CD2363" w:rsidRPr="00A71D81" w14:paraId="667B6930" w14:textId="77777777" w:rsidTr="00A57821">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6ADE1FEB" w14:textId="2589F4FA" w:rsidR="00CD2363" w:rsidRPr="00A71D81" w:rsidRDefault="00CD2363" w:rsidP="00CD2363">
            <w:pPr>
              <w:rPr>
                <w:rFonts w:ascii="GHEA Grapalat" w:hAnsi="GHEA Grapalat" w:cs="Arial"/>
                <w:sz w:val="20"/>
                <w:szCs w:val="20"/>
              </w:rPr>
            </w:pPr>
            <w:r w:rsidRPr="001F3C7B">
              <w:rPr>
                <w:rFonts w:ascii="GHEA Grapalat" w:hAnsi="GHEA Grapalat" w:cs="Sylfaen"/>
                <w:sz w:val="20"/>
                <w:szCs w:val="20"/>
              </w:rPr>
              <w:t>1</w:t>
            </w:r>
            <w:r w:rsidRPr="001F3C7B">
              <w:rPr>
                <w:rFonts w:ascii="GHEA Grapalat" w:hAnsi="GHEA Grapalat" w:cs="Sylfaen"/>
                <w:sz w:val="20"/>
                <w:szCs w:val="20"/>
                <w:lang w:val="hy-AM"/>
              </w:rPr>
              <w:t>2</w:t>
            </w:r>
            <w:r w:rsidRPr="001F3C7B">
              <w:rPr>
                <w:rFonts w:ascii="GHEA Grapalat" w:hAnsi="GHEA Grapalat" w:cs="Sylfaen"/>
                <w:sz w:val="20"/>
                <w:szCs w:val="20"/>
              </w:rPr>
              <w:t>.</w:t>
            </w:r>
            <w:proofErr w:type="spellStart"/>
            <w:r w:rsidRPr="001F3C7B">
              <w:rPr>
                <w:rFonts w:ascii="GHEA Grapalat" w:hAnsi="GHEA Grapalat" w:cs="Sylfaen"/>
                <w:sz w:val="20"/>
                <w:szCs w:val="20"/>
              </w:rPr>
              <w:t>Շահառուի</w:t>
            </w:r>
            <w:proofErr w:type="spellEnd"/>
            <w:r w:rsidRPr="001F3C7B">
              <w:rPr>
                <w:rFonts w:ascii="GHEA Grapalat" w:hAnsi="GHEA Grapalat" w:cs="Sylfaen"/>
                <w:sz w:val="20"/>
                <w:szCs w:val="20"/>
                <w:lang w:val="hy-AM"/>
              </w:rPr>
              <w:t>ն</w:t>
            </w:r>
            <w:r w:rsidRPr="001F3C7B">
              <w:rPr>
                <w:rFonts w:ascii="GHEA Grapalat" w:hAnsi="GHEA Grapalat" w:cs="Arial"/>
                <w:sz w:val="20"/>
                <w:szCs w:val="20"/>
              </w:rPr>
              <w:t xml:space="preserve"> </w:t>
            </w:r>
            <w:r w:rsidRPr="001F3C7B">
              <w:rPr>
                <w:rFonts w:ascii="GHEA Grapalat" w:hAnsi="GHEA Grapalat" w:cs="Sylfaen"/>
                <w:sz w:val="20"/>
                <w:szCs w:val="20"/>
                <w:lang w:val="hy-AM"/>
              </w:rPr>
              <w:t xml:space="preserve"> սպասարկող Ֆինանսական կազմակերպություն</w:t>
            </w:r>
            <w:r w:rsidRPr="001F3C7B">
              <w:rPr>
                <w:rFonts w:ascii="GHEA Grapalat" w:hAnsi="GHEA Grapalat" w:cs="Sylfaen"/>
                <w:sz w:val="20"/>
                <w:szCs w:val="20"/>
              </w:rPr>
              <w:t xml:space="preserve"> (</w:t>
            </w:r>
            <w:proofErr w:type="spellStart"/>
            <w:r w:rsidRPr="001F3C7B">
              <w:rPr>
                <w:rFonts w:ascii="GHEA Grapalat" w:hAnsi="GHEA Grapalat" w:cs="Sylfaen"/>
                <w:sz w:val="20"/>
                <w:szCs w:val="20"/>
              </w:rPr>
              <w:t>բանկ</w:t>
            </w:r>
            <w:proofErr w:type="spellEnd"/>
            <w:r w:rsidRPr="001F3C7B">
              <w:rPr>
                <w:rFonts w:ascii="GHEA Grapalat" w:hAnsi="GHEA Grapalat" w:cs="Sylfaen"/>
                <w:sz w:val="20"/>
                <w:szCs w:val="20"/>
              </w:rPr>
              <w:t>)</w:t>
            </w:r>
            <w:r w:rsidRPr="001F3C7B">
              <w:rPr>
                <w:rFonts w:ascii="GHEA Grapalat" w:hAnsi="GHEA Grapalat" w:cs="Arial"/>
                <w:sz w:val="20"/>
                <w:szCs w:val="20"/>
              </w:rPr>
              <w:t xml:space="preserve">` ՀՀ ՖՆ </w:t>
            </w:r>
            <w:proofErr w:type="spellStart"/>
            <w:r w:rsidRPr="001F3C7B">
              <w:rPr>
                <w:rFonts w:ascii="GHEA Grapalat" w:hAnsi="GHEA Grapalat" w:cs="Arial"/>
                <w:sz w:val="20"/>
                <w:szCs w:val="20"/>
              </w:rPr>
              <w:t>գործառնական</w:t>
            </w:r>
            <w:proofErr w:type="spellEnd"/>
            <w:r w:rsidRPr="001F3C7B">
              <w:rPr>
                <w:rFonts w:ascii="GHEA Grapalat" w:hAnsi="GHEA Grapalat" w:cs="Arial"/>
                <w:sz w:val="20"/>
                <w:szCs w:val="20"/>
              </w:rPr>
              <w:t xml:space="preserve"> </w:t>
            </w:r>
            <w:proofErr w:type="spellStart"/>
            <w:r w:rsidRPr="001F3C7B">
              <w:rPr>
                <w:rFonts w:ascii="GHEA Grapalat" w:hAnsi="GHEA Grapalat" w:cs="Arial"/>
                <w:sz w:val="20"/>
                <w:szCs w:val="20"/>
              </w:rPr>
              <w:t>վարչություն</w:t>
            </w:r>
            <w:proofErr w:type="spellEnd"/>
          </w:p>
        </w:tc>
      </w:tr>
      <w:tr w:rsidR="00CD2363" w:rsidRPr="00A71D81" w14:paraId="59263A87" w14:textId="77777777" w:rsidTr="00A57821">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277F4928" w14:textId="528B2B86" w:rsidR="00CD2363" w:rsidRPr="00A71D81" w:rsidRDefault="00CD2363" w:rsidP="00CD2363">
            <w:pPr>
              <w:rPr>
                <w:rFonts w:ascii="GHEA Grapalat" w:hAnsi="GHEA Grapalat" w:cs="Arial"/>
                <w:sz w:val="20"/>
                <w:szCs w:val="20"/>
              </w:rPr>
            </w:pPr>
            <w:r w:rsidRPr="001F3C7B">
              <w:rPr>
                <w:rFonts w:ascii="GHEA Grapalat" w:hAnsi="GHEA Grapalat" w:cs="Sylfaen"/>
                <w:sz w:val="20"/>
                <w:szCs w:val="20"/>
              </w:rPr>
              <w:t>1</w:t>
            </w:r>
            <w:r w:rsidRPr="001F3C7B">
              <w:rPr>
                <w:rFonts w:ascii="GHEA Grapalat" w:hAnsi="GHEA Grapalat" w:cs="Sylfaen"/>
                <w:sz w:val="20"/>
                <w:szCs w:val="20"/>
                <w:lang w:val="hy-AM"/>
              </w:rPr>
              <w:t>3</w:t>
            </w:r>
            <w:r w:rsidRPr="001F3C7B">
              <w:rPr>
                <w:rFonts w:ascii="GHEA Grapalat" w:hAnsi="GHEA Grapalat" w:cs="Sylfaen"/>
                <w:sz w:val="20"/>
                <w:szCs w:val="20"/>
              </w:rPr>
              <w:t>.</w:t>
            </w:r>
            <w:proofErr w:type="spellStart"/>
            <w:r w:rsidRPr="001F3C7B">
              <w:rPr>
                <w:rFonts w:ascii="GHEA Grapalat" w:hAnsi="GHEA Grapalat" w:cs="Sylfaen"/>
                <w:sz w:val="20"/>
                <w:szCs w:val="20"/>
              </w:rPr>
              <w:t>Շահառուի</w:t>
            </w:r>
            <w:proofErr w:type="spellEnd"/>
            <w:r w:rsidRPr="001F3C7B">
              <w:rPr>
                <w:rFonts w:ascii="GHEA Grapalat" w:hAnsi="GHEA Grapalat" w:cs="Arial"/>
                <w:sz w:val="20"/>
                <w:szCs w:val="20"/>
              </w:rPr>
              <w:t xml:space="preserve"> </w:t>
            </w:r>
            <w:proofErr w:type="spellStart"/>
            <w:r w:rsidRPr="001F3C7B">
              <w:rPr>
                <w:rFonts w:ascii="GHEA Grapalat" w:hAnsi="GHEA Grapalat" w:cs="Sylfaen"/>
                <w:sz w:val="20"/>
                <w:szCs w:val="20"/>
              </w:rPr>
              <w:t>հաշվի</w:t>
            </w:r>
            <w:proofErr w:type="spellEnd"/>
            <w:r w:rsidRPr="001F3C7B">
              <w:rPr>
                <w:rFonts w:ascii="GHEA Grapalat" w:hAnsi="GHEA Grapalat" w:cs="Arial"/>
                <w:sz w:val="20"/>
                <w:szCs w:val="20"/>
              </w:rPr>
              <w:t xml:space="preserve"> </w:t>
            </w:r>
            <w:proofErr w:type="spellStart"/>
            <w:r w:rsidRPr="001F3C7B">
              <w:rPr>
                <w:rFonts w:ascii="GHEA Grapalat" w:hAnsi="GHEA Grapalat" w:cs="Sylfaen"/>
                <w:sz w:val="20"/>
                <w:szCs w:val="20"/>
              </w:rPr>
              <w:t>համարը</w:t>
            </w:r>
            <w:proofErr w:type="spellEnd"/>
            <w:r w:rsidRPr="001F3C7B">
              <w:rPr>
                <w:rFonts w:ascii="GHEA Grapalat" w:hAnsi="GHEA Grapalat" w:cs="Arial"/>
                <w:sz w:val="20"/>
                <w:szCs w:val="20"/>
              </w:rPr>
              <w:t xml:space="preserve"> (</w:t>
            </w:r>
            <w:proofErr w:type="spellStart"/>
            <w:r w:rsidRPr="001F3C7B">
              <w:rPr>
                <w:rFonts w:ascii="GHEA Grapalat" w:hAnsi="GHEA Grapalat" w:cs="Sylfaen"/>
                <w:sz w:val="20"/>
                <w:szCs w:val="20"/>
              </w:rPr>
              <w:t>հշ</w:t>
            </w:r>
            <w:r w:rsidRPr="001F3C7B">
              <w:rPr>
                <w:rFonts w:ascii="GHEA Grapalat" w:hAnsi="GHEA Grapalat" w:cs="Arial"/>
                <w:sz w:val="20"/>
                <w:szCs w:val="20"/>
              </w:rPr>
              <w:t>.N</w:t>
            </w:r>
            <w:proofErr w:type="spellEnd"/>
            <w:r w:rsidRPr="001F3C7B">
              <w:rPr>
                <w:rFonts w:ascii="GHEA Grapalat" w:hAnsi="GHEA Grapalat" w:cs="Arial"/>
                <w:sz w:val="20"/>
                <w:szCs w:val="20"/>
              </w:rPr>
              <w:t>)900018001306</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BE1403"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BE1403"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BE1403"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BE1403"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BE1403"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50C7FDC7" w:rsidR="00091EBC" w:rsidRPr="00A71D81" w:rsidRDefault="00631658" w:rsidP="001A3BC4">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253C1195" w:rsidR="00631658" w:rsidRPr="00A71D81" w:rsidRDefault="00631658"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44FDBB3D" w14:textId="716915F9" w:rsidR="001A3BC4" w:rsidRPr="00A71D81" w:rsidRDefault="001A3BC4" w:rsidP="001A3BC4">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1640EC">
        <w:rPr>
          <w:rFonts w:ascii="GHEA Grapalat" w:hAnsi="GHEA Grapalat" w:cs="Sylfaen"/>
          <w:b/>
          <w:lang w:val="hy-AM"/>
        </w:rPr>
        <w:t>ԳՀ</w:t>
      </w:r>
      <w:r w:rsidRPr="00E15BA7">
        <w:rPr>
          <w:rFonts w:ascii="GHEA Grapalat" w:hAnsi="GHEA Grapalat" w:cs="Sylfaen"/>
          <w:b/>
          <w:lang w:val="hy-AM"/>
        </w:rPr>
        <w:t>ԱՊՁԲ-2</w:t>
      </w:r>
      <w:r w:rsidR="007F7978">
        <w:rPr>
          <w:rFonts w:ascii="GHEA Grapalat" w:hAnsi="GHEA Grapalat" w:cs="Sylfaen"/>
          <w:b/>
          <w:lang w:val="hy-AM"/>
        </w:rPr>
        <w:t>4</w:t>
      </w:r>
      <w:r w:rsidRPr="00E15BA7">
        <w:rPr>
          <w:rFonts w:ascii="GHEA Grapalat" w:hAnsi="GHEA Grapalat" w:cs="Sylfaen"/>
          <w:b/>
          <w:lang w:val="hy-AM"/>
        </w:rPr>
        <w:t>/</w:t>
      </w:r>
      <w:r w:rsidR="00C5395F">
        <w:rPr>
          <w:rFonts w:ascii="GHEA Grapalat" w:hAnsi="GHEA Grapalat" w:cs="Sylfaen"/>
          <w:b/>
          <w:lang w:val="hy-AM"/>
        </w:rPr>
        <w:t>2</w:t>
      </w:r>
      <w:r w:rsidR="00BE1403">
        <w:rPr>
          <w:rFonts w:ascii="GHEA Grapalat" w:hAnsi="GHEA Grapalat" w:cs="Sylfaen"/>
          <w:b/>
          <w:lang w:val="hy-AM"/>
        </w:rPr>
        <w:t>3</w:t>
      </w:r>
      <w:r w:rsidRPr="00E15BA7">
        <w:rPr>
          <w:rFonts w:ascii="GHEA Grapalat" w:hAnsi="GHEA Grapalat" w:cs="Sylfaen"/>
          <w:b/>
          <w:lang w:val="hy-AM"/>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3963C668" w14:textId="20FDD13F" w:rsidR="001A3BC4" w:rsidRPr="00CE02AD" w:rsidRDefault="001640EC" w:rsidP="001A3BC4">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A3BC4" w:rsidRPr="00CE02AD">
        <w:rPr>
          <w:rFonts w:ascii="GHEA Grapalat" w:hAnsi="GHEA Grapalat" w:cs="Sylfaen"/>
          <w:b/>
          <w:lang w:val="hy-AM"/>
        </w:rPr>
        <w:t xml:space="preserve"> գնման ընթացակարգի</w:t>
      </w:r>
      <w:r w:rsidR="001A3BC4" w:rsidRPr="00CE02AD">
        <w:rPr>
          <w:rFonts w:ascii="GHEA Grapalat" w:hAnsi="GHEA Grapalat" w:cs="Arial"/>
          <w:b/>
          <w:lang w:val="hy-AM"/>
        </w:rPr>
        <w:t xml:space="preserve"> </w:t>
      </w:r>
      <w:r w:rsidR="001A3BC4" w:rsidRPr="00CE02AD">
        <w:rPr>
          <w:rFonts w:ascii="GHEA Grapalat" w:hAnsi="GHEA Grapalat" w:cs="Sylfaen"/>
          <w:b/>
          <w:lang w:val="hy-AM"/>
        </w:rPr>
        <w:t>հրավերի</w:t>
      </w:r>
    </w:p>
    <w:p w14:paraId="1C44334B" w14:textId="77777777" w:rsidR="001A3BC4" w:rsidRDefault="00631658" w:rsidP="001A3BC4">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43BF4844" w:rsidR="00631658" w:rsidRPr="00A71D81" w:rsidRDefault="00631658" w:rsidP="001A3BC4">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3F471274"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1A3BC4" w:rsidRPr="00E15BA7">
        <w:rPr>
          <w:rFonts w:ascii="GHEA Grapalat" w:hAnsi="GHEA Grapalat" w:cs="Sylfaen"/>
          <w:b/>
          <w:sz w:val="20"/>
          <w:szCs w:val="20"/>
          <w:lang w:val="hy-AM"/>
        </w:rPr>
        <w:t>ՕԲԹ-</w:t>
      </w:r>
      <w:r w:rsidR="001640EC">
        <w:rPr>
          <w:rFonts w:ascii="GHEA Grapalat" w:hAnsi="GHEA Grapalat" w:cs="Sylfaen"/>
          <w:b/>
          <w:sz w:val="20"/>
          <w:szCs w:val="20"/>
          <w:lang w:val="hy-AM"/>
        </w:rPr>
        <w:t>ԳՀ</w:t>
      </w:r>
      <w:r w:rsidR="001A3BC4" w:rsidRPr="00E15BA7">
        <w:rPr>
          <w:rFonts w:ascii="GHEA Grapalat" w:hAnsi="GHEA Grapalat" w:cs="Sylfaen"/>
          <w:b/>
          <w:sz w:val="20"/>
          <w:szCs w:val="20"/>
          <w:lang w:val="hy-AM"/>
        </w:rPr>
        <w:t>ԱՊՁԲ-2</w:t>
      </w:r>
      <w:r w:rsidR="007F7978">
        <w:rPr>
          <w:rFonts w:ascii="GHEA Grapalat" w:hAnsi="GHEA Grapalat" w:cs="Sylfaen"/>
          <w:b/>
          <w:sz w:val="20"/>
          <w:szCs w:val="20"/>
          <w:lang w:val="hy-AM"/>
        </w:rPr>
        <w:t>4</w:t>
      </w:r>
      <w:r w:rsidR="001A3BC4" w:rsidRPr="00E15BA7">
        <w:rPr>
          <w:rFonts w:ascii="GHEA Grapalat" w:hAnsi="GHEA Grapalat" w:cs="Sylfaen"/>
          <w:b/>
          <w:sz w:val="20"/>
          <w:szCs w:val="20"/>
          <w:lang w:val="hy-AM"/>
        </w:rPr>
        <w:t>/</w:t>
      </w:r>
      <w:r w:rsidR="00C5395F">
        <w:rPr>
          <w:rFonts w:ascii="GHEA Grapalat" w:hAnsi="GHEA Grapalat" w:cs="Sylfaen"/>
          <w:b/>
          <w:sz w:val="20"/>
          <w:szCs w:val="20"/>
          <w:lang w:val="hy-AM"/>
        </w:rPr>
        <w:t>2</w:t>
      </w:r>
      <w:r w:rsidR="00BE1403">
        <w:rPr>
          <w:rFonts w:ascii="GHEA Grapalat" w:hAnsi="GHEA Grapalat" w:cs="Sylfaen"/>
          <w:b/>
          <w:sz w:val="20"/>
          <w:szCs w:val="20"/>
          <w:lang w:val="hy-AM"/>
        </w:rPr>
        <w:t>3</w:t>
      </w:r>
      <w:r w:rsidR="00880DA0">
        <w:rPr>
          <w:rFonts w:ascii="GHEA Grapalat" w:hAnsi="GHEA Grapalat" w:cs="Sylfaen"/>
          <w:b/>
          <w:sz w:val="20"/>
          <w:szCs w:val="20"/>
          <w:lang w:val="hy-AM"/>
        </w:rPr>
        <w:t xml:space="preserve"> </w:t>
      </w:r>
      <w:r w:rsidRPr="00A71D81">
        <w:rPr>
          <w:rFonts w:ascii="GHEA Grapalat" w:hAnsi="GHEA Grapalat" w:cs="GHEA Grapalat"/>
          <w:sz w:val="20"/>
          <w:szCs w:val="20"/>
          <w:lang w:val="pt-BR"/>
        </w:rPr>
        <w:t>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թվային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ստորագրությամբ</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հաստատված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լինելու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դեպքում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դրանք</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են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ներկայացվում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կրիչներով</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ինչպես</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նաև</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դրանցից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արտատպված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թղթային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տարբերակներով</w:t>
      </w:r>
      <w:proofErr w:type="spellEnd"/>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D2363" w:rsidRPr="00C5395F" w14:paraId="0D43874F" w14:textId="77777777" w:rsidTr="00053F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73DE9EA" w14:textId="63AC0E15" w:rsidR="00CD2363" w:rsidRPr="00CD2363" w:rsidRDefault="00CD2363" w:rsidP="00CD2363">
            <w:pPr>
              <w:rPr>
                <w:rFonts w:ascii="GHEA Grapalat" w:hAnsi="GHEA Grapalat" w:cs="Arial"/>
                <w:sz w:val="20"/>
                <w:szCs w:val="20"/>
                <w:lang w:val="hy-AM"/>
              </w:rPr>
            </w:pPr>
            <w:r w:rsidRPr="00783126">
              <w:rPr>
                <w:rFonts w:ascii="GHEA Grapalat" w:hAnsi="GHEA Grapalat" w:cs="Sylfaen"/>
                <w:sz w:val="20"/>
                <w:szCs w:val="20"/>
                <w:lang w:val="hy-AM"/>
              </w:rPr>
              <w:t>9</w:t>
            </w:r>
            <w:r w:rsidRPr="00783126">
              <w:rPr>
                <w:rFonts w:ascii="GHEA Grapalat" w:hAnsi="GHEA Grapalat" w:cs="Sylfaen"/>
                <w:sz w:val="20"/>
                <w:szCs w:val="20"/>
              </w:rPr>
              <w:t xml:space="preserve">. </w:t>
            </w:r>
            <w:proofErr w:type="spellStart"/>
            <w:r w:rsidRPr="00783126">
              <w:rPr>
                <w:rFonts w:ascii="GHEA Grapalat" w:hAnsi="GHEA Grapalat" w:cs="Sylfaen"/>
                <w:sz w:val="20"/>
                <w:szCs w:val="20"/>
              </w:rPr>
              <w:t>Շահառու</w:t>
            </w:r>
            <w:proofErr w:type="spellEnd"/>
            <w:r w:rsidRPr="00783126">
              <w:rPr>
                <w:rFonts w:ascii="GHEA Grapalat" w:hAnsi="GHEA Grapalat" w:cs="Sylfaen"/>
                <w:sz w:val="20"/>
                <w:szCs w:val="20"/>
                <w:lang w:val="hy-AM"/>
              </w:rPr>
              <w:t>ի  անվանումը</w:t>
            </w:r>
            <w:r w:rsidRPr="00783126">
              <w:rPr>
                <w:rFonts w:ascii="GHEA Grapalat" w:hAnsi="GHEA Grapalat" w:cs="Sylfaen"/>
                <w:sz w:val="20"/>
                <w:szCs w:val="20"/>
              </w:rPr>
              <w:t>,</w:t>
            </w:r>
            <w:r w:rsidRPr="00783126">
              <w:rPr>
                <w:rFonts w:ascii="GHEA Grapalat" w:hAnsi="GHEA Grapalat" w:cs="Sylfaen"/>
                <w:sz w:val="20"/>
                <w:szCs w:val="20"/>
                <w:lang w:val="hy-AM"/>
              </w:rPr>
              <w:t xml:space="preserve"> կամ անուն ազգանուն </w:t>
            </w:r>
            <w:r w:rsidRPr="00783126">
              <w:rPr>
                <w:rFonts w:ascii="GHEA Grapalat" w:hAnsi="GHEA Grapalat" w:cs="Arial"/>
                <w:sz w:val="20"/>
                <w:szCs w:val="20"/>
              </w:rPr>
              <w:t>``</w:t>
            </w:r>
            <w:r w:rsidRPr="00783126">
              <w:rPr>
                <w:rFonts w:ascii="Sylfaen" w:hAnsi="Sylfaen" w:cs="Arial"/>
                <w:sz w:val="20"/>
                <w:szCs w:val="20"/>
              </w:rPr>
              <w:t>`</w:t>
            </w:r>
            <w:r w:rsidRPr="00783126">
              <w:rPr>
                <w:rFonts w:ascii="Sylfaen" w:hAnsi="Sylfaen" w:cs="Sylfaen"/>
                <w:sz w:val="20"/>
                <w:szCs w:val="20"/>
                <w:lang w:val="hy-AM"/>
              </w:rPr>
              <w:t>&lt;&lt;Ա. Սպենդիարյանի անվան օպերայի և բալետի ազգային ակադեմիական թատրոն&gt;&gt; ՊՈԱԿ</w:t>
            </w:r>
          </w:p>
        </w:tc>
      </w:tr>
      <w:tr w:rsidR="00CD2363" w:rsidRPr="00A71D81" w14:paraId="159F8BB8" w14:textId="77777777" w:rsidTr="00053F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2AA983F" w14:textId="679B9039" w:rsidR="00CD2363" w:rsidRPr="00A71D81" w:rsidRDefault="00CD2363" w:rsidP="00CD2363">
            <w:pPr>
              <w:rPr>
                <w:rFonts w:ascii="GHEA Grapalat" w:hAnsi="GHEA Grapalat" w:cs="Sylfaen"/>
                <w:sz w:val="20"/>
                <w:szCs w:val="20"/>
                <w:lang w:val="ru-RU"/>
              </w:rPr>
            </w:pPr>
            <w:r w:rsidRPr="00783126">
              <w:rPr>
                <w:rFonts w:ascii="GHEA Grapalat" w:hAnsi="GHEA Grapalat" w:cs="Sylfaen"/>
                <w:sz w:val="20"/>
                <w:szCs w:val="20"/>
                <w:lang w:val="ru-RU"/>
              </w:rPr>
              <w:t xml:space="preserve">10. </w:t>
            </w:r>
            <w:r w:rsidRPr="00783126">
              <w:rPr>
                <w:rFonts w:ascii="GHEA Grapalat" w:hAnsi="GHEA Grapalat" w:cs="Sylfaen"/>
                <w:sz w:val="20"/>
                <w:szCs w:val="20"/>
              </w:rPr>
              <w:t xml:space="preserve"> </w:t>
            </w:r>
            <w:proofErr w:type="spellStart"/>
            <w:r w:rsidRPr="00783126">
              <w:rPr>
                <w:rFonts w:ascii="GHEA Grapalat" w:hAnsi="GHEA Grapalat" w:cs="Sylfaen"/>
                <w:sz w:val="20"/>
                <w:szCs w:val="20"/>
              </w:rPr>
              <w:t>Շահառուի</w:t>
            </w:r>
            <w:proofErr w:type="spellEnd"/>
            <w:r w:rsidRPr="00783126">
              <w:rPr>
                <w:rFonts w:ascii="GHEA Grapalat" w:hAnsi="GHEA Grapalat" w:cs="Arial"/>
                <w:sz w:val="20"/>
                <w:szCs w:val="20"/>
              </w:rPr>
              <w:t xml:space="preserve"> </w:t>
            </w:r>
            <w:r w:rsidRPr="00783126">
              <w:rPr>
                <w:rFonts w:ascii="GHEA Grapalat" w:hAnsi="GHEA Grapalat" w:cs="Sylfaen"/>
                <w:sz w:val="20"/>
                <w:szCs w:val="20"/>
              </w:rPr>
              <w:t xml:space="preserve"> ՀԾՀ</w:t>
            </w:r>
            <w:r w:rsidRPr="00783126">
              <w:rPr>
                <w:rFonts w:ascii="GHEA Grapalat" w:hAnsi="GHEA Grapalat" w:cs="Sylfaen"/>
                <w:sz w:val="20"/>
                <w:szCs w:val="20"/>
                <w:lang w:val="ru-RU"/>
              </w:rPr>
              <w:t xml:space="preserve"> (</w:t>
            </w:r>
            <w:r w:rsidRPr="00783126">
              <w:rPr>
                <w:rFonts w:ascii="GHEA Grapalat" w:hAnsi="GHEA Grapalat" w:cs="Sylfaen"/>
                <w:sz w:val="20"/>
                <w:szCs w:val="20"/>
                <w:lang w:val="hy-AM"/>
              </w:rPr>
              <w:t>չի լրացվում</w:t>
            </w:r>
            <w:r w:rsidRPr="00783126">
              <w:rPr>
                <w:rFonts w:ascii="GHEA Grapalat" w:hAnsi="GHEA Grapalat" w:cs="Sylfaen"/>
                <w:sz w:val="20"/>
                <w:szCs w:val="20"/>
                <w:lang w:val="ru-RU"/>
              </w:rPr>
              <w:t>)</w:t>
            </w:r>
          </w:p>
        </w:tc>
      </w:tr>
      <w:tr w:rsidR="00CD2363" w:rsidRPr="00A71D81" w14:paraId="6F6005A9" w14:textId="77777777" w:rsidTr="00053FD7">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24BFDBCD" w14:textId="443E2D7C" w:rsidR="00CD2363" w:rsidRPr="00A71D81" w:rsidRDefault="00CD2363" w:rsidP="00CD2363">
            <w:pPr>
              <w:rPr>
                <w:rFonts w:ascii="GHEA Grapalat" w:hAnsi="GHEA Grapalat" w:cs="Arial"/>
                <w:sz w:val="20"/>
                <w:szCs w:val="20"/>
              </w:rPr>
            </w:pPr>
            <w:r w:rsidRPr="00783126">
              <w:rPr>
                <w:rFonts w:ascii="GHEA Grapalat" w:hAnsi="GHEA Grapalat" w:cs="Sylfaen"/>
                <w:sz w:val="20"/>
                <w:szCs w:val="20"/>
                <w:lang w:val="hy-AM"/>
              </w:rPr>
              <w:t>11</w:t>
            </w:r>
            <w:r w:rsidRPr="00783126">
              <w:rPr>
                <w:rFonts w:ascii="GHEA Grapalat" w:hAnsi="GHEA Grapalat" w:cs="Sylfaen"/>
                <w:sz w:val="20"/>
                <w:szCs w:val="20"/>
              </w:rPr>
              <w:t xml:space="preserve">. </w:t>
            </w:r>
            <w:proofErr w:type="spellStart"/>
            <w:r w:rsidRPr="00783126">
              <w:rPr>
                <w:rFonts w:ascii="GHEA Grapalat" w:hAnsi="GHEA Grapalat" w:cs="Sylfaen"/>
                <w:sz w:val="20"/>
                <w:szCs w:val="20"/>
              </w:rPr>
              <w:t>Շահառուի</w:t>
            </w:r>
            <w:proofErr w:type="spellEnd"/>
            <w:r w:rsidRPr="00783126">
              <w:rPr>
                <w:rFonts w:ascii="GHEA Grapalat" w:hAnsi="GHEA Grapalat" w:cs="Arial"/>
                <w:sz w:val="20"/>
                <w:szCs w:val="20"/>
              </w:rPr>
              <w:t xml:space="preserve"> </w:t>
            </w:r>
            <w:r w:rsidRPr="00783126">
              <w:rPr>
                <w:rFonts w:ascii="GHEA Grapalat" w:hAnsi="GHEA Grapalat" w:cs="Sylfaen"/>
                <w:sz w:val="20"/>
                <w:szCs w:val="20"/>
              </w:rPr>
              <w:t>ՀՎՀՀ</w:t>
            </w:r>
            <w:r w:rsidRPr="00783126">
              <w:rPr>
                <w:rFonts w:ascii="GHEA Grapalat" w:hAnsi="GHEA Grapalat" w:cs="Arial"/>
                <w:sz w:val="20"/>
                <w:szCs w:val="20"/>
              </w:rPr>
              <w:t>` 02510673</w:t>
            </w:r>
          </w:p>
        </w:tc>
      </w:tr>
      <w:tr w:rsidR="00CD2363" w:rsidRPr="00A71D81" w14:paraId="3818231B" w14:textId="77777777" w:rsidTr="00053F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51C61B74" w14:textId="2E430949" w:rsidR="00CD2363" w:rsidRPr="00A71D81" w:rsidRDefault="00CD2363" w:rsidP="00CD2363">
            <w:pPr>
              <w:rPr>
                <w:rFonts w:ascii="GHEA Grapalat" w:hAnsi="GHEA Grapalat" w:cs="Arial"/>
                <w:sz w:val="20"/>
                <w:szCs w:val="20"/>
              </w:rPr>
            </w:pPr>
            <w:r w:rsidRPr="00783126">
              <w:rPr>
                <w:rFonts w:ascii="GHEA Grapalat" w:hAnsi="GHEA Grapalat" w:cs="Sylfaen"/>
                <w:sz w:val="20"/>
                <w:szCs w:val="20"/>
              </w:rPr>
              <w:t>1</w:t>
            </w:r>
            <w:r w:rsidRPr="00783126">
              <w:rPr>
                <w:rFonts w:ascii="GHEA Grapalat" w:hAnsi="GHEA Grapalat" w:cs="Sylfaen"/>
                <w:sz w:val="20"/>
                <w:szCs w:val="20"/>
                <w:lang w:val="hy-AM"/>
              </w:rPr>
              <w:t>2</w:t>
            </w:r>
            <w:r w:rsidRPr="00783126">
              <w:rPr>
                <w:rFonts w:ascii="GHEA Grapalat" w:hAnsi="GHEA Grapalat" w:cs="Sylfaen"/>
                <w:sz w:val="20"/>
                <w:szCs w:val="20"/>
              </w:rPr>
              <w:t>.</w:t>
            </w:r>
            <w:proofErr w:type="spellStart"/>
            <w:r w:rsidRPr="00783126">
              <w:rPr>
                <w:rFonts w:ascii="GHEA Grapalat" w:hAnsi="GHEA Grapalat" w:cs="Sylfaen"/>
                <w:sz w:val="20"/>
                <w:szCs w:val="20"/>
              </w:rPr>
              <w:t>Շահառուի</w:t>
            </w:r>
            <w:proofErr w:type="spellEnd"/>
            <w:r w:rsidRPr="00783126">
              <w:rPr>
                <w:rFonts w:ascii="GHEA Grapalat" w:hAnsi="GHEA Grapalat" w:cs="Sylfaen"/>
                <w:sz w:val="20"/>
                <w:szCs w:val="20"/>
                <w:lang w:val="hy-AM"/>
              </w:rPr>
              <w:t>ն</w:t>
            </w:r>
            <w:r w:rsidRPr="00783126">
              <w:rPr>
                <w:rFonts w:ascii="GHEA Grapalat" w:hAnsi="GHEA Grapalat" w:cs="Arial"/>
                <w:sz w:val="20"/>
                <w:szCs w:val="20"/>
              </w:rPr>
              <w:t xml:space="preserve"> </w:t>
            </w:r>
            <w:r w:rsidRPr="00783126">
              <w:rPr>
                <w:rFonts w:ascii="GHEA Grapalat" w:hAnsi="GHEA Grapalat" w:cs="Sylfaen"/>
                <w:sz w:val="20"/>
                <w:szCs w:val="20"/>
                <w:lang w:val="hy-AM"/>
              </w:rPr>
              <w:t xml:space="preserve"> սպասարկող Ֆինանսական կազմակերպություն</w:t>
            </w:r>
            <w:r w:rsidRPr="00783126">
              <w:rPr>
                <w:rFonts w:ascii="GHEA Grapalat" w:hAnsi="GHEA Grapalat" w:cs="Sylfaen"/>
                <w:sz w:val="20"/>
                <w:szCs w:val="20"/>
              </w:rPr>
              <w:t xml:space="preserve"> (</w:t>
            </w:r>
            <w:proofErr w:type="spellStart"/>
            <w:r w:rsidRPr="00783126">
              <w:rPr>
                <w:rFonts w:ascii="GHEA Grapalat" w:hAnsi="GHEA Grapalat" w:cs="Sylfaen"/>
                <w:sz w:val="20"/>
                <w:szCs w:val="20"/>
              </w:rPr>
              <w:t>բանկ</w:t>
            </w:r>
            <w:proofErr w:type="spellEnd"/>
            <w:r w:rsidRPr="00783126">
              <w:rPr>
                <w:rFonts w:ascii="GHEA Grapalat" w:hAnsi="GHEA Grapalat" w:cs="Sylfaen"/>
                <w:sz w:val="20"/>
                <w:szCs w:val="20"/>
              </w:rPr>
              <w:t>)</w:t>
            </w:r>
            <w:r w:rsidRPr="00783126">
              <w:rPr>
                <w:rFonts w:ascii="GHEA Grapalat" w:hAnsi="GHEA Grapalat" w:cs="Arial"/>
                <w:sz w:val="20"/>
                <w:szCs w:val="20"/>
              </w:rPr>
              <w:t xml:space="preserve">` ՀՀ ՖՆ </w:t>
            </w:r>
            <w:proofErr w:type="spellStart"/>
            <w:r w:rsidRPr="00783126">
              <w:rPr>
                <w:rFonts w:ascii="GHEA Grapalat" w:hAnsi="GHEA Grapalat" w:cs="Arial"/>
                <w:sz w:val="20"/>
                <w:szCs w:val="20"/>
              </w:rPr>
              <w:t>գործառնական</w:t>
            </w:r>
            <w:proofErr w:type="spellEnd"/>
            <w:r w:rsidRPr="00783126">
              <w:rPr>
                <w:rFonts w:ascii="GHEA Grapalat" w:hAnsi="GHEA Grapalat" w:cs="Arial"/>
                <w:sz w:val="20"/>
                <w:szCs w:val="20"/>
              </w:rPr>
              <w:t xml:space="preserve"> </w:t>
            </w:r>
            <w:proofErr w:type="spellStart"/>
            <w:r w:rsidRPr="00783126">
              <w:rPr>
                <w:rFonts w:ascii="GHEA Grapalat" w:hAnsi="GHEA Grapalat" w:cs="Arial"/>
                <w:sz w:val="20"/>
                <w:szCs w:val="20"/>
              </w:rPr>
              <w:t>վարչություն</w:t>
            </w:r>
            <w:proofErr w:type="spellEnd"/>
          </w:p>
        </w:tc>
      </w:tr>
      <w:tr w:rsidR="00CD2363" w:rsidRPr="00A71D81" w14:paraId="6DA6ABBD" w14:textId="77777777" w:rsidTr="00053FD7">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1107A737" w14:textId="009ABE43" w:rsidR="00CD2363" w:rsidRPr="00A71D81" w:rsidRDefault="00CD2363" w:rsidP="00CD2363">
            <w:pPr>
              <w:rPr>
                <w:rFonts w:ascii="GHEA Grapalat" w:hAnsi="GHEA Grapalat" w:cs="Arial"/>
                <w:sz w:val="20"/>
                <w:szCs w:val="20"/>
              </w:rPr>
            </w:pPr>
            <w:r w:rsidRPr="00783126">
              <w:rPr>
                <w:rFonts w:ascii="GHEA Grapalat" w:hAnsi="GHEA Grapalat" w:cs="Sylfaen"/>
                <w:sz w:val="20"/>
                <w:szCs w:val="20"/>
              </w:rPr>
              <w:t>1</w:t>
            </w:r>
            <w:r w:rsidRPr="00783126">
              <w:rPr>
                <w:rFonts w:ascii="GHEA Grapalat" w:hAnsi="GHEA Grapalat" w:cs="Sylfaen"/>
                <w:sz w:val="20"/>
                <w:szCs w:val="20"/>
                <w:lang w:val="hy-AM"/>
              </w:rPr>
              <w:t>3</w:t>
            </w:r>
            <w:r w:rsidRPr="00783126">
              <w:rPr>
                <w:rFonts w:ascii="GHEA Grapalat" w:hAnsi="GHEA Grapalat" w:cs="Sylfaen"/>
                <w:sz w:val="20"/>
                <w:szCs w:val="20"/>
              </w:rPr>
              <w:t>.</w:t>
            </w:r>
            <w:proofErr w:type="spellStart"/>
            <w:r w:rsidRPr="00783126">
              <w:rPr>
                <w:rFonts w:ascii="GHEA Grapalat" w:hAnsi="GHEA Grapalat" w:cs="Sylfaen"/>
                <w:sz w:val="20"/>
                <w:szCs w:val="20"/>
              </w:rPr>
              <w:t>Շահառուի</w:t>
            </w:r>
            <w:proofErr w:type="spellEnd"/>
            <w:r w:rsidRPr="00783126">
              <w:rPr>
                <w:rFonts w:ascii="GHEA Grapalat" w:hAnsi="GHEA Grapalat" w:cs="Arial"/>
                <w:sz w:val="20"/>
                <w:szCs w:val="20"/>
              </w:rPr>
              <w:t xml:space="preserve"> </w:t>
            </w:r>
            <w:proofErr w:type="spellStart"/>
            <w:r w:rsidRPr="00783126">
              <w:rPr>
                <w:rFonts w:ascii="GHEA Grapalat" w:hAnsi="GHEA Grapalat" w:cs="Sylfaen"/>
                <w:sz w:val="20"/>
                <w:szCs w:val="20"/>
              </w:rPr>
              <w:t>հաշվի</w:t>
            </w:r>
            <w:proofErr w:type="spellEnd"/>
            <w:r w:rsidRPr="00783126">
              <w:rPr>
                <w:rFonts w:ascii="GHEA Grapalat" w:hAnsi="GHEA Grapalat" w:cs="Arial"/>
                <w:sz w:val="20"/>
                <w:szCs w:val="20"/>
              </w:rPr>
              <w:t xml:space="preserve"> </w:t>
            </w:r>
            <w:proofErr w:type="spellStart"/>
            <w:r w:rsidRPr="00783126">
              <w:rPr>
                <w:rFonts w:ascii="GHEA Grapalat" w:hAnsi="GHEA Grapalat" w:cs="Sylfaen"/>
                <w:sz w:val="20"/>
                <w:szCs w:val="20"/>
              </w:rPr>
              <w:t>համարը</w:t>
            </w:r>
            <w:proofErr w:type="spellEnd"/>
            <w:r w:rsidRPr="00783126">
              <w:rPr>
                <w:rFonts w:ascii="GHEA Grapalat" w:hAnsi="GHEA Grapalat" w:cs="Arial"/>
                <w:sz w:val="20"/>
                <w:szCs w:val="20"/>
              </w:rPr>
              <w:t xml:space="preserve"> (</w:t>
            </w:r>
            <w:proofErr w:type="spellStart"/>
            <w:r w:rsidRPr="00783126">
              <w:rPr>
                <w:rFonts w:ascii="GHEA Grapalat" w:hAnsi="GHEA Grapalat" w:cs="Sylfaen"/>
                <w:sz w:val="20"/>
                <w:szCs w:val="20"/>
              </w:rPr>
              <w:t>հշ</w:t>
            </w:r>
            <w:r w:rsidRPr="00783126">
              <w:rPr>
                <w:rFonts w:ascii="GHEA Grapalat" w:hAnsi="GHEA Grapalat" w:cs="Arial"/>
                <w:sz w:val="20"/>
                <w:szCs w:val="20"/>
              </w:rPr>
              <w:t>.N</w:t>
            </w:r>
            <w:proofErr w:type="spellEnd"/>
            <w:r w:rsidRPr="00783126">
              <w:rPr>
                <w:rFonts w:ascii="GHEA Grapalat" w:hAnsi="GHEA Grapalat" w:cs="Arial"/>
                <w:sz w:val="20"/>
                <w:szCs w:val="20"/>
              </w:rPr>
              <w:t>)900018001306</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BE140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BE140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BE140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BE140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BE140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61C3D55F" w14:textId="7A29339A" w:rsidR="00CB5EFD" w:rsidRPr="00A71D81" w:rsidRDefault="00334B2F" w:rsidP="000916AC">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11A464FA" w14:textId="08D00B4C" w:rsidR="001A3BC4" w:rsidRPr="00A71D81" w:rsidRDefault="001A3BC4" w:rsidP="001A3BC4">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1640EC">
        <w:rPr>
          <w:rFonts w:ascii="GHEA Grapalat" w:hAnsi="GHEA Grapalat" w:cs="Sylfaen"/>
          <w:b/>
          <w:lang w:val="hy-AM"/>
        </w:rPr>
        <w:t>ԳՀ</w:t>
      </w:r>
      <w:r w:rsidRPr="00E15BA7">
        <w:rPr>
          <w:rFonts w:ascii="GHEA Grapalat" w:hAnsi="GHEA Grapalat" w:cs="Sylfaen"/>
          <w:b/>
          <w:lang w:val="hy-AM"/>
        </w:rPr>
        <w:t>ԱՊՁԲ-2</w:t>
      </w:r>
      <w:r w:rsidR="009576B1">
        <w:rPr>
          <w:rFonts w:ascii="GHEA Grapalat" w:hAnsi="GHEA Grapalat" w:cs="Sylfaen"/>
          <w:b/>
          <w:lang w:val="hy-AM"/>
        </w:rPr>
        <w:t>4</w:t>
      </w:r>
      <w:r w:rsidRPr="00E15BA7">
        <w:rPr>
          <w:rFonts w:ascii="GHEA Grapalat" w:hAnsi="GHEA Grapalat" w:cs="Sylfaen"/>
          <w:b/>
          <w:lang w:val="hy-AM"/>
        </w:rPr>
        <w:t>/</w:t>
      </w:r>
      <w:r w:rsidR="00C5395F">
        <w:rPr>
          <w:rFonts w:ascii="GHEA Grapalat" w:hAnsi="GHEA Grapalat" w:cs="Sylfaen"/>
          <w:b/>
          <w:lang w:val="hy-AM"/>
        </w:rPr>
        <w:t>2</w:t>
      </w:r>
      <w:r w:rsidR="00BE1403">
        <w:rPr>
          <w:rFonts w:ascii="GHEA Grapalat" w:hAnsi="GHEA Grapalat" w:cs="Sylfaen"/>
          <w:b/>
          <w:lang w:val="hy-AM"/>
        </w:rPr>
        <w:t>3</w:t>
      </w:r>
      <w:r w:rsidRPr="00E15BA7">
        <w:rPr>
          <w:rFonts w:ascii="GHEA Grapalat" w:hAnsi="GHEA Grapalat" w:cs="Sylfaen"/>
          <w:b/>
          <w:lang w:val="hy-AM"/>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406692D" w14:textId="674EEF2E" w:rsidR="001A3BC4" w:rsidRPr="00CE02AD" w:rsidRDefault="001640EC" w:rsidP="001A3BC4">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1A3BC4" w:rsidRPr="00CE02AD">
        <w:rPr>
          <w:rFonts w:ascii="GHEA Grapalat" w:hAnsi="GHEA Grapalat" w:cs="Sylfaen"/>
          <w:b/>
          <w:lang w:val="hy-AM"/>
        </w:rPr>
        <w:t>գնման ընթացակարգի</w:t>
      </w:r>
      <w:r w:rsidR="001A3BC4" w:rsidRPr="00CE02AD">
        <w:rPr>
          <w:rFonts w:ascii="GHEA Grapalat" w:hAnsi="GHEA Grapalat" w:cs="Arial"/>
          <w:b/>
          <w:lang w:val="hy-AM"/>
        </w:rPr>
        <w:t xml:space="preserve"> </w:t>
      </w:r>
      <w:r w:rsidR="001A3BC4" w:rsidRPr="00CE02AD">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6BA6DA2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71F21">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42F9892"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882AE8">
        <w:rPr>
          <w:rFonts w:ascii="GHEA Grapalat" w:hAnsi="GHEA Grapalat"/>
          <w:sz w:val="20"/>
          <w:u w:val="single"/>
          <w:lang w:val="hy-AM"/>
        </w:rPr>
        <w:t>10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0D734BC" w14:textId="77777777" w:rsidR="009576B1" w:rsidRPr="009576B1" w:rsidRDefault="009576B1" w:rsidP="009576B1">
      <w:pPr>
        <w:ind w:firstLine="709"/>
        <w:jc w:val="both"/>
        <w:rPr>
          <w:rFonts w:ascii="GHEA Grapalat" w:hAnsi="GHEA Grapalat"/>
          <w:sz w:val="20"/>
          <w:lang w:val="hy-AM"/>
        </w:rPr>
      </w:pPr>
    </w:p>
    <w:p w14:paraId="01EDF5E6" w14:textId="77777777" w:rsidR="00071D1C" w:rsidRPr="009576B1" w:rsidRDefault="00071D1C" w:rsidP="00EF3662">
      <w:pPr>
        <w:ind w:firstLine="709"/>
        <w:jc w:val="both"/>
        <w:rPr>
          <w:rFonts w:ascii="GHEA Grapalat" w:hAnsi="GHEA Grapalat"/>
          <w:sz w:val="20"/>
          <w:lang w:val="pt-BR"/>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9576B1" w:rsidRDefault="00071D1C" w:rsidP="00EF3662">
      <w:pPr>
        <w:ind w:firstLine="709"/>
        <w:jc w:val="both"/>
        <w:rPr>
          <w:rFonts w:ascii="GHEA Grapalat" w:hAnsi="GHEA Grapalat"/>
          <w:b/>
          <w:bCs/>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16D8D72F"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3.</w:t>
      </w:r>
      <w:r w:rsidR="00B54C57">
        <w:rPr>
          <w:rFonts w:ascii="GHEA Grapalat" w:hAnsi="GHEA Grapalat"/>
          <w:sz w:val="20"/>
          <w:lang w:val="hy-AM"/>
        </w:rPr>
        <w:t>2</w:t>
      </w:r>
      <w:r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882AE8">
        <w:rPr>
          <w:rFonts w:ascii="GHEA Grapalat" w:hAnsi="GHEA Grapalat"/>
          <w:sz w:val="20"/>
          <w:lang w:val="hy-AM"/>
        </w:rPr>
        <w:t>30-</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36495110" w14:textId="260D5038"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w:t>
      </w:r>
      <w:r w:rsidR="00250C2E" w:rsidRPr="005D79E1">
        <w:rPr>
          <w:rFonts w:ascii="GHEA Grapalat" w:hAnsi="GHEA Grapalat"/>
          <w:b/>
          <w:sz w:val="20"/>
          <w:lang w:val="hy-AM"/>
        </w:rPr>
        <w:t xml:space="preserve"> </w:t>
      </w:r>
      <w:r w:rsidR="00250C2E">
        <w:rPr>
          <w:rFonts w:ascii="GHEA Grapalat" w:hAnsi="GHEA Grapalat"/>
          <w:b/>
          <w:sz w:val="20"/>
          <w:lang w:val="hy-AM"/>
        </w:rPr>
        <w:t>ԵՎ ԵՐԱՇԽԻՔԸ</w:t>
      </w:r>
      <w:r w:rsidRPr="00A71D81">
        <w:rPr>
          <w:rFonts w:ascii="GHEA Grapalat" w:hAnsi="GHEA Grapalat"/>
          <w:b/>
          <w:sz w:val="20"/>
          <w:lang w:val="hy-AM"/>
        </w:rPr>
        <w:t xml:space="preserve"> </w:t>
      </w:r>
    </w:p>
    <w:p w14:paraId="35B79E7E" w14:textId="217664FB"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D7414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6633963" w14:textId="31AAA9E7" w:rsidR="00250C2E" w:rsidRPr="004E599D" w:rsidRDefault="00250C2E" w:rsidP="00250C2E">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Pr>
          <w:rFonts w:ascii="GHEA Grapalat" w:hAnsi="GHEA Grapalat" w:cs="Sylfaen"/>
          <w:sz w:val="20"/>
          <w:lang w:val="hy-AM"/>
        </w:rPr>
        <w:t xml:space="preserve">առնվազն </w:t>
      </w:r>
      <w:r>
        <w:rPr>
          <w:rFonts w:ascii="GHEA Grapalat" w:hAnsi="GHEA Grapalat" w:cs="Sylfaen"/>
          <w:sz w:val="20"/>
          <w:u w:val="single"/>
          <w:lang w:val="pt-BR"/>
        </w:rPr>
        <w:t>365</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GHEA Grapalat" w:hAnsi="GHEA Grapalat" w:cs="Sylfaen"/>
          <w:sz w:val="20"/>
          <w:lang w:val="pt-BR"/>
        </w:rPr>
        <w:footnoteReference w:id="11"/>
      </w:r>
    </w:p>
    <w:p w14:paraId="60480CC8" w14:textId="560CC16E" w:rsidR="009E45F3" w:rsidRPr="00A71D81" w:rsidRDefault="00071D1C" w:rsidP="00EF3662">
      <w:pPr>
        <w:ind w:firstLine="702"/>
        <w:jc w:val="both"/>
        <w:rPr>
          <w:rFonts w:ascii="GHEA Grapalat" w:hAnsi="GHEA Grapalat" w:cs="Sylfaen"/>
          <w:sz w:val="20"/>
          <w:lang w:val="pt-BR"/>
        </w:rPr>
      </w:pPr>
      <w:r w:rsidRPr="00A71D81">
        <w:rPr>
          <w:rStyle w:val="af6"/>
          <w:rFonts w:ascii="GHEA Grapalat" w:hAnsi="GHEA Grapalat" w:cs="Sylfaen"/>
          <w:color w:val="FFFFFF"/>
          <w:sz w:val="20"/>
          <w:lang w:val="pt-BR"/>
        </w:rPr>
        <w:footnoteReference w:id="12"/>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DB0F720"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882AE8">
        <w:rPr>
          <w:rFonts w:ascii="GHEA Grapalat" w:hAnsi="GHEA Grapalat" w:cs="Sylfaen"/>
          <w:sz w:val="20"/>
          <w:szCs w:val="20"/>
          <w:u w:val="single"/>
          <w:lang w:val="hy-AM"/>
        </w:rPr>
        <w:t>2 /երկու/</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AA58D6D"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C92052">
        <w:rPr>
          <w:rFonts w:ascii="GHEA Grapalat" w:hAnsi="GHEA Grapalat" w:cs="Sylfaen"/>
          <w:sz w:val="20"/>
          <w:szCs w:val="20"/>
          <w:u w:val="single"/>
          <w:lang w:val="hy-AM"/>
        </w:rPr>
        <w:t>10 /տաս/</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lastRenderedPageBreak/>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4"/>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5"/>
      </w:r>
    </w:p>
    <w:p w14:paraId="79755B27" w14:textId="4C087094"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D7414C">
        <w:rPr>
          <w:rFonts w:ascii="GHEA Grapalat" w:hAnsi="GHEA Grapalat" w:cs="Sylfaen"/>
          <w:sz w:val="20"/>
          <w:lang w:val="hy-AM"/>
        </w:rPr>
        <w:t>7</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A71D81">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6215FA66" w:rsidR="00071D1C"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48299986" w14:textId="77777777" w:rsidR="00B12ED3" w:rsidRPr="005A28F4" w:rsidRDefault="00B12ED3" w:rsidP="00B12ED3">
      <w:pPr>
        <w:ind w:firstLine="567"/>
        <w:jc w:val="both"/>
        <w:rPr>
          <w:rFonts w:ascii="Cambria Math" w:hAnsi="Cambria Math"/>
          <w:sz w:val="20"/>
          <w:szCs w:val="20"/>
          <w:lang w:val="hy-AM" w:eastAsia="ru-RU"/>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3D66FE">
          <w:pgSz w:w="11906" w:h="16838" w:code="9"/>
          <w:pgMar w:top="720" w:right="662" w:bottom="426" w:left="1138" w:header="562" w:footer="562" w:gutter="0"/>
          <w:cols w:space="720"/>
        </w:sectPr>
      </w:pPr>
    </w:p>
    <w:p w14:paraId="481B7DDC" w14:textId="77777777" w:rsidR="00216118" w:rsidRPr="0053458E" w:rsidRDefault="00216118" w:rsidP="00216118">
      <w:pPr>
        <w:jc w:val="right"/>
        <w:rPr>
          <w:rFonts w:ascii="GHEA Grapalat" w:hAnsi="GHEA Grapalat"/>
          <w:i/>
          <w:sz w:val="16"/>
          <w:szCs w:val="16"/>
          <w:lang w:val="hy-AM"/>
        </w:rPr>
      </w:pPr>
      <w:r w:rsidRPr="0053458E">
        <w:rPr>
          <w:rFonts w:ascii="GHEA Grapalat" w:hAnsi="GHEA Grapalat"/>
          <w:i/>
          <w:sz w:val="16"/>
          <w:szCs w:val="16"/>
          <w:lang w:val="hy-AM"/>
        </w:rPr>
        <w:lastRenderedPageBreak/>
        <w:t>Հավելված N 1</w:t>
      </w:r>
    </w:p>
    <w:p w14:paraId="61B83118" w14:textId="77777777" w:rsidR="00216118" w:rsidRPr="0053458E" w:rsidRDefault="00216118" w:rsidP="00216118">
      <w:pPr>
        <w:jc w:val="right"/>
        <w:rPr>
          <w:rFonts w:ascii="GHEA Grapalat" w:hAnsi="GHEA Grapalat"/>
          <w:i/>
          <w:sz w:val="16"/>
          <w:szCs w:val="16"/>
          <w:lang w:val="hy-AM"/>
        </w:rPr>
      </w:pPr>
      <w:r w:rsidRPr="0053458E">
        <w:rPr>
          <w:rFonts w:ascii="GHEA Grapalat" w:hAnsi="GHEA Grapalat"/>
          <w:i/>
          <w:sz w:val="16"/>
          <w:szCs w:val="16"/>
          <w:lang w:val="hy-AM"/>
        </w:rPr>
        <w:t xml:space="preserve">«         »              20  թ. կնքված </w:t>
      </w:r>
    </w:p>
    <w:p w14:paraId="72404D31" w14:textId="77777777" w:rsidR="00216118" w:rsidRPr="0053458E" w:rsidRDefault="00216118" w:rsidP="00216118">
      <w:pPr>
        <w:jc w:val="right"/>
        <w:rPr>
          <w:rFonts w:ascii="GHEA Grapalat" w:hAnsi="GHEA Grapalat"/>
          <w:i/>
          <w:sz w:val="16"/>
          <w:szCs w:val="16"/>
          <w:lang w:val="hy-AM"/>
        </w:rPr>
      </w:pPr>
      <w:r w:rsidRPr="0053458E">
        <w:rPr>
          <w:rFonts w:ascii="GHEA Grapalat" w:hAnsi="GHEA Grapalat"/>
          <w:i/>
          <w:sz w:val="16"/>
          <w:szCs w:val="16"/>
          <w:lang w:val="hy-AM"/>
        </w:rPr>
        <w:t xml:space="preserve">                      ծածկագրով պայմանագրի</w:t>
      </w:r>
    </w:p>
    <w:p w14:paraId="65CBC4D1" w14:textId="77777777" w:rsidR="00E443F6" w:rsidRDefault="00E443F6" w:rsidP="00216118">
      <w:pPr>
        <w:rPr>
          <w:rFonts w:ascii="GHEA Grapalat" w:hAnsi="GHEA Grapalat"/>
          <w:sz w:val="16"/>
          <w:szCs w:val="16"/>
          <w:lang w:val="hy-AM"/>
        </w:rPr>
      </w:pPr>
    </w:p>
    <w:p w14:paraId="242892C5" w14:textId="77777777" w:rsidR="00E443F6" w:rsidRDefault="00E443F6" w:rsidP="00216118">
      <w:pPr>
        <w:rPr>
          <w:rFonts w:ascii="GHEA Grapalat" w:hAnsi="GHEA Grapalat"/>
          <w:sz w:val="16"/>
          <w:szCs w:val="16"/>
          <w:lang w:val="hy-AM"/>
        </w:rPr>
      </w:pPr>
    </w:p>
    <w:p w14:paraId="65D2C7FD" w14:textId="77777777" w:rsidR="009E4CF6" w:rsidRPr="00D733A8" w:rsidRDefault="009E4CF6" w:rsidP="009E4CF6">
      <w:pPr>
        <w:jc w:val="center"/>
        <w:rPr>
          <w:rFonts w:ascii="GHEA Grapalat" w:hAnsi="GHEA Grapalat"/>
          <w:sz w:val="18"/>
          <w:szCs w:val="18"/>
          <w:lang w:val="hy-AM"/>
        </w:rPr>
      </w:pPr>
      <w:r w:rsidRPr="00D733A8">
        <w:rPr>
          <w:rFonts w:ascii="GHEA Grapalat" w:hAnsi="GHEA Grapalat"/>
          <w:sz w:val="18"/>
          <w:szCs w:val="18"/>
          <w:lang w:val="hy-AM"/>
        </w:rPr>
        <w:t>ՏԵԽՆԻԿԱԿԱՆ ԲՆՈՒԹԱԳԻՐ - ԳՆՄԱՆ ԺԱՄԱՆԱԿԱՑՈՒՅՑ*</w:t>
      </w:r>
    </w:p>
    <w:p w14:paraId="624F19C3" w14:textId="77777777" w:rsidR="009E4CF6" w:rsidRPr="00D733A8" w:rsidRDefault="009E4CF6" w:rsidP="009E4CF6">
      <w:pPr>
        <w:jc w:val="center"/>
        <w:rPr>
          <w:rFonts w:ascii="GHEA Grapalat" w:hAnsi="GHEA Grapalat"/>
          <w:sz w:val="18"/>
          <w:szCs w:val="18"/>
          <w:lang w:val="hy-AM"/>
        </w:rPr>
      </w:pPr>
      <w:r w:rsidRPr="00D733A8">
        <w:rPr>
          <w:rFonts w:ascii="GHEA Grapalat" w:hAnsi="GHEA Grapalat"/>
          <w:sz w:val="18"/>
          <w:szCs w:val="18"/>
          <w:lang w:val="hy-AM"/>
        </w:rPr>
        <w:tab/>
      </w:r>
      <w:r w:rsidRPr="00D733A8">
        <w:rPr>
          <w:rFonts w:ascii="GHEA Grapalat" w:hAnsi="GHEA Grapalat"/>
          <w:sz w:val="18"/>
          <w:szCs w:val="18"/>
          <w:lang w:val="hy-AM"/>
        </w:rPr>
        <w:tab/>
      </w:r>
      <w:r w:rsidRPr="00D733A8">
        <w:rPr>
          <w:rFonts w:ascii="GHEA Grapalat" w:hAnsi="GHEA Grapalat"/>
          <w:sz w:val="18"/>
          <w:szCs w:val="18"/>
          <w:lang w:val="hy-AM"/>
        </w:rPr>
        <w:tab/>
      </w:r>
      <w:r w:rsidRPr="00D733A8">
        <w:rPr>
          <w:rFonts w:ascii="GHEA Grapalat" w:hAnsi="GHEA Grapalat"/>
          <w:sz w:val="18"/>
          <w:szCs w:val="18"/>
          <w:lang w:val="hy-AM"/>
        </w:rPr>
        <w:tab/>
      </w:r>
      <w:r w:rsidRPr="00D733A8">
        <w:rPr>
          <w:rFonts w:ascii="GHEA Grapalat" w:hAnsi="GHEA Grapalat"/>
          <w:sz w:val="18"/>
          <w:szCs w:val="18"/>
          <w:lang w:val="hy-AM"/>
        </w:rPr>
        <w:tab/>
      </w:r>
      <w:r w:rsidRPr="00D733A8">
        <w:rPr>
          <w:rFonts w:ascii="GHEA Grapalat" w:hAnsi="GHEA Grapalat"/>
          <w:sz w:val="18"/>
          <w:szCs w:val="18"/>
          <w:lang w:val="hy-AM"/>
        </w:rPr>
        <w:tab/>
      </w:r>
      <w:r w:rsidRPr="00D733A8">
        <w:rPr>
          <w:rFonts w:ascii="GHEA Grapalat" w:hAnsi="GHEA Grapalat"/>
          <w:sz w:val="18"/>
          <w:szCs w:val="18"/>
          <w:lang w:val="hy-AM"/>
        </w:rPr>
        <w:tab/>
      </w:r>
      <w:r w:rsidRPr="00D733A8">
        <w:rPr>
          <w:rFonts w:ascii="GHEA Grapalat" w:hAnsi="GHEA Grapalat"/>
          <w:sz w:val="18"/>
          <w:szCs w:val="18"/>
          <w:lang w:val="hy-AM"/>
        </w:rPr>
        <w:tab/>
      </w:r>
      <w:r w:rsidRPr="00D733A8">
        <w:rPr>
          <w:rFonts w:ascii="GHEA Grapalat" w:hAnsi="GHEA Grapalat"/>
          <w:sz w:val="18"/>
          <w:szCs w:val="18"/>
          <w:lang w:val="hy-AM"/>
        </w:rPr>
        <w:tab/>
      </w:r>
      <w:r w:rsidRPr="00D733A8">
        <w:rPr>
          <w:rFonts w:ascii="GHEA Grapalat" w:hAnsi="GHEA Grapalat"/>
          <w:sz w:val="18"/>
          <w:szCs w:val="18"/>
          <w:lang w:val="hy-AM"/>
        </w:rPr>
        <w:tab/>
      </w:r>
      <w:r w:rsidRPr="00D733A8">
        <w:rPr>
          <w:rFonts w:ascii="GHEA Grapalat" w:hAnsi="GHEA Grapalat"/>
          <w:sz w:val="18"/>
          <w:szCs w:val="18"/>
          <w:lang w:val="hy-AM"/>
        </w:rPr>
        <w:tab/>
        <w:t xml:space="preserve">                                                                ՀՀ դրամ</w:t>
      </w:r>
    </w:p>
    <w:tbl>
      <w:tblPr>
        <w:tblW w:w="148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84"/>
        <w:gridCol w:w="1313"/>
        <w:gridCol w:w="1231"/>
        <w:gridCol w:w="2197"/>
        <w:gridCol w:w="883"/>
        <w:gridCol w:w="976"/>
        <w:gridCol w:w="1087"/>
        <w:gridCol w:w="1026"/>
        <w:gridCol w:w="1081"/>
        <w:gridCol w:w="856"/>
        <w:gridCol w:w="1505"/>
      </w:tblGrid>
      <w:tr w:rsidR="009E4CF6" w:rsidRPr="00176E1A" w14:paraId="7779AF8C" w14:textId="77777777" w:rsidTr="009E4CF6">
        <w:trPr>
          <w:trHeight w:val="239"/>
        </w:trPr>
        <w:tc>
          <w:tcPr>
            <w:tcW w:w="14854" w:type="dxa"/>
            <w:gridSpan w:val="12"/>
            <w:tcBorders>
              <w:top w:val="single" w:sz="4" w:space="0" w:color="auto"/>
              <w:left w:val="single" w:sz="4" w:space="0" w:color="auto"/>
              <w:bottom w:val="single" w:sz="4" w:space="0" w:color="auto"/>
              <w:right w:val="single" w:sz="4" w:space="0" w:color="auto"/>
            </w:tcBorders>
            <w:hideMark/>
          </w:tcPr>
          <w:p w14:paraId="0F9C3A6A"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Ապրանքի</w:t>
            </w:r>
            <w:proofErr w:type="spellEnd"/>
          </w:p>
        </w:tc>
      </w:tr>
      <w:tr w:rsidR="009E4CF6" w:rsidRPr="00176E1A" w14:paraId="1BCC9A30" w14:textId="77777777" w:rsidTr="009E4CF6">
        <w:trPr>
          <w:trHeight w:val="218"/>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14:paraId="12509329"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հրավերով</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նախատեսված</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չափաբաժնի</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համարը</w:t>
            </w:r>
            <w:proofErr w:type="spellEnd"/>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382A44C4"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գնումների</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պլանով</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նախատեսված</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միջանցիկ</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ծածկագիրը</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ըստ</w:t>
            </w:r>
            <w:proofErr w:type="spellEnd"/>
            <w:r w:rsidRPr="00176E1A">
              <w:rPr>
                <w:rFonts w:ascii="GHEA Grapalat" w:hAnsi="GHEA Grapalat"/>
                <w:sz w:val="16"/>
                <w:szCs w:val="16"/>
              </w:rPr>
              <w:t xml:space="preserve"> ԳՄԱ </w:t>
            </w:r>
            <w:proofErr w:type="spellStart"/>
            <w:r w:rsidRPr="00176E1A">
              <w:rPr>
                <w:rFonts w:ascii="GHEA Grapalat" w:hAnsi="GHEA Grapalat"/>
                <w:sz w:val="16"/>
                <w:szCs w:val="16"/>
              </w:rPr>
              <w:t>դասակարգման</w:t>
            </w:r>
            <w:proofErr w:type="spellEnd"/>
            <w:r w:rsidRPr="00176E1A">
              <w:rPr>
                <w:rFonts w:ascii="GHEA Grapalat" w:hAnsi="GHEA Grapalat"/>
                <w:sz w:val="16"/>
                <w:szCs w:val="16"/>
              </w:rPr>
              <w:t xml:space="preserve"> (CPV)</w:t>
            </w:r>
          </w:p>
        </w:tc>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489CE7DF"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անվանումը</w:t>
            </w:r>
            <w:proofErr w:type="spellEnd"/>
            <w:r w:rsidRPr="00176E1A">
              <w:rPr>
                <w:rFonts w:ascii="GHEA Grapalat" w:hAnsi="GHEA Grapalat"/>
                <w:sz w:val="16"/>
                <w:szCs w:val="16"/>
              </w:rPr>
              <w:t xml:space="preserve"> </w:t>
            </w:r>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46783997"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ապրանքային</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նշանը</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մակիշը</w:t>
            </w:r>
            <w:proofErr w:type="spellEnd"/>
            <w:r w:rsidRPr="00176E1A">
              <w:rPr>
                <w:rFonts w:ascii="GHEA Grapalat" w:hAnsi="GHEA Grapalat"/>
                <w:sz w:val="16"/>
                <w:szCs w:val="16"/>
              </w:rPr>
              <w:t xml:space="preserve"> և </w:t>
            </w:r>
            <w:proofErr w:type="spellStart"/>
            <w:r w:rsidRPr="00176E1A">
              <w:rPr>
                <w:rFonts w:ascii="GHEA Grapalat" w:hAnsi="GHEA Grapalat"/>
                <w:sz w:val="16"/>
                <w:szCs w:val="16"/>
              </w:rPr>
              <w:t>արտադրողի</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անվանումը</w:t>
            </w:r>
            <w:proofErr w:type="spellEnd"/>
            <w:r w:rsidRPr="00176E1A">
              <w:rPr>
                <w:rFonts w:ascii="GHEA Grapalat" w:hAnsi="GHEA Grapalat"/>
                <w:sz w:val="16"/>
                <w:szCs w:val="16"/>
              </w:rPr>
              <w:t xml:space="preserve"> **</w:t>
            </w:r>
          </w:p>
        </w:tc>
        <w:tc>
          <w:tcPr>
            <w:tcW w:w="2197" w:type="dxa"/>
            <w:vMerge w:val="restart"/>
            <w:tcBorders>
              <w:top w:val="single" w:sz="4" w:space="0" w:color="auto"/>
              <w:left w:val="single" w:sz="4" w:space="0" w:color="auto"/>
              <w:bottom w:val="single" w:sz="4" w:space="0" w:color="auto"/>
              <w:right w:val="single" w:sz="4" w:space="0" w:color="auto"/>
            </w:tcBorders>
            <w:vAlign w:val="center"/>
            <w:hideMark/>
          </w:tcPr>
          <w:p w14:paraId="0D463F0F"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տեխնիկական</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բնութագիրը</w:t>
            </w:r>
            <w:proofErr w:type="spellEnd"/>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14:paraId="5AEDD6D3"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չափման</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միավորը</w:t>
            </w:r>
            <w:proofErr w:type="spellEnd"/>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71573537"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միավոր</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գինը</w:t>
            </w:r>
            <w:proofErr w:type="spellEnd"/>
            <w:r w:rsidRPr="00176E1A">
              <w:rPr>
                <w:rFonts w:ascii="GHEA Grapalat" w:hAnsi="GHEA Grapalat"/>
                <w:sz w:val="16"/>
                <w:szCs w:val="16"/>
              </w:rPr>
              <w:t xml:space="preserve">/ՀՀ </w:t>
            </w:r>
            <w:proofErr w:type="spellStart"/>
            <w:r w:rsidRPr="00176E1A">
              <w:rPr>
                <w:rFonts w:ascii="GHEA Grapalat" w:hAnsi="GHEA Grapalat"/>
                <w:sz w:val="16"/>
                <w:szCs w:val="16"/>
              </w:rPr>
              <w:t>դրամ</w:t>
            </w:r>
            <w:proofErr w:type="spellEnd"/>
          </w:p>
        </w:tc>
        <w:tc>
          <w:tcPr>
            <w:tcW w:w="1087" w:type="dxa"/>
            <w:vMerge w:val="restart"/>
            <w:tcBorders>
              <w:top w:val="single" w:sz="4" w:space="0" w:color="auto"/>
              <w:left w:val="single" w:sz="4" w:space="0" w:color="auto"/>
              <w:bottom w:val="single" w:sz="4" w:space="0" w:color="auto"/>
              <w:right w:val="single" w:sz="4" w:space="0" w:color="auto"/>
            </w:tcBorders>
            <w:vAlign w:val="center"/>
            <w:hideMark/>
          </w:tcPr>
          <w:p w14:paraId="39A173A5"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ընդհանուր</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գինը</w:t>
            </w:r>
            <w:proofErr w:type="spellEnd"/>
            <w:r w:rsidRPr="00176E1A">
              <w:rPr>
                <w:rFonts w:ascii="GHEA Grapalat" w:hAnsi="GHEA Grapalat"/>
                <w:sz w:val="16"/>
                <w:szCs w:val="16"/>
              </w:rPr>
              <w:t xml:space="preserve">/ՀՀ </w:t>
            </w:r>
            <w:proofErr w:type="spellStart"/>
            <w:r w:rsidRPr="00176E1A">
              <w:rPr>
                <w:rFonts w:ascii="GHEA Grapalat" w:hAnsi="GHEA Grapalat"/>
                <w:sz w:val="16"/>
                <w:szCs w:val="16"/>
              </w:rPr>
              <w:t>դրամ</w:t>
            </w:r>
            <w:proofErr w:type="spellEnd"/>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01DE53BE"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ընդհանուր</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քանակը</w:t>
            </w:r>
            <w:proofErr w:type="spellEnd"/>
          </w:p>
        </w:tc>
        <w:tc>
          <w:tcPr>
            <w:tcW w:w="3442" w:type="dxa"/>
            <w:gridSpan w:val="3"/>
            <w:tcBorders>
              <w:top w:val="single" w:sz="4" w:space="0" w:color="auto"/>
              <w:left w:val="single" w:sz="4" w:space="0" w:color="auto"/>
              <w:bottom w:val="single" w:sz="4" w:space="0" w:color="auto"/>
              <w:right w:val="single" w:sz="4" w:space="0" w:color="auto"/>
            </w:tcBorders>
            <w:vAlign w:val="center"/>
            <w:hideMark/>
          </w:tcPr>
          <w:p w14:paraId="493F487C"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մատակարարման</w:t>
            </w:r>
            <w:proofErr w:type="spellEnd"/>
          </w:p>
        </w:tc>
      </w:tr>
      <w:tr w:rsidR="009E4CF6" w:rsidRPr="00176E1A" w14:paraId="300A2031" w14:textId="77777777" w:rsidTr="009E4CF6">
        <w:trPr>
          <w:trHeight w:val="1547"/>
        </w:trPr>
        <w:tc>
          <w:tcPr>
            <w:tcW w:w="1315" w:type="dxa"/>
            <w:vMerge/>
            <w:tcBorders>
              <w:top w:val="single" w:sz="4" w:space="0" w:color="auto"/>
              <w:left w:val="single" w:sz="4" w:space="0" w:color="auto"/>
              <w:bottom w:val="single" w:sz="4" w:space="0" w:color="auto"/>
              <w:right w:val="single" w:sz="4" w:space="0" w:color="auto"/>
            </w:tcBorders>
            <w:vAlign w:val="center"/>
            <w:hideMark/>
          </w:tcPr>
          <w:p w14:paraId="1343E574" w14:textId="77777777" w:rsidR="009E4CF6" w:rsidRPr="00176E1A" w:rsidRDefault="009E4CF6" w:rsidP="006D7E84">
            <w:pPr>
              <w:spacing w:line="256" w:lineRule="auto"/>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64798" w14:textId="77777777" w:rsidR="009E4CF6" w:rsidRPr="00176E1A" w:rsidRDefault="009E4CF6" w:rsidP="006D7E84">
            <w:pPr>
              <w:spacing w:line="256" w:lineRule="auto"/>
              <w:rPr>
                <w:rFonts w:ascii="GHEA Grapalat" w:hAnsi="GHEA Grapalat"/>
                <w:sz w:val="16"/>
                <w:szCs w:val="16"/>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07B54B65" w14:textId="77777777" w:rsidR="009E4CF6" w:rsidRPr="00176E1A" w:rsidRDefault="009E4CF6" w:rsidP="006D7E84">
            <w:pPr>
              <w:spacing w:line="256" w:lineRule="auto"/>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A0582" w14:textId="77777777" w:rsidR="009E4CF6" w:rsidRPr="00176E1A" w:rsidRDefault="009E4CF6" w:rsidP="006D7E84">
            <w:pPr>
              <w:spacing w:line="256" w:lineRule="auto"/>
              <w:rPr>
                <w:rFonts w:ascii="GHEA Grapalat" w:hAnsi="GHEA Grapalat"/>
                <w:sz w:val="16"/>
                <w:szCs w:val="16"/>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6E521F52" w14:textId="77777777" w:rsidR="009E4CF6" w:rsidRPr="00176E1A" w:rsidRDefault="009E4CF6" w:rsidP="006D7E84">
            <w:pPr>
              <w:spacing w:line="256" w:lineRule="auto"/>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8777C" w14:textId="77777777" w:rsidR="009E4CF6" w:rsidRPr="00176E1A" w:rsidRDefault="009E4CF6" w:rsidP="006D7E84">
            <w:pPr>
              <w:spacing w:line="256" w:lineRule="auto"/>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CC311" w14:textId="77777777" w:rsidR="009E4CF6" w:rsidRPr="00176E1A" w:rsidRDefault="009E4CF6" w:rsidP="006D7E84">
            <w:pPr>
              <w:spacing w:line="256" w:lineRule="auto"/>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40FAF" w14:textId="77777777" w:rsidR="009E4CF6" w:rsidRPr="00176E1A" w:rsidRDefault="009E4CF6" w:rsidP="006D7E84">
            <w:pPr>
              <w:spacing w:line="256" w:lineRule="auto"/>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825E" w14:textId="77777777" w:rsidR="009E4CF6" w:rsidRPr="00176E1A" w:rsidRDefault="009E4CF6" w:rsidP="006D7E84">
            <w:pPr>
              <w:spacing w:line="256" w:lineRule="auto"/>
              <w:rPr>
                <w:rFonts w:ascii="GHEA Grapalat" w:hAnsi="GHEA Grapalat"/>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0FF8292B"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հասցեն</w:t>
            </w:r>
            <w:proofErr w:type="spellEnd"/>
          </w:p>
        </w:tc>
        <w:tc>
          <w:tcPr>
            <w:tcW w:w="856" w:type="dxa"/>
            <w:tcBorders>
              <w:top w:val="single" w:sz="4" w:space="0" w:color="auto"/>
              <w:left w:val="single" w:sz="4" w:space="0" w:color="auto"/>
              <w:bottom w:val="single" w:sz="4" w:space="0" w:color="auto"/>
              <w:right w:val="single" w:sz="4" w:space="0" w:color="auto"/>
            </w:tcBorders>
            <w:vAlign w:val="center"/>
            <w:hideMark/>
          </w:tcPr>
          <w:p w14:paraId="3E500201"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ենթակա</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քանակը</w:t>
            </w:r>
            <w:proofErr w:type="spellEnd"/>
          </w:p>
        </w:tc>
        <w:tc>
          <w:tcPr>
            <w:tcW w:w="1505" w:type="dxa"/>
            <w:tcBorders>
              <w:top w:val="single" w:sz="4" w:space="0" w:color="auto"/>
              <w:left w:val="single" w:sz="4" w:space="0" w:color="auto"/>
              <w:bottom w:val="single" w:sz="4" w:space="0" w:color="auto"/>
              <w:right w:val="single" w:sz="4" w:space="0" w:color="auto"/>
            </w:tcBorders>
            <w:vAlign w:val="center"/>
          </w:tcPr>
          <w:p w14:paraId="1E69C0B9" w14:textId="77777777" w:rsidR="009E4CF6" w:rsidRPr="00176E1A" w:rsidRDefault="009E4CF6" w:rsidP="006D7E84">
            <w:pPr>
              <w:spacing w:line="256" w:lineRule="auto"/>
              <w:jc w:val="center"/>
              <w:rPr>
                <w:rFonts w:ascii="GHEA Grapalat" w:hAnsi="GHEA Grapalat"/>
                <w:sz w:val="16"/>
                <w:szCs w:val="16"/>
              </w:rPr>
            </w:pPr>
            <w:proofErr w:type="spellStart"/>
            <w:r w:rsidRPr="00176E1A">
              <w:rPr>
                <w:rFonts w:ascii="GHEA Grapalat" w:hAnsi="GHEA Grapalat"/>
                <w:sz w:val="16"/>
                <w:szCs w:val="16"/>
              </w:rPr>
              <w:t>Ժամկետը</w:t>
            </w:r>
            <w:proofErr w:type="spellEnd"/>
            <w:r w:rsidRPr="00176E1A">
              <w:rPr>
                <w:rFonts w:ascii="GHEA Grapalat" w:hAnsi="GHEA Grapalat"/>
                <w:sz w:val="16"/>
                <w:szCs w:val="16"/>
              </w:rPr>
              <w:t>***</w:t>
            </w:r>
          </w:p>
          <w:p w14:paraId="5A13434F" w14:textId="77777777" w:rsidR="009E4CF6" w:rsidRPr="00176E1A" w:rsidRDefault="009E4CF6" w:rsidP="006D7E84">
            <w:pPr>
              <w:spacing w:line="256" w:lineRule="auto"/>
              <w:jc w:val="center"/>
              <w:rPr>
                <w:rFonts w:ascii="GHEA Grapalat" w:hAnsi="GHEA Grapalat"/>
                <w:sz w:val="16"/>
                <w:szCs w:val="16"/>
              </w:rPr>
            </w:pPr>
          </w:p>
        </w:tc>
      </w:tr>
      <w:tr w:rsidR="009E4CF6" w:rsidRPr="00BE1403" w14:paraId="6ADB3A3C" w14:textId="77777777" w:rsidTr="00625AF3">
        <w:trPr>
          <w:trHeight w:val="2420"/>
        </w:trPr>
        <w:tc>
          <w:tcPr>
            <w:tcW w:w="1315" w:type="dxa"/>
            <w:tcBorders>
              <w:top w:val="single" w:sz="4" w:space="0" w:color="auto"/>
              <w:left w:val="single" w:sz="4" w:space="0" w:color="auto"/>
              <w:bottom w:val="single" w:sz="4" w:space="0" w:color="auto"/>
              <w:right w:val="single" w:sz="4" w:space="0" w:color="auto"/>
            </w:tcBorders>
          </w:tcPr>
          <w:p w14:paraId="63D1788A" w14:textId="4638E5CE" w:rsidR="009E4CF6" w:rsidRPr="00176E1A" w:rsidRDefault="00BE1403" w:rsidP="009E4CF6">
            <w:pPr>
              <w:spacing w:line="256" w:lineRule="auto"/>
              <w:jc w:val="center"/>
              <w:rPr>
                <w:rFonts w:ascii="GHEA Grapalat" w:hAnsi="GHEA Grapalat"/>
                <w:sz w:val="16"/>
                <w:szCs w:val="16"/>
                <w:lang w:val="hy-AM"/>
              </w:rPr>
            </w:pPr>
            <w:r>
              <w:rPr>
                <w:rFonts w:ascii="GHEA Grapalat" w:hAnsi="GHEA Grapalat"/>
                <w:sz w:val="16"/>
                <w:szCs w:val="16"/>
                <w:lang w:val="hy-AM"/>
              </w:rPr>
              <w:t>1</w:t>
            </w:r>
          </w:p>
        </w:tc>
        <w:tc>
          <w:tcPr>
            <w:tcW w:w="1384" w:type="dxa"/>
            <w:tcBorders>
              <w:top w:val="single" w:sz="4" w:space="0" w:color="auto"/>
              <w:left w:val="single" w:sz="4" w:space="0" w:color="auto"/>
              <w:bottom w:val="single" w:sz="4" w:space="0" w:color="auto"/>
              <w:right w:val="single" w:sz="4" w:space="0" w:color="auto"/>
            </w:tcBorders>
          </w:tcPr>
          <w:p w14:paraId="760A3B18" w14:textId="482C3DF8" w:rsidR="009E4CF6" w:rsidRPr="00176E1A" w:rsidRDefault="004B334C" w:rsidP="009E4CF6">
            <w:pPr>
              <w:spacing w:line="256" w:lineRule="auto"/>
              <w:jc w:val="center"/>
              <w:rPr>
                <w:rFonts w:ascii="GHEA Grapalat" w:hAnsi="GHEA Grapalat" w:cs="Arial"/>
                <w:sz w:val="16"/>
                <w:szCs w:val="16"/>
                <w:lang w:val="hy-AM"/>
              </w:rPr>
            </w:pPr>
            <w:r>
              <w:rPr>
                <w:rFonts w:ascii="GHEA Grapalat" w:hAnsi="GHEA Grapalat" w:cs="Arial"/>
                <w:sz w:val="16"/>
                <w:szCs w:val="16"/>
                <w:lang w:val="hy-AM"/>
              </w:rPr>
              <w:t>31521570/4</w:t>
            </w:r>
          </w:p>
        </w:tc>
        <w:tc>
          <w:tcPr>
            <w:tcW w:w="1313" w:type="dxa"/>
            <w:tcBorders>
              <w:top w:val="single" w:sz="4" w:space="0" w:color="auto"/>
              <w:left w:val="single" w:sz="4" w:space="0" w:color="auto"/>
              <w:bottom w:val="single" w:sz="4" w:space="0" w:color="auto"/>
              <w:right w:val="single" w:sz="4" w:space="0" w:color="auto"/>
            </w:tcBorders>
          </w:tcPr>
          <w:p w14:paraId="0189F651" w14:textId="7DDED35E" w:rsidR="009E4CF6" w:rsidRPr="00176E1A" w:rsidRDefault="009E4CF6" w:rsidP="009E4CF6">
            <w:pPr>
              <w:pStyle w:val="23"/>
              <w:spacing w:line="240" w:lineRule="auto"/>
              <w:ind w:firstLine="0"/>
              <w:rPr>
                <w:rFonts w:ascii="GHEA Grapalat" w:hAnsi="GHEA Grapalat"/>
                <w:sz w:val="16"/>
                <w:szCs w:val="16"/>
                <w:lang w:val="hy-AM"/>
              </w:rPr>
            </w:pPr>
            <w:r w:rsidRPr="00D125EB">
              <w:rPr>
                <w:rFonts w:ascii="GHEA Grapalat" w:hAnsi="GHEA Grapalat" w:cs="Calibri"/>
                <w:color w:val="000000"/>
                <w:lang w:val="hy-AM"/>
              </w:rPr>
              <w:t>Լեդ լուսատու 30 Վտ</w:t>
            </w:r>
          </w:p>
        </w:tc>
        <w:tc>
          <w:tcPr>
            <w:tcW w:w="1231" w:type="dxa"/>
            <w:tcBorders>
              <w:top w:val="single" w:sz="4" w:space="0" w:color="auto"/>
              <w:left w:val="single" w:sz="4" w:space="0" w:color="auto"/>
              <w:bottom w:val="single" w:sz="4" w:space="0" w:color="auto"/>
              <w:right w:val="single" w:sz="4" w:space="0" w:color="auto"/>
            </w:tcBorders>
          </w:tcPr>
          <w:p w14:paraId="24BB38CD" w14:textId="77777777" w:rsidR="009E4CF6" w:rsidRPr="00176E1A" w:rsidRDefault="009E4CF6" w:rsidP="009E4CF6">
            <w:pPr>
              <w:spacing w:line="256" w:lineRule="auto"/>
              <w:jc w:val="center"/>
              <w:rPr>
                <w:rFonts w:ascii="GHEA Grapalat" w:hAnsi="GHEA Grapalat"/>
                <w:sz w:val="16"/>
                <w:szCs w:val="16"/>
                <w:lang w:val="hy-AM"/>
              </w:rPr>
            </w:pPr>
          </w:p>
        </w:tc>
        <w:tc>
          <w:tcPr>
            <w:tcW w:w="2197" w:type="dxa"/>
            <w:tcBorders>
              <w:top w:val="single" w:sz="4" w:space="0" w:color="auto"/>
              <w:left w:val="single" w:sz="4" w:space="0" w:color="auto"/>
              <w:bottom w:val="single" w:sz="4" w:space="0" w:color="auto"/>
              <w:right w:val="single" w:sz="4" w:space="0" w:color="auto"/>
            </w:tcBorders>
          </w:tcPr>
          <w:p w14:paraId="3D7ECCDE" w14:textId="3FD001A8" w:rsidR="009E4CF6" w:rsidRPr="00176E1A" w:rsidRDefault="009E4CF6" w:rsidP="009E4CF6">
            <w:pPr>
              <w:pStyle w:val="3"/>
              <w:shd w:val="clear" w:color="auto" w:fill="FFFFFF"/>
              <w:spacing w:before="450" w:line="210" w:lineRule="atLeast"/>
              <w:textAlignment w:val="baseline"/>
              <w:rPr>
                <w:rFonts w:ascii="GHEA Grapalat" w:hAnsi="GHEA Grapalat" w:cs="Arial"/>
                <w:i w:val="0"/>
                <w:iCs/>
                <w:color w:val="000000"/>
                <w:sz w:val="16"/>
                <w:szCs w:val="16"/>
                <w:lang w:val="hy-AM"/>
              </w:rPr>
            </w:pPr>
            <w:r w:rsidRPr="00176E1A">
              <w:rPr>
                <w:rFonts w:ascii="GHEA Grapalat" w:hAnsi="GHEA Grapalat" w:cs="Arial"/>
                <w:color w:val="000000"/>
                <w:sz w:val="16"/>
                <w:szCs w:val="16"/>
                <w:lang w:val="hy-AM"/>
              </w:rPr>
              <w:t>Առաստաղի վրա ամրացվող լուսատու լեդ լամպերով</w:t>
            </w:r>
            <w:r w:rsidRPr="00176E1A">
              <w:rPr>
                <w:rFonts w:ascii="GHEA Grapalat" w:hAnsi="GHEA Grapalat" w:cs="Arial LatArm"/>
                <w:color w:val="000000"/>
                <w:sz w:val="16"/>
                <w:szCs w:val="16"/>
                <w:lang w:val="hy-AM"/>
              </w:rPr>
              <w:t xml:space="preserve">, </w:t>
            </w:r>
            <w:r w:rsidRPr="00176E1A">
              <w:rPr>
                <w:rFonts w:ascii="GHEA Grapalat" w:hAnsi="GHEA Grapalat" w:cs="Arial"/>
                <w:color w:val="000000"/>
                <w:sz w:val="16"/>
                <w:szCs w:val="16"/>
                <w:lang w:val="hy-AM"/>
              </w:rPr>
              <w:t>հզորությունը</w:t>
            </w:r>
            <w:r w:rsidR="00AF00CB">
              <w:rPr>
                <w:rFonts w:ascii="GHEA Grapalat" w:hAnsi="GHEA Grapalat" w:cs="Arial"/>
                <w:color w:val="000000"/>
                <w:sz w:val="16"/>
                <w:szCs w:val="16"/>
                <w:lang w:val="hy-AM"/>
              </w:rPr>
              <w:t xml:space="preserve"> նվազագույնը</w:t>
            </w:r>
            <w:r w:rsidRPr="00176E1A">
              <w:rPr>
                <w:rFonts w:ascii="GHEA Grapalat" w:hAnsi="GHEA Grapalat" w:cs="Arial LatArm"/>
                <w:color w:val="000000"/>
                <w:sz w:val="16"/>
                <w:szCs w:val="16"/>
                <w:lang w:val="hy-AM"/>
              </w:rPr>
              <w:t xml:space="preserve"> </w:t>
            </w:r>
            <w:r>
              <w:rPr>
                <w:rFonts w:ascii="GHEA Grapalat" w:hAnsi="GHEA Grapalat" w:cs="Arial LatArm"/>
                <w:color w:val="000000"/>
                <w:sz w:val="16"/>
                <w:szCs w:val="16"/>
                <w:lang w:val="hy-AM"/>
              </w:rPr>
              <w:t>30</w:t>
            </w:r>
            <w:r w:rsidRPr="00176E1A">
              <w:rPr>
                <w:rFonts w:ascii="GHEA Grapalat" w:hAnsi="GHEA Grapalat" w:cs="Arial LatArm"/>
                <w:color w:val="000000"/>
                <w:sz w:val="16"/>
                <w:szCs w:val="16"/>
                <w:lang w:val="hy-AM"/>
              </w:rPr>
              <w:t xml:space="preserve"> </w:t>
            </w:r>
            <w:r w:rsidRPr="00176E1A">
              <w:rPr>
                <w:rFonts w:ascii="GHEA Grapalat" w:hAnsi="GHEA Grapalat" w:cs="Arial"/>
                <w:color w:val="000000"/>
                <w:sz w:val="16"/>
                <w:szCs w:val="16"/>
                <w:lang w:val="hy-AM"/>
              </w:rPr>
              <w:t>Վտ</w:t>
            </w:r>
            <w:r w:rsidRPr="00176E1A">
              <w:rPr>
                <w:rFonts w:ascii="GHEA Grapalat" w:hAnsi="GHEA Grapalat" w:cs="Arial LatArm"/>
                <w:color w:val="000000"/>
                <w:sz w:val="16"/>
                <w:szCs w:val="16"/>
                <w:lang w:val="hy-AM"/>
              </w:rPr>
              <w:t xml:space="preserve"> , </w:t>
            </w:r>
            <w:r w:rsidRPr="00176E1A">
              <w:rPr>
                <w:rFonts w:ascii="GHEA Grapalat" w:hAnsi="GHEA Grapalat" w:cs="Arial"/>
                <w:color w:val="000000"/>
                <w:sz w:val="16"/>
                <w:szCs w:val="16"/>
                <w:lang w:val="hy-AM"/>
              </w:rPr>
              <w:t>շրջանային կոնֆիգուրացիա</w:t>
            </w:r>
            <w:r w:rsidRPr="00176E1A">
              <w:rPr>
                <w:rFonts w:ascii="GHEA Grapalat" w:hAnsi="GHEA Grapalat" w:cs="Arial LatArm"/>
                <w:color w:val="000000"/>
                <w:sz w:val="16"/>
                <w:szCs w:val="16"/>
                <w:lang w:val="hy-AM"/>
              </w:rPr>
              <w:t xml:space="preserve">, </w:t>
            </w:r>
            <w:r w:rsidRPr="00176E1A">
              <w:rPr>
                <w:rFonts w:ascii="GHEA Grapalat" w:hAnsi="GHEA Grapalat" w:cs="Arial"/>
                <w:color w:val="000000"/>
                <w:sz w:val="16"/>
                <w:szCs w:val="16"/>
                <w:lang w:val="hy-AM"/>
              </w:rPr>
              <w:t>լարումը</w:t>
            </w:r>
            <w:r w:rsidRPr="00176E1A">
              <w:rPr>
                <w:rFonts w:ascii="GHEA Grapalat" w:hAnsi="GHEA Grapalat" w:cs="Arial LatArm"/>
                <w:color w:val="000000"/>
                <w:sz w:val="16"/>
                <w:szCs w:val="16"/>
                <w:lang w:val="hy-AM"/>
              </w:rPr>
              <w:t xml:space="preserve"> 220 </w:t>
            </w:r>
            <w:r w:rsidRPr="00176E1A">
              <w:rPr>
                <w:rFonts w:ascii="GHEA Grapalat" w:hAnsi="GHEA Grapalat" w:cs="Arial"/>
                <w:color w:val="000000"/>
                <w:sz w:val="16"/>
                <w:szCs w:val="16"/>
                <w:lang w:val="hy-AM"/>
              </w:rPr>
              <w:t>վոլտ</w:t>
            </w:r>
            <w:r w:rsidRPr="00176E1A">
              <w:rPr>
                <w:rFonts w:ascii="GHEA Grapalat" w:hAnsi="GHEA Grapalat" w:cs="Calibri"/>
                <w:color w:val="000000"/>
                <w:sz w:val="16"/>
                <w:szCs w:val="16"/>
                <w:lang w:val="hy-AM"/>
              </w:rPr>
              <w:t xml:space="preserve">, </w:t>
            </w:r>
            <w:r w:rsidR="00AF00CB">
              <w:rPr>
                <w:rFonts w:ascii="GHEA Grapalat" w:hAnsi="GHEA Grapalat" w:cs="Calibri"/>
                <w:color w:val="000000"/>
                <w:sz w:val="16"/>
                <w:szCs w:val="16"/>
                <w:lang w:val="hy-AM"/>
              </w:rPr>
              <w:t>4000</w:t>
            </w:r>
            <w:r w:rsidRPr="00176E1A">
              <w:rPr>
                <w:rFonts w:ascii="GHEA Grapalat" w:hAnsi="GHEA Grapalat" w:cs="Arial"/>
                <w:color w:val="000000"/>
                <w:sz w:val="16"/>
                <w:szCs w:val="16"/>
                <w:lang w:val="hy-AM"/>
              </w:rPr>
              <w:t>Կելվին, չեզոք գույն</w:t>
            </w:r>
            <w:r w:rsidR="00996852">
              <w:rPr>
                <w:rFonts w:ascii="GHEA Grapalat" w:hAnsi="GHEA Grapalat" w:cs="Arial"/>
                <w:color w:val="000000"/>
                <w:sz w:val="16"/>
                <w:szCs w:val="16"/>
                <w:lang w:val="hy-AM"/>
              </w:rPr>
              <w:t>, տրամագիծը 28 սմ</w:t>
            </w:r>
          </w:p>
        </w:tc>
        <w:tc>
          <w:tcPr>
            <w:tcW w:w="883" w:type="dxa"/>
            <w:tcBorders>
              <w:top w:val="single" w:sz="4" w:space="0" w:color="auto"/>
              <w:left w:val="single" w:sz="4" w:space="0" w:color="auto"/>
              <w:bottom w:val="single" w:sz="4" w:space="0" w:color="auto"/>
              <w:right w:val="single" w:sz="4" w:space="0" w:color="auto"/>
            </w:tcBorders>
          </w:tcPr>
          <w:p w14:paraId="44862F10" w14:textId="77777777" w:rsidR="009E4CF6" w:rsidRPr="00176E1A" w:rsidRDefault="009E4CF6" w:rsidP="009E4CF6">
            <w:pPr>
              <w:spacing w:line="256" w:lineRule="auto"/>
              <w:jc w:val="center"/>
              <w:rPr>
                <w:rFonts w:ascii="GHEA Grapalat" w:hAnsi="GHEA Grapalat"/>
                <w:sz w:val="16"/>
                <w:szCs w:val="16"/>
                <w:lang w:val="hy-AM"/>
              </w:rPr>
            </w:pPr>
            <w:r w:rsidRPr="00176E1A">
              <w:rPr>
                <w:rFonts w:ascii="GHEA Grapalat" w:hAnsi="GHEA Grapalat"/>
                <w:sz w:val="16"/>
                <w:szCs w:val="16"/>
                <w:lang w:val="hy-AM"/>
              </w:rPr>
              <w:t>հատ</w:t>
            </w:r>
          </w:p>
        </w:tc>
        <w:tc>
          <w:tcPr>
            <w:tcW w:w="976" w:type="dxa"/>
            <w:tcBorders>
              <w:top w:val="single" w:sz="4" w:space="0" w:color="auto"/>
              <w:left w:val="single" w:sz="4" w:space="0" w:color="auto"/>
              <w:bottom w:val="single" w:sz="4" w:space="0" w:color="auto"/>
              <w:right w:val="single" w:sz="4" w:space="0" w:color="auto"/>
            </w:tcBorders>
          </w:tcPr>
          <w:p w14:paraId="6AC842D7" w14:textId="77777777" w:rsidR="009E4CF6" w:rsidRPr="00176E1A" w:rsidRDefault="009E4CF6" w:rsidP="009E4CF6">
            <w:pPr>
              <w:spacing w:line="256" w:lineRule="auto"/>
              <w:jc w:val="center"/>
              <w:rPr>
                <w:rFonts w:ascii="GHEA Grapalat" w:hAnsi="GHEA Grapalat"/>
                <w:sz w:val="16"/>
                <w:szCs w:val="16"/>
                <w:lang w:val="hy-AM"/>
              </w:rPr>
            </w:pPr>
          </w:p>
        </w:tc>
        <w:tc>
          <w:tcPr>
            <w:tcW w:w="1087" w:type="dxa"/>
            <w:tcBorders>
              <w:top w:val="single" w:sz="4" w:space="0" w:color="auto"/>
              <w:left w:val="single" w:sz="4" w:space="0" w:color="auto"/>
              <w:bottom w:val="single" w:sz="4" w:space="0" w:color="auto"/>
              <w:right w:val="single" w:sz="4" w:space="0" w:color="auto"/>
            </w:tcBorders>
          </w:tcPr>
          <w:p w14:paraId="1BB27624" w14:textId="77777777" w:rsidR="009E4CF6" w:rsidRPr="00176E1A" w:rsidRDefault="009E4CF6" w:rsidP="009E4CF6">
            <w:pPr>
              <w:rPr>
                <w:rFonts w:ascii="GHEA Grapalat" w:hAnsi="GHEA Grapalat"/>
                <w:sz w:val="16"/>
                <w:szCs w:val="16"/>
                <w:lang w:val="hy-AM"/>
              </w:rPr>
            </w:pPr>
          </w:p>
        </w:tc>
        <w:tc>
          <w:tcPr>
            <w:tcW w:w="1026" w:type="dxa"/>
            <w:tcBorders>
              <w:top w:val="single" w:sz="4" w:space="0" w:color="auto"/>
              <w:left w:val="single" w:sz="4" w:space="0" w:color="auto"/>
              <w:bottom w:val="single" w:sz="4" w:space="0" w:color="auto"/>
              <w:right w:val="single" w:sz="4" w:space="0" w:color="auto"/>
            </w:tcBorders>
          </w:tcPr>
          <w:p w14:paraId="286B15F3" w14:textId="26680441" w:rsidR="009E4CF6" w:rsidRPr="00176E1A" w:rsidRDefault="00C5395F" w:rsidP="009E4CF6">
            <w:pPr>
              <w:spacing w:line="256" w:lineRule="auto"/>
              <w:jc w:val="center"/>
              <w:rPr>
                <w:rFonts w:ascii="GHEA Grapalat" w:hAnsi="GHEA Grapalat"/>
                <w:sz w:val="16"/>
                <w:szCs w:val="16"/>
                <w:lang w:val="hy-AM"/>
              </w:rPr>
            </w:pPr>
            <w:r>
              <w:rPr>
                <w:rFonts w:ascii="GHEA Grapalat" w:hAnsi="GHEA Grapalat"/>
                <w:sz w:val="16"/>
                <w:szCs w:val="16"/>
                <w:lang w:val="hy-AM"/>
              </w:rPr>
              <w:t>30</w:t>
            </w:r>
          </w:p>
        </w:tc>
        <w:tc>
          <w:tcPr>
            <w:tcW w:w="1081" w:type="dxa"/>
            <w:tcBorders>
              <w:top w:val="single" w:sz="4" w:space="0" w:color="auto"/>
              <w:left w:val="single" w:sz="4" w:space="0" w:color="auto"/>
              <w:bottom w:val="single" w:sz="4" w:space="0" w:color="auto"/>
              <w:right w:val="single" w:sz="4" w:space="0" w:color="auto"/>
            </w:tcBorders>
          </w:tcPr>
          <w:p w14:paraId="2F35E112" w14:textId="77777777" w:rsidR="009E4CF6" w:rsidRPr="00176E1A" w:rsidRDefault="009E4CF6" w:rsidP="009E4CF6">
            <w:pPr>
              <w:spacing w:line="256" w:lineRule="auto"/>
              <w:jc w:val="center"/>
              <w:rPr>
                <w:rFonts w:ascii="GHEA Grapalat" w:hAnsi="GHEA Grapalat"/>
                <w:sz w:val="16"/>
                <w:szCs w:val="16"/>
                <w:lang w:val="hy-AM"/>
              </w:rPr>
            </w:pPr>
            <w:r w:rsidRPr="00176E1A">
              <w:rPr>
                <w:rFonts w:ascii="GHEA Grapalat" w:hAnsi="GHEA Grapalat"/>
                <w:sz w:val="16"/>
                <w:szCs w:val="16"/>
              </w:rPr>
              <w:t xml:space="preserve">ք. </w:t>
            </w:r>
            <w:proofErr w:type="spellStart"/>
            <w:r w:rsidRPr="00176E1A">
              <w:rPr>
                <w:rFonts w:ascii="GHEA Grapalat" w:hAnsi="GHEA Grapalat"/>
                <w:sz w:val="16"/>
                <w:szCs w:val="16"/>
              </w:rPr>
              <w:t>Երևան</w:t>
            </w:r>
            <w:proofErr w:type="spellEnd"/>
            <w:r w:rsidRPr="00176E1A">
              <w:rPr>
                <w:rFonts w:ascii="GHEA Grapalat" w:hAnsi="GHEA Grapalat"/>
                <w:sz w:val="16"/>
                <w:szCs w:val="16"/>
              </w:rPr>
              <w:t xml:space="preserve">, </w:t>
            </w:r>
            <w:proofErr w:type="spellStart"/>
            <w:r w:rsidRPr="00176E1A">
              <w:rPr>
                <w:rFonts w:ascii="GHEA Grapalat" w:hAnsi="GHEA Grapalat"/>
                <w:sz w:val="16"/>
                <w:szCs w:val="16"/>
              </w:rPr>
              <w:t>Թումանյան</w:t>
            </w:r>
            <w:proofErr w:type="spellEnd"/>
            <w:r w:rsidRPr="00176E1A">
              <w:rPr>
                <w:rFonts w:ascii="GHEA Grapalat" w:hAnsi="GHEA Grapalat"/>
                <w:sz w:val="16"/>
                <w:szCs w:val="16"/>
              </w:rPr>
              <w:t xml:space="preserve"> 54</w:t>
            </w:r>
          </w:p>
        </w:tc>
        <w:tc>
          <w:tcPr>
            <w:tcW w:w="856" w:type="dxa"/>
            <w:tcBorders>
              <w:top w:val="single" w:sz="4" w:space="0" w:color="auto"/>
              <w:left w:val="single" w:sz="4" w:space="0" w:color="auto"/>
              <w:bottom w:val="single" w:sz="4" w:space="0" w:color="auto"/>
              <w:right w:val="single" w:sz="4" w:space="0" w:color="auto"/>
            </w:tcBorders>
          </w:tcPr>
          <w:p w14:paraId="4108488E" w14:textId="5155806B" w:rsidR="009E4CF6" w:rsidRPr="00176E1A" w:rsidRDefault="00C5395F" w:rsidP="009E4CF6">
            <w:pPr>
              <w:spacing w:line="256" w:lineRule="auto"/>
              <w:jc w:val="center"/>
              <w:rPr>
                <w:rFonts w:ascii="GHEA Grapalat" w:hAnsi="GHEA Grapalat"/>
                <w:sz w:val="16"/>
                <w:szCs w:val="16"/>
                <w:lang w:val="hy-AM"/>
              </w:rPr>
            </w:pPr>
            <w:r>
              <w:rPr>
                <w:rFonts w:ascii="GHEA Grapalat" w:hAnsi="GHEA Grapalat"/>
                <w:sz w:val="16"/>
                <w:szCs w:val="16"/>
                <w:lang w:val="hy-AM"/>
              </w:rPr>
              <w:t>30</w:t>
            </w:r>
          </w:p>
        </w:tc>
        <w:tc>
          <w:tcPr>
            <w:tcW w:w="1505" w:type="dxa"/>
            <w:tcBorders>
              <w:top w:val="single" w:sz="4" w:space="0" w:color="auto"/>
              <w:left w:val="single" w:sz="4" w:space="0" w:color="auto"/>
              <w:bottom w:val="single" w:sz="4" w:space="0" w:color="auto"/>
              <w:right w:val="single" w:sz="4" w:space="0" w:color="auto"/>
            </w:tcBorders>
          </w:tcPr>
          <w:p w14:paraId="75D44154" w14:textId="77777777" w:rsidR="009E4CF6" w:rsidRPr="00176E1A" w:rsidRDefault="009E4CF6" w:rsidP="009E4CF6">
            <w:pPr>
              <w:spacing w:line="256" w:lineRule="auto"/>
              <w:jc w:val="center"/>
              <w:rPr>
                <w:rFonts w:ascii="GHEA Grapalat" w:hAnsi="GHEA Grapalat"/>
                <w:sz w:val="16"/>
                <w:szCs w:val="16"/>
                <w:lang w:val="hy-AM"/>
              </w:rPr>
            </w:pPr>
            <w:r w:rsidRPr="00176E1A">
              <w:rPr>
                <w:rFonts w:ascii="GHEA Grapalat" w:hAnsi="GHEA Grapalat"/>
                <w:sz w:val="16"/>
                <w:szCs w:val="16"/>
                <w:lang w:val="hy-AM"/>
              </w:rPr>
              <w:t>Պայմանագիրն ուժի մեջ մտնելուց հետո 21 /քսանմեկ/ օրացուցային օրվա ընթացքում</w:t>
            </w:r>
          </w:p>
        </w:tc>
      </w:tr>
    </w:tbl>
    <w:p w14:paraId="77560069" w14:textId="77777777" w:rsidR="009E4CF6" w:rsidRPr="00D733A8" w:rsidRDefault="009E4CF6" w:rsidP="009E4CF6">
      <w:pPr>
        <w:jc w:val="both"/>
        <w:rPr>
          <w:rFonts w:ascii="GHEA Grapalat" w:hAnsi="GHEA Grapalat"/>
          <w:b/>
          <w:bCs/>
          <w:sz w:val="18"/>
          <w:szCs w:val="18"/>
          <w:lang w:val="hy-AM"/>
        </w:rPr>
      </w:pPr>
      <w:r w:rsidRPr="00D733A8">
        <w:rPr>
          <w:rFonts w:ascii="GHEA Grapalat" w:hAnsi="GHEA Grapalat"/>
          <w:sz w:val="18"/>
          <w:szCs w:val="18"/>
          <w:lang w:val="hy-AM"/>
        </w:rPr>
        <w:t xml:space="preserve"> </w:t>
      </w:r>
      <w:r w:rsidRPr="00D733A8">
        <w:rPr>
          <w:rFonts w:ascii="GHEA Grapalat" w:hAnsi="GHEA Grapalat"/>
          <w:b/>
          <w:bCs/>
          <w:sz w:val="18"/>
          <w:szCs w:val="18"/>
          <w:lang w:val="hy-AM"/>
        </w:rPr>
        <w:t>Ապրանքը պետք է լինի չօգտագործած:</w:t>
      </w:r>
    </w:p>
    <w:p w14:paraId="395ABCA6" w14:textId="77777777" w:rsidR="009E4CF6" w:rsidRPr="00D733A8" w:rsidRDefault="009E4CF6" w:rsidP="009E4CF6">
      <w:pPr>
        <w:jc w:val="both"/>
        <w:rPr>
          <w:rFonts w:ascii="GHEA Grapalat" w:hAnsi="GHEA Grapalat"/>
          <w:b/>
          <w:bCs/>
          <w:sz w:val="18"/>
          <w:szCs w:val="18"/>
          <w:lang w:val="hy-AM"/>
        </w:rPr>
      </w:pPr>
      <w:r w:rsidRPr="00D733A8">
        <w:rPr>
          <w:rFonts w:ascii="GHEA Grapalat" w:hAnsi="GHEA Grapalat"/>
          <w:b/>
          <w:bCs/>
          <w:sz w:val="18"/>
          <w:szCs w:val="18"/>
          <w:lang w:val="hy-AM"/>
        </w:rPr>
        <w:t>Բոլոր ապրանքների համար կիրառելի է &lt;&lt; կամ համարժեքը&gt;&gt; բառերը</w:t>
      </w:r>
    </w:p>
    <w:p w14:paraId="6903F38F" w14:textId="77777777" w:rsidR="009E4CF6" w:rsidRPr="007D2C10" w:rsidRDefault="009E4CF6" w:rsidP="009E4CF6">
      <w:pPr>
        <w:jc w:val="both"/>
        <w:rPr>
          <w:rFonts w:ascii="GHEA Grapalat" w:hAnsi="GHEA Grapalat"/>
          <w:b/>
          <w:bCs/>
          <w:sz w:val="18"/>
          <w:szCs w:val="18"/>
          <w:lang w:val="hy-AM"/>
        </w:rPr>
      </w:pPr>
      <w:r w:rsidRPr="007D2C10">
        <w:rPr>
          <w:rFonts w:ascii="GHEA Grapalat" w:hAnsi="GHEA Grapalat"/>
          <w:b/>
          <w:bCs/>
          <w:sz w:val="18"/>
          <w:szCs w:val="18"/>
          <w:lang w:val="hy-AM"/>
        </w:rPr>
        <w:t>Երաշխիքային ժամկետ՝ ապրանքը հանձնելուց հետո 1 /մեկ/ տարի։</w:t>
      </w:r>
    </w:p>
    <w:p w14:paraId="464BD219" w14:textId="77777777" w:rsidR="00957E33" w:rsidRPr="00A71D81" w:rsidRDefault="00957E33" w:rsidP="00957E33">
      <w:pPr>
        <w:jc w:val="both"/>
        <w:rPr>
          <w:rFonts w:ascii="GHEA Grapalat" w:hAnsi="GHEA Grapalat" w:cs="Sylfaen"/>
          <w:i/>
          <w:sz w:val="18"/>
          <w:szCs w:val="18"/>
          <w:lang w:val="pt-BR"/>
        </w:rPr>
      </w:pPr>
      <w:r w:rsidRPr="007A3E4A">
        <w:rPr>
          <w:rFonts w:ascii="GHEA Grapalat" w:hAnsi="GHEA Grapalat"/>
          <w:sz w:val="20"/>
          <w:lang w:val="hy-AM"/>
        </w:rPr>
        <w:t xml:space="preserve">* </w:t>
      </w:r>
      <w:r w:rsidRPr="00A71D81">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3E879E5B" w14:textId="77777777" w:rsidR="00957E33" w:rsidRPr="00A71D81" w:rsidRDefault="00957E33" w:rsidP="00957E33">
      <w:pPr>
        <w:pStyle w:val="af2"/>
        <w:jc w:val="both"/>
        <w:rPr>
          <w:lang w:val="pt-BR"/>
        </w:rPr>
      </w:pPr>
      <w:r w:rsidRPr="00A71D81">
        <w:rPr>
          <w:rFonts w:ascii="GHEA Grapalat" w:hAnsi="GHEA Grapalat"/>
        </w:rPr>
        <w:t xml:space="preserve">** </w:t>
      </w:r>
      <w:r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Pr>
          <w:rFonts w:ascii="GHEA Grapalat" w:hAnsi="GHEA Grapalat" w:cs="Sylfaen"/>
          <w:i/>
          <w:sz w:val="18"/>
          <w:szCs w:val="18"/>
          <w:lang w:val="hy-AM" w:eastAsia="en-US"/>
        </w:rPr>
        <w:t>մոդել</w:t>
      </w:r>
      <w:r w:rsidRPr="00A71D81">
        <w:rPr>
          <w:rFonts w:ascii="GHEA Grapalat" w:hAnsi="GHEA Grapalat" w:cs="Sylfaen"/>
          <w:i/>
          <w:sz w:val="18"/>
          <w:szCs w:val="18"/>
          <w:lang w:val="pt-BR" w:eastAsia="en-US"/>
        </w:rPr>
        <w:t xml:space="preserve"> ունեցող ապրանքներ, ապա </w:t>
      </w:r>
      <w:r w:rsidRPr="00A71D81">
        <w:rPr>
          <w:rFonts w:ascii="GHEA Grapalat" w:hAnsi="GHEA Grapalat" w:cs="Sylfaen"/>
          <w:i/>
          <w:sz w:val="18"/>
          <w:szCs w:val="18"/>
          <w:lang w:val="hy-AM" w:eastAsia="en-US"/>
        </w:rPr>
        <w:t>դրանցից բավարար գնահատվածները</w:t>
      </w:r>
      <w:r w:rsidRPr="00A71D81">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Pr>
          <w:rFonts w:ascii="GHEA Grapalat" w:hAnsi="GHEA Grapalat" w:cs="Sylfaen"/>
          <w:i/>
          <w:sz w:val="18"/>
          <w:szCs w:val="18"/>
          <w:lang w:val="hy-AM" w:eastAsia="en-US"/>
        </w:rPr>
        <w:t>մոդելի</w:t>
      </w:r>
      <w:r w:rsidRPr="00A71D81">
        <w:rPr>
          <w:rFonts w:ascii="GHEA Grapalat" w:hAnsi="GHEA Grapalat" w:cs="Sylfaen"/>
          <w:i/>
          <w:sz w:val="18"/>
          <w:szCs w:val="18"/>
          <w:lang w:val="pt-BR" w:eastAsia="en-US"/>
        </w:rPr>
        <w:t xml:space="preserve"> և արտադրողի վերաբերյալ տեղեկատվության ներկայացում, ապա հանվում են «ապրանքային նշանը, </w:t>
      </w:r>
      <w:r>
        <w:rPr>
          <w:rFonts w:ascii="GHEA Grapalat" w:hAnsi="GHEA Grapalat" w:cs="Sylfaen"/>
          <w:i/>
          <w:sz w:val="18"/>
          <w:szCs w:val="18"/>
          <w:lang w:val="hy-AM" w:eastAsia="en-US"/>
        </w:rPr>
        <w:t xml:space="preserve">ֆիրմային անվանումը, մոդելը </w:t>
      </w:r>
      <w:r w:rsidRPr="00A71D81">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73D2F1E1" w14:textId="77777777" w:rsidR="00957E33" w:rsidRPr="00A71D81" w:rsidRDefault="00957E33" w:rsidP="00957E33">
      <w:pPr>
        <w:jc w:val="both"/>
        <w:rPr>
          <w:rFonts w:ascii="GHEA Grapalat" w:hAnsi="GHEA Grapalat"/>
          <w:sz w:val="12"/>
          <w:szCs w:val="12"/>
          <w:lang w:val="pt-BR"/>
        </w:rPr>
      </w:pPr>
    </w:p>
    <w:p w14:paraId="7E96495C" w14:textId="048B6BD4" w:rsidR="00957E33" w:rsidRPr="00A71D81" w:rsidRDefault="00957E33" w:rsidP="00957E33">
      <w:pPr>
        <w:jc w:val="both"/>
        <w:rPr>
          <w:rFonts w:ascii="GHEA Grapalat" w:hAnsi="GHEA Grapalat"/>
          <w:sz w:val="20"/>
          <w:lang w:val="pt-BR"/>
        </w:rPr>
      </w:pPr>
    </w:p>
    <w:p w14:paraId="55623163" w14:textId="77777777" w:rsidR="00E443F6" w:rsidRDefault="00E443F6" w:rsidP="00E443F6">
      <w:pPr>
        <w:jc w:val="both"/>
        <w:rPr>
          <w:rFonts w:ascii="GHEA Grapalat" w:hAnsi="GHEA Grapalat" w:cs="Sylfaen"/>
          <w:i/>
          <w:sz w:val="12"/>
          <w:szCs w:val="12"/>
          <w:lang w:val="pt-BR"/>
        </w:rPr>
      </w:pPr>
    </w:p>
    <w:p w14:paraId="330D9070" w14:textId="77777777" w:rsidR="00E443F6" w:rsidRPr="00E443F6" w:rsidRDefault="00E443F6" w:rsidP="00E443F6">
      <w:pPr>
        <w:jc w:val="center"/>
        <w:rPr>
          <w:rFonts w:ascii="GHEA Grapalat" w:hAnsi="GHEA Grapalat" w:cs="Sylfaen"/>
          <w:b/>
          <w:sz w:val="16"/>
          <w:szCs w:val="16"/>
          <w:lang w:val="hy-AM"/>
        </w:rPr>
      </w:pPr>
    </w:p>
    <w:p w14:paraId="2A6ADAA0" w14:textId="77777777" w:rsidR="00E443F6" w:rsidRPr="00E443F6" w:rsidRDefault="00E443F6" w:rsidP="00E443F6">
      <w:pPr>
        <w:jc w:val="center"/>
        <w:rPr>
          <w:rFonts w:ascii="GHEA Grapalat" w:hAnsi="GHEA Grapalat" w:cs="Sylfaen"/>
          <w:b/>
          <w:sz w:val="16"/>
          <w:szCs w:val="16"/>
          <w:lang w:val="hy-AM"/>
        </w:rPr>
      </w:pPr>
    </w:p>
    <w:tbl>
      <w:tblPr>
        <w:tblW w:w="9645" w:type="dxa"/>
        <w:jc w:val="center"/>
        <w:tblLayout w:type="fixed"/>
        <w:tblLook w:val="04A0" w:firstRow="1" w:lastRow="0" w:firstColumn="1" w:lastColumn="0" w:noHBand="0" w:noVBand="1"/>
      </w:tblPr>
      <w:tblGrid>
        <w:gridCol w:w="4539"/>
        <w:gridCol w:w="760"/>
        <w:gridCol w:w="4346"/>
      </w:tblGrid>
      <w:tr w:rsidR="00E443F6" w:rsidRPr="0053458E" w14:paraId="2C89C2A4" w14:textId="77777777" w:rsidTr="00C64A1D">
        <w:trPr>
          <w:jc w:val="center"/>
        </w:trPr>
        <w:tc>
          <w:tcPr>
            <w:tcW w:w="4539" w:type="dxa"/>
          </w:tcPr>
          <w:p w14:paraId="59597CD3" w14:textId="77777777" w:rsidR="00E443F6" w:rsidRPr="0053458E" w:rsidRDefault="00E443F6" w:rsidP="00C64A1D">
            <w:pPr>
              <w:rPr>
                <w:rFonts w:ascii="GHEA Grapalat" w:hAnsi="GHEA Grapalat" w:cs="Sylfaen"/>
                <w:b/>
                <w:bCs/>
                <w:sz w:val="16"/>
                <w:szCs w:val="16"/>
                <w:lang w:val="nb-NO"/>
              </w:rPr>
            </w:pPr>
            <w:r w:rsidRPr="0053458E">
              <w:rPr>
                <w:rFonts w:ascii="GHEA Grapalat" w:hAnsi="GHEA Grapalat" w:cs="Sylfaen"/>
                <w:b/>
                <w:bCs/>
                <w:sz w:val="16"/>
                <w:szCs w:val="16"/>
                <w:lang w:val="nb-NO"/>
              </w:rPr>
              <w:t>ԳՆՈՐԴ</w:t>
            </w:r>
          </w:p>
          <w:p w14:paraId="59168C48" w14:textId="77777777" w:rsidR="00E443F6" w:rsidRPr="0053458E" w:rsidRDefault="00E443F6" w:rsidP="00C64A1D">
            <w:pPr>
              <w:rPr>
                <w:rFonts w:ascii="GHEA Grapalat" w:hAnsi="GHEA Grapalat"/>
                <w:sz w:val="16"/>
                <w:szCs w:val="16"/>
                <w:lang w:val="ru-RU"/>
              </w:rPr>
            </w:pPr>
            <w:r w:rsidRPr="0053458E">
              <w:rPr>
                <w:rFonts w:ascii="GHEA Grapalat" w:hAnsi="GHEA Grapalat"/>
                <w:sz w:val="16"/>
                <w:szCs w:val="16"/>
                <w:lang w:val="ru-RU"/>
              </w:rPr>
              <w:t>---------------------------------</w:t>
            </w:r>
          </w:p>
          <w:p w14:paraId="511099FF" w14:textId="77777777" w:rsidR="00E443F6" w:rsidRPr="0053458E" w:rsidRDefault="00E443F6" w:rsidP="00C64A1D">
            <w:pPr>
              <w:rPr>
                <w:rFonts w:ascii="GHEA Grapalat" w:hAnsi="GHEA Grapalat"/>
                <w:sz w:val="16"/>
                <w:szCs w:val="16"/>
              </w:rPr>
            </w:pPr>
            <w:r w:rsidRPr="0053458E">
              <w:rPr>
                <w:rFonts w:ascii="GHEA Grapalat" w:hAnsi="GHEA Grapalat"/>
                <w:sz w:val="16"/>
                <w:szCs w:val="16"/>
              </w:rPr>
              <w:t>/</w:t>
            </w:r>
            <w:proofErr w:type="spellStart"/>
            <w:r w:rsidRPr="0053458E">
              <w:rPr>
                <w:rFonts w:ascii="GHEA Grapalat" w:hAnsi="GHEA Grapalat" w:cs="Sylfaen"/>
                <w:sz w:val="16"/>
                <w:szCs w:val="16"/>
                <w:lang w:val="ru-RU"/>
              </w:rPr>
              <w:t>ստորագրություն</w:t>
            </w:r>
            <w:proofErr w:type="spellEnd"/>
            <w:r w:rsidRPr="0053458E">
              <w:rPr>
                <w:rFonts w:ascii="GHEA Grapalat" w:hAnsi="GHEA Grapalat"/>
                <w:sz w:val="16"/>
                <w:szCs w:val="16"/>
              </w:rPr>
              <w:t>/</w:t>
            </w:r>
          </w:p>
          <w:p w14:paraId="04F09E70" w14:textId="77777777" w:rsidR="00E443F6" w:rsidRPr="0053458E" w:rsidRDefault="00E443F6" w:rsidP="00C64A1D">
            <w:pPr>
              <w:rPr>
                <w:rFonts w:ascii="GHEA Grapalat" w:hAnsi="GHEA Grapalat"/>
                <w:sz w:val="16"/>
                <w:szCs w:val="16"/>
                <w:lang w:val="ru-RU"/>
              </w:rPr>
            </w:pPr>
            <w:r w:rsidRPr="0053458E">
              <w:rPr>
                <w:rFonts w:ascii="GHEA Grapalat" w:hAnsi="GHEA Grapalat" w:cs="Sylfaen"/>
                <w:sz w:val="16"/>
                <w:szCs w:val="16"/>
                <w:lang w:val="ru-RU"/>
              </w:rPr>
              <w:t>Կ</w:t>
            </w:r>
            <w:r w:rsidRPr="0053458E">
              <w:rPr>
                <w:rFonts w:ascii="GHEA Grapalat" w:hAnsi="GHEA Grapalat"/>
                <w:sz w:val="16"/>
                <w:szCs w:val="16"/>
                <w:lang w:val="ru-RU"/>
              </w:rPr>
              <w:t>.</w:t>
            </w:r>
            <w:r w:rsidRPr="0053458E">
              <w:rPr>
                <w:rFonts w:ascii="GHEA Grapalat" w:hAnsi="GHEA Grapalat" w:cs="Sylfaen"/>
                <w:sz w:val="16"/>
                <w:szCs w:val="16"/>
                <w:lang w:val="ru-RU"/>
              </w:rPr>
              <w:t>Տ</w:t>
            </w:r>
          </w:p>
        </w:tc>
        <w:tc>
          <w:tcPr>
            <w:tcW w:w="760" w:type="dxa"/>
          </w:tcPr>
          <w:p w14:paraId="1DFAD727" w14:textId="77777777" w:rsidR="00E443F6" w:rsidRPr="0053458E" w:rsidRDefault="00E443F6" w:rsidP="00C64A1D">
            <w:pPr>
              <w:rPr>
                <w:rFonts w:ascii="GHEA Grapalat" w:hAnsi="GHEA Grapalat"/>
                <w:sz w:val="16"/>
                <w:szCs w:val="16"/>
                <w:lang w:val="ru-RU"/>
              </w:rPr>
            </w:pPr>
          </w:p>
        </w:tc>
        <w:tc>
          <w:tcPr>
            <w:tcW w:w="4346" w:type="dxa"/>
          </w:tcPr>
          <w:p w14:paraId="3B1CA9F1" w14:textId="77777777" w:rsidR="00E443F6" w:rsidRPr="0053458E" w:rsidRDefault="00E443F6" w:rsidP="00C64A1D">
            <w:pPr>
              <w:rPr>
                <w:rFonts w:ascii="GHEA Grapalat" w:hAnsi="GHEA Grapalat" w:cs="Sylfaen"/>
                <w:b/>
                <w:bCs/>
                <w:sz w:val="16"/>
                <w:szCs w:val="16"/>
                <w:lang w:val="ru-RU"/>
              </w:rPr>
            </w:pPr>
            <w:r w:rsidRPr="0053458E">
              <w:rPr>
                <w:rFonts w:ascii="GHEA Grapalat" w:hAnsi="GHEA Grapalat" w:cs="Sylfaen"/>
                <w:b/>
                <w:bCs/>
                <w:sz w:val="16"/>
                <w:szCs w:val="16"/>
                <w:lang w:val="pt-BR"/>
              </w:rPr>
              <w:t>ՎԱՃԱՌՈՂ</w:t>
            </w:r>
          </w:p>
          <w:p w14:paraId="55B053EC" w14:textId="77777777" w:rsidR="00E443F6" w:rsidRPr="0053458E" w:rsidRDefault="00E443F6" w:rsidP="00C64A1D">
            <w:pPr>
              <w:rPr>
                <w:rFonts w:ascii="GHEA Grapalat" w:hAnsi="GHEA Grapalat"/>
                <w:sz w:val="16"/>
                <w:szCs w:val="16"/>
                <w:lang w:val="ru-RU"/>
              </w:rPr>
            </w:pPr>
            <w:r w:rsidRPr="0053458E">
              <w:rPr>
                <w:rFonts w:ascii="GHEA Grapalat" w:hAnsi="GHEA Grapalat"/>
                <w:sz w:val="16"/>
                <w:szCs w:val="16"/>
                <w:lang w:val="ru-RU"/>
              </w:rPr>
              <w:t>---------------------------------</w:t>
            </w:r>
          </w:p>
          <w:p w14:paraId="6890689D" w14:textId="77777777" w:rsidR="00E443F6" w:rsidRPr="0053458E" w:rsidRDefault="00E443F6" w:rsidP="00C64A1D">
            <w:pPr>
              <w:rPr>
                <w:rFonts w:ascii="GHEA Grapalat" w:hAnsi="GHEA Grapalat"/>
                <w:sz w:val="16"/>
                <w:szCs w:val="16"/>
              </w:rPr>
            </w:pPr>
            <w:r w:rsidRPr="0053458E">
              <w:rPr>
                <w:rFonts w:ascii="GHEA Grapalat" w:hAnsi="GHEA Grapalat"/>
                <w:sz w:val="16"/>
                <w:szCs w:val="16"/>
              </w:rPr>
              <w:t>/</w:t>
            </w:r>
            <w:proofErr w:type="spellStart"/>
            <w:r w:rsidRPr="0053458E">
              <w:rPr>
                <w:rFonts w:ascii="GHEA Grapalat" w:hAnsi="GHEA Grapalat" w:cs="Sylfaen"/>
                <w:sz w:val="16"/>
                <w:szCs w:val="16"/>
                <w:lang w:val="ru-RU"/>
              </w:rPr>
              <w:t>ստորագրություն</w:t>
            </w:r>
            <w:proofErr w:type="spellEnd"/>
            <w:r w:rsidRPr="0053458E">
              <w:rPr>
                <w:rFonts w:ascii="GHEA Grapalat" w:hAnsi="GHEA Grapalat"/>
                <w:sz w:val="16"/>
                <w:szCs w:val="16"/>
              </w:rPr>
              <w:t>/</w:t>
            </w:r>
          </w:p>
          <w:p w14:paraId="070A2DC0" w14:textId="77777777" w:rsidR="00E443F6" w:rsidRPr="0053458E" w:rsidRDefault="00E443F6" w:rsidP="00C64A1D">
            <w:pPr>
              <w:rPr>
                <w:rFonts w:ascii="GHEA Grapalat" w:hAnsi="GHEA Grapalat"/>
                <w:sz w:val="16"/>
                <w:szCs w:val="16"/>
                <w:lang w:val="ru-RU"/>
              </w:rPr>
            </w:pPr>
            <w:r w:rsidRPr="0053458E">
              <w:rPr>
                <w:rFonts w:ascii="GHEA Grapalat" w:hAnsi="GHEA Grapalat" w:cs="Sylfaen"/>
                <w:sz w:val="16"/>
                <w:szCs w:val="16"/>
                <w:lang w:val="ru-RU"/>
              </w:rPr>
              <w:t>Կ</w:t>
            </w:r>
            <w:r w:rsidRPr="0053458E">
              <w:rPr>
                <w:rFonts w:ascii="GHEA Grapalat" w:hAnsi="GHEA Grapalat"/>
                <w:sz w:val="16"/>
                <w:szCs w:val="16"/>
                <w:lang w:val="ru-RU"/>
              </w:rPr>
              <w:t>.</w:t>
            </w:r>
            <w:r w:rsidRPr="0053458E">
              <w:rPr>
                <w:rFonts w:ascii="GHEA Grapalat" w:hAnsi="GHEA Grapalat" w:cs="Sylfaen"/>
                <w:sz w:val="16"/>
                <w:szCs w:val="16"/>
                <w:lang w:val="ru-RU"/>
              </w:rPr>
              <w:t>Տ</w:t>
            </w:r>
          </w:p>
        </w:tc>
      </w:tr>
    </w:tbl>
    <w:p w14:paraId="6FB3C0EB" w14:textId="46CDB085" w:rsidR="00F27F79" w:rsidRDefault="00E443F6" w:rsidP="00BE1403">
      <w:pPr>
        <w:jc w:val="center"/>
        <w:rPr>
          <w:rFonts w:ascii="GHEA Grapalat" w:hAnsi="GHEA Grapalat"/>
          <w:i/>
          <w:sz w:val="16"/>
          <w:szCs w:val="16"/>
          <w:lang w:val="hy-AM"/>
        </w:rPr>
      </w:pPr>
      <w:r>
        <w:rPr>
          <w:rFonts w:ascii="GHEA Grapalat" w:hAnsi="GHEA Grapalat" w:cs="Sylfaen"/>
          <w:b/>
          <w:sz w:val="16"/>
          <w:szCs w:val="16"/>
        </w:rPr>
        <w:lastRenderedPageBreak/>
        <w:softHyphen/>
      </w:r>
      <w:r>
        <w:rPr>
          <w:rFonts w:ascii="GHEA Grapalat" w:hAnsi="GHEA Grapalat" w:cs="Sylfaen"/>
          <w:b/>
          <w:sz w:val="16"/>
          <w:szCs w:val="16"/>
        </w:rPr>
        <w:softHyphen/>
      </w:r>
    </w:p>
    <w:p w14:paraId="4AF5081F" w14:textId="77777777" w:rsidR="00F27F79" w:rsidRDefault="00F27F79" w:rsidP="00E443F6">
      <w:pPr>
        <w:jc w:val="right"/>
        <w:rPr>
          <w:rFonts w:ascii="GHEA Grapalat" w:hAnsi="GHEA Grapalat"/>
          <w:i/>
          <w:sz w:val="16"/>
          <w:szCs w:val="16"/>
          <w:lang w:val="hy-AM"/>
        </w:rPr>
      </w:pPr>
    </w:p>
    <w:p w14:paraId="19ABD02A" w14:textId="53B33061" w:rsidR="00E443F6" w:rsidRPr="0053458E" w:rsidRDefault="00E443F6" w:rsidP="00E443F6">
      <w:pPr>
        <w:jc w:val="right"/>
        <w:rPr>
          <w:rFonts w:ascii="GHEA Grapalat" w:hAnsi="GHEA Grapalat"/>
          <w:i/>
          <w:sz w:val="16"/>
          <w:szCs w:val="16"/>
          <w:lang w:val="hy-AM"/>
        </w:rPr>
      </w:pPr>
      <w:r w:rsidRPr="0053458E">
        <w:rPr>
          <w:rFonts w:ascii="GHEA Grapalat" w:hAnsi="GHEA Grapalat"/>
          <w:i/>
          <w:sz w:val="16"/>
          <w:szCs w:val="16"/>
          <w:lang w:val="hy-AM"/>
        </w:rPr>
        <w:t xml:space="preserve">Հավելված N </w:t>
      </w:r>
      <w:r>
        <w:rPr>
          <w:rFonts w:ascii="GHEA Grapalat" w:hAnsi="GHEA Grapalat"/>
          <w:i/>
          <w:sz w:val="16"/>
          <w:szCs w:val="16"/>
          <w:lang w:val="hy-AM"/>
        </w:rPr>
        <w:t>2</w:t>
      </w:r>
    </w:p>
    <w:p w14:paraId="6F5D8FC8" w14:textId="77777777" w:rsidR="00E443F6" w:rsidRPr="0053458E" w:rsidRDefault="00E443F6" w:rsidP="00E443F6">
      <w:pPr>
        <w:jc w:val="right"/>
        <w:rPr>
          <w:rFonts w:ascii="GHEA Grapalat" w:hAnsi="GHEA Grapalat"/>
          <w:i/>
          <w:sz w:val="16"/>
          <w:szCs w:val="16"/>
          <w:lang w:val="hy-AM"/>
        </w:rPr>
      </w:pPr>
      <w:r w:rsidRPr="0053458E">
        <w:rPr>
          <w:rFonts w:ascii="GHEA Grapalat" w:hAnsi="GHEA Grapalat"/>
          <w:i/>
          <w:sz w:val="16"/>
          <w:szCs w:val="16"/>
          <w:lang w:val="hy-AM"/>
        </w:rPr>
        <w:t xml:space="preserve">«         »              20  թ. կնքված </w:t>
      </w:r>
    </w:p>
    <w:p w14:paraId="7361D228" w14:textId="77777777" w:rsidR="00E443F6" w:rsidRPr="0053458E" w:rsidRDefault="00E443F6" w:rsidP="00E443F6">
      <w:pPr>
        <w:jc w:val="right"/>
        <w:rPr>
          <w:rFonts w:ascii="GHEA Grapalat" w:hAnsi="GHEA Grapalat"/>
          <w:i/>
          <w:sz w:val="16"/>
          <w:szCs w:val="16"/>
          <w:lang w:val="hy-AM"/>
        </w:rPr>
      </w:pPr>
      <w:r w:rsidRPr="0053458E">
        <w:rPr>
          <w:rFonts w:ascii="GHEA Grapalat" w:hAnsi="GHEA Grapalat"/>
          <w:i/>
          <w:sz w:val="16"/>
          <w:szCs w:val="16"/>
          <w:lang w:val="hy-AM"/>
        </w:rPr>
        <w:t xml:space="preserve">                      ծածկագրով պայմանագրի</w:t>
      </w:r>
    </w:p>
    <w:p w14:paraId="0AC834F5" w14:textId="77777777" w:rsidR="00E443F6" w:rsidRDefault="00E443F6" w:rsidP="00E443F6">
      <w:pPr>
        <w:rPr>
          <w:rFonts w:ascii="GHEA Grapalat" w:hAnsi="GHEA Grapalat"/>
          <w:sz w:val="16"/>
          <w:szCs w:val="16"/>
          <w:lang w:val="hy-AM"/>
        </w:rPr>
      </w:pPr>
    </w:p>
    <w:p w14:paraId="11FE74CF" w14:textId="77777777" w:rsidR="00E443F6" w:rsidRPr="00F27F79" w:rsidRDefault="00E443F6" w:rsidP="00E443F6">
      <w:pPr>
        <w:jc w:val="center"/>
        <w:rPr>
          <w:rFonts w:ascii="GHEA Grapalat" w:hAnsi="GHEA Grapalat"/>
          <w:sz w:val="16"/>
          <w:szCs w:val="16"/>
          <w:lang w:val="hy-AM"/>
        </w:rPr>
      </w:pPr>
    </w:p>
    <w:p w14:paraId="7E94F839" w14:textId="77777777" w:rsidR="00E443F6" w:rsidRPr="00F27F79" w:rsidRDefault="00E443F6" w:rsidP="00E443F6">
      <w:pPr>
        <w:jc w:val="center"/>
        <w:rPr>
          <w:rFonts w:ascii="GHEA Grapalat" w:hAnsi="GHEA Grapalat"/>
          <w:sz w:val="16"/>
          <w:szCs w:val="16"/>
          <w:lang w:val="hy-AM"/>
        </w:rPr>
      </w:pPr>
    </w:p>
    <w:p w14:paraId="0CB57D90" w14:textId="77777777" w:rsidR="00E443F6" w:rsidRPr="00F27F79" w:rsidRDefault="00E443F6" w:rsidP="00E443F6">
      <w:pPr>
        <w:jc w:val="center"/>
        <w:rPr>
          <w:rFonts w:ascii="GHEA Grapalat" w:hAnsi="GHEA Grapalat"/>
          <w:sz w:val="16"/>
          <w:szCs w:val="16"/>
          <w:lang w:val="hy-AM"/>
        </w:rPr>
      </w:pPr>
    </w:p>
    <w:p w14:paraId="4B1302F9" w14:textId="77777777" w:rsidR="00E443F6" w:rsidRPr="00F27F79" w:rsidRDefault="00E443F6" w:rsidP="00E443F6">
      <w:pPr>
        <w:jc w:val="center"/>
        <w:rPr>
          <w:rFonts w:ascii="GHEA Grapalat" w:hAnsi="GHEA Grapalat"/>
          <w:sz w:val="16"/>
          <w:szCs w:val="16"/>
          <w:lang w:val="hy-AM"/>
        </w:rPr>
      </w:pPr>
    </w:p>
    <w:p w14:paraId="6EE3003F" w14:textId="299EC5B2" w:rsidR="00E443F6" w:rsidRDefault="00E443F6" w:rsidP="00E443F6">
      <w:pPr>
        <w:jc w:val="center"/>
        <w:rPr>
          <w:rFonts w:ascii="GHEA Grapalat" w:hAnsi="GHEA Grapalat"/>
          <w:sz w:val="16"/>
          <w:szCs w:val="16"/>
        </w:rPr>
      </w:pPr>
      <w:r>
        <w:rPr>
          <w:rFonts w:ascii="GHEA Grapalat" w:hAnsi="GHEA Grapalat"/>
          <w:sz w:val="16"/>
          <w:szCs w:val="16"/>
        </w:rPr>
        <w:t>ՎՃԱՐՄԱՆ ԺԱՄԱՆԱԿԱՑՈՒՅՑ*</w:t>
      </w:r>
    </w:p>
    <w:p w14:paraId="158D61A8" w14:textId="77777777" w:rsidR="00E443F6" w:rsidRDefault="00E443F6" w:rsidP="00E443F6">
      <w:pPr>
        <w:jc w:val="right"/>
        <w:rPr>
          <w:rFonts w:ascii="GHEA Grapalat" w:hAnsi="GHEA Grapalat"/>
          <w:sz w:val="16"/>
          <w:szCs w:val="16"/>
        </w:rPr>
      </w:pPr>
      <w:r>
        <w:rPr>
          <w:rFonts w:ascii="GHEA Grapalat" w:hAnsi="GHEA Grapalat"/>
          <w:sz w:val="16"/>
          <w:szCs w:val="16"/>
        </w:rPr>
        <w:t xml:space="preserve">                                                                                                                                                                                                           </w:t>
      </w:r>
      <w:r>
        <w:rPr>
          <w:rFonts w:ascii="GHEA Grapalat" w:hAnsi="GHEA Grapalat" w:cs="Sylfaen"/>
          <w:sz w:val="16"/>
          <w:szCs w:val="16"/>
        </w:rPr>
        <w:t>ՀՀ</w:t>
      </w:r>
      <w:r>
        <w:rPr>
          <w:rFonts w:ascii="GHEA Grapalat" w:hAnsi="GHEA Grapalat" w:cs="Sylfaen"/>
          <w:sz w:val="16"/>
          <w:szCs w:val="16"/>
          <w:lang w:val="es-ES"/>
        </w:rPr>
        <w:t xml:space="preserve"> </w:t>
      </w:r>
      <w:proofErr w:type="spellStart"/>
      <w:r>
        <w:rPr>
          <w:rFonts w:ascii="GHEA Grapalat" w:hAnsi="GHEA Grapalat" w:cs="Sylfaen"/>
          <w:sz w:val="16"/>
          <w:szCs w:val="16"/>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505"/>
        <w:gridCol w:w="1978"/>
        <w:gridCol w:w="675"/>
        <w:gridCol w:w="675"/>
        <w:gridCol w:w="675"/>
        <w:gridCol w:w="675"/>
        <w:gridCol w:w="675"/>
        <w:gridCol w:w="675"/>
        <w:gridCol w:w="675"/>
        <w:gridCol w:w="675"/>
        <w:gridCol w:w="675"/>
        <w:gridCol w:w="675"/>
        <w:gridCol w:w="676"/>
        <w:gridCol w:w="678"/>
        <w:gridCol w:w="1087"/>
      </w:tblGrid>
      <w:tr w:rsidR="00E443F6" w14:paraId="44E2FD54" w14:textId="77777777" w:rsidTr="00C64A1D">
        <w:tc>
          <w:tcPr>
            <w:tcW w:w="14067" w:type="dxa"/>
            <w:gridSpan w:val="16"/>
            <w:tcBorders>
              <w:top w:val="single" w:sz="4" w:space="0" w:color="auto"/>
              <w:left w:val="single" w:sz="4" w:space="0" w:color="auto"/>
              <w:bottom w:val="single" w:sz="4" w:space="0" w:color="auto"/>
              <w:right w:val="single" w:sz="4" w:space="0" w:color="auto"/>
            </w:tcBorders>
            <w:hideMark/>
          </w:tcPr>
          <w:p w14:paraId="6BE82BBE" w14:textId="77777777" w:rsidR="00E443F6" w:rsidRDefault="00E443F6" w:rsidP="00C64A1D">
            <w:pPr>
              <w:jc w:val="center"/>
              <w:rPr>
                <w:rFonts w:ascii="GHEA Grapalat" w:hAnsi="GHEA Grapalat"/>
                <w:sz w:val="16"/>
                <w:szCs w:val="16"/>
                <w:lang w:val="es-ES"/>
              </w:rPr>
            </w:pPr>
            <w:r>
              <w:rPr>
                <w:rFonts w:ascii="GHEA Grapalat" w:hAnsi="GHEA Grapalat"/>
                <w:sz w:val="16"/>
                <w:szCs w:val="16"/>
                <w:lang w:val="es-ES"/>
              </w:rPr>
              <w:t>Ապրանքի</w:t>
            </w:r>
          </w:p>
        </w:tc>
      </w:tr>
      <w:tr w:rsidR="00E443F6" w:rsidRPr="00BE1403" w14:paraId="1368274A" w14:textId="77777777" w:rsidTr="0041234F">
        <w:tc>
          <w:tcPr>
            <w:tcW w:w="1393" w:type="dxa"/>
            <w:vMerge w:val="restart"/>
            <w:tcBorders>
              <w:top w:val="single" w:sz="4" w:space="0" w:color="auto"/>
              <w:left w:val="single" w:sz="4" w:space="0" w:color="auto"/>
              <w:bottom w:val="single" w:sz="4" w:space="0" w:color="auto"/>
              <w:right w:val="single" w:sz="4" w:space="0" w:color="auto"/>
            </w:tcBorders>
            <w:vAlign w:val="center"/>
            <w:hideMark/>
          </w:tcPr>
          <w:p w14:paraId="531D492B" w14:textId="77777777" w:rsidR="00E443F6" w:rsidRDefault="00E443F6" w:rsidP="00C64A1D">
            <w:pPr>
              <w:rPr>
                <w:rFonts w:ascii="GHEA Grapalat" w:hAnsi="GHEA Grapalat"/>
                <w:sz w:val="16"/>
                <w:szCs w:val="16"/>
                <w:lang w:val="es-ES"/>
              </w:rPr>
            </w:pPr>
            <w:proofErr w:type="spellStart"/>
            <w:r>
              <w:rPr>
                <w:rFonts w:ascii="GHEA Grapalat" w:hAnsi="GHEA Grapalat"/>
                <w:sz w:val="16"/>
                <w:szCs w:val="16"/>
              </w:rPr>
              <w:t>հրավերով</w:t>
            </w:r>
            <w:proofErr w:type="spellEnd"/>
            <w:r>
              <w:rPr>
                <w:rFonts w:ascii="GHEA Grapalat" w:hAnsi="GHEA Grapalat"/>
                <w:sz w:val="16"/>
                <w:szCs w:val="16"/>
              </w:rPr>
              <w:t xml:space="preserve"> </w:t>
            </w:r>
            <w:proofErr w:type="spellStart"/>
            <w:r>
              <w:rPr>
                <w:rFonts w:ascii="GHEA Grapalat" w:hAnsi="GHEA Grapalat"/>
                <w:sz w:val="16"/>
                <w:szCs w:val="16"/>
              </w:rPr>
              <w:t>նախատեսված</w:t>
            </w:r>
            <w:proofErr w:type="spellEnd"/>
            <w:r>
              <w:rPr>
                <w:rFonts w:ascii="GHEA Grapalat" w:hAnsi="GHEA Grapalat"/>
                <w:sz w:val="16"/>
                <w:szCs w:val="16"/>
              </w:rPr>
              <w:t xml:space="preserve"> </w:t>
            </w:r>
            <w:proofErr w:type="spellStart"/>
            <w:r>
              <w:rPr>
                <w:rFonts w:ascii="GHEA Grapalat" w:hAnsi="GHEA Grapalat"/>
                <w:sz w:val="16"/>
                <w:szCs w:val="16"/>
              </w:rPr>
              <w:t>չափաբաժնի</w:t>
            </w:r>
            <w:proofErr w:type="spellEnd"/>
            <w:r>
              <w:rPr>
                <w:rFonts w:ascii="GHEA Grapalat" w:hAnsi="GHEA Grapalat"/>
                <w:sz w:val="16"/>
                <w:szCs w:val="16"/>
              </w:rPr>
              <w:t xml:space="preserve"> </w:t>
            </w:r>
            <w:proofErr w:type="spellStart"/>
            <w:r>
              <w:rPr>
                <w:rFonts w:ascii="GHEA Grapalat" w:hAnsi="GHEA Grapalat"/>
                <w:sz w:val="16"/>
                <w:szCs w:val="16"/>
              </w:rPr>
              <w:t>համարը</w:t>
            </w:r>
            <w:proofErr w:type="spellEnd"/>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258CE5AB" w14:textId="77777777" w:rsidR="00E443F6" w:rsidRDefault="00E443F6" w:rsidP="00C64A1D">
            <w:pPr>
              <w:rPr>
                <w:rFonts w:ascii="GHEA Grapalat" w:hAnsi="GHEA Grapalat"/>
                <w:sz w:val="16"/>
                <w:szCs w:val="16"/>
                <w:lang w:val="es-ES"/>
              </w:rPr>
            </w:pPr>
            <w:proofErr w:type="spellStart"/>
            <w:r>
              <w:rPr>
                <w:rFonts w:ascii="GHEA Grapalat" w:hAnsi="GHEA Grapalat"/>
                <w:sz w:val="16"/>
                <w:szCs w:val="16"/>
              </w:rPr>
              <w:t>գնումների</w:t>
            </w:r>
            <w:proofErr w:type="spellEnd"/>
            <w:r>
              <w:rPr>
                <w:rFonts w:ascii="GHEA Grapalat" w:hAnsi="GHEA Grapalat"/>
                <w:sz w:val="16"/>
                <w:szCs w:val="16"/>
                <w:lang w:val="es-ES"/>
              </w:rPr>
              <w:t xml:space="preserve"> </w:t>
            </w:r>
            <w:proofErr w:type="spellStart"/>
            <w:r>
              <w:rPr>
                <w:rFonts w:ascii="GHEA Grapalat" w:hAnsi="GHEA Grapalat"/>
                <w:sz w:val="16"/>
                <w:szCs w:val="16"/>
              </w:rPr>
              <w:t>պլանով</w:t>
            </w:r>
            <w:proofErr w:type="spellEnd"/>
            <w:r>
              <w:rPr>
                <w:rFonts w:ascii="GHEA Grapalat" w:hAnsi="GHEA Grapalat"/>
                <w:sz w:val="16"/>
                <w:szCs w:val="16"/>
                <w:lang w:val="es-ES"/>
              </w:rPr>
              <w:t xml:space="preserve"> </w:t>
            </w:r>
            <w:proofErr w:type="spellStart"/>
            <w:r>
              <w:rPr>
                <w:rFonts w:ascii="GHEA Grapalat" w:hAnsi="GHEA Grapalat"/>
                <w:sz w:val="16"/>
                <w:szCs w:val="16"/>
              </w:rPr>
              <w:t>նախատեսված</w:t>
            </w:r>
            <w:proofErr w:type="spellEnd"/>
            <w:r>
              <w:rPr>
                <w:rFonts w:ascii="GHEA Grapalat" w:hAnsi="GHEA Grapalat"/>
                <w:sz w:val="16"/>
                <w:szCs w:val="16"/>
                <w:lang w:val="es-ES"/>
              </w:rPr>
              <w:t xml:space="preserve"> </w:t>
            </w:r>
            <w:proofErr w:type="spellStart"/>
            <w:r>
              <w:rPr>
                <w:rFonts w:ascii="GHEA Grapalat" w:hAnsi="GHEA Grapalat"/>
                <w:sz w:val="16"/>
                <w:szCs w:val="16"/>
              </w:rPr>
              <w:t>միջանցիկ</w:t>
            </w:r>
            <w:proofErr w:type="spellEnd"/>
            <w:r>
              <w:rPr>
                <w:rFonts w:ascii="GHEA Grapalat" w:hAnsi="GHEA Grapalat"/>
                <w:sz w:val="16"/>
                <w:szCs w:val="16"/>
                <w:lang w:val="es-ES"/>
              </w:rPr>
              <w:t xml:space="preserve"> </w:t>
            </w:r>
            <w:proofErr w:type="spellStart"/>
            <w:r>
              <w:rPr>
                <w:rFonts w:ascii="GHEA Grapalat" w:hAnsi="GHEA Grapalat"/>
                <w:sz w:val="16"/>
                <w:szCs w:val="16"/>
              </w:rPr>
              <w:t>ծածկագիրը</w:t>
            </w:r>
            <w:proofErr w:type="spellEnd"/>
            <w:r>
              <w:rPr>
                <w:rFonts w:ascii="GHEA Grapalat" w:hAnsi="GHEA Grapalat"/>
                <w:sz w:val="16"/>
                <w:szCs w:val="16"/>
                <w:lang w:val="es-ES"/>
              </w:rPr>
              <w:t xml:space="preserve">` </w:t>
            </w:r>
            <w:proofErr w:type="spellStart"/>
            <w:r>
              <w:rPr>
                <w:rFonts w:ascii="GHEA Grapalat" w:hAnsi="GHEA Grapalat"/>
                <w:sz w:val="16"/>
                <w:szCs w:val="16"/>
              </w:rPr>
              <w:t>ըստ</w:t>
            </w:r>
            <w:proofErr w:type="spellEnd"/>
            <w:r>
              <w:rPr>
                <w:rFonts w:ascii="GHEA Grapalat" w:hAnsi="GHEA Grapalat"/>
                <w:sz w:val="16"/>
                <w:szCs w:val="16"/>
                <w:lang w:val="es-ES"/>
              </w:rPr>
              <w:t xml:space="preserve"> </w:t>
            </w:r>
            <w:r>
              <w:rPr>
                <w:rFonts w:ascii="GHEA Grapalat" w:hAnsi="GHEA Grapalat"/>
                <w:sz w:val="16"/>
                <w:szCs w:val="16"/>
              </w:rPr>
              <w:t>ԳՄԱ</w:t>
            </w:r>
            <w:r>
              <w:rPr>
                <w:rFonts w:ascii="GHEA Grapalat" w:hAnsi="GHEA Grapalat"/>
                <w:sz w:val="16"/>
                <w:szCs w:val="16"/>
                <w:lang w:val="es-ES"/>
              </w:rPr>
              <w:t xml:space="preserve"> </w:t>
            </w:r>
            <w:proofErr w:type="spellStart"/>
            <w:r>
              <w:rPr>
                <w:rFonts w:ascii="GHEA Grapalat" w:hAnsi="GHEA Grapalat"/>
                <w:sz w:val="16"/>
                <w:szCs w:val="16"/>
              </w:rPr>
              <w:t>դասակարգման</w:t>
            </w:r>
            <w:proofErr w:type="spellEnd"/>
            <w:r>
              <w:rPr>
                <w:rFonts w:ascii="GHEA Grapalat" w:hAnsi="GHEA Grapalat"/>
                <w:sz w:val="16"/>
                <w:szCs w:val="16"/>
                <w:lang w:val="es-ES"/>
              </w:rPr>
              <w:t xml:space="preserve"> (CPV)</w:t>
            </w: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14:paraId="29538BF1" w14:textId="77777777" w:rsidR="00E443F6" w:rsidRDefault="00E443F6" w:rsidP="00C64A1D">
            <w:pPr>
              <w:rPr>
                <w:rFonts w:ascii="GHEA Grapalat" w:hAnsi="GHEA Grapalat"/>
                <w:sz w:val="16"/>
                <w:szCs w:val="16"/>
                <w:lang w:val="es-ES"/>
              </w:rPr>
            </w:pPr>
            <w:proofErr w:type="spellStart"/>
            <w:r>
              <w:rPr>
                <w:rFonts w:ascii="GHEA Grapalat" w:hAnsi="GHEA Grapalat"/>
                <w:sz w:val="16"/>
                <w:szCs w:val="16"/>
              </w:rPr>
              <w:t>անվանումը</w:t>
            </w:r>
            <w:proofErr w:type="spellEnd"/>
          </w:p>
        </w:tc>
        <w:tc>
          <w:tcPr>
            <w:tcW w:w="9191" w:type="dxa"/>
            <w:gridSpan w:val="13"/>
            <w:tcBorders>
              <w:top w:val="single" w:sz="4" w:space="0" w:color="auto"/>
              <w:left w:val="single" w:sz="4" w:space="0" w:color="auto"/>
              <w:bottom w:val="single" w:sz="4" w:space="0" w:color="auto"/>
              <w:right w:val="single" w:sz="4" w:space="0" w:color="auto"/>
            </w:tcBorders>
            <w:vAlign w:val="center"/>
            <w:hideMark/>
          </w:tcPr>
          <w:p w14:paraId="052C6695" w14:textId="77777777" w:rsidR="00E443F6" w:rsidRDefault="00E443F6" w:rsidP="00C64A1D">
            <w:pPr>
              <w:rPr>
                <w:rFonts w:ascii="GHEA Grapalat" w:hAnsi="GHEA Grapalat"/>
                <w:sz w:val="16"/>
                <w:szCs w:val="16"/>
                <w:lang w:val="es-ES"/>
              </w:rPr>
            </w:pPr>
            <w:r>
              <w:rPr>
                <w:rFonts w:ascii="GHEA Grapalat" w:hAnsi="GHEA Grapalat"/>
                <w:sz w:val="16"/>
                <w:szCs w:val="16"/>
                <w:lang w:val="es-ES"/>
              </w:rPr>
              <w:t>դիմաց վճարումները նախատեսվում է իրականացնել 202</w:t>
            </w:r>
            <w:r>
              <w:rPr>
                <w:rFonts w:ascii="GHEA Grapalat" w:hAnsi="GHEA Grapalat"/>
                <w:sz w:val="16"/>
                <w:szCs w:val="16"/>
                <w:lang w:val="hy-AM"/>
              </w:rPr>
              <w:t>4</w:t>
            </w:r>
            <w:r>
              <w:rPr>
                <w:rFonts w:ascii="GHEA Grapalat" w:hAnsi="GHEA Grapalat"/>
                <w:sz w:val="16"/>
                <w:szCs w:val="16"/>
                <w:lang w:val="es-ES"/>
              </w:rPr>
              <w:t xml:space="preserve">  թ-ին` ըստ ամիսների, այդ թվում**</w:t>
            </w:r>
          </w:p>
        </w:tc>
      </w:tr>
      <w:tr w:rsidR="00E443F6" w14:paraId="741D62C2" w14:textId="77777777" w:rsidTr="0041234F">
        <w:trPr>
          <w:trHeight w:val="1538"/>
        </w:trPr>
        <w:tc>
          <w:tcPr>
            <w:tcW w:w="1393" w:type="dxa"/>
            <w:vMerge/>
            <w:tcBorders>
              <w:top w:val="single" w:sz="4" w:space="0" w:color="auto"/>
              <w:left w:val="single" w:sz="4" w:space="0" w:color="auto"/>
              <w:bottom w:val="single" w:sz="4" w:space="0" w:color="auto"/>
              <w:right w:val="single" w:sz="4" w:space="0" w:color="auto"/>
            </w:tcBorders>
            <w:vAlign w:val="center"/>
            <w:hideMark/>
          </w:tcPr>
          <w:p w14:paraId="1DB80E76" w14:textId="77777777" w:rsidR="00E443F6" w:rsidRDefault="00E443F6" w:rsidP="00C64A1D">
            <w:pPr>
              <w:rPr>
                <w:rFonts w:ascii="GHEA Grapalat" w:hAnsi="GHEA Grapalat"/>
                <w:sz w:val="16"/>
                <w:szCs w:val="16"/>
                <w:lang w:val="es-ES"/>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390F90C5" w14:textId="77777777" w:rsidR="00E443F6" w:rsidRDefault="00E443F6" w:rsidP="00C64A1D">
            <w:pPr>
              <w:rPr>
                <w:rFonts w:ascii="GHEA Grapalat" w:hAnsi="GHEA Grapalat"/>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1AF7B" w14:textId="77777777" w:rsidR="00E443F6" w:rsidRDefault="00E443F6" w:rsidP="00C64A1D">
            <w:pPr>
              <w:rPr>
                <w:rFonts w:ascii="GHEA Grapalat" w:hAnsi="GHEA Grapalat"/>
                <w:sz w:val="16"/>
                <w:szCs w:val="16"/>
                <w:lang w:val="es-ES"/>
              </w:rPr>
            </w:pP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7E25DA52" w14:textId="77777777" w:rsidR="00E443F6" w:rsidRDefault="00E443F6" w:rsidP="00C64A1D">
            <w:pPr>
              <w:ind w:left="113" w:right="-7"/>
              <w:rPr>
                <w:rFonts w:ascii="GHEA Grapalat" w:hAnsi="GHEA Grapalat"/>
                <w:sz w:val="16"/>
                <w:szCs w:val="16"/>
                <w:lang w:val="pt-BR"/>
              </w:rPr>
            </w:pPr>
            <w:r>
              <w:rPr>
                <w:rFonts w:ascii="GHEA Grapalat" w:hAnsi="GHEA Grapalat" w:cs="Sylfaen"/>
                <w:sz w:val="16"/>
                <w:szCs w:val="16"/>
                <w:lang w:val="pt-BR"/>
              </w:rPr>
              <w:t>հունվար</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0D35776D" w14:textId="77777777" w:rsidR="00E443F6" w:rsidRDefault="00E443F6" w:rsidP="00C64A1D">
            <w:pPr>
              <w:ind w:left="113" w:right="-7"/>
              <w:rPr>
                <w:rFonts w:ascii="GHEA Grapalat" w:hAnsi="GHEA Grapalat" w:cs="Sylfaen"/>
                <w:sz w:val="16"/>
                <w:szCs w:val="16"/>
                <w:lang w:val="pt-BR"/>
              </w:rPr>
            </w:pPr>
            <w:r>
              <w:rPr>
                <w:rFonts w:ascii="GHEA Grapalat" w:hAnsi="GHEA Grapalat" w:cs="Sylfaen"/>
                <w:sz w:val="16"/>
                <w:szCs w:val="16"/>
                <w:lang w:val="pt-BR"/>
              </w:rPr>
              <w:t>փետրվար</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573338FC" w14:textId="77777777" w:rsidR="00E443F6" w:rsidRDefault="00E443F6" w:rsidP="00C64A1D">
            <w:pPr>
              <w:ind w:left="113" w:right="-7"/>
              <w:rPr>
                <w:rFonts w:ascii="GHEA Grapalat" w:hAnsi="GHEA Grapalat"/>
                <w:sz w:val="16"/>
                <w:szCs w:val="16"/>
                <w:lang w:val="pt-BR"/>
              </w:rPr>
            </w:pPr>
            <w:r>
              <w:rPr>
                <w:rFonts w:ascii="GHEA Grapalat" w:hAnsi="GHEA Grapalat" w:cs="Sylfaen"/>
                <w:sz w:val="16"/>
                <w:szCs w:val="16"/>
                <w:lang w:val="pt-BR"/>
              </w:rPr>
              <w:t>մարտ</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631DF1B6" w14:textId="77777777" w:rsidR="00E443F6" w:rsidRDefault="00E443F6" w:rsidP="00C64A1D">
            <w:pPr>
              <w:ind w:left="113" w:right="-7"/>
              <w:rPr>
                <w:rFonts w:ascii="GHEA Grapalat" w:hAnsi="GHEA Grapalat" w:cs="Sylfaen"/>
                <w:sz w:val="16"/>
                <w:szCs w:val="16"/>
                <w:lang w:val="pt-BR"/>
              </w:rPr>
            </w:pPr>
            <w:r>
              <w:rPr>
                <w:rFonts w:ascii="GHEA Grapalat" w:hAnsi="GHEA Grapalat" w:cs="Sylfaen"/>
                <w:sz w:val="16"/>
                <w:szCs w:val="16"/>
                <w:lang w:val="pt-BR"/>
              </w:rPr>
              <w:t>ապրիլ</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0ECECEFA" w14:textId="77777777" w:rsidR="00E443F6" w:rsidRDefault="00E443F6" w:rsidP="00C64A1D">
            <w:pPr>
              <w:ind w:left="113" w:right="-7"/>
              <w:rPr>
                <w:rFonts w:ascii="GHEA Grapalat" w:hAnsi="GHEA Grapalat"/>
                <w:sz w:val="16"/>
                <w:szCs w:val="16"/>
                <w:lang w:val="pt-BR"/>
              </w:rPr>
            </w:pPr>
            <w:r>
              <w:rPr>
                <w:rFonts w:ascii="GHEA Grapalat" w:hAnsi="GHEA Grapalat" w:cs="Sylfaen"/>
                <w:sz w:val="16"/>
                <w:szCs w:val="16"/>
                <w:lang w:val="pt-BR"/>
              </w:rPr>
              <w:t>մայիս</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2EE709F7" w14:textId="77777777" w:rsidR="00E443F6" w:rsidRDefault="00E443F6" w:rsidP="00C64A1D">
            <w:pPr>
              <w:ind w:left="113" w:right="-7"/>
              <w:rPr>
                <w:rFonts w:ascii="GHEA Grapalat" w:hAnsi="GHEA Grapalat"/>
                <w:sz w:val="16"/>
                <w:szCs w:val="16"/>
                <w:lang w:val="pt-BR"/>
              </w:rPr>
            </w:pPr>
            <w:r>
              <w:rPr>
                <w:rFonts w:ascii="GHEA Grapalat" w:hAnsi="GHEA Grapalat" w:cs="Sylfaen"/>
                <w:sz w:val="16"/>
                <w:szCs w:val="16"/>
                <w:lang w:val="pt-BR"/>
              </w:rPr>
              <w:t>հունիս</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70760498" w14:textId="77777777" w:rsidR="00E443F6" w:rsidRDefault="00E443F6" w:rsidP="00C64A1D">
            <w:pPr>
              <w:ind w:left="113" w:right="-7"/>
              <w:rPr>
                <w:rFonts w:ascii="GHEA Grapalat" w:hAnsi="GHEA Grapalat"/>
                <w:sz w:val="16"/>
                <w:szCs w:val="16"/>
                <w:lang w:val="pt-BR"/>
              </w:rPr>
            </w:pPr>
            <w:r>
              <w:rPr>
                <w:rFonts w:ascii="GHEA Grapalat" w:hAnsi="GHEA Grapalat" w:cs="Sylfaen"/>
                <w:sz w:val="16"/>
                <w:szCs w:val="16"/>
                <w:lang w:val="pt-BR"/>
              </w:rPr>
              <w:t>հուլիս</w:t>
            </w:r>
            <w:r>
              <w:rPr>
                <w:rFonts w:ascii="GHEA Grapalat" w:hAnsi="GHEA Grapalat" w:cs="Times Armenian"/>
                <w:sz w:val="16"/>
                <w:szCs w:val="16"/>
                <w:lang w:val="pt-BR"/>
              </w:rPr>
              <w:t xml:space="preserve"> </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7A9B4070" w14:textId="77777777" w:rsidR="00E443F6" w:rsidRDefault="00E443F6" w:rsidP="00C64A1D">
            <w:pPr>
              <w:ind w:left="113" w:right="-7"/>
              <w:rPr>
                <w:rFonts w:ascii="GHEA Grapalat" w:hAnsi="GHEA Grapalat"/>
                <w:sz w:val="16"/>
                <w:szCs w:val="16"/>
                <w:lang w:val="pt-BR"/>
              </w:rPr>
            </w:pPr>
            <w:r>
              <w:rPr>
                <w:rFonts w:ascii="GHEA Grapalat" w:hAnsi="GHEA Grapalat" w:cs="Sylfaen"/>
                <w:sz w:val="16"/>
                <w:szCs w:val="16"/>
                <w:lang w:val="pt-BR"/>
              </w:rPr>
              <w:t>օգոստոս</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31040764" w14:textId="77777777" w:rsidR="00E443F6" w:rsidRDefault="00E443F6" w:rsidP="00C64A1D">
            <w:pPr>
              <w:ind w:left="113" w:right="-7"/>
              <w:rPr>
                <w:rFonts w:ascii="GHEA Grapalat" w:hAnsi="GHEA Grapalat"/>
                <w:sz w:val="16"/>
                <w:szCs w:val="16"/>
                <w:lang w:val="pt-BR"/>
              </w:rPr>
            </w:pPr>
            <w:r>
              <w:rPr>
                <w:rFonts w:ascii="GHEA Grapalat" w:hAnsi="GHEA Grapalat" w:cs="Sylfaen"/>
                <w:sz w:val="16"/>
                <w:szCs w:val="16"/>
                <w:lang w:val="pt-BR"/>
              </w:rPr>
              <w:t>սեպտեմբեր</w:t>
            </w:r>
            <w:r>
              <w:rPr>
                <w:rFonts w:ascii="GHEA Grapalat" w:hAnsi="GHEA Grapalat" w:cs="Times Armenian"/>
                <w:sz w:val="16"/>
                <w:szCs w:val="16"/>
                <w:lang w:val="pt-BR"/>
              </w:rPr>
              <w:t xml:space="preserve"> </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029C672A" w14:textId="77777777" w:rsidR="00E443F6" w:rsidRDefault="00E443F6" w:rsidP="00C64A1D">
            <w:pPr>
              <w:ind w:left="113" w:right="-7"/>
              <w:rPr>
                <w:rFonts w:ascii="GHEA Grapalat" w:hAnsi="GHEA Grapalat"/>
                <w:sz w:val="16"/>
                <w:szCs w:val="16"/>
                <w:lang w:val="pt-BR"/>
              </w:rPr>
            </w:pPr>
            <w:r>
              <w:rPr>
                <w:rFonts w:ascii="GHEA Grapalat" w:hAnsi="GHEA Grapalat" w:cs="Sylfaen"/>
                <w:sz w:val="16"/>
                <w:szCs w:val="16"/>
                <w:lang w:val="pt-BR"/>
              </w:rPr>
              <w:t>հոկտեմբեր</w:t>
            </w:r>
          </w:p>
        </w:tc>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452E75F2" w14:textId="77777777" w:rsidR="00E443F6" w:rsidRDefault="00E443F6" w:rsidP="00C64A1D">
            <w:pPr>
              <w:ind w:left="113" w:right="-7"/>
              <w:rPr>
                <w:rFonts w:ascii="GHEA Grapalat" w:hAnsi="GHEA Grapalat"/>
                <w:sz w:val="16"/>
                <w:szCs w:val="16"/>
                <w:lang w:val="pt-BR"/>
              </w:rPr>
            </w:pPr>
            <w:r>
              <w:rPr>
                <w:rFonts w:ascii="GHEA Grapalat" w:hAnsi="GHEA Grapalat"/>
                <w:sz w:val="16"/>
                <w:szCs w:val="16"/>
                <w:lang w:val="pt-BR"/>
              </w:rPr>
              <w:t xml:space="preserve"> </w:t>
            </w:r>
            <w:r>
              <w:rPr>
                <w:rFonts w:ascii="GHEA Grapalat" w:hAnsi="GHEA Grapalat" w:cs="Sylfaen"/>
                <w:sz w:val="16"/>
                <w:szCs w:val="16"/>
                <w:lang w:val="pt-BR"/>
              </w:rPr>
              <w:t>նոյեմբեր</w:t>
            </w:r>
          </w:p>
        </w:tc>
        <w:tc>
          <w:tcPr>
            <w:tcW w:w="678" w:type="dxa"/>
            <w:tcBorders>
              <w:top w:val="single" w:sz="4" w:space="0" w:color="auto"/>
              <w:left w:val="single" w:sz="4" w:space="0" w:color="auto"/>
              <w:bottom w:val="single" w:sz="4" w:space="0" w:color="auto"/>
              <w:right w:val="single" w:sz="4" w:space="0" w:color="auto"/>
            </w:tcBorders>
            <w:textDirection w:val="btLr"/>
            <w:vAlign w:val="center"/>
            <w:hideMark/>
          </w:tcPr>
          <w:p w14:paraId="226FADE5" w14:textId="77777777" w:rsidR="00E443F6" w:rsidRDefault="00E443F6" w:rsidP="00C64A1D">
            <w:pPr>
              <w:ind w:left="113" w:right="-7"/>
              <w:rPr>
                <w:rFonts w:ascii="GHEA Grapalat" w:hAnsi="GHEA Grapalat"/>
                <w:sz w:val="16"/>
                <w:szCs w:val="16"/>
                <w:lang w:val="pt-BR"/>
              </w:rPr>
            </w:pPr>
            <w:r>
              <w:rPr>
                <w:rFonts w:ascii="GHEA Grapalat" w:hAnsi="GHEA Grapalat" w:cs="Sylfaen"/>
                <w:sz w:val="16"/>
                <w:szCs w:val="16"/>
                <w:lang w:val="pt-BR"/>
              </w:rPr>
              <w:t>դեկտեմբեր</w:t>
            </w:r>
          </w:p>
        </w:tc>
        <w:tc>
          <w:tcPr>
            <w:tcW w:w="1087" w:type="dxa"/>
            <w:tcBorders>
              <w:top w:val="single" w:sz="4" w:space="0" w:color="auto"/>
              <w:left w:val="single" w:sz="4" w:space="0" w:color="auto"/>
              <w:bottom w:val="single" w:sz="4" w:space="0" w:color="auto"/>
              <w:right w:val="single" w:sz="4" w:space="0" w:color="auto"/>
            </w:tcBorders>
            <w:vAlign w:val="center"/>
          </w:tcPr>
          <w:p w14:paraId="316EE0AA" w14:textId="77777777" w:rsidR="00E443F6" w:rsidRDefault="00E443F6" w:rsidP="00C64A1D">
            <w:pPr>
              <w:ind w:right="-1"/>
              <w:rPr>
                <w:rFonts w:ascii="GHEA Grapalat" w:hAnsi="GHEA Grapalat"/>
                <w:sz w:val="16"/>
                <w:szCs w:val="16"/>
                <w:lang w:val="pt-BR"/>
              </w:rPr>
            </w:pPr>
            <w:r>
              <w:rPr>
                <w:rFonts w:ascii="GHEA Grapalat" w:hAnsi="GHEA Grapalat" w:cs="Sylfaen"/>
                <w:sz w:val="16"/>
                <w:szCs w:val="16"/>
                <w:lang w:val="pt-BR"/>
              </w:rPr>
              <w:t>Ընդամենը</w:t>
            </w:r>
          </w:p>
          <w:p w14:paraId="05ADB5A0" w14:textId="77777777" w:rsidR="00E443F6" w:rsidRDefault="00E443F6" w:rsidP="00C64A1D">
            <w:pPr>
              <w:rPr>
                <w:rFonts w:ascii="GHEA Grapalat" w:hAnsi="GHEA Grapalat"/>
                <w:sz w:val="16"/>
                <w:szCs w:val="16"/>
                <w:lang w:val="es-ES"/>
              </w:rPr>
            </w:pPr>
          </w:p>
        </w:tc>
      </w:tr>
      <w:tr w:rsidR="004B334C" w14:paraId="130EA31B" w14:textId="77777777" w:rsidTr="0041234F">
        <w:trPr>
          <w:trHeight w:val="593"/>
        </w:trPr>
        <w:tc>
          <w:tcPr>
            <w:tcW w:w="1393" w:type="dxa"/>
            <w:tcBorders>
              <w:top w:val="single" w:sz="4" w:space="0" w:color="auto"/>
              <w:left w:val="single" w:sz="4" w:space="0" w:color="auto"/>
              <w:bottom w:val="single" w:sz="4" w:space="0" w:color="auto"/>
              <w:right w:val="single" w:sz="4" w:space="0" w:color="auto"/>
            </w:tcBorders>
          </w:tcPr>
          <w:p w14:paraId="54135C17" w14:textId="1725FC2E" w:rsidR="004B334C" w:rsidRDefault="00BE1403" w:rsidP="004B334C">
            <w:pPr>
              <w:rPr>
                <w:rFonts w:ascii="GHEA Grapalat" w:hAnsi="GHEA Grapalat"/>
                <w:sz w:val="16"/>
                <w:szCs w:val="16"/>
                <w:lang w:val="hy-AM"/>
              </w:rPr>
            </w:pPr>
            <w:r>
              <w:rPr>
                <w:rFonts w:ascii="GHEA Grapalat" w:hAnsi="GHEA Grapalat"/>
                <w:sz w:val="16"/>
                <w:szCs w:val="16"/>
                <w:lang w:val="hy-AM"/>
              </w:rPr>
              <w:t>1</w:t>
            </w:r>
          </w:p>
        </w:tc>
        <w:tc>
          <w:tcPr>
            <w:tcW w:w="1505" w:type="dxa"/>
            <w:tcBorders>
              <w:top w:val="single" w:sz="4" w:space="0" w:color="auto"/>
              <w:left w:val="single" w:sz="4" w:space="0" w:color="auto"/>
              <w:bottom w:val="single" w:sz="4" w:space="0" w:color="auto"/>
              <w:right w:val="single" w:sz="4" w:space="0" w:color="auto"/>
            </w:tcBorders>
          </w:tcPr>
          <w:p w14:paraId="05C0C5FC" w14:textId="62539592" w:rsidR="004B334C" w:rsidRPr="004B334C" w:rsidRDefault="004B334C" w:rsidP="004B334C">
            <w:pPr>
              <w:rPr>
                <w:rFonts w:ascii="GHEA Grapalat" w:hAnsi="GHEA Grapalat"/>
                <w:sz w:val="18"/>
                <w:szCs w:val="18"/>
                <w:lang w:val="hy-AM"/>
              </w:rPr>
            </w:pPr>
            <w:r w:rsidRPr="004B334C">
              <w:rPr>
                <w:rFonts w:ascii="GHEA Grapalat" w:hAnsi="GHEA Grapalat" w:cs="Arial"/>
                <w:sz w:val="18"/>
                <w:szCs w:val="18"/>
                <w:lang w:val="hy-AM"/>
              </w:rPr>
              <w:t>31521570/4</w:t>
            </w:r>
          </w:p>
        </w:tc>
        <w:tc>
          <w:tcPr>
            <w:tcW w:w="1978" w:type="dxa"/>
            <w:tcBorders>
              <w:top w:val="single" w:sz="4" w:space="0" w:color="auto"/>
              <w:left w:val="single" w:sz="4" w:space="0" w:color="auto"/>
              <w:bottom w:val="single" w:sz="4" w:space="0" w:color="auto"/>
              <w:right w:val="single" w:sz="4" w:space="0" w:color="auto"/>
            </w:tcBorders>
          </w:tcPr>
          <w:p w14:paraId="4F78100A" w14:textId="34AF79E4" w:rsidR="004B334C" w:rsidRPr="004B334C" w:rsidRDefault="004B334C" w:rsidP="004B334C">
            <w:pPr>
              <w:rPr>
                <w:rFonts w:ascii="GHEA Grapalat" w:hAnsi="GHEA Grapalat"/>
                <w:sz w:val="18"/>
                <w:szCs w:val="18"/>
                <w:lang w:val="hy-AM"/>
              </w:rPr>
            </w:pPr>
            <w:r w:rsidRPr="004B334C">
              <w:rPr>
                <w:rFonts w:ascii="GHEA Grapalat" w:hAnsi="GHEA Grapalat" w:cs="Calibri"/>
                <w:color w:val="000000"/>
                <w:sz w:val="18"/>
                <w:szCs w:val="18"/>
                <w:lang w:val="hy-AM"/>
              </w:rPr>
              <w:t>Լեդ լուսատու 30 Վտ</w:t>
            </w:r>
          </w:p>
        </w:tc>
        <w:tc>
          <w:tcPr>
            <w:tcW w:w="675" w:type="dxa"/>
            <w:tcBorders>
              <w:top w:val="single" w:sz="4" w:space="0" w:color="auto"/>
              <w:left w:val="single" w:sz="4" w:space="0" w:color="auto"/>
              <w:bottom w:val="single" w:sz="4" w:space="0" w:color="auto"/>
              <w:right w:val="single" w:sz="4" w:space="0" w:color="auto"/>
            </w:tcBorders>
          </w:tcPr>
          <w:p w14:paraId="4C0C3203" w14:textId="77777777" w:rsidR="004B334C" w:rsidRDefault="004B334C" w:rsidP="004B334C">
            <w:pPr>
              <w:rPr>
                <w:rFonts w:ascii="GHEA Grapalat" w:hAnsi="GHEA Grapalat"/>
                <w:sz w:val="16"/>
                <w:szCs w:val="16"/>
                <w:lang w:val="pt-BR"/>
              </w:rPr>
            </w:pPr>
          </w:p>
        </w:tc>
        <w:tc>
          <w:tcPr>
            <w:tcW w:w="675" w:type="dxa"/>
            <w:tcBorders>
              <w:top w:val="single" w:sz="4" w:space="0" w:color="auto"/>
              <w:left w:val="single" w:sz="4" w:space="0" w:color="auto"/>
              <w:bottom w:val="single" w:sz="4" w:space="0" w:color="auto"/>
              <w:right w:val="single" w:sz="4" w:space="0" w:color="auto"/>
            </w:tcBorders>
          </w:tcPr>
          <w:p w14:paraId="0AE789E4" w14:textId="77777777" w:rsidR="004B334C" w:rsidRDefault="004B334C" w:rsidP="004B334C">
            <w:pPr>
              <w:rPr>
                <w:rFonts w:ascii="GHEA Grapalat" w:hAnsi="GHEA Grapalat"/>
                <w:sz w:val="16"/>
                <w:szCs w:val="16"/>
                <w:lang w:val="pt-BR"/>
              </w:rPr>
            </w:pPr>
          </w:p>
        </w:tc>
        <w:tc>
          <w:tcPr>
            <w:tcW w:w="675" w:type="dxa"/>
            <w:tcBorders>
              <w:top w:val="single" w:sz="4" w:space="0" w:color="auto"/>
              <w:left w:val="single" w:sz="4" w:space="0" w:color="auto"/>
              <w:bottom w:val="single" w:sz="4" w:space="0" w:color="auto"/>
              <w:right w:val="single" w:sz="4" w:space="0" w:color="auto"/>
            </w:tcBorders>
          </w:tcPr>
          <w:p w14:paraId="6FA19969" w14:textId="267F6A11" w:rsidR="004B334C" w:rsidRPr="00634E22" w:rsidRDefault="004B334C" w:rsidP="004B334C">
            <w:pPr>
              <w:rPr>
                <w:rFonts w:ascii="GHEA Grapalat" w:hAnsi="GHEA Grapalat"/>
                <w:sz w:val="16"/>
                <w:szCs w:val="16"/>
                <w:lang w:val="hy-AM"/>
              </w:rPr>
            </w:pPr>
          </w:p>
        </w:tc>
        <w:tc>
          <w:tcPr>
            <w:tcW w:w="675" w:type="dxa"/>
            <w:tcBorders>
              <w:top w:val="single" w:sz="4" w:space="0" w:color="auto"/>
              <w:left w:val="single" w:sz="4" w:space="0" w:color="auto"/>
              <w:bottom w:val="single" w:sz="4" w:space="0" w:color="auto"/>
              <w:right w:val="single" w:sz="4" w:space="0" w:color="auto"/>
            </w:tcBorders>
          </w:tcPr>
          <w:p w14:paraId="25874A15" w14:textId="22204D48" w:rsidR="004B334C" w:rsidRPr="00634E22" w:rsidRDefault="004B334C" w:rsidP="004B334C">
            <w:pPr>
              <w:rPr>
                <w:rFonts w:ascii="GHEA Grapalat" w:hAnsi="GHEA Grapalat"/>
                <w:sz w:val="16"/>
                <w:szCs w:val="16"/>
                <w:lang w:val="hy-AM"/>
              </w:rPr>
            </w:pPr>
          </w:p>
        </w:tc>
        <w:tc>
          <w:tcPr>
            <w:tcW w:w="675" w:type="dxa"/>
            <w:tcBorders>
              <w:top w:val="single" w:sz="4" w:space="0" w:color="auto"/>
              <w:left w:val="single" w:sz="4" w:space="0" w:color="auto"/>
              <w:bottom w:val="single" w:sz="4" w:space="0" w:color="auto"/>
              <w:right w:val="single" w:sz="4" w:space="0" w:color="auto"/>
            </w:tcBorders>
          </w:tcPr>
          <w:p w14:paraId="5231C1B3" w14:textId="2C64626A" w:rsidR="004B334C" w:rsidRPr="00634E22" w:rsidRDefault="004B334C" w:rsidP="004B334C">
            <w:pPr>
              <w:rPr>
                <w:rFonts w:ascii="GHEA Grapalat" w:hAnsi="GHEA Grapalat"/>
                <w:sz w:val="16"/>
                <w:szCs w:val="16"/>
                <w:lang w:val="hy-AM"/>
              </w:rPr>
            </w:pPr>
          </w:p>
        </w:tc>
        <w:tc>
          <w:tcPr>
            <w:tcW w:w="675" w:type="dxa"/>
            <w:tcBorders>
              <w:top w:val="single" w:sz="4" w:space="0" w:color="auto"/>
              <w:left w:val="single" w:sz="4" w:space="0" w:color="auto"/>
              <w:bottom w:val="single" w:sz="4" w:space="0" w:color="auto"/>
              <w:right w:val="single" w:sz="4" w:space="0" w:color="auto"/>
            </w:tcBorders>
          </w:tcPr>
          <w:p w14:paraId="59E0C119" w14:textId="2748241D" w:rsidR="004B334C" w:rsidRPr="00634E22" w:rsidRDefault="004B334C" w:rsidP="004B334C">
            <w:pPr>
              <w:rPr>
                <w:rFonts w:ascii="GHEA Grapalat" w:hAnsi="GHEA Grapalat"/>
                <w:sz w:val="16"/>
                <w:szCs w:val="16"/>
                <w:lang w:val="hy-AM"/>
              </w:rPr>
            </w:pPr>
          </w:p>
        </w:tc>
        <w:tc>
          <w:tcPr>
            <w:tcW w:w="675" w:type="dxa"/>
            <w:tcBorders>
              <w:top w:val="single" w:sz="4" w:space="0" w:color="auto"/>
              <w:left w:val="single" w:sz="4" w:space="0" w:color="auto"/>
              <w:bottom w:val="single" w:sz="4" w:space="0" w:color="auto"/>
              <w:right w:val="single" w:sz="4" w:space="0" w:color="auto"/>
            </w:tcBorders>
          </w:tcPr>
          <w:p w14:paraId="1E5CCA74" w14:textId="56379F38" w:rsidR="004B334C" w:rsidRPr="00634E22" w:rsidRDefault="004B334C" w:rsidP="004B334C">
            <w:pPr>
              <w:rPr>
                <w:rFonts w:ascii="GHEA Grapalat" w:hAnsi="GHEA Grapalat"/>
                <w:sz w:val="16"/>
                <w:szCs w:val="16"/>
                <w:lang w:val="hy-AM"/>
              </w:rPr>
            </w:pPr>
            <w:r w:rsidRPr="00AA7517">
              <w:rPr>
                <w:rFonts w:ascii="GHEA Grapalat" w:hAnsi="GHEA Grapalat"/>
                <w:sz w:val="16"/>
                <w:szCs w:val="16"/>
                <w:lang w:val="hy-AM"/>
              </w:rPr>
              <w:t>100</w:t>
            </w:r>
            <w:r w:rsidRPr="00AA7517">
              <w:rPr>
                <w:rFonts w:ascii="GHEA Grapalat" w:hAnsi="GHEA Grapalat"/>
                <w:sz w:val="16"/>
                <w:szCs w:val="16"/>
                <w:lang w:val="pt-BR"/>
              </w:rPr>
              <w:t>%</w:t>
            </w:r>
          </w:p>
        </w:tc>
        <w:tc>
          <w:tcPr>
            <w:tcW w:w="675" w:type="dxa"/>
            <w:tcBorders>
              <w:top w:val="single" w:sz="4" w:space="0" w:color="auto"/>
              <w:left w:val="single" w:sz="4" w:space="0" w:color="auto"/>
              <w:bottom w:val="single" w:sz="4" w:space="0" w:color="auto"/>
              <w:right w:val="single" w:sz="4" w:space="0" w:color="auto"/>
            </w:tcBorders>
          </w:tcPr>
          <w:p w14:paraId="68CF8CF8" w14:textId="2EE3FF16" w:rsidR="004B334C" w:rsidRPr="00634E22" w:rsidRDefault="004B334C" w:rsidP="004B334C">
            <w:pPr>
              <w:rPr>
                <w:rFonts w:ascii="GHEA Grapalat" w:hAnsi="GHEA Grapalat"/>
                <w:sz w:val="16"/>
                <w:szCs w:val="16"/>
                <w:lang w:val="hy-AM"/>
              </w:rPr>
            </w:pPr>
            <w:r w:rsidRPr="00AA7517">
              <w:rPr>
                <w:rFonts w:ascii="GHEA Grapalat" w:hAnsi="GHEA Grapalat"/>
                <w:sz w:val="16"/>
                <w:szCs w:val="16"/>
                <w:lang w:val="hy-AM"/>
              </w:rPr>
              <w:t>100</w:t>
            </w:r>
            <w:r w:rsidRPr="00AA7517">
              <w:rPr>
                <w:rFonts w:ascii="GHEA Grapalat" w:hAnsi="GHEA Grapalat"/>
                <w:sz w:val="16"/>
                <w:szCs w:val="16"/>
                <w:lang w:val="pt-BR"/>
              </w:rPr>
              <w:t>%</w:t>
            </w:r>
          </w:p>
        </w:tc>
        <w:tc>
          <w:tcPr>
            <w:tcW w:w="675" w:type="dxa"/>
            <w:tcBorders>
              <w:top w:val="single" w:sz="4" w:space="0" w:color="auto"/>
              <w:left w:val="single" w:sz="4" w:space="0" w:color="auto"/>
              <w:bottom w:val="single" w:sz="4" w:space="0" w:color="auto"/>
              <w:right w:val="single" w:sz="4" w:space="0" w:color="auto"/>
            </w:tcBorders>
          </w:tcPr>
          <w:p w14:paraId="7D5FF536" w14:textId="7BBDBD5D" w:rsidR="004B334C" w:rsidRPr="00634E22" w:rsidRDefault="004B334C" w:rsidP="004B334C">
            <w:pPr>
              <w:rPr>
                <w:rFonts w:ascii="GHEA Grapalat" w:hAnsi="GHEA Grapalat"/>
                <w:sz w:val="16"/>
                <w:szCs w:val="16"/>
                <w:lang w:val="hy-AM"/>
              </w:rPr>
            </w:pPr>
            <w:r w:rsidRPr="00AA7517">
              <w:rPr>
                <w:rFonts w:ascii="GHEA Grapalat" w:hAnsi="GHEA Grapalat"/>
                <w:sz w:val="16"/>
                <w:szCs w:val="16"/>
                <w:lang w:val="hy-AM"/>
              </w:rPr>
              <w:t>100</w:t>
            </w:r>
            <w:r w:rsidRPr="00AA7517">
              <w:rPr>
                <w:rFonts w:ascii="GHEA Grapalat" w:hAnsi="GHEA Grapalat"/>
                <w:sz w:val="16"/>
                <w:szCs w:val="16"/>
                <w:lang w:val="pt-BR"/>
              </w:rPr>
              <w:t>%</w:t>
            </w:r>
          </w:p>
        </w:tc>
        <w:tc>
          <w:tcPr>
            <w:tcW w:w="675" w:type="dxa"/>
            <w:tcBorders>
              <w:top w:val="single" w:sz="4" w:space="0" w:color="auto"/>
              <w:left w:val="single" w:sz="4" w:space="0" w:color="auto"/>
              <w:bottom w:val="single" w:sz="4" w:space="0" w:color="auto"/>
              <w:right w:val="single" w:sz="4" w:space="0" w:color="auto"/>
            </w:tcBorders>
          </w:tcPr>
          <w:p w14:paraId="654F00C4" w14:textId="391698D7" w:rsidR="004B334C" w:rsidRPr="00634E22" w:rsidRDefault="004B334C" w:rsidP="004B334C">
            <w:pPr>
              <w:rPr>
                <w:rFonts w:ascii="GHEA Grapalat" w:hAnsi="GHEA Grapalat"/>
                <w:sz w:val="16"/>
                <w:szCs w:val="16"/>
                <w:lang w:val="hy-AM"/>
              </w:rPr>
            </w:pPr>
            <w:r w:rsidRPr="00AA7517">
              <w:rPr>
                <w:rFonts w:ascii="GHEA Grapalat" w:hAnsi="GHEA Grapalat"/>
                <w:sz w:val="16"/>
                <w:szCs w:val="16"/>
                <w:lang w:val="hy-AM"/>
              </w:rPr>
              <w:t>100</w:t>
            </w:r>
            <w:r w:rsidRPr="00AA7517">
              <w:rPr>
                <w:rFonts w:ascii="GHEA Grapalat" w:hAnsi="GHEA Grapalat"/>
                <w:sz w:val="16"/>
                <w:szCs w:val="16"/>
                <w:lang w:val="pt-BR"/>
              </w:rPr>
              <w:t>%</w:t>
            </w:r>
          </w:p>
        </w:tc>
        <w:tc>
          <w:tcPr>
            <w:tcW w:w="676" w:type="dxa"/>
            <w:tcBorders>
              <w:top w:val="single" w:sz="4" w:space="0" w:color="auto"/>
              <w:left w:val="single" w:sz="4" w:space="0" w:color="auto"/>
              <w:bottom w:val="single" w:sz="4" w:space="0" w:color="auto"/>
              <w:right w:val="single" w:sz="4" w:space="0" w:color="auto"/>
            </w:tcBorders>
          </w:tcPr>
          <w:p w14:paraId="22DD4BA0" w14:textId="32F233EB" w:rsidR="004B334C" w:rsidRPr="00634E22" w:rsidRDefault="004B334C" w:rsidP="004B334C">
            <w:pPr>
              <w:rPr>
                <w:rFonts w:ascii="GHEA Grapalat" w:hAnsi="GHEA Grapalat"/>
                <w:sz w:val="16"/>
                <w:szCs w:val="16"/>
                <w:lang w:val="hy-AM"/>
              </w:rPr>
            </w:pPr>
            <w:r w:rsidRPr="00AA7517">
              <w:rPr>
                <w:rFonts w:ascii="GHEA Grapalat" w:hAnsi="GHEA Grapalat"/>
                <w:sz w:val="16"/>
                <w:szCs w:val="16"/>
                <w:lang w:val="hy-AM"/>
              </w:rPr>
              <w:t>100</w:t>
            </w:r>
            <w:r w:rsidRPr="00AA7517">
              <w:rPr>
                <w:rFonts w:ascii="GHEA Grapalat" w:hAnsi="GHEA Grapalat"/>
                <w:sz w:val="16"/>
                <w:szCs w:val="16"/>
                <w:lang w:val="pt-BR"/>
              </w:rPr>
              <w:t>%</w:t>
            </w:r>
          </w:p>
        </w:tc>
        <w:tc>
          <w:tcPr>
            <w:tcW w:w="678" w:type="dxa"/>
            <w:tcBorders>
              <w:top w:val="single" w:sz="4" w:space="0" w:color="auto"/>
              <w:left w:val="single" w:sz="4" w:space="0" w:color="auto"/>
              <w:bottom w:val="single" w:sz="4" w:space="0" w:color="auto"/>
              <w:right w:val="single" w:sz="4" w:space="0" w:color="auto"/>
            </w:tcBorders>
          </w:tcPr>
          <w:p w14:paraId="1EAB0C99" w14:textId="10BE809C" w:rsidR="004B334C" w:rsidRPr="00634E22" w:rsidRDefault="004B334C" w:rsidP="004B334C">
            <w:pPr>
              <w:rPr>
                <w:rFonts w:ascii="GHEA Grapalat" w:hAnsi="GHEA Grapalat"/>
                <w:sz w:val="16"/>
                <w:szCs w:val="16"/>
                <w:lang w:val="hy-AM"/>
              </w:rPr>
            </w:pPr>
            <w:r w:rsidRPr="00AA7517">
              <w:rPr>
                <w:rFonts w:ascii="GHEA Grapalat" w:hAnsi="GHEA Grapalat"/>
                <w:sz w:val="16"/>
                <w:szCs w:val="16"/>
                <w:lang w:val="hy-AM"/>
              </w:rPr>
              <w:t>100</w:t>
            </w:r>
            <w:r w:rsidRPr="00AA7517">
              <w:rPr>
                <w:rFonts w:ascii="GHEA Grapalat" w:hAnsi="GHEA Grapalat"/>
                <w:sz w:val="16"/>
                <w:szCs w:val="16"/>
                <w:lang w:val="pt-BR"/>
              </w:rPr>
              <w:t>%</w:t>
            </w:r>
          </w:p>
        </w:tc>
        <w:tc>
          <w:tcPr>
            <w:tcW w:w="1087" w:type="dxa"/>
            <w:tcBorders>
              <w:top w:val="single" w:sz="4" w:space="0" w:color="auto"/>
              <w:left w:val="single" w:sz="4" w:space="0" w:color="auto"/>
              <w:bottom w:val="single" w:sz="4" w:space="0" w:color="auto"/>
              <w:right w:val="single" w:sz="4" w:space="0" w:color="auto"/>
            </w:tcBorders>
          </w:tcPr>
          <w:p w14:paraId="230F0A66" w14:textId="7758AA06" w:rsidR="004B334C" w:rsidRPr="00634E22" w:rsidRDefault="004B334C" w:rsidP="004B334C">
            <w:pPr>
              <w:rPr>
                <w:rFonts w:ascii="GHEA Grapalat" w:hAnsi="GHEA Grapalat"/>
                <w:sz w:val="16"/>
                <w:szCs w:val="16"/>
                <w:lang w:val="hy-AM"/>
              </w:rPr>
            </w:pPr>
            <w:r w:rsidRPr="00AA7517">
              <w:rPr>
                <w:rFonts w:ascii="GHEA Grapalat" w:hAnsi="GHEA Grapalat"/>
                <w:sz w:val="16"/>
                <w:szCs w:val="16"/>
                <w:lang w:val="hy-AM"/>
              </w:rPr>
              <w:t>100</w:t>
            </w:r>
            <w:r w:rsidRPr="00AA7517">
              <w:rPr>
                <w:rFonts w:ascii="GHEA Grapalat" w:hAnsi="GHEA Grapalat"/>
                <w:sz w:val="16"/>
                <w:szCs w:val="16"/>
                <w:lang w:val="pt-BR"/>
              </w:rPr>
              <w:t>%</w:t>
            </w:r>
          </w:p>
        </w:tc>
      </w:tr>
    </w:tbl>
    <w:p w14:paraId="08055D56" w14:textId="77777777" w:rsidR="00E443F6" w:rsidRDefault="00E443F6" w:rsidP="00E443F6">
      <w:pPr>
        <w:rPr>
          <w:rFonts w:ascii="GHEA Grapalat" w:hAnsi="GHEA Grapalat"/>
          <w:i/>
          <w:sz w:val="16"/>
          <w:szCs w:val="16"/>
        </w:rPr>
      </w:pPr>
    </w:p>
    <w:p w14:paraId="50DA7140" w14:textId="77777777" w:rsidR="00E443F6" w:rsidRDefault="00E443F6" w:rsidP="00E443F6">
      <w:pPr>
        <w:rPr>
          <w:rFonts w:ascii="GHEA Grapalat" w:hAnsi="GHEA Grapalat" w:cs="Sylfaen"/>
          <w:i/>
          <w:sz w:val="16"/>
          <w:szCs w:val="16"/>
          <w:lang w:val="pt-BR"/>
        </w:rPr>
      </w:pPr>
      <w:r>
        <w:rPr>
          <w:rFonts w:ascii="GHEA Grapalat" w:hAnsi="GHEA Grapalat"/>
          <w:i/>
          <w:sz w:val="16"/>
          <w:szCs w:val="16"/>
        </w:rPr>
        <w:t xml:space="preserve">* </w:t>
      </w:r>
      <w:r>
        <w:rPr>
          <w:rFonts w:ascii="GHEA Grapalat" w:hAnsi="GHEA Grapalat" w:cs="Sylfaen"/>
          <w:i/>
          <w:sz w:val="16"/>
          <w:szCs w:val="16"/>
          <w:lang w:val="pt-BR"/>
        </w:rPr>
        <w:t>Վճարման</w:t>
      </w:r>
      <w:r>
        <w:rPr>
          <w:rFonts w:ascii="GHEA Grapalat" w:hAnsi="GHEA Grapalat" w:cs="Times Armenian"/>
          <w:i/>
          <w:sz w:val="16"/>
          <w:szCs w:val="16"/>
          <w:lang w:val="pt-BR"/>
        </w:rPr>
        <w:t xml:space="preserve"> </w:t>
      </w:r>
      <w:r>
        <w:rPr>
          <w:rFonts w:ascii="GHEA Grapalat" w:hAnsi="GHEA Grapalat" w:cs="Sylfaen"/>
          <w:i/>
          <w:sz w:val="16"/>
          <w:szCs w:val="16"/>
          <w:lang w:val="pt-BR"/>
        </w:rPr>
        <w:t>ենթակա</w:t>
      </w:r>
      <w:r>
        <w:rPr>
          <w:rFonts w:ascii="GHEA Grapalat" w:hAnsi="GHEA Grapalat" w:cs="Times Armenian"/>
          <w:i/>
          <w:sz w:val="16"/>
          <w:szCs w:val="16"/>
          <w:lang w:val="pt-BR"/>
        </w:rPr>
        <w:t xml:space="preserve"> </w:t>
      </w:r>
      <w:r>
        <w:rPr>
          <w:rFonts w:ascii="GHEA Grapalat" w:hAnsi="GHEA Grapalat" w:cs="Sylfaen"/>
          <w:i/>
          <w:sz w:val="16"/>
          <w:szCs w:val="16"/>
          <w:lang w:val="pt-BR"/>
        </w:rPr>
        <w:t>գումարները</w:t>
      </w:r>
      <w:r>
        <w:rPr>
          <w:rFonts w:ascii="GHEA Grapalat" w:hAnsi="GHEA Grapalat" w:cs="Times Armenian"/>
          <w:i/>
          <w:sz w:val="16"/>
          <w:szCs w:val="16"/>
          <w:lang w:val="pt-BR"/>
        </w:rPr>
        <w:t xml:space="preserve"> </w:t>
      </w:r>
      <w:r>
        <w:rPr>
          <w:rFonts w:ascii="GHEA Grapalat" w:hAnsi="GHEA Grapalat" w:cs="Sylfaen"/>
          <w:i/>
          <w:sz w:val="16"/>
          <w:szCs w:val="16"/>
          <w:lang w:val="pt-BR"/>
        </w:rPr>
        <w:t>ներկայացվում են աճողական</w:t>
      </w:r>
      <w:r>
        <w:rPr>
          <w:rFonts w:ascii="GHEA Grapalat" w:hAnsi="GHEA Grapalat" w:cs="Times Armenian"/>
          <w:i/>
          <w:sz w:val="16"/>
          <w:szCs w:val="16"/>
          <w:lang w:val="pt-BR"/>
        </w:rPr>
        <w:t xml:space="preserve"> </w:t>
      </w:r>
      <w:r>
        <w:rPr>
          <w:rFonts w:ascii="GHEA Grapalat" w:hAnsi="GHEA Grapalat" w:cs="Sylfaen"/>
          <w:i/>
          <w:sz w:val="16"/>
          <w:szCs w:val="16"/>
          <w:lang w:val="pt-BR"/>
        </w:rPr>
        <w:t xml:space="preserve">կարգով: </w:t>
      </w:r>
    </w:p>
    <w:p w14:paraId="67378940" w14:textId="77777777" w:rsidR="00E443F6" w:rsidRDefault="00E443F6" w:rsidP="00E443F6">
      <w:pPr>
        <w:rPr>
          <w:rFonts w:ascii="GHEA Grapalat" w:hAnsi="GHEA Grapalat"/>
          <w:i/>
          <w:sz w:val="16"/>
          <w:szCs w:val="16"/>
          <w:lang w:val="pt-BR"/>
        </w:rPr>
      </w:pPr>
      <w:r>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589956C2" w14:textId="77777777" w:rsidR="00E443F6" w:rsidRDefault="00E443F6" w:rsidP="00E443F6">
      <w:pPr>
        <w:rPr>
          <w:rFonts w:ascii="GHEA Grapalat" w:hAnsi="GHEA Grapalat"/>
          <w:sz w:val="16"/>
          <w:szCs w:val="16"/>
          <w:lang w:val="es-ES"/>
        </w:rPr>
      </w:pPr>
    </w:p>
    <w:p w14:paraId="064E6E57" w14:textId="77777777" w:rsidR="00E443F6" w:rsidRPr="00E443F6" w:rsidRDefault="00E443F6" w:rsidP="00216118">
      <w:pPr>
        <w:rPr>
          <w:rFonts w:ascii="GHEA Grapalat" w:hAnsi="GHEA Grapalat"/>
          <w:sz w:val="16"/>
          <w:szCs w:val="16"/>
          <w:lang w:val="es-ES"/>
        </w:rPr>
      </w:pPr>
    </w:p>
    <w:p w14:paraId="19E27AD0" w14:textId="77777777" w:rsidR="00216118" w:rsidRPr="0053458E" w:rsidRDefault="00216118" w:rsidP="00216118">
      <w:pPr>
        <w:rPr>
          <w:rFonts w:ascii="GHEA Grapalat" w:hAnsi="GHEA Grapalat"/>
          <w:sz w:val="16"/>
          <w:szCs w:val="16"/>
          <w:lang w:val="hy-AM"/>
        </w:rPr>
      </w:pPr>
    </w:p>
    <w:p w14:paraId="0DB39380" w14:textId="77777777" w:rsidR="00216118" w:rsidRPr="0053458E" w:rsidRDefault="00216118" w:rsidP="00216118">
      <w:pPr>
        <w:rPr>
          <w:rFonts w:ascii="GHEA Grapalat" w:hAnsi="GHEA Grapalat" w:cs="Sylfaen"/>
          <w:i/>
          <w:sz w:val="16"/>
          <w:szCs w:val="16"/>
          <w:lang w:val="pt-BR"/>
        </w:rPr>
      </w:pPr>
    </w:p>
    <w:tbl>
      <w:tblPr>
        <w:tblW w:w="9645" w:type="dxa"/>
        <w:jc w:val="center"/>
        <w:tblLayout w:type="fixed"/>
        <w:tblLook w:val="04A0" w:firstRow="1" w:lastRow="0" w:firstColumn="1" w:lastColumn="0" w:noHBand="0" w:noVBand="1"/>
      </w:tblPr>
      <w:tblGrid>
        <w:gridCol w:w="4539"/>
        <w:gridCol w:w="760"/>
        <w:gridCol w:w="4346"/>
      </w:tblGrid>
      <w:tr w:rsidR="00216118" w:rsidRPr="0053458E" w14:paraId="1DCD6D66" w14:textId="77777777" w:rsidTr="00EB55AD">
        <w:trPr>
          <w:jc w:val="center"/>
        </w:trPr>
        <w:tc>
          <w:tcPr>
            <w:tcW w:w="4539" w:type="dxa"/>
          </w:tcPr>
          <w:p w14:paraId="125BD501" w14:textId="77777777" w:rsidR="00216118" w:rsidRPr="0053458E" w:rsidRDefault="00216118" w:rsidP="00EB55AD">
            <w:pPr>
              <w:rPr>
                <w:rFonts w:ascii="GHEA Grapalat" w:hAnsi="GHEA Grapalat" w:cs="Sylfaen"/>
                <w:b/>
                <w:bCs/>
                <w:sz w:val="16"/>
                <w:szCs w:val="16"/>
                <w:lang w:val="nb-NO"/>
              </w:rPr>
            </w:pPr>
            <w:r w:rsidRPr="0053458E">
              <w:rPr>
                <w:rFonts w:ascii="GHEA Grapalat" w:hAnsi="GHEA Grapalat" w:cs="Sylfaen"/>
                <w:b/>
                <w:bCs/>
                <w:sz w:val="16"/>
                <w:szCs w:val="16"/>
                <w:lang w:val="nb-NO"/>
              </w:rPr>
              <w:t>ԳՆՈՐԴ</w:t>
            </w:r>
          </w:p>
          <w:p w14:paraId="6807354B" w14:textId="77777777" w:rsidR="00216118" w:rsidRPr="0053458E" w:rsidRDefault="00216118" w:rsidP="00EB55AD">
            <w:pPr>
              <w:rPr>
                <w:rFonts w:ascii="GHEA Grapalat" w:hAnsi="GHEA Grapalat"/>
                <w:sz w:val="16"/>
                <w:szCs w:val="16"/>
                <w:lang w:val="ru-RU"/>
              </w:rPr>
            </w:pPr>
            <w:r w:rsidRPr="0053458E">
              <w:rPr>
                <w:rFonts w:ascii="GHEA Grapalat" w:hAnsi="GHEA Grapalat"/>
                <w:sz w:val="16"/>
                <w:szCs w:val="16"/>
                <w:lang w:val="ru-RU"/>
              </w:rPr>
              <w:t>---------------------------------</w:t>
            </w:r>
          </w:p>
          <w:p w14:paraId="77946558" w14:textId="77777777" w:rsidR="00216118" w:rsidRPr="0053458E" w:rsidRDefault="00216118" w:rsidP="00EB55AD">
            <w:pPr>
              <w:rPr>
                <w:rFonts w:ascii="GHEA Grapalat" w:hAnsi="GHEA Grapalat"/>
                <w:sz w:val="16"/>
                <w:szCs w:val="16"/>
              </w:rPr>
            </w:pPr>
            <w:r w:rsidRPr="0053458E">
              <w:rPr>
                <w:rFonts w:ascii="GHEA Grapalat" w:hAnsi="GHEA Grapalat"/>
                <w:sz w:val="16"/>
                <w:szCs w:val="16"/>
              </w:rPr>
              <w:t>/</w:t>
            </w:r>
            <w:proofErr w:type="spellStart"/>
            <w:r w:rsidRPr="0053458E">
              <w:rPr>
                <w:rFonts w:ascii="GHEA Grapalat" w:hAnsi="GHEA Grapalat" w:cs="Sylfaen"/>
                <w:sz w:val="16"/>
                <w:szCs w:val="16"/>
                <w:lang w:val="ru-RU"/>
              </w:rPr>
              <w:t>ստորագրություն</w:t>
            </w:r>
            <w:proofErr w:type="spellEnd"/>
            <w:r w:rsidRPr="0053458E">
              <w:rPr>
                <w:rFonts w:ascii="GHEA Grapalat" w:hAnsi="GHEA Grapalat"/>
                <w:sz w:val="16"/>
                <w:szCs w:val="16"/>
              </w:rPr>
              <w:t>/</w:t>
            </w:r>
          </w:p>
          <w:p w14:paraId="1300DEC7" w14:textId="77777777" w:rsidR="00216118" w:rsidRPr="0053458E" w:rsidRDefault="00216118" w:rsidP="00EB55AD">
            <w:pPr>
              <w:rPr>
                <w:rFonts w:ascii="GHEA Grapalat" w:hAnsi="GHEA Grapalat"/>
                <w:sz w:val="16"/>
                <w:szCs w:val="16"/>
                <w:lang w:val="ru-RU"/>
              </w:rPr>
            </w:pPr>
            <w:r w:rsidRPr="0053458E">
              <w:rPr>
                <w:rFonts w:ascii="GHEA Grapalat" w:hAnsi="GHEA Grapalat" w:cs="Sylfaen"/>
                <w:sz w:val="16"/>
                <w:szCs w:val="16"/>
                <w:lang w:val="ru-RU"/>
              </w:rPr>
              <w:t>Կ</w:t>
            </w:r>
            <w:r w:rsidRPr="0053458E">
              <w:rPr>
                <w:rFonts w:ascii="GHEA Grapalat" w:hAnsi="GHEA Grapalat"/>
                <w:sz w:val="16"/>
                <w:szCs w:val="16"/>
                <w:lang w:val="ru-RU"/>
              </w:rPr>
              <w:t>.</w:t>
            </w:r>
            <w:r w:rsidRPr="0053458E">
              <w:rPr>
                <w:rFonts w:ascii="GHEA Grapalat" w:hAnsi="GHEA Grapalat" w:cs="Sylfaen"/>
                <w:sz w:val="16"/>
                <w:szCs w:val="16"/>
                <w:lang w:val="ru-RU"/>
              </w:rPr>
              <w:t>Տ</w:t>
            </w:r>
          </w:p>
        </w:tc>
        <w:tc>
          <w:tcPr>
            <w:tcW w:w="760" w:type="dxa"/>
          </w:tcPr>
          <w:p w14:paraId="236F2ADF" w14:textId="77777777" w:rsidR="00216118" w:rsidRPr="0053458E" w:rsidRDefault="00216118" w:rsidP="00EB55AD">
            <w:pPr>
              <w:rPr>
                <w:rFonts w:ascii="GHEA Grapalat" w:hAnsi="GHEA Grapalat"/>
                <w:sz w:val="16"/>
                <w:szCs w:val="16"/>
                <w:lang w:val="ru-RU"/>
              </w:rPr>
            </w:pPr>
          </w:p>
        </w:tc>
        <w:tc>
          <w:tcPr>
            <w:tcW w:w="4346" w:type="dxa"/>
          </w:tcPr>
          <w:p w14:paraId="7ACC77C9" w14:textId="77777777" w:rsidR="00216118" w:rsidRPr="0053458E" w:rsidRDefault="00216118" w:rsidP="00EB55AD">
            <w:pPr>
              <w:rPr>
                <w:rFonts w:ascii="GHEA Grapalat" w:hAnsi="GHEA Grapalat" w:cs="Sylfaen"/>
                <w:b/>
                <w:bCs/>
                <w:sz w:val="16"/>
                <w:szCs w:val="16"/>
                <w:lang w:val="ru-RU"/>
              </w:rPr>
            </w:pPr>
            <w:r w:rsidRPr="0053458E">
              <w:rPr>
                <w:rFonts w:ascii="GHEA Grapalat" w:hAnsi="GHEA Grapalat" w:cs="Sylfaen"/>
                <w:b/>
                <w:bCs/>
                <w:sz w:val="16"/>
                <w:szCs w:val="16"/>
                <w:lang w:val="pt-BR"/>
              </w:rPr>
              <w:t>ՎԱՃԱՌՈՂ</w:t>
            </w:r>
          </w:p>
          <w:p w14:paraId="111C64DD" w14:textId="77777777" w:rsidR="00216118" w:rsidRPr="0053458E" w:rsidRDefault="00216118" w:rsidP="00EB55AD">
            <w:pPr>
              <w:rPr>
                <w:rFonts w:ascii="GHEA Grapalat" w:hAnsi="GHEA Grapalat"/>
                <w:sz w:val="16"/>
                <w:szCs w:val="16"/>
                <w:lang w:val="ru-RU"/>
              </w:rPr>
            </w:pPr>
            <w:r w:rsidRPr="0053458E">
              <w:rPr>
                <w:rFonts w:ascii="GHEA Grapalat" w:hAnsi="GHEA Grapalat"/>
                <w:sz w:val="16"/>
                <w:szCs w:val="16"/>
                <w:lang w:val="ru-RU"/>
              </w:rPr>
              <w:t>---------------------------------</w:t>
            </w:r>
          </w:p>
          <w:p w14:paraId="09563C18" w14:textId="77777777" w:rsidR="00216118" w:rsidRPr="0053458E" w:rsidRDefault="00216118" w:rsidP="00EB55AD">
            <w:pPr>
              <w:rPr>
                <w:rFonts w:ascii="GHEA Grapalat" w:hAnsi="GHEA Grapalat"/>
                <w:sz w:val="16"/>
                <w:szCs w:val="16"/>
              </w:rPr>
            </w:pPr>
            <w:r w:rsidRPr="0053458E">
              <w:rPr>
                <w:rFonts w:ascii="GHEA Grapalat" w:hAnsi="GHEA Grapalat"/>
                <w:sz w:val="16"/>
                <w:szCs w:val="16"/>
              </w:rPr>
              <w:t>/</w:t>
            </w:r>
            <w:proofErr w:type="spellStart"/>
            <w:r w:rsidRPr="0053458E">
              <w:rPr>
                <w:rFonts w:ascii="GHEA Grapalat" w:hAnsi="GHEA Grapalat" w:cs="Sylfaen"/>
                <w:sz w:val="16"/>
                <w:szCs w:val="16"/>
                <w:lang w:val="ru-RU"/>
              </w:rPr>
              <w:t>ստորագրություն</w:t>
            </w:r>
            <w:proofErr w:type="spellEnd"/>
            <w:r w:rsidRPr="0053458E">
              <w:rPr>
                <w:rFonts w:ascii="GHEA Grapalat" w:hAnsi="GHEA Grapalat"/>
                <w:sz w:val="16"/>
                <w:szCs w:val="16"/>
              </w:rPr>
              <w:t>/</w:t>
            </w:r>
          </w:p>
          <w:p w14:paraId="4C4C14F9" w14:textId="77777777" w:rsidR="00216118" w:rsidRPr="0053458E" w:rsidRDefault="00216118" w:rsidP="00EB55AD">
            <w:pPr>
              <w:rPr>
                <w:rFonts w:ascii="GHEA Grapalat" w:hAnsi="GHEA Grapalat"/>
                <w:sz w:val="16"/>
                <w:szCs w:val="16"/>
                <w:lang w:val="ru-RU"/>
              </w:rPr>
            </w:pPr>
            <w:r w:rsidRPr="0053458E">
              <w:rPr>
                <w:rFonts w:ascii="GHEA Grapalat" w:hAnsi="GHEA Grapalat" w:cs="Sylfaen"/>
                <w:sz w:val="16"/>
                <w:szCs w:val="16"/>
                <w:lang w:val="ru-RU"/>
              </w:rPr>
              <w:t>Կ</w:t>
            </w:r>
            <w:r w:rsidRPr="0053458E">
              <w:rPr>
                <w:rFonts w:ascii="GHEA Grapalat" w:hAnsi="GHEA Grapalat"/>
                <w:sz w:val="16"/>
                <w:szCs w:val="16"/>
                <w:lang w:val="ru-RU"/>
              </w:rPr>
              <w:t>.</w:t>
            </w:r>
            <w:r w:rsidRPr="0053458E">
              <w:rPr>
                <w:rFonts w:ascii="GHEA Grapalat" w:hAnsi="GHEA Grapalat" w:cs="Sylfaen"/>
                <w:sz w:val="16"/>
                <w:szCs w:val="16"/>
                <w:lang w:val="ru-RU"/>
              </w:rPr>
              <w:t>Տ</w:t>
            </w:r>
          </w:p>
        </w:tc>
      </w:tr>
    </w:tbl>
    <w:p w14:paraId="7201E564" w14:textId="29FB2E5B" w:rsidR="00216118" w:rsidRDefault="00216118" w:rsidP="00EF3662">
      <w:pPr>
        <w:jc w:val="right"/>
        <w:rPr>
          <w:rFonts w:ascii="GHEA Grapalat" w:hAnsi="GHEA Grapalat"/>
          <w:i/>
          <w:sz w:val="18"/>
          <w:lang w:val="hy-AM"/>
        </w:rPr>
      </w:pPr>
      <w:r w:rsidRPr="0053458E">
        <w:rPr>
          <w:rFonts w:ascii="GHEA Grapalat" w:hAnsi="GHEA Grapalat"/>
          <w:sz w:val="16"/>
          <w:szCs w:val="16"/>
        </w:rPr>
        <w:br w:type="page"/>
      </w:r>
    </w:p>
    <w:p w14:paraId="42954658" w14:textId="4E49156C" w:rsidR="00071D1C" w:rsidRPr="00C309DD"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 xml:space="preserve">Հավելված N </w:t>
      </w:r>
      <w:r w:rsidRPr="00C309DD">
        <w:rPr>
          <w:rFonts w:ascii="GHEA Grapalat" w:hAnsi="GHEA Grapalat"/>
          <w:i/>
          <w:sz w:val="18"/>
          <w:lang w:val="hy-AM"/>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E1403"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309DD">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C309DD">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C309DD">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C309DD">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C309DD">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0FE37082" w14:textId="511E17D4" w:rsidR="0038400D" w:rsidRPr="006E4058" w:rsidRDefault="0038400D" w:rsidP="006E4058">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510B910E"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0AD046CB" w14:textId="632B5082"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tbl>
      <w:tblPr>
        <w:tblW w:w="13043"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931"/>
        <w:gridCol w:w="2250"/>
      </w:tblGrid>
      <w:tr w:rsidR="0038400D" w:rsidRPr="00A71D81" w14:paraId="7E44D517" w14:textId="77777777" w:rsidTr="006E4058">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2686"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6E4058">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931"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2250" w:type="dxa"/>
            <w:vMerge w:val="restart"/>
            <w:shd w:val="clear" w:color="auto" w:fill="auto"/>
            <w:vAlign w:val="center"/>
          </w:tcPr>
          <w:p w14:paraId="41A6B78D" w14:textId="5FDDBF04"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w:t>
            </w:r>
            <w:proofErr w:type="spellEnd"/>
            <w:r w:rsidR="006E4058">
              <w:rPr>
                <w:rFonts w:ascii="GHEA Grapalat" w:hAnsi="GHEA Grapalat"/>
                <w:sz w:val="18"/>
                <w:szCs w:val="18"/>
              </w:rPr>
              <w:t xml:space="preserve"> </w:t>
            </w:r>
            <w:proofErr w:type="spellStart"/>
            <w:r w:rsidRPr="00A71D81">
              <w:rPr>
                <w:rFonts w:ascii="GHEA Grapalat" w:hAnsi="GHEA Grapalat"/>
                <w:sz w:val="18"/>
                <w:szCs w:val="18"/>
              </w:rPr>
              <w:t>մանակացույցի</w:t>
            </w:r>
            <w:proofErr w:type="spellEnd"/>
            <w:r w:rsidRPr="00A71D81">
              <w:rPr>
                <w:rFonts w:ascii="GHEA Grapalat" w:hAnsi="GHEA Grapalat"/>
                <w:sz w:val="18"/>
                <w:szCs w:val="18"/>
              </w:rPr>
              <w:t>/</w:t>
            </w:r>
          </w:p>
        </w:tc>
      </w:tr>
      <w:tr w:rsidR="0038400D" w:rsidRPr="00A71D81" w14:paraId="5A889CB3" w14:textId="77777777" w:rsidTr="006E4058">
        <w:trPr>
          <w:trHeight w:val="1105"/>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931"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2250"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6E4058">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931"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2250"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6E4058">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931"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2250"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7F39621D" w14:textId="0FBC7627" w:rsidR="0038400D" w:rsidRPr="00A71D81" w:rsidRDefault="0038400D" w:rsidP="006E4058">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43C89A88" w:rsidR="0038400D" w:rsidRPr="00A71D81" w:rsidRDefault="0038400D" w:rsidP="0038400D">
            <w:pPr>
              <w:jc w:val="center"/>
              <w:rPr>
                <w:rFonts w:ascii="GHEA Grapalat" w:hAnsi="GHEA Grapalat"/>
                <w:iCs/>
                <w:color w:val="000000"/>
                <w:sz w:val="21"/>
                <w:szCs w:val="21"/>
              </w:rPr>
            </w:pPr>
            <w:r w:rsidRPr="00A71D81">
              <w:rPr>
                <w:rFonts w:ascii="GHEA Grapalat" w:hAnsi="GHEA Grapalat"/>
                <w:iCs/>
                <w:snapToGrid w:val="0"/>
                <w:color w:val="000000"/>
                <w:sz w:val="21"/>
                <w:szCs w:val="21"/>
                <w:lang w:val="es-ES"/>
              </w:rPr>
              <w:t> </w:t>
            </w: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5A3BEF59" w14:textId="77777777" w:rsidR="001348AB" w:rsidRDefault="001348AB" w:rsidP="00EF3662">
      <w:pPr>
        <w:jc w:val="right"/>
        <w:rPr>
          <w:rFonts w:ascii="GHEA Grapalat" w:hAnsi="GHEA Grapalat" w:cs="Sylfaen"/>
          <w:i/>
          <w:sz w:val="20"/>
          <w:lang w:val="pt-BR"/>
        </w:rPr>
      </w:pPr>
    </w:p>
    <w:p w14:paraId="59D3ECC4" w14:textId="7530550E" w:rsidR="00071D1C" w:rsidRPr="001348AB"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1348AB">
        <w:rPr>
          <w:rFonts w:ascii="GHEA Grapalat" w:hAnsi="GHEA Grapalat" w:cs="Sylfaen"/>
          <w:i/>
          <w:sz w:val="20"/>
          <w:lang w:val="pt-BR"/>
        </w:rPr>
        <w:t xml:space="preserve"> </w:t>
      </w:r>
      <w:r w:rsidR="00D320A2" w:rsidRPr="001348AB">
        <w:rPr>
          <w:rFonts w:ascii="GHEA Grapalat" w:hAnsi="GHEA Grapalat" w:cs="Sylfaen"/>
          <w:i/>
          <w:sz w:val="20"/>
          <w:lang w:val="pt-BR"/>
        </w:rPr>
        <w:t>3</w:t>
      </w:r>
      <w:r w:rsidRPr="001348AB">
        <w:rPr>
          <w:rFonts w:ascii="GHEA Grapalat" w:hAnsi="GHEA Grapalat" w:cs="Sylfaen"/>
          <w:i/>
          <w:sz w:val="20"/>
          <w:lang w:val="pt-BR"/>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1348AB" w:rsidRDefault="00071D1C" w:rsidP="00EF3662">
      <w:pPr>
        <w:tabs>
          <w:tab w:val="left" w:pos="360"/>
          <w:tab w:val="left" w:pos="540"/>
        </w:tabs>
        <w:jc w:val="center"/>
        <w:rPr>
          <w:rFonts w:ascii="Sylfaen" w:hAnsi="Sylfaen" w:cs="Sylfaen"/>
          <w:b/>
          <w:bCs/>
          <w:lang w:val="pt-BR"/>
        </w:rPr>
      </w:pPr>
    </w:p>
    <w:p w14:paraId="58F2627E" w14:textId="77777777" w:rsidR="00071D1C" w:rsidRPr="001348AB" w:rsidRDefault="00071D1C" w:rsidP="00EF3662">
      <w:pPr>
        <w:tabs>
          <w:tab w:val="left" w:pos="360"/>
          <w:tab w:val="left" w:pos="540"/>
        </w:tabs>
        <w:jc w:val="center"/>
        <w:rPr>
          <w:rFonts w:ascii="Sylfaen" w:hAnsi="Sylfaen" w:cs="Sylfaen"/>
          <w:b/>
          <w:bCs/>
          <w:lang w:val="pt-BR"/>
        </w:rPr>
      </w:pPr>
    </w:p>
    <w:p w14:paraId="65B95802" w14:textId="77777777" w:rsidR="00071D1C" w:rsidRPr="001348AB" w:rsidRDefault="00071D1C" w:rsidP="00EF3662">
      <w:pPr>
        <w:ind w:left="-142" w:firstLine="142"/>
        <w:jc w:val="center"/>
        <w:rPr>
          <w:rFonts w:ascii="GHEA Grapalat" w:hAnsi="GHEA Grapalat" w:cs="Sylfaen"/>
          <w:lang w:val="pt-BR"/>
        </w:rPr>
      </w:pPr>
    </w:p>
    <w:p w14:paraId="12724109" w14:textId="77777777" w:rsidR="00071D1C" w:rsidRPr="001348AB"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1348AB">
        <w:rPr>
          <w:rFonts w:ascii="GHEA Grapalat" w:hAnsi="GHEA Grapalat" w:cs="Sylfaen"/>
          <w:bCs/>
          <w:sz w:val="18"/>
          <w:szCs w:val="18"/>
          <w:lang w:val="pt-BR"/>
        </w:rPr>
        <w:t xml:space="preserve">    N</w:t>
      </w:r>
      <w:r w:rsidR="000F494F" w:rsidRPr="001348AB">
        <w:rPr>
          <w:rFonts w:ascii="GHEA Grapalat" w:hAnsi="GHEA Grapalat" w:cs="Sylfaen"/>
          <w:bCs/>
          <w:sz w:val="18"/>
          <w:szCs w:val="18"/>
          <w:lang w:val="pt-BR"/>
        </w:rPr>
        <w:t xml:space="preserve"> </w:t>
      </w:r>
      <w:r w:rsidR="000F494F" w:rsidRPr="001348AB">
        <w:rPr>
          <w:rFonts w:ascii="GHEA Grapalat" w:hAnsi="GHEA Grapalat" w:cs="Sylfaen"/>
          <w:bCs/>
          <w:sz w:val="18"/>
          <w:szCs w:val="18"/>
          <w:u w:val="single"/>
          <w:lang w:val="pt-BR"/>
        </w:rPr>
        <w:tab/>
      </w:r>
      <w:r w:rsidRPr="001348AB">
        <w:rPr>
          <w:rFonts w:ascii="GHEA Grapalat" w:hAnsi="GHEA Grapalat" w:cs="Sylfaen"/>
          <w:bCs/>
          <w:sz w:val="18"/>
          <w:szCs w:val="18"/>
          <w:lang w:val="pt-BR"/>
        </w:rPr>
        <w:t xml:space="preserve">           </w:t>
      </w:r>
    </w:p>
    <w:p w14:paraId="4435B6DC" w14:textId="77777777" w:rsidR="00071D1C" w:rsidRPr="00C73819"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C73819">
        <w:rPr>
          <w:rFonts w:ascii="GHEA Grapalat" w:hAnsi="GHEA Grapalat" w:cs="Sylfaen"/>
          <w:bCs/>
          <w:sz w:val="18"/>
          <w:szCs w:val="18"/>
          <w:lang w:val="pt-BR"/>
        </w:rPr>
        <w:t xml:space="preserve">                                                                                                                               </w:t>
      </w:r>
    </w:p>
    <w:p w14:paraId="5BB4DF6D" w14:textId="77777777" w:rsidR="00071D1C" w:rsidRPr="00C73819" w:rsidRDefault="00071D1C" w:rsidP="00EF3662">
      <w:pPr>
        <w:jc w:val="center"/>
        <w:rPr>
          <w:rFonts w:ascii="GHEA Grapalat" w:hAnsi="GHEA Grapalat" w:cs="Sylfaen"/>
          <w:b/>
          <w:bCs/>
          <w:sz w:val="18"/>
          <w:szCs w:val="18"/>
          <w:lang w:val="pt-BR"/>
        </w:rPr>
      </w:pPr>
      <w:r w:rsidRPr="00C73819">
        <w:rPr>
          <w:rFonts w:ascii="GHEA Grapalat" w:hAnsi="GHEA Grapalat" w:cs="Sylfaen"/>
          <w:bCs/>
          <w:sz w:val="18"/>
          <w:szCs w:val="18"/>
          <w:lang w:val="pt-BR"/>
        </w:rPr>
        <w:t xml:space="preserve">                                                                                                                        </w:t>
      </w:r>
    </w:p>
    <w:p w14:paraId="44EC39B4" w14:textId="77777777" w:rsidR="00071D1C" w:rsidRPr="00C73819" w:rsidRDefault="00071D1C" w:rsidP="00EF3662">
      <w:pPr>
        <w:tabs>
          <w:tab w:val="left" w:pos="360"/>
          <w:tab w:val="left" w:pos="540"/>
        </w:tabs>
        <w:rPr>
          <w:rFonts w:ascii="GHEA Grapalat" w:hAnsi="GHEA Grapalat" w:cs="Sylfaen"/>
          <w:sz w:val="18"/>
          <w:szCs w:val="22"/>
          <w:lang w:val="pt-BR"/>
        </w:rPr>
      </w:pPr>
    </w:p>
    <w:p w14:paraId="356E97D1" w14:textId="77777777" w:rsidR="000F494F" w:rsidRPr="00C73819" w:rsidRDefault="00071D1C" w:rsidP="000F494F">
      <w:pPr>
        <w:tabs>
          <w:tab w:val="left" w:pos="360"/>
          <w:tab w:val="left" w:pos="540"/>
        </w:tabs>
        <w:ind w:left="-540" w:firstLine="180"/>
        <w:jc w:val="both"/>
        <w:rPr>
          <w:rFonts w:ascii="GHEA Grapalat" w:hAnsi="GHEA Grapalat" w:cs="Sylfaen"/>
          <w:sz w:val="20"/>
          <w:lang w:val="pt-BR"/>
        </w:rPr>
      </w:pPr>
      <w:r w:rsidRPr="00C73819">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C73819">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t xml:space="preserve">        </w:t>
      </w:r>
      <w:r w:rsidR="000F494F" w:rsidRPr="00C73819">
        <w:rPr>
          <w:rFonts w:ascii="GHEA Grapalat" w:hAnsi="GHEA Grapalat" w:cs="Sylfaen"/>
          <w:sz w:val="20"/>
          <w:lang w:val="pt-BR"/>
        </w:rPr>
        <w:t>-</w:t>
      </w:r>
      <w:r w:rsidRPr="00A71D81">
        <w:rPr>
          <w:rFonts w:ascii="GHEA Grapalat" w:hAnsi="GHEA Grapalat" w:cs="Sylfaen"/>
          <w:sz w:val="20"/>
        </w:rPr>
        <w:t>ի</w:t>
      </w:r>
      <w:r w:rsidRPr="00C73819">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C73819">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C73819">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C73819">
        <w:rPr>
          <w:rFonts w:ascii="GHEA Grapalat" w:hAnsi="GHEA Grapalat" w:cs="Sylfaen"/>
          <w:sz w:val="20"/>
          <w:lang w:val="pt-BR"/>
        </w:rPr>
        <w:t xml:space="preserve"> </w:t>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p>
    <w:p w14:paraId="6EC2F634" w14:textId="77777777" w:rsidR="00071D1C" w:rsidRPr="00C73819" w:rsidRDefault="000F494F" w:rsidP="000F494F">
      <w:pPr>
        <w:tabs>
          <w:tab w:val="left" w:pos="360"/>
          <w:tab w:val="left" w:pos="540"/>
        </w:tabs>
        <w:ind w:left="-540" w:firstLine="180"/>
        <w:jc w:val="both"/>
        <w:rPr>
          <w:rFonts w:ascii="GHEA Grapalat" w:hAnsi="GHEA Grapalat" w:cs="Sylfaen"/>
          <w:sz w:val="12"/>
          <w:szCs w:val="16"/>
          <w:lang w:val="pt-BR"/>
        </w:rPr>
      </w:pP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t xml:space="preserve">       </w:t>
      </w:r>
      <w:r w:rsidR="00071D1C" w:rsidRPr="00C73819">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C73819">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C73819">
        <w:rPr>
          <w:rFonts w:ascii="GHEA Grapalat" w:hAnsi="GHEA Grapalat" w:cs="Sylfaen"/>
          <w:sz w:val="12"/>
          <w:szCs w:val="16"/>
          <w:lang w:val="pt-BR"/>
        </w:rPr>
        <w:t xml:space="preserve">     </w:t>
      </w:r>
      <w:r w:rsidRPr="00C73819">
        <w:rPr>
          <w:rFonts w:ascii="GHEA Grapalat" w:hAnsi="GHEA Grapalat" w:cs="Sylfaen"/>
          <w:sz w:val="12"/>
          <w:szCs w:val="16"/>
          <w:lang w:val="pt-BR"/>
        </w:rPr>
        <w:tab/>
      </w:r>
      <w:r w:rsidRPr="00C73819">
        <w:rPr>
          <w:rFonts w:ascii="GHEA Grapalat" w:hAnsi="GHEA Grapalat" w:cs="Sylfaen"/>
          <w:sz w:val="12"/>
          <w:szCs w:val="16"/>
          <w:lang w:val="pt-BR"/>
        </w:rPr>
        <w:tab/>
      </w:r>
      <w:r w:rsidRPr="00C73819">
        <w:rPr>
          <w:rFonts w:ascii="GHEA Grapalat" w:hAnsi="GHEA Grapalat" w:cs="Sylfaen"/>
          <w:sz w:val="12"/>
          <w:szCs w:val="16"/>
          <w:lang w:val="pt-BR"/>
        </w:rPr>
        <w:tab/>
      </w:r>
      <w:r w:rsidRPr="00C73819">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C73819">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C73819">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C73819">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C73819">
        <w:rPr>
          <w:rFonts w:ascii="GHEA Grapalat" w:hAnsi="GHEA Grapalat" w:cs="Sylfaen"/>
          <w:sz w:val="20"/>
          <w:lang w:val="pt-BR"/>
        </w:rPr>
        <w:t xml:space="preserve"> 20     </w:t>
      </w:r>
      <w:r w:rsidRPr="00A71D81">
        <w:rPr>
          <w:rFonts w:ascii="GHEA Grapalat" w:hAnsi="GHEA Grapalat" w:cs="Sylfaen"/>
          <w:sz w:val="20"/>
        </w:rPr>
        <w:t>թ</w:t>
      </w:r>
      <w:r w:rsidRPr="00C73819">
        <w:rPr>
          <w:rFonts w:ascii="GHEA Grapalat" w:hAnsi="GHEA Grapalat" w:cs="Sylfaen"/>
          <w:sz w:val="20"/>
          <w:lang w:val="pt-BR"/>
        </w:rPr>
        <w:t xml:space="preserve">. </w:t>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325CCCA1" w:rsidR="00071D1C" w:rsidRPr="00A71D81" w:rsidRDefault="00071D1C" w:rsidP="006E4058">
            <w:pPr>
              <w:tabs>
                <w:tab w:val="left" w:pos="360"/>
                <w:tab w:val="left" w:pos="540"/>
              </w:tabs>
              <w:jc w:val="right"/>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6FEDE798"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r w:rsidR="006E4058">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6BC3B305"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r w:rsidR="006E4058">
        <w:rPr>
          <w:rFonts w:ascii="GHEA Grapalat" w:hAnsi="GHEA Grapalat" w:cs="Sylfaen"/>
          <w:sz w:val="20"/>
          <w:szCs w:val="20"/>
          <w:lang w:eastAsia="ru-RU"/>
        </w:rPr>
        <w:t xml:space="preserve">                           </w:t>
      </w: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3D66FE">
          <w:footnotePr>
            <w:pos w:val="beneathText"/>
          </w:footnotePr>
          <w:pgSz w:w="16838" w:h="11906" w:orient="landscape" w:code="9"/>
          <w:pgMar w:top="540" w:right="720" w:bottom="662" w:left="533"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D66FE">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E6C0A" w14:textId="77777777" w:rsidR="0081516A" w:rsidRDefault="0081516A">
      <w:r>
        <w:separator/>
      </w:r>
    </w:p>
  </w:endnote>
  <w:endnote w:type="continuationSeparator" w:id="0">
    <w:p w14:paraId="62A9A2CD" w14:textId="77777777" w:rsidR="0081516A" w:rsidRDefault="0081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13E09" w14:textId="77777777" w:rsidR="0081516A" w:rsidRDefault="0081516A">
      <w:r>
        <w:separator/>
      </w:r>
    </w:p>
  </w:footnote>
  <w:footnote w:type="continuationSeparator" w:id="0">
    <w:p w14:paraId="552DA8A3" w14:textId="77777777" w:rsidR="0081516A" w:rsidRDefault="0081516A">
      <w:r>
        <w:continuationSeparator/>
      </w:r>
    </w:p>
  </w:footnote>
  <w:footnote w:id="1">
    <w:p w14:paraId="6A7D74F0" w14:textId="77777777" w:rsidR="00E576A2" w:rsidRPr="004102D0" w:rsidRDefault="00E576A2" w:rsidP="00E576A2">
      <w:pPr>
        <w:pStyle w:val="af2"/>
        <w:rPr>
          <w:rFonts w:ascii="Sylfaen" w:hAnsi="Sylfaen"/>
          <w:lang w:val="hy-AM"/>
        </w:rPr>
      </w:pPr>
      <w:r w:rsidRPr="004102D0">
        <w:rPr>
          <w:rFonts w:ascii="GHEA Grapalat" w:hAnsi="GHEA Grapalat" w:cs="Sylfaen"/>
          <w:i/>
          <w:sz w:val="16"/>
          <w:szCs w:val="16"/>
          <w:vertAlign w:val="superscript"/>
          <w:lang w:val="hy-AM"/>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2">
    <w:p w14:paraId="69FC0EBA" w14:textId="77777777" w:rsidR="00E576A2" w:rsidRDefault="00E576A2" w:rsidP="00E576A2">
      <w:pPr>
        <w:pStyle w:val="af4"/>
        <w:jc w:val="both"/>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10</w:t>
      </w:r>
      <w:r>
        <w:rPr>
          <w:rFonts w:ascii="Cambria Math" w:hAnsi="Cambria Math" w:cs="Cambria Math"/>
          <w:i/>
          <w:sz w:val="16"/>
          <w:szCs w:val="16"/>
          <w:lang w:val="hy-AM"/>
        </w:rPr>
        <w:t>․</w:t>
      </w:r>
      <w:r>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5CDD2DC" w14:textId="77777777" w:rsidR="00E576A2" w:rsidRDefault="00E576A2" w:rsidP="00E576A2">
      <w:pPr>
        <w:pStyle w:val="af4"/>
        <w:jc w:val="both"/>
        <w:rPr>
          <w:rFonts w:ascii="GHEA Grapalat" w:hAnsi="GHEA Grapalat" w:cs="Sylfaen"/>
          <w:i/>
          <w:sz w:val="16"/>
          <w:szCs w:val="16"/>
          <w:lang w:val="hy-AM"/>
        </w:rPr>
      </w:pPr>
      <w:r>
        <w:rPr>
          <w:rFonts w:ascii="GHEA Grapalat" w:hAnsi="GHEA Grapalat" w:cs="Sylfaen"/>
          <w:i/>
          <w:sz w:val="16"/>
          <w:szCs w:val="16"/>
          <w:lang w:val="hy-AM"/>
        </w:rPr>
        <w:t>-եթե գնման հայտով տվյալ չափաբաժնի գնման գինը չի գերազանցում գնումների բազային միավորի քսանհինգապատիկը և նախատեսված չէ կանխավճար</w:t>
      </w:r>
    </w:p>
    <w:p w14:paraId="441EFADE" w14:textId="77777777" w:rsidR="00E576A2" w:rsidRDefault="00E576A2" w:rsidP="00E576A2">
      <w:pPr>
        <w:pStyle w:val="af4"/>
        <w:jc w:val="both"/>
        <w:rPr>
          <w:rFonts w:ascii="GHEA Grapalat" w:hAnsi="GHEA Grapalat" w:cs="Sylfaen"/>
          <w:i/>
          <w:sz w:val="16"/>
          <w:szCs w:val="16"/>
          <w:lang w:val="hy-AM"/>
        </w:rPr>
      </w:pPr>
      <w:r>
        <w:rPr>
          <w:rFonts w:ascii="GHEA Grapalat" w:hAnsi="GHEA Grapalat" w:cs="Sylfaen"/>
          <w:i/>
          <w:sz w:val="16"/>
          <w:szCs w:val="16"/>
          <w:lang w:val="hy-AM"/>
        </w:rPr>
        <w:t>-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կամ երբ գնման հայտը հաստատվելու օրվա դրությամբ նախատեսված ֆինանսական միջոցների շրջանակում նախատեսվում է կանխավճարի տրամադրում</w:t>
      </w:r>
    </w:p>
  </w:footnote>
  <w:footnote w:id="3">
    <w:p w14:paraId="738AF248" w14:textId="77777777" w:rsidR="00E576A2" w:rsidRDefault="00E576A2" w:rsidP="00E576A2">
      <w:pPr>
        <w:pStyle w:val="af4"/>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Եթե գնման հայտով տվյալ չափաբաժնի գնման գինը</w:t>
      </w:r>
      <w:r>
        <w:rPr>
          <w:rFonts w:ascii="Cambria Math" w:hAnsi="Cambria Math" w:cs="Cambria Math"/>
          <w:i/>
          <w:sz w:val="16"/>
          <w:szCs w:val="16"/>
          <w:lang w:val="hy-AM"/>
        </w:rPr>
        <w:t>․</w:t>
      </w:r>
    </w:p>
    <w:p w14:paraId="347DB9FB" w14:textId="77777777" w:rsidR="00E576A2" w:rsidRDefault="00E576A2" w:rsidP="00E576A2">
      <w:pPr>
        <w:pStyle w:val="af4"/>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r>
        <w:rPr>
          <w:rFonts w:ascii="Cambria Math" w:hAnsi="Cambria Math" w:cs="Cambria Math"/>
          <w:i/>
          <w:sz w:val="16"/>
          <w:szCs w:val="16"/>
          <w:lang w:val="hy-AM"/>
        </w:rPr>
        <w:t>․</w:t>
      </w:r>
    </w:p>
    <w:p w14:paraId="5654958B" w14:textId="77777777" w:rsidR="00E576A2" w:rsidRDefault="00E576A2" w:rsidP="00E576A2">
      <w:pPr>
        <w:pStyle w:val="af4"/>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միավորիութսունապատիկը,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իսկ &lt;&lt;20&gt;&gt; թիվը փոխարինվում է &lt;&lt;90&gt;&gt; թվով,</w:t>
      </w:r>
    </w:p>
    <w:p w14:paraId="05F9DAA7" w14:textId="77777777" w:rsidR="00E576A2" w:rsidRDefault="00E576A2" w:rsidP="00E576A2">
      <w:pPr>
        <w:pStyle w:val="af4"/>
        <w:rPr>
          <w:rFonts w:ascii="Calibri" w:hAnsi="Calibri"/>
          <w:sz w:val="20"/>
          <w:szCs w:val="20"/>
          <w:lang w:val="hy-AM"/>
        </w:rPr>
      </w:pPr>
      <w:r>
        <w:rPr>
          <w:rFonts w:ascii="GHEA Grapalat" w:hAnsi="GHEA Grapalat" w:cs="Sylfaen"/>
          <w:i/>
          <w:sz w:val="16"/>
          <w:szCs w:val="16"/>
          <w:lang w:val="hy-AM"/>
        </w:rPr>
        <w:t>- գերազանցում է գնումների բազային միավորի ութսունապատիկըապա սույն պարբերությունից հանվում է &lt;&lt; տուժանքի (հավելված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&lt;&lt;15&gt;&gt; թիվը փոխարինվում է &lt;&lt;30&gt;&gt; թվով, իսկ &lt;&lt;20&gt;&gt; թիվը՝ &lt;&lt;90&gt;&gt; թվով,</w:t>
      </w:r>
    </w:p>
    <w:p w14:paraId="5D45F462" w14:textId="77777777" w:rsidR="00E576A2" w:rsidRDefault="00E576A2" w:rsidP="00E576A2">
      <w:pPr>
        <w:pStyle w:val="af4"/>
        <w:rPr>
          <w:rFonts w:asciiTheme="minorHAnsi" w:hAnsiTheme="minorHAnsi"/>
          <w:lang w:val="hy-AM"/>
        </w:rPr>
      </w:pPr>
    </w:p>
  </w:footnote>
  <w:footnote w:id="4">
    <w:p w14:paraId="5FBD4AE3" w14:textId="77777777" w:rsidR="00E576A2" w:rsidRDefault="00E576A2" w:rsidP="00E576A2">
      <w:pPr>
        <w:pStyle w:val="af4"/>
        <w:jc w:val="both"/>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BEEC6E5" w14:textId="77777777" w:rsidR="00E576A2" w:rsidRDefault="00E576A2" w:rsidP="00E576A2">
      <w:pPr>
        <w:pStyle w:val="af4"/>
        <w:rPr>
          <w:sz w:val="20"/>
          <w:szCs w:val="20"/>
          <w:vertAlign w:val="superscript"/>
          <w:lang w:val="hy-AM"/>
        </w:rPr>
      </w:pPr>
    </w:p>
    <w:p w14:paraId="125136A1" w14:textId="77777777" w:rsidR="00E576A2" w:rsidRDefault="00E576A2" w:rsidP="00E576A2">
      <w:pPr>
        <w:pStyle w:val="af4"/>
        <w:rPr>
          <w:rFonts w:asciiTheme="minorHAnsi" w:hAnsiTheme="minorHAnsi"/>
          <w:lang w:val="hy-AM"/>
        </w:rPr>
      </w:pPr>
    </w:p>
  </w:footnote>
  <w:footnote w:id="5">
    <w:p w14:paraId="50A986A5" w14:textId="77777777" w:rsidR="00E576A2" w:rsidRPr="00C2685D" w:rsidRDefault="00E576A2" w:rsidP="00E576A2">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6">
    <w:p w14:paraId="44727E1A" w14:textId="77777777" w:rsidR="009A20C7" w:rsidRDefault="009A20C7" w:rsidP="009A20C7">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714A4987" w14:textId="77777777" w:rsidR="00734132" w:rsidRPr="000B7538" w:rsidRDefault="00734132"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B87F0DC" w14:textId="77777777" w:rsidR="00056D16" w:rsidRDefault="00056D16" w:rsidP="00734132">
      <w:pPr>
        <w:pStyle w:val="af2"/>
        <w:rPr>
          <w:rFonts w:ascii="GHEA Grapalat" w:hAnsi="GHEA Grapalat"/>
          <w:i/>
          <w:sz w:val="16"/>
          <w:szCs w:val="16"/>
          <w:lang w:val="hy-AM"/>
        </w:rPr>
      </w:pPr>
    </w:p>
    <w:p w14:paraId="60D6BD42" w14:textId="77777777" w:rsidR="00056D16" w:rsidRDefault="00056D16" w:rsidP="00734132">
      <w:pPr>
        <w:pStyle w:val="af2"/>
        <w:rPr>
          <w:rFonts w:ascii="GHEA Grapalat" w:hAnsi="GHEA Grapalat"/>
          <w:i/>
          <w:sz w:val="16"/>
          <w:szCs w:val="16"/>
          <w:lang w:val="hy-AM"/>
        </w:rPr>
      </w:pPr>
    </w:p>
    <w:p w14:paraId="6C6E7A3E" w14:textId="77777777" w:rsidR="00056D16" w:rsidRDefault="00056D16" w:rsidP="00734132">
      <w:pPr>
        <w:pStyle w:val="af2"/>
        <w:rPr>
          <w:rFonts w:ascii="GHEA Grapalat" w:hAnsi="GHEA Grapalat"/>
          <w:i/>
          <w:sz w:val="16"/>
          <w:szCs w:val="16"/>
          <w:lang w:val="hy-AM"/>
        </w:rPr>
      </w:pPr>
    </w:p>
    <w:p w14:paraId="49F3B6F4" w14:textId="292786E3" w:rsidR="00734132" w:rsidRPr="000B7538" w:rsidRDefault="00734132"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8">
    <w:p w14:paraId="43CBEEB7" w14:textId="77777777" w:rsidR="001217E7" w:rsidRPr="005A4C00" w:rsidRDefault="001217E7" w:rsidP="001217E7">
      <w:pPr>
        <w:rPr>
          <w:rFonts w:ascii="GHEA Grapalat" w:hAnsi="GHEA Grapalat"/>
          <w:i/>
          <w:sz w:val="20"/>
          <w:szCs w:val="20"/>
          <w:lang w:val="hy-AM" w:eastAsia="ru-RU"/>
        </w:rPr>
      </w:pPr>
      <w:r w:rsidRPr="005A4C00">
        <w:rPr>
          <w:rFonts w:ascii="GHEA Grapalat" w:hAnsi="GHEA Grapalat"/>
          <w:i/>
          <w:sz w:val="20"/>
          <w:szCs w:val="20"/>
          <w:lang w:val="hy-AM" w:eastAsia="ru-RU"/>
        </w:rPr>
        <w:t>*լրացվում</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է</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հանձնաժողովի</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քարտուղարի</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կողմից</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մինչև</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հրավերը</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տեղեկագրում</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հրապարակելը:</w:t>
      </w:r>
    </w:p>
    <w:p w14:paraId="0191C085" w14:textId="77777777" w:rsidR="001217E7" w:rsidRPr="005A4C00" w:rsidRDefault="001217E7" w:rsidP="001217E7">
      <w:pPr>
        <w:rPr>
          <w:rFonts w:ascii="GHEA Grapalat" w:hAnsi="GHEA Grapalat"/>
          <w:i/>
          <w:sz w:val="20"/>
          <w:szCs w:val="20"/>
          <w:lang w:val="hy-AM" w:eastAsia="ru-RU"/>
        </w:rPr>
      </w:pPr>
    </w:p>
    <w:p w14:paraId="4F936038" w14:textId="77777777" w:rsidR="001217E7" w:rsidRPr="005A4C00" w:rsidRDefault="001217E7" w:rsidP="001217E7">
      <w:pPr>
        <w:ind w:firstLine="567"/>
        <w:jc w:val="both"/>
        <w:rPr>
          <w:rFonts w:ascii="GHEA Grapalat" w:hAnsi="GHEA Grapalat"/>
          <w:i/>
          <w:sz w:val="20"/>
          <w:szCs w:val="20"/>
          <w:lang w:val="hy-AM" w:eastAsia="ru-RU"/>
        </w:rPr>
      </w:pPr>
      <w:r w:rsidRPr="005A4C00">
        <w:rPr>
          <w:rFonts w:ascii="GHEA Grapalat" w:hAnsi="GHEA Grapalat"/>
          <w:i/>
          <w:sz w:val="20"/>
          <w:szCs w:val="20"/>
          <w:lang w:val="hy-AM" w:eastAsia="ru-RU"/>
        </w:rPr>
        <w:t>**-ՀՀ ռեզիդենտ հանդիսացող մասնակիցը դիմում հայտարարությունը լրացնելիս նշում է &lt;&lt;Իրավաբական անձանց պետական գրանցման, իրավաբանական անձանց ստորաբաժանումների, հիմնարկների և անհատ ձեռնարկատերերի պետական հաշվառման մասին&gt;&gt; օրենքի համաձայն՝ իրավաբանական անձանց պետական ռեգիստրի գործակալությունում գրանցած՝ իր իրական շահառուների վերաբերյալ տեղեկություններ պարունակող կայքէջի հղումը</w:t>
      </w:r>
    </w:p>
    <w:p w14:paraId="63DF1D22" w14:textId="77777777" w:rsidR="001217E7" w:rsidRPr="005A4C00" w:rsidRDefault="001217E7" w:rsidP="001217E7">
      <w:pPr>
        <w:ind w:firstLine="567"/>
        <w:jc w:val="both"/>
        <w:rPr>
          <w:rFonts w:ascii="GHEA Grapalat" w:hAnsi="GHEA Grapalat"/>
          <w:i/>
          <w:sz w:val="20"/>
          <w:szCs w:val="20"/>
          <w:lang w:val="hy-AM" w:eastAsia="ru-RU"/>
        </w:rPr>
      </w:pPr>
      <w:r w:rsidRPr="005A4C00">
        <w:rPr>
          <w:rFonts w:ascii="GHEA Grapalat" w:hAnsi="GHEA Grapalat"/>
          <w:i/>
          <w:sz w:val="20"/>
          <w:szCs w:val="20"/>
          <w:lang w:val="hy-AM" w:eastAsia="ru-RU"/>
        </w:rPr>
        <w:t>-եթե մասնակիցը չի հանդիսանում ՀՀ ռեզինդենտ, ապա դիմում-հայտարարությունը լրացնելիս &lt;&lt;տեղեկություններ պարունակող կայքէջի հղումը՝&gt;&gt; բառերը փոխարինում է &lt;&lt;հայտարարագիր՝ համաձայն հավելված 1</w:t>
      </w:r>
      <w:r w:rsidRPr="005A4C00">
        <w:rPr>
          <w:rFonts w:ascii="Cambria Math" w:hAnsi="Cambria Math"/>
          <w:i/>
          <w:sz w:val="20"/>
          <w:szCs w:val="20"/>
          <w:lang w:val="hy-AM" w:eastAsia="ru-RU"/>
        </w:rPr>
        <w:t>․1-ի</w:t>
      </w:r>
      <w:r w:rsidRPr="005A4C00">
        <w:rPr>
          <w:rFonts w:ascii="GHEA Grapalat" w:hAnsi="GHEA Grapalat"/>
          <w:i/>
          <w:sz w:val="20"/>
          <w:szCs w:val="20"/>
          <w:lang w:val="hy-AM" w:eastAsia="ru-RU"/>
        </w:rPr>
        <w:t>&gt;&gt; բառերով</w:t>
      </w:r>
    </w:p>
    <w:p w14:paraId="016D9006" w14:textId="77777777" w:rsidR="001217E7" w:rsidRPr="005A4C00" w:rsidRDefault="001217E7" w:rsidP="001217E7">
      <w:pPr>
        <w:ind w:left="142"/>
        <w:jc w:val="both"/>
        <w:rPr>
          <w:rFonts w:ascii="GHEA Grapalat" w:hAnsi="GHEA Grapalat"/>
          <w:i/>
          <w:sz w:val="20"/>
          <w:szCs w:val="20"/>
          <w:lang w:val="hy-AM" w:eastAsia="ru-RU"/>
        </w:rPr>
      </w:pPr>
    </w:p>
    <w:p w14:paraId="633AF485" w14:textId="77777777" w:rsidR="001217E7" w:rsidRPr="005A4C00" w:rsidRDefault="001217E7" w:rsidP="001217E7">
      <w:pPr>
        <w:rPr>
          <w:rFonts w:ascii="GHEA Grapalat" w:hAnsi="GHEA Grapalat"/>
          <w:i/>
          <w:sz w:val="20"/>
          <w:szCs w:val="20"/>
          <w:lang w:val="hy-AM" w:eastAsia="ru-RU"/>
        </w:rPr>
      </w:pPr>
    </w:p>
    <w:p w14:paraId="67C370F3" w14:textId="77777777" w:rsidR="001217E7" w:rsidRPr="005A4C00" w:rsidRDefault="001217E7" w:rsidP="001217E7">
      <w:pPr>
        <w:ind w:firstLine="284"/>
        <w:rPr>
          <w:rFonts w:ascii="GHEA Grapalat" w:hAnsi="GHEA Grapalat"/>
          <w:i/>
          <w:sz w:val="20"/>
          <w:szCs w:val="20"/>
          <w:lang w:val="hy-AM" w:eastAsia="ru-RU"/>
        </w:rPr>
      </w:pPr>
      <w:r w:rsidRPr="005A4C00">
        <w:rPr>
          <w:rFonts w:ascii="GHEA Grapalat" w:hAnsi="GHEA Grapalat"/>
          <w:i/>
          <w:sz w:val="20"/>
          <w:szCs w:val="20"/>
          <w:lang w:val="hy-AM" w:eastAsia="ru-RU"/>
        </w:rPr>
        <w:t>-եթե մասնակիցը անհատ ձեռնարկատեր  է կամ ֆիզիկական անձ, ապա իրական շահառուների վերաբերյալ տեղեկատվություն չի ներկայացնում:</w:t>
      </w:r>
    </w:p>
    <w:p w14:paraId="4FD10F64" w14:textId="77777777" w:rsidR="001217E7" w:rsidRPr="005A4C00" w:rsidRDefault="001217E7" w:rsidP="001217E7">
      <w:pPr>
        <w:rPr>
          <w:rFonts w:ascii="GHEA Grapalat" w:hAnsi="GHEA Grapalat"/>
          <w:i/>
          <w:sz w:val="20"/>
          <w:szCs w:val="20"/>
          <w:lang w:val="hy-AM" w:eastAsia="ru-RU"/>
        </w:rPr>
      </w:pPr>
    </w:p>
    <w:p w14:paraId="7DCC7BCC" w14:textId="77777777" w:rsidR="00091EBC" w:rsidRPr="00B20703" w:rsidDel="006C3873" w:rsidRDefault="00091EBC" w:rsidP="00CE3A99">
      <w:pPr>
        <w:jc w:val="both"/>
        <w:rPr>
          <w:del w:id="7" w:author="User" w:date="2019-05-26T09:52:00Z"/>
          <w:rFonts w:ascii="GHEA Grapalat" w:hAnsi="GHEA Grapalat" w:cs="Sylfaen"/>
          <w:sz w:val="20"/>
          <w:lang w:val="hy-AM"/>
        </w:rPr>
      </w:pPr>
    </w:p>
  </w:footnote>
  <w:footnote w:id="9">
    <w:p w14:paraId="28B63088" w14:textId="77777777" w:rsidR="00091EBC" w:rsidRPr="006265F4" w:rsidRDefault="00091EBC"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091EBC" w:rsidRPr="006265F4" w:rsidRDefault="00091EBC"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00C41477">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091EBC" w:rsidRPr="006265F4" w:rsidDel="00856FDE" w:rsidRDefault="00091EBC" w:rsidP="00B2572B">
      <w:pPr>
        <w:pStyle w:val="af2"/>
        <w:rPr>
          <w:del w:id="10" w:author="User" w:date="2019-05-26T09:57:00Z"/>
          <w:i/>
          <w:lang w:val="af-ZA"/>
        </w:rPr>
      </w:pPr>
    </w:p>
  </w:footnote>
  <w:footnote w:id="10">
    <w:p w14:paraId="25333EC9" w14:textId="77777777" w:rsidR="00C65A05" w:rsidRPr="00C65A05" w:rsidRDefault="00091EBC"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sidR="00383BC3">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sidR="00C65A05">
        <w:rPr>
          <w:rFonts w:ascii="GHEA Grapalat" w:hAnsi="GHEA Grapalat"/>
          <w:i/>
          <w:sz w:val="16"/>
          <w:lang w:val="hy-AM"/>
        </w:rPr>
        <w:t>:</w:t>
      </w:r>
    </w:p>
    <w:p w14:paraId="39FC6E4D" w14:textId="77777777" w:rsidR="00385051" w:rsidRPr="00C65A05" w:rsidRDefault="00385051"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6A51059B" w14:textId="77777777" w:rsidR="00250C2E" w:rsidRPr="004E599D" w:rsidRDefault="00250C2E" w:rsidP="00250C2E">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2">
    <w:p w14:paraId="061729C7" w14:textId="77777777" w:rsidR="00091EBC" w:rsidRPr="006265F4" w:rsidDel="007942E8" w:rsidRDefault="00091EBC" w:rsidP="00071D1C">
      <w:pPr>
        <w:pStyle w:val="af2"/>
        <w:rPr>
          <w:del w:id="11" w:author="User" w:date="2019-05-26T10:02:00Z"/>
          <w:lang w:val="hy-AM"/>
        </w:rPr>
      </w:pPr>
      <w:r w:rsidRPr="006265F4">
        <w:rPr>
          <w:color w:val="FFFFFF"/>
          <w:vertAlign w:val="superscript"/>
          <w:lang w:val="hy-AM"/>
        </w:rPr>
        <w:t>31</w:t>
      </w:r>
      <w:r w:rsidRPr="006265F4">
        <w:rPr>
          <w:vertAlign w:val="superscript"/>
          <w:lang w:val="hy-AM"/>
        </w:rPr>
        <w:t xml:space="preserve"> </w:t>
      </w:r>
      <w:r w:rsidR="00383BC3"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77777777" w:rsidR="00091EBC" w:rsidRPr="006265F4" w:rsidRDefault="00383BC3" w:rsidP="009123CA">
      <w:pPr>
        <w:pStyle w:val="af2"/>
        <w:jc w:val="both"/>
        <w:rPr>
          <w:rFonts w:ascii="GHEA Grapalat" w:hAnsi="GHEA Grapalat"/>
          <w:i/>
          <w:sz w:val="16"/>
          <w:szCs w:val="24"/>
          <w:lang w:val="hy-AM" w:eastAsia="en-US"/>
        </w:rPr>
      </w:pPr>
      <w:r w:rsidRPr="00AB6289">
        <w:rPr>
          <w:vertAlign w:val="superscript"/>
          <w:lang w:val="hy-AM"/>
        </w:rPr>
        <w:t>20</w:t>
      </w:r>
      <w:r w:rsidR="00091EBC" w:rsidRPr="006265F4">
        <w:rPr>
          <w:vertAlign w:val="superscript"/>
          <w:lang w:val="hy-AM"/>
        </w:rPr>
        <w:t xml:space="preserve"> </w:t>
      </w:r>
      <w:r w:rsidR="00091EBC"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091EBC" w:rsidRPr="006265F4" w:rsidDel="007942E8" w:rsidRDefault="00091EBC" w:rsidP="009123CA">
      <w:pPr>
        <w:pStyle w:val="af2"/>
        <w:jc w:val="both"/>
        <w:rPr>
          <w:del w:id="12"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73F04998" w14:textId="77777777" w:rsidR="00091EBC" w:rsidRPr="006265F4" w:rsidDel="002877FC" w:rsidRDefault="00383BC3" w:rsidP="00071D1C">
      <w:pPr>
        <w:pStyle w:val="af2"/>
        <w:jc w:val="both"/>
        <w:rPr>
          <w:del w:id="13" w:author="User" w:date="2019-05-26T10:04:00Z"/>
          <w:lang w:val="hy-AM"/>
        </w:rPr>
      </w:pPr>
      <w:r w:rsidRPr="00AB6289">
        <w:rPr>
          <w:vertAlign w:val="superscript"/>
          <w:lang w:val="hy-AM"/>
        </w:rPr>
        <w:t>22</w:t>
      </w:r>
      <w:r w:rsidR="00091EBC" w:rsidRPr="006265F4">
        <w:rPr>
          <w:vertAlign w:val="superscript"/>
          <w:lang w:val="hy-AM"/>
        </w:rPr>
        <w:t xml:space="preserve"> </w:t>
      </w:r>
      <w:r w:rsidR="00091EBC"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5">
    <w:p w14:paraId="64443172" w14:textId="77777777" w:rsidR="00091EBC" w:rsidRPr="006265F4" w:rsidDel="002877FC" w:rsidRDefault="00383BC3" w:rsidP="00071D1C">
      <w:pPr>
        <w:pStyle w:val="af2"/>
        <w:jc w:val="both"/>
        <w:rPr>
          <w:del w:id="14" w:author="User" w:date="2019-05-26T10:04:00Z"/>
          <w:lang w:val="hy-AM"/>
        </w:rPr>
      </w:pPr>
      <w:r w:rsidRPr="00AB6289">
        <w:rPr>
          <w:vertAlign w:val="superscript"/>
          <w:lang w:val="hy-AM"/>
        </w:rPr>
        <w:t>23</w:t>
      </w:r>
      <w:r w:rsidR="00091EBC" w:rsidRPr="006265F4">
        <w:rPr>
          <w:vertAlign w:val="superscript"/>
          <w:lang w:val="hy-AM"/>
        </w:rPr>
        <w:t xml:space="preserve"> </w:t>
      </w:r>
      <w:r w:rsidR="00091EBC"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D9501D2"/>
    <w:multiLevelType w:val="singleLevel"/>
    <w:tmpl w:val="DD9501D2"/>
    <w:lvl w:ilvl="0">
      <w:start w:val="9"/>
      <w:numFmt w:val="decimal"/>
      <w:suff w:val="space"/>
      <w:lvlText w:val="%1."/>
      <w:lvlJc w:val="left"/>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E680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A2678B2"/>
    <w:multiLevelType w:val="singleLevel"/>
    <w:tmpl w:val="5A2678B2"/>
    <w:lvl w:ilvl="0">
      <w:start w:val="1"/>
      <w:numFmt w:val="decimal"/>
      <w:suff w:val="space"/>
      <w:lvlText w:val="%1."/>
      <w:lvlJc w:val="left"/>
    </w:lvl>
  </w:abstractNum>
  <w:abstractNum w:abstractNumId="25"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2EFA6D3"/>
    <w:multiLevelType w:val="singleLevel"/>
    <w:tmpl w:val="72EFA6D3"/>
    <w:lvl w:ilvl="0">
      <w:start w:val="8"/>
      <w:numFmt w:val="decimal"/>
      <w:suff w:val="space"/>
      <w:lvlText w:val="%1."/>
      <w:lvlJc w:val="left"/>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154762598">
    <w:abstractNumId w:val="23"/>
  </w:num>
  <w:num w:numId="2" w16cid:durableId="302077089">
    <w:abstractNumId w:val="9"/>
  </w:num>
  <w:num w:numId="3" w16cid:durableId="1513455007">
    <w:abstractNumId w:val="20"/>
  </w:num>
  <w:num w:numId="4" w16cid:durableId="1207061669">
    <w:abstractNumId w:val="17"/>
  </w:num>
  <w:num w:numId="5" w16cid:durableId="206651178">
    <w:abstractNumId w:val="26"/>
  </w:num>
  <w:num w:numId="6" w16cid:durableId="360204327">
    <w:abstractNumId w:val="23"/>
    <w:lvlOverride w:ilvl="0">
      <w:startOverride w:val="1"/>
    </w:lvlOverride>
    <w:lvlOverride w:ilvl="1"/>
    <w:lvlOverride w:ilvl="2"/>
    <w:lvlOverride w:ilvl="3"/>
    <w:lvlOverride w:ilvl="4"/>
    <w:lvlOverride w:ilvl="5"/>
    <w:lvlOverride w:ilvl="6"/>
    <w:lvlOverride w:ilvl="7"/>
    <w:lvlOverride w:ilvl="8"/>
  </w:num>
  <w:num w:numId="7" w16cid:durableId="1407146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31177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9816573">
    <w:abstractNumId w:val="19"/>
  </w:num>
  <w:num w:numId="10" w16cid:durableId="1418554006">
    <w:abstractNumId w:val="5"/>
  </w:num>
  <w:num w:numId="11" w16cid:durableId="42681631">
    <w:abstractNumId w:val="8"/>
  </w:num>
  <w:num w:numId="12" w16cid:durableId="1265460872">
    <w:abstractNumId w:val="31"/>
  </w:num>
  <w:num w:numId="13" w16cid:durableId="423188468">
    <w:abstractNumId w:val="27"/>
  </w:num>
  <w:num w:numId="14" w16cid:durableId="1828087077">
    <w:abstractNumId w:val="12"/>
  </w:num>
  <w:num w:numId="15" w16cid:durableId="1243493292">
    <w:abstractNumId w:val="29"/>
  </w:num>
  <w:num w:numId="16" w16cid:durableId="2008364256">
    <w:abstractNumId w:val="15"/>
  </w:num>
  <w:num w:numId="17" w16cid:durableId="2076972799">
    <w:abstractNumId w:val="6"/>
  </w:num>
  <w:num w:numId="18" w16cid:durableId="1890413695">
    <w:abstractNumId w:val="2"/>
  </w:num>
  <w:num w:numId="19" w16cid:durableId="533886579">
    <w:abstractNumId w:val="4"/>
  </w:num>
  <w:num w:numId="20" w16cid:durableId="1725327659">
    <w:abstractNumId w:val="3"/>
  </w:num>
  <w:num w:numId="21" w16cid:durableId="514534076">
    <w:abstractNumId w:val="32"/>
  </w:num>
  <w:num w:numId="22" w16cid:durableId="1277836709">
    <w:abstractNumId w:val="30"/>
  </w:num>
  <w:num w:numId="23" w16cid:durableId="898051367">
    <w:abstractNumId w:val="25"/>
  </w:num>
  <w:num w:numId="24" w16cid:durableId="953100145">
    <w:abstractNumId w:val="1"/>
  </w:num>
  <w:num w:numId="25" w16cid:durableId="2012488362">
    <w:abstractNumId w:val="14"/>
  </w:num>
  <w:num w:numId="26" w16cid:durableId="2057503710">
    <w:abstractNumId w:val="18"/>
  </w:num>
  <w:num w:numId="27" w16cid:durableId="187108215">
    <w:abstractNumId w:val="16"/>
  </w:num>
  <w:num w:numId="28" w16cid:durableId="63378993">
    <w:abstractNumId w:val="10"/>
  </w:num>
  <w:num w:numId="29" w16cid:durableId="1377974871">
    <w:abstractNumId w:val="13"/>
  </w:num>
  <w:num w:numId="30" w16cid:durableId="159858334">
    <w:abstractNumId w:val="21"/>
  </w:num>
  <w:num w:numId="31" w16cid:durableId="857085001">
    <w:abstractNumId w:val="21"/>
  </w:num>
  <w:num w:numId="32" w16cid:durableId="1599481307">
    <w:abstractNumId w:val="2"/>
  </w:num>
  <w:num w:numId="33" w16cid:durableId="529344310">
    <w:abstractNumId w:val="22"/>
  </w:num>
  <w:num w:numId="34" w16cid:durableId="712268466">
    <w:abstractNumId w:val="11"/>
  </w:num>
  <w:num w:numId="35" w16cid:durableId="2064449925">
    <w:abstractNumId w:val="7"/>
  </w:num>
  <w:num w:numId="36" w16cid:durableId="1922325130">
    <w:abstractNumId w:val="24"/>
  </w:num>
  <w:num w:numId="37" w16cid:durableId="493493179">
    <w:abstractNumId w:val="28"/>
  </w:num>
  <w:num w:numId="38" w16cid:durableId="222496191">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4C3"/>
    <w:rsid w:val="00000958"/>
    <w:rsid w:val="000013D6"/>
    <w:rsid w:val="000016BB"/>
    <w:rsid w:val="00001B88"/>
    <w:rsid w:val="00002C23"/>
    <w:rsid w:val="000031E3"/>
    <w:rsid w:val="000033BC"/>
    <w:rsid w:val="00003DF0"/>
    <w:rsid w:val="000046E5"/>
    <w:rsid w:val="000052BD"/>
    <w:rsid w:val="000058CF"/>
    <w:rsid w:val="00005D30"/>
    <w:rsid w:val="000076A1"/>
    <w:rsid w:val="0000776B"/>
    <w:rsid w:val="00007F5C"/>
    <w:rsid w:val="00010FC2"/>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153"/>
    <w:rsid w:val="00023384"/>
    <w:rsid w:val="000238FE"/>
    <w:rsid w:val="000246E6"/>
    <w:rsid w:val="00025353"/>
    <w:rsid w:val="00026351"/>
    <w:rsid w:val="00026FA4"/>
    <w:rsid w:val="000275BF"/>
    <w:rsid w:val="00030D40"/>
    <w:rsid w:val="00031141"/>
    <w:rsid w:val="000312D9"/>
    <w:rsid w:val="000313A6"/>
    <w:rsid w:val="000326A5"/>
    <w:rsid w:val="000329AC"/>
    <w:rsid w:val="000330A3"/>
    <w:rsid w:val="00033946"/>
    <w:rsid w:val="00033B20"/>
    <w:rsid w:val="0003466E"/>
    <w:rsid w:val="00034CED"/>
    <w:rsid w:val="000356CC"/>
    <w:rsid w:val="0003730C"/>
    <w:rsid w:val="00037DDE"/>
    <w:rsid w:val="00037F3F"/>
    <w:rsid w:val="000408D8"/>
    <w:rsid w:val="00041323"/>
    <w:rsid w:val="000426F7"/>
    <w:rsid w:val="00042B01"/>
    <w:rsid w:val="0004387F"/>
    <w:rsid w:val="00043FB6"/>
    <w:rsid w:val="00045B10"/>
    <w:rsid w:val="00046BAC"/>
    <w:rsid w:val="00051490"/>
    <w:rsid w:val="00051B7F"/>
    <w:rsid w:val="0005202C"/>
    <w:rsid w:val="00052AF7"/>
    <w:rsid w:val="00052F61"/>
    <w:rsid w:val="000537FF"/>
    <w:rsid w:val="00053BFB"/>
    <w:rsid w:val="000545B4"/>
    <w:rsid w:val="000550DA"/>
    <w:rsid w:val="00055129"/>
    <w:rsid w:val="00055195"/>
    <w:rsid w:val="00055A15"/>
    <w:rsid w:val="00055CC2"/>
    <w:rsid w:val="0005629A"/>
    <w:rsid w:val="00056516"/>
    <w:rsid w:val="00056AB4"/>
    <w:rsid w:val="00056CC6"/>
    <w:rsid w:val="00056D16"/>
    <w:rsid w:val="00057264"/>
    <w:rsid w:val="000604CF"/>
    <w:rsid w:val="00060651"/>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34E"/>
    <w:rsid w:val="000916AC"/>
    <w:rsid w:val="00091EBC"/>
    <w:rsid w:val="00092D0A"/>
    <w:rsid w:val="0009380C"/>
    <w:rsid w:val="0009449B"/>
    <w:rsid w:val="000946A3"/>
    <w:rsid w:val="000952D8"/>
    <w:rsid w:val="00095EB1"/>
    <w:rsid w:val="00096865"/>
    <w:rsid w:val="00097DE8"/>
    <w:rsid w:val="000A37CE"/>
    <w:rsid w:val="000A5B16"/>
    <w:rsid w:val="000A6662"/>
    <w:rsid w:val="000A6B75"/>
    <w:rsid w:val="000A72AD"/>
    <w:rsid w:val="000A7528"/>
    <w:rsid w:val="000B033F"/>
    <w:rsid w:val="000B1088"/>
    <w:rsid w:val="000B259E"/>
    <w:rsid w:val="000B3938"/>
    <w:rsid w:val="000B5AE5"/>
    <w:rsid w:val="000B700B"/>
    <w:rsid w:val="000B7538"/>
    <w:rsid w:val="000B7641"/>
    <w:rsid w:val="000B7C54"/>
    <w:rsid w:val="000C0396"/>
    <w:rsid w:val="000C062F"/>
    <w:rsid w:val="000C0A9D"/>
    <w:rsid w:val="000C165F"/>
    <w:rsid w:val="000C36C6"/>
    <w:rsid w:val="000C5A09"/>
    <w:rsid w:val="000C6305"/>
    <w:rsid w:val="000C6F81"/>
    <w:rsid w:val="000C78C9"/>
    <w:rsid w:val="000D07E4"/>
    <w:rsid w:val="000D10F1"/>
    <w:rsid w:val="000D16B6"/>
    <w:rsid w:val="000D2054"/>
    <w:rsid w:val="000D2527"/>
    <w:rsid w:val="000D3188"/>
    <w:rsid w:val="000D34C8"/>
    <w:rsid w:val="000D3B6D"/>
    <w:rsid w:val="000D4471"/>
    <w:rsid w:val="000D4B93"/>
    <w:rsid w:val="000D52A5"/>
    <w:rsid w:val="000D5766"/>
    <w:rsid w:val="000D590A"/>
    <w:rsid w:val="000D6A89"/>
    <w:rsid w:val="000D6C21"/>
    <w:rsid w:val="000D701E"/>
    <w:rsid w:val="000D7502"/>
    <w:rsid w:val="000D77C1"/>
    <w:rsid w:val="000E0819"/>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5AD"/>
    <w:rsid w:val="000F7A6D"/>
    <w:rsid w:val="000F7AE0"/>
    <w:rsid w:val="0010050E"/>
    <w:rsid w:val="00100C33"/>
    <w:rsid w:val="00101445"/>
    <w:rsid w:val="00101C9A"/>
    <w:rsid w:val="00101F06"/>
    <w:rsid w:val="00102291"/>
    <w:rsid w:val="0010323D"/>
    <w:rsid w:val="00104861"/>
    <w:rsid w:val="00106365"/>
    <w:rsid w:val="00106D44"/>
    <w:rsid w:val="00106DEE"/>
    <w:rsid w:val="00106F3B"/>
    <w:rsid w:val="00110208"/>
    <w:rsid w:val="0011043D"/>
    <w:rsid w:val="00110D13"/>
    <w:rsid w:val="0011131D"/>
    <w:rsid w:val="00113F0D"/>
    <w:rsid w:val="00115905"/>
    <w:rsid w:val="001159FA"/>
    <w:rsid w:val="0011611E"/>
    <w:rsid w:val="00116E47"/>
    <w:rsid w:val="00117020"/>
    <w:rsid w:val="00117964"/>
    <w:rsid w:val="00117DAA"/>
    <w:rsid w:val="001217E7"/>
    <w:rsid w:val="00122684"/>
    <w:rsid w:val="001229EC"/>
    <w:rsid w:val="001241F6"/>
    <w:rsid w:val="001242C4"/>
    <w:rsid w:val="00124461"/>
    <w:rsid w:val="00125706"/>
    <w:rsid w:val="001276C9"/>
    <w:rsid w:val="00130202"/>
    <w:rsid w:val="001305C6"/>
    <w:rsid w:val="0013139F"/>
    <w:rsid w:val="00131E9C"/>
    <w:rsid w:val="00132FA8"/>
    <w:rsid w:val="00133A5A"/>
    <w:rsid w:val="00133A7E"/>
    <w:rsid w:val="00133CE4"/>
    <w:rsid w:val="001348AB"/>
    <w:rsid w:val="00134D6E"/>
    <w:rsid w:val="00134DC5"/>
    <w:rsid w:val="001354D9"/>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BAC"/>
    <w:rsid w:val="00150CBE"/>
    <w:rsid w:val="001514D1"/>
    <w:rsid w:val="001515DE"/>
    <w:rsid w:val="001522CE"/>
    <w:rsid w:val="00152564"/>
    <w:rsid w:val="001538AC"/>
    <w:rsid w:val="00153A85"/>
    <w:rsid w:val="00153C87"/>
    <w:rsid w:val="001557AE"/>
    <w:rsid w:val="0015583C"/>
    <w:rsid w:val="0015589E"/>
    <w:rsid w:val="00155C35"/>
    <w:rsid w:val="001561A5"/>
    <w:rsid w:val="001561BB"/>
    <w:rsid w:val="001578A1"/>
    <w:rsid w:val="001578D4"/>
    <w:rsid w:val="001600FF"/>
    <w:rsid w:val="0016055A"/>
    <w:rsid w:val="001607B3"/>
    <w:rsid w:val="001609F6"/>
    <w:rsid w:val="00160AE4"/>
    <w:rsid w:val="00160BB4"/>
    <w:rsid w:val="0016111C"/>
    <w:rsid w:val="00161428"/>
    <w:rsid w:val="00161FE4"/>
    <w:rsid w:val="001635B8"/>
    <w:rsid w:val="001640EC"/>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0A6"/>
    <w:rsid w:val="00181C60"/>
    <w:rsid w:val="00181F0F"/>
    <w:rsid w:val="00181F75"/>
    <w:rsid w:val="00182D47"/>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1F4"/>
    <w:rsid w:val="00197D76"/>
    <w:rsid w:val="001A23A6"/>
    <w:rsid w:val="001A2579"/>
    <w:rsid w:val="001A2F72"/>
    <w:rsid w:val="001A35ED"/>
    <w:rsid w:val="001A3BC4"/>
    <w:rsid w:val="001A3FEC"/>
    <w:rsid w:val="001A43A4"/>
    <w:rsid w:val="001A4EF7"/>
    <w:rsid w:val="001A5BC8"/>
    <w:rsid w:val="001A5C02"/>
    <w:rsid w:val="001B0D9A"/>
    <w:rsid w:val="001B1370"/>
    <w:rsid w:val="001B1FC4"/>
    <w:rsid w:val="001B21A3"/>
    <w:rsid w:val="001B37D2"/>
    <w:rsid w:val="001B42EF"/>
    <w:rsid w:val="001B45A9"/>
    <w:rsid w:val="001B478E"/>
    <w:rsid w:val="001B6FCF"/>
    <w:rsid w:val="001B7698"/>
    <w:rsid w:val="001C07C6"/>
    <w:rsid w:val="001C0814"/>
    <w:rsid w:val="001C0849"/>
    <w:rsid w:val="001C0B2D"/>
    <w:rsid w:val="001C3D83"/>
    <w:rsid w:val="001C3DDB"/>
    <w:rsid w:val="001C3F6C"/>
    <w:rsid w:val="001C42E6"/>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6F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98B"/>
    <w:rsid w:val="00213EB8"/>
    <w:rsid w:val="00216118"/>
    <w:rsid w:val="00217710"/>
    <w:rsid w:val="00217D3A"/>
    <w:rsid w:val="00220491"/>
    <w:rsid w:val="00220ACB"/>
    <w:rsid w:val="00220C7C"/>
    <w:rsid w:val="002218FE"/>
    <w:rsid w:val="00222819"/>
    <w:rsid w:val="002240AB"/>
    <w:rsid w:val="00224D4F"/>
    <w:rsid w:val="002250D8"/>
    <w:rsid w:val="0022515E"/>
    <w:rsid w:val="002252CD"/>
    <w:rsid w:val="00226412"/>
    <w:rsid w:val="002273AD"/>
    <w:rsid w:val="0022770A"/>
    <w:rsid w:val="00227C9F"/>
    <w:rsid w:val="00230B12"/>
    <w:rsid w:val="00230C8F"/>
    <w:rsid w:val="00233525"/>
    <w:rsid w:val="0023354E"/>
    <w:rsid w:val="00234958"/>
    <w:rsid w:val="0023571C"/>
    <w:rsid w:val="00236B75"/>
    <w:rsid w:val="00237957"/>
    <w:rsid w:val="0024027D"/>
    <w:rsid w:val="00240289"/>
    <w:rsid w:val="0024041A"/>
    <w:rsid w:val="0024186B"/>
    <w:rsid w:val="0024205E"/>
    <w:rsid w:val="00244642"/>
    <w:rsid w:val="00244B38"/>
    <w:rsid w:val="00246167"/>
    <w:rsid w:val="0024673A"/>
    <w:rsid w:val="00246F46"/>
    <w:rsid w:val="00250C2E"/>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67699"/>
    <w:rsid w:val="0027052A"/>
    <w:rsid w:val="00270AF6"/>
    <w:rsid w:val="00270D59"/>
    <w:rsid w:val="00271DF6"/>
    <w:rsid w:val="0027208C"/>
    <w:rsid w:val="002720ED"/>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7BB"/>
    <w:rsid w:val="002929EF"/>
    <w:rsid w:val="00293A25"/>
    <w:rsid w:val="00293A76"/>
    <w:rsid w:val="002941F2"/>
    <w:rsid w:val="00294BD5"/>
    <w:rsid w:val="00294FFF"/>
    <w:rsid w:val="0029515A"/>
    <w:rsid w:val="00296466"/>
    <w:rsid w:val="00296A9F"/>
    <w:rsid w:val="00296F9E"/>
    <w:rsid w:val="002A01F8"/>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B21"/>
    <w:rsid w:val="002B1FC7"/>
    <w:rsid w:val="002B24A4"/>
    <w:rsid w:val="002B24E8"/>
    <w:rsid w:val="002B32D6"/>
    <w:rsid w:val="002B3B67"/>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4ABB"/>
    <w:rsid w:val="002D5CF0"/>
    <w:rsid w:val="002D601F"/>
    <w:rsid w:val="002E0768"/>
    <w:rsid w:val="002E0877"/>
    <w:rsid w:val="002E0966"/>
    <w:rsid w:val="002E2A95"/>
    <w:rsid w:val="002E3165"/>
    <w:rsid w:val="002E33D8"/>
    <w:rsid w:val="002E4305"/>
    <w:rsid w:val="002E4FAF"/>
    <w:rsid w:val="002E530A"/>
    <w:rsid w:val="002E531D"/>
    <w:rsid w:val="002E67D3"/>
    <w:rsid w:val="002E7EE1"/>
    <w:rsid w:val="002F0F9F"/>
    <w:rsid w:val="002F16D2"/>
    <w:rsid w:val="002F1AB3"/>
    <w:rsid w:val="002F251B"/>
    <w:rsid w:val="002F2B23"/>
    <w:rsid w:val="002F2C5F"/>
    <w:rsid w:val="002F2CE0"/>
    <w:rsid w:val="002F35FE"/>
    <w:rsid w:val="002F6164"/>
    <w:rsid w:val="002F6FA0"/>
    <w:rsid w:val="002F7A7E"/>
    <w:rsid w:val="00301193"/>
    <w:rsid w:val="0030129D"/>
    <w:rsid w:val="00303327"/>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6F99"/>
    <w:rsid w:val="00327433"/>
    <w:rsid w:val="00327436"/>
    <w:rsid w:val="003275D4"/>
    <w:rsid w:val="003279E0"/>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5D62"/>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65"/>
    <w:rsid w:val="00370ECD"/>
    <w:rsid w:val="0037177E"/>
    <w:rsid w:val="003717D2"/>
    <w:rsid w:val="00372C2B"/>
    <w:rsid w:val="00372C67"/>
    <w:rsid w:val="00372FAD"/>
    <w:rsid w:val="0037329F"/>
    <w:rsid w:val="003738F3"/>
    <w:rsid w:val="00373EC9"/>
    <w:rsid w:val="003754DC"/>
    <w:rsid w:val="003755FD"/>
    <w:rsid w:val="00375D38"/>
    <w:rsid w:val="00375FD2"/>
    <w:rsid w:val="003760B7"/>
    <w:rsid w:val="00376D5B"/>
    <w:rsid w:val="0037702F"/>
    <w:rsid w:val="00380094"/>
    <w:rsid w:val="00380611"/>
    <w:rsid w:val="00380721"/>
    <w:rsid w:val="00381658"/>
    <w:rsid w:val="003816A7"/>
    <w:rsid w:val="0038317B"/>
    <w:rsid w:val="00383BC3"/>
    <w:rsid w:val="0038400D"/>
    <w:rsid w:val="0038438D"/>
    <w:rsid w:val="00385051"/>
    <w:rsid w:val="003850A0"/>
    <w:rsid w:val="0038517B"/>
    <w:rsid w:val="003854D8"/>
    <w:rsid w:val="0038579B"/>
    <w:rsid w:val="003859F7"/>
    <w:rsid w:val="003862E0"/>
    <w:rsid w:val="00386369"/>
    <w:rsid w:val="00386E4B"/>
    <w:rsid w:val="003871DA"/>
    <w:rsid w:val="003873E6"/>
    <w:rsid w:val="00387C36"/>
    <w:rsid w:val="00387F66"/>
    <w:rsid w:val="00390155"/>
    <w:rsid w:val="00390325"/>
    <w:rsid w:val="00391E56"/>
    <w:rsid w:val="00392525"/>
    <w:rsid w:val="0039338D"/>
    <w:rsid w:val="00394213"/>
    <w:rsid w:val="003946B4"/>
    <w:rsid w:val="003949A5"/>
    <w:rsid w:val="00394BFD"/>
    <w:rsid w:val="00395D6D"/>
    <w:rsid w:val="00395F9B"/>
    <w:rsid w:val="0039646A"/>
    <w:rsid w:val="0039674D"/>
    <w:rsid w:val="00396D60"/>
    <w:rsid w:val="003972CC"/>
    <w:rsid w:val="0039754F"/>
    <w:rsid w:val="00397DC0"/>
    <w:rsid w:val="003A0A31"/>
    <w:rsid w:val="003A145D"/>
    <w:rsid w:val="003A2BE0"/>
    <w:rsid w:val="003A32BE"/>
    <w:rsid w:val="003A377C"/>
    <w:rsid w:val="003A49EF"/>
    <w:rsid w:val="003A5049"/>
    <w:rsid w:val="003A5533"/>
    <w:rsid w:val="003A57F0"/>
    <w:rsid w:val="003A5A74"/>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02F9"/>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CFD"/>
    <w:rsid w:val="003D3352"/>
    <w:rsid w:val="003D39F7"/>
    <w:rsid w:val="003D4374"/>
    <w:rsid w:val="003D56A5"/>
    <w:rsid w:val="003D5A83"/>
    <w:rsid w:val="003D66FE"/>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710"/>
    <w:rsid w:val="003F288F"/>
    <w:rsid w:val="003F300B"/>
    <w:rsid w:val="003F3613"/>
    <w:rsid w:val="003F3AE8"/>
    <w:rsid w:val="003F4C5E"/>
    <w:rsid w:val="003F6CF8"/>
    <w:rsid w:val="003F7B41"/>
    <w:rsid w:val="0040112D"/>
    <w:rsid w:val="00401BA5"/>
    <w:rsid w:val="004021AA"/>
    <w:rsid w:val="00402941"/>
    <w:rsid w:val="00402AD9"/>
    <w:rsid w:val="00403109"/>
    <w:rsid w:val="00403E22"/>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234F"/>
    <w:rsid w:val="004127E6"/>
    <w:rsid w:val="004134BB"/>
    <w:rsid w:val="00413A8A"/>
    <w:rsid w:val="00416F1E"/>
    <w:rsid w:val="00417553"/>
    <w:rsid w:val="004175B6"/>
    <w:rsid w:val="004177EC"/>
    <w:rsid w:val="0042084B"/>
    <w:rsid w:val="00421949"/>
    <w:rsid w:val="00427EAA"/>
    <w:rsid w:val="004306D6"/>
    <w:rsid w:val="00430F89"/>
    <w:rsid w:val="004313D4"/>
    <w:rsid w:val="00431998"/>
    <w:rsid w:val="00431A05"/>
    <w:rsid w:val="004320F2"/>
    <w:rsid w:val="00433F39"/>
    <w:rsid w:val="00433FBF"/>
    <w:rsid w:val="004348F9"/>
    <w:rsid w:val="00434D1C"/>
    <w:rsid w:val="0043558D"/>
    <w:rsid w:val="004361D6"/>
    <w:rsid w:val="0043641B"/>
    <w:rsid w:val="00436DF8"/>
    <w:rsid w:val="00436F47"/>
    <w:rsid w:val="00437CDB"/>
    <w:rsid w:val="00440390"/>
    <w:rsid w:val="00441B46"/>
    <w:rsid w:val="00441C20"/>
    <w:rsid w:val="00441CC1"/>
    <w:rsid w:val="00441D04"/>
    <w:rsid w:val="00443208"/>
    <w:rsid w:val="00443B7A"/>
    <w:rsid w:val="00444069"/>
    <w:rsid w:val="00444E88"/>
    <w:rsid w:val="004454D8"/>
    <w:rsid w:val="0044556F"/>
    <w:rsid w:val="004460B1"/>
    <w:rsid w:val="0044660E"/>
    <w:rsid w:val="00446FD1"/>
    <w:rsid w:val="00447808"/>
    <w:rsid w:val="00447FFD"/>
    <w:rsid w:val="004504F0"/>
    <w:rsid w:val="00452896"/>
    <w:rsid w:val="00452B60"/>
    <w:rsid w:val="00454D73"/>
    <w:rsid w:val="0045525D"/>
    <w:rsid w:val="004553DE"/>
    <w:rsid w:val="00455EC9"/>
    <w:rsid w:val="00457745"/>
    <w:rsid w:val="00460CA5"/>
    <w:rsid w:val="0046188C"/>
    <w:rsid w:val="004635E5"/>
    <w:rsid w:val="00463606"/>
    <w:rsid w:val="004636DA"/>
    <w:rsid w:val="00463808"/>
    <w:rsid w:val="00463B0B"/>
    <w:rsid w:val="00463CA8"/>
    <w:rsid w:val="0046481A"/>
    <w:rsid w:val="004648BD"/>
    <w:rsid w:val="00464BB8"/>
    <w:rsid w:val="00464D3A"/>
    <w:rsid w:val="00464DA7"/>
    <w:rsid w:val="0046522E"/>
    <w:rsid w:val="0046586E"/>
    <w:rsid w:val="00466714"/>
    <w:rsid w:val="00466BE6"/>
    <w:rsid w:val="004672FC"/>
    <w:rsid w:val="00467B47"/>
    <w:rsid w:val="0047029F"/>
    <w:rsid w:val="0047117B"/>
    <w:rsid w:val="00471867"/>
    <w:rsid w:val="004719C8"/>
    <w:rsid w:val="004722BC"/>
    <w:rsid w:val="00472715"/>
    <w:rsid w:val="00472963"/>
    <w:rsid w:val="00472E68"/>
    <w:rsid w:val="00472F89"/>
    <w:rsid w:val="00473CF5"/>
    <w:rsid w:val="004749BD"/>
    <w:rsid w:val="00475544"/>
    <w:rsid w:val="00475591"/>
    <w:rsid w:val="0047619C"/>
    <w:rsid w:val="00476579"/>
    <w:rsid w:val="00476A47"/>
    <w:rsid w:val="00477354"/>
    <w:rsid w:val="00477EF1"/>
    <w:rsid w:val="00480162"/>
    <w:rsid w:val="004813B3"/>
    <w:rsid w:val="00482EBE"/>
    <w:rsid w:val="00482F6F"/>
    <w:rsid w:val="00483944"/>
    <w:rsid w:val="00483B12"/>
    <w:rsid w:val="00483DC7"/>
    <w:rsid w:val="0048419C"/>
    <w:rsid w:val="00484FED"/>
    <w:rsid w:val="004859E2"/>
    <w:rsid w:val="004863E1"/>
    <w:rsid w:val="00486B55"/>
    <w:rsid w:val="004874EC"/>
    <w:rsid w:val="00490618"/>
    <w:rsid w:val="0049223B"/>
    <w:rsid w:val="004929E4"/>
    <w:rsid w:val="004939AC"/>
    <w:rsid w:val="00493AF9"/>
    <w:rsid w:val="004956C6"/>
    <w:rsid w:val="00496E18"/>
    <w:rsid w:val="004974D8"/>
    <w:rsid w:val="004A08CB"/>
    <w:rsid w:val="004A1734"/>
    <w:rsid w:val="004A1C5D"/>
    <w:rsid w:val="004A3051"/>
    <w:rsid w:val="004A3A81"/>
    <w:rsid w:val="004A712A"/>
    <w:rsid w:val="004A7722"/>
    <w:rsid w:val="004B2363"/>
    <w:rsid w:val="004B28E1"/>
    <w:rsid w:val="004B2F56"/>
    <w:rsid w:val="004B334C"/>
    <w:rsid w:val="004B383E"/>
    <w:rsid w:val="004B4580"/>
    <w:rsid w:val="004B5522"/>
    <w:rsid w:val="004B61C2"/>
    <w:rsid w:val="004B62CC"/>
    <w:rsid w:val="004B6D52"/>
    <w:rsid w:val="004B7B69"/>
    <w:rsid w:val="004B7C30"/>
    <w:rsid w:val="004B7C9F"/>
    <w:rsid w:val="004C0002"/>
    <w:rsid w:val="004C090C"/>
    <w:rsid w:val="004C17D2"/>
    <w:rsid w:val="004C1958"/>
    <w:rsid w:val="004C1D9B"/>
    <w:rsid w:val="004C217A"/>
    <w:rsid w:val="004C3803"/>
    <w:rsid w:val="004C5CF3"/>
    <w:rsid w:val="004C6D52"/>
    <w:rsid w:val="004C77DB"/>
    <w:rsid w:val="004C78F0"/>
    <w:rsid w:val="004D0281"/>
    <w:rsid w:val="004D0AE2"/>
    <w:rsid w:val="004D1C32"/>
    <w:rsid w:val="004D1E87"/>
    <w:rsid w:val="004D2727"/>
    <w:rsid w:val="004D28BA"/>
    <w:rsid w:val="004D2B4B"/>
    <w:rsid w:val="004D304E"/>
    <w:rsid w:val="004D4730"/>
    <w:rsid w:val="004D5333"/>
    <w:rsid w:val="004D557A"/>
    <w:rsid w:val="004D5671"/>
    <w:rsid w:val="004D5D9B"/>
    <w:rsid w:val="004D6073"/>
    <w:rsid w:val="004D6AE2"/>
    <w:rsid w:val="004D6FA8"/>
    <w:rsid w:val="004D7784"/>
    <w:rsid w:val="004D77AD"/>
    <w:rsid w:val="004E0603"/>
    <w:rsid w:val="004E0A15"/>
    <w:rsid w:val="004E144F"/>
    <w:rsid w:val="004E1503"/>
    <w:rsid w:val="004E1977"/>
    <w:rsid w:val="004E1B0A"/>
    <w:rsid w:val="004E1C8E"/>
    <w:rsid w:val="004E20F8"/>
    <w:rsid w:val="004E2625"/>
    <w:rsid w:val="004E27C5"/>
    <w:rsid w:val="004E2FC6"/>
    <w:rsid w:val="004E386A"/>
    <w:rsid w:val="004E4706"/>
    <w:rsid w:val="004E549F"/>
    <w:rsid w:val="004E54F5"/>
    <w:rsid w:val="004E5843"/>
    <w:rsid w:val="004E6913"/>
    <w:rsid w:val="004E6A12"/>
    <w:rsid w:val="004E6E9A"/>
    <w:rsid w:val="004F1DB0"/>
    <w:rsid w:val="004F2130"/>
    <w:rsid w:val="004F262B"/>
    <w:rsid w:val="004F2639"/>
    <w:rsid w:val="004F2E2A"/>
    <w:rsid w:val="004F30DA"/>
    <w:rsid w:val="004F3B83"/>
    <w:rsid w:val="004F45D2"/>
    <w:rsid w:val="004F48B3"/>
    <w:rsid w:val="004F4D14"/>
    <w:rsid w:val="004F5190"/>
    <w:rsid w:val="004F5518"/>
    <w:rsid w:val="004F5616"/>
    <w:rsid w:val="004F5E1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F17"/>
    <w:rsid w:val="0051520A"/>
    <w:rsid w:val="005162B1"/>
    <w:rsid w:val="005167C7"/>
    <w:rsid w:val="00516DDC"/>
    <w:rsid w:val="005170F3"/>
    <w:rsid w:val="0052053A"/>
    <w:rsid w:val="005209B0"/>
    <w:rsid w:val="00520BDB"/>
    <w:rsid w:val="00520FAF"/>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4E6"/>
    <w:rsid w:val="00533989"/>
    <w:rsid w:val="00534395"/>
    <w:rsid w:val="00534468"/>
    <w:rsid w:val="005358F5"/>
    <w:rsid w:val="00536021"/>
    <w:rsid w:val="00536584"/>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6F30"/>
    <w:rsid w:val="005471A3"/>
    <w:rsid w:val="0054752B"/>
    <w:rsid w:val="00547E33"/>
    <w:rsid w:val="00551A52"/>
    <w:rsid w:val="00551E52"/>
    <w:rsid w:val="005525A4"/>
    <w:rsid w:val="00552D6E"/>
    <w:rsid w:val="00553DFD"/>
    <w:rsid w:val="005540A2"/>
    <w:rsid w:val="00556113"/>
    <w:rsid w:val="0055623A"/>
    <w:rsid w:val="005562ED"/>
    <w:rsid w:val="005563D9"/>
    <w:rsid w:val="00556BA7"/>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66"/>
    <w:rsid w:val="00577582"/>
    <w:rsid w:val="00580862"/>
    <w:rsid w:val="00581057"/>
    <w:rsid w:val="005812BE"/>
    <w:rsid w:val="00581DC3"/>
    <w:rsid w:val="005821CF"/>
    <w:rsid w:val="0058298C"/>
    <w:rsid w:val="00582FEB"/>
    <w:rsid w:val="00583092"/>
    <w:rsid w:val="00583117"/>
    <w:rsid w:val="00583E60"/>
    <w:rsid w:val="005840A7"/>
    <w:rsid w:val="00584A70"/>
    <w:rsid w:val="005856C5"/>
    <w:rsid w:val="00585DD4"/>
    <w:rsid w:val="00585E16"/>
    <w:rsid w:val="0058649C"/>
    <w:rsid w:val="00586CD2"/>
    <w:rsid w:val="00587072"/>
    <w:rsid w:val="005900F2"/>
    <w:rsid w:val="005918A4"/>
    <w:rsid w:val="00592A50"/>
    <w:rsid w:val="0059345B"/>
    <w:rsid w:val="005939DE"/>
    <w:rsid w:val="00593FB8"/>
    <w:rsid w:val="0059404D"/>
    <w:rsid w:val="00594089"/>
    <w:rsid w:val="00594FEE"/>
    <w:rsid w:val="00595213"/>
    <w:rsid w:val="005953F4"/>
    <w:rsid w:val="005960B4"/>
    <w:rsid w:val="0059636E"/>
    <w:rsid w:val="00597D6E"/>
    <w:rsid w:val="005A1236"/>
    <w:rsid w:val="005A16C6"/>
    <w:rsid w:val="005A1D54"/>
    <w:rsid w:val="005A28F4"/>
    <w:rsid w:val="005A3A35"/>
    <w:rsid w:val="005A3DC6"/>
    <w:rsid w:val="005A3EB8"/>
    <w:rsid w:val="005A3EDC"/>
    <w:rsid w:val="005A4817"/>
    <w:rsid w:val="005A51C8"/>
    <w:rsid w:val="005A5B64"/>
    <w:rsid w:val="005A5BA9"/>
    <w:rsid w:val="005A64FF"/>
    <w:rsid w:val="005A72DB"/>
    <w:rsid w:val="005A765C"/>
    <w:rsid w:val="005A7FD2"/>
    <w:rsid w:val="005B0486"/>
    <w:rsid w:val="005B1797"/>
    <w:rsid w:val="005B18D8"/>
    <w:rsid w:val="005B1CFC"/>
    <w:rsid w:val="005B1DD6"/>
    <w:rsid w:val="005B1E95"/>
    <w:rsid w:val="005B20E7"/>
    <w:rsid w:val="005B598A"/>
    <w:rsid w:val="005B6B3E"/>
    <w:rsid w:val="005B7350"/>
    <w:rsid w:val="005C04AD"/>
    <w:rsid w:val="005C1222"/>
    <w:rsid w:val="005C1C00"/>
    <w:rsid w:val="005C34FA"/>
    <w:rsid w:val="005C4C12"/>
    <w:rsid w:val="005C4EBF"/>
    <w:rsid w:val="005C6159"/>
    <w:rsid w:val="005D00A5"/>
    <w:rsid w:val="005D00D6"/>
    <w:rsid w:val="005D07B2"/>
    <w:rsid w:val="005D0D93"/>
    <w:rsid w:val="005D1A14"/>
    <w:rsid w:val="005D26DF"/>
    <w:rsid w:val="005D2EDB"/>
    <w:rsid w:val="005D3674"/>
    <w:rsid w:val="005D3E77"/>
    <w:rsid w:val="005D4D30"/>
    <w:rsid w:val="005D4D37"/>
    <w:rsid w:val="005D5D7D"/>
    <w:rsid w:val="005D6138"/>
    <w:rsid w:val="005D71EF"/>
    <w:rsid w:val="005D7469"/>
    <w:rsid w:val="005D79E1"/>
    <w:rsid w:val="005D7F74"/>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4CC"/>
    <w:rsid w:val="005F35FC"/>
    <w:rsid w:val="005F425D"/>
    <w:rsid w:val="005F53F2"/>
    <w:rsid w:val="005F66A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A96"/>
    <w:rsid w:val="00621D3B"/>
    <w:rsid w:val="00621E4B"/>
    <w:rsid w:val="00621FDC"/>
    <w:rsid w:val="006237BD"/>
    <w:rsid w:val="00623998"/>
    <w:rsid w:val="00624541"/>
    <w:rsid w:val="006265F4"/>
    <w:rsid w:val="00626FCC"/>
    <w:rsid w:val="00627101"/>
    <w:rsid w:val="0062728A"/>
    <w:rsid w:val="00627351"/>
    <w:rsid w:val="00627E00"/>
    <w:rsid w:val="006301E9"/>
    <w:rsid w:val="00630BF1"/>
    <w:rsid w:val="00630CC3"/>
    <w:rsid w:val="0063101C"/>
    <w:rsid w:val="00631658"/>
    <w:rsid w:val="00631744"/>
    <w:rsid w:val="00633389"/>
    <w:rsid w:val="00633E1E"/>
    <w:rsid w:val="00634DC9"/>
    <w:rsid w:val="00635D52"/>
    <w:rsid w:val="0063604C"/>
    <w:rsid w:val="00637DAB"/>
    <w:rsid w:val="00641AD5"/>
    <w:rsid w:val="00642402"/>
    <w:rsid w:val="00642EFE"/>
    <w:rsid w:val="0064313F"/>
    <w:rsid w:val="0064484C"/>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41C0"/>
    <w:rsid w:val="006657A3"/>
    <w:rsid w:val="006657EE"/>
    <w:rsid w:val="006675F2"/>
    <w:rsid w:val="00667A56"/>
    <w:rsid w:val="0067102D"/>
    <w:rsid w:val="00671A82"/>
    <w:rsid w:val="0067229B"/>
    <w:rsid w:val="00673906"/>
    <w:rsid w:val="0067559A"/>
    <w:rsid w:val="0067579A"/>
    <w:rsid w:val="00675DB0"/>
    <w:rsid w:val="00676178"/>
    <w:rsid w:val="00677658"/>
    <w:rsid w:val="00677C72"/>
    <w:rsid w:val="00677C87"/>
    <w:rsid w:val="006818C6"/>
    <w:rsid w:val="006838B6"/>
    <w:rsid w:val="00685962"/>
    <w:rsid w:val="00685A30"/>
    <w:rsid w:val="00685C48"/>
    <w:rsid w:val="00691009"/>
    <w:rsid w:val="006912BB"/>
    <w:rsid w:val="0069263C"/>
    <w:rsid w:val="00692C09"/>
    <w:rsid w:val="00692FA3"/>
    <w:rsid w:val="00693C4E"/>
    <w:rsid w:val="006949F0"/>
    <w:rsid w:val="00694F6D"/>
    <w:rsid w:val="006953B6"/>
    <w:rsid w:val="0069568D"/>
    <w:rsid w:val="006968E8"/>
    <w:rsid w:val="00697713"/>
    <w:rsid w:val="00697C38"/>
    <w:rsid w:val="006A0C17"/>
    <w:rsid w:val="006A0D8B"/>
    <w:rsid w:val="006A0F27"/>
    <w:rsid w:val="006A134C"/>
    <w:rsid w:val="006A14B3"/>
    <w:rsid w:val="006A1922"/>
    <w:rsid w:val="006A1F61"/>
    <w:rsid w:val="006A200B"/>
    <w:rsid w:val="006A26BE"/>
    <w:rsid w:val="006A2CD1"/>
    <w:rsid w:val="006A2D46"/>
    <w:rsid w:val="006A475C"/>
    <w:rsid w:val="006A6D19"/>
    <w:rsid w:val="006A7B7A"/>
    <w:rsid w:val="006B0116"/>
    <w:rsid w:val="006B0566"/>
    <w:rsid w:val="006B2824"/>
    <w:rsid w:val="006B2F02"/>
    <w:rsid w:val="006B3E66"/>
    <w:rsid w:val="006B4238"/>
    <w:rsid w:val="006B5588"/>
    <w:rsid w:val="006B572D"/>
    <w:rsid w:val="006B5756"/>
    <w:rsid w:val="006B5849"/>
    <w:rsid w:val="006B6951"/>
    <w:rsid w:val="006B6C37"/>
    <w:rsid w:val="006B739E"/>
    <w:rsid w:val="006B7A24"/>
    <w:rsid w:val="006C08B6"/>
    <w:rsid w:val="006C1293"/>
    <w:rsid w:val="006C12EC"/>
    <w:rsid w:val="006C135E"/>
    <w:rsid w:val="006C1C03"/>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DD8"/>
    <w:rsid w:val="006D2E03"/>
    <w:rsid w:val="006D3D3F"/>
    <w:rsid w:val="006D4E1D"/>
    <w:rsid w:val="006D5516"/>
    <w:rsid w:val="006D5E0B"/>
    <w:rsid w:val="006D6150"/>
    <w:rsid w:val="006D67D5"/>
    <w:rsid w:val="006E07C1"/>
    <w:rsid w:val="006E0F22"/>
    <w:rsid w:val="006E35A0"/>
    <w:rsid w:val="006E35C3"/>
    <w:rsid w:val="006E3A5B"/>
    <w:rsid w:val="006E4058"/>
    <w:rsid w:val="006E4901"/>
    <w:rsid w:val="006E49D7"/>
    <w:rsid w:val="006E732A"/>
    <w:rsid w:val="006E7360"/>
    <w:rsid w:val="006E73AC"/>
    <w:rsid w:val="006E7900"/>
    <w:rsid w:val="006E7947"/>
    <w:rsid w:val="006E7F44"/>
    <w:rsid w:val="006F012B"/>
    <w:rsid w:val="006F0D3F"/>
    <w:rsid w:val="006F1542"/>
    <w:rsid w:val="006F1805"/>
    <w:rsid w:val="006F1A8E"/>
    <w:rsid w:val="006F246F"/>
    <w:rsid w:val="006F2817"/>
    <w:rsid w:val="006F3372"/>
    <w:rsid w:val="006F33B6"/>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5D48"/>
    <w:rsid w:val="0071687B"/>
    <w:rsid w:val="0071689A"/>
    <w:rsid w:val="00716F47"/>
    <w:rsid w:val="007170FC"/>
    <w:rsid w:val="00717FC9"/>
    <w:rsid w:val="007204FD"/>
    <w:rsid w:val="007210AC"/>
    <w:rsid w:val="00721CBC"/>
    <w:rsid w:val="007224D2"/>
    <w:rsid w:val="00722665"/>
    <w:rsid w:val="00723462"/>
    <w:rsid w:val="007248F1"/>
    <w:rsid w:val="00725ED3"/>
    <w:rsid w:val="00726384"/>
    <w:rsid w:val="007268F5"/>
    <w:rsid w:val="00730C78"/>
    <w:rsid w:val="00731BD1"/>
    <w:rsid w:val="00731D26"/>
    <w:rsid w:val="00734132"/>
    <w:rsid w:val="007346D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EB0"/>
    <w:rsid w:val="007525C0"/>
    <w:rsid w:val="00753583"/>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14A"/>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86"/>
    <w:rsid w:val="00782D3C"/>
    <w:rsid w:val="0078387F"/>
    <w:rsid w:val="007839E7"/>
    <w:rsid w:val="00784B86"/>
    <w:rsid w:val="00784CB7"/>
    <w:rsid w:val="007862B1"/>
    <w:rsid w:val="0078680A"/>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295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2ECC"/>
    <w:rsid w:val="007D2FE1"/>
    <w:rsid w:val="007D3E45"/>
    <w:rsid w:val="007D4017"/>
    <w:rsid w:val="007D63CC"/>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BE3"/>
    <w:rsid w:val="007F1F51"/>
    <w:rsid w:val="007F281F"/>
    <w:rsid w:val="007F2F86"/>
    <w:rsid w:val="007F3495"/>
    <w:rsid w:val="007F503F"/>
    <w:rsid w:val="007F5A5F"/>
    <w:rsid w:val="007F6722"/>
    <w:rsid w:val="007F72DC"/>
    <w:rsid w:val="007F7978"/>
    <w:rsid w:val="008012F3"/>
    <w:rsid w:val="008013DA"/>
    <w:rsid w:val="0080437A"/>
    <w:rsid w:val="008061D6"/>
    <w:rsid w:val="008069F0"/>
    <w:rsid w:val="00807178"/>
    <w:rsid w:val="0080763E"/>
    <w:rsid w:val="00807F1E"/>
    <w:rsid w:val="00807F3B"/>
    <w:rsid w:val="008105B4"/>
    <w:rsid w:val="00811D16"/>
    <w:rsid w:val="008128C9"/>
    <w:rsid w:val="00814170"/>
    <w:rsid w:val="00814716"/>
    <w:rsid w:val="00814DBD"/>
    <w:rsid w:val="0081516A"/>
    <w:rsid w:val="00816505"/>
    <w:rsid w:val="00817461"/>
    <w:rsid w:val="00820257"/>
    <w:rsid w:val="00820DB0"/>
    <w:rsid w:val="0082102B"/>
    <w:rsid w:val="00821921"/>
    <w:rsid w:val="008223F5"/>
    <w:rsid w:val="008225FF"/>
    <w:rsid w:val="00822810"/>
    <w:rsid w:val="00822942"/>
    <w:rsid w:val="008229D3"/>
    <w:rsid w:val="00824F68"/>
    <w:rsid w:val="008258A1"/>
    <w:rsid w:val="00826193"/>
    <w:rsid w:val="008264EB"/>
    <w:rsid w:val="00830036"/>
    <w:rsid w:val="00830A20"/>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47F26"/>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0DA0"/>
    <w:rsid w:val="00881C05"/>
    <w:rsid w:val="00881C22"/>
    <w:rsid w:val="00882AE8"/>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0597"/>
    <w:rsid w:val="008B12AF"/>
    <w:rsid w:val="008B1605"/>
    <w:rsid w:val="008B1B4F"/>
    <w:rsid w:val="008B3A30"/>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1AB"/>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2AA2"/>
    <w:rsid w:val="008E3548"/>
    <w:rsid w:val="008E38E6"/>
    <w:rsid w:val="008E3B1B"/>
    <w:rsid w:val="008E4010"/>
    <w:rsid w:val="008E43BF"/>
    <w:rsid w:val="008E4477"/>
    <w:rsid w:val="008E5B7C"/>
    <w:rsid w:val="008E5C09"/>
    <w:rsid w:val="008E60B3"/>
    <w:rsid w:val="008F2365"/>
    <w:rsid w:val="008F2B76"/>
    <w:rsid w:val="008F527F"/>
    <w:rsid w:val="008F53BC"/>
    <w:rsid w:val="008F6B74"/>
    <w:rsid w:val="008F77C8"/>
    <w:rsid w:val="009008C0"/>
    <w:rsid w:val="00902BB9"/>
    <w:rsid w:val="00902D0C"/>
    <w:rsid w:val="00903898"/>
    <w:rsid w:val="0090481C"/>
    <w:rsid w:val="00904926"/>
    <w:rsid w:val="0090510C"/>
    <w:rsid w:val="00905984"/>
    <w:rsid w:val="00905F57"/>
    <w:rsid w:val="00906104"/>
    <w:rsid w:val="00906204"/>
    <w:rsid w:val="00906D65"/>
    <w:rsid w:val="00906DC4"/>
    <w:rsid w:val="0091042F"/>
    <w:rsid w:val="0091064F"/>
    <w:rsid w:val="00910F71"/>
    <w:rsid w:val="009114A5"/>
    <w:rsid w:val="009123CA"/>
    <w:rsid w:val="00914933"/>
    <w:rsid w:val="00915104"/>
    <w:rsid w:val="00915337"/>
    <w:rsid w:val="009160C2"/>
    <w:rsid w:val="00916A53"/>
    <w:rsid w:val="00917234"/>
    <w:rsid w:val="0091775C"/>
    <w:rsid w:val="00917FAA"/>
    <w:rsid w:val="00920009"/>
    <w:rsid w:val="00921962"/>
    <w:rsid w:val="00922306"/>
    <w:rsid w:val="009229DF"/>
    <w:rsid w:val="009247B8"/>
    <w:rsid w:val="00926875"/>
    <w:rsid w:val="00927A58"/>
    <w:rsid w:val="00931A1F"/>
    <w:rsid w:val="009324BF"/>
    <w:rsid w:val="00932A0F"/>
    <w:rsid w:val="009334DB"/>
    <w:rsid w:val="009335A0"/>
    <w:rsid w:val="00933BF8"/>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19C4"/>
    <w:rsid w:val="00953F12"/>
    <w:rsid w:val="009548A3"/>
    <w:rsid w:val="00954F59"/>
    <w:rsid w:val="00955A1E"/>
    <w:rsid w:val="00955B91"/>
    <w:rsid w:val="00955CC1"/>
    <w:rsid w:val="00955E87"/>
    <w:rsid w:val="00956D11"/>
    <w:rsid w:val="00956E8F"/>
    <w:rsid w:val="009576B1"/>
    <w:rsid w:val="00957E33"/>
    <w:rsid w:val="00960802"/>
    <w:rsid w:val="00961895"/>
    <w:rsid w:val="0096230D"/>
    <w:rsid w:val="00962585"/>
    <w:rsid w:val="00962791"/>
    <w:rsid w:val="00963E00"/>
    <w:rsid w:val="009647B3"/>
    <w:rsid w:val="009648D5"/>
    <w:rsid w:val="009649A0"/>
    <w:rsid w:val="00965350"/>
    <w:rsid w:val="00965B76"/>
    <w:rsid w:val="00965E05"/>
    <w:rsid w:val="00965FCF"/>
    <w:rsid w:val="009666E0"/>
    <w:rsid w:val="00970774"/>
    <w:rsid w:val="00970F2A"/>
    <w:rsid w:val="00971261"/>
    <w:rsid w:val="00971BEE"/>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E6C"/>
    <w:rsid w:val="00993191"/>
    <w:rsid w:val="00993B84"/>
    <w:rsid w:val="009949A3"/>
    <w:rsid w:val="00994A77"/>
    <w:rsid w:val="00995045"/>
    <w:rsid w:val="00996852"/>
    <w:rsid w:val="00996C19"/>
    <w:rsid w:val="00997050"/>
    <w:rsid w:val="009975B7"/>
    <w:rsid w:val="00997686"/>
    <w:rsid w:val="009A05AC"/>
    <w:rsid w:val="009A11AD"/>
    <w:rsid w:val="009A171D"/>
    <w:rsid w:val="009A1B95"/>
    <w:rsid w:val="009A20C7"/>
    <w:rsid w:val="009A2FDE"/>
    <w:rsid w:val="009A30B4"/>
    <w:rsid w:val="009A385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E27"/>
    <w:rsid w:val="009C1A9B"/>
    <w:rsid w:val="009C1D0F"/>
    <w:rsid w:val="009C2D2A"/>
    <w:rsid w:val="009C351C"/>
    <w:rsid w:val="009C370D"/>
    <w:rsid w:val="009C3A21"/>
    <w:rsid w:val="009C3B73"/>
    <w:rsid w:val="009C3EC5"/>
    <w:rsid w:val="009C6103"/>
    <w:rsid w:val="009C6E7F"/>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4CF6"/>
    <w:rsid w:val="009E7100"/>
    <w:rsid w:val="009E79FF"/>
    <w:rsid w:val="009F0660"/>
    <w:rsid w:val="009F06BA"/>
    <w:rsid w:val="009F18D0"/>
    <w:rsid w:val="009F1FF7"/>
    <w:rsid w:val="009F337A"/>
    <w:rsid w:val="009F4638"/>
    <w:rsid w:val="009F5181"/>
    <w:rsid w:val="009F5D9B"/>
    <w:rsid w:val="009F64A7"/>
    <w:rsid w:val="009F7683"/>
    <w:rsid w:val="009F7C54"/>
    <w:rsid w:val="009F7D78"/>
    <w:rsid w:val="00A00BCA"/>
    <w:rsid w:val="00A00E74"/>
    <w:rsid w:val="00A00F9D"/>
    <w:rsid w:val="00A021CF"/>
    <w:rsid w:val="00A0285A"/>
    <w:rsid w:val="00A03EC8"/>
    <w:rsid w:val="00A04DB0"/>
    <w:rsid w:val="00A0752B"/>
    <w:rsid w:val="00A10D1E"/>
    <w:rsid w:val="00A10D1F"/>
    <w:rsid w:val="00A112E2"/>
    <w:rsid w:val="00A1152B"/>
    <w:rsid w:val="00A11BD0"/>
    <w:rsid w:val="00A11F49"/>
    <w:rsid w:val="00A1295D"/>
    <w:rsid w:val="00A12A5E"/>
    <w:rsid w:val="00A12C95"/>
    <w:rsid w:val="00A14ED9"/>
    <w:rsid w:val="00A150A9"/>
    <w:rsid w:val="00A15CF2"/>
    <w:rsid w:val="00A161E3"/>
    <w:rsid w:val="00A1623D"/>
    <w:rsid w:val="00A1713C"/>
    <w:rsid w:val="00A20B69"/>
    <w:rsid w:val="00A222D7"/>
    <w:rsid w:val="00A22548"/>
    <w:rsid w:val="00A2294B"/>
    <w:rsid w:val="00A22EB5"/>
    <w:rsid w:val="00A232D9"/>
    <w:rsid w:val="00A24827"/>
    <w:rsid w:val="00A249DB"/>
    <w:rsid w:val="00A24F80"/>
    <w:rsid w:val="00A27FAF"/>
    <w:rsid w:val="00A3062D"/>
    <w:rsid w:val="00A30B3F"/>
    <w:rsid w:val="00A31A12"/>
    <w:rsid w:val="00A31F51"/>
    <w:rsid w:val="00A3284C"/>
    <w:rsid w:val="00A34587"/>
    <w:rsid w:val="00A34B10"/>
    <w:rsid w:val="00A35164"/>
    <w:rsid w:val="00A37070"/>
    <w:rsid w:val="00A40446"/>
    <w:rsid w:val="00A408CE"/>
    <w:rsid w:val="00A42216"/>
    <w:rsid w:val="00A42D1F"/>
    <w:rsid w:val="00A42E71"/>
    <w:rsid w:val="00A43166"/>
    <w:rsid w:val="00A432FF"/>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976"/>
    <w:rsid w:val="00A65C38"/>
    <w:rsid w:val="00A660E4"/>
    <w:rsid w:val="00A66431"/>
    <w:rsid w:val="00A6756D"/>
    <w:rsid w:val="00A67EAC"/>
    <w:rsid w:val="00A70355"/>
    <w:rsid w:val="00A7178B"/>
    <w:rsid w:val="00A71BBC"/>
    <w:rsid w:val="00A71D81"/>
    <w:rsid w:val="00A71F21"/>
    <w:rsid w:val="00A731B5"/>
    <w:rsid w:val="00A73661"/>
    <w:rsid w:val="00A738F6"/>
    <w:rsid w:val="00A747D4"/>
    <w:rsid w:val="00A74B2F"/>
    <w:rsid w:val="00A74D0E"/>
    <w:rsid w:val="00A76200"/>
    <w:rsid w:val="00A76C15"/>
    <w:rsid w:val="00A779D8"/>
    <w:rsid w:val="00A8058D"/>
    <w:rsid w:val="00A80853"/>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9AA"/>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0CB"/>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2A4"/>
    <w:rsid w:val="00B10B00"/>
    <w:rsid w:val="00B11297"/>
    <w:rsid w:val="00B11B38"/>
    <w:rsid w:val="00B12288"/>
    <w:rsid w:val="00B12330"/>
    <w:rsid w:val="00B1277D"/>
    <w:rsid w:val="00B12C72"/>
    <w:rsid w:val="00B12ED3"/>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4ED"/>
    <w:rsid w:val="00B2681D"/>
    <w:rsid w:val="00B2752E"/>
    <w:rsid w:val="00B30994"/>
    <w:rsid w:val="00B31A8B"/>
    <w:rsid w:val="00B31F37"/>
    <w:rsid w:val="00B32124"/>
    <w:rsid w:val="00B323FD"/>
    <w:rsid w:val="00B32C46"/>
    <w:rsid w:val="00B333DF"/>
    <w:rsid w:val="00B36691"/>
    <w:rsid w:val="00B36E56"/>
    <w:rsid w:val="00B37250"/>
    <w:rsid w:val="00B40121"/>
    <w:rsid w:val="00B40233"/>
    <w:rsid w:val="00B413A8"/>
    <w:rsid w:val="00B425F0"/>
    <w:rsid w:val="00B4364F"/>
    <w:rsid w:val="00B44A67"/>
    <w:rsid w:val="00B44DC4"/>
    <w:rsid w:val="00B46279"/>
    <w:rsid w:val="00B462B5"/>
    <w:rsid w:val="00B46AA0"/>
    <w:rsid w:val="00B4794D"/>
    <w:rsid w:val="00B505CE"/>
    <w:rsid w:val="00B50F8D"/>
    <w:rsid w:val="00B514E8"/>
    <w:rsid w:val="00B51D9F"/>
    <w:rsid w:val="00B52987"/>
    <w:rsid w:val="00B52C16"/>
    <w:rsid w:val="00B5319F"/>
    <w:rsid w:val="00B53B93"/>
    <w:rsid w:val="00B53D73"/>
    <w:rsid w:val="00B54C57"/>
    <w:rsid w:val="00B54C65"/>
    <w:rsid w:val="00B54F63"/>
    <w:rsid w:val="00B553D4"/>
    <w:rsid w:val="00B5713B"/>
    <w:rsid w:val="00B57948"/>
    <w:rsid w:val="00B57B59"/>
    <w:rsid w:val="00B57D12"/>
    <w:rsid w:val="00B61677"/>
    <w:rsid w:val="00B62020"/>
    <w:rsid w:val="00B620D6"/>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461A"/>
    <w:rsid w:val="00B75687"/>
    <w:rsid w:val="00B7771E"/>
    <w:rsid w:val="00B802D6"/>
    <w:rsid w:val="00B81AD3"/>
    <w:rsid w:val="00B82897"/>
    <w:rsid w:val="00B834EF"/>
    <w:rsid w:val="00B83C84"/>
    <w:rsid w:val="00B84244"/>
    <w:rsid w:val="00B84B6D"/>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5800"/>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AA7"/>
    <w:rsid w:val="00BC6C1B"/>
    <w:rsid w:val="00BC6E1C"/>
    <w:rsid w:val="00BC6EE1"/>
    <w:rsid w:val="00BC6FA9"/>
    <w:rsid w:val="00BC723A"/>
    <w:rsid w:val="00BD0588"/>
    <w:rsid w:val="00BD0D0A"/>
    <w:rsid w:val="00BD1237"/>
    <w:rsid w:val="00BD1B8B"/>
    <w:rsid w:val="00BD2920"/>
    <w:rsid w:val="00BD3B55"/>
    <w:rsid w:val="00BD4817"/>
    <w:rsid w:val="00BD572E"/>
    <w:rsid w:val="00BD5F94"/>
    <w:rsid w:val="00BD6BF7"/>
    <w:rsid w:val="00BD72E6"/>
    <w:rsid w:val="00BE01AE"/>
    <w:rsid w:val="00BE037D"/>
    <w:rsid w:val="00BE1403"/>
    <w:rsid w:val="00BE3F61"/>
    <w:rsid w:val="00BE439E"/>
    <w:rsid w:val="00BE45B6"/>
    <w:rsid w:val="00BE4C60"/>
    <w:rsid w:val="00BE531F"/>
    <w:rsid w:val="00BE54A9"/>
    <w:rsid w:val="00BE557F"/>
    <w:rsid w:val="00BE6363"/>
    <w:rsid w:val="00BE6F5D"/>
    <w:rsid w:val="00BE7266"/>
    <w:rsid w:val="00BE7276"/>
    <w:rsid w:val="00BE7FE1"/>
    <w:rsid w:val="00BF009A"/>
    <w:rsid w:val="00BF0913"/>
    <w:rsid w:val="00BF1194"/>
    <w:rsid w:val="00BF1E2F"/>
    <w:rsid w:val="00BF4538"/>
    <w:rsid w:val="00BF46D6"/>
    <w:rsid w:val="00BF4FFD"/>
    <w:rsid w:val="00BF5375"/>
    <w:rsid w:val="00BF5421"/>
    <w:rsid w:val="00BF6107"/>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3855"/>
    <w:rsid w:val="00C14561"/>
    <w:rsid w:val="00C1459E"/>
    <w:rsid w:val="00C14F1A"/>
    <w:rsid w:val="00C156C3"/>
    <w:rsid w:val="00C15BC3"/>
    <w:rsid w:val="00C15DC0"/>
    <w:rsid w:val="00C16602"/>
    <w:rsid w:val="00C16F3F"/>
    <w:rsid w:val="00C17414"/>
    <w:rsid w:val="00C174D4"/>
    <w:rsid w:val="00C207A1"/>
    <w:rsid w:val="00C2151D"/>
    <w:rsid w:val="00C22421"/>
    <w:rsid w:val="00C232E0"/>
    <w:rsid w:val="00C23B1B"/>
    <w:rsid w:val="00C23D48"/>
    <w:rsid w:val="00C23F1D"/>
    <w:rsid w:val="00C24256"/>
    <w:rsid w:val="00C25B21"/>
    <w:rsid w:val="00C26B4D"/>
    <w:rsid w:val="00C26CF7"/>
    <w:rsid w:val="00C27455"/>
    <w:rsid w:val="00C309DD"/>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4903"/>
    <w:rsid w:val="00C45620"/>
    <w:rsid w:val="00C4599B"/>
    <w:rsid w:val="00C464BA"/>
    <w:rsid w:val="00C47611"/>
    <w:rsid w:val="00C4795F"/>
    <w:rsid w:val="00C47D72"/>
    <w:rsid w:val="00C50D71"/>
    <w:rsid w:val="00C51512"/>
    <w:rsid w:val="00C527F9"/>
    <w:rsid w:val="00C53926"/>
    <w:rsid w:val="00C5395F"/>
    <w:rsid w:val="00C53D1C"/>
    <w:rsid w:val="00C54CEE"/>
    <w:rsid w:val="00C56244"/>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95"/>
    <w:rsid w:val="00C727E5"/>
    <w:rsid w:val="00C72D0E"/>
    <w:rsid w:val="00C72E21"/>
    <w:rsid w:val="00C73819"/>
    <w:rsid w:val="00C73E62"/>
    <w:rsid w:val="00C752FC"/>
    <w:rsid w:val="00C75A7D"/>
    <w:rsid w:val="00C75D51"/>
    <w:rsid w:val="00C8055A"/>
    <w:rsid w:val="00C806B2"/>
    <w:rsid w:val="00C807D9"/>
    <w:rsid w:val="00C80B25"/>
    <w:rsid w:val="00C80D21"/>
    <w:rsid w:val="00C813A9"/>
    <w:rsid w:val="00C81FE2"/>
    <w:rsid w:val="00C82BD2"/>
    <w:rsid w:val="00C83D8F"/>
    <w:rsid w:val="00C83F86"/>
    <w:rsid w:val="00C84419"/>
    <w:rsid w:val="00C84D2D"/>
    <w:rsid w:val="00C8587A"/>
    <w:rsid w:val="00C85FFA"/>
    <w:rsid w:val="00C864DC"/>
    <w:rsid w:val="00C91F69"/>
    <w:rsid w:val="00C92051"/>
    <w:rsid w:val="00C92052"/>
    <w:rsid w:val="00C946A0"/>
    <w:rsid w:val="00C95B0F"/>
    <w:rsid w:val="00C95EC3"/>
    <w:rsid w:val="00C975E7"/>
    <w:rsid w:val="00C978AF"/>
    <w:rsid w:val="00CA0015"/>
    <w:rsid w:val="00CA096C"/>
    <w:rsid w:val="00CA0F1A"/>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2363"/>
    <w:rsid w:val="00CD2FDC"/>
    <w:rsid w:val="00CD3548"/>
    <w:rsid w:val="00CD4190"/>
    <w:rsid w:val="00CD435C"/>
    <w:rsid w:val="00CD43C8"/>
    <w:rsid w:val="00CD4416"/>
    <w:rsid w:val="00CD4898"/>
    <w:rsid w:val="00CD580B"/>
    <w:rsid w:val="00CD65F6"/>
    <w:rsid w:val="00CE0D95"/>
    <w:rsid w:val="00CE0DE7"/>
    <w:rsid w:val="00CE2264"/>
    <w:rsid w:val="00CE3A99"/>
    <w:rsid w:val="00CE4D1D"/>
    <w:rsid w:val="00CE7B83"/>
    <w:rsid w:val="00CE7BF1"/>
    <w:rsid w:val="00CF04B4"/>
    <w:rsid w:val="00CF0D0D"/>
    <w:rsid w:val="00CF12EE"/>
    <w:rsid w:val="00CF1653"/>
    <w:rsid w:val="00CF1742"/>
    <w:rsid w:val="00CF2191"/>
    <w:rsid w:val="00CF2304"/>
    <w:rsid w:val="00CF257A"/>
    <w:rsid w:val="00CF30C0"/>
    <w:rsid w:val="00CF34D0"/>
    <w:rsid w:val="00CF3B8F"/>
    <w:rsid w:val="00D00401"/>
    <w:rsid w:val="00D0068C"/>
    <w:rsid w:val="00D008B5"/>
    <w:rsid w:val="00D00A61"/>
    <w:rsid w:val="00D00BED"/>
    <w:rsid w:val="00D014AF"/>
    <w:rsid w:val="00D01B3C"/>
    <w:rsid w:val="00D0210C"/>
    <w:rsid w:val="00D02861"/>
    <w:rsid w:val="00D028F4"/>
    <w:rsid w:val="00D03331"/>
    <w:rsid w:val="00D03E7C"/>
    <w:rsid w:val="00D0441F"/>
    <w:rsid w:val="00D048EE"/>
    <w:rsid w:val="00D04B17"/>
    <w:rsid w:val="00D05A4D"/>
    <w:rsid w:val="00D05F06"/>
    <w:rsid w:val="00D104E6"/>
    <w:rsid w:val="00D10B0C"/>
    <w:rsid w:val="00D1135C"/>
    <w:rsid w:val="00D11611"/>
    <w:rsid w:val="00D132BC"/>
    <w:rsid w:val="00D14B02"/>
    <w:rsid w:val="00D150B0"/>
    <w:rsid w:val="00D15272"/>
    <w:rsid w:val="00D15ED6"/>
    <w:rsid w:val="00D15FC9"/>
    <w:rsid w:val="00D161B8"/>
    <w:rsid w:val="00D17209"/>
    <w:rsid w:val="00D17258"/>
    <w:rsid w:val="00D207E9"/>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47EB0"/>
    <w:rsid w:val="00D50810"/>
    <w:rsid w:val="00D50B56"/>
    <w:rsid w:val="00D516BE"/>
    <w:rsid w:val="00D51C7D"/>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2EB3"/>
    <w:rsid w:val="00D7354F"/>
    <w:rsid w:val="00D7414C"/>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188"/>
    <w:rsid w:val="00D84287"/>
    <w:rsid w:val="00D84988"/>
    <w:rsid w:val="00D85304"/>
    <w:rsid w:val="00D86538"/>
    <w:rsid w:val="00D873FE"/>
    <w:rsid w:val="00D875CB"/>
    <w:rsid w:val="00D879FD"/>
    <w:rsid w:val="00D93027"/>
    <w:rsid w:val="00D9650F"/>
    <w:rsid w:val="00D970D2"/>
    <w:rsid w:val="00D974F4"/>
    <w:rsid w:val="00D976EB"/>
    <w:rsid w:val="00D97AD5"/>
    <w:rsid w:val="00DA0240"/>
    <w:rsid w:val="00DA0948"/>
    <w:rsid w:val="00DA098C"/>
    <w:rsid w:val="00DA0A4E"/>
    <w:rsid w:val="00DA0D47"/>
    <w:rsid w:val="00DA0F94"/>
    <w:rsid w:val="00DA0FDD"/>
    <w:rsid w:val="00DA10C9"/>
    <w:rsid w:val="00DA1AF1"/>
    <w:rsid w:val="00DA2289"/>
    <w:rsid w:val="00DA41B1"/>
    <w:rsid w:val="00DA687B"/>
    <w:rsid w:val="00DA6C97"/>
    <w:rsid w:val="00DA7FCE"/>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A19"/>
    <w:rsid w:val="00DE1323"/>
    <w:rsid w:val="00DE134D"/>
    <w:rsid w:val="00DE1C00"/>
    <w:rsid w:val="00DE2630"/>
    <w:rsid w:val="00DE26E4"/>
    <w:rsid w:val="00DE2E5C"/>
    <w:rsid w:val="00DE3538"/>
    <w:rsid w:val="00DE3C28"/>
    <w:rsid w:val="00DE4085"/>
    <w:rsid w:val="00DE50C5"/>
    <w:rsid w:val="00DE5B89"/>
    <w:rsid w:val="00DE65EA"/>
    <w:rsid w:val="00DE7ABE"/>
    <w:rsid w:val="00DE7B31"/>
    <w:rsid w:val="00DE7F8F"/>
    <w:rsid w:val="00DF11C4"/>
    <w:rsid w:val="00DF1625"/>
    <w:rsid w:val="00DF199C"/>
    <w:rsid w:val="00DF19A1"/>
    <w:rsid w:val="00DF5182"/>
    <w:rsid w:val="00DF68A6"/>
    <w:rsid w:val="00E01503"/>
    <w:rsid w:val="00E01DB2"/>
    <w:rsid w:val="00E020C1"/>
    <w:rsid w:val="00E02F60"/>
    <w:rsid w:val="00E038DA"/>
    <w:rsid w:val="00E03CD7"/>
    <w:rsid w:val="00E040F0"/>
    <w:rsid w:val="00E04589"/>
    <w:rsid w:val="00E045AE"/>
    <w:rsid w:val="00E046C2"/>
    <w:rsid w:val="00E04FA9"/>
    <w:rsid w:val="00E05426"/>
    <w:rsid w:val="00E05F32"/>
    <w:rsid w:val="00E06E9D"/>
    <w:rsid w:val="00E070E6"/>
    <w:rsid w:val="00E10031"/>
    <w:rsid w:val="00E108CC"/>
    <w:rsid w:val="00E10BB7"/>
    <w:rsid w:val="00E119B2"/>
    <w:rsid w:val="00E14008"/>
    <w:rsid w:val="00E15826"/>
    <w:rsid w:val="00E15A77"/>
    <w:rsid w:val="00E15BA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7427"/>
    <w:rsid w:val="00E30D12"/>
    <w:rsid w:val="00E31A0F"/>
    <w:rsid w:val="00E326DD"/>
    <w:rsid w:val="00E327B8"/>
    <w:rsid w:val="00E33220"/>
    <w:rsid w:val="00E34189"/>
    <w:rsid w:val="00E344C4"/>
    <w:rsid w:val="00E34F0D"/>
    <w:rsid w:val="00E36717"/>
    <w:rsid w:val="00E36A86"/>
    <w:rsid w:val="00E37CDD"/>
    <w:rsid w:val="00E408A9"/>
    <w:rsid w:val="00E410D5"/>
    <w:rsid w:val="00E41156"/>
    <w:rsid w:val="00E41620"/>
    <w:rsid w:val="00E4239E"/>
    <w:rsid w:val="00E42EC9"/>
    <w:rsid w:val="00E42FEB"/>
    <w:rsid w:val="00E430BF"/>
    <w:rsid w:val="00E43CEB"/>
    <w:rsid w:val="00E443F6"/>
    <w:rsid w:val="00E449ED"/>
    <w:rsid w:val="00E44D86"/>
    <w:rsid w:val="00E45007"/>
    <w:rsid w:val="00E45ACA"/>
    <w:rsid w:val="00E45C7F"/>
    <w:rsid w:val="00E46422"/>
    <w:rsid w:val="00E46DBA"/>
    <w:rsid w:val="00E51117"/>
    <w:rsid w:val="00E51EEA"/>
    <w:rsid w:val="00E5348C"/>
    <w:rsid w:val="00E54297"/>
    <w:rsid w:val="00E545C0"/>
    <w:rsid w:val="00E54B2C"/>
    <w:rsid w:val="00E5510F"/>
    <w:rsid w:val="00E576A2"/>
    <w:rsid w:val="00E6008B"/>
    <w:rsid w:val="00E601A1"/>
    <w:rsid w:val="00E6044F"/>
    <w:rsid w:val="00E60526"/>
    <w:rsid w:val="00E61E2C"/>
    <w:rsid w:val="00E6367A"/>
    <w:rsid w:val="00E63C8D"/>
    <w:rsid w:val="00E64337"/>
    <w:rsid w:val="00E64D2D"/>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0E8D"/>
    <w:rsid w:val="00E81D32"/>
    <w:rsid w:val="00E83BAF"/>
    <w:rsid w:val="00E84171"/>
    <w:rsid w:val="00E85A49"/>
    <w:rsid w:val="00E87A0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7CD"/>
    <w:rsid w:val="00EA490C"/>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277"/>
    <w:rsid w:val="00EB6314"/>
    <w:rsid w:val="00EB6684"/>
    <w:rsid w:val="00EB6E54"/>
    <w:rsid w:val="00EC0C4F"/>
    <w:rsid w:val="00EC20BC"/>
    <w:rsid w:val="00EC22F7"/>
    <w:rsid w:val="00EC2345"/>
    <w:rsid w:val="00EC2CDE"/>
    <w:rsid w:val="00EC49B0"/>
    <w:rsid w:val="00EC5776"/>
    <w:rsid w:val="00EC6F53"/>
    <w:rsid w:val="00EC7188"/>
    <w:rsid w:val="00EC759E"/>
    <w:rsid w:val="00EC7897"/>
    <w:rsid w:val="00ED01B4"/>
    <w:rsid w:val="00ED0338"/>
    <w:rsid w:val="00ED0BF3"/>
    <w:rsid w:val="00ED0DE3"/>
    <w:rsid w:val="00ED1142"/>
    <w:rsid w:val="00ED1170"/>
    <w:rsid w:val="00ED2462"/>
    <w:rsid w:val="00ED36CA"/>
    <w:rsid w:val="00ED42AD"/>
    <w:rsid w:val="00ED4C1D"/>
    <w:rsid w:val="00ED55F7"/>
    <w:rsid w:val="00ED5C1C"/>
    <w:rsid w:val="00ED6836"/>
    <w:rsid w:val="00ED69D4"/>
    <w:rsid w:val="00EE0172"/>
    <w:rsid w:val="00EE09A4"/>
    <w:rsid w:val="00EE0EB3"/>
    <w:rsid w:val="00EE0EF1"/>
    <w:rsid w:val="00EE11C5"/>
    <w:rsid w:val="00EE2663"/>
    <w:rsid w:val="00EE2CCF"/>
    <w:rsid w:val="00EE55F5"/>
    <w:rsid w:val="00EE5855"/>
    <w:rsid w:val="00EE5A09"/>
    <w:rsid w:val="00EE662E"/>
    <w:rsid w:val="00EE7019"/>
    <w:rsid w:val="00EE73A8"/>
    <w:rsid w:val="00EE7A7C"/>
    <w:rsid w:val="00EE7A99"/>
    <w:rsid w:val="00EF056B"/>
    <w:rsid w:val="00EF082B"/>
    <w:rsid w:val="00EF124E"/>
    <w:rsid w:val="00EF2159"/>
    <w:rsid w:val="00EF24C7"/>
    <w:rsid w:val="00EF273B"/>
    <w:rsid w:val="00EF2954"/>
    <w:rsid w:val="00EF2B43"/>
    <w:rsid w:val="00EF352E"/>
    <w:rsid w:val="00EF3662"/>
    <w:rsid w:val="00EF3F87"/>
    <w:rsid w:val="00EF4630"/>
    <w:rsid w:val="00EF4BBA"/>
    <w:rsid w:val="00EF6526"/>
    <w:rsid w:val="00EF6DF2"/>
    <w:rsid w:val="00EF7868"/>
    <w:rsid w:val="00F00678"/>
    <w:rsid w:val="00F00C96"/>
    <w:rsid w:val="00F01D1E"/>
    <w:rsid w:val="00F025FC"/>
    <w:rsid w:val="00F02DBC"/>
    <w:rsid w:val="00F03B10"/>
    <w:rsid w:val="00F04D54"/>
    <w:rsid w:val="00F04FC3"/>
    <w:rsid w:val="00F05954"/>
    <w:rsid w:val="00F06F30"/>
    <w:rsid w:val="00F11794"/>
    <w:rsid w:val="00F11AC7"/>
    <w:rsid w:val="00F11D9C"/>
    <w:rsid w:val="00F124AB"/>
    <w:rsid w:val="00F125C4"/>
    <w:rsid w:val="00F1261C"/>
    <w:rsid w:val="00F12AD0"/>
    <w:rsid w:val="00F130E4"/>
    <w:rsid w:val="00F1389B"/>
    <w:rsid w:val="00F13FFF"/>
    <w:rsid w:val="00F141E2"/>
    <w:rsid w:val="00F14FCD"/>
    <w:rsid w:val="00F15176"/>
    <w:rsid w:val="00F154A2"/>
    <w:rsid w:val="00F15F72"/>
    <w:rsid w:val="00F16DF6"/>
    <w:rsid w:val="00F16EF4"/>
    <w:rsid w:val="00F17004"/>
    <w:rsid w:val="00F1738A"/>
    <w:rsid w:val="00F1761E"/>
    <w:rsid w:val="00F20195"/>
    <w:rsid w:val="00F20B78"/>
    <w:rsid w:val="00F20C18"/>
    <w:rsid w:val="00F20CF5"/>
    <w:rsid w:val="00F20DA5"/>
    <w:rsid w:val="00F21325"/>
    <w:rsid w:val="00F213D0"/>
    <w:rsid w:val="00F21C25"/>
    <w:rsid w:val="00F23100"/>
    <w:rsid w:val="00F23A51"/>
    <w:rsid w:val="00F241B4"/>
    <w:rsid w:val="00F242D7"/>
    <w:rsid w:val="00F24327"/>
    <w:rsid w:val="00F24898"/>
    <w:rsid w:val="00F24A51"/>
    <w:rsid w:val="00F24E9E"/>
    <w:rsid w:val="00F25B39"/>
    <w:rsid w:val="00F26162"/>
    <w:rsid w:val="00F263B3"/>
    <w:rsid w:val="00F2770D"/>
    <w:rsid w:val="00F27778"/>
    <w:rsid w:val="00F27F79"/>
    <w:rsid w:val="00F339E3"/>
    <w:rsid w:val="00F35120"/>
    <w:rsid w:val="00F36E1F"/>
    <w:rsid w:val="00F377C0"/>
    <w:rsid w:val="00F37F2C"/>
    <w:rsid w:val="00F400E7"/>
    <w:rsid w:val="00F403A5"/>
    <w:rsid w:val="00F406AC"/>
    <w:rsid w:val="00F40755"/>
    <w:rsid w:val="00F40D4D"/>
    <w:rsid w:val="00F4140F"/>
    <w:rsid w:val="00F42DE3"/>
    <w:rsid w:val="00F4395E"/>
    <w:rsid w:val="00F449C0"/>
    <w:rsid w:val="00F4506C"/>
    <w:rsid w:val="00F45B4D"/>
    <w:rsid w:val="00F45B8B"/>
    <w:rsid w:val="00F4796F"/>
    <w:rsid w:val="00F51B3A"/>
    <w:rsid w:val="00F53012"/>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55C"/>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A27"/>
    <w:rsid w:val="00F85837"/>
    <w:rsid w:val="00F85DFC"/>
    <w:rsid w:val="00F85F62"/>
    <w:rsid w:val="00F86162"/>
    <w:rsid w:val="00F86ED5"/>
    <w:rsid w:val="00F871C2"/>
    <w:rsid w:val="00F914CF"/>
    <w:rsid w:val="00F930CD"/>
    <w:rsid w:val="00F9314A"/>
    <w:rsid w:val="00F932ED"/>
    <w:rsid w:val="00F9448B"/>
    <w:rsid w:val="00F954E8"/>
    <w:rsid w:val="00F96621"/>
    <w:rsid w:val="00F96D8F"/>
    <w:rsid w:val="00F97D3E"/>
    <w:rsid w:val="00FA0498"/>
    <w:rsid w:val="00FA0E41"/>
    <w:rsid w:val="00FA1AB3"/>
    <w:rsid w:val="00FA2BFA"/>
    <w:rsid w:val="00FA2FB6"/>
    <w:rsid w:val="00FA37C3"/>
    <w:rsid w:val="00FA409E"/>
    <w:rsid w:val="00FA4725"/>
    <w:rsid w:val="00FA4F9D"/>
    <w:rsid w:val="00FA5CBD"/>
    <w:rsid w:val="00FA6A9A"/>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DF8"/>
    <w:rsid w:val="00FC0FDC"/>
    <w:rsid w:val="00FC173D"/>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31"/>
    <w:rsid w:val="00FD4DA5"/>
    <w:rsid w:val="00FD4DBF"/>
    <w:rsid w:val="00FD57B8"/>
    <w:rsid w:val="00FD5AE8"/>
    <w:rsid w:val="00FD6AB7"/>
    <w:rsid w:val="00FD6EE4"/>
    <w:rsid w:val="00FD7291"/>
    <w:rsid w:val="00FD7772"/>
    <w:rsid w:val="00FE1316"/>
    <w:rsid w:val="00FE1E46"/>
    <w:rsid w:val="00FE20B2"/>
    <w:rsid w:val="00FE2467"/>
    <w:rsid w:val="00FE4310"/>
    <w:rsid w:val="00FE54DC"/>
    <w:rsid w:val="00FE5743"/>
    <w:rsid w:val="00FE6887"/>
    <w:rsid w:val="00FE6C2A"/>
    <w:rsid w:val="00FE732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paragraph" w:customStyle="1" w:styleId="aff8">
    <w:basedOn w:val="a"/>
    <w:next w:val="af4"/>
    <w:uiPriority w:val="99"/>
    <w:rsid w:val="00DE7ABE"/>
    <w:pPr>
      <w:spacing w:before="100" w:beforeAutospacing="1" w:after="100" w:afterAutospacing="1"/>
    </w:pPr>
  </w:style>
  <w:style w:type="character" w:customStyle="1" w:styleId="y2iqfc">
    <w:name w:val="y2iqfc"/>
    <w:basedOn w:val="a0"/>
    <w:rsid w:val="001640EC"/>
  </w:style>
  <w:style w:type="paragraph" w:styleId="HTML">
    <w:name w:val="HTML Preformatted"/>
    <w:basedOn w:val="a"/>
    <w:link w:val="HTML0"/>
    <w:uiPriority w:val="99"/>
    <w:unhideWhenUsed/>
    <w:rsid w:val="0016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640EC"/>
    <w:rPr>
      <w:rFonts w:ascii="Courier New" w:hAnsi="Courier New" w:cs="Courier New"/>
      <w:lang w:val="ru-RU" w:eastAsia="ru-RU"/>
    </w:rPr>
  </w:style>
  <w:style w:type="paragraph" w:customStyle="1" w:styleId="msonormal0">
    <w:name w:val="msonormal"/>
    <w:basedOn w:val="a"/>
    <w:uiPriority w:val="99"/>
    <w:rsid w:val="009A20C7"/>
    <w:pPr>
      <w:spacing w:before="100" w:beforeAutospacing="1" w:after="100" w:afterAutospacing="1"/>
    </w:pPr>
  </w:style>
  <w:style w:type="character" w:customStyle="1" w:styleId="af9">
    <w:name w:val="Текст примечания Знак"/>
    <w:basedOn w:val="a0"/>
    <w:link w:val="af8"/>
    <w:semiHidden/>
    <w:rsid w:val="009A20C7"/>
    <w:rPr>
      <w:rFonts w:ascii="Times Armenian" w:hAnsi="Times Armenian"/>
      <w:lang w:eastAsia="ru-RU"/>
    </w:rPr>
  </w:style>
  <w:style w:type="character" w:customStyle="1" w:styleId="afd">
    <w:name w:val="Текст концевой сноски Знак"/>
    <w:basedOn w:val="a0"/>
    <w:link w:val="afc"/>
    <w:semiHidden/>
    <w:rsid w:val="009A20C7"/>
    <w:rPr>
      <w:rFonts w:ascii="Times Armenian" w:hAnsi="Times Armenian"/>
      <w:lang w:eastAsia="ru-RU"/>
    </w:rPr>
  </w:style>
  <w:style w:type="character" w:customStyle="1" w:styleId="13">
    <w:name w:val="Основной текст с отступом Знак1"/>
    <w:aliases w:val="Char Знак1,Char Char Char Char Знак1"/>
    <w:basedOn w:val="a0"/>
    <w:uiPriority w:val="99"/>
    <w:semiHidden/>
    <w:rsid w:val="009A20C7"/>
    <w:rPr>
      <w:rFonts w:ascii="Arial AMU" w:hAnsi="Arial AMU" w:cs="Arial"/>
      <w:sz w:val="22"/>
    </w:rPr>
  </w:style>
  <w:style w:type="character" w:customStyle="1" w:styleId="aff0">
    <w:name w:val="Схема документа Знак"/>
    <w:basedOn w:val="a0"/>
    <w:link w:val="aff"/>
    <w:semiHidden/>
    <w:rsid w:val="009A20C7"/>
    <w:rPr>
      <w:rFonts w:ascii="Tahoma" w:hAnsi="Tahoma" w:cs="Tahoma"/>
      <w:shd w:val="clear" w:color="auto" w:fill="000080"/>
      <w:lang w:eastAsia="ru-RU"/>
    </w:rPr>
  </w:style>
  <w:style w:type="character" w:customStyle="1" w:styleId="afb">
    <w:name w:val="Тема примечания Знак"/>
    <w:basedOn w:val="af9"/>
    <w:link w:val="afa"/>
    <w:semiHidden/>
    <w:rsid w:val="009A20C7"/>
    <w:rPr>
      <w:rFonts w:ascii="Times Armenian" w:hAnsi="Times Armenian"/>
      <w:b/>
      <w:bCs/>
      <w:lang w:eastAsia="ru-RU"/>
    </w:rPr>
  </w:style>
  <w:style w:type="character" w:customStyle="1" w:styleId="CharChar4">
    <w:name w:val="Char Char4"/>
    <w:locked/>
    <w:rsid w:val="00E576A2"/>
    <w:rPr>
      <w:sz w:val="24"/>
      <w:szCs w:val="24"/>
      <w:lang w:val="en-US" w:eastAsia="en-US" w:bidi="ar-SA"/>
    </w:rPr>
  </w:style>
  <w:style w:type="paragraph" w:customStyle="1" w:styleId="msonormalcxspmiddle">
    <w:name w:val="msonormalcxspmiddle"/>
    <w:basedOn w:val="a"/>
    <w:rsid w:val="00E576A2"/>
    <w:pPr>
      <w:spacing w:before="100" w:beforeAutospacing="1" w:after="100" w:afterAutospacing="1"/>
    </w:pPr>
  </w:style>
  <w:style w:type="character" w:customStyle="1" w:styleId="CharChar5">
    <w:name w:val="Char Char5"/>
    <w:locked/>
    <w:rsid w:val="00E576A2"/>
    <w:rPr>
      <w:sz w:val="24"/>
      <w:szCs w:val="24"/>
      <w:lang w:val="en-US" w:eastAsia="en-US" w:bidi="ar-SA"/>
    </w:rPr>
  </w:style>
  <w:style w:type="paragraph" w:styleId="aff9">
    <w:name w:val="No Spacing"/>
    <w:uiPriority w:val="1"/>
    <w:qFormat/>
    <w:rsid w:val="00880DA0"/>
    <w:pPr>
      <w:snapToGrid w:val="0"/>
    </w:pPr>
    <w:rPr>
      <w:rFonts w:ascii="Bookman Old Style" w:hAnsi="Bookman Old Styl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473133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18930085">
      <w:bodyDiv w:val="1"/>
      <w:marLeft w:val="0"/>
      <w:marRight w:val="0"/>
      <w:marTop w:val="0"/>
      <w:marBottom w:val="0"/>
      <w:divBdr>
        <w:top w:val="none" w:sz="0" w:space="0" w:color="auto"/>
        <w:left w:val="none" w:sz="0" w:space="0" w:color="auto"/>
        <w:bottom w:val="none" w:sz="0" w:space="0" w:color="auto"/>
        <w:right w:val="none" w:sz="0" w:space="0" w:color="auto"/>
      </w:divBdr>
    </w:div>
    <w:div w:id="543519421">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92653777">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7930744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201098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6A13-8268-4234-A9C1-4FE7E772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19801</Words>
  <Characters>112872</Characters>
  <Application>Microsoft Office Word</Application>
  <DocSecurity>0</DocSecurity>
  <Lines>940</Lines>
  <Paragraphs>264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132409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cp:lastModifiedBy>
  <cp:revision>567</cp:revision>
  <cp:lastPrinted>2024-06-25T13:51:00Z</cp:lastPrinted>
  <dcterms:created xsi:type="dcterms:W3CDTF">2022-05-30T17:01:00Z</dcterms:created>
  <dcterms:modified xsi:type="dcterms:W3CDTF">2024-07-01T06:37:00Z</dcterms:modified>
</cp:coreProperties>
</file>