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BDA8F1"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31DDA4A2" w14:textId="77777777" w:rsidR="00096865" w:rsidRPr="00064ADD" w:rsidRDefault="00096865" w:rsidP="00EF3662">
      <w:pPr>
        <w:pStyle w:val="a3"/>
        <w:spacing w:line="240" w:lineRule="auto"/>
        <w:jc w:val="center"/>
        <w:rPr>
          <w:rFonts w:ascii="GHEA Grapalat" w:hAnsi="GHEA Grapalat"/>
          <w:i w:val="0"/>
          <w:lang w:val="af-ZA"/>
        </w:rPr>
      </w:pPr>
    </w:p>
    <w:p w14:paraId="1F01A170" w14:textId="77777777" w:rsidR="00642EFE" w:rsidRPr="00064ADD" w:rsidRDefault="00642EFE" w:rsidP="00EF3662">
      <w:pPr>
        <w:pStyle w:val="a3"/>
        <w:spacing w:line="240" w:lineRule="auto"/>
        <w:jc w:val="center"/>
        <w:rPr>
          <w:rFonts w:ascii="GHEA Grapalat" w:hAnsi="GHEA Grapalat"/>
          <w:i w:val="0"/>
          <w:lang w:val="af-ZA"/>
        </w:rPr>
      </w:pPr>
      <w:r w:rsidRPr="00064ADD">
        <w:rPr>
          <w:rFonts w:ascii="GHEA Grapalat" w:hAnsi="GHEA Grapalat"/>
          <w:i w:val="0"/>
          <w:lang w:val="af-ZA"/>
        </w:rPr>
        <w:t>ՀԱՅՏԱՐԱՐՈՒԹՅՈՒՆ</w:t>
      </w:r>
    </w:p>
    <w:p w14:paraId="1C9AFD36" w14:textId="21B58ACD" w:rsidR="00642EFE" w:rsidRPr="00064ADD" w:rsidRDefault="003B2DC9" w:rsidP="00EF3662">
      <w:pPr>
        <w:pStyle w:val="a3"/>
        <w:spacing w:line="240" w:lineRule="auto"/>
        <w:jc w:val="center"/>
        <w:rPr>
          <w:rFonts w:ascii="GHEA Grapalat" w:hAnsi="GHEA Grapalat"/>
          <w:i w:val="0"/>
          <w:lang w:val="af-ZA"/>
        </w:rPr>
      </w:pPr>
      <w:r>
        <w:rPr>
          <w:rFonts w:ascii="GHEA Grapalat" w:hAnsi="GHEA Grapalat" w:cs="Sylfaen"/>
        </w:rPr>
        <w:t>ԳՆԱՆՇՄԱՆ</w:t>
      </w:r>
      <w:r w:rsidRPr="003B2DC9">
        <w:rPr>
          <w:rFonts w:ascii="GHEA Grapalat" w:hAnsi="GHEA Grapalat" w:cs="Sylfaen"/>
          <w:lang w:val="af-ZA"/>
        </w:rPr>
        <w:t xml:space="preserve"> </w:t>
      </w:r>
      <w:r>
        <w:rPr>
          <w:rFonts w:ascii="GHEA Grapalat" w:hAnsi="GHEA Grapalat" w:cs="Sylfaen"/>
        </w:rPr>
        <w:t>ՀԱՐՑՄԱՆ</w:t>
      </w:r>
      <w:r w:rsidRPr="003B2DC9">
        <w:rPr>
          <w:rFonts w:ascii="GHEA Grapalat" w:hAnsi="GHEA Grapalat" w:cs="Sylfaen"/>
          <w:lang w:val="af-ZA"/>
        </w:rPr>
        <w:t xml:space="preserve"> </w:t>
      </w:r>
      <w:r>
        <w:rPr>
          <w:rFonts w:ascii="GHEA Grapalat" w:hAnsi="GHEA Grapalat" w:cs="Sylfaen"/>
        </w:rPr>
        <w:t>ԸՆԹԱՑԱԿԱՐԳԻ</w:t>
      </w:r>
      <w:r w:rsidRPr="00064ADD">
        <w:rPr>
          <w:rFonts w:ascii="GHEA Grapalat" w:hAnsi="GHEA Grapalat"/>
          <w:i w:val="0"/>
          <w:lang w:val="af-ZA"/>
        </w:rPr>
        <w:t xml:space="preserve"> Մ</w:t>
      </w:r>
      <w:r w:rsidR="00642EFE" w:rsidRPr="00064ADD">
        <w:rPr>
          <w:rFonts w:ascii="GHEA Grapalat" w:hAnsi="GHEA Grapalat"/>
          <w:i w:val="0"/>
          <w:lang w:val="af-ZA"/>
        </w:rPr>
        <w:t>ԱՍԻՆ</w:t>
      </w:r>
      <w:r w:rsidR="00E449ED" w:rsidRPr="00064ADD">
        <w:rPr>
          <w:rFonts w:ascii="GHEA Grapalat" w:hAnsi="GHEA Grapalat"/>
          <w:i w:val="0"/>
          <w:lang w:val="af-ZA"/>
        </w:rPr>
        <w:t>*</w:t>
      </w:r>
    </w:p>
    <w:p w14:paraId="00F0CAF3" w14:textId="77777777" w:rsidR="00642EFE" w:rsidRPr="00064ADD" w:rsidRDefault="00642EFE" w:rsidP="00EF3662">
      <w:pPr>
        <w:pStyle w:val="a3"/>
        <w:spacing w:line="240" w:lineRule="auto"/>
        <w:jc w:val="center"/>
        <w:rPr>
          <w:rFonts w:ascii="GHEA Grapalat" w:hAnsi="GHEA Grapalat"/>
          <w:i w:val="0"/>
          <w:lang w:val="af-ZA"/>
        </w:rPr>
      </w:pPr>
    </w:p>
    <w:p w14:paraId="30A686F3" w14:textId="77777777" w:rsidR="00642EFE" w:rsidRPr="00064ADD" w:rsidRDefault="00642EFE" w:rsidP="00EF3662">
      <w:pPr>
        <w:pStyle w:val="a3"/>
        <w:spacing w:line="240" w:lineRule="auto"/>
        <w:jc w:val="center"/>
        <w:rPr>
          <w:rFonts w:ascii="GHEA Grapalat" w:hAnsi="GHEA Grapalat"/>
          <w:i w:val="0"/>
          <w:lang w:val="af-ZA"/>
        </w:rPr>
      </w:pPr>
      <w:r w:rsidRPr="00064ADD">
        <w:rPr>
          <w:rFonts w:ascii="GHEA Grapalat" w:hAnsi="GHEA Grapalat"/>
          <w:i w:val="0"/>
          <w:lang w:val="af-ZA"/>
        </w:rPr>
        <w:t xml:space="preserve">Հայտարարության սույն տեքստը հաստատված է </w:t>
      </w:r>
      <w:r w:rsidR="00C0193C" w:rsidRPr="00064ADD">
        <w:rPr>
          <w:rFonts w:ascii="GHEA Grapalat" w:hAnsi="GHEA Grapalat"/>
          <w:i w:val="0"/>
          <w:lang w:val="af-ZA"/>
        </w:rPr>
        <w:t xml:space="preserve">գնահատող </w:t>
      </w:r>
      <w:r w:rsidRPr="00064ADD">
        <w:rPr>
          <w:rFonts w:ascii="GHEA Grapalat" w:hAnsi="GHEA Grapalat"/>
          <w:i w:val="0"/>
          <w:lang w:val="af-ZA"/>
        </w:rPr>
        <w:t>հանձնաժողովի</w:t>
      </w:r>
    </w:p>
    <w:p w14:paraId="7F93D45E" w14:textId="14F4DE1B" w:rsidR="0091042F" w:rsidRPr="00064ADD" w:rsidRDefault="007D798D" w:rsidP="00D21F8D">
      <w:pPr>
        <w:pStyle w:val="a3"/>
        <w:spacing w:line="240" w:lineRule="auto"/>
        <w:jc w:val="center"/>
        <w:rPr>
          <w:rFonts w:ascii="GHEA Grapalat" w:hAnsi="GHEA Grapalat"/>
          <w:i w:val="0"/>
          <w:lang w:val="af-ZA"/>
        </w:rPr>
      </w:pPr>
      <w:r>
        <w:rPr>
          <w:rFonts w:ascii="GHEA Grapalat" w:hAnsi="GHEA Grapalat"/>
          <w:i w:val="0"/>
          <w:lang w:val="hy-AM"/>
        </w:rPr>
        <w:t>202</w:t>
      </w:r>
      <w:r w:rsidRPr="007D798D">
        <w:rPr>
          <w:rFonts w:ascii="GHEA Grapalat" w:hAnsi="GHEA Grapalat"/>
          <w:i w:val="0"/>
          <w:lang w:val="af-ZA"/>
        </w:rPr>
        <w:t>4</w:t>
      </w:r>
      <w:r w:rsidR="00F5653D" w:rsidRPr="00064ADD">
        <w:rPr>
          <w:rFonts w:ascii="GHEA Grapalat" w:hAnsi="GHEA Grapalat"/>
          <w:i w:val="0"/>
          <w:lang w:val="af-ZA"/>
        </w:rPr>
        <w:t xml:space="preserve"> </w:t>
      </w:r>
      <w:r w:rsidR="00642EFE" w:rsidRPr="00064ADD">
        <w:rPr>
          <w:rFonts w:ascii="GHEA Grapalat" w:hAnsi="GHEA Grapalat"/>
          <w:i w:val="0"/>
          <w:lang w:val="af-ZA"/>
        </w:rPr>
        <w:t xml:space="preserve">թվականի </w:t>
      </w:r>
      <w:r w:rsidR="00A76C15" w:rsidRPr="00064ADD">
        <w:rPr>
          <w:rFonts w:ascii="GHEA Grapalat" w:hAnsi="GHEA Grapalat"/>
          <w:i w:val="0"/>
          <w:lang w:val="af-ZA"/>
        </w:rPr>
        <w:t>«</w:t>
      </w:r>
      <w:proofErr w:type="spellStart"/>
      <w:r>
        <w:rPr>
          <w:rFonts w:ascii="GHEA Grapalat" w:hAnsi="GHEA Grapalat"/>
          <w:i w:val="0"/>
          <w:lang w:val="ru-RU"/>
        </w:rPr>
        <w:t>հու</w:t>
      </w:r>
      <w:r w:rsidR="001C3ECC">
        <w:rPr>
          <w:rFonts w:ascii="GHEA Grapalat" w:hAnsi="GHEA Grapalat"/>
          <w:i w:val="0"/>
          <w:lang w:val="ru-RU"/>
        </w:rPr>
        <w:t>լ</w:t>
      </w:r>
      <w:r>
        <w:rPr>
          <w:rFonts w:ascii="GHEA Grapalat" w:hAnsi="GHEA Grapalat"/>
          <w:i w:val="0"/>
          <w:lang w:val="ru-RU"/>
        </w:rPr>
        <w:t>իսի</w:t>
      </w:r>
      <w:proofErr w:type="spellEnd"/>
      <w:r w:rsidR="003C53D4" w:rsidRPr="00064ADD">
        <w:rPr>
          <w:rFonts w:ascii="GHEA Grapalat" w:hAnsi="GHEA Grapalat"/>
          <w:i w:val="0"/>
          <w:lang w:val="af-ZA"/>
        </w:rPr>
        <w:t>»</w:t>
      </w:r>
      <w:r w:rsidR="00642EFE" w:rsidRPr="00064ADD">
        <w:rPr>
          <w:rFonts w:ascii="GHEA Grapalat" w:hAnsi="GHEA Grapalat"/>
          <w:i w:val="0"/>
          <w:lang w:val="af-ZA"/>
        </w:rPr>
        <w:t xml:space="preserve">  </w:t>
      </w:r>
      <w:r w:rsidR="003C53D4" w:rsidRPr="00064ADD">
        <w:rPr>
          <w:rFonts w:ascii="GHEA Grapalat" w:hAnsi="GHEA Grapalat"/>
          <w:i w:val="0"/>
          <w:lang w:val="af-ZA"/>
        </w:rPr>
        <w:t>«</w:t>
      </w:r>
      <w:r w:rsidR="001C3ECC">
        <w:rPr>
          <w:rFonts w:ascii="GHEA Grapalat" w:hAnsi="GHEA Grapalat"/>
          <w:i w:val="0"/>
          <w:lang w:val="ru-RU"/>
        </w:rPr>
        <w:t>02</w:t>
      </w:r>
      <w:r w:rsidR="003C53D4" w:rsidRPr="00064ADD">
        <w:rPr>
          <w:rFonts w:ascii="GHEA Grapalat" w:hAnsi="GHEA Grapalat"/>
          <w:i w:val="0"/>
          <w:lang w:val="af-ZA"/>
        </w:rPr>
        <w:t>»</w:t>
      </w:r>
      <w:r w:rsidR="00642EFE" w:rsidRPr="00064ADD">
        <w:rPr>
          <w:rFonts w:ascii="GHEA Grapalat" w:hAnsi="GHEA Grapalat"/>
          <w:i w:val="0"/>
          <w:lang w:val="af-ZA"/>
        </w:rPr>
        <w:t xml:space="preserve"> </w:t>
      </w:r>
      <w:r w:rsidR="0064778E">
        <w:rPr>
          <w:rFonts w:ascii="GHEA Grapalat" w:hAnsi="GHEA Grapalat"/>
          <w:i w:val="0"/>
          <w:lang w:val="af-ZA"/>
        </w:rPr>
        <w:t>N1</w:t>
      </w:r>
      <w:r w:rsidR="003C53D4" w:rsidRPr="00064ADD">
        <w:rPr>
          <w:rFonts w:ascii="GHEA Grapalat" w:hAnsi="GHEA Grapalat"/>
          <w:i w:val="0"/>
          <w:lang w:val="af-ZA"/>
        </w:rPr>
        <w:t xml:space="preserve"> </w:t>
      </w:r>
      <w:r w:rsidR="00642EFE" w:rsidRPr="00064ADD">
        <w:rPr>
          <w:rFonts w:ascii="GHEA Grapalat" w:hAnsi="GHEA Grapalat"/>
          <w:i w:val="0"/>
          <w:lang w:val="af-ZA"/>
        </w:rPr>
        <w:t xml:space="preserve">որոշմամբ </w:t>
      </w:r>
    </w:p>
    <w:p w14:paraId="6547196A" w14:textId="77777777" w:rsidR="0091042F" w:rsidRPr="00064ADD" w:rsidRDefault="0091042F" w:rsidP="00EF3662">
      <w:pPr>
        <w:pStyle w:val="a3"/>
        <w:spacing w:line="240" w:lineRule="auto"/>
        <w:jc w:val="center"/>
        <w:rPr>
          <w:rFonts w:ascii="GHEA Grapalat" w:hAnsi="GHEA Grapalat"/>
          <w:i w:val="0"/>
          <w:lang w:val="af-ZA"/>
        </w:rPr>
      </w:pPr>
    </w:p>
    <w:p w14:paraId="73A6D218" w14:textId="44DA4886" w:rsidR="0091042F" w:rsidRPr="00064ADD" w:rsidRDefault="00496E18" w:rsidP="00EF3662">
      <w:pPr>
        <w:pStyle w:val="a3"/>
        <w:spacing w:line="240" w:lineRule="auto"/>
        <w:jc w:val="center"/>
        <w:rPr>
          <w:rFonts w:ascii="GHEA Grapalat" w:hAnsi="GHEA Grapalat"/>
          <w:i w:val="0"/>
          <w:lang w:val="af-ZA"/>
        </w:rPr>
      </w:pPr>
      <w:r w:rsidRPr="00064ADD">
        <w:rPr>
          <w:rFonts w:ascii="GHEA Grapalat" w:hAnsi="GHEA Grapalat"/>
          <w:i w:val="0"/>
          <w:lang w:val="af-ZA"/>
        </w:rPr>
        <w:t xml:space="preserve">Ընթացակարգի </w:t>
      </w:r>
      <w:r w:rsidR="00642EFE" w:rsidRPr="00064ADD">
        <w:rPr>
          <w:rFonts w:ascii="GHEA Grapalat" w:hAnsi="GHEA Grapalat"/>
          <w:i w:val="0"/>
          <w:lang w:val="af-ZA"/>
        </w:rPr>
        <w:t>ծածկագիրը`</w:t>
      </w:r>
      <w:r w:rsidR="0091042F" w:rsidRPr="00064ADD">
        <w:rPr>
          <w:rFonts w:ascii="GHEA Grapalat" w:hAnsi="GHEA Grapalat"/>
          <w:i w:val="0"/>
          <w:lang w:val="af-ZA"/>
        </w:rPr>
        <w:t xml:space="preserve"> </w:t>
      </w:r>
      <w:r w:rsidR="00316381" w:rsidRPr="00064ADD">
        <w:rPr>
          <w:rFonts w:ascii="GHEA Grapalat" w:hAnsi="GHEA Grapalat"/>
          <w:i w:val="0"/>
          <w:lang w:val="af-ZA"/>
        </w:rPr>
        <w:t xml:space="preserve"> </w:t>
      </w:r>
      <w:r w:rsidR="0064778E">
        <w:rPr>
          <w:rFonts w:ascii="GHEA Grapalat" w:hAnsi="GHEA Grapalat" w:cs="Arial"/>
          <w:b/>
          <w:lang w:val="hy-AM"/>
        </w:rPr>
        <w:t>ԳԱԱ/ՏԻ</w:t>
      </w:r>
      <w:r w:rsidR="0064778E">
        <w:rPr>
          <w:rFonts w:ascii="GHEA Grapalat" w:hAnsi="GHEA Grapalat"/>
          <w:b/>
          <w:i w:val="0"/>
          <w:lang w:val="af-ZA"/>
        </w:rPr>
        <w:t>–</w:t>
      </w:r>
      <w:r w:rsidR="0064778E">
        <w:rPr>
          <w:rFonts w:ascii="GHEA Grapalat" w:hAnsi="GHEA Grapalat"/>
          <w:b/>
          <w:i w:val="0"/>
          <w:lang w:val="hy-AM"/>
        </w:rPr>
        <w:t>ԳՀ</w:t>
      </w:r>
      <w:r w:rsidR="0064778E">
        <w:rPr>
          <w:rFonts w:ascii="GHEA Grapalat" w:hAnsi="GHEA Grapalat"/>
          <w:b/>
          <w:i w:val="0"/>
          <w:lang w:val="af-ZA"/>
        </w:rPr>
        <w:t>ԾՁԲ-</w:t>
      </w:r>
      <w:r w:rsidR="007D798D" w:rsidRPr="007D798D">
        <w:rPr>
          <w:rFonts w:ascii="GHEA Grapalat" w:hAnsi="GHEA Grapalat"/>
          <w:b/>
          <w:i w:val="0"/>
          <w:lang w:val="af-ZA"/>
        </w:rPr>
        <w:t>24/0</w:t>
      </w:r>
      <w:r w:rsidR="001C3ECC" w:rsidRPr="001C3ECC">
        <w:rPr>
          <w:rFonts w:ascii="GHEA Grapalat" w:hAnsi="GHEA Grapalat"/>
          <w:b/>
          <w:i w:val="0"/>
          <w:lang w:val="af-ZA"/>
        </w:rPr>
        <w:t>2</w:t>
      </w:r>
      <w:r w:rsidR="009F18D0" w:rsidRPr="00064ADD">
        <w:rPr>
          <w:rFonts w:ascii="GHEA Grapalat" w:hAnsi="GHEA Grapalat"/>
          <w:i w:val="0"/>
          <w:u w:val="single"/>
          <w:lang w:val="af-ZA"/>
        </w:rPr>
        <w:t xml:space="preserve">        </w:t>
      </w:r>
    </w:p>
    <w:p w14:paraId="61D6D3B5" w14:textId="77777777" w:rsidR="0091042F" w:rsidRPr="00064ADD" w:rsidRDefault="0091042F" w:rsidP="00EF3662">
      <w:pPr>
        <w:pStyle w:val="a3"/>
        <w:spacing w:line="240" w:lineRule="auto"/>
        <w:rPr>
          <w:rFonts w:ascii="GHEA Grapalat" w:hAnsi="GHEA Grapalat"/>
          <w:i w:val="0"/>
          <w:lang w:val="af-ZA"/>
        </w:rPr>
      </w:pPr>
    </w:p>
    <w:p w14:paraId="56D7E9DC" w14:textId="77777777" w:rsidR="0064778E" w:rsidRPr="00712340" w:rsidRDefault="0064778E" w:rsidP="0064778E">
      <w:pPr>
        <w:pStyle w:val="a3"/>
        <w:spacing w:line="240" w:lineRule="auto"/>
        <w:ind w:firstLine="0"/>
        <w:rPr>
          <w:rFonts w:ascii="GHEA Grapalat" w:hAnsi="GHEA Grapalat"/>
          <w:i w:val="0"/>
          <w:lang w:val="af-ZA"/>
        </w:rPr>
      </w:pPr>
      <w:r w:rsidRPr="00712340">
        <w:rPr>
          <w:rFonts w:ascii="GHEA Grapalat" w:hAnsi="GHEA Grapalat"/>
          <w:i w:val="0"/>
          <w:lang w:val="af-ZA"/>
        </w:rPr>
        <w:t xml:space="preserve">Պատվիրատուն` </w:t>
      </w:r>
      <w:r w:rsidRPr="00ED5C58">
        <w:rPr>
          <w:rFonts w:ascii="GHEA Grapalat" w:hAnsi="GHEA Grapalat"/>
          <w:i w:val="0"/>
          <w:lang w:val="af-ZA"/>
        </w:rPr>
        <w:t>&lt;&lt;ՀՀ ԳԱԱ Մ. Քոթանյանի անվան տնտեսագիտության ինստիտուտ&gt;&gt; ՊՈԱԿ</w:t>
      </w:r>
      <w:r w:rsidRPr="004701AD">
        <w:rPr>
          <w:rFonts w:ascii="GHEA Grapalat" w:hAnsi="GHEA Grapalat"/>
          <w:i w:val="0"/>
          <w:lang w:val="af-ZA"/>
        </w:rPr>
        <w:t xml:space="preserve"> -ը</w:t>
      </w:r>
      <w:r w:rsidRPr="001807AD">
        <w:rPr>
          <w:rFonts w:ascii="GHEA Grapalat" w:hAnsi="GHEA Grapalat"/>
          <w:i w:val="0"/>
          <w:lang w:val="af-ZA"/>
        </w:rPr>
        <w:t>, որը գտնվում է</w:t>
      </w:r>
      <w:r>
        <w:rPr>
          <w:rFonts w:ascii="GHEA Grapalat" w:hAnsi="GHEA Grapalat"/>
          <w:i w:val="0"/>
          <w:lang w:val="af-ZA"/>
        </w:rPr>
        <w:t xml:space="preserve"> ք.Երևան, </w:t>
      </w:r>
      <w:r w:rsidRPr="00ED5C58">
        <w:rPr>
          <w:rFonts w:ascii="GHEA Grapalat" w:hAnsi="GHEA Grapalat"/>
          <w:i w:val="0"/>
          <w:lang w:val="af-ZA"/>
        </w:rPr>
        <w:t xml:space="preserve">Գ.Լուսավորչի 15 </w:t>
      </w:r>
      <w:r w:rsidRPr="001807AD">
        <w:rPr>
          <w:rFonts w:ascii="GHEA Grapalat" w:hAnsi="GHEA Grapalat"/>
          <w:i w:val="0"/>
          <w:lang w:val="af-ZA"/>
        </w:rPr>
        <w:t>հասցեում</w:t>
      </w:r>
      <w:r w:rsidRPr="00712340">
        <w:rPr>
          <w:rFonts w:ascii="GHEA Grapalat" w:hAnsi="GHEA Grapalat"/>
          <w:i w:val="0"/>
          <w:lang w:val="af-ZA"/>
        </w:rPr>
        <w:t>,</w:t>
      </w:r>
      <w:r>
        <w:rPr>
          <w:rFonts w:ascii="GHEA Grapalat" w:hAnsi="GHEA Grapalat"/>
          <w:i w:val="0"/>
          <w:lang w:val="hy-AM"/>
        </w:rPr>
        <w:t xml:space="preserve"> </w:t>
      </w:r>
      <w:r w:rsidRPr="00712340">
        <w:rPr>
          <w:rFonts w:ascii="GHEA Grapalat" w:hAnsi="GHEA Grapalat"/>
          <w:i w:val="0"/>
          <w:lang w:val="af-ZA"/>
        </w:rPr>
        <w:t xml:space="preserve">հայտարարում է </w:t>
      </w:r>
      <w:r>
        <w:rPr>
          <w:rFonts w:ascii="GHEA Grapalat" w:hAnsi="GHEA Grapalat"/>
          <w:i w:val="0"/>
          <w:lang w:val="af-ZA"/>
        </w:rPr>
        <w:t>գնանշման հարցման</w:t>
      </w:r>
      <w:r w:rsidRPr="00712340">
        <w:rPr>
          <w:rFonts w:ascii="GHEA Grapalat" w:hAnsi="GHEA Grapalat"/>
          <w:i w:val="0"/>
          <w:lang w:val="af-ZA"/>
        </w:rPr>
        <w:t>, որն իրականացվում է մեկ փուլով</w:t>
      </w:r>
      <w:r w:rsidRPr="00712340">
        <w:rPr>
          <w:rFonts w:ascii="GHEA Grapalat" w:hAnsi="GHEA Grapalat"/>
          <w:i w:val="0"/>
          <w:lang w:val="af-ZA"/>
        </w:rPr>
        <w:tab/>
      </w:r>
      <w:bookmarkStart w:id="0" w:name="_Hlk23167417"/>
      <w:r w:rsidRPr="00712340">
        <w:rPr>
          <w:rFonts w:ascii="GHEA Grapalat" w:hAnsi="GHEA Grapalat"/>
          <w:i w:val="0"/>
          <w:lang w:val="af-ZA"/>
        </w:rPr>
        <w:t>Սույն ընթացակարգի</w:t>
      </w:r>
      <w:bookmarkEnd w:id="0"/>
      <w:r w:rsidRPr="00712340">
        <w:rPr>
          <w:rFonts w:ascii="GHEA Grapalat" w:hAnsi="GHEA Grapalat"/>
          <w:i w:val="0"/>
          <w:lang w:val="af-ZA"/>
        </w:rPr>
        <w:t xml:space="preserve"> արդյունքում </w:t>
      </w:r>
      <w:r w:rsidRPr="00712340">
        <w:rPr>
          <w:rFonts w:ascii="GHEA Grapalat" w:hAnsi="GHEA Grapalat"/>
          <w:i w:val="0"/>
          <w:lang w:val="hy-AM"/>
        </w:rPr>
        <w:t>ընտրված</w:t>
      </w:r>
      <w:r w:rsidRPr="00712340">
        <w:rPr>
          <w:rFonts w:ascii="GHEA Grapalat" w:hAnsi="GHEA Grapalat"/>
          <w:i w:val="0"/>
          <w:lang w:val="af-ZA"/>
        </w:rPr>
        <w:t xml:space="preserve"> մասնակցին սահմանված կարգով կառաջարկվի կնքել </w:t>
      </w:r>
      <w:r w:rsidRPr="007D798D">
        <w:rPr>
          <w:rFonts w:ascii="GHEA Grapalat" w:hAnsi="GHEA Grapalat"/>
          <w:b/>
          <w:bCs/>
          <w:i w:val="0"/>
          <w:lang w:val="hy-AM"/>
        </w:rPr>
        <w:t>տպագրական ծառայությունների</w:t>
      </w:r>
      <w:r w:rsidRPr="00712340">
        <w:rPr>
          <w:rFonts w:ascii="GHEA Grapalat" w:hAnsi="GHEA Grapalat"/>
          <w:i w:val="0"/>
          <w:lang w:val="af-ZA"/>
        </w:rPr>
        <w:t xml:space="preserve">    մատուցման պայմանագիր (այսուհետ` պայմանագիր)։ </w:t>
      </w:r>
    </w:p>
    <w:p w14:paraId="2D5691F0" w14:textId="01BE9653" w:rsidR="00357D48" w:rsidRPr="00064ADD" w:rsidRDefault="00A20B69" w:rsidP="00EF3662">
      <w:pPr>
        <w:pStyle w:val="a3"/>
        <w:spacing w:line="240" w:lineRule="auto"/>
        <w:ind w:firstLine="0"/>
        <w:rPr>
          <w:rFonts w:ascii="GHEA Grapalat" w:hAnsi="GHEA Grapalat"/>
          <w:i w:val="0"/>
          <w:lang w:val="af-ZA"/>
        </w:rPr>
      </w:pPr>
      <w:r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EF3662">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EF3662">
      <w:pPr>
        <w:pStyle w:val="a3"/>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1" w:name="_Hlk23167512"/>
      <w:r w:rsidR="00496E18" w:rsidRPr="00064ADD">
        <w:rPr>
          <w:rFonts w:ascii="GHEA Grapalat" w:hAnsi="GHEA Grapalat"/>
          <w:i w:val="0"/>
          <w:lang w:val="af-ZA"/>
        </w:rPr>
        <w:t xml:space="preserve">ոչ գնային պայմաններով բավարար գնահատված </w:t>
      </w:r>
      <w:bookmarkEnd w:id="1"/>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752CF155" w14:textId="77777777" w:rsidR="000E2427" w:rsidRPr="00064ADD" w:rsidRDefault="000E2427" w:rsidP="00EF3662">
      <w:pPr>
        <w:pStyle w:val="a3"/>
        <w:spacing w:line="240" w:lineRule="auto"/>
        <w:rPr>
          <w:rFonts w:ascii="GHEA Grapalat" w:hAnsi="GHEA Grapalat"/>
          <w:i w:val="0"/>
          <w:lang w:val="af-ZA"/>
        </w:rPr>
      </w:pPr>
      <w:r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 </w:t>
      </w:r>
      <w:r w:rsidRPr="00064ADD">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Pr="00064ADD">
        <w:rPr>
          <w:rStyle w:val="af6"/>
          <w:rFonts w:ascii="GHEA Grapalat" w:hAnsi="GHEA Grapalat"/>
          <w:i w:val="0"/>
          <w:lang w:val="af-ZA"/>
        </w:rPr>
        <w:footnoteReference w:id="1"/>
      </w:r>
    </w:p>
    <w:p w14:paraId="58332D9B" w14:textId="77777777" w:rsidR="0067579A" w:rsidRPr="00064ADD" w:rsidRDefault="00357D48" w:rsidP="00EF3662">
      <w:pPr>
        <w:pStyle w:val="a3"/>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6C6965DB" w14:textId="77777777" w:rsidR="0064778E" w:rsidRPr="00712340" w:rsidRDefault="0064778E" w:rsidP="0064778E">
      <w:pPr>
        <w:pStyle w:val="a3"/>
        <w:spacing w:line="240" w:lineRule="auto"/>
        <w:rPr>
          <w:rFonts w:ascii="GHEA Grapalat" w:hAnsi="GHEA Grapalat"/>
          <w:i w:val="0"/>
          <w:lang w:val="af-ZA"/>
        </w:rPr>
      </w:pPr>
      <w:r w:rsidRPr="00712340">
        <w:rPr>
          <w:rFonts w:ascii="GHEA Grapalat" w:hAnsi="GHEA Grapalat"/>
          <w:i w:val="0"/>
          <w:lang w:val="af-ZA"/>
        </w:rPr>
        <w:t>փաստաթղթային ձևով</w:t>
      </w:r>
      <w:r w:rsidRPr="00712340">
        <w:rPr>
          <w:rFonts w:ascii="GHEA Grapalat" w:hAnsi="GHEA Grapalat"/>
          <w:i w:val="0"/>
          <w:lang w:val="af-ZA" w:eastAsia="ru-RU"/>
        </w:rPr>
        <w:t xml:space="preserve"> </w:t>
      </w:r>
      <w:r w:rsidRPr="00712340">
        <w:rPr>
          <w:rFonts w:ascii="GHEA Grapalat" w:hAnsi="GHEA Grapalat"/>
          <w:i w:val="0"/>
          <w:lang w:val="af-ZA"/>
        </w:rPr>
        <w:t xml:space="preserve">մինչև սույն հայտարարության հրապարակման օրվանից հաշված </w:t>
      </w:r>
      <w:r>
        <w:rPr>
          <w:rFonts w:ascii="GHEA Grapalat" w:hAnsi="GHEA Grapalat"/>
          <w:i w:val="0"/>
          <w:u w:val="single"/>
          <w:lang w:val="af-ZA"/>
        </w:rPr>
        <w:t>7</w:t>
      </w:r>
      <w:r w:rsidRPr="00712340">
        <w:rPr>
          <w:rFonts w:ascii="GHEA Grapalat" w:hAnsi="GHEA Grapalat"/>
          <w:i w:val="0"/>
          <w:lang w:val="af-ZA"/>
        </w:rPr>
        <w:t xml:space="preserve">-րդ օրվա ժամը </w:t>
      </w:r>
      <w:r>
        <w:rPr>
          <w:rFonts w:ascii="GHEA Grapalat" w:hAnsi="GHEA Grapalat"/>
          <w:i w:val="0"/>
          <w:u w:val="single"/>
          <w:lang w:val="af-ZA"/>
        </w:rPr>
        <w:t>14-00</w:t>
      </w:r>
      <w:r w:rsidRPr="00712340">
        <w:rPr>
          <w:rFonts w:ascii="GHEA Grapalat" w:hAnsi="GHEA Grapalat"/>
          <w:i w:val="0"/>
          <w:lang w:val="af-ZA"/>
        </w:rPr>
        <w:t>-</w:t>
      </w:r>
      <w:r>
        <w:rPr>
          <w:rFonts w:ascii="GHEA Grapalat" w:hAnsi="GHEA Grapalat"/>
          <w:i w:val="0"/>
          <w:lang w:val="hy-AM"/>
        </w:rPr>
        <w:t>ն</w:t>
      </w:r>
      <w:r w:rsidRPr="00712340">
        <w:rPr>
          <w:rFonts w:ascii="GHEA Grapalat" w:hAnsi="GHEA Grapalat"/>
          <w:i w:val="0"/>
          <w:lang w:val="af-ZA"/>
        </w:rPr>
        <w:t xml:space="preserve">: Հայտերը, հայերենից բացի, կարող են ներկայացվել նաև անգլերեն կամ ռուսերեն: </w:t>
      </w:r>
    </w:p>
    <w:p w14:paraId="22757DBE" w14:textId="6932054B" w:rsidR="0064778E" w:rsidRPr="00712340" w:rsidRDefault="0064778E" w:rsidP="0064778E">
      <w:pPr>
        <w:pStyle w:val="a3"/>
        <w:spacing w:line="240" w:lineRule="auto"/>
        <w:ind w:firstLine="708"/>
        <w:rPr>
          <w:rFonts w:ascii="GHEA Grapalat" w:hAnsi="GHEA Grapalat"/>
          <w:i w:val="0"/>
          <w:lang w:val="af-ZA"/>
        </w:rPr>
      </w:pPr>
      <w:r w:rsidRPr="00712340">
        <w:rPr>
          <w:rFonts w:ascii="GHEA Grapalat" w:hAnsi="GHEA Grapalat"/>
          <w:i w:val="0"/>
          <w:lang w:val="af-ZA"/>
        </w:rPr>
        <w:t xml:space="preserve">Հայտերի բացումը տեղի կունենա </w:t>
      </w:r>
      <w:r>
        <w:rPr>
          <w:rFonts w:ascii="GHEA Grapalat" w:hAnsi="GHEA Grapalat"/>
          <w:i w:val="0"/>
          <w:lang w:val="af-ZA"/>
        </w:rPr>
        <w:t xml:space="preserve">ք.Երևան, </w:t>
      </w:r>
      <w:r w:rsidRPr="00ED5C58">
        <w:rPr>
          <w:rFonts w:ascii="GHEA Grapalat" w:hAnsi="GHEA Grapalat"/>
          <w:i w:val="0"/>
          <w:lang w:val="af-ZA"/>
        </w:rPr>
        <w:t>Գ.Լուսավորիչ 15</w:t>
      </w:r>
      <w:r>
        <w:rPr>
          <w:rFonts w:ascii="GHEA Grapalat" w:hAnsi="GHEA Grapalat"/>
          <w:i w:val="0"/>
          <w:lang w:val="hy-AM"/>
        </w:rPr>
        <w:t xml:space="preserve"> </w:t>
      </w:r>
      <w:r w:rsidRPr="00712340">
        <w:rPr>
          <w:rFonts w:ascii="GHEA Grapalat" w:hAnsi="GHEA Grapalat"/>
          <w:i w:val="0"/>
          <w:lang w:val="af-ZA"/>
        </w:rPr>
        <w:t xml:space="preserve">հասցեում,  </w:t>
      </w:r>
      <w:r>
        <w:rPr>
          <w:rFonts w:ascii="GHEA Grapalat" w:hAnsi="GHEA Grapalat"/>
          <w:i w:val="0"/>
          <w:lang w:val="hy-AM"/>
        </w:rPr>
        <w:t>202</w:t>
      </w:r>
      <w:r w:rsidR="007D798D" w:rsidRPr="007D798D">
        <w:rPr>
          <w:rFonts w:ascii="GHEA Grapalat" w:hAnsi="GHEA Grapalat"/>
          <w:i w:val="0"/>
          <w:lang w:val="af-ZA"/>
        </w:rPr>
        <w:t>4</w:t>
      </w:r>
      <w:r>
        <w:rPr>
          <w:rFonts w:ascii="GHEA Grapalat" w:hAnsi="GHEA Grapalat"/>
          <w:i w:val="0"/>
          <w:lang w:val="hy-AM"/>
        </w:rPr>
        <w:t>թ</w:t>
      </w:r>
      <w:r w:rsidRPr="002A6C78">
        <w:rPr>
          <w:rFonts w:ascii="Times New Roman" w:hAnsi="Times New Roman"/>
          <w:i w:val="0"/>
          <w:lang w:val="af-ZA"/>
        </w:rPr>
        <w:t>.</w:t>
      </w:r>
      <w:r w:rsidRPr="00712340">
        <w:rPr>
          <w:rFonts w:ascii="GHEA Grapalat" w:hAnsi="GHEA Grapalat"/>
          <w:i w:val="0"/>
          <w:lang w:val="af-ZA"/>
        </w:rPr>
        <w:t xml:space="preserve"> </w:t>
      </w:r>
      <w:proofErr w:type="spellStart"/>
      <w:proofErr w:type="gramStart"/>
      <w:r w:rsidR="00C26F87">
        <w:rPr>
          <w:rFonts w:ascii="GHEA Grapalat" w:hAnsi="GHEA Grapalat"/>
          <w:b/>
          <w:bCs/>
          <w:i w:val="0"/>
          <w:lang w:val="ru-RU"/>
        </w:rPr>
        <w:t>հ</w:t>
      </w:r>
      <w:r w:rsidR="007D798D">
        <w:rPr>
          <w:rFonts w:ascii="GHEA Grapalat" w:hAnsi="GHEA Grapalat"/>
          <w:b/>
          <w:bCs/>
          <w:i w:val="0"/>
          <w:lang w:val="ru-RU"/>
        </w:rPr>
        <w:t>ու</w:t>
      </w:r>
      <w:r w:rsidR="001C3ECC">
        <w:rPr>
          <w:rFonts w:ascii="GHEA Grapalat" w:hAnsi="GHEA Grapalat"/>
          <w:b/>
          <w:bCs/>
          <w:i w:val="0"/>
          <w:lang w:val="ru-RU"/>
        </w:rPr>
        <w:t>լ</w:t>
      </w:r>
      <w:r w:rsidR="007D798D">
        <w:rPr>
          <w:rFonts w:ascii="GHEA Grapalat" w:hAnsi="GHEA Grapalat"/>
          <w:b/>
          <w:bCs/>
          <w:i w:val="0"/>
          <w:lang w:val="ru-RU"/>
        </w:rPr>
        <w:t>իսի</w:t>
      </w:r>
      <w:proofErr w:type="spellEnd"/>
      <w:r w:rsidR="007D798D" w:rsidRPr="00C26F87">
        <w:rPr>
          <w:rFonts w:ascii="GHEA Grapalat" w:hAnsi="GHEA Grapalat"/>
          <w:b/>
          <w:bCs/>
          <w:i w:val="0"/>
          <w:lang w:val="af-ZA"/>
        </w:rPr>
        <w:t xml:space="preserve"> </w:t>
      </w:r>
      <w:r w:rsidR="004A4C88" w:rsidRPr="004A4C88">
        <w:rPr>
          <w:rFonts w:ascii="GHEA Grapalat" w:hAnsi="GHEA Grapalat"/>
          <w:b/>
          <w:bCs/>
          <w:i w:val="0"/>
          <w:lang w:val="af-ZA"/>
        </w:rPr>
        <w:t xml:space="preserve"> </w:t>
      </w:r>
      <w:r w:rsidR="001C3ECC" w:rsidRPr="001C3ECC">
        <w:rPr>
          <w:rFonts w:ascii="GHEA Grapalat" w:hAnsi="GHEA Grapalat"/>
          <w:b/>
          <w:bCs/>
          <w:i w:val="0"/>
          <w:lang w:val="af-ZA"/>
        </w:rPr>
        <w:t>9</w:t>
      </w:r>
      <w:proofErr w:type="gramEnd"/>
      <w:r w:rsidRPr="00712340">
        <w:rPr>
          <w:rFonts w:ascii="GHEA Grapalat" w:hAnsi="GHEA Grapalat"/>
          <w:i w:val="0"/>
          <w:lang w:val="af-ZA"/>
        </w:rPr>
        <w:t xml:space="preserve">-ին ժամը </w:t>
      </w:r>
      <w:r>
        <w:rPr>
          <w:rFonts w:ascii="GHEA Grapalat" w:hAnsi="GHEA Grapalat"/>
          <w:i w:val="0"/>
          <w:u w:val="single"/>
          <w:lang w:val="hy-AM"/>
        </w:rPr>
        <w:t>1</w:t>
      </w:r>
      <w:r w:rsidRPr="006C7053">
        <w:rPr>
          <w:rFonts w:ascii="GHEA Grapalat" w:hAnsi="GHEA Grapalat"/>
          <w:i w:val="0"/>
          <w:u w:val="single"/>
          <w:lang w:val="af-ZA"/>
        </w:rPr>
        <w:t>4</w:t>
      </w:r>
      <w:r w:rsidRPr="00712340">
        <w:rPr>
          <w:rFonts w:ascii="GHEA Grapalat" w:hAnsi="GHEA Grapalat"/>
          <w:i w:val="0"/>
          <w:lang w:val="af-ZA"/>
        </w:rPr>
        <w:t xml:space="preserve">-ին։   </w:t>
      </w:r>
    </w:p>
    <w:p w14:paraId="6D5D5D3C" w14:textId="77777777" w:rsidR="00906B82" w:rsidRPr="00064ADD" w:rsidRDefault="00906B82" w:rsidP="00906B82">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31CEC667" w14:textId="77777777" w:rsidR="00906B82" w:rsidRPr="00064ADD" w:rsidRDefault="00906B82" w:rsidP="00EF3662">
      <w:pPr>
        <w:pStyle w:val="a3"/>
        <w:spacing w:line="240" w:lineRule="auto"/>
        <w:rPr>
          <w:rFonts w:ascii="GHEA Grapalat" w:hAnsi="GHEA Grapalat"/>
          <w:i w:val="0"/>
          <w:lang w:val="hy-AM"/>
        </w:rPr>
      </w:pPr>
    </w:p>
    <w:p w14:paraId="72C1701B" w14:textId="77777777" w:rsidR="0064778E" w:rsidRPr="00B00E6D" w:rsidRDefault="0064778E" w:rsidP="0064778E">
      <w:pPr>
        <w:pStyle w:val="a3"/>
        <w:spacing w:line="240" w:lineRule="auto"/>
        <w:rPr>
          <w:rFonts w:ascii="GHEA Grapalat" w:hAnsi="GHEA Grapalat"/>
          <w:i w:val="0"/>
          <w:lang w:val="af-ZA"/>
        </w:rPr>
      </w:pPr>
      <w:r w:rsidRPr="001807AD">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Pr="004701AD">
        <w:rPr>
          <w:rFonts w:ascii="GHEA Grapalat" w:hAnsi="GHEA Grapalat"/>
          <w:i w:val="0"/>
          <w:u w:val="single"/>
          <w:lang w:val="af-ZA"/>
        </w:rPr>
        <w:t xml:space="preserve"> </w:t>
      </w:r>
      <w:r>
        <w:rPr>
          <w:rFonts w:ascii="GHEA Grapalat" w:hAnsi="GHEA Grapalat"/>
          <w:i w:val="0"/>
          <w:u w:val="single"/>
          <w:lang w:val="af-ZA"/>
        </w:rPr>
        <w:t>Մ.Մկրտչյանին</w:t>
      </w:r>
    </w:p>
    <w:p w14:paraId="01F6AE27" w14:textId="77777777" w:rsidR="0064778E" w:rsidRPr="00B00E6D" w:rsidRDefault="0064778E" w:rsidP="0064778E">
      <w:pPr>
        <w:pStyle w:val="a3"/>
        <w:spacing w:line="240" w:lineRule="auto"/>
        <w:ind w:firstLine="0"/>
        <w:rPr>
          <w:rFonts w:ascii="GHEA Grapalat" w:hAnsi="GHEA Grapalat"/>
          <w:i w:val="0"/>
          <w:lang w:val="af-ZA"/>
        </w:rPr>
      </w:pP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GHEA Grapalat" w:hAnsi="GHEA Grapalat"/>
          <w:i w:val="0"/>
          <w:lang w:val="af-ZA"/>
        </w:rPr>
        <w:tab/>
        <w:t xml:space="preserve">     </w:t>
      </w:r>
      <w:r w:rsidRPr="00B00E6D">
        <w:rPr>
          <w:rFonts w:ascii="GHEA Grapalat" w:hAnsi="GHEA Grapalat"/>
          <w:i w:val="0"/>
          <w:sz w:val="16"/>
          <w:szCs w:val="16"/>
          <w:lang w:val="af-ZA"/>
        </w:rPr>
        <w:t>անունը, ազգանունը</w:t>
      </w:r>
    </w:p>
    <w:p w14:paraId="6F83C8D6" w14:textId="77777777" w:rsidR="0064778E" w:rsidRPr="00B00E6D" w:rsidRDefault="0064778E" w:rsidP="0064778E">
      <w:pPr>
        <w:pStyle w:val="a3"/>
        <w:spacing w:line="240" w:lineRule="auto"/>
        <w:rPr>
          <w:rFonts w:ascii="GHEA Grapalat" w:hAnsi="GHEA Grapalat"/>
          <w:i w:val="0"/>
          <w:u w:val="single"/>
          <w:lang w:val="af-ZA"/>
        </w:rPr>
      </w:pPr>
      <w:r w:rsidRPr="00B00E6D">
        <w:rPr>
          <w:rFonts w:ascii="GHEA Grapalat" w:hAnsi="GHEA Grapalat"/>
          <w:i w:val="0"/>
          <w:lang w:val="af-ZA"/>
        </w:rPr>
        <w:t xml:space="preserve">                                      Հեռախոս</w:t>
      </w:r>
      <w:r>
        <w:rPr>
          <w:rFonts w:ascii="GHEA Grapalat" w:hAnsi="GHEA Grapalat"/>
          <w:i w:val="0"/>
          <w:lang w:val="af-ZA"/>
        </w:rPr>
        <w:t xml:space="preserve"> </w:t>
      </w:r>
      <w:r w:rsidRPr="00B00E6D">
        <w:rPr>
          <w:rFonts w:ascii="GHEA Grapalat" w:hAnsi="GHEA Grapalat"/>
          <w:i w:val="0"/>
          <w:lang w:val="af-ZA"/>
        </w:rPr>
        <w:t xml:space="preserve"> </w:t>
      </w:r>
      <w:r>
        <w:rPr>
          <w:rFonts w:ascii="GHEA Grapalat" w:hAnsi="GHEA Grapalat"/>
          <w:i w:val="0"/>
          <w:u w:val="single"/>
          <w:lang w:val="af-ZA"/>
        </w:rPr>
        <w:t>091-143-506</w:t>
      </w:r>
    </w:p>
    <w:p w14:paraId="2DBC9C34" w14:textId="77777777" w:rsidR="0064778E" w:rsidRPr="00B00E6D" w:rsidRDefault="0064778E" w:rsidP="0064778E">
      <w:pPr>
        <w:pStyle w:val="a3"/>
        <w:spacing w:line="240" w:lineRule="auto"/>
        <w:rPr>
          <w:rFonts w:ascii="GHEA Grapalat" w:hAnsi="GHEA Grapalat"/>
          <w:i w:val="0"/>
          <w:lang w:val="af-ZA"/>
        </w:rPr>
      </w:pPr>
    </w:p>
    <w:p w14:paraId="37C13502" w14:textId="77777777" w:rsidR="0064778E" w:rsidRPr="00B00E6D" w:rsidRDefault="0064778E" w:rsidP="0064778E">
      <w:pPr>
        <w:pStyle w:val="a3"/>
        <w:spacing w:line="240" w:lineRule="auto"/>
        <w:rPr>
          <w:rFonts w:ascii="GHEA Grapalat" w:hAnsi="GHEA Grapalat"/>
          <w:i w:val="0"/>
          <w:u w:val="single"/>
          <w:lang w:val="af-ZA"/>
        </w:rPr>
      </w:pPr>
      <w:r w:rsidRPr="00B00E6D">
        <w:rPr>
          <w:rFonts w:ascii="GHEA Grapalat" w:hAnsi="GHEA Grapalat"/>
          <w:i w:val="0"/>
          <w:lang w:val="af-ZA"/>
        </w:rPr>
        <w:t xml:space="preserve">                                        Էլ. փոստ </w:t>
      </w:r>
      <w:r>
        <w:rPr>
          <w:rFonts w:ascii="GHEA Grapalat" w:hAnsi="GHEA Grapalat"/>
          <w:i w:val="0"/>
          <w:u w:val="single"/>
          <w:lang w:val="af-ZA"/>
        </w:rPr>
        <w:t>m.mkrtchyan1@mail.ru</w:t>
      </w:r>
    </w:p>
    <w:p w14:paraId="0A1B5776" w14:textId="77777777" w:rsidR="0064778E" w:rsidRPr="001807AD" w:rsidRDefault="0064778E" w:rsidP="0064778E">
      <w:pPr>
        <w:pStyle w:val="a3"/>
        <w:spacing w:line="240" w:lineRule="auto"/>
        <w:rPr>
          <w:rFonts w:ascii="GHEA Grapalat" w:hAnsi="GHEA Grapalat"/>
          <w:i w:val="0"/>
          <w:lang w:val="af-ZA"/>
        </w:rPr>
      </w:pPr>
    </w:p>
    <w:p w14:paraId="55F6F327" w14:textId="77777777" w:rsidR="0064778E" w:rsidRPr="001807AD" w:rsidRDefault="0064778E" w:rsidP="0064778E">
      <w:pPr>
        <w:pStyle w:val="a3"/>
        <w:spacing w:line="240" w:lineRule="auto"/>
        <w:ind w:firstLine="0"/>
        <w:jc w:val="left"/>
        <w:rPr>
          <w:rFonts w:ascii="GHEA Grapalat" w:hAnsi="GHEA Grapalat"/>
          <w:i w:val="0"/>
          <w:u w:val="single"/>
          <w:lang w:val="af-ZA"/>
        </w:rPr>
      </w:pPr>
      <w:r w:rsidRPr="001807AD">
        <w:rPr>
          <w:rFonts w:ascii="GHEA Grapalat" w:hAnsi="GHEA Grapalat"/>
          <w:i w:val="0"/>
          <w:lang w:val="af-ZA"/>
        </w:rPr>
        <w:t>Պատվիրատու</w:t>
      </w:r>
      <w:r>
        <w:rPr>
          <w:rFonts w:ascii="GHEA Grapalat" w:hAnsi="GHEA Grapalat"/>
          <w:i w:val="0"/>
          <w:lang w:val="af-ZA"/>
        </w:rPr>
        <w:t>՝</w:t>
      </w:r>
      <w:r w:rsidRPr="001807AD">
        <w:rPr>
          <w:rFonts w:ascii="GHEA Grapalat" w:hAnsi="GHEA Grapalat"/>
          <w:i w:val="0"/>
          <w:lang w:val="af-ZA"/>
        </w:rPr>
        <w:t xml:space="preserve"> </w:t>
      </w:r>
      <w:r w:rsidRPr="004701AD">
        <w:rPr>
          <w:rFonts w:ascii="GHEA Grapalat" w:hAnsi="GHEA Grapalat"/>
          <w:i w:val="0"/>
          <w:lang w:val="af-ZA"/>
        </w:rPr>
        <w:tab/>
      </w:r>
      <w:r w:rsidRPr="00ED5C58">
        <w:rPr>
          <w:rFonts w:ascii="GHEA Grapalat" w:hAnsi="GHEA Grapalat"/>
          <w:i w:val="0"/>
          <w:lang w:val="af-ZA"/>
        </w:rPr>
        <w:t>&lt;&lt;ՀՀ ԳԱԱ Մ. Քոթանյանի անվան տնտեսագիտության ինստիտուտ&gt;&gt; ՊՈԱԿ</w:t>
      </w:r>
    </w:p>
    <w:p w14:paraId="3CFC44B1" w14:textId="77777777" w:rsidR="00754697" w:rsidRPr="0064778E" w:rsidRDefault="00754697" w:rsidP="00EF3662">
      <w:pPr>
        <w:pStyle w:val="31"/>
        <w:spacing w:after="240" w:line="240" w:lineRule="auto"/>
        <w:ind w:firstLine="709"/>
        <w:rPr>
          <w:rFonts w:ascii="GHEA Grapalat" w:hAnsi="GHEA Grapalat" w:cs="Sylfaen"/>
          <w:b/>
          <w:lang w:val="af-ZA"/>
        </w:rPr>
      </w:pPr>
    </w:p>
    <w:p w14:paraId="34E3FFE9" w14:textId="77777777" w:rsidR="00754697" w:rsidRPr="00064ADD" w:rsidRDefault="00754697" w:rsidP="00EF3662">
      <w:pPr>
        <w:pStyle w:val="a3"/>
        <w:spacing w:line="240" w:lineRule="auto"/>
        <w:ind w:left="1404"/>
        <w:rPr>
          <w:rFonts w:ascii="GHEA Grapalat" w:hAnsi="GHEA Grapalat"/>
          <w:i w:val="0"/>
          <w:lang w:val="af-ZA"/>
        </w:rPr>
      </w:pPr>
    </w:p>
    <w:p w14:paraId="29DD5DAB" w14:textId="77777777" w:rsidR="00A12C95" w:rsidRPr="00064ADD" w:rsidRDefault="00A12C95" w:rsidP="00EF3662">
      <w:pPr>
        <w:pStyle w:val="a3"/>
        <w:spacing w:line="240" w:lineRule="auto"/>
        <w:ind w:left="1404"/>
        <w:rPr>
          <w:rFonts w:ascii="GHEA Grapalat" w:hAnsi="GHEA Grapalat"/>
          <w:i w:val="0"/>
          <w:lang w:val="af-ZA"/>
        </w:rPr>
      </w:pPr>
    </w:p>
    <w:p w14:paraId="2C5F42A9" w14:textId="77777777" w:rsidR="00055CC2" w:rsidRPr="00064ADD" w:rsidRDefault="00055CC2" w:rsidP="00EF3662">
      <w:pPr>
        <w:pStyle w:val="aa"/>
        <w:ind w:right="-7" w:firstLine="567"/>
        <w:jc w:val="right"/>
        <w:rPr>
          <w:rFonts w:ascii="GHEA Grapalat" w:hAnsi="GHEA Grapalat" w:cs="Sylfaen"/>
          <w:i/>
          <w:sz w:val="22"/>
          <w:lang w:val="af-ZA"/>
        </w:rPr>
      </w:pPr>
    </w:p>
    <w:p w14:paraId="5D8D298E" w14:textId="77777777" w:rsidR="00055CC2" w:rsidRPr="00064ADD" w:rsidRDefault="00055CC2" w:rsidP="00EF3662">
      <w:pPr>
        <w:pStyle w:val="aa"/>
        <w:ind w:right="-7" w:firstLine="567"/>
        <w:jc w:val="right"/>
        <w:rPr>
          <w:rFonts w:ascii="GHEA Grapalat" w:hAnsi="GHEA Grapalat" w:cs="Sylfaen"/>
          <w:i/>
          <w:sz w:val="22"/>
          <w:lang w:val="af-ZA"/>
        </w:rPr>
      </w:pPr>
    </w:p>
    <w:p w14:paraId="0B801677" w14:textId="77777777" w:rsidR="00055CC2" w:rsidRPr="00064ADD" w:rsidRDefault="00055CC2" w:rsidP="00EF3662">
      <w:pPr>
        <w:pStyle w:val="aa"/>
        <w:ind w:right="-7" w:firstLine="567"/>
        <w:jc w:val="right"/>
        <w:rPr>
          <w:rFonts w:ascii="GHEA Grapalat" w:hAnsi="GHEA Grapalat" w:cs="Sylfaen"/>
          <w:i/>
          <w:sz w:val="22"/>
          <w:lang w:val="af-ZA"/>
        </w:rPr>
      </w:pPr>
    </w:p>
    <w:p w14:paraId="4BEA7998" w14:textId="77777777" w:rsidR="00037DDE" w:rsidRPr="00064ADD" w:rsidRDefault="00037DDE" w:rsidP="00EF3662">
      <w:pPr>
        <w:pStyle w:val="aa"/>
        <w:ind w:right="-7" w:firstLine="567"/>
        <w:jc w:val="right"/>
        <w:rPr>
          <w:rFonts w:ascii="GHEA Grapalat" w:hAnsi="GHEA Grapalat" w:cs="Sylfaen"/>
          <w:i/>
          <w:sz w:val="22"/>
          <w:lang w:val="af-ZA"/>
        </w:rPr>
      </w:pPr>
    </w:p>
    <w:p w14:paraId="7D47960E" w14:textId="77777777" w:rsidR="00037DDE" w:rsidRPr="00064ADD" w:rsidRDefault="00037DDE" w:rsidP="00EF3662">
      <w:pPr>
        <w:pStyle w:val="aa"/>
        <w:ind w:right="-7" w:firstLine="567"/>
        <w:jc w:val="right"/>
        <w:rPr>
          <w:rFonts w:ascii="GHEA Grapalat" w:hAnsi="GHEA Grapalat" w:cs="Sylfaen"/>
          <w:i/>
          <w:sz w:val="22"/>
          <w:lang w:val="af-ZA"/>
        </w:rPr>
      </w:pPr>
    </w:p>
    <w:p w14:paraId="3E548F1F" w14:textId="77777777" w:rsidR="00037DDE" w:rsidRPr="00064ADD" w:rsidRDefault="00037DDE" w:rsidP="00EF3662">
      <w:pPr>
        <w:pStyle w:val="aa"/>
        <w:ind w:right="-7" w:firstLine="567"/>
        <w:jc w:val="right"/>
        <w:rPr>
          <w:rFonts w:ascii="GHEA Grapalat" w:hAnsi="GHEA Grapalat" w:cs="Sylfaen"/>
          <w:i/>
          <w:sz w:val="22"/>
          <w:lang w:val="af-ZA"/>
        </w:rPr>
      </w:pPr>
    </w:p>
    <w:p w14:paraId="66A95E3D" w14:textId="77777777" w:rsidR="0064778E" w:rsidRDefault="0064778E" w:rsidP="0064778E">
      <w:pPr>
        <w:pStyle w:val="aa"/>
        <w:spacing w:after="0"/>
        <w:rPr>
          <w:rFonts w:ascii="GHEA Grapalat" w:hAnsi="GHEA Grapalat" w:cs="Sylfaen"/>
          <w:i/>
          <w:sz w:val="22"/>
          <w:lang w:val="af-ZA"/>
        </w:rPr>
      </w:pPr>
    </w:p>
    <w:p w14:paraId="0A91371C" w14:textId="77777777" w:rsidR="0064778E" w:rsidRPr="00DB27C1" w:rsidRDefault="0064778E" w:rsidP="0064778E">
      <w:pPr>
        <w:jc w:val="center"/>
        <w:rPr>
          <w:rFonts w:ascii="GHEA Grapalat" w:hAnsi="GHEA Grapalat"/>
          <w:sz w:val="20"/>
          <w:szCs w:val="20"/>
          <w:lang w:val="af-ZA"/>
        </w:rPr>
      </w:pPr>
      <w:r w:rsidRPr="00DB27C1">
        <w:rPr>
          <w:rFonts w:ascii="GHEA Grapalat" w:hAnsi="GHEA Grapalat"/>
          <w:sz w:val="20"/>
          <w:szCs w:val="20"/>
          <w:lang w:val="af-ZA"/>
        </w:rPr>
        <w:lastRenderedPageBreak/>
        <w:t>ANNOUNCEMENT</w:t>
      </w:r>
    </w:p>
    <w:p w14:paraId="7FFBE4B1" w14:textId="77777777" w:rsidR="0064778E" w:rsidRDefault="0064778E" w:rsidP="0064778E">
      <w:pPr>
        <w:jc w:val="center"/>
        <w:rPr>
          <w:rFonts w:ascii="GHEA Grapalat" w:hAnsi="GHEA Grapalat"/>
          <w:sz w:val="20"/>
          <w:szCs w:val="20"/>
        </w:rPr>
      </w:pPr>
      <w:r>
        <w:rPr>
          <w:rFonts w:ascii="GHEA Grapalat" w:hAnsi="GHEA Grapalat"/>
          <w:sz w:val="20"/>
          <w:szCs w:val="20"/>
        </w:rPr>
        <w:t>On Price Setting Inquiry</w:t>
      </w:r>
    </w:p>
    <w:p w14:paraId="7D814AFD" w14:textId="6AC392B3" w:rsidR="0064778E" w:rsidRPr="00C97D56" w:rsidRDefault="0064778E" w:rsidP="0064778E">
      <w:pPr>
        <w:jc w:val="center"/>
        <w:rPr>
          <w:rFonts w:ascii="GHEA Grapalat" w:hAnsi="GHEA Grapalat"/>
          <w:sz w:val="20"/>
          <w:szCs w:val="20"/>
        </w:rPr>
      </w:pPr>
      <w:r w:rsidRPr="00C97D56">
        <w:rPr>
          <w:rFonts w:ascii="GHEA Grapalat" w:hAnsi="GHEA Grapalat"/>
          <w:sz w:val="20"/>
          <w:szCs w:val="20"/>
        </w:rPr>
        <w:t xml:space="preserve">The text of this announcement is approved by the Decision N 1 of Price Setting </w:t>
      </w:r>
      <w:proofErr w:type="gramStart"/>
      <w:r w:rsidRPr="00C97D56">
        <w:rPr>
          <w:rFonts w:ascii="GHEA Grapalat" w:hAnsi="GHEA Grapalat"/>
          <w:sz w:val="20"/>
          <w:szCs w:val="20"/>
        </w:rPr>
        <w:t>Inquiry  Committee</w:t>
      </w:r>
      <w:proofErr w:type="gramEnd"/>
      <w:r w:rsidRPr="00C97D56">
        <w:rPr>
          <w:rFonts w:ascii="GHEA Grapalat" w:hAnsi="GHEA Grapalat"/>
          <w:sz w:val="20"/>
          <w:szCs w:val="20"/>
        </w:rPr>
        <w:t xml:space="preserve"> dated </w:t>
      </w:r>
      <w:r w:rsidR="001C3ECC" w:rsidRPr="001C3ECC">
        <w:rPr>
          <w:rFonts w:ascii="GHEA Grapalat" w:hAnsi="GHEA Grapalat"/>
          <w:sz w:val="20"/>
          <w:szCs w:val="20"/>
        </w:rPr>
        <w:t>02</w:t>
      </w:r>
      <w:r w:rsidR="004A4C88">
        <w:rPr>
          <w:rFonts w:ascii="GHEA Grapalat" w:hAnsi="GHEA Grapalat"/>
          <w:sz w:val="20"/>
          <w:szCs w:val="20"/>
        </w:rPr>
        <w:t xml:space="preserve"> </w:t>
      </w:r>
      <w:r w:rsidR="007D798D" w:rsidRPr="007D798D">
        <w:rPr>
          <w:rFonts w:ascii="GHEA Grapalat" w:hAnsi="GHEA Grapalat"/>
          <w:sz w:val="20"/>
          <w:szCs w:val="20"/>
        </w:rPr>
        <w:t>Ju</w:t>
      </w:r>
      <w:r w:rsidR="001C3ECC" w:rsidRPr="001C3ECC">
        <w:rPr>
          <w:rFonts w:ascii="GHEA Grapalat" w:hAnsi="GHEA Grapalat"/>
          <w:sz w:val="20"/>
          <w:szCs w:val="20"/>
        </w:rPr>
        <w:t>l</w:t>
      </w:r>
      <w:r w:rsidR="007D798D" w:rsidRPr="007D798D">
        <w:rPr>
          <w:rFonts w:ascii="GHEA Grapalat" w:hAnsi="GHEA Grapalat"/>
          <w:sz w:val="20"/>
          <w:szCs w:val="20"/>
        </w:rPr>
        <w:t xml:space="preserve">e </w:t>
      </w:r>
      <w:r w:rsidR="007D798D" w:rsidRPr="00C26F87">
        <w:rPr>
          <w:rFonts w:ascii="GHEA Grapalat" w:hAnsi="GHEA Grapalat"/>
          <w:sz w:val="20"/>
          <w:szCs w:val="20"/>
        </w:rPr>
        <w:t>2024</w:t>
      </w:r>
      <w:r w:rsidR="00BB1F80">
        <w:rPr>
          <w:rFonts w:ascii="GHEA Grapalat" w:hAnsi="GHEA Grapalat"/>
          <w:sz w:val="20"/>
          <w:szCs w:val="20"/>
        </w:rPr>
        <w:t xml:space="preserve"> </w:t>
      </w:r>
      <w:r w:rsidRPr="00C97D56">
        <w:rPr>
          <w:rFonts w:ascii="GHEA Grapalat" w:hAnsi="GHEA Grapalat"/>
          <w:sz w:val="20"/>
          <w:szCs w:val="20"/>
        </w:rPr>
        <w:t>and is being published according to Article 27 of the Law of the Republic of Armenia "On Procurements".</w:t>
      </w:r>
    </w:p>
    <w:p w14:paraId="6426D34E" w14:textId="77777777" w:rsidR="0064778E" w:rsidRPr="00C97D56" w:rsidRDefault="0064778E" w:rsidP="0064778E">
      <w:pPr>
        <w:jc w:val="center"/>
        <w:rPr>
          <w:rFonts w:ascii="GHEA Grapalat" w:hAnsi="GHEA Grapalat"/>
          <w:sz w:val="20"/>
          <w:szCs w:val="20"/>
        </w:rPr>
      </w:pPr>
    </w:p>
    <w:p w14:paraId="408539DE" w14:textId="2EE78F5F" w:rsidR="0064778E" w:rsidRPr="00C97D56" w:rsidRDefault="0064778E" w:rsidP="0064778E">
      <w:pPr>
        <w:jc w:val="center"/>
        <w:rPr>
          <w:rFonts w:ascii="GHEA Grapalat" w:hAnsi="GHEA Grapalat"/>
          <w:sz w:val="20"/>
          <w:szCs w:val="20"/>
        </w:rPr>
      </w:pPr>
      <w:r w:rsidRPr="00C97D56">
        <w:rPr>
          <w:rFonts w:ascii="GHEA Grapalat" w:hAnsi="GHEA Grapalat"/>
          <w:sz w:val="20"/>
          <w:szCs w:val="20"/>
        </w:rPr>
        <w:t xml:space="preserve">The code of the Price Setting Inquiry:  </w:t>
      </w:r>
      <w:r w:rsidR="001C3ECC">
        <w:rPr>
          <w:rFonts w:ascii="GHEA Grapalat" w:hAnsi="GHEA Grapalat" w:cs="Arial"/>
          <w:b/>
          <w:lang w:val="hy-AM"/>
        </w:rPr>
        <w:t>ԳԱԱ/ՏԻ</w:t>
      </w:r>
      <w:r w:rsidR="001C3ECC">
        <w:rPr>
          <w:rFonts w:ascii="GHEA Grapalat" w:hAnsi="GHEA Grapalat"/>
          <w:b/>
          <w:lang w:val="af-ZA"/>
        </w:rPr>
        <w:t>–</w:t>
      </w:r>
      <w:r w:rsidR="001C3ECC">
        <w:rPr>
          <w:rFonts w:ascii="GHEA Grapalat" w:hAnsi="GHEA Grapalat"/>
          <w:b/>
          <w:lang w:val="hy-AM"/>
        </w:rPr>
        <w:t>ԳՀ</w:t>
      </w:r>
      <w:r w:rsidR="001C3ECC">
        <w:rPr>
          <w:rFonts w:ascii="GHEA Grapalat" w:hAnsi="GHEA Grapalat"/>
          <w:b/>
          <w:lang w:val="af-ZA"/>
        </w:rPr>
        <w:t>ԾՁԲ-</w:t>
      </w:r>
      <w:r w:rsidR="001C3ECC" w:rsidRPr="007D798D">
        <w:rPr>
          <w:rFonts w:ascii="GHEA Grapalat" w:hAnsi="GHEA Grapalat"/>
          <w:b/>
          <w:lang w:val="af-ZA"/>
        </w:rPr>
        <w:t>24/0</w:t>
      </w:r>
      <w:r w:rsidR="001C3ECC" w:rsidRPr="001C3ECC">
        <w:rPr>
          <w:rFonts w:ascii="GHEA Grapalat" w:hAnsi="GHEA Grapalat"/>
          <w:b/>
          <w:i/>
          <w:lang w:val="af-ZA"/>
        </w:rPr>
        <w:t>2</w:t>
      </w:r>
    </w:p>
    <w:p w14:paraId="5209CE04" w14:textId="77777777" w:rsidR="0064778E" w:rsidRPr="00C97D56" w:rsidRDefault="0064778E" w:rsidP="0064778E">
      <w:pPr>
        <w:jc w:val="center"/>
        <w:rPr>
          <w:rFonts w:ascii="GHEA Grapalat" w:hAnsi="GHEA Grapalat"/>
          <w:sz w:val="20"/>
          <w:szCs w:val="20"/>
        </w:rPr>
      </w:pPr>
    </w:p>
    <w:p w14:paraId="5D315D85" w14:textId="77777777" w:rsidR="0064778E" w:rsidRPr="00C97D56" w:rsidRDefault="0064778E" w:rsidP="0064778E">
      <w:pPr>
        <w:spacing w:line="360" w:lineRule="auto"/>
        <w:ind w:firstLine="720"/>
        <w:jc w:val="both"/>
        <w:rPr>
          <w:rFonts w:ascii="GHEA Grapalat" w:hAnsi="GHEA Grapalat"/>
          <w:sz w:val="20"/>
          <w:szCs w:val="20"/>
        </w:rPr>
      </w:pPr>
      <w:r w:rsidRPr="00C97D56">
        <w:rPr>
          <w:rFonts w:ascii="GHEA Grapalat" w:hAnsi="GHEA Grapalat"/>
          <w:sz w:val="20"/>
          <w:szCs w:val="20"/>
        </w:rPr>
        <w:t xml:space="preserve">The Client a state noncommercial organization the </w:t>
      </w:r>
      <w:proofErr w:type="spellStart"/>
      <w:proofErr w:type="gramStart"/>
      <w:r w:rsidRPr="006E458F">
        <w:rPr>
          <w:rFonts w:ascii="GHEA Grapalat" w:hAnsi="GHEA Grapalat"/>
          <w:sz w:val="20"/>
          <w:szCs w:val="20"/>
        </w:rPr>
        <w:t>M</w:t>
      </w:r>
      <w:r w:rsidRPr="001447CE">
        <w:rPr>
          <w:rFonts w:ascii="GHEA Grapalat" w:hAnsi="GHEA Grapalat"/>
          <w:sz w:val="20"/>
          <w:szCs w:val="20"/>
        </w:rPr>
        <w:t>.Kotanyan</w:t>
      </w:r>
      <w:proofErr w:type="spellEnd"/>
      <w:proofErr w:type="gramEnd"/>
      <w:r w:rsidRPr="001447CE">
        <w:rPr>
          <w:rFonts w:ascii="GHEA Grapalat" w:hAnsi="GHEA Grapalat"/>
          <w:sz w:val="20"/>
          <w:szCs w:val="20"/>
        </w:rPr>
        <w:t xml:space="preserve"> institute of economics of NAS RA, located in  Grigor </w:t>
      </w:r>
      <w:proofErr w:type="spellStart"/>
      <w:r w:rsidRPr="001447CE">
        <w:rPr>
          <w:rFonts w:ascii="GHEA Grapalat" w:hAnsi="GHEA Grapalat"/>
          <w:sz w:val="20"/>
          <w:szCs w:val="20"/>
        </w:rPr>
        <w:t>Lusavorich</w:t>
      </w:r>
      <w:proofErr w:type="spellEnd"/>
      <w:r w:rsidRPr="001447CE">
        <w:rPr>
          <w:rFonts w:ascii="GHEA Grapalat" w:hAnsi="GHEA Grapalat"/>
          <w:sz w:val="20"/>
          <w:szCs w:val="20"/>
        </w:rPr>
        <w:t xml:space="preserve"> 15 str., Yerevan,  Armenia, is announcing a</w:t>
      </w:r>
      <w:r w:rsidRPr="00C97D56">
        <w:rPr>
          <w:rFonts w:ascii="GHEA Grapalat" w:hAnsi="GHEA Grapalat"/>
          <w:sz w:val="20"/>
          <w:szCs w:val="20"/>
        </w:rPr>
        <w:t xml:space="preserve"> request for quotation to be carried out in one phase .</w:t>
      </w:r>
    </w:p>
    <w:p w14:paraId="49DDB100" w14:textId="77777777" w:rsidR="0064778E" w:rsidRPr="00C97D56" w:rsidRDefault="0064778E" w:rsidP="0064778E">
      <w:pPr>
        <w:spacing w:line="276" w:lineRule="auto"/>
        <w:ind w:firstLine="708"/>
        <w:jc w:val="both"/>
        <w:rPr>
          <w:rFonts w:ascii="GHEA Grapalat" w:hAnsi="GHEA Grapalat"/>
          <w:sz w:val="20"/>
          <w:szCs w:val="20"/>
        </w:rPr>
      </w:pPr>
      <w:r w:rsidRPr="00C97D56">
        <w:rPr>
          <w:rFonts w:ascii="GHEA Grapalat" w:hAnsi="GHEA Grapalat"/>
          <w:sz w:val="20"/>
          <w:szCs w:val="20"/>
        </w:rPr>
        <w:t xml:space="preserve">The bidder selected based on the results of the price quotation will be proposed, in a prescribed manner, to conclude a contract </w:t>
      </w:r>
      <w:r w:rsidRPr="000B7B7E">
        <w:rPr>
          <w:rFonts w:ascii="GHEA Grapalat" w:hAnsi="GHEA Grapalat"/>
          <w:sz w:val="20"/>
          <w:szCs w:val="20"/>
        </w:rPr>
        <w:t xml:space="preserve">for </w:t>
      </w:r>
      <w:r w:rsidRPr="00805A37">
        <w:rPr>
          <w:rFonts w:ascii="GHEA Grapalat" w:hAnsi="GHEA Grapalat"/>
          <w:sz w:val="20"/>
          <w:szCs w:val="20"/>
        </w:rPr>
        <w:t xml:space="preserve">Printing work </w:t>
      </w:r>
      <w:r w:rsidRPr="000B7B7E">
        <w:rPr>
          <w:rFonts w:ascii="GHEA Grapalat" w:hAnsi="GHEA Grapalat"/>
          <w:sz w:val="20"/>
          <w:szCs w:val="20"/>
        </w:rPr>
        <w:t xml:space="preserve">(hereinafter referred to as "the contract"). </w:t>
      </w:r>
      <w:r w:rsidRPr="00C97D56">
        <w:rPr>
          <w:rFonts w:ascii="GHEA Grapalat" w:hAnsi="GHEA Grapalat"/>
          <w:sz w:val="20"/>
          <w:szCs w:val="20"/>
        </w:rPr>
        <w:t xml:space="preserve">According to the terms of Article 7 of the RA Law “On Procurements”, all persons or entities, </w:t>
      </w:r>
      <w:proofErr w:type="spellStart"/>
      <w:r w:rsidRPr="00C97D56">
        <w:rPr>
          <w:rFonts w:ascii="GHEA Grapalat" w:hAnsi="GHEA Grapalat"/>
          <w:sz w:val="20"/>
          <w:szCs w:val="20"/>
        </w:rPr>
        <w:t>inspetive</w:t>
      </w:r>
      <w:proofErr w:type="spellEnd"/>
      <w:r w:rsidRPr="00C97D56">
        <w:rPr>
          <w:rFonts w:ascii="GHEA Grapalat" w:hAnsi="GHEA Grapalat"/>
          <w:sz w:val="20"/>
          <w:szCs w:val="20"/>
        </w:rPr>
        <w:t xml:space="preserve"> of being a foreigner, a foreign entity or a stateless person, may participate in price setting inquiry</w:t>
      </w:r>
    </w:p>
    <w:p w14:paraId="58DC263D" w14:textId="77777777" w:rsidR="0064778E" w:rsidRPr="00C97D56" w:rsidRDefault="0064778E" w:rsidP="0064778E">
      <w:pPr>
        <w:spacing w:line="276" w:lineRule="auto"/>
        <w:ind w:firstLine="708"/>
        <w:jc w:val="both"/>
        <w:rPr>
          <w:rFonts w:ascii="GHEA Grapalat" w:hAnsi="GHEA Grapalat"/>
          <w:sz w:val="20"/>
          <w:szCs w:val="20"/>
        </w:rPr>
      </w:pPr>
      <w:r w:rsidRPr="00C97D56">
        <w:rPr>
          <w:rFonts w:ascii="GHEA Grapalat" w:hAnsi="GHEA Grapalat"/>
          <w:sz w:val="20"/>
          <w:szCs w:val="20"/>
        </w:rPr>
        <w:t xml:space="preserve">The qualification and evaluation criteria for the persons not </w:t>
      </w:r>
      <w:proofErr w:type="spellStart"/>
      <w:r w:rsidRPr="00C97D56">
        <w:rPr>
          <w:rFonts w:ascii="GHEA Grapalat" w:hAnsi="GHEA Grapalat"/>
          <w:sz w:val="20"/>
          <w:szCs w:val="20"/>
        </w:rPr>
        <w:t>elegable</w:t>
      </w:r>
      <w:proofErr w:type="spellEnd"/>
      <w:r w:rsidRPr="00C97D56">
        <w:rPr>
          <w:rFonts w:ascii="GHEA Grapalat" w:hAnsi="GHEA Grapalat"/>
          <w:sz w:val="20"/>
          <w:szCs w:val="20"/>
        </w:rPr>
        <w:t xml:space="preserve"> for participation in price </w:t>
      </w:r>
      <w:proofErr w:type="spellStart"/>
      <w:r w:rsidRPr="00C97D56">
        <w:rPr>
          <w:rFonts w:ascii="GHEA Grapalat" w:hAnsi="GHEA Grapalat"/>
          <w:sz w:val="20"/>
          <w:szCs w:val="20"/>
        </w:rPr>
        <w:t>settiing</w:t>
      </w:r>
      <w:proofErr w:type="spellEnd"/>
      <w:r w:rsidRPr="00C97D56">
        <w:rPr>
          <w:rFonts w:ascii="GHEA Grapalat" w:hAnsi="GHEA Grapalat"/>
          <w:sz w:val="20"/>
          <w:szCs w:val="20"/>
        </w:rPr>
        <w:t xml:space="preserve"> inquiry, as well as for the participants are specified in the invitation for this procedure.</w:t>
      </w:r>
    </w:p>
    <w:p w14:paraId="10B3D8D1" w14:textId="77777777" w:rsidR="0064778E" w:rsidRPr="00C97D56" w:rsidRDefault="0064778E" w:rsidP="0064778E">
      <w:pPr>
        <w:spacing w:line="276" w:lineRule="auto"/>
        <w:ind w:firstLine="708"/>
        <w:jc w:val="both"/>
        <w:rPr>
          <w:rFonts w:ascii="GHEA Grapalat" w:hAnsi="GHEA Grapalat"/>
          <w:sz w:val="20"/>
          <w:szCs w:val="20"/>
        </w:rPr>
      </w:pPr>
      <w:r w:rsidRPr="00C97D56">
        <w:rPr>
          <w:rFonts w:ascii="GHEA Grapalat" w:hAnsi="GHEA Grapalat"/>
          <w:sz w:val="20"/>
          <w:szCs w:val="20"/>
        </w:rPr>
        <w:t xml:space="preserve">The selected participant is determined from the participant’s submitted responsive evaluated inquiries. The preference will be given to a participant who submitted a proposal with minimal price. </w:t>
      </w:r>
    </w:p>
    <w:p w14:paraId="0DA4742E" w14:textId="660DBA91" w:rsidR="0064778E" w:rsidRPr="00C97D56" w:rsidRDefault="0064778E" w:rsidP="0064778E">
      <w:pPr>
        <w:spacing w:line="276" w:lineRule="auto"/>
        <w:ind w:firstLine="708"/>
        <w:jc w:val="both"/>
        <w:rPr>
          <w:rFonts w:ascii="GHEA Grapalat" w:hAnsi="GHEA Grapalat"/>
          <w:sz w:val="20"/>
          <w:szCs w:val="20"/>
        </w:rPr>
      </w:pPr>
      <w:r w:rsidRPr="00C97D56">
        <w:rPr>
          <w:rFonts w:ascii="GHEA Grapalat" w:hAnsi="GHEA Grapalat"/>
          <w:sz w:val="20"/>
          <w:szCs w:val="20"/>
        </w:rPr>
        <w:t xml:space="preserve">Absence of an invitation shall not restrict the right of the participant to participate in this procedure. </w:t>
      </w:r>
    </w:p>
    <w:p w14:paraId="7909CA45" w14:textId="0339ACEA" w:rsidR="0064778E" w:rsidRPr="00C97D56" w:rsidRDefault="0064778E" w:rsidP="0064778E">
      <w:pPr>
        <w:spacing w:line="276" w:lineRule="auto"/>
        <w:ind w:firstLine="720"/>
        <w:jc w:val="both"/>
        <w:rPr>
          <w:rFonts w:ascii="GHEA Grapalat" w:hAnsi="GHEA Grapalat"/>
          <w:sz w:val="20"/>
          <w:szCs w:val="20"/>
        </w:rPr>
      </w:pPr>
      <w:r w:rsidRPr="00C97D56">
        <w:rPr>
          <w:rFonts w:ascii="GHEA Grapalat" w:hAnsi="GHEA Grapalat"/>
          <w:sz w:val="20"/>
          <w:szCs w:val="20"/>
        </w:rPr>
        <w:t>The bids for the request for</w:t>
      </w:r>
      <w:r w:rsidR="00492E43">
        <w:rPr>
          <w:rFonts w:ascii="GHEA Grapalat" w:hAnsi="GHEA Grapalat"/>
          <w:sz w:val="20"/>
          <w:szCs w:val="20"/>
        </w:rPr>
        <w:t xml:space="preserve"> quotation should be submitted </w:t>
      </w:r>
      <w:r w:rsidRPr="00C97D56">
        <w:rPr>
          <w:rFonts w:ascii="GHEA Grapalat" w:hAnsi="GHEA Grapalat"/>
          <w:sz w:val="20"/>
          <w:szCs w:val="20"/>
        </w:rPr>
        <w:t xml:space="preserve">on the 7th day as from the day of publication of the announcement, at </w:t>
      </w:r>
      <w:r w:rsidRPr="00C26F87">
        <w:rPr>
          <w:rFonts w:ascii="GHEA Grapalat" w:hAnsi="GHEA Grapalat"/>
          <w:b/>
          <w:bCs/>
          <w:sz w:val="20"/>
          <w:szCs w:val="20"/>
        </w:rPr>
        <w:t xml:space="preserve">14:00, on </w:t>
      </w:r>
      <w:r w:rsidR="001C3ECC" w:rsidRPr="001C3ECC">
        <w:rPr>
          <w:rFonts w:ascii="GHEA Grapalat" w:hAnsi="GHEA Grapalat"/>
          <w:b/>
          <w:bCs/>
          <w:sz w:val="20"/>
          <w:szCs w:val="20"/>
        </w:rPr>
        <w:t>09</w:t>
      </w:r>
      <w:r w:rsidR="003B2DC9" w:rsidRPr="00C26F87">
        <w:rPr>
          <w:rFonts w:ascii="GHEA Grapalat" w:hAnsi="GHEA Grapalat"/>
          <w:b/>
          <w:bCs/>
          <w:sz w:val="20"/>
          <w:szCs w:val="20"/>
        </w:rPr>
        <w:t xml:space="preserve"> </w:t>
      </w:r>
      <w:r w:rsidR="007D798D" w:rsidRPr="00C26F87">
        <w:rPr>
          <w:rFonts w:ascii="GHEA Grapalat" w:hAnsi="GHEA Grapalat"/>
          <w:b/>
          <w:bCs/>
          <w:sz w:val="20"/>
          <w:szCs w:val="20"/>
        </w:rPr>
        <w:t>Ju</w:t>
      </w:r>
      <w:r w:rsidR="001C3ECC" w:rsidRPr="001C3ECC">
        <w:rPr>
          <w:rFonts w:ascii="GHEA Grapalat" w:hAnsi="GHEA Grapalat"/>
          <w:sz w:val="20"/>
          <w:szCs w:val="20"/>
        </w:rPr>
        <w:t>l</w:t>
      </w:r>
      <w:r w:rsidR="007D798D" w:rsidRPr="00C26F87">
        <w:rPr>
          <w:rFonts w:ascii="GHEA Grapalat" w:hAnsi="GHEA Grapalat"/>
          <w:b/>
          <w:bCs/>
          <w:sz w:val="20"/>
          <w:szCs w:val="20"/>
        </w:rPr>
        <w:t>e</w:t>
      </w:r>
      <w:r w:rsidR="00BB1F80" w:rsidRPr="00C26F87">
        <w:rPr>
          <w:rFonts w:ascii="GHEA Grapalat" w:hAnsi="GHEA Grapalat"/>
          <w:b/>
          <w:bCs/>
          <w:sz w:val="20"/>
          <w:szCs w:val="20"/>
        </w:rPr>
        <w:t xml:space="preserve"> </w:t>
      </w:r>
      <w:r w:rsidR="007D798D" w:rsidRPr="00C26F87">
        <w:rPr>
          <w:rFonts w:ascii="GHEA Grapalat" w:hAnsi="GHEA Grapalat"/>
          <w:b/>
          <w:bCs/>
          <w:sz w:val="20"/>
          <w:szCs w:val="20"/>
        </w:rPr>
        <w:t>2024</w:t>
      </w:r>
      <w:r w:rsidRPr="00C26F87">
        <w:rPr>
          <w:rFonts w:ascii="GHEA Grapalat" w:hAnsi="GHEA Grapalat"/>
          <w:b/>
          <w:bCs/>
          <w:sz w:val="20"/>
          <w:szCs w:val="20"/>
        </w:rPr>
        <w:t>.</w:t>
      </w:r>
      <w:r w:rsidRPr="00C97D56">
        <w:rPr>
          <w:rFonts w:ascii="GHEA Grapalat" w:hAnsi="GHEA Grapalat"/>
          <w:sz w:val="20"/>
          <w:szCs w:val="20"/>
        </w:rPr>
        <w:t xml:space="preserve"> The bids can be submitted in English and Russian, besides Armenian. </w:t>
      </w:r>
    </w:p>
    <w:p w14:paraId="07A1B6CD" w14:textId="77777777" w:rsidR="0064778E" w:rsidRPr="00C97D56" w:rsidRDefault="0064778E" w:rsidP="0064778E">
      <w:pPr>
        <w:spacing w:line="276" w:lineRule="auto"/>
        <w:ind w:firstLine="720"/>
        <w:jc w:val="both"/>
        <w:rPr>
          <w:rFonts w:ascii="GHEA Grapalat" w:hAnsi="GHEA Grapalat"/>
          <w:sz w:val="20"/>
          <w:szCs w:val="20"/>
        </w:rPr>
      </w:pPr>
      <w:r w:rsidRPr="00C97D56">
        <w:rPr>
          <w:rFonts w:ascii="GHEA Grapalat" w:hAnsi="GHEA Grapalat"/>
          <w:sz w:val="20"/>
          <w:szCs w:val="20"/>
        </w:rPr>
        <w:t>The bid opening will be carried out on the 7th day as from the day of publication of the announcement, at 1</w:t>
      </w:r>
      <w:r>
        <w:rPr>
          <w:rFonts w:ascii="GHEA Grapalat" w:hAnsi="GHEA Grapalat"/>
          <w:sz w:val="20"/>
          <w:szCs w:val="20"/>
        </w:rPr>
        <w:t>4</w:t>
      </w:r>
      <w:r w:rsidRPr="00C97D56">
        <w:rPr>
          <w:rFonts w:ascii="GHEA Grapalat" w:hAnsi="GHEA Grapalat"/>
          <w:sz w:val="20"/>
          <w:szCs w:val="20"/>
        </w:rPr>
        <w:t xml:space="preserve">:00.  </w:t>
      </w:r>
    </w:p>
    <w:p w14:paraId="16040E67" w14:textId="77777777" w:rsidR="0064778E" w:rsidRPr="00C97D56" w:rsidRDefault="0064778E" w:rsidP="0064778E">
      <w:pPr>
        <w:pStyle w:val="a3"/>
        <w:spacing w:line="240" w:lineRule="auto"/>
        <w:rPr>
          <w:rFonts w:ascii="GHEA Grapalat" w:hAnsi="GHEA Grapalat"/>
        </w:rPr>
      </w:pPr>
      <w:r w:rsidRPr="00C97D56">
        <w:rPr>
          <w:rFonts w:ascii="GHEA Grapalat" w:hAnsi="GHEA Grapalat"/>
        </w:rPr>
        <w:t xml:space="preserve">For further information regarding this announcement, apply to Purchasing Coordinator </w:t>
      </w:r>
      <w:proofErr w:type="spellStart"/>
      <w:proofErr w:type="gramStart"/>
      <w:r w:rsidRPr="00C97D56">
        <w:rPr>
          <w:rFonts w:ascii="GHEA Grapalat" w:hAnsi="GHEA Grapalat"/>
        </w:rPr>
        <w:t>M.Mkrtchyan</w:t>
      </w:r>
      <w:proofErr w:type="spellEnd"/>
      <w:proofErr w:type="gramEnd"/>
      <w:r w:rsidRPr="00C97D56">
        <w:rPr>
          <w:rFonts w:ascii="GHEA Grapalat" w:hAnsi="GHEA Grapalat"/>
        </w:rPr>
        <w:t xml:space="preserve">. </w:t>
      </w:r>
    </w:p>
    <w:p w14:paraId="34A93F0A" w14:textId="77777777" w:rsidR="0064778E" w:rsidRPr="00B00E6D" w:rsidRDefault="0064778E" w:rsidP="0064778E">
      <w:pPr>
        <w:pStyle w:val="a3"/>
        <w:spacing w:line="240" w:lineRule="auto"/>
        <w:rPr>
          <w:rFonts w:ascii="GHEA Grapalat" w:hAnsi="GHEA Grapalat"/>
          <w:i w:val="0"/>
          <w:u w:val="single"/>
          <w:lang w:val="af-ZA"/>
        </w:rPr>
      </w:pPr>
      <w:proofErr w:type="spellStart"/>
      <w:r w:rsidRPr="00C97D56">
        <w:rPr>
          <w:rFonts w:ascii="GHEA Grapalat" w:hAnsi="GHEA Grapalat"/>
        </w:rPr>
        <w:t>tel</w:t>
      </w:r>
      <w:proofErr w:type="spellEnd"/>
      <w:r w:rsidRPr="00C97D56">
        <w:rPr>
          <w:rFonts w:ascii="GHEA Grapalat" w:hAnsi="GHEA Grapalat"/>
        </w:rPr>
        <w:t xml:space="preserve">: </w:t>
      </w:r>
      <w:r w:rsidRPr="00C97D56">
        <w:rPr>
          <w:rFonts w:eastAsia="Calibri"/>
        </w:rPr>
        <w:t xml:space="preserve">(+37491) </w:t>
      </w:r>
      <w:r>
        <w:rPr>
          <w:rFonts w:eastAsia="Calibri"/>
        </w:rPr>
        <w:t>143-506</w:t>
      </w:r>
      <w:r w:rsidRPr="00C97D56">
        <w:rPr>
          <w:rFonts w:eastAsia="Calibri"/>
        </w:rPr>
        <w:t xml:space="preserve">, </w:t>
      </w:r>
      <w:r w:rsidRPr="00C97D56">
        <w:rPr>
          <w:rFonts w:ascii="GHEA Grapalat" w:hAnsi="GHEA Grapalat"/>
        </w:rPr>
        <w:t>email:</w:t>
      </w:r>
      <w:r w:rsidRPr="00C97D56">
        <w:rPr>
          <w:rFonts w:ascii="Sylfaen" w:hAnsi="Sylfaen"/>
          <w:i w:val="0"/>
          <w:sz w:val="18"/>
          <w:szCs w:val="18"/>
          <w:lang w:val="af-ZA"/>
        </w:rPr>
        <w:t xml:space="preserve"> </w:t>
      </w:r>
      <w:r w:rsidRPr="00C97D56">
        <w:rPr>
          <w:rFonts w:ascii="GHEA Grapalat" w:hAnsi="GHEA Grapalat"/>
          <w:i w:val="0"/>
          <w:u w:val="single"/>
          <w:lang w:val="af-ZA"/>
        </w:rPr>
        <w:t>m.mkrtchyan1@mail.ru</w:t>
      </w:r>
    </w:p>
    <w:p w14:paraId="5BE43042" w14:textId="77777777" w:rsidR="0064778E" w:rsidRPr="005C1502" w:rsidRDefault="0064778E" w:rsidP="0064778E">
      <w:pPr>
        <w:ind w:firstLine="708"/>
        <w:jc w:val="both"/>
        <w:rPr>
          <w:rFonts w:ascii="GHEA Grapalat" w:hAnsi="GHEA Grapalat"/>
          <w:sz w:val="20"/>
          <w:szCs w:val="20"/>
        </w:rPr>
      </w:pPr>
    </w:p>
    <w:p w14:paraId="5C1C34B5" w14:textId="77777777" w:rsidR="0064778E" w:rsidRPr="005C1502" w:rsidRDefault="0064778E" w:rsidP="0064778E">
      <w:pPr>
        <w:ind w:firstLine="708"/>
        <w:jc w:val="both"/>
        <w:rPr>
          <w:rFonts w:ascii="GHEA Grapalat" w:hAnsi="GHEA Grapalat"/>
          <w:sz w:val="20"/>
          <w:szCs w:val="20"/>
        </w:rPr>
      </w:pPr>
    </w:p>
    <w:p w14:paraId="411EF0B3" w14:textId="77777777" w:rsidR="0064778E" w:rsidRPr="001447CE" w:rsidRDefault="0064778E" w:rsidP="0064778E">
      <w:pPr>
        <w:rPr>
          <w:rFonts w:eastAsia="Calibri"/>
          <w:sz w:val="20"/>
          <w:szCs w:val="20"/>
        </w:rPr>
      </w:pPr>
      <w:r w:rsidRPr="005C1502">
        <w:rPr>
          <w:rFonts w:ascii="GHEA Grapalat" w:hAnsi="GHEA Grapalat"/>
          <w:sz w:val="20"/>
          <w:szCs w:val="20"/>
        </w:rPr>
        <w:t xml:space="preserve">           </w:t>
      </w:r>
      <w:r w:rsidRPr="005C1502">
        <w:rPr>
          <w:rFonts w:ascii="Calibri" w:eastAsia="Calibri" w:hAnsi="Calibri"/>
        </w:rPr>
        <w:t xml:space="preserve">            </w:t>
      </w:r>
      <w:r w:rsidRPr="001447CE">
        <w:rPr>
          <w:rFonts w:eastAsia="Calibri"/>
          <w:sz w:val="20"/>
          <w:szCs w:val="20"/>
        </w:rPr>
        <w:t xml:space="preserve">                        </w:t>
      </w:r>
    </w:p>
    <w:p w14:paraId="5B04E0E9" w14:textId="77777777" w:rsidR="0064778E" w:rsidRPr="00FA4715" w:rsidRDefault="0064778E" w:rsidP="0064778E">
      <w:pPr>
        <w:ind w:firstLine="720"/>
        <w:jc w:val="both"/>
        <w:rPr>
          <w:rFonts w:ascii="GHEA Grapalat" w:eastAsia="Calibri" w:hAnsi="GHEA Grapalat"/>
        </w:rPr>
      </w:pPr>
      <w:r w:rsidRPr="00FA4715">
        <w:rPr>
          <w:rFonts w:ascii="GHEA Grapalat" w:eastAsia="Calibri" w:hAnsi="GHEA Grapalat"/>
        </w:rPr>
        <w:t xml:space="preserve">Client: </w:t>
      </w:r>
      <w:proofErr w:type="spellStart"/>
      <w:proofErr w:type="gramStart"/>
      <w:r w:rsidRPr="00FA4715">
        <w:rPr>
          <w:rFonts w:ascii="GHEA Grapalat" w:eastAsia="Calibri" w:hAnsi="GHEA Grapalat"/>
        </w:rPr>
        <w:t>M.Kotanyan</w:t>
      </w:r>
      <w:proofErr w:type="spellEnd"/>
      <w:proofErr w:type="gramEnd"/>
      <w:r w:rsidRPr="00FA4715">
        <w:rPr>
          <w:rFonts w:ascii="GHEA Grapalat" w:eastAsia="Calibri" w:hAnsi="GHEA Grapalat"/>
        </w:rPr>
        <w:t xml:space="preserve"> institute of economics of NAS RA</w:t>
      </w:r>
    </w:p>
    <w:p w14:paraId="65353B56" w14:textId="77777777" w:rsidR="0064778E" w:rsidRDefault="0064778E" w:rsidP="0064778E">
      <w:pPr>
        <w:pStyle w:val="aa"/>
        <w:spacing w:after="0"/>
        <w:rPr>
          <w:rFonts w:ascii="GHEA Grapalat" w:hAnsi="GHEA Grapalat" w:cs="Sylfaen"/>
          <w:i/>
          <w:sz w:val="22"/>
        </w:rPr>
      </w:pPr>
    </w:p>
    <w:p w14:paraId="46323346" w14:textId="77777777" w:rsidR="0064778E" w:rsidRDefault="0064778E" w:rsidP="0064778E">
      <w:pPr>
        <w:pStyle w:val="aa"/>
        <w:spacing w:after="0"/>
        <w:rPr>
          <w:rFonts w:ascii="GHEA Grapalat" w:hAnsi="GHEA Grapalat" w:cs="Sylfaen"/>
          <w:i/>
          <w:sz w:val="22"/>
        </w:rPr>
      </w:pPr>
    </w:p>
    <w:p w14:paraId="0EE5E6E4" w14:textId="77777777" w:rsidR="0064778E" w:rsidRDefault="0064778E" w:rsidP="0064778E">
      <w:pPr>
        <w:pStyle w:val="aa"/>
        <w:spacing w:after="0"/>
        <w:rPr>
          <w:rFonts w:ascii="GHEA Grapalat" w:hAnsi="GHEA Grapalat" w:cs="Sylfaen"/>
          <w:i/>
          <w:sz w:val="22"/>
        </w:rPr>
      </w:pPr>
    </w:p>
    <w:p w14:paraId="24D75FDE" w14:textId="77777777" w:rsidR="0064778E" w:rsidRDefault="0064778E" w:rsidP="0064778E">
      <w:pPr>
        <w:pStyle w:val="aa"/>
        <w:spacing w:after="0"/>
        <w:rPr>
          <w:rFonts w:ascii="GHEA Grapalat" w:hAnsi="GHEA Grapalat" w:cs="Sylfaen"/>
          <w:i/>
          <w:sz w:val="22"/>
        </w:rPr>
      </w:pPr>
    </w:p>
    <w:p w14:paraId="75859379" w14:textId="77777777" w:rsidR="0064778E" w:rsidRDefault="0064778E" w:rsidP="0064778E">
      <w:pPr>
        <w:pStyle w:val="aa"/>
        <w:spacing w:after="0"/>
        <w:rPr>
          <w:rFonts w:ascii="GHEA Grapalat" w:hAnsi="GHEA Grapalat" w:cs="Sylfaen"/>
          <w:i/>
          <w:sz w:val="22"/>
        </w:rPr>
      </w:pPr>
    </w:p>
    <w:p w14:paraId="20778245" w14:textId="77777777" w:rsidR="0064778E" w:rsidRDefault="0064778E" w:rsidP="0064778E">
      <w:pPr>
        <w:pStyle w:val="aa"/>
        <w:spacing w:after="0"/>
        <w:rPr>
          <w:rFonts w:ascii="GHEA Grapalat" w:hAnsi="GHEA Grapalat" w:cs="Sylfaen"/>
          <w:i/>
          <w:sz w:val="22"/>
        </w:rPr>
      </w:pPr>
    </w:p>
    <w:p w14:paraId="23CD478B" w14:textId="77777777" w:rsidR="0064778E" w:rsidRDefault="0064778E" w:rsidP="0064778E">
      <w:pPr>
        <w:pStyle w:val="aa"/>
        <w:spacing w:after="0"/>
        <w:rPr>
          <w:rFonts w:ascii="GHEA Grapalat" w:hAnsi="GHEA Grapalat" w:cs="Sylfaen"/>
          <w:i/>
          <w:sz w:val="22"/>
        </w:rPr>
      </w:pPr>
    </w:p>
    <w:p w14:paraId="153E54FF" w14:textId="7428ECA1" w:rsidR="0064778E" w:rsidRDefault="0064778E" w:rsidP="0064778E">
      <w:pPr>
        <w:pStyle w:val="aa"/>
        <w:spacing w:after="0"/>
        <w:rPr>
          <w:rFonts w:ascii="GHEA Grapalat" w:hAnsi="GHEA Grapalat" w:cs="Sylfaen"/>
          <w:i/>
          <w:sz w:val="22"/>
        </w:rPr>
      </w:pPr>
    </w:p>
    <w:p w14:paraId="610AD1AD" w14:textId="771AB6FB" w:rsidR="0064778E" w:rsidRDefault="0064778E" w:rsidP="0064778E">
      <w:pPr>
        <w:pStyle w:val="aa"/>
        <w:spacing w:after="0"/>
        <w:rPr>
          <w:rFonts w:ascii="GHEA Grapalat" w:hAnsi="GHEA Grapalat" w:cs="Sylfaen"/>
          <w:i/>
          <w:sz w:val="22"/>
        </w:rPr>
      </w:pPr>
    </w:p>
    <w:p w14:paraId="56EAB2EB" w14:textId="04DEC568" w:rsidR="0064778E" w:rsidRDefault="0064778E" w:rsidP="0064778E">
      <w:pPr>
        <w:pStyle w:val="aa"/>
        <w:spacing w:after="0"/>
        <w:rPr>
          <w:rFonts w:ascii="GHEA Grapalat" w:hAnsi="GHEA Grapalat" w:cs="Sylfaen"/>
          <w:i/>
          <w:sz w:val="22"/>
        </w:rPr>
      </w:pPr>
    </w:p>
    <w:p w14:paraId="7147C6B3" w14:textId="699EA966" w:rsidR="0064778E" w:rsidRDefault="0064778E" w:rsidP="0064778E">
      <w:pPr>
        <w:pStyle w:val="aa"/>
        <w:spacing w:after="0"/>
        <w:rPr>
          <w:rFonts w:ascii="GHEA Grapalat" w:hAnsi="GHEA Grapalat" w:cs="Sylfaen"/>
          <w:i/>
          <w:sz w:val="22"/>
        </w:rPr>
      </w:pPr>
    </w:p>
    <w:p w14:paraId="06D5AF4F" w14:textId="4EB329D6" w:rsidR="0064778E" w:rsidRDefault="0064778E" w:rsidP="0064778E">
      <w:pPr>
        <w:pStyle w:val="aa"/>
        <w:spacing w:after="0"/>
        <w:rPr>
          <w:rFonts w:ascii="GHEA Grapalat" w:hAnsi="GHEA Grapalat" w:cs="Sylfaen"/>
          <w:i/>
          <w:sz w:val="22"/>
        </w:rPr>
      </w:pPr>
    </w:p>
    <w:p w14:paraId="4A58E32A" w14:textId="4F0F95BA" w:rsidR="0064778E" w:rsidRDefault="0064778E" w:rsidP="0064778E">
      <w:pPr>
        <w:pStyle w:val="aa"/>
        <w:spacing w:after="0"/>
        <w:rPr>
          <w:rFonts w:ascii="GHEA Grapalat" w:hAnsi="GHEA Grapalat" w:cs="Sylfaen"/>
          <w:i/>
          <w:sz w:val="22"/>
        </w:rPr>
      </w:pPr>
    </w:p>
    <w:p w14:paraId="23EFE7C0" w14:textId="459A68CC" w:rsidR="0064778E" w:rsidRDefault="0064778E" w:rsidP="0064778E">
      <w:pPr>
        <w:pStyle w:val="aa"/>
        <w:spacing w:after="0"/>
        <w:rPr>
          <w:rFonts w:ascii="GHEA Grapalat" w:hAnsi="GHEA Grapalat" w:cs="Sylfaen"/>
          <w:i/>
          <w:sz w:val="22"/>
        </w:rPr>
      </w:pPr>
    </w:p>
    <w:p w14:paraId="4FB32EDA" w14:textId="28194BBF" w:rsidR="0064778E" w:rsidRDefault="0064778E" w:rsidP="0064778E">
      <w:pPr>
        <w:pStyle w:val="aa"/>
        <w:spacing w:after="0"/>
        <w:rPr>
          <w:rFonts w:ascii="GHEA Grapalat" w:hAnsi="GHEA Grapalat" w:cs="Sylfaen"/>
          <w:i/>
          <w:sz w:val="22"/>
        </w:rPr>
      </w:pPr>
    </w:p>
    <w:p w14:paraId="6D7B9D19" w14:textId="3A46C98F" w:rsidR="0064778E" w:rsidRDefault="0064778E" w:rsidP="0064778E">
      <w:pPr>
        <w:pStyle w:val="aa"/>
        <w:spacing w:after="0"/>
        <w:rPr>
          <w:rFonts w:ascii="GHEA Grapalat" w:hAnsi="GHEA Grapalat" w:cs="Sylfaen"/>
          <w:i/>
          <w:sz w:val="22"/>
        </w:rPr>
      </w:pPr>
    </w:p>
    <w:p w14:paraId="48AF47FE" w14:textId="0769BB56" w:rsidR="0064778E" w:rsidRDefault="0064778E" w:rsidP="0064778E">
      <w:pPr>
        <w:pStyle w:val="aa"/>
        <w:spacing w:after="0"/>
        <w:rPr>
          <w:rFonts w:ascii="GHEA Grapalat" w:hAnsi="GHEA Grapalat" w:cs="Sylfaen"/>
          <w:i/>
          <w:sz w:val="22"/>
        </w:rPr>
      </w:pPr>
    </w:p>
    <w:p w14:paraId="7E448078" w14:textId="25017E92" w:rsidR="0064778E" w:rsidRDefault="0064778E" w:rsidP="0064778E">
      <w:pPr>
        <w:pStyle w:val="aa"/>
        <w:spacing w:after="0"/>
        <w:rPr>
          <w:rFonts w:ascii="GHEA Grapalat" w:hAnsi="GHEA Grapalat" w:cs="Sylfaen"/>
          <w:i/>
          <w:sz w:val="22"/>
        </w:rPr>
      </w:pPr>
    </w:p>
    <w:p w14:paraId="45616DFF" w14:textId="45C5AA00" w:rsidR="0064778E" w:rsidRDefault="0064778E" w:rsidP="0064778E">
      <w:pPr>
        <w:pStyle w:val="aa"/>
        <w:spacing w:after="0"/>
        <w:rPr>
          <w:rFonts w:ascii="GHEA Grapalat" w:hAnsi="GHEA Grapalat" w:cs="Sylfaen"/>
          <w:i/>
          <w:sz w:val="22"/>
        </w:rPr>
      </w:pPr>
    </w:p>
    <w:p w14:paraId="4B179E16" w14:textId="77777777" w:rsidR="0064778E" w:rsidRDefault="0064778E" w:rsidP="0064778E">
      <w:pPr>
        <w:pStyle w:val="aa"/>
        <w:spacing w:after="0"/>
        <w:rPr>
          <w:rFonts w:ascii="GHEA Grapalat" w:hAnsi="GHEA Grapalat" w:cs="Sylfaen"/>
          <w:i/>
          <w:sz w:val="22"/>
        </w:rPr>
      </w:pPr>
    </w:p>
    <w:p w14:paraId="134F88A4" w14:textId="77777777" w:rsidR="0064778E" w:rsidRDefault="0064778E" w:rsidP="0064778E">
      <w:pPr>
        <w:pStyle w:val="aa"/>
        <w:spacing w:after="0"/>
        <w:rPr>
          <w:rFonts w:ascii="GHEA Grapalat" w:hAnsi="GHEA Grapalat" w:cs="Sylfaen"/>
          <w:i/>
          <w:sz w:val="22"/>
        </w:rPr>
      </w:pPr>
    </w:p>
    <w:p w14:paraId="6D39B26C" w14:textId="77777777" w:rsidR="0064778E" w:rsidRDefault="0064778E" w:rsidP="0064778E">
      <w:pPr>
        <w:pStyle w:val="aa"/>
        <w:spacing w:after="0"/>
        <w:rPr>
          <w:rFonts w:ascii="GHEA Grapalat" w:hAnsi="GHEA Grapalat" w:cs="Sylfaen"/>
          <w:i/>
          <w:sz w:val="22"/>
        </w:rPr>
      </w:pPr>
    </w:p>
    <w:p w14:paraId="597ED7F0" w14:textId="77777777" w:rsidR="0064778E" w:rsidRDefault="0064778E" w:rsidP="0064778E">
      <w:pPr>
        <w:pStyle w:val="aa"/>
        <w:spacing w:after="0"/>
        <w:rPr>
          <w:rFonts w:ascii="GHEA Grapalat" w:hAnsi="GHEA Grapalat" w:cs="Sylfaen"/>
          <w:i/>
          <w:sz w:val="22"/>
        </w:rPr>
      </w:pPr>
    </w:p>
    <w:p w14:paraId="5C248E27" w14:textId="77777777" w:rsidR="0064778E" w:rsidRPr="008461AA" w:rsidRDefault="0064778E" w:rsidP="00EF3662">
      <w:pPr>
        <w:pStyle w:val="aa"/>
        <w:spacing w:after="0"/>
        <w:ind w:firstLine="567"/>
        <w:jc w:val="right"/>
        <w:rPr>
          <w:rFonts w:ascii="GHEA Grapalat" w:hAnsi="GHEA Grapalat" w:cs="Sylfaen"/>
          <w:i/>
          <w:sz w:val="20"/>
          <w:szCs w:val="20"/>
        </w:rPr>
      </w:pPr>
    </w:p>
    <w:p w14:paraId="466226F8" w14:textId="77777777" w:rsidR="007D798D" w:rsidRPr="008461AA" w:rsidRDefault="007D798D" w:rsidP="00EF3662">
      <w:pPr>
        <w:pStyle w:val="aa"/>
        <w:spacing w:after="0"/>
        <w:ind w:firstLine="567"/>
        <w:jc w:val="right"/>
        <w:rPr>
          <w:rFonts w:ascii="GHEA Grapalat" w:hAnsi="GHEA Grapalat" w:cs="Sylfaen"/>
          <w:i/>
          <w:sz w:val="20"/>
          <w:szCs w:val="20"/>
        </w:rPr>
      </w:pPr>
    </w:p>
    <w:p w14:paraId="7B7E5468" w14:textId="77777777" w:rsidR="007D798D" w:rsidRPr="008461AA" w:rsidRDefault="007D798D" w:rsidP="00EF3662">
      <w:pPr>
        <w:pStyle w:val="aa"/>
        <w:spacing w:after="0"/>
        <w:ind w:firstLine="567"/>
        <w:jc w:val="right"/>
        <w:rPr>
          <w:rFonts w:ascii="GHEA Grapalat" w:hAnsi="GHEA Grapalat" w:cs="Sylfaen"/>
          <w:i/>
          <w:sz w:val="20"/>
          <w:szCs w:val="20"/>
        </w:rPr>
      </w:pPr>
    </w:p>
    <w:p w14:paraId="7E406CBB" w14:textId="77777777" w:rsidR="0064778E" w:rsidRPr="008109AD" w:rsidRDefault="0064778E" w:rsidP="00EF3662">
      <w:pPr>
        <w:pStyle w:val="aa"/>
        <w:spacing w:after="0"/>
        <w:ind w:firstLine="567"/>
        <w:jc w:val="right"/>
        <w:rPr>
          <w:rFonts w:ascii="GHEA Grapalat" w:hAnsi="GHEA Grapalat" w:cs="Sylfaen"/>
          <w:i/>
          <w:sz w:val="20"/>
          <w:szCs w:val="20"/>
        </w:rPr>
      </w:pPr>
    </w:p>
    <w:p w14:paraId="12CDE128" w14:textId="016E4457" w:rsidR="00096865" w:rsidRPr="00064ADD" w:rsidRDefault="00096865" w:rsidP="00EF3662">
      <w:pPr>
        <w:pStyle w:val="aa"/>
        <w:spacing w:after="0"/>
        <w:ind w:firstLine="567"/>
        <w:jc w:val="right"/>
        <w:rPr>
          <w:rFonts w:ascii="GHEA Grapalat" w:hAnsi="GHEA Grapalat" w:cs="Sylfaen"/>
          <w:i/>
          <w:sz w:val="20"/>
          <w:szCs w:val="20"/>
          <w:lang w:val="af-ZA"/>
        </w:rPr>
      </w:pPr>
      <w:proofErr w:type="spellStart"/>
      <w:r w:rsidRPr="00064ADD">
        <w:rPr>
          <w:rFonts w:ascii="GHEA Grapalat" w:hAnsi="GHEA Grapalat" w:cs="Sylfaen"/>
          <w:i/>
          <w:sz w:val="20"/>
          <w:szCs w:val="20"/>
        </w:rPr>
        <w:t>Հաստատված</w:t>
      </w:r>
      <w:proofErr w:type="spellEnd"/>
      <w:r w:rsidRPr="00064ADD">
        <w:rPr>
          <w:rFonts w:ascii="GHEA Grapalat" w:hAnsi="GHEA Grapalat" w:cs="Times Armenian"/>
          <w:i/>
          <w:sz w:val="20"/>
          <w:szCs w:val="20"/>
          <w:lang w:val="af-ZA"/>
        </w:rPr>
        <w:t xml:space="preserve"> </w:t>
      </w:r>
      <w:r w:rsidRPr="00064ADD">
        <w:rPr>
          <w:rFonts w:ascii="GHEA Grapalat" w:hAnsi="GHEA Grapalat" w:cs="Sylfaen"/>
          <w:i/>
          <w:sz w:val="20"/>
          <w:szCs w:val="20"/>
        </w:rPr>
        <w:t>է</w:t>
      </w:r>
    </w:p>
    <w:p w14:paraId="7F4382B6" w14:textId="6EC63F56" w:rsidR="00096865" w:rsidRPr="00064ADD" w:rsidRDefault="001C3ECC" w:rsidP="00EF3662">
      <w:pPr>
        <w:pStyle w:val="aa"/>
        <w:spacing w:after="0"/>
        <w:ind w:firstLine="567"/>
        <w:jc w:val="right"/>
        <w:rPr>
          <w:rFonts w:ascii="GHEA Grapalat" w:hAnsi="GHEA Grapalat" w:cs="Sylfaen"/>
          <w:i/>
          <w:sz w:val="20"/>
          <w:szCs w:val="20"/>
          <w:lang w:val="af-ZA"/>
        </w:rPr>
      </w:pPr>
      <w:r>
        <w:rPr>
          <w:rFonts w:ascii="GHEA Grapalat" w:hAnsi="GHEA Grapalat" w:cs="Arial"/>
          <w:b/>
          <w:lang w:val="hy-AM"/>
        </w:rPr>
        <w:t>ԳԱԱ/ՏԻ</w:t>
      </w:r>
      <w:r>
        <w:rPr>
          <w:rFonts w:ascii="GHEA Grapalat" w:hAnsi="GHEA Grapalat"/>
          <w:b/>
          <w:lang w:val="af-ZA"/>
        </w:rPr>
        <w:t>–</w:t>
      </w:r>
      <w:r>
        <w:rPr>
          <w:rFonts w:ascii="GHEA Grapalat" w:hAnsi="GHEA Grapalat"/>
          <w:b/>
          <w:lang w:val="hy-AM"/>
        </w:rPr>
        <w:t>ԳՀ</w:t>
      </w:r>
      <w:r>
        <w:rPr>
          <w:rFonts w:ascii="GHEA Grapalat" w:hAnsi="GHEA Grapalat"/>
          <w:b/>
          <w:lang w:val="af-ZA"/>
        </w:rPr>
        <w:t>ԾՁԲ-</w:t>
      </w:r>
      <w:r w:rsidRPr="007D798D">
        <w:rPr>
          <w:rFonts w:ascii="GHEA Grapalat" w:hAnsi="GHEA Grapalat"/>
          <w:b/>
          <w:lang w:val="af-ZA"/>
        </w:rPr>
        <w:t>24/0</w:t>
      </w:r>
      <w:r w:rsidRPr="001C3ECC">
        <w:rPr>
          <w:rFonts w:ascii="GHEA Grapalat" w:hAnsi="GHEA Grapalat"/>
          <w:b/>
          <w:i/>
          <w:lang w:val="af-ZA"/>
        </w:rPr>
        <w:t>2</w:t>
      </w:r>
      <w:r w:rsidR="003A04F4">
        <w:rPr>
          <w:rFonts w:ascii="GHEA Grapalat" w:hAnsi="GHEA Grapalat"/>
          <w:b/>
          <w:i/>
          <w:lang w:val="af-ZA"/>
        </w:rPr>
        <w:t xml:space="preserve"> </w:t>
      </w:r>
      <w:proofErr w:type="spellStart"/>
      <w:r w:rsidR="00096865" w:rsidRPr="00064ADD">
        <w:rPr>
          <w:rFonts w:ascii="GHEA Grapalat" w:hAnsi="GHEA Grapalat" w:cs="Sylfaen"/>
          <w:i/>
          <w:sz w:val="20"/>
          <w:szCs w:val="20"/>
        </w:rPr>
        <w:t>ծածկա</w:t>
      </w:r>
      <w:r w:rsidR="00096865" w:rsidRPr="00064ADD">
        <w:rPr>
          <w:rFonts w:ascii="GHEA Grapalat" w:hAnsi="GHEA Grapalat" w:cs="Times Armenian"/>
          <w:i/>
          <w:sz w:val="20"/>
          <w:szCs w:val="20"/>
        </w:rPr>
        <w:t>գ</w:t>
      </w:r>
      <w:r w:rsidR="00096865" w:rsidRPr="00064ADD">
        <w:rPr>
          <w:rFonts w:ascii="GHEA Grapalat" w:hAnsi="GHEA Grapalat" w:cs="Sylfaen"/>
          <w:i/>
          <w:sz w:val="20"/>
          <w:szCs w:val="20"/>
        </w:rPr>
        <w:t>րով</w:t>
      </w:r>
      <w:proofErr w:type="spellEnd"/>
      <w:r w:rsidR="00096865" w:rsidRPr="00064ADD">
        <w:rPr>
          <w:rFonts w:ascii="GHEA Grapalat" w:hAnsi="GHEA Grapalat" w:cs="Times Armenian"/>
          <w:i/>
          <w:sz w:val="20"/>
          <w:szCs w:val="20"/>
          <w:lang w:val="af-ZA"/>
        </w:rPr>
        <w:t xml:space="preserve"> </w:t>
      </w:r>
    </w:p>
    <w:p w14:paraId="5BFA6F62" w14:textId="464D678F" w:rsidR="00096865" w:rsidRPr="00064ADD" w:rsidRDefault="003B2DC9" w:rsidP="00EF3662">
      <w:pPr>
        <w:pStyle w:val="aa"/>
        <w:spacing w:after="0"/>
        <w:ind w:firstLine="567"/>
        <w:jc w:val="right"/>
        <w:rPr>
          <w:rFonts w:ascii="GHEA Grapalat" w:hAnsi="GHEA Grapalat" w:cs="Times Armenian"/>
          <w:i/>
          <w:sz w:val="20"/>
          <w:szCs w:val="20"/>
          <w:lang w:val="af-ZA"/>
        </w:rPr>
      </w:pPr>
      <w:proofErr w:type="spellStart"/>
      <w:r>
        <w:rPr>
          <w:rFonts w:ascii="GHEA Grapalat" w:hAnsi="GHEA Grapalat" w:cs="Sylfaen"/>
          <w:sz w:val="20"/>
        </w:rPr>
        <w:t>գնանշման</w:t>
      </w:r>
      <w:proofErr w:type="spellEnd"/>
      <w:r w:rsidRPr="003B2DC9">
        <w:rPr>
          <w:rFonts w:ascii="GHEA Grapalat" w:hAnsi="GHEA Grapalat" w:cs="Sylfaen"/>
          <w:sz w:val="20"/>
          <w:lang w:val="af-ZA"/>
        </w:rPr>
        <w:t xml:space="preserve"> </w:t>
      </w:r>
      <w:proofErr w:type="spellStart"/>
      <w:r>
        <w:rPr>
          <w:rFonts w:ascii="GHEA Grapalat" w:hAnsi="GHEA Grapalat" w:cs="Sylfaen"/>
          <w:sz w:val="20"/>
        </w:rPr>
        <w:t>հարցման</w:t>
      </w:r>
      <w:proofErr w:type="spellEnd"/>
      <w:r w:rsidRPr="003B2DC9">
        <w:rPr>
          <w:rFonts w:ascii="GHEA Grapalat" w:hAnsi="GHEA Grapalat" w:cs="Sylfaen"/>
          <w:sz w:val="20"/>
          <w:lang w:val="af-ZA"/>
        </w:rPr>
        <w:t xml:space="preserve"> </w:t>
      </w:r>
      <w:proofErr w:type="spellStart"/>
      <w:r>
        <w:rPr>
          <w:rFonts w:ascii="GHEA Grapalat" w:hAnsi="GHEA Grapalat" w:cs="Sylfaen"/>
          <w:sz w:val="20"/>
        </w:rPr>
        <w:t>ընթացակարգի</w:t>
      </w:r>
      <w:proofErr w:type="spellEnd"/>
      <w:r w:rsidRPr="00064ADD">
        <w:rPr>
          <w:rFonts w:ascii="GHEA Grapalat" w:hAnsi="GHEA Grapalat" w:cs="Times Armenian"/>
          <w:i/>
          <w:sz w:val="20"/>
          <w:szCs w:val="20"/>
          <w:lang w:val="af-ZA"/>
        </w:rPr>
        <w:t xml:space="preserve"> </w:t>
      </w:r>
      <w:r w:rsidR="00EE5855" w:rsidRPr="00064ADD">
        <w:rPr>
          <w:rFonts w:ascii="GHEA Grapalat" w:hAnsi="GHEA Grapalat" w:cs="Times Armenian"/>
          <w:i/>
          <w:sz w:val="20"/>
          <w:szCs w:val="20"/>
          <w:lang w:val="af-ZA"/>
        </w:rPr>
        <w:t xml:space="preserve">գնահատող </w:t>
      </w:r>
      <w:proofErr w:type="spellStart"/>
      <w:r w:rsidR="00096865" w:rsidRPr="00064ADD">
        <w:rPr>
          <w:rFonts w:ascii="GHEA Grapalat" w:hAnsi="GHEA Grapalat" w:cs="Sylfaen"/>
          <w:i/>
          <w:sz w:val="20"/>
          <w:szCs w:val="20"/>
        </w:rPr>
        <w:t>հանձնաժողովի</w:t>
      </w:r>
      <w:proofErr w:type="spellEnd"/>
    </w:p>
    <w:p w14:paraId="318FF8C4" w14:textId="7BF48FC0" w:rsidR="00096865" w:rsidRPr="00064ADD" w:rsidRDefault="00096865" w:rsidP="00EF3662">
      <w:pPr>
        <w:pStyle w:val="aa"/>
        <w:spacing w:after="0"/>
        <w:ind w:firstLine="567"/>
        <w:jc w:val="right"/>
        <w:rPr>
          <w:rFonts w:ascii="GHEA Grapalat" w:hAnsi="GHEA Grapalat"/>
          <w:i/>
          <w:sz w:val="20"/>
          <w:szCs w:val="20"/>
          <w:lang w:val="af-ZA"/>
        </w:rPr>
      </w:pPr>
      <w:r w:rsidRPr="00064ADD">
        <w:rPr>
          <w:rFonts w:ascii="GHEA Grapalat" w:hAnsi="GHEA Grapalat" w:cs="Sylfaen"/>
          <w:i/>
          <w:sz w:val="20"/>
          <w:szCs w:val="20"/>
          <w:lang w:val="af-ZA"/>
        </w:rPr>
        <w:t xml:space="preserve"> </w:t>
      </w:r>
      <w:r w:rsidR="007D798D" w:rsidRPr="007D798D">
        <w:rPr>
          <w:rFonts w:ascii="GHEA Grapalat" w:hAnsi="GHEA Grapalat" w:cs="Times Armenian"/>
          <w:i/>
          <w:sz w:val="20"/>
          <w:szCs w:val="20"/>
          <w:lang w:val="af-ZA"/>
        </w:rPr>
        <w:t>2024</w:t>
      </w:r>
      <w:r w:rsidRPr="007D798D">
        <w:rPr>
          <w:rFonts w:ascii="GHEA Grapalat" w:hAnsi="GHEA Grapalat" w:cs="Times Armenian"/>
          <w:i/>
          <w:sz w:val="20"/>
          <w:szCs w:val="20"/>
          <w:lang w:val="af-ZA"/>
        </w:rPr>
        <w:t xml:space="preserve"> թ</w:t>
      </w:r>
      <w:r w:rsidRPr="00064ADD">
        <w:rPr>
          <w:rFonts w:ascii="GHEA Grapalat" w:hAnsi="GHEA Grapalat" w:cs="Times Armenian"/>
          <w:i/>
          <w:sz w:val="20"/>
          <w:szCs w:val="20"/>
          <w:lang w:val="af-ZA"/>
        </w:rPr>
        <w:t xml:space="preserve">. </w:t>
      </w:r>
      <w:r w:rsidR="007D798D" w:rsidRPr="007D798D">
        <w:rPr>
          <w:rFonts w:ascii="GHEA Grapalat" w:hAnsi="GHEA Grapalat" w:cs="Times Armenian"/>
          <w:i/>
          <w:sz w:val="20"/>
          <w:szCs w:val="20"/>
          <w:lang w:val="af-ZA"/>
        </w:rPr>
        <w:t>հու</w:t>
      </w:r>
      <w:r w:rsidR="001C3ECC">
        <w:rPr>
          <w:rFonts w:ascii="GHEA Grapalat" w:hAnsi="GHEA Grapalat" w:cs="Times Armenian"/>
          <w:i/>
          <w:sz w:val="20"/>
          <w:szCs w:val="20"/>
          <w:lang w:val="ru-RU"/>
        </w:rPr>
        <w:t>լ</w:t>
      </w:r>
      <w:r w:rsidR="007D798D" w:rsidRPr="007D798D">
        <w:rPr>
          <w:rFonts w:ascii="GHEA Grapalat" w:hAnsi="GHEA Grapalat" w:cs="Times Armenian"/>
          <w:i/>
          <w:sz w:val="20"/>
          <w:szCs w:val="20"/>
          <w:lang w:val="af-ZA"/>
        </w:rPr>
        <w:t>իս</w:t>
      </w:r>
      <w:r w:rsidR="003B2DC9">
        <w:rPr>
          <w:rFonts w:ascii="GHEA Grapalat" w:hAnsi="GHEA Grapalat" w:cs="Times Armenian"/>
          <w:i/>
          <w:sz w:val="20"/>
          <w:szCs w:val="20"/>
          <w:lang w:val="af-ZA"/>
        </w:rPr>
        <w:t>ի</w:t>
      </w:r>
      <w:r w:rsidR="00BB1F80">
        <w:rPr>
          <w:rFonts w:ascii="GHEA Grapalat" w:hAnsi="GHEA Grapalat" w:cs="Times Armenian"/>
          <w:i/>
          <w:sz w:val="20"/>
          <w:szCs w:val="20"/>
          <w:lang w:val="af-ZA"/>
        </w:rPr>
        <w:t xml:space="preserve"> </w:t>
      </w:r>
      <w:r w:rsidR="0064778E">
        <w:rPr>
          <w:rFonts w:ascii="GHEA Grapalat" w:hAnsi="GHEA Grapalat" w:cs="Times Armenian"/>
          <w:i/>
          <w:sz w:val="20"/>
          <w:szCs w:val="20"/>
          <w:lang w:val="af-ZA"/>
        </w:rPr>
        <w:t xml:space="preserve"> </w:t>
      </w:r>
      <w:r w:rsidR="001C3ECC" w:rsidRPr="001C3ECC">
        <w:rPr>
          <w:rFonts w:ascii="GHEA Grapalat" w:hAnsi="GHEA Grapalat" w:cs="Times Armenian"/>
          <w:i/>
          <w:sz w:val="20"/>
          <w:szCs w:val="20"/>
          <w:lang w:val="af-ZA"/>
        </w:rPr>
        <w:t>02</w:t>
      </w:r>
      <w:r w:rsidR="005C6159" w:rsidRPr="00064ADD">
        <w:rPr>
          <w:rFonts w:ascii="GHEA Grapalat" w:hAnsi="GHEA Grapalat" w:cs="Times Armenian"/>
          <w:i/>
          <w:sz w:val="20"/>
          <w:szCs w:val="20"/>
          <w:lang w:val="af-ZA"/>
        </w:rPr>
        <w:t xml:space="preserve">-ի </w:t>
      </w:r>
      <w:r w:rsidRPr="007D798D">
        <w:rPr>
          <w:rFonts w:ascii="GHEA Grapalat" w:hAnsi="GHEA Grapalat" w:cs="Times Armenian"/>
          <w:i/>
          <w:sz w:val="20"/>
          <w:szCs w:val="20"/>
          <w:lang w:val="af-ZA"/>
        </w:rPr>
        <w:t xml:space="preserve"> </w:t>
      </w:r>
      <w:r w:rsidR="005C6159" w:rsidRPr="00064ADD">
        <w:rPr>
          <w:rFonts w:ascii="GHEA Grapalat" w:hAnsi="GHEA Grapalat" w:cs="Times Armenian"/>
          <w:i/>
          <w:sz w:val="20"/>
          <w:szCs w:val="20"/>
          <w:lang w:val="af-ZA"/>
        </w:rPr>
        <w:t xml:space="preserve">N </w:t>
      </w:r>
      <w:r w:rsidR="0064778E" w:rsidRPr="007D798D">
        <w:rPr>
          <w:rFonts w:ascii="GHEA Grapalat" w:hAnsi="GHEA Grapalat" w:cs="Times Armenian"/>
          <w:i/>
          <w:sz w:val="20"/>
          <w:szCs w:val="20"/>
          <w:lang w:val="af-ZA"/>
        </w:rPr>
        <w:t>1</w:t>
      </w:r>
      <w:r w:rsidR="005C6159" w:rsidRPr="007D798D">
        <w:rPr>
          <w:rFonts w:ascii="GHEA Grapalat" w:hAnsi="GHEA Grapalat" w:cs="Times Armenian"/>
          <w:i/>
          <w:sz w:val="20"/>
          <w:szCs w:val="20"/>
          <w:lang w:val="af-ZA"/>
        </w:rPr>
        <w:t xml:space="preserve">  </w:t>
      </w:r>
      <w:r w:rsidRPr="007D798D">
        <w:rPr>
          <w:rFonts w:ascii="GHEA Grapalat" w:hAnsi="GHEA Grapalat" w:cs="Times Armenian"/>
          <w:i/>
          <w:sz w:val="20"/>
          <w:szCs w:val="20"/>
          <w:lang w:val="af-ZA"/>
        </w:rPr>
        <w:t>որոշմամբ</w:t>
      </w:r>
    </w:p>
    <w:p w14:paraId="7B473BD6" w14:textId="77777777" w:rsidR="00096865" w:rsidRPr="00064ADD" w:rsidRDefault="00096865" w:rsidP="00EF3662">
      <w:pPr>
        <w:pStyle w:val="aa"/>
        <w:ind w:right="-7" w:firstLine="567"/>
        <w:jc w:val="center"/>
        <w:rPr>
          <w:rFonts w:ascii="GHEA Grapalat" w:hAnsi="GHEA Grapalat"/>
          <w:lang w:val="af-ZA"/>
        </w:rPr>
      </w:pPr>
    </w:p>
    <w:p w14:paraId="76CF6944" w14:textId="77777777" w:rsidR="00096865" w:rsidRPr="00064ADD" w:rsidRDefault="00096865" w:rsidP="00EF3662">
      <w:pPr>
        <w:pStyle w:val="aa"/>
        <w:ind w:right="-7" w:firstLine="567"/>
        <w:jc w:val="center"/>
        <w:rPr>
          <w:rFonts w:ascii="GHEA Grapalat" w:hAnsi="GHEA Grapalat"/>
          <w:lang w:val="af-ZA"/>
        </w:rPr>
      </w:pPr>
    </w:p>
    <w:p w14:paraId="0E063E88" w14:textId="77777777" w:rsidR="00096865" w:rsidRPr="00064ADD" w:rsidRDefault="00096865" w:rsidP="00EF3662">
      <w:pPr>
        <w:pStyle w:val="aa"/>
        <w:ind w:right="-7" w:firstLine="567"/>
        <w:jc w:val="center"/>
        <w:rPr>
          <w:rFonts w:ascii="GHEA Grapalat" w:hAnsi="GHEA Grapalat"/>
          <w:lang w:val="af-ZA"/>
        </w:rPr>
      </w:pPr>
    </w:p>
    <w:p w14:paraId="20999F61" w14:textId="77777777" w:rsidR="00096865" w:rsidRPr="00064ADD" w:rsidRDefault="00096865" w:rsidP="00EF3662">
      <w:pPr>
        <w:pStyle w:val="aa"/>
        <w:ind w:right="-7" w:firstLine="567"/>
        <w:jc w:val="center"/>
        <w:rPr>
          <w:rFonts w:ascii="GHEA Grapalat" w:hAnsi="GHEA Grapalat"/>
          <w:lang w:val="af-ZA"/>
        </w:rPr>
      </w:pPr>
    </w:p>
    <w:p w14:paraId="40841A04" w14:textId="77777777" w:rsidR="00096865" w:rsidRPr="00064ADD" w:rsidRDefault="00096865" w:rsidP="00EF3662">
      <w:pPr>
        <w:pStyle w:val="aa"/>
        <w:ind w:right="-7" w:firstLine="567"/>
        <w:jc w:val="center"/>
        <w:rPr>
          <w:rFonts w:ascii="GHEA Grapalat" w:hAnsi="GHEA Grapalat"/>
          <w:lang w:val="af-ZA"/>
        </w:rPr>
      </w:pPr>
    </w:p>
    <w:p w14:paraId="06BE7F47" w14:textId="77777777" w:rsidR="0064778E" w:rsidRPr="00863903" w:rsidRDefault="0064778E" w:rsidP="0064778E">
      <w:pPr>
        <w:pStyle w:val="aa"/>
        <w:tabs>
          <w:tab w:val="left" w:pos="5968"/>
        </w:tabs>
        <w:ind w:right="-7" w:firstLine="567"/>
        <w:jc w:val="center"/>
        <w:rPr>
          <w:rFonts w:ascii="GHEA Grapalat" w:hAnsi="GHEA Grapalat"/>
          <w:b/>
          <w:lang w:val="af-ZA"/>
        </w:rPr>
      </w:pPr>
      <w:r w:rsidRPr="00863903">
        <w:rPr>
          <w:rFonts w:ascii="GHEA Grapalat" w:hAnsi="GHEA Grapalat"/>
          <w:b/>
          <w:i/>
          <w:lang w:val="af-ZA"/>
        </w:rPr>
        <w:t>&lt;&lt;ՀՀ ԳԱԱ Մ. ՔՈԹԱՆՅԱՆԻ ԱՆՎԱՆ ՏՆՏԵՍԱԳԻՏՈՒԹՅԱՆ ԻՆՍՏԻՏՈՒՏ&gt;&gt; ՊՈԱԿ</w:t>
      </w:r>
    </w:p>
    <w:p w14:paraId="55257027" w14:textId="77777777" w:rsidR="0064778E" w:rsidRPr="00712340" w:rsidRDefault="0064778E" w:rsidP="0064778E">
      <w:pPr>
        <w:pStyle w:val="aa"/>
        <w:tabs>
          <w:tab w:val="left" w:pos="5968"/>
        </w:tabs>
        <w:ind w:right="-7" w:firstLine="567"/>
        <w:rPr>
          <w:rFonts w:ascii="GHEA Grapalat" w:hAnsi="GHEA Grapalat"/>
          <w:lang w:val="af-ZA"/>
        </w:rPr>
      </w:pPr>
      <w:r w:rsidRPr="00712340">
        <w:rPr>
          <w:rFonts w:ascii="GHEA Grapalat" w:hAnsi="GHEA Grapalat"/>
          <w:lang w:val="af-ZA"/>
        </w:rPr>
        <w:tab/>
      </w:r>
    </w:p>
    <w:p w14:paraId="184C6C33" w14:textId="77777777" w:rsidR="0064778E" w:rsidRPr="00712340" w:rsidRDefault="0064778E" w:rsidP="0064778E">
      <w:pPr>
        <w:pStyle w:val="aa"/>
        <w:ind w:right="-7" w:firstLine="567"/>
        <w:jc w:val="center"/>
        <w:rPr>
          <w:rFonts w:ascii="GHEA Grapalat" w:hAnsi="GHEA Grapalat"/>
          <w:lang w:val="af-ZA"/>
        </w:rPr>
      </w:pPr>
    </w:p>
    <w:p w14:paraId="46DFA6CF" w14:textId="77777777" w:rsidR="0064778E" w:rsidRPr="00712340" w:rsidRDefault="0064778E" w:rsidP="0064778E">
      <w:pPr>
        <w:pStyle w:val="aa"/>
        <w:ind w:right="-7" w:firstLine="567"/>
        <w:jc w:val="center"/>
        <w:rPr>
          <w:rFonts w:ascii="GHEA Grapalat" w:hAnsi="GHEA Grapalat"/>
          <w:lang w:val="af-ZA"/>
        </w:rPr>
      </w:pPr>
    </w:p>
    <w:p w14:paraId="0D0F3B94" w14:textId="77777777" w:rsidR="0064778E" w:rsidRPr="00712340" w:rsidRDefault="0064778E" w:rsidP="0064778E">
      <w:pPr>
        <w:pStyle w:val="aa"/>
        <w:ind w:right="-7" w:firstLine="567"/>
        <w:jc w:val="center"/>
        <w:rPr>
          <w:rFonts w:ascii="GHEA Grapalat" w:hAnsi="GHEA Grapalat"/>
          <w:lang w:val="af-ZA"/>
        </w:rPr>
      </w:pPr>
    </w:p>
    <w:p w14:paraId="1C6D5138" w14:textId="77777777" w:rsidR="0064778E" w:rsidRPr="00712340" w:rsidRDefault="0064778E" w:rsidP="0064778E">
      <w:pPr>
        <w:pStyle w:val="aa"/>
        <w:ind w:right="-7" w:firstLine="567"/>
        <w:jc w:val="center"/>
        <w:rPr>
          <w:rFonts w:ascii="GHEA Grapalat" w:hAnsi="GHEA Grapalat"/>
          <w:lang w:val="af-ZA"/>
        </w:rPr>
      </w:pPr>
    </w:p>
    <w:p w14:paraId="28D18A84" w14:textId="77777777" w:rsidR="0064778E" w:rsidRPr="00712340" w:rsidRDefault="0064778E" w:rsidP="0064778E">
      <w:pPr>
        <w:pStyle w:val="aa"/>
        <w:ind w:right="-7" w:firstLine="567"/>
        <w:jc w:val="center"/>
        <w:rPr>
          <w:rFonts w:ascii="GHEA Grapalat" w:hAnsi="GHEA Grapalat" w:cs="Sylfaen"/>
          <w:lang w:val="af-ZA"/>
        </w:rPr>
      </w:pPr>
      <w:r w:rsidRPr="00712340">
        <w:rPr>
          <w:rFonts w:ascii="GHEA Grapalat" w:hAnsi="GHEA Grapalat" w:cs="Sylfaen"/>
        </w:rPr>
        <w:t>Հ</w:t>
      </w:r>
      <w:r w:rsidRPr="00712340">
        <w:rPr>
          <w:rFonts w:ascii="GHEA Grapalat" w:hAnsi="GHEA Grapalat" w:cs="Times Armenian"/>
          <w:lang w:val="af-ZA"/>
        </w:rPr>
        <w:t xml:space="preserve"> </w:t>
      </w:r>
      <w:r w:rsidRPr="00712340">
        <w:rPr>
          <w:rFonts w:ascii="GHEA Grapalat" w:hAnsi="GHEA Grapalat" w:cs="Sylfaen"/>
        </w:rPr>
        <w:t>Ր</w:t>
      </w:r>
      <w:r w:rsidRPr="00712340">
        <w:rPr>
          <w:rFonts w:ascii="GHEA Grapalat" w:hAnsi="GHEA Grapalat" w:cs="Times Armenian"/>
          <w:lang w:val="af-ZA"/>
        </w:rPr>
        <w:t xml:space="preserve"> </w:t>
      </w:r>
      <w:r w:rsidRPr="00712340">
        <w:rPr>
          <w:rFonts w:ascii="GHEA Grapalat" w:hAnsi="GHEA Grapalat" w:cs="Sylfaen"/>
        </w:rPr>
        <w:t>Ա</w:t>
      </w:r>
      <w:r w:rsidRPr="00712340">
        <w:rPr>
          <w:rFonts w:ascii="GHEA Grapalat" w:hAnsi="GHEA Grapalat" w:cs="Times Armenian"/>
          <w:lang w:val="af-ZA"/>
        </w:rPr>
        <w:t xml:space="preserve"> </w:t>
      </w:r>
      <w:r w:rsidRPr="00712340">
        <w:rPr>
          <w:rFonts w:ascii="GHEA Grapalat" w:hAnsi="GHEA Grapalat" w:cs="Sylfaen"/>
        </w:rPr>
        <w:t>Վ</w:t>
      </w:r>
      <w:r w:rsidRPr="00712340">
        <w:rPr>
          <w:rFonts w:ascii="GHEA Grapalat" w:hAnsi="GHEA Grapalat" w:cs="Times Armenian"/>
          <w:lang w:val="af-ZA"/>
        </w:rPr>
        <w:t xml:space="preserve"> </w:t>
      </w:r>
      <w:r w:rsidRPr="00712340">
        <w:rPr>
          <w:rFonts w:ascii="GHEA Grapalat" w:hAnsi="GHEA Grapalat" w:cs="Sylfaen"/>
        </w:rPr>
        <w:t>Ե</w:t>
      </w:r>
      <w:r w:rsidRPr="00712340">
        <w:rPr>
          <w:rFonts w:ascii="GHEA Grapalat" w:hAnsi="GHEA Grapalat" w:cs="Times Armenian"/>
          <w:lang w:val="af-ZA"/>
        </w:rPr>
        <w:t xml:space="preserve"> </w:t>
      </w:r>
      <w:r w:rsidRPr="00712340">
        <w:rPr>
          <w:rFonts w:ascii="GHEA Grapalat" w:hAnsi="GHEA Grapalat" w:cs="Sylfaen"/>
        </w:rPr>
        <w:t>Ր</w:t>
      </w:r>
    </w:p>
    <w:p w14:paraId="09BBB423" w14:textId="77777777" w:rsidR="0064778E" w:rsidRPr="00712340" w:rsidRDefault="0064778E" w:rsidP="0064778E">
      <w:pPr>
        <w:pStyle w:val="aa"/>
        <w:ind w:right="-7" w:firstLine="567"/>
        <w:jc w:val="center"/>
        <w:rPr>
          <w:rFonts w:ascii="GHEA Grapalat" w:hAnsi="GHEA Grapalat" w:cs="Sylfaen"/>
          <w:lang w:val="af-ZA"/>
        </w:rPr>
      </w:pPr>
    </w:p>
    <w:p w14:paraId="00FA4F74" w14:textId="77777777" w:rsidR="0064778E" w:rsidRPr="00712340" w:rsidRDefault="0064778E" w:rsidP="0064778E">
      <w:pPr>
        <w:pStyle w:val="aa"/>
        <w:ind w:right="-7" w:firstLine="567"/>
        <w:jc w:val="center"/>
        <w:rPr>
          <w:rFonts w:ascii="GHEA Grapalat" w:hAnsi="GHEA Grapalat" w:cs="Sylfaen"/>
          <w:lang w:val="af-ZA"/>
        </w:rPr>
      </w:pPr>
    </w:p>
    <w:p w14:paraId="1DC6B31D" w14:textId="77777777" w:rsidR="0064778E" w:rsidRPr="00712340" w:rsidRDefault="0064778E" w:rsidP="0064778E">
      <w:pPr>
        <w:pStyle w:val="aa"/>
        <w:ind w:right="-7"/>
        <w:jc w:val="center"/>
        <w:rPr>
          <w:rFonts w:ascii="GHEA Grapalat" w:hAnsi="GHEA Grapalat"/>
          <w:szCs w:val="22"/>
          <w:lang w:val="af-ZA"/>
        </w:rPr>
      </w:pPr>
      <w:r w:rsidRPr="00863903">
        <w:rPr>
          <w:rFonts w:ascii="GHEA Grapalat" w:hAnsi="GHEA Grapalat" w:cs="Sylfaen"/>
          <w:lang w:val="af-ZA"/>
        </w:rPr>
        <w:t>&lt;&lt;ՀՀ ԳԱԱ Մ. ՔՈԹԱՆՅԱՆԻ ԱՆՎԱՆ ՏՆՏԵՍԱԳԻՏՈՒԹՅԱՆ ԻՆՍՏԻՏՈՒՏ&gt;&gt; ՊՈԱԿ</w:t>
      </w:r>
      <w:r>
        <w:rPr>
          <w:rFonts w:ascii="GHEA Grapalat" w:hAnsi="GHEA Grapalat" w:cs="Sylfaen"/>
          <w:lang w:val="hy-AM"/>
        </w:rPr>
        <w:t>-</w:t>
      </w:r>
      <w:r w:rsidRPr="00863903">
        <w:rPr>
          <w:rFonts w:ascii="GHEA Grapalat" w:hAnsi="GHEA Grapalat" w:cs="Sylfaen"/>
          <w:lang w:val="af-ZA"/>
        </w:rPr>
        <w:t>Ի</w:t>
      </w:r>
      <w:r w:rsidRPr="00712340">
        <w:rPr>
          <w:rFonts w:ascii="GHEA Grapalat" w:hAnsi="GHEA Grapalat" w:cs="Sylfaen"/>
          <w:lang w:val="af-ZA"/>
        </w:rPr>
        <w:t xml:space="preserve"> </w:t>
      </w:r>
      <w:r w:rsidRPr="00712340">
        <w:rPr>
          <w:rFonts w:ascii="GHEA Grapalat" w:hAnsi="GHEA Grapalat" w:cs="Sylfaen"/>
        </w:rPr>
        <w:t>ԿԱՐԻՔՆԵՐԻ</w:t>
      </w:r>
      <w:r w:rsidRPr="00712340">
        <w:rPr>
          <w:rFonts w:ascii="GHEA Grapalat" w:hAnsi="GHEA Grapalat" w:cs="Times Armenian"/>
          <w:lang w:val="af-ZA"/>
        </w:rPr>
        <w:t xml:space="preserve"> </w:t>
      </w:r>
      <w:r w:rsidRPr="00712340">
        <w:rPr>
          <w:rFonts w:ascii="GHEA Grapalat" w:hAnsi="GHEA Grapalat" w:cs="Sylfaen"/>
        </w:rPr>
        <w:t>ՀԱՄԱՐ</w:t>
      </w:r>
      <w:r w:rsidRPr="00712340">
        <w:rPr>
          <w:rFonts w:ascii="GHEA Grapalat" w:hAnsi="GHEA Grapalat" w:cs="Times Armenian"/>
          <w:lang w:val="af-ZA"/>
        </w:rPr>
        <w:t xml:space="preserve">` </w:t>
      </w:r>
      <w:r>
        <w:rPr>
          <w:rFonts w:ascii="GHEA Grapalat" w:hAnsi="GHEA Grapalat" w:cs="Sylfaen"/>
          <w:lang w:val="af-ZA"/>
        </w:rPr>
        <w:t>ՏՊԱԳՐԱԿԱՆ ԾԱՌԱՅՈՒԹՅՈՒՆՆԵՐԻ</w:t>
      </w:r>
      <w:r w:rsidRPr="00712340">
        <w:rPr>
          <w:rFonts w:ascii="GHEA Grapalat" w:hAnsi="GHEA Grapalat" w:cs="Sylfaen"/>
          <w:lang w:val="af-ZA"/>
        </w:rPr>
        <w:t xml:space="preserve"> </w:t>
      </w:r>
      <w:r w:rsidRPr="00712340">
        <w:rPr>
          <w:rFonts w:ascii="GHEA Grapalat" w:hAnsi="GHEA Grapalat" w:cs="Sylfaen"/>
        </w:rPr>
        <w:t>ՁԵՌՔԲԵՐՄԱՆ</w:t>
      </w:r>
      <w:r w:rsidRPr="00712340">
        <w:rPr>
          <w:rFonts w:ascii="GHEA Grapalat" w:hAnsi="GHEA Grapalat" w:cs="Times Armenian"/>
          <w:lang w:val="af-ZA"/>
        </w:rPr>
        <w:t xml:space="preserve"> </w:t>
      </w:r>
      <w:r w:rsidRPr="00712340">
        <w:rPr>
          <w:rFonts w:ascii="GHEA Grapalat" w:hAnsi="GHEA Grapalat" w:cs="Sylfaen"/>
        </w:rPr>
        <w:t>ՆՊԱՏԱԿՈՎ</w:t>
      </w:r>
      <w:r w:rsidRPr="00712340">
        <w:rPr>
          <w:rFonts w:ascii="GHEA Grapalat" w:hAnsi="GHEA Grapalat" w:cs="Sylfaen"/>
          <w:lang w:val="af-ZA"/>
        </w:rPr>
        <w:t xml:space="preserve"> </w:t>
      </w:r>
      <w:r w:rsidRPr="00712340">
        <w:rPr>
          <w:rFonts w:ascii="GHEA Grapalat" w:hAnsi="GHEA Grapalat" w:cs="Times Armenian"/>
          <w:lang w:val="af-ZA"/>
        </w:rPr>
        <w:t xml:space="preserve"> </w:t>
      </w:r>
      <w:r w:rsidRPr="00712340">
        <w:rPr>
          <w:rFonts w:ascii="GHEA Grapalat" w:hAnsi="GHEA Grapalat" w:cs="Sylfaen"/>
        </w:rPr>
        <w:t>ՀԱՅՏԱՐԱՐՎԱԾ</w:t>
      </w:r>
      <w:r w:rsidRPr="00712340">
        <w:rPr>
          <w:rFonts w:ascii="GHEA Grapalat" w:hAnsi="GHEA Grapalat" w:cs="Times Armenian"/>
          <w:lang w:val="af-ZA"/>
        </w:rPr>
        <w:t xml:space="preserve"> </w:t>
      </w:r>
      <w:r w:rsidRPr="00792926">
        <w:rPr>
          <w:rFonts w:ascii="GHEA Grapalat" w:hAnsi="GHEA Grapalat" w:cs="Times Armenian"/>
          <w:i/>
          <w:lang w:val="af-ZA"/>
        </w:rPr>
        <w:t>ԳՆԱՆՇՄԱՆ ՀԱՐՑՄԱՆ</w:t>
      </w:r>
    </w:p>
    <w:p w14:paraId="6C7AAA81" w14:textId="77777777" w:rsidR="00096865" w:rsidRPr="00064ADD" w:rsidRDefault="00096865" w:rsidP="00EF3662">
      <w:pPr>
        <w:pStyle w:val="aa"/>
        <w:ind w:right="-7"/>
        <w:jc w:val="center"/>
        <w:rPr>
          <w:rFonts w:ascii="GHEA Grapalat" w:hAnsi="GHEA Grapalat"/>
          <w:szCs w:val="22"/>
          <w:lang w:val="af-ZA"/>
        </w:rPr>
      </w:pPr>
    </w:p>
    <w:p w14:paraId="38EBF9FF" w14:textId="77777777" w:rsidR="00096865" w:rsidRPr="00064ADD" w:rsidRDefault="00096865" w:rsidP="00EF3662">
      <w:pPr>
        <w:pStyle w:val="aa"/>
        <w:ind w:right="-7" w:firstLine="567"/>
        <w:jc w:val="center"/>
        <w:rPr>
          <w:rFonts w:ascii="GHEA Grapalat" w:hAnsi="GHEA Grapalat"/>
          <w:lang w:val="af-ZA"/>
        </w:rPr>
      </w:pPr>
    </w:p>
    <w:p w14:paraId="4FE26B1A" w14:textId="77777777" w:rsidR="00096865" w:rsidRPr="00064ADD" w:rsidRDefault="00096865" w:rsidP="00EF3662">
      <w:pPr>
        <w:pStyle w:val="aa"/>
        <w:ind w:right="-7" w:firstLine="567"/>
        <w:jc w:val="center"/>
        <w:rPr>
          <w:rFonts w:ascii="GHEA Grapalat" w:hAnsi="GHEA Grapalat"/>
          <w:lang w:val="af-ZA"/>
        </w:rPr>
      </w:pPr>
    </w:p>
    <w:p w14:paraId="3C339884" w14:textId="77777777" w:rsidR="00096865" w:rsidRPr="00064ADD" w:rsidRDefault="00096865" w:rsidP="00EF3662">
      <w:pPr>
        <w:pStyle w:val="aa"/>
        <w:ind w:right="-7" w:firstLine="567"/>
        <w:jc w:val="center"/>
        <w:rPr>
          <w:rFonts w:ascii="GHEA Grapalat" w:hAnsi="GHEA Grapalat"/>
          <w:lang w:val="af-ZA"/>
        </w:rPr>
      </w:pPr>
    </w:p>
    <w:p w14:paraId="226ED227" w14:textId="77777777" w:rsidR="00096865" w:rsidRPr="00064ADD" w:rsidRDefault="00096865" w:rsidP="00EF3662">
      <w:pPr>
        <w:pStyle w:val="aa"/>
        <w:ind w:right="-7" w:firstLine="567"/>
        <w:jc w:val="center"/>
        <w:rPr>
          <w:rFonts w:ascii="GHEA Grapalat" w:hAnsi="GHEA Grapalat"/>
          <w:lang w:val="af-ZA"/>
        </w:rPr>
      </w:pPr>
    </w:p>
    <w:p w14:paraId="1080DF9D" w14:textId="77777777" w:rsidR="00096865" w:rsidRPr="00064ADD" w:rsidRDefault="00096865" w:rsidP="00EF3662">
      <w:pPr>
        <w:pStyle w:val="aa"/>
        <w:ind w:right="-7" w:firstLine="567"/>
        <w:jc w:val="center"/>
        <w:rPr>
          <w:rFonts w:ascii="GHEA Grapalat" w:hAnsi="GHEA Grapalat"/>
          <w:lang w:val="af-ZA"/>
        </w:rPr>
      </w:pPr>
    </w:p>
    <w:p w14:paraId="3B0F3B6A" w14:textId="77777777" w:rsidR="00096865" w:rsidRPr="00064ADD" w:rsidRDefault="00096865" w:rsidP="00EF3662">
      <w:pPr>
        <w:pStyle w:val="aa"/>
        <w:ind w:right="-7" w:firstLine="567"/>
        <w:jc w:val="center"/>
        <w:rPr>
          <w:rFonts w:ascii="GHEA Grapalat" w:hAnsi="GHEA Grapalat"/>
          <w:lang w:val="af-ZA"/>
        </w:rPr>
      </w:pPr>
    </w:p>
    <w:p w14:paraId="52671FE2" w14:textId="77777777" w:rsidR="00096865" w:rsidRPr="00064ADD" w:rsidRDefault="00096865" w:rsidP="00EF3662">
      <w:pPr>
        <w:pStyle w:val="aa"/>
        <w:ind w:right="-7" w:firstLine="567"/>
        <w:jc w:val="center"/>
        <w:rPr>
          <w:rFonts w:ascii="GHEA Grapalat" w:hAnsi="GHEA Grapalat"/>
          <w:lang w:val="af-ZA"/>
        </w:rPr>
      </w:pPr>
    </w:p>
    <w:p w14:paraId="593EFACA" w14:textId="77777777" w:rsidR="00096865" w:rsidRPr="00064ADD" w:rsidRDefault="00096865" w:rsidP="00EF3662">
      <w:pPr>
        <w:pStyle w:val="aa"/>
        <w:ind w:right="-7" w:firstLine="567"/>
        <w:jc w:val="center"/>
        <w:rPr>
          <w:rFonts w:ascii="GHEA Grapalat" w:hAnsi="GHEA Grapalat"/>
          <w:lang w:val="af-ZA"/>
        </w:rPr>
      </w:pPr>
    </w:p>
    <w:p w14:paraId="6028017B" w14:textId="77777777" w:rsidR="002B32D6" w:rsidRPr="00064ADD" w:rsidRDefault="002B32D6" w:rsidP="00EF3662">
      <w:pPr>
        <w:pStyle w:val="aa"/>
        <w:ind w:right="-7" w:firstLine="567"/>
        <w:jc w:val="center"/>
        <w:rPr>
          <w:rFonts w:ascii="GHEA Grapalat" w:hAnsi="GHEA Grapalat"/>
          <w:lang w:val="af-ZA"/>
        </w:rPr>
      </w:pPr>
    </w:p>
    <w:p w14:paraId="79CDAD50" w14:textId="77777777" w:rsidR="00096865" w:rsidRPr="00064ADD" w:rsidRDefault="00096865" w:rsidP="00EF3662">
      <w:pPr>
        <w:pStyle w:val="aa"/>
        <w:ind w:right="-7" w:firstLine="567"/>
        <w:jc w:val="center"/>
        <w:rPr>
          <w:rFonts w:ascii="GHEA Grapalat" w:hAnsi="GHEA Grapalat"/>
          <w:lang w:val="af-ZA"/>
        </w:rPr>
      </w:pPr>
    </w:p>
    <w:p w14:paraId="627EC9E6" w14:textId="77777777" w:rsidR="00CE0D95" w:rsidRPr="00064ADD" w:rsidRDefault="00CE0D95" w:rsidP="00EF3662">
      <w:pPr>
        <w:pStyle w:val="aa"/>
        <w:ind w:right="-7" w:firstLine="567"/>
        <w:jc w:val="center"/>
        <w:rPr>
          <w:rFonts w:ascii="GHEA Grapalat" w:hAnsi="GHEA Grapalat"/>
          <w:lang w:val="af-ZA"/>
        </w:rPr>
      </w:pPr>
    </w:p>
    <w:p w14:paraId="351475DD" w14:textId="77777777" w:rsidR="00CE0D95" w:rsidRPr="00064ADD" w:rsidRDefault="00CE0D95" w:rsidP="00EF3662">
      <w:pPr>
        <w:pStyle w:val="aa"/>
        <w:ind w:right="-7" w:firstLine="567"/>
        <w:jc w:val="center"/>
        <w:rPr>
          <w:rFonts w:ascii="GHEA Grapalat" w:hAnsi="GHEA Grapalat"/>
          <w:lang w:val="af-ZA"/>
        </w:rPr>
      </w:pPr>
    </w:p>
    <w:p w14:paraId="6CFA7C0B" w14:textId="77777777" w:rsidR="00CE0D95" w:rsidRPr="00064ADD" w:rsidRDefault="00CE0D95" w:rsidP="00EF3662">
      <w:pPr>
        <w:pStyle w:val="aa"/>
        <w:ind w:right="-7" w:firstLine="567"/>
        <w:jc w:val="center"/>
        <w:rPr>
          <w:rFonts w:ascii="GHEA Grapalat" w:hAnsi="GHEA Grapalat"/>
          <w:lang w:val="af-ZA"/>
        </w:rPr>
      </w:pPr>
    </w:p>
    <w:p w14:paraId="6075AD40" w14:textId="77777777" w:rsidR="00096865" w:rsidRPr="00064ADD" w:rsidRDefault="00096865" w:rsidP="00EF3662">
      <w:pPr>
        <w:pStyle w:val="aa"/>
        <w:ind w:right="-7" w:firstLine="567"/>
        <w:jc w:val="center"/>
        <w:rPr>
          <w:rFonts w:ascii="GHEA Grapalat" w:hAnsi="GHEA Grapalat"/>
          <w:lang w:val="af-ZA"/>
        </w:rPr>
      </w:pPr>
    </w:p>
    <w:p w14:paraId="1D8468D0" w14:textId="77777777" w:rsidR="001A43A4" w:rsidRPr="00064ADD" w:rsidRDefault="006F0D3F" w:rsidP="00EF3662">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proofErr w:type="spellStart"/>
      <w:r w:rsidR="00096865" w:rsidRPr="00064ADD">
        <w:rPr>
          <w:rFonts w:ascii="GHEA Grapalat" w:hAnsi="GHEA Grapalat" w:cs="Sylfaen"/>
          <w:i/>
          <w:sz w:val="22"/>
          <w:szCs w:val="22"/>
        </w:rPr>
        <w:lastRenderedPageBreak/>
        <w:t>Հարգելի</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մասնակից</w:t>
      </w:r>
      <w:proofErr w:type="spellEnd"/>
      <w:r w:rsidR="00677658" w:rsidRPr="00064ADD">
        <w:rPr>
          <w:rFonts w:ascii="GHEA Grapalat" w:hAnsi="GHEA Grapalat" w:cs="Sylfaen"/>
          <w:i/>
          <w:sz w:val="22"/>
          <w:szCs w:val="22"/>
          <w:lang w:val="af-ZA"/>
        </w:rPr>
        <w:t xml:space="preserve"> </w:t>
      </w:r>
      <w:proofErr w:type="spellStart"/>
      <w:r w:rsidR="00884204" w:rsidRPr="00064ADD">
        <w:rPr>
          <w:rFonts w:ascii="GHEA Grapalat" w:hAnsi="GHEA Grapalat" w:cs="Sylfaen"/>
          <w:i/>
          <w:sz w:val="22"/>
          <w:szCs w:val="22"/>
        </w:rPr>
        <w:t>ն</w:t>
      </w:r>
      <w:r w:rsidR="00096865" w:rsidRPr="00064ADD">
        <w:rPr>
          <w:rFonts w:ascii="GHEA Grapalat" w:hAnsi="GHEA Grapalat" w:cs="Sylfaen"/>
          <w:i/>
          <w:sz w:val="22"/>
          <w:szCs w:val="22"/>
        </w:rPr>
        <w:t>ախքան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հայտ</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կազմելը</w:t>
      </w:r>
      <w:proofErr w:type="spellEnd"/>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և</w:t>
      </w:r>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ներկայացնելը</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խնդրում</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ենք</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մանրամասնորեն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ուսումնասիրել</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սույն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հրավերը</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քանի</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որ</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հրավերին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չհամապատասխանող</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հայտերը</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ենթակա</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են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մերժման</w:t>
      </w:r>
      <w:proofErr w:type="spellEnd"/>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proofErr w:type="spellStart"/>
      <w:r w:rsidRPr="00064ADD">
        <w:rPr>
          <w:rFonts w:ascii="GHEA Grapalat" w:hAnsi="GHEA Grapalat" w:cs="Sylfaen"/>
          <w:b/>
          <w:sz w:val="20"/>
          <w:szCs w:val="20"/>
        </w:rPr>
        <w:t>ԲՈՎԱՆԴԱԿՈւԹՅՈւՆ</w:t>
      </w:r>
      <w:proofErr w:type="spellEnd"/>
    </w:p>
    <w:p w14:paraId="6BED01D4" w14:textId="77777777" w:rsidR="00160AE4" w:rsidRPr="00064ADD" w:rsidRDefault="00160AE4" w:rsidP="00EF3662">
      <w:pPr>
        <w:ind w:firstLine="567"/>
        <w:jc w:val="center"/>
        <w:rPr>
          <w:rFonts w:ascii="GHEA Grapalat" w:hAnsi="GHEA Grapalat"/>
          <w:i/>
          <w:sz w:val="20"/>
          <w:lang w:val="af-ZA"/>
        </w:rPr>
      </w:pPr>
    </w:p>
    <w:p w14:paraId="4DFE24F1" w14:textId="77777777" w:rsidR="0064778E" w:rsidRPr="00D82DAB" w:rsidRDefault="0064778E" w:rsidP="0064778E">
      <w:pPr>
        <w:ind w:firstLine="567"/>
        <w:jc w:val="center"/>
        <w:rPr>
          <w:rFonts w:ascii="GHEA Grapalat" w:hAnsi="GHEA Grapalat"/>
          <w:b/>
          <w:sz w:val="20"/>
          <w:lang w:val="af-ZA"/>
        </w:rPr>
      </w:pPr>
      <w:r w:rsidRPr="003C6F33">
        <w:rPr>
          <w:rFonts w:ascii="GHEA Grapalat" w:hAnsi="GHEA Grapalat"/>
          <w:b/>
          <w:sz w:val="20"/>
          <w:lang w:val="af-ZA"/>
        </w:rPr>
        <w:t>&lt;&lt;ՀՀ ԳԱԱ Մ. ՔՈԹԱՆՅԱՆԻ ԱՆՎԱՆ ՏՆՏԵՍԱԳԻՏՈՒԹՅԱՆ ԻՆՍՏԻՏՈՒՏ&gt;&gt; ՊՈԱԿ</w:t>
      </w:r>
      <w:r w:rsidRPr="00712340">
        <w:rPr>
          <w:rFonts w:ascii="GHEA Grapalat" w:hAnsi="GHEA Grapalat"/>
          <w:b/>
          <w:sz w:val="20"/>
          <w:lang w:val="af-ZA"/>
        </w:rPr>
        <w:t xml:space="preserve"> ԿԱՐԻՔՆԵՐԻ ՀԱՄԱՐ</w:t>
      </w:r>
      <w:r w:rsidRPr="00712340">
        <w:rPr>
          <w:rFonts w:ascii="GHEA Grapalat" w:hAnsi="GHEA Grapalat"/>
          <w:sz w:val="20"/>
          <w:lang w:val="af-ZA"/>
        </w:rPr>
        <w:t xml:space="preserve">   </w:t>
      </w:r>
      <w:r w:rsidRPr="003C6F33">
        <w:rPr>
          <w:rFonts w:ascii="GHEA Grapalat" w:hAnsi="GHEA Grapalat"/>
          <w:b/>
          <w:sz w:val="20"/>
          <w:lang w:val="af-ZA"/>
        </w:rPr>
        <w:t>ՏՊԱԳՐԱԿԱՆ ԾԱՌԱՅՈՒԹՅՈՒՆՆԵՐ</w:t>
      </w:r>
      <w:r w:rsidRPr="00712340">
        <w:rPr>
          <w:rFonts w:ascii="GHEA Grapalat" w:hAnsi="GHEA Grapalat"/>
          <w:b/>
          <w:sz w:val="20"/>
          <w:lang w:val="af-ZA"/>
        </w:rPr>
        <w:t>Ի</w:t>
      </w:r>
      <w:r>
        <w:rPr>
          <w:rFonts w:ascii="GHEA Grapalat" w:hAnsi="GHEA Grapalat"/>
          <w:b/>
          <w:sz w:val="20"/>
          <w:lang w:val="hy-AM"/>
        </w:rPr>
        <w:t xml:space="preserve"> </w:t>
      </w:r>
      <w:r w:rsidRPr="00712340">
        <w:rPr>
          <w:rFonts w:ascii="GHEA Grapalat" w:hAnsi="GHEA Grapalat"/>
          <w:b/>
          <w:sz w:val="20"/>
          <w:lang w:val="af-ZA"/>
        </w:rPr>
        <w:t xml:space="preserve">ՁԵՌՔԲԵՐՄԱՆ ՆՊԱՏԱԿՈՎ ՀԱՅՏԱՐԱՐՎԱԾ </w:t>
      </w:r>
      <w:r w:rsidRPr="00D82DAB">
        <w:rPr>
          <w:rFonts w:ascii="GHEA Grapalat" w:hAnsi="GHEA Grapalat"/>
          <w:b/>
          <w:sz w:val="20"/>
          <w:lang w:val="af-ZA"/>
        </w:rPr>
        <w:t>ԳՆԱՆՇՄԱՆ ՀԱՐՑՄԱՆ</w:t>
      </w:r>
      <w:r w:rsidRPr="00712340">
        <w:rPr>
          <w:rFonts w:ascii="GHEA Grapalat" w:hAnsi="GHEA Grapalat"/>
          <w:b/>
          <w:sz w:val="20"/>
          <w:lang w:val="af-ZA"/>
        </w:rPr>
        <w:t xml:space="preserve"> ՀՐԱՎԵՐԻ</w:t>
      </w:r>
    </w:p>
    <w:p w14:paraId="29DC0134" w14:textId="77777777" w:rsidR="0064778E" w:rsidRPr="00712340" w:rsidRDefault="0064778E" w:rsidP="0064778E">
      <w:pPr>
        <w:ind w:firstLine="567"/>
        <w:jc w:val="center"/>
        <w:rPr>
          <w:rFonts w:ascii="GHEA Grapalat" w:hAnsi="GHEA Grapalat" w:cs="Sylfaen"/>
          <w:b/>
          <w:sz w:val="20"/>
          <w:szCs w:val="22"/>
          <w:lang w:val="af-ZA"/>
        </w:rPr>
      </w:pPr>
    </w:p>
    <w:p w14:paraId="74EE10FA" w14:textId="492FE8AE" w:rsidR="00096865" w:rsidRPr="00064ADD" w:rsidRDefault="00096865" w:rsidP="00EF3662">
      <w:pPr>
        <w:ind w:firstLine="567"/>
        <w:jc w:val="center"/>
        <w:rPr>
          <w:rFonts w:ascii="GHEA Grapalat" w:hAnsi="GHEA Grapalat"/>
          <w:i/>
          <w:sz w:val="20"/>
          <w:lang w:val="af-ZA"/>
        </w:rPr>
      </w:pPr>
    </w:p>
    <w:p w14:paraId="6C0E44D9" w14:textId="77777777" w:rsidR="00C67E80" w:rsidRPr="00064ADD" w:rsidRDefault="00C67E80" w:rsidP="00EF3662">
      <w:pPr>
        <w:ind w:firstLine="567"/>
        <w:jc w:val="center"/>
        <w:rPr>
          <w:rFonts w:ascii="GHEA Grapalat" w:hAnsi="GHEA Grapalat" w:cs="Sylfaen"/>
          <w:b/>
          <w:sz w:val="20"/>
          <w:szCs w:val="22"/>
          <w:lang w:val="af-ZA"/>
        </w:rPr>
      </w:pP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proofErr w:type="gramStart"/>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roofErr w:type="gramEnd"/>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proofErr w:type="spellStart"/>
      <w:r w:rsidRPr="00064ADD">
        <w:rPr>
          <w:rFonts w:ascii="GHEA Grapalat" w:hAnsi="GHEA Grapalat" w:cs="Sylfaen"/>
          <w:sz w:val="20"/>
        </w:rPr>
        <w:t>Գնման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առարկայի</w:t>
      </w:r>
      <w:proofErr w:type="spellEnd"/>
      <w:r w:rsidRPr="00064ADD">
        <w:rPr>
          <w:rFonts w:ascii="GHEA Grapalat" w:hAnsi="GHEA Grapalat"/>
          <w:sz w:val="20"/>
          <w:lang w:val="af-ZA"/>
        </w:rPr>
        <w:t xml:space="preserve"> </w:t>
      </w:r>
      <w:proofErr w:type="spellStart"/>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proofErr w:type="spellEnd"/>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proofErr w:type="spellStart"/>
      <w:r w:rsidRPr="00064ADD">
        <w:rPr>
          <w:rFonts w:ascii="GHEA Grapalat" w:hAnsi="GHEA Grapalat" w:cs="Sylfaen"/>
          <w:sz w:val="20"/>
        </w:rPr>
        <w:t>Մասնակցի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մասնակցության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պահանջները</w:t>
      </w:r>
      <w:proofErr w:type="spellEnd"/>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դրանց</w:t>
      </w:r>
      <w:proofErr w:type="spellEnd"/>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գնահատման</w:t>
      </w:r>
      <w:proofErr w:type="spellEnd"/>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կարգը</w:t>
      </w:r>
      <w:proofErr w:type="spellEnd"/>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proofErr w:type="spellStart"/>
      <w:r w:rsidRPr="00064ADD">
        <w:rPr>
          <w:rFonts w:ascii="GHEA Grapalat" w:hAnsi="GHEA Grapalat" w:cs="Sylfaen"/>
          <w:sz w:val="20"/>
        </w:rPr>
        <w:t>որակավորման</w:t>
      </w:r>
      <w:proofErr w:type="spellEnd"/>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proofErr w:type="spellStart"/>
      <w:r w:rsidRPr="00064ADD">
        <w:rPr>
          <w:rFonts w:ascii="GHEA Grapalat" w:hAnsi="GHEA Grapalat" w:cs="Sylfaen"/>
          <w:sz w:val="20"/>
        </w:rPr>
        <w:t>Հրավերի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պարզաբանումը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հրավերում</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փոփոխություն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կատարելու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ներկայացնելու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proofErr w:type="spellStart"/>
      <w:r w:rsidRPr="00064ADD">
        <w:rPr>
          <w:rFonts w:ascii="GHEA Grapalat" w:hAnsi="GHEA Grapalat" w:cs="Sylfaen"/>
          <w:sz w:val="20"/>
        </w:rPr>
        <w:t>Հայտի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նային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առաջարկը</w:t>
      </w:r>
      <w:proofErr w:type="spellEnd"/>
      <w:r w:rsidR="00096865" w:rsidRPr="00064ADD">
        <w:rPr>
          <w:rFonts w:ascii="GHEA Grapalat" w:hAnsi="GHEA Grapalat" w:cs="Times Armenian"/>
          <w:sz w:val="20"/>
          <w:lang w:val="af-ZA"/>
        </w:rPr>
        <w:tab/>
        <w:t xml:space="preserve"> </w:t>
      </w:r>
    </w:p>
    <w:p w14:paraId="6BCC34DD" w14:textId="7C733127" w:rsidR="00096865" w:rsidRPr="00064ADD" w:rsidRDefault="00087A30" w:rsidP="00250636">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proofErr w:type="spellStart"/>
      <w:r w:rsidR="00096865" w:rsidRPr="00064ADD">
        <w:rPr>
          <w:rFonts w:ascii="GHEA Grapalat" w:hAnsi="GHEA Grapalat" w:cs="Sylfaen"/>
          <w:sz w:val="20"/>
        </w:rPr>
        <w:t>Հայտի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Times Armenian"/>
          <w:sz w:val="20"/>
        </w:rPr>
        <w:t>գ</w:t>
      </w:r>
      <w:r w:rsidR="00096865" w:rsidRPr="00064ADD">
        <w:rPr>
          <w:rFonts w:ascii="GHEA Grapalat" w:hAnsi="GHEA Grapalat" w:cs="Sylfaen"/>
          <w:sz w:val="20"/>
        </w:rPr>
        <w:t>ործողության</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ժամկետը</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հայտերում</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փոփոխություն</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կատարելու</w:t>
      </w:r>
      <w:proofErr w:type="spellEnd"/>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դրանք</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հետ</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վերցնելու</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proofErr w:type="spellEnd"/>
      <w:r w:rsidR="00096865" w:rsidRPr="00064ADD">
        <w:rPr>
          <w:rFonts w:ascii="GHEA Grapalat" w:hAnsi="GHEA Grapalat" w:cs="Times Armenian"/>
          <w:sz w:val="20"/>
          <w:lang w:val="af-ZA"/>
        </w:rPr>
        <w:tab/>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proofErr w:type="spellStart"/>
      <w:r w:rsidR="00AF7BE8" w:rsidRPr="00064ADD">
        <w:rPr>
          <w:rFonts w:ascii="GHEA Grapalat" w:hAnsi="GHEA Grapalat" w:cs="Sylfaen"/>
          <w:sz w:val="20"/>
        </w:rPr>
        <w:t>այտերի</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բացումը</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գնահատումը</w:t>
      </w:r>
      <w:proofErr w:type="spellEnd"/>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արդյունքների</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ամփոփումը</w:t>
      </w:r>
      <w:proofErr w:type="spellEnd"/>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proofErr w:type="spellStart"/>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կնքումը</w:t>
      </w:r>
      <w:proofErr w:type="spellEnd"/>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proofErr w:type="spellStart"/>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proofErr w:type="spellEnd"/>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չկայացած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հայտարարելը</w:t>
      </w:r>
      <w:proofErr w:type="spellEnd"/>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proofErr w:type="spellStart"/>
      <w:r w:rsidRPr="00064ADD">
        <w:rPr>
          <w:rFonts w:ascii="GHEA Grapalat" w:hAnsi="GHEA Grapalat" w:cs="Sylfaen"/>
          <w:sz w:val="20"/>
        </w:rPr>
        <w:t>Գնման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ործընթացի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ործողությունները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կամ</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ընդունված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որոշումները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բողոքարկելու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մասնակցի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32DA4B06" w:rsidR="00096865" w:rsidRPr="00064ADD" w:rsidRDefault="00096865" w:rsidP="00EF3662">
      <w:pPr>
        <w:ind w:firstLine="567"/>
        <w:jc w:val="center"/>
        <w:rPr>
          <w:rFonts w:ascii="GHEA Grapalat" w:hAnsi="GHEA Grapalat"/>
          <w:b/>
          <w:sz w:val="20"/>
          <w:lang w:val="af-ZA"/>
        </w:rPr>
      </w:pPr>
      <w:proofErr w:type="gramStart"/>
      <w:r w:rsidRPr="00064ADD">
        <w:rPr>
          <w:rFonts w:ascii="GHEA Grapalat" w:hAnsi="GHEA Grapalat" w:cs="Sylfaen"/>
          <w:b/>
          <w:sz w:val="20"/>
        </w:rPr>
        <w:t>ՄԱՍ</w:t>
      </w:r>
      <w:r w:rsidRPr="00064ADD">
        <w:rPr>
          <w:rFonts w:ascii="GHEA Grapalat" w:hAnsi="GHEA Grapalat" w:cs="Times Armenian"/>
          <w:b/>
          <w:sz w:val="20"/>
          <w:lang w:val="af-ZA"/>
        </w:rPr>
        <w:t xml:space="preserve">  II.</w:t>
      </w:r>
      <w:proofErr w:type="gramEnd"/>
      <w:r w:rsidRPr="00064ADD">
        <w:rPr>
          <w:rFonts w:ascii="GHEA Grapalat" w:hAnsi="GHEA Grapalat" w:cs="Times Armenian"/>
          <w:b/>
          <w:sz w:val="20"/>
          <w:lang w:val="af-ZA"/>
        </w:rPr>
        <w:t xml:space="preserve">  </w:t>
      </w:r>
      <w:r w:rsidR="003B2DC9">
        <w:rPr>
          <w:rFonts w:ascii="GHEA Grapalat" w:hAnsi="GHEA Grapalat" w:cs="Sylfaen"/>
          <w:b/>
          <w:sz w:val="20"/>
        </w:rPr>
        <w:t>ԳՆԱՆՇՄԱՆ</w:t>
      </w:r>
      <w:r w:rsidR="003B2DC9" w:rsidRPr="003B2DC9">
        <w:rPr>
          <w:rFonts w:ascii="GHEA Grapalat" w:hAnsi="GHEA Grapalat" w:cs="Sylfaen"/>
          <w:b/>
          <w:sz w:val="20"/>
          <w:lang w:val="af-ZA"/>
        </w:rPr>
        <w:t xml:space="preserve"> </w:t>
      </w:r>
      <w:r w:rsidR="003B2DC9">
        <w:rPr>
          <w:rFonts w:ascii="GHEA Grapalat" w:hAnsi="GHEA Grapalat" w:cs="Sylfaen"/>
          <w:b/>
          <w:sz w:val="20"/>
        </w:rPr>
        <w:t>ՀԱՐՑՄԱՆ</w:t>
      </w:r>
      <w:r w:rsidR="003B2DC9" w:rsidRPr="003B2DC9">
        <w:rPr>
          <w:rFonts w:ascii="GHEA Grapalat" w:hAnsi="GHEA Grapalat" w:cs="Sylfaen"/>
          <w:b/>
          <w:sz w:val="20"/>
          <w:lang w:val="af-ZA"/>
        </w:rPr>
        <w:t xml:space="preserve"> </w:t>
      </w:r>
      <w:proofErr w:type="gramStart"/>
      <w:r w:rsidR="003B2DC9">
        <w:rPr>
          <w:rFonts w:ascii="GHEA Grapalat" w:hAnsi="GHEA Grapalat" w:cs="Sylfaen"/>
          <w:b/>
          <w:sz w:val="20"/>
        </w:rPr>
        <w:t>ԸՆԹԱՑԱԿԱՐԳԻ</w:t>
      </w:r>
      <w:r w:rsidRPr="00064ADD">
        <w:rPr>
          <w:rFonts w:ascii="GHEA Grapalat" w:hAnsi="GHEA Grapalat" w:cs="Times Armenian"/>
          <w:b/>
          <w:sz w:val="20"/>
          <w:lang w:val="af-ZA"/>
        </w:rPr>
        <w:t xml:space="preserve">  </w:t>
      </w:r>
      <w:r w:rsidRPr="00064ADD">
        <w:rPr>
          <w:rFonts w:ascii="GHEA Grapalat" w:hAnsi="GHEA Grapalat" w:cs="Sylfaen"/>
          <w:b/>
          <w:sz w:val="20"/>
        </w:rPr>
        <w:t>ՀԱՅՏԸ</w:t>
      </w:r>
      <w:proofErr w:type="gramEnd"/>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proofErr w:type="spellStart"/>
      <w:proofErr w:type="gramStart"/>
      <w:r w:rsidRPr="00064ADD">
        <w:rPr>
          <w:rFonts w:ascii="GHEA Grapalat" w:hAnsi="GHEA Grapalat" w:cs="Sylfaen"/>
          <w:sz w:val="20"/>
        </w:rPr>
        <w:t>Ընդհանուր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դրույթներ</w:t>
      </w:r>
      <w:proofErr w:type="spellEnd"/>
      <w:proofErr w:type="gramEnd"/>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proofErr w:type="spellStart"/>
      <w:r w:rsidR="00096865" w:rsidRPr="00064ADD">
        <w:rPr>
          <w:rFonts w:ascii="GHEA Grapalat" w:hAnsi="GHEA Grapalat" w:cs="Sylfaen"/>
          <w:sz w:val="20"/>
        </w:rPr>
        <w:t>Հավելվածներ</w:t>
      </w:r>
      <w:proofErr w:type="spellEnd"/>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4214DA6B" w14:textId="1F93357F"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հրավերը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տրամադրվում</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լրումն</w:t>
      </w:r>
      <w:proofErr w:type="spellEnd"/>
      <w:r w:rsidRPr="00064ADD">
        <w:rPr>
          <w:rFonts w:ascii="GHEA Grapalat" w:hAnsi="GHEA Grapalat"/>
          <w:sz w:val="20"/>
          <w:lang w:val="af-ZA"/>
        </w:rPr>
        <w:t xml:space="preserve"> </w:t>
      </w:r>
      <w:r w:rsidR="001C3ECC">
        <w:rPr>
          <w:rFonts w:ascii="GHEA Grapalat" w:hAnsi="GHEA Grapalat" w:cs="Arial"/>
          <w:b/>
          <w:lang w:val="hy-AM"/>
        </w:rPr>
        <w:t>ԳԱԱ/ՏԻ</w:t>
      </w:r>
      <w:r w:rsidR="001C3ECC">
        <w:rPr>
          <w:rFonts w:ascii="GHEA Grapalat" w:hAnsi="GHEA Grapalat"/>
          <w:b/>
          <w:lang w:val="af-ZA"/>
        </w:rPr>
        <w:t>–</w:t>
      </w:r>
      <w:r w:rsidR="001C3ECC">
        <w:rPr>
          <w:rFonts w:ascii="GHEA Grapalat" w:hAnsi="GHEA Grapalat"/>
          <w:b/>
          <w:lang w:val="hy-AM"/>
        </w:rPr>
        <w:t>ԳՀ</w:t>
      </w:r>
      <w:r w:rsidR="001C3ECC">
        <w:rPr>
          <w:rFonts w:ascii="GHEA Grapalat" w:hAnsi="GHEA Grapalat"/>
          <w:b/>
          <w:lang w:val="af-ZA"/>
        </w:rPr>
        <w:t>ԾՁԲ-</w:t>
      </w:r>
      <w:r w:rsidR="001C3ECC" w:rsidRPr="007D798D">
        <w:rPr>
          <w:rFonts w:ascii="GHEA Grapalat" w:hAnsi="GHEA Grapalat"/>
          <w:b/>
          <w:lang w:val="af-ZA"/>
        </w:rPr>
        <w:t>24/0</w:t>
      </w:r>
      <w:r w:rsidR="001C3ECC" w:rsidRPr="001C3ECC">
        <w:rPr>
          <w:rFonts w:ascii="GHEA Grapalat" w:hAnsi="GHEA Grapalat"/>
          <w:b/>
          <w:i/>
          <w:lang w:val="af-ZA"/>
        </w:rPr>
        <w:t>2</w:t>
      </w:r>
      <w:r w:rsidR="003A04F4">
        <w:rPr>
          <w:rFonts w:ascii="GHEA Grapalat" w:hAnsi="GHEA Grapalat"/>
          <w:b/>
          <w:i/>
          <w:lang w:val="af-ZA"/>
        </w:rPr>
        <w:t xml:space="preserve"> </w:t>
      </w:r>
      <w:proofErr w:type="spellStart"/>
      <w:r w:rsidRPr="00064ADD">
        <w:rPr>
          <w:rFonts w:ascii="GHEA Grapalat" w:hAnsi="GHEA Grapalat" w:cs="Sylfaen"/>
          <w:sz w:val="20"/>
        </w:rPr>
        <w:t>ծածկա</w:t>
      </w:r>
      <w:r w:rsidRPr="00064ADD">
        <w:rPr>
          <w:rFonts w:ascii="GHEA Grapalat" w:hAnsi="GHEA Grapalat" w:cs="Times Armenian"/>
          <w:sz w:val="20"/>
        </w:rPr>
        <w:t>գ</w:t>
      </w:r>
      <w:r w:rsidRPr="00064ADD">
        <w:rPr>
          <w:rFonts w:ascii="GHEA Grapalat" w:hAnsi="GHEA Grapalat" w:cs="Sylfaen"/>
          <w:sz w:val="20"/>
        </w:rPr>
        <w:t>րով</w:t>
      </w:r>
      <w:proofErr w:type="spellEnd"/>
      <w:r w:rsidRPr="00064ADD">
        <w:rPr>
          <w:rFonts w:ascii="GHEA Grapalat" w:hAnsi="GHEA Grapalat"/>
          <w:sz w:val="20"/>
          <w:lang w:val="af-ZA"/>
        </w:rPr>
        <w:t xml:space="preserve"> </w:t>
      </w:r>
      <w:proofErr w:type="spellStart"/>
      <w:r w:rsidRPr="00064ADD">
        <w:rPr>
          <w:rFonts w:ascii="GHEA Grapalat" w:hAnsi="GHEA Grapalat" w:cs="Sylfaen"/>
          <w:sz w:val="20"/>
        </w:rPr>
        <w:t>անցկացվող</w:t>
      </w:r>
      <w:proofErr w:type="spellEnd"/>
      <w:r w:rsidRPr="00064ADD">
        <w:rPr>
          <w:rFonts w:ascii="GHEA Grapalat" w:hAnsi="GHEA Grapalat" w:cs="Times Armenian"/>
          <w:sz w:val="20"/>
          <w:lang w:val="af-ZA"/>
        </w:rPr>
        <w:t xml:space="preserve"> </w:t>
      </w:r>
      <w:proofErr w:type="spellStart"/>
      <w:r w:rsidR="003B2DC9">
        <w:rPr>
          <w:rFonts w:ascii="GHEA Grapalat" w:hAnsi="GHEA Grapalat" w:cs="Sylfaen"/>
          <w:sz w:val="20"/>
        </w:rPr>
        <w:t>գնանշման</w:t>
      </w:r>
      <w:proofErr w:type="spellEnd"/>
      <w:r w:rsidR="003B2DC9" w:rsidRPr="003B2DC9">
        <w:rPr>
          <w:rFonts w:ascii="GHEA Grapalat" w:hAnsi="GHEA Grapalat" w:cs="Sylfaen"/>
          <w:sz w:val="20"/>
          <w:lang w:val="af-ZA"/>
        </w:rPr>
        <w:t xml:space="preserve"> </w:t>
      </w:r>
      <w:proofErr w:type="spellStart"/>
      <w:r w:rsidR="003B2DC9">
        <w:rPr>
          <w:rFonts w:ascii="GHEA Grapalat" w:hAnsi="GHEA Grapalat" w:cs="Sylfaen"/>
          <w:sz w:val="20"/>
        </w:rPr>
        <w:t>հարցման</w:t>
      </w:r>
      <w:proofErr w:type="spellEnd"/>
      <w:r w:rsidR="003B2DC9" w:rsidRPr="003B2DC9">
        <w:rPr>
          <w:rFonts w:ascii="GHEA Grapalat" w:hAnsi="GHEA Grapalat" w:cs="Sylfaen"/>
          <w:sz w:val="20"/>
          <w:lang w:val="af-ZA"/>
        </w:rPr>
        <w:t xml:space="preserve"> </w:t>
      </w:r>
      <w:proofErr w:type="spellStart"/>
      <w:r w:rsidR="003B2DC9">
        <w:rPr>
          <w:rFonts w:ascii="GHEA Grapalat" w:hAnsi="GHEA Grapalat" w:cs="Sylfaen"/>
          <w:sz w:val="20"/>
        </w:rPr>
        <w:t>ընթացակարգի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այսուհետև</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հայտարարության</w:t>
      </w:r>
      <w:proofErr w:type="spellEnd"/>
      <w:r w:rsidR="004D5671" w:rsidRPr="00064ADD">
        <w:rPr>
          <w:rFonts w:ascii="GHEA Grapalat" w:hAnsi="GHEA Grapalat" w:cs="Times Armenian"/>
          <w:sz w:val="20"/>
          <w:lang w:val="af-ZA"/>
        </w:rPr>
        <w:t>։</w:t>
      </w:r>
    </w:p>
    <w:p w14:paraId="350C020E" w14:textId="008D11C4" w:rsidR="00096865" w:rsidRPr="00064ADD" w:rsidRDefault="00096865" w:rsidP="00EF3662">
      <w:pPr>
        <w:ind w:firstLine="567"/>
        <w:jc w:val="both"/>
        <w:rPr>
          <w:rFonts w:ascii="GHEA Grapalat" w:hAnsi="GHEA Grapalat"/>
          <w:sz w:val="20"/>
          <w:lang w:val="af-ZA"/>
        </w:rPr>
      </w:pP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հրավերը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կազմվել</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նումների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մասին</w:t>
      </w:r>
      <w:proofErr w:type="spellEnd"/>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օրենսդրության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այդ</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թվում</w:t>
      </w:r>
      <w:proofErr w:type="spellEnd"/>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proofErr w:type="spellStart"/>
      <w:r w:rsidRPr="00064ADD">
        <w:rPr>
          <w:rFonts w:ascii="GHEA Grapalat" w:hAnsi="GHEA Grapalat" w:cs="Sylfaen"/>
          <w:sz w:val="20"/>
        </w:rPr>
        <w:t>Գնումների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մասին</w:t>
      </w:r>
      <w:proofErr w:type="spellEnd"/>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օրենքի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Օրենք</w:t>
      </w:r>
      <w:proofErr w:type="spellEnd"/>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կառավարության</w:t>
      </w:r>
      <w:proofErr w:type="spellEnd"/>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որոշմամբ</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հաստատված</w:t>
      </w:r>
      <w:proofErr w:type="spellEnd"/>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proofErr w:type="spellStart"/>
      <w:r w:rsidRPr="00064ADD">
        <w:rPr>
          <w:rFonts w:ascii="GHEA Grapalat" w:hAnsi="GHEA Grapalat" w:cs="Sylfaen"/>
          <w:sz w:val="20"/>
        </w:rPr>
        <w:t>Գնումների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ործընթացի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կազմակերպման</w:t>
      </w:r>
      <w:proofErr w:type="spellEnd"/>
      <w:r w:rsidR="003C53D4" w:rsidRPr="00064ADD">
        <w:rPr>
          <w:rFonts w:ascii="GHEA Grapalat" w:hAnsi="GHEA Grapalat"/>
          <w:sz w:val="20"/>
          <w:lang w:val="af-ZA"/>
        </w:rPr>
        <w:t>»</w:t>
      </w:r>
      <w:r w:rsidRPr="00064ADD">
        <w:rPr>
          <w:rFonts w:ascii="GHEA Grapalat" w:hAnsi="GHEA Grapalat"/>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proofErr w:type="spellEnd"/>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այլ</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իրավական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ակտերի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պահանջներին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համապատասխան</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նպատակ</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ունի</w:t>
      </w:r>
      <w:proofErr w:type="spellEnd"/>
      <w:r w:rsidRPr="00064ADD">
        <w:rPr>
          <w:rFonts w:ascii="GHEA Grapalat" w:hAnsi="GHEA Grapalat" w:cs="Times Armenian"/>
          <w:sz w:val="20"/>
          <w:lang w:val="af-ZA"/>
        </w:rPr>
        <w:t xml:space="preserve"> </w:t>
      </w:r>
      <w:r w:rsidR="00250636">
        <w:rPr>
          <w:rFonts w:ascii="GHEA Grapalat" w:hAnsi="GHEA Grapalat"/>
          <w:sz w:val="20"/>
          <w:lang w:val="af-ZA"/>
        </w:rPr>
        <w:t xml:space="preserve"> ՀՀ ԳԱԱ Մ.Քոթանյանի անվան տնտեսագիտության ինստիտուտ ՊՈԱԿ-ի  </w:t>
      </w:r>
      <w:r w:rsidR="00A00E74" w:rsidRPr="00064ADD">
        <w:rPr>
          <w:rFonts w:ascii="GHEA Grapalat" w:hAnsi="GHEA Grapalat"/>
          <w:sz w:val="20"/>
          <w:lang w:val="af-ZA"/>
        </w:rPr>
        <w:t>-</w:t>
      </w:r>
      <w:r w:rsidR="00A00E74" w:rsidRPr="00064ADD">
        <w:rPr>
          <w:rFonts w:ascii="GHEA Grapalat" w:hAnsi="GHEA Grapalat"/>
          <w:sz w:val="20"/>
        </w:rPr>
        <w:t>ի</w:t>
      </w:r>
      <w:r w:rsidR="00A00E74" w:rsidRPr="00064ADD">
        <w:rPr>
          <w:rFonts w:ascii="GHEA Grapalat" w:hAnsi="GHEA Grapalat"/>
          <w:sz w:val="20"/>
          <w:lang w:val="af-ZA"/>
        </w:rPr>
        <w:t xml:space="preserve"> </w:t>
      </w:r>
      <w:r w:rsidR="00A00E74" w:rsidRPr="00064ADD">
        <w:rPr>
          <w:rFonts w:ascii="GHEA Grapalat" w:hAnsi="GHEA Grapalat" w:cs="Times Armenian"/>
          <w:sz w:val="20"/>
          <w:lang w:val="af-ZA"/>
        </w:rPr>
        <w:t>(</w:t>
      </w:r>
      <w:proofErr w:type="spellStart"/>
      <w:r w:rsidR="00A00E74" w:rsidRPr="00064ADD">
        <w:rPr>
          <w:rFonts w:ascii="GHEA Grapalat" w:hAnsi="GHEA Grapalat" w:cs="Sylfaen"/>
          <w:sz w:val="20"/>
        </w:rPr>
        <w:t>այսուհետ</w:t>
      </w:r>
      <w:proofErr w:type="spellEnd"/>
      <w:r w:rsidR="00A00E74" w:rsidRPr="00064ADD">
        <w:rPr>
          <w:rFonts w:ascii="GHEA Grapalat" w:hAnsi="GHEA Grapalat" w:cs="Times Armenian"/>
          <w:sz w:val="20"/>
          <w:lang w:val="af-ZA"/>
        </w:rPr>
        <w:t xml:space="preserve">` </w:t>
      </w:r>
      <w:proofErr w:type="spellStart"/>
      <w:r w:rsidR="00A00E74" w:rsidRPr="00064ADD">
        <w:rPr>
          <w:rFonts w:ascii="GHEA Grapalat" w:hAnsi="GHEA Grapalat" w:cs="Sylfaen"/>
          <w:sz w:val="20"/>
        </w:rPr>
        <w:t>պատվիրատու</w:t>
      </w:r>
      <w:proofErr w:type="spellEnd"/>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կողմից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հայտարարված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proofErr w:type="spellEnd"/>
      <w:r w:rsidR="000604CF" w:rsidRPr="00064ADD">
        <w:rPr>
          <w:rFonts w:ascii="GHEA Grapalat" w:hAnsi="GHEA Grapalat" w:cs="Sylfaen"/>
          <w:sz w:val="20"/>
          <w:lang w:val="af-ZA"/>
        </w:rPr>
        <w:t xml:space="preserve"> </w:t>
      </w:r>
      <w:proofErr w:type="spellStart"/>
      <w:r w:rsidRPr="00064ADD">
        <w:rPr>
          <w:rFonts w:ascii="GHEA Grapalat" w:hAnsi="GHEA Grapalat" w:cs="Sylfaen"/>
          <w:sz w:val="20"/>
        </w:rPr>
        <w:t>մասնակցելու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մտադրություն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ունեցող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անձանց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w:t>
      </w:r>
      <w:proofErr w:type="spellEnd"/>
      <w:r w:rsidRPr="00064ADD">
        <w:rPr>
          <w:rFonts w:ascii="GHEA Grapalat" w:hAnsi="GHEA Grapalat" w:cs="Times Armenian"/>
          <w:sz w:val="20"/>
          <w:lang w:val="af-ZA"/>
        </w:rPr>
        <w:t xml:space="preserve">`  </w:t>
      </w:r>
      <w:proofErr w:type="spellStart"/>
      <w:r w:rsidR="003D0075" w:rsidRPr="00064ADD">
        <w:rPr>
          <w:rFonts w:ascii="GHEA Grapalat" w:hAnsi="GHEA Grapalat" w:cs="Sylfaen"/>
          <w:sz w:val="20"/>
        </w:rPr>
        <w:t>մ</w:t>
      </w:r>
      <w:r w:rsidRPr="00064ADD">
        <w:rPr>
          <w:rFonts w:ascii="GHEA Grapalat" w:hAnsi="GHEA Grapalat" w:cs="Sylfaen"/>
          <w:sz w:val="20"/>
        </w:rPr>
        <w:t>ասնակից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տեղեկացնելու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պայմանների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առարկայի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անցկացման</w:t>
      </w:r>
      <w:proofErr w:type="spellEnd"/>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որոշելու</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նրա</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կնքելու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ինչպես</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նաև</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օժանդակելու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պատրաստելիս</w:t>
      </w:r>
      <w:proofErr w:type="spellEnd"/>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proofErr w:type="spellStart"/>
      <w:r w:rsidRPr="00064ADD">
        <w:rPr>
          <w:rFonts w:ascii="GHEA Grapalat" w:hAnsi="GHEA Grapalat" w:cs="Sylfaen"/>
          <w:sz w:val="20"/>
        </w:rPr>
        <w:t>Հայտեր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կարող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ներկայացնել</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բոլոր</w:t>
      </w:r>
      <w:proofErr w:type="spellEnd"/>
      <w:r w:rsidR="00B2681D" w:rsidRPr="00064ADD">
        <w:rPr>
          <w:rFonts w:ascii="GHEA Grapalat" w:hAnsi="GHEA Grapalat" w:cs="Sylfaen"/>
          <w:sz w:val="20"/>
          <w:lang w:val="af-ZA"/>
        </w:rPr>
        <w:t xml:space="preserve"> </w:t>
      </w:r>
      <w:proofErr w:type="spellStart"/>
      <w:r w:rsidRPr="00064ADD">
        <w:rPr>
          <w:rFonts w:ascii="GHEA Grapalat" w:hAnsi="GHEA Grapalat" w:cs="Sylfaen"/>
          <w:sz w:val="20"/>
        </w:rPr>
        <w:t>անձիք</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անկախ</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նրանց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օտարերկրյա</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ֆիզիկական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անձ</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կազմակերպություն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քաղաքացիություն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չունեցող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անձ</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լինելու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proofErr w:type="spellEnd"/>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հարաբերությունների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նկատմամբ</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կիրառվում</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Հայաստանի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Հանրապետության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իրավունքը</w:t>
      </w:r>
      <w:proofErr w:type="spellEnd"/>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վեճերը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ենթակա</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քննության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Հայաստանի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Հանրապետության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դատարաններում</w:t>
      </w:r>
      <w:proofErr w:type="spellEnd"/>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345FD0AB" w14:textId="1F8AAB27" w:rsidR="003E1421" w:rsidRPr="00064ADD" w:rsidRDefault="00A81DD5" w:rsidP="00EF3662">
      <w:pPr>
        <w:pStyle w:val="23"/>
        <w:spacing w:line="240" w:lineRule="auto"/>
        <w:ind w:firstLine="567"/>
        <w:rPr>
          <w:rFonts w:ascii="GHEA Grapalat" w:hAnsi="GHEA Grapalat"/>
        </w:rPr>
      </w:pPr>
      <w:r w:rsidRPr="00064ADD">
        <w:rPr>
          <w:rFonts w:ascii="GHEA Grapalat" w:hAnsi="GHEA Grapalat"/>
        </w:rPr>
        <w:t xml:space="preserve">Գնահատող հանձնաժողովի քարտուղարի </w:t>
      </w:r>
      <w:r w:rsidR="003E1421" w:rsidRPr="00064ADD">
        <w:rPr>
          <w:rFonts w:ascii="GHEA Grapalat" w:hAnsi="GHEA Grapalat"/>
        </w:rPr>
        <w:t xml:space="preserve">էլեկտրոնային փոստի հասցեն է` </w:t>
      </w:r>
      <w:r w:rsidR="00250636">
        <w:rPr>
          <w:rFonts w:ascii="GHEA Grapalat" w:hAnsi="GHEA Grapalat"/>
          <w:sz w:val="24"/>
          <w:szCs w:val="24"/>
        </w:rPr>
        <w:t>m.mkrtchyan1@mail.ru</w:t>
      </w:r>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proofErr w:type="gramStart"/>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roofErr w:type="gramEnd"/>
    </w:p>
    <w:p w14:paraId="36FDB5CB" w14:textId="77777777" w:rsidR="00096865" w:rsidRPr="00064ADD" w:rsidRDefault="00096865" w:rsidP="00EF3662">
      <w:pPr>
        <w:pStyle w:val="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064ADD" w:rsidRDefault="002B32D6" w:rsidP="00EF3662">
      <w:pPr>
        <w:ind w:left="360"/>
        <w:jc w:val="center"/>
        <w:rPr>
          <w:rFonts w:ascii="GHEA Grapalat" w:hAnsi="GHEA Grapalat" w:cs="Sylfaen"/>
          <w:b/>
          <w:sz w:val="20"/>
        </w:rPr>
      </w:pPr>
    </w:p>
    <w:p w14:paraId="0707D73B" w14:textId="318BD1C9" w:rsidR="00096865" w:rsidRPr="00064ADD" w:rsidRDefault="00845AA5" w:rsidP="00EF3662">
      <w:pPr>
        <w:pStyle w:val="3"/>
        <w:spacing w:line="240" w:lineRule="auto"/>
        <w:ind w:firstLine="567"/>
        <w:jc w:val="both"/>
        <w:rPr>
          <w:rFonts w:ascii="GHEA Grapalat" w:hAnsi="GHEA Grapalat"/>
          <w:i w:val="0"/>
          <w:lang w:val="af-ZA"/>
        </w:rPr>
      </w:pPr>
      <w:r w:rsidRPr="00064ADD">
        <w:rPr>
          <w:rFonts w:ascii="GHEA Grapalat" w:hAnsi="GHEA Grapalat" w:cs="Sylfaen"/>
          <w:i w:val="0"/>
        </w:rPr>
        <w:t xml:space="preserve">1.1 </w:t>
      </w:r>
      <w:proofErr w:type="spellStart"/>
      <w:r w:rsidR="00096865" w:rsidRPr="00064ADD">
        <w:rPr>
          <w:rFonts w:ascii="GHEA Grapalat" w:hAnsi="GHEA Grapalat" w:cs="Sylfaen"/>
          <w:i w:val="0"/>
        </w:rPr>
        <w:t>Գնման</w:t>
      </w:r>
      <w:proofErr w:type="spellEnd"/>
      <w:r w:rsidR="00096865" w:rsidRPr="00064ADD">
        <w:rPr>
          <w:rFonts w:ascii="GHEA Grapalat" w:hAnsi="GHEA Grapalat" w:cs="Sylfaen"/>
          <w:i w:val="0"/>
          <w:lang w:val="af-ZA"/>
        </w:rPr>
        <w:t xml:space="preserve"> </w:t>
      </w:r>
      <w:proofErr w:type="spellStart"/>
      <w:r w:rsidR="00096865" w:rsidRPr="00064ADD">
        <w:rPr>
          <w:rFonts w:ascii="GHEA Grapalat" w:hAnsi="GHEA Grapalat" w:cs="Sylfaen"/>
          <w:i w:val="0"/>
        </w:rPr>
        <w:t>առարկա</w:t>
      </w:r>
      <w:proofErr w:type="spellEnd"/>
      <w:r w:rsidR="00096865" w:rsidRPr="00064ADD">
        <w:rPr>
          <w:rFonts w:ascii="GHEA Grapalat" w:hAnsi="GHEA Grapalat" w:cs="Sylfaen"/>
          <w:i w:val="0"/>
          <w:lang w:val="af-ZA"/>
        </w:rPr>
        <w:t xml:space="preserve"> </w:t>
      </w:r>
      <w:r w:rsidR="00096865" w:rsidRPr="00064ADD">
        <w:rPr>
          <w:rFonts w:ascii="GHEA Grapalat" w:hAnsi="GHEA Grapalat" w:cs="Sylfaen"/>
          <w:i w:val="0"/>
        </w:rPr>
        <w:t>է</w:t>
      </w:r>
      <w:r w:rsidR="00096865" w:rsidRPr="00064ADD">
        <w:rPr>
          <w:rFonts w:ascii="GHEA Grapalat" w:hAnsi="GHEA Grapalat" w:cs="Sylfaen"/>
          <w:i w:val="0"/>
          <w:lang w:val="af-ZA"/>
        </w:rPr>
        <w:t xml:space="preserve"> </w:t>
      </w:r>
      <w:proofErr w:type="spellStart"/>
      <w:proofErr w:type="gramStart"/>
      <w:r w:rsidR="00096865" w:rsidRPr="00064ADD">
        <w:rPr>
          <w:rFonts w:ascii="GHEA Grapalat" w:hAnsi="GHEA Grapalat" w:cs="Sylfaen"/>
          <w:i w:val="0"/>
        </w:rPr>
        <w:t>հանդիսանում</w:t>
      </w:r>
      <w:proofErr w:type="spellEnd"/>
      <w:r w:rsidR="00096865" w:rsidRPr="00064ADD">
        <w:rPr>
          <w:rFonts w:ascii="GHEA Grapalat" w:hAnsi="GHEA Grapalat" w:cs="Sylfaen"/>
          <w:i w:val="0"/>
          <w:lang w:val="af-ZA"/>
        </w:rPr>
        <w:t xml:space="preserve">  </w:t>
      </w:r>
      <w:r w:rsidR="00250636">
        <w:rPr>
          <w:rFonts w:ascii="GHEA Grapalat" w:hAnsi="GHEA Grapalat"/>
          <w:lang w:val="af-ZA"/>
        </w:rPr>
        <w:t>ՀՀ</w:t>
      </w:r>
      <w:proofErr w:type="gramEnd"/>
      <w:r w:rsidR="00250636">
        <w:rPr>
          <w:rFonts w:ascii="GHEA Grapalat" w:hAnsi="GHEA Grapalat"/>
          <w:lang w:val="af-ZA"/>
        </w:rPr>
        <w:t xml:space="preserve"> ԳԱԱ Մ.Քոթանյանի անվան տնտեսագիտության ինստիտուտ ՊՈԱԿ-ի </w:t>
      </w:r>
      <w:r w:rsidR="00096865" w:rsidRPr="00064ADD">
        <w:rPr>
          <w:rFonts w:ascii="GHEA Grapalat" w:hAnsi="GHEA Grapalat"/>
          <w:i w:val="0"/>
          <w:lang w:val="af-ZA"/>
        </w:rPr>
        <w:t xml:space="preserve"> </w:t>
      </w:r>
      <w:proofErr w:type="spellStart"/>
      <w:r w:rsidR="00096865" w:rsidRPr="00064ADD">
        <w:rPr>
          <w:rFonts w:ascii="GHEA Grapalat" w:hAnsi="GHEA Grapalat" w:cs="Sylfaen"/>
          <w:i w:val="0"/>
        </w:rPr>
        <w:t>կարիքների</w:t>
      </w:r>
      <w:proofErr w:type="spellEnd"/>
      <w:r w:rsidR="00096865" w:rsidRPr="00064ADD">
        <w:rPr>
          <w:rFonts w:ascii="GHEA Grapalat" w:hAnsi="GHEA Grapalat" w:cs="Times Armenian"/>
          <w:i w:val="0"/>
          <w:lang w:val="af-ZA"/>
        </w:rPr>
        <w:t xml:space="preserve"> </w:t>
      </w:r>
      <w:proofErr w:type="spellStart"/>
      <w:r w:rsidR="00096865" w:rsidRPr="00064ADD">
        <w:rPr>
          <w:rFonts w:ascii="GHEA Grapalat" w:hAnsi="GHEA Grapalat" w:cs="Sylfaen"/>
          <w:i w:val="0"/>
        </w:rPr>
        <w:t>համար</w:t>
      </w:r>
      <w:proofErr w:type="spellEnd"/>
      <w:r w:rsidR="00096865" w:rsidRPr="00064ADD">
        <w:rPr>
          <w:rFonts w:ascii="GHEA Grapalat" w:hAnsi="GHEA Grapalat" w:cs="Times Armenian"/>
          <w:i w:val="0"/>
          <w:lang w:val="af-ZA"/>
        </w:rPr>
        <w:t xml:space="preserve">` </w:t>
      </w:r>
      <w:r w:rsidR="00250636">
        <w:rPr>
          <w:rFonts w:ascii="GHEA Grapalat" w:hAnsi="GHEA Grapalat"/>
          <w:i w:val="0"/>
          <w:lang w:val="af-ZA"/>
        </w:rPr>
        <w:t>տպագրական ծառայությունների</w:t>
      </w:r>
      <w:r w:rsidR="00096865" w:rsidRPr="00064ADD">
        <w:rPr>
          <w:rFonts w:ascii="GHEA Grapalat" w:hAnsi="GHEA Grapalat"/>
          <w:i w:val="0"/>
          <w:lang w:val="af-ZA"/>
        </w:rPr>
        <w:t xml:space="preserve"> </w:t>
      </w:r>
      <w:proofErr w:type="spellStart"/>
      <w:r w:rsidR="00096865" w:rsidRPr="00064ADD">
        <w:rPr>
          <w:rFonts w:ascii="GHEA Grapalat" w:hAnsi="GHEA Grapalat"/>
          <w:i w:val="0"/>
        </w:rPr>
        <w:t>ձեռքբերումը</w:t>
      </w:r>
      <w:proofErr w:type="spellEnd"/>
      <w:r w:rsidR="00816505" w:rsidRPr="00064ADD">
        <w:rPr>
          <w:rFonts w:ascii="GHEA Grapalat" w:hAnsi="GHEA Grapalat"/>
          <w:i w:val="0"/>
        </w:rPr>
        <w:t xml:space="preserve"> (</w:t>
      </w:r>
      <w:proofErr w:type="spellStart"/>
      <w:r w:rsidR="00816505" w:rsidRPr="00064ADD">
        <w:rPr>
          <w:rFonts w:ascii="GHEA Grapalat" w:hAnsi="GHEA Grapalat"/>
          <w:i w:val="0"/>
        </w:rPr>
        <w:t>այսուհետ</w:t>
      </w:r>
      <w:proofErr w:type="spellEnd"/>
      <w:r w:rsidR="00816505" w:rsidRPr="00064ADD">
        <w:rPr>
          <w:rFonts w:ascii="GHEA Grapalat" w:hAnsi="GHEA Grapalat"/>
          <w:i w:val="0"/>
        </w:rPr>
        <w:t xml:space="preserve">` </w:t>
      </w:r>
      <w:proofErr w:type="spellStart"/>
      <w:r w:rsidR="00816505" w:rsidRPr="00064ADD">
        <w:rPr>
          <w:rFonts w:ascii="GHEA Grapalat" w:hAnsi="GHEA Grapalat"/>
          <w:i w:val="0"/>
        </w:rPr>
        <w:t>նաև</w:t>
      </w:r>
      <w:proofErr w:type="spellEnd"/>
      <w:r w:rsidR="00816505" w:rsidRPr="00064ADD">
        <w:rPr>
          <w:rFonts w:ascii="GHEA Grapalat" w:hAnsi="GHEA Grapalat"/>
          <w:i w:val="0"/>
        </w:rPr>
        <w:t xml:space="preserve"> </w:t>
      </w:r>
      <w:proofErr w:type="spellStart"/>
      <w:r w:rsidR="00DC39B5" w:rsidRPr="00064ADD">
        <w:rPr>
          <w:rFonts w:ascii="GHEA Grapalat" w:hAnsi="GHEA Grapalat"/>
          <w:i w:val="0"/>
        </w:rPr>
        <w:t>ծառայություն</w:t>
      </w:r>
      <w:proofErr w:type="spellEnd"/>
      <w:r w:rsidR="00816505" w:rsidRPr="00064ADD">
        <w:rPr>
          <w:rFonts w:ascii="GHEA Grapalat" w:hAnsi="GHEA Grapalat"/>
          <w:i w:val="0"/>
        </w:rPr>
        <w:t>)</w:t>
      </w:r>
      <w:r w:rsidR="00C43524" w:rsidRPr="00064ADD">
        <w:rPr>
          <w:rFonts w:ascii="GHEA Grapalat" w:hAnsi="GHEA Grapalat"/>
          <w:i w:val="0"/>
          <w:lang w:val="af-ZA"/>
        </w:rPr>
        <w:t>,</w:t>
      </w:r>
      <w:r w:rsidR="00096865" w:rsidRPr="00064ADD">
        <w:rPr>
          <w:rFonts w:ascii="GHEA Grapalat" w:hAnsi="GHEA Grapalat"/>
          <w:i w:val="0"/>
          <w:lang w:val="af-ZA"/>
        </w:rPr>
        <w:t xml:space="preserve"> </w:t>
      </w:r>
      <w:proofErr w:type="spellStart"/>
      <w:r w:rsidR="00096865" w:rsidRPr="00064ADD">
        <w:rPr>
          <w:rFonts w:ascii="GHEA Grapalat" w:hAnsi="GHEA Grapalat"/>
          <w:i w:val="0"/>
        </w:rPr>
        <w:t>որոնք</w:t>
      </w:r>
      <w:proofErr w:type="spellEnd"/>
      <w:r w:rsidR="00096865" w:rsidRPr="00064ADD">
        <w:rPr>
          <w:rFonts w:ascii="GHEA Grapalat" w:hAnsi="GHEA Grapalat"/>
          <w:i w:val="0"/>
          <w:lang w:val="af-ZA"/>
        </w:rPr>
        <w:t xml:space="preserve"> </w:t>
      </w:r>
      <w:proofErr w:type="spellStart"/>
      <w:r w:rsidR="00096865" w:rsidRPr="00064ADD">
        <w:rPr>
          <w:rFonts w:ascii="GHEA Grapalat" w:hAnsi="GHEA Grapalat"/>
          <w:i w:val="0"/>
        </w:rPr>
        <w:t>խմբավորված</w:t>
      </w:r>
      <w:proofErr w:type="spellEnd"/>
      <w:r w:rsidR="00096865" w:rsidRPr="00064ADD">
        <w:rPr>
          <w:rFonts w:ascii="GHEA Grapalat" w:hAnsi="GHEA Grapalat"/>
          <w:i w:val="0"/>
          <w:lang w:val="af-ZA"/>
        </w:rPr>
        <w:t xml:space="preserve">  </w:t>
      </w:r>
      <w:proofErr w:type="spellStart"/>
      <w:r w:rsidR="00096865" w:rsidRPr="00064ADD">
        <w:rPr>
          <w:rFonts w:ascii="GHEA Grapalat" w:hAnsi="GHEA Grapalat"/>
          <w:i w:val="0"/>
        </w:rPr>
        <w:t>են</w:t>
      </w:r>
      <w:proofErr w:type="spellEnd"/>
      <w:r w:rsidR="00096865" w:rsidRPr="00064ADD">
        <w:rPr>
          <w:rFonts w:ascii="GHEA Grapalat" w:hAnsi="GHEA Grapalat"/>
          <w:i w:val="0"/>
          <w:lang w:val="af-ZA"/>
        </w:rPr>
        <w:t xml:space="preserve"> </w:t>
      </w:r>
      <w:r w:rsidR="001C3ECC" w:rsidRPr="001C3ECC">
        <w:rPr>
          <w:rFonts w:ascii="GHEA Grapalat" w:hAnsi="GHEA Grapalat"/>
          <w:i w:val="0"/>
          <w:lang w:val="en-US"/>
        </w:rPr>
        <w:t>1</w:t>
      </w:r>
      <w:r w:rsidR="00096865" w:rsidRPr="00064ADD">
        <w:rPr>
          <w:rFonts w:ascii="GHEA Grapalat" w:hAnsi="GHEA Grapalat"/>
          <w:i w:val="0"/>
          <w:lang w:val="af-ZA"/>
        </w:rPr>
        <w:t xml:space="preserve"> </w:t>
      </w:r>
      <w:proofErr w:type="spellStart"/>
      <w:r w:rsidR="00096865" w:rsidRPr="00064ADD">
        <w:rPr>
          <w:rFonts w:ascii="GHEA Grapalat" w:hAnsi="GHEA Grapalat" w:cs="Sylfaen"/>
          <w:i w:val="0"/>
        </w:rPr>
        <w:t>չափաբաժիներ</w:t>
      </w:r>
      <w:r w:rsidR="00753E6E" w:rsidRPr="00064ADD">
        <w:rPr>
          <w:rFonts w:ascii="GHEA Grapalat" w:hAnsi="GHEA Grapalat" w:cs="Sylfaen"/>
          <w:i w:val="0"/>
        </w:rPr>
        <w:t>ում</w:t>
      </w:r>
      <w:proofErr w:type="spellEnd"/>
      <w:r w:rsidR="00096865" w:rsidRPr="00064ADD">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23"/>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23"/>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993392">
        <w:trPr>
          <w:trHeight w:val="166"/>
        </w:trPr>
        <w:tc>
          <w:tcPr>
            <w:tcW w:w="1701" w:type="dxa"/>
            <w:vAlign w:val="center"/>
          </w:tcPr>
          <w:p w14:paraId="3ED5EF4F" w14:textId="77777777" w:rsidR="005D26B6" w:rsidRPr="00064ADD" w:rsidRDefault="00C8495D" w:rsidP="00EF3662">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04A7873" w14:textId="77777777" w:rsidR="005D26B6" w:rsidRPr="00064ADD" w:rsidRDefault="00C8495D" w:rsidP="00EF3662">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p>
        </w:tc>
        <w:tc>
          <w:tcPr>
            <w:tcW w:w="7231" w:type="dxa"/>
            <w:vMerge/>
            <w:vAlign w:val="center"/>
          </w:tcPr>
          <w:p w14:paraId="33FBA9F2" w14:textId="77777777" w:rsidR="005D26B6" w:rsidRPr="00064ADD" w:rsidRDefault="005D26B6" w:rsidP="00EF3662">
            <w:pPr>
              <w:pStyle w:val="23"/>
              <w:spacing w:line="240" w:lineRule="auto"/>
              <w:ind w:firstLine="0"/>
              <w:jc w:val="center"/>
              <w:rPr>
                <w:rFonts w:ascii="GHEA Grapalat" w:hAnsi="GHEA Grapalat"/>
                <w:b/>
                <w:bCs/>
                <w:i/>
                <w:iCs/>
              </w:rPr>
            </w:pPr>
          </w:p>
        </w:tc>
      </w:tr>
      <w:tr w:rsidR="00DC73A3" w:rsidRPr="0064778E" w14:paraId="14AFC9BC" w14:textId="77777777" w:rsidTr="00993392">
        <w:tc>
          <w:tcPr>
            <w:tcW w:w="1701" w:type="dxa"/>
            <w:vAlign w:val="center"/>
          </w:tcPr>
          <w:p w14:paraId="79053F48" w14:textId="77777777" w:rsidR="00DC73A3" w:rsidRPr="00064ADD" w:rsidRDefault="00DC73A3" w:rsidP="00DC73A3">
            <w:pPr>
              <w:pStyle w:val="23"/>
              <w:spacing w:line="240" w:lineRule="auto"/>
              <w:ind w:firstLine="0"/>
              <w:jc w:val="center"/>
              <w:rPr>
                <w:rFonts w:ascii="GHEA Grapalat" w:hAnsi="GHEA Grapalat"/>
                <w:sz w:val="16"/>
              </w:rPr>
            </w:pPr>
            <w:r w:rsidRPr="00064ADD">
              <w:rPr>
                <w:rFonts w:ascii="GHEA Grapalat" w:hAnsi="GHEA Grapalat"/>
                <w:sz w:val="16"/>
              </w:rPr>
              <w:t>1</w:t>
            </w:r>
          </w:p>
        </w:tc>
        <w:tc>
          <w:tcPr>
            <w:tcW w:w="1418" w:type="dxa"/>
            <w:vAlign w:val="center"/>
          </w:tcPr>
          <w:p w14:paraId="5959B5C0" w14:textId="4296F030" w:rsidR="00DC73A3" w:rsidRPr="00A1665B" w:rsidRDefault="001C3ECC" w:rsidP="009C2929">
            <w:pPr>
              <w:pStyle w:val="23"/>
              <w:spacing w:line="240" w:lineRule="auto"/>
              <w:ind w:firstLine="0"/>
              <w:jc w:val="center"/>
              <w:rPr>
                <w:rFonts w:ascii="GHEA Grapalat" w:hAnsi="GHEA Grapalat"/>
                <w:sz w:val="16"/>
                <w:lang w:val="ru-RU"/>
              </w:rPr>
            </w:pPr>
            <w:r>
              <w:rPr>
                <w:rFonts w:ascii="Sylfaen" w:hAnsi="Sylfaen" w:cs="Calibri"/>
                <w:lang w:val="ru-RU"/>
              </w:rPr>
              <w:t>300000</w:t>
            </w:r>
          </w:p>
        </w:tc>
        <w:tc>
          <w:tcPr>
            <w:tcW w:w="7231" w:type="dxa"/>
            <w:vAlign w:val="center"/>
          </w:tcPr>
          <w:p w14:paraId="619E65AF" w14:textId="70944CA6" w:rsidR="00DC73A3" w:rsidRPr="00A1665B" w:rsidRDefault="00DC73A3" w:rsidP="00DC73A3">
            <w:pPr>
              <w:pStyle w:val="23"/>
              <w:spacing w:line="240" w:lineRule="auto"/>
              <w:ind w:firstLine="0"/>
              <w:rPr>
                <w:rFonts w:ascii="GHEA Grapalat" w:hAnsi="GHEA Grapalat"/>
                <w:vertAlign w:val="subscript"/>
              </w:rPr>
            </w:pPr>
            <w:r w:rsidRPr="00A1665B">
              <w:rPr>
                <w:rFonts w:ascii="GHEA Grapalat" w:hAnsi="GHEA Grapalat"/>
              </w:rPr>
              <w:t>Գրքի տպագրություն</w:t>
            </w:r>
          </w:p>
        </w:tc>
      </w:tr>
    </w:tbl>
    <w:p w14:paraId="7093E22F" w14:textId="77777777" w:rsidR="00096865" w:rsidRPr="00064ADD" w:rsidRDefault="007F0755" w:rsidP="00EF3662">
      <w:pPr>
        <w:pStyle w:val="23"/>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6C6E296A" w14:textId="77777777" w:rsidR="00250636" w:rsidRDefault="00250636" w:rsidP="00EF3662">
      <w:pPr>
        <w:jc w:val="center"/>
        <w:rPr>
          <w:rFonts w:ascii="GHEA Grapalat" w:hAnsi="GHEA Grapalat"/>
          <w:b/>
          <w:sz w:val="20"/>
          <w:lang w:val="es-ES"/>
        </w:rPr>
      </w:pPr>
    </w:p>
    <w:p w14:paraId="67853B6D" w14:textId="729F82E9"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proofErr w:type="gramStart"/>
      <w:r w:rsidRPr="00064ADD">
        <w:rPr>
          <w:rFonts w:ascii="GHEA Grapalat" w:hAnsi="GHEA Grapalat" w:cs="Sylfaen"/>
          <w:b/>
          <w:sz w:val="20"/>
        </w:rPr>
        <w:t>ՉԱՓԱՆԻՇՆԵՐԸ</w:t>
      </w:r>
      <w:r w:rsidRPr="00064ADD">
        <w:rPr>
          <w:rFonts w:ascii="GHEA Grapalat" w:hAnsi="GHEA Grapalat"/>
          <w:b/>
          <w:sz w:val="20"/>
          <w:lang w:val="es-ES"/>
        </w:rPr>
        <w:t xml:space="preserve">  ԵՎ</w:t>
      </w:r>
      <w:proofErr w:type="gramEnd"/>
      <w:r w:rsidRPr="00064ADD">
        <w:rPr>
          <w:rFonts w:ascii="GHEA Grapalat" w:hAnsi="GHEA Grapalat"/>
          <w:b/>
          <w:sz w:val="20"/>
          <w:lang w:val="es-ES"/>
        </w:rPr>
        <w:t xml:space="preserve">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proofErr w:type="spellStart"/>
      <w:r w:rsidR="00753E6E" w:rsidRPr="00064ADD">
        <w:rPr>
          <w:rFonts w:ascii="GHEA Grapalat" w:hAnsi="GHEA Grapalat" w:cs="Sylfaen"/>
          <w:sz w:val="20"/>
          <w:lang w:val="ru-RU"/>
        </w:rPr>
        <w:t>Սույն</w:t>
      </w:r>
      <w:proofErr w:type="spellEnd"/>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proofErr w:type="spellStart"/>
      <w:r w:rsidR="006F49AA" w:rsidRPr="00064ADD">
        <w:rPr>
          <w:rFonts w:ascii="GHEA Grapalat" w:hAnsi="GHEA Grapalat" w:cs="Arial Armenian"/>
          <w:sz w:val="20"/>
          <w:lang w:val="es-ES"/>
        </w:rPr>
        <w:t>ընթացակարգին</w:t>
      </w:r>
      <w:proofErr w:type="spellEnd"/>
      <w:r w:rsidR="006F49AA" w:rsidRPr="00064ADD">
        <w:rPr>
          <w:rFonts w:ascii="GHEA Grapalat" w:hAnsi="GHEA Grapalat" w:cs="Arial Armenian"/>
          <w:sz w:val="20"/>
          <w:lang w:val="es-ES"/>
        </w:rPr>
        <w:t xml:space="preserve"> </w:t>
      </w:r>
      <w:proofErr w:type="spellStart"/>
      <w:r w:rsidR="00753E6E" w:rsidRPr="00064ADD">
        <w:rPr>
          <w:rFonts w:ascii="GHEA Grapalat" w:hAnsi="GHEA Grapalat" w:cs="Sylfaen"/>
          <w:sz w:val="20"/>
          <w:lang w:val="ru-RU"/>
        </w:rPr>
        <w:t>մասնակցելու</w:t>
      </w:r>
      <w:proofErr w:type="spellEnd"/>
      <w:r w:rsidR="00753E6E" w:rsidRPr="00064ADD">
        <w:rPr>
          <w:rFonts w:ascii="GHEA Grapalat" w:hAnsi="GHEA Grapalat" w:cs="Arial Armenian"/>
          <w:sz w:val="20"/>
          <w:lang w:val="es-ES"/>
        </w:rPr>
        <w:t xml:space="preserve"> </w:t>
      </w:r>
      <w:proofErr w:type="spellStart"/>
      <w:r w:rsidR="00753E6E" w:rsidRPr="00064ADD">
        <w:rPr>
          <w:rFonts w:ascii="GHEA Grapalat" w:hAnsi="GHEA Grapalat" w:cs="Sylfaen"/>
          <w:sz w:val="20"/>
          <w:lang w:val="ru-RU"/>
        </w:rPr>
        <w:t>իրավունք</w:t>
      </w:r>
      <w:proofErr w:type="spellEnd"/>
      <w:r w:rsidR="00753E6E" w:rsidRPr="00064ADD">
        <w:rPr>
          <w:rFonts w:ascii="GHEA Grapalat" w:hAnsi="GHEA Grapalat" w:cs="Arial Armenian"/>
          <w:sz w:val="20"/>
          <w:lang w:val="es-ES"/>
        </w:rPr>
        <w:t xml:space="preserve"> </w:t>
      </w:r>
      <w:proofErr w:type="spellStart"/>
      <w:r w:rsidR="00753E6E" w:rsidRPr="00064ADD">
        <w:rPr>
          <w:rFonts w:ascii="GHEA Grapalat" w:hAnsi="GHEA Grapalat" w:cs="Sylfaen"/>
          <w:sz w:val="20"/>
          <w:lang w:val="ru-RU"/>
        </w:rPr>
        <w:t>չունեն</w:t>
      </w:r>
      <w:proofErr w:type="spellEnd"/>
      <w:r w:rsidR="00753E6E" w:rsidRPr="00064ADD">
        <w:rPr>
          <w:rFonts w:ascii="GHEA Grapalat" w:hAnsi="GHEA Grapalat" w:cs="Arial Armenian"/>
          <w:sz w:val="20"/>
          <w:lang w:val="es-ES"/>
        </w:rPr>
        <w:t xml:space="preserve"> </w:t>
      </w:r>
      <w:proofErr w:type="spellStart"/>
      <w:r w:rsidR="00753E6E" w:rsidRPr="00064ADD">
        <w:rPr>
          <w:rFonts w:ascii="GHEA Grapalat" w:hAnsi="GHEA Grapalat" w:cs="Sylfaen"/>
          <w:sz w:val="20"/>
          <w:lang w:val="ru-RU"/>
        </w:rPr>
        <w:t>անձինք</w:t>
      </w:r>
      <w:proofErr w:type="spellEnd"/>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proofErr w:type="spellStart"/>
      <w:r w:rsidRPr="00064ADD">
        <w:rPr>
          <w:rFonts w:ascii="GHEA Grapalat" w:hAnsi="GHEA Grapalat" w:cs="Sylfaen"/>
          <w:sz w:val="20"/>
          <w:szCs w:val="20"/>
        </w:rPr>
        <w:t>որոնք</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ներկայացնելու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օրվա</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դրությամբ</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ճանաչվել</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սնանկ</w:t>
      </w:r>
      <w:proofErr w:type="spellEnd"/>
      <w:r w:rsidRPr="00064ADD">
        <w:rPr>
          <w:rFonts w:ascii="GHEA Grapalat" w:hAnsi="GHEA Grapalat"/>
          <w:sz w:val="20"/>
          <w:szCs w:val="20"/>
          <w:lang w:val="es-ES"/>
        </w:rPr>
        <w:t xml:space="preserve">. </w:t>
      </w:r>
    </w:p>
    <w:p w14:paraId="013AEB21"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proofErr w:type="spellStart"/>
      <w:r w:rsidRPr="00064ADD">
        <w:rPr>
          <w:rFonts w:ascii="GHEA Grapalat" w:hAnsi="GHEA Grapalat"/>
          <w:sz w:val="20"/>
          <w:szCs w:val="20"/>
        </w:rPr>
        <w:t>որոնք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գործադիր</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ներկայացուցիչը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օրվան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նախորդող</w:t>
      </w:r>
      <w:proofErr w:type="spellEnd"/>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proofErr w:type="spellStart"/>
      <w:r w:rsidRPr="00064ADD">
        <w:rPr>
          <w:rFonts w:ascii="GHEA Grapalat" w:hAnsi="GHEA Grapalat" w:cs="Sylfaen"/>
          <w:sz w:val="20"/>
          <w:szCs w:val="20"/>
        </w:rPr>
        <w:t>տարիների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ընթացքում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դատապարտված</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եղել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ահաբեկչության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ֆինանսավորման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երեխայի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շահագործման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մարդկային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թրաֆիքինգ</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ներառող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հանցագործության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հանցավոր</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համագործակցություն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ստեղծելու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դրան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մասնակցելու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կաշառք</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ստանալու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կաշառք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կաշառքի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տնտեսական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գործունեության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ուղղված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հանցագործությունների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դեպքերի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դատվածությունը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օրենքով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մարված</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4C5B02AA"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proofErr w:type="spellStart"/>
      <w:r w:rsidR="00C8495D" w:rsidRPr="00064ADD">
        <w:rPr>
          <w:rFonts w:ascii="GHEA Grapalat" w:hAnsi="GHEA Grapalat" w:cs="Sylfaen"/>
          <w:sz w:val="20"/>
          <w:szCs w:val="20"/>
        </w:rPr>
        <w:t>որոնց</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վերաբերյալ</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գնումների</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ոլորտում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հակամրցակցային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համաձայնության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գերիշխող</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դիրքի</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չարաշահման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կամ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անբարեխիղճ</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մրցակցության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համար</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պատասխանատվություն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սահմանող</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վարչական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ակտը</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հայտը</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ներկայացվելու</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օրվան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նախորդող</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երեք</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տարվա</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ընթացքում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դարձել</w:t>
      </w:r>
      <w:proofErr w:type="spellEnd"/>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անբողոքարկելի</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իսկ</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բողոքարկված</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լինելու</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դեպքում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թողնվել</w:t>
      </w:r>
      <w:proofErr w:type="spellEnd"/>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անփոփոխ</w:t>
      </w:r>
      <w:proofErr w:type="spellEnd"/>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5) </w:t>
      </w:r>
      <w:proofErr w:type="spellStart"/>
      <w:r w:rsidRPr="00064ADD">
        <w:rPr>
          <w:rFonts w:ascii="GHEA Grapalat" w:hAnsi="GHEA Grapalat" w:cs="Sylfaen"/>
          <w:sz w:val="20"/>
          <w:szCs w:val="20"/>
        </w:rPr>
        <w:t>որոնք</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ներկայացնելու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օրվա</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դրությամբ</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Եվրասիական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տնտեսական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միությանն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անդամակցող</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երկրների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գնումների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մասին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օրենսդրության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համաձայն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հրապարակված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գնումների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գործընթացին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մասնակցելու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չունեցող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մասնակիցների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ցուցակում</w:t>
      </w:r>
      <w:proofErr w:type="spellEnd"/>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proofErr w:type="spellStart"/>
      <w:r w:rsidRPr="00064ADD">
        <w:rPr>
          <w:rFonts w:ascii="GHEA Grapalat" w:hAnsi="GHEA Grapalat"/>
          <w:sz w:val="20"/>
          <w:szCs w:val="20"/>
        </w:rPr>
        <w:t>որոնք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օրվա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գնումների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գործընթացին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մասնակցելու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չունեցող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մասնակիցների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ցուցակում</w:t>
      </w:r>
      <w:proofErr w:type="spellEnd"/>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proofErr w:type="spellStart"/>
      <w:r w:rsidRPr="00064ADD">
        <w:rPr>
          <w:rFonts w:ascii="GHEA Grapalat" w:hAnsi="GHEA Grapalat" w:cs="Sylfaen"/>
          <w:sz w:val="20"/>
          <w:lang w:val="es-ES"/>
        </w:rPr>
        <w:t>Ընդ</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որում</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եթե</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մասնակիցը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սույն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կետի</w:t>
      </w:r>
      <w:proofErr w:type="spellEnd"/>
      <w:r w:rsidRPr="00064ADD">
        <w:rPr>
          <w:rFonts w:ascii="GHEA Grapalat" w:hAnsi="GHEA Grapalat" w:cs="Sylfaen"/>
          <w:sz w:val="20"/>
          <w:lang w:val="es-ES"/>
        </w:rPr>
        <w:t xml:space="preserve"> 5-րդ և 6-րդ </w:t>
      </w:r>
      <w:proofErr w:type="spellStart"/>
      <w:r w:rsidRPr="00064ADD">
        <w:rPr>
          <w:rFonts w:ascii="GHEA Grapalat" w:hAnsi="GHEA Grapalat" w:cs="Sylfaen"/>
          <w:sz w:val="20"/>
          <w:lang w:val="es-ES"/>
        </w:rPr>
        <w:t>ենթակետերով</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նախատեսված</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ցուցակներում</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ներառվել</w:t>
      </w:r>
      <w:proofErr w:type="spellEnd"/>
      <w:r w:rsidRPr="00064ADD">
        <w:rPr>
          <w:rFonts w:ascii="GHEA Grapalat" w:hAnsi="GHEA Grapalat" w:cs="Sylfaen"/>
          <w:sz w:val="20"/>
          <w:lang w:val="es-ES"/>
        </w:rPr>
        <w:t xml:space="preserve"> է </w:t>
      </w:r>
      <w:proofErr w:type="spellStart"/>
      <w:r w:rsidRPr="00064ADD">
        <w:rPr>
          <w:rFonts w:ascii="GHEA Grapalat" w:hAnsi="GHEA Grapalat" w:cs="Sylfaen"/>
          <w:sz w:val="20"/>
          <w:lang w:val="es-ES"/>
        </w:rPr>
        <w:t>հայտը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ներկայացնելու</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օրվանից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հետո</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ապա</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նրա</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տվյալ</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հայտը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ենթակա</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չէ</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մերժման</w:t>
      </w:r>
      <w:proofErr w:type="spellEnd"/>
      <w:r w:rsidRPr="00064ADD">
        <w:rPr>
          <w:rFonts w:ascii="GHEA Grapalat" w:hAnsi="GHEA Grapalat" w:cs="Sylfaen"/>
          <w:sz w:val="20"/>
          <w:lang w:val="es-ES"/>
        </w:rPr>
        <w:t>:</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proofErr w:type="spellStart"/>
      <w:r w:rsidRPr="00064ADD">
        <w:rPr>
          <w:rFonts w:ascii="GHEA Grapalat" w:hAnsi="GHEA Grapalat" w:cs="Arial"/>
          <w:sz w:val="20"/>
          <w:lang w:val="es-ES"/>
        </w:rPr>
        <w:t>Մասնակիցն</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ընդգրկվում</w:t>
      </w:r>
      <w:proofErr w:type="spellEnd"/>
      <w:r w:rsidRPr="00064ADD">
        <w:rPr>
          <w:rFonts w:ascii="GHEA Grapalat" w:hAnsi="GHEA Grapalat" w:cs="Arial"/>
          <w:sz w:val="20"/>
          <w:lang w:val="es-ES"/>
        </w:rPr>
        <w:t xml:space="preserve"> է </w:t>
      </w:r>
      <w:proofErr w:type="spellStart"/>
      <w:r w:rsidRPr="00064ADD">
        <w:rPr>
          <w:rFonts w:ascii="GHEA Grapalat" w:hAnsi="GHEA Grapalat" w:cs="Arial"/>
          <w:sz w:val="20"/>
          <w:lang w:val="es-ES"/>
        </w:rPr>
        <w:t>գնումների</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գործընթացին</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մասնակցելու</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իրավունք</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չունեցող</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մասնակիցների</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ցուցակում</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այսուհետ</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նաև</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ցուցակ</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եթե</w:t>
      </w:r>
      <w:proofErr w:type="spellEnd"/>
      <w:r w:rsidRPr="00064ADD">
        <w:rPr>
          <w:rFonts w:ascii="GHEA Grapalat" w:hAnsi="GHEA Grapalat" w:cs="Arial"/>
          <w:sz w:val="20"/>
          <w:lang w:val="es-ES"/>
        </w:rPr>
        <w:t>`</w:t>
      </w:r>
    </w:p>
    <w:p w14:paraId="50CFED44"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eastAsia="en-US"/>
        </w:rPr>
      </w:pPr>
      <w:proofErr w:type="spellStart"/>
      <w:r w:rsidRPr="00064ADD">
        <w:rPr>
          <w:rFonts w:ascii="GHEA Grapalat" w:hAnsi="GHEA Grapalat" w:cs="Arial"/>
          <w:sz w:val="20"/>
          <w:lang w:val="es-ES" w:eastAsia="en-US"/>
        </w:rPr>
        <w:t>խախտել</w:t>
      </w:r>
      <w:proofErr w:type="spellEnd"/>
      <w:r w:rsidRPr="00064ADD">
        <w:rPr>
          <w:rFonts w:ascii="GHEA Grapalat" w:hAnsi="GHEA Grapalat" w:cs="Arial"/>
          <w:sz w:val="20"/>
          <w:lang w:val="es-ES" w:eastAsia="en-US"/>
        </w:rPr>
        <w:t xml:space="preserve"> է </w:t>
      </w:r>
      <w:proofErr w:type="spellStart"/>
      <w:r w:rsidRPr="00064ADD">
        <w:rPr>
          <w:rFonts w:ascii="GHEA Grapalat" w:hAnsi="GHEA Grapalat" w:cs="Arial"/>
          <w:sz w:val="20"/>
          <w:lang w:val="es-ES" w:eastAsia="en-US"/>
        </w:rPr>
        <w:t>պայմանագրով</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նախատեսված</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գնման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գործընթացի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շրջանակում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ստանձնած</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պարտավորությունը</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որը</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հանգեցրել</w:t>
      </w:r>
      <w:proofErr w:type="spellEnd"/>
      <w:r w:rsidRPr="00064ADD">
        <w:rPr>
          <w:rFonts w:ascii="GHEA Grapalat" w:hAnsi="GHEA Grapalat" w:cs="Arial"/>
          <w:sz w:val="20"/>
          <w:lang w:val="es-ES" w:eastAsia="en-US"/>
        </w:rPr>
        <w:t xml:space="preserve"> է </w:t>
      </w:r>
      <w:proofErr w:type="spellStart"/>
      <w:r w:rsidRPr="00064ADD">
        <w:rPr>
          <w:rFonts w:ascii="GHEA Grapalat" w:hAnsi="GHEA Grapalat" w:cs="Arial"/>
          <w:sz w:val="20"/>
          <w:lang w:val="es-ES" w:eastAsia="en-US"/>
        </w:rPr>
        <w:t>պատվիրատուի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կողմից</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պայմանագրի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միակողմանի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լուծմանը</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գնման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գործընթացին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տվյալ</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մասնակցի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հետագա</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մասնակցության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դադարեցմանը</w:t>
      </w:r>
      <w:proofErr w:type="spellEnd"/>
      <w:r w:rsidRPr="00064ADD">
        <w:rPr>
          <w:rFonts w:ascii="GHEA Grapalat" w:hAnsi="GHEA Grapalat" w:cs="Arial"/>
          <w:sz w:val="20"/>
          <w:lang w:val="es-ES" w:eastAsia="en-US"/>
        </w:rPr>
        <w:t xml:space="preserve"> և </w:t>
      </w:r>
      <w:proofErr w:type="spellStart"/>
      <w:r w:rsidRPr="00064ADD">
        <w:rPr>
          <w:rFonts w:ascii="GHEA Grapalat" w:hAnsi="GHEA Grapalat" w:cs="Arial"/>
          <w:sz w:val="20"/>
          <w:lang w:val="es-ES" w:eastAsia="en-US"/>
        </w:rPr>
        <w:t>մասնակիցը</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հրավերով</w:t>
      </w:r>
      <w:proofErr w:type="spellEnd"/>
      <w:r w:rsidRPr="00064ADD">
        <w:rPr>
          <w:rFonts w:ascii="GHEA Grapalat" w:hAnsi="GHEA Grapalat" w:cs="Arial"/>
          <w:sz w:val="20"/>
          <w:lang w:val="es-ES" w:eastAsia="en-US"/>
        </w:rPr>
        <w:t xml:space="preserve"> և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պայմանագրով</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սահմանված</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ժամկետում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չի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վճարել</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հայտի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պայմանագրի</w:t>
      </w:r>
      <w:proofErr w:type="spellEnd"/>
      <w:r w:rsidRPr="00064ADD">
        <w:rPr>
          <w:rFonts w:ascii="GHEA Grapalat" w:hAnsi="GHEA Grapalat" w:cs="Arial"/>
          <w:sz w:val="20"/>
          <w:lang w:val="es-ES" w:eastAsia="en-US"/>
        </w:rPr>
        <w:t xml:space="preserve"> և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որակավորան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ապահովման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գումարը</w:t>
      </w:r>
      <w:proofErr w:type="spellEnd"/>
      <w:r w:rsidRPr="00064ADD">
        <w:rPr>
          <w:rFonts w:ascii="GHEA Grapalat" w:hAnsi="GHEA Grapalat" w:cs="Arial"/>
          <w:sz w:val="20"/>
          <w:lang w:val="es-ES" w:eastAsia="en-US"/>
        </w:rPr>
        <w:t>.</w:t>
      </w:r>
    </w:p>
    <w:p w14:paraId="53CE2471"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rPr>
      </w:pPr>
      <w:proofErr w:type="spellStart"/>
      <w:r w:rsidRPr="00064ADD">
        <w:rPr>
          <w:rFonts w:ascii="GHEA Grapalat" w:hAnsi="GHEA Grapalat" w:cs="Arial"/>
          <w:sz w:val="20"/>
          <w:lang w:val="es-ES" w:eastAsia="en-US"/>
        </w:rPr>
        <w:t>որպես</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ընտրված</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մասնակից</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հրաժարվել</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զրկվել</w:t>
      </w:r>
      <w:proofErr w:type="spellEnd"/>
      <w:r w:rsidRPr="00064ADD">
        <w:rPr>
          <w:rFonts w:ascii="GHEA Grapalat" w:hAnsi="GHEA Grapalat" w:cs="Arial"/>
          <w:sz w:val="20"/>
          <w:lang w:val="es-ES" w:eastAsia="en-US"/>
        </w:rPr>
        <w:t xml:space="preserve"> է </w:t>
      </w:r>
      <w:proofErr w:type="spellStart"/>
      <w:r w:rsidRPr="00064ADD">
        <w:rPr>
          <w:rFonts w:ascii="GHEA Grapalat" w:hAnsi="GHEA Grapalat" w:cs="Arial"/>
          <w:sz w:val="20"/>
          <w:lang w:val="es-ES" w:eastAsia="en-US"/>
        </w:rPr>
        <w:t>պայմանագիր</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կնքելու</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իրավունքից</w:t>
      </w:r>
      <w:proofErr w:type="spellEnd"/>
      <w:r w:rsidRPr="00064ADD">
        <w:rPr>
          <w:rFonts w:ascii="GHEA Grapalat" w:hAnsi="GHEA Grapalat" w:cs="Arial"/>
          <w:sz w:val="20"/>
          <w:lang w:val="es-ES" w:eastAsia="en-US"/>
        </w:rPr>
        <w:t>:</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 xml:space="preserve">2.2 </w:t>
      </w:r>
      <w:proofErr w:type="spellStart"/>
      <w:r w:rsidRPr="00064ADD">
        <w:rPr>
          <w:rFonts w:ascii="GHEA Grapalat" w:hAnsi="GHEA Grapalat" w:cs="Sylfaen"/>
          <w:sz w:val="20"/>
          <w:lang w:val="es-ES"/>
        </w:rPr>
        <w:t>Մասնակցության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իրավունքի</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գնահատման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համար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մասնակիցը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հայտով</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պետք</w:t>
      </w:r>
      <w:proofErr w:type="spellEnd"/>
      <w:r w:rsidRPr="00064ADD">
        <w:rPr>
          <w:rFonts w:ascii="GHEA Grapalat" w:hAnsi="GHEA Grapalat" w:cs="Sylfaen"/>
          <w:sz w:val="20"/>
          <w:lang w:val="es-ES"/>
        </w:rPr>
        <w:t xml:space="preserve"> է </w:t>
      </w:r>
      <w:proofErr w:type="spellStart"/>
      <w:r w:rsidRPr="00064ADD">
        <w:rPr>
          <w:rFonts w:ascii="GHEA Grapalat" w:hAnsi="GHEA Grapalat" w:cs="Sylfaen"/>
          <w:sz w:val="20"/>
          <w:lang w:val="es-ES"/>
        </w:rPr>
        <w:t>ներկայացնի</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իր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կողմից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հաստատված</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սույն</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հրավերի</w:t>
      </w:r>
      <w:proofErr w:type="spellEnd"/>
      <w:r w:rsidRPr="00064ADD">
        <w:rPr>
          <w:rFonts w:ascii="GHEA Grapalat" w:hAnsi="GHEA Grapalat" w:cs="Arial"/>
          <w:sz w:val="20"/>
          <w:lang w:val="es-ES"/>
        </w:rPr>
        <w:t xml:space="preserve"> 2-րդ </w:t>
      </w:r>
      <w:proofErr w:type="spellStart"/>
      <w:r w:rsidRPr="00064ADD">
        <w:rPr>
          <w:rFonts w:ascii="GHEA Grapalat" w:hAnsi="GHEA Grapalat" w:cs="Sylfaen"/>
          <w:sz w:val="20"/>
          <w:lang w:val="es-ES"/>
        </w:rPr>
        <w:t>մասի</w:t>
      </w:r>
      <w:proofErr w:type="spellEnd"/>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կետով</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նախատեսված</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գրավոր</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հայտարարություն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Բացի</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սույն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կետով</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նախատեսված</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հայտարարությունից</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մասնակցության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իրավունքի</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գնահատման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համար</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մասնակցից</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այդ</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թվում</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ընտրված</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մասնակցից</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այլ</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փաստաթղթեր</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կամ</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հիմնավորումներ</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չեն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կարող</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պահանջվել</w:t>
      </w:r>
      <w:proofErr w:type="spellEnd"/>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proofErr w:type="spellStart"/>
      <w:r w:rsidR="007A4BB9" w:rsidRPr="00064ADD">
        <w:rPr>
          <w:rFonts w:ascii="GHEA Grapalat" w:hAnsi="GHEA Grapalat" w:cs="Tahoma"/>
          <w:sz w:val="20"/>
        </w:rPr>
        <w:t>Մասնակցի</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հայտարարության</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իսկությունը</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գնահատող</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հանձնաժողովը</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այսուհետ</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հանձնաժողով</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գնահատում</w:t>
      </w:r>
      <w:proofErr w:type="spellEnd"/>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սույն</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հրավերով</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սահմանված</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պայմաններով</w:t>
      </w:r>
      <w:proofErr w:type="spellEnd"/>
      <w:r w:rsidR="007A4BB9" w:rsidRPr="00064ADD">
        <w:rPr>
          <w:rFonts w:ascii="GHEA Grapalat" w:hAnsi="GHEA Grapalat" w:cs="Tahoma"/>
          <w:sz w:val="20"/>
          <w:lang w:val="es-ES"/>
        </w:rPr>
        <w:t>:</w:t>
      </w:r>
    </w:p>
    <w:p w14:paraId="39EE0AB3" w14:textId="77777777" w:rsidR="00BA3554" w:rsidRPr="00064ADD" w:rsidRDefault="00BA3554"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EB487B" w:rsidRPr="00064ADD">
        <w:rPr>
          <w:rFonts w:ascii="GHEA Grapalat" w:hAnsi="GHEA Grapalat" w:cs="Tahoma"/>
          <w:sz w:val="20"/>
          <w:szCs w:val="20"/>
          <w:lang w:val="es-ES"/>
        </w:rPr>
        <w:t xml:space="preserve"> </w:t>
      </w:r>
      <w:proofErr w:type="spellStart"/>
      <w:r w:rsidRPr="00064ADD">
        <w:rPr>
          <w:rFonts w:ascii="GHEA Grapalat" w:hAnsi="GHEA Grapalat" w:cs="Sylfaen"/>
          <w:sz w:val="20"/>
          <w:szCs w:val="20"/>
        </w:rPr>
        <w:t>Արգելվում</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փոխկապակցված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անձանց</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միևնույն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անձի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անձանց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կողմից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հիմնադրված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ավելի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քան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հիսուն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տոկոս</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միևնույն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անձի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անձանց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պատկանող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բաժնեմաս</w:t>
      </w:r>
      <w:proofErr w:type="spellEnd"/>
      <w:r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proofErr w:type="spellStart"/>
      <w:r w:rsidR="001B0D9A" w:rsidRPr="00064ADD">
        <w:rPr>
          <w:rFonts w:ascii="GHEA Grapalat" w:hAnsi="GHEA Grapalat"/>
          <w:sz w:val="20"/>
          <w:szCs w:val="20"/>
        </w:rPr>
        <w:t>փայաբաժին</w:t>
      </w:r>
      <w:proofErr w:type="spellEnd"/>
      <w:r w:rsidR="001B0D9A"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ունեցող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կազմակերպությունների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միաժամանակյա</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մասնակցությունը</w:t>
      </w:r>
      <w:proofErr w:type="spellEnd"/>
      <w:r w:rsidRPr="00064ADD">
        <w:rPr>
          <w:rFonts w:ascii="GHEA Grapalat" w:hAnsi="GHEA Grapalat"/>
          <w:sz w:val="20"/>
          <w:szCs w:val="20"/>
          <w:lang w:val="es-ES"/>
        </w:rPr>
        <w:t xml:space="preserve"> </w:t>
      </w:r>
      <w:proofErr w:type="spellStart"/>
      <w:r w:rsidR="00EB487B" w:rsidRPr="00064ADD">
        <w:rPr>
          <w:rFonts w:ascii="GHEA Grapalat" w:hAnsi="GHEA Grapalat"/>
          <w:sz w:val="20"/>
          <w:szCs w:val="20"/>
        </w:rPr>
        <w:t>սույն</w:t>
      </w:r>
      <w:proofErr w:type="spellEnd"/>
      <w:r w:rsidR="00EB487B" w:rsidRPr="00064ADD">
        <w:rPr>
          <w:rFonts w:ascii="GHEA Grapalat" w:hAnsi="GHEA Grapalat"/>
          <w:sz w:val="20"/>
          <w:szCs w:val="20"/>
          <w:lang w:val="es-ES"/>
        </w:rPr>
        <w:t xml:space="preserve"> </w:t>
      </w:r>
      <w:proofErr w:type="spellStart"/>
      <w:r w:rsidR="0028726A" w:rsidRPr="00064ADD">
        <w:rPr>
          <w:rFonts w:ascii="GHEA Grapalat" w:hAnsi="GHEA Grapalat"/>
          <w:sz w:val="20"/>
          <w:szCs w:val="20"/>
        </w:rPr>
        <w:t>ընթացակարգին</w:t>
      </w:r>
      <w:proofErr w:type="spellEnd"/>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proofErr w:type="spellStart"/>
      <w:r w:rsidR="008628EC" w:rsidRPr="00064ADD">
        <w:rPr>
          <w:rFonts w:ascii="GHEA Grapalat" w:hAnsi="GHEA Grapalat" w:cs="Sylfaen"/>
          <w:sz w:val="20"/>
          <w:szCs w:val="20"/>
        </w:rPr>
        <w:t>միևնույն</w:t>
      </w:r>
      <w:proofErr w:type="spellEnd"/>
      <w:r w:rsidR="008628EC" w:rsidRPr="00064ADD">
        <w:rPr>
          <w:rFonts w:ascii="GHEA Grapalat" w:hAnsi="GHEA Grapalat" w:cs="Sylfaen"/>
          <w:sz w:val="20"/>
          <w:szCs w:val="20"/>
          <w:lang w:val="es-ES"/>
        </w:rPr>
        <w:t xml:space="preserve"> </w:t>
      </w:r>
      <w:proofErr w:type="spellStart"/>
      <w:r w:rsidR="008628EC" w:rsidRPr="00064ADD">
        <w:rPr>
          <w:rFonts w:ascii="GHEA Grapalat" w:hAnsi="GHEA Grapalat" w:cs="Sylfaen"/>
          <w:sz w:val="20"/>
          <w:szCs w:val="20"/>
        </w:rPr>
        <w:t>չափաբաժնին</w:t>
      </w:r>
      <w:proofErr w:type="spellEnd"/>
      <w:r w:rsidR="008628EC" w:rsidRPr="00064ADD">
        <w:rPr>
          <w:rFonts w:ascii="GHEA Grapalat" w:hAnsi="GHEA Grapalat" w:cs="Sylfaen"/>
          <w:sz w:val="20"/>
          <w:szCs w:val="20"/>
          <w:lang w:val="es-ES"/>
        </w:rPr>
        <w:t>),</w:t>
      </w:r>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համայնքների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կողմից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հիմնադրված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կազմակերպությունների</w:t>
      </w:r>
      <w:proofErr w:type="spellEnd"/>
      <w:r w:rsidRPr="00064ADD">
        <w:rPr>
          <w:rFonts w:ascii="GHEA Grapalat" w:hAnsi="GHEA Grapalat" w:cs="Sylfaen"/>
          <w:sz w:val="20"/>
          <w:szCs w:val="20"/>
          <w:lang w:val="es-ES"/>
        </w:rPr>
        <w:t xml:space="preserve"> </w:t>
      </w:r>
      <w:r w:rsidRPr="00064ADD">
        <w:rPr>
          <w:rFonts w:ascii="GHEA Grapalat" w:hAnsi="GHEA Grapalat" w:cs="Sylfaen"/>
          <w:sz w:val="20"/>
          <w:szCs w:val="20"/>
        </w:rPr>
        <w:t>և</w:t>
      </w:r>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rPr>
        <w:t>համատեղ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ործունեության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ով</w:t>
      </w:r>
      <w:proofErr w:type="spellEnd"/>
      <w:r w:rsidRPr="00064ADD">
        <w:rPr>
          <w:rFonts w:ascii="GHEA Grapalat" w:hAnsi="GHEA Grapalat" w:cs="Sylfaen"/>
          <w:sz w:val="20"/>
          <w:lang w:val="af-ZA"/>
        </w:rPr>
        <w:t xml:space="preserve"> </w:t>
      </w:r>
      <w:r w:rsidRPr="00064ADD">
        <w:rPr>
          <w:rFonts w:ascii="GHEA Grapalat" w:hAnsi="GHEA Grapalat" w:cs="Times Armenian"/>
          <w:sz w:val="20"/>
          <w:lang w:val="af-ZA"/>
        </w:rPr>
        <w:t>(</w:t>
      </w:r>
      <w:proofErr w:type="spellStart"/>
      <w:r w:rsidRPr="00064ADD">
        <w:rPr>
          <w:rFonts w:ascii="GHEA Grapalat" w:hAnsi="GHEA Grapalat" w:cs="Sylfaen"/>
          <w:sz w:val="20"/>
        </w:rPr>
        <w:t>կոնսորցիումով</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նումների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ործընթացին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szCs w:val="20"/>
        </w:rPr>
        <w:t>մասնակցության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դեպքերի</w:t>
      </w:r>
      <w:proofErr w:type="spellEnd"/>
      <w:r w:rsidRPr="00064ADD">
        <w:rPr>
          <w:rFonts w:ascii="GHEA Grapalat" w:hAnsi="GHEA Grapalat" w:cs="Sylfaen"/>
          <w:sz w:val="20"/>
          <w:szCs w:val="20"/>
          <w:lang w:val="es-ES"/>
        </w:rPr>
        <w:t>:</w:t>
      </w:r>
    </w:p>
    <w:p w14:paraId="7C1D47BF" w14:textId="77777777" w:rsidR="00D5674E" w:rsidRPr="00064ADD" w:rsidRDefault="009F18D0" w:rsidP="00EF3662">
      <w:pPr>
        <w:pStyle w:val="af4"/>
        <w:spacing w:before="0" w:beforeAutospacing="0" w:after="0" w:afterAutospacing="0"/>
        <w:ind w:firstLine="708"/>
        <w:jc w:val="both"/>
        <w:rPr>
          <w:rFonts w:ascii="GHEA Grapalat" w:hAnsi="GHEA Grapalat"/>
          <w:sz w:val="20"/>
          <w:szCs w:val="20"/>
          <w:lang w:val="hy-AM"/>
        </w:rPr>
      </w:pPr>
      <w:proofErr w:type="spellStart"/>
      <w:r w:rsidRPr="00064ADD">
        <w:rPr>
          <w:rFonts w:ascii="GHEA Grapalat" w:hAnsi="GHEA Grapalat"/>
          <w:sz w:val="20"/>
          <w:szCs w:val="20"/>
        </w:rPr>
        <w:t>Կարգի</w:t>
      </w:r>
      <w:proofErr w:type="spellEnd"/>
      <w:r w:rsidRPr="00064ADD">
        <w:rPr>
          <w:rFonts w:ascii="GHEA Grapalat" w:hAnsi="GHEA Grapalat"/>
          <w:sz w:val="20"/>
          <w:szCs w:val="20"/>
          <w:lang w:val="es-ES"/>
        </w:rPr>
        <w:t xml:space="preserve"> 119-</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00EB487B" w:rsidRPr="00064ADD">
        <w:rPr>
          <w:rFonts w:ascii="GHEA Grapalat" w:hAnsi="GHEA Grapalat"/>
          <w:sz w:val="20"/>
          <w:szCs w:val="20"/>
        </w:rPr>
        <w:t>կետի</w:t>
      </w:r>
      <w:proofErr w:type="spellEnd"/>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lastRenderedPageBreak/>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af4"/>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77777777"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32A0F225" w14:textId="77777777"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 Օրենքի 35-րդ հոդվածով սահմանված ժամկետում</w:t>
      </w:r>
      <w:r w:rsidR="005D3374" w:rsidRPr="00064ADD">
        <w:rPr>
          <w:rFonts w:ascii="GHEA Grapalat" w:hAnsi="GHEA Grapalat" w:cs="Arial"/>
          <w:sz w:val="20"/>
          <w:lang w:val="hy-AM"/>
        </w:rPr>
        <w:t xml:space="preserve"> և կարգով ներկայացնում է որակավորման ապահովում՝ իր ներկայացրած գնային առաջարկի </w:t>
      </w:r>
      <w:r w:rsidR="005D3374" w:rsidRPr="00064ADD">
        <w:rPr>
          <w:rFonts w:ascii="GHEA Grapalat" w:hAnsi="GHEA Grapalat"/>
          <w:color w:val="000000"/>
          <w:sz w:val="20"/>
          <w:szCs w:val="20"/>
          <w:lang w:val="hy-AM"/>
        </w:rPr>
        <w:t>15 տոկոսի</w:t>
      </w:r>
      <w:r w:rsidR="005D3374" w:rsidRPr="00064ADD">
        <w:rPr>
          <w:rStyle w:val="af6"/>
          <w:rFonts w:ascii="GHEA Grapalat" w:hAnsi="GHEA Grapalat" w:cs="Arial"/>
          <w:sz w:val="20"/>
          <w:lang w:val="hy-AM"/>
        </w:rPr>
        <w:footnoteReference w:id="2"/>
      </w:r>
      <w:r w:rsidR="005D3374" w:rsidRPr="00064ADD">
        <w:rPr>
          <w:rFonts w:ascii="GHEA Grapalat" w:hAnsi="GHEA Grapalat"/>
          <w:color w:val="000000"/>
          <w:sz w:val="20"/>
          <w:szCs w:val="20"/>
          <w:vertAlign w:val="superscript"/>
          <w:lang w:val="hy-AM"/>
        </w:rPr>
        <w:t>.1</w:t>
      </w:r>
      <w:r w:rsidR="005D3374" w:rsidRPr="00064ADD">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r w:rsidR="00D00F7A">
        <w:fldChar w:fldCharType="begin"/>
      </w:r>
      <w:r w:rsidR="00D00F7A" w:rsidRPr="001C3ECC">
        <w:rPr>
          <w:lang w:val="hy-AM"/>
        </w:rPr>
        <w:instrText>HYPERLINK "https://ru.wikipedia.org/wiki/Standard_%26_Poor%E2%80%99s" \t "_blank"</w:instrText>
      </w:r>
      <w:r w:rsidR="00D00F7A">
        <w:fldChar w:fldCharType="separate"/>
      </w:r>
      <w:r w:rsidR="005D3374" w:rsidRPr="00064ADD">
        <w:rPr>
          <w:rFonts w:ascii="GHEA Grapalat" w:hAnsi="GHEA Grapalat"/>
          <w:color w:val="000000"/>
          <w:sz w:val="20"/>
          <w:szCs w:val="20"/>
          <w:lang w:val="hy-AM"/>
        </w:rPr>
        <w:t>Standard &amp; Poor’s</w:t>
      </w:r>
      <w:r w:rsidR="00D00F7A">
        <w:rPr>
          <w:rFonts w:ascii="GHEA Grapalat" w:hAnsi="GHEA Grapalat"/>
          <w:color w:val="000000"/>
          <w:sz w:val="20"/>
          <w:szCs w:val="20"/>
          <w:lang w:val="hy-AM"/>
        </w:rPr>
        <w:fldChar w:fldCharType="end"/>
      </w:r>
      <w:r w:rsidR="005D3374" w:rsidRPr="00064ADD">
        <w:rPr>
          <w:rFonts w:ascii="Calibri" w:hAnsi="Calibri" w:cs="Calibri"/>
          <w:color w:val="000000"/>
          <w:sz w:val="20"/>
          <w:szCs w:val="20"/>
          <w:lang w:val="hy-AM"/>
        </w:rPr>
        <w:t> </w:t>
      </w:r>
      <w:r w:rsidR="005D3374" w:rsidRPr="00064ADD">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D54E6F" w:rsidRPr="00064ADD">
        <w:rPr>
          <w:rStyle w:val="af6"/>
          <w:rFonts w:ascii="GHEA Grapalat" w:hAnsi="GHEA Grapalat" w:cs="Sylfaen"/>
          <w:color w:val="FFFFFF"/>
          <w:sz w:val="20"/>
          <w:lang w:val="hy-AM"/>
        </w:rPr>
        <w:footnoteReference w:id="3"/>
      </w:r>
      <w:r w:rsidR="00D54E6F" w:rsidRPr="00064ADD">
        <w:rPr>
          <w:rFonts w:ascii="GHEA Grapalat" w:hAnsi="GHEA Grapalat" w:cs="Arial"/>
          <w:color w:val="FFFFFF"/>
          <w:sz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Գործակալության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պայմանագրի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կողմ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չի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կարող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հանդիսանալ</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սույն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ընթացակարգին</w:t>
      </w:r>
      <w:proofErr w:type="spellEnd"/>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proofErr w:type="spellStart"/>
      <w:r w:rsidR="003A7A32" w:rsidRPr="00064ADD">
        <w:rPr>
          <w:rFonts w:ascii="GHEA Grapalat" w:hAnsi="GHEA Grapalat" w:cs="Sylfaen"/>
          <w:sz w:val="20"/>
        </w:rPr>
        <w:t>միևնույն</w:t>
      </w:r>
      <w:proofErr w:type="spellEnd"/>
      <w:r w:rsidR="003A7A32" w:rsidRPr="00064ADD">
        <w:rPr>
          <w:rFonts w:ascii="GHEA Grapalat" w:hAnsi="GHEA Grapalat" w:cs="Sylfaen"/>
          <w:sz w:val="20"/>
          <w:lang w:val="af-ZA"/>
        </w:rPr>
        <w:t xml:space="preserve"> </w:t>
      </w:r>
      <w:proofErr w:type="spellStart"/>
      <w:r w:rsidR="003A7A32" w:rsidRPr="00064ADD">
        <w:rPr>
          <w:rFonts w:ascii="GHEA Grapalat" w:hAnsi="GHEA Grapalat" w:cs="Sylfaen"/>
          <w:sz w:val="20"/>
        </w:rPr>
        <w:t>չափաբաժնին</w:t>
      </w:r>
      <w:proofErr w:type="spellEnd"/>
      <w:r w:rsidR="003A7A32" w:rsidRPr="00064ADD">
        <w:rPr>
          <w:rFonts w:ascii="GHEA Grapalat" w:hAnsi="GHEA Grapalat" w:cs="Sylfaen"/>
          <w:sz w:val="20"/>
          <w:lang w:val="af-ZA"/>
        </w:rPr>
        <w:t xml:space="preserve">) </w:t>
      </w:r>
      <w:proofErr w:type="spellStart"/>
      <w:r w:rsidRPr="00064ADD">
        <w:rPr>
          <w:rFonts w:ascii="GHEA Grapalat" w:hAnsi="GHEA Grapalat" w:cs="Sylfaen"/>
          <w:sz w:val="20"/>
          <w:szCs w:val="24"/>
          <w:lang w:eastAsia="en-US"/>
        </w:rPr>
        <w:t>մասնակցելու</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նպատակով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հայտ</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ներկայացրած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մասնակիցը</w:t>
      </w:r>
      <w:proofErr w:type="spellEnd"/>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23"/>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proofErr w:type="spellStart"/>
      <w:r w:rsidRPr="00064ADD">
        <w:rPr>
          <w:rFonts w:ascii="GHEA Grapalat" w:hAnsi="GHEA Grapalat" w:cs="Sylfaen"/>
          <w:szCs w:val="24"/>
          <w:lang w:val="ru-RU"/>
        </w:rPr>
        <w:t>Մասնակիցները</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կարող</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են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սույն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ընթացակարգին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մասնակցել</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համատեղ</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գործունեության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կարգով</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կոնսորցիումով</w:t>
      </w:r>
      <w:proofErr w:type="spellEnd"/>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proofErr w:type="spellStart"/>
      <w:r w:rsidRPr="00064ADD">
        <w:rPr>
          <w:rFonts w:ascii="GHEA Grapalat" w:hAnsi="GHEA Grapalat" w:cs="Sylfaen"/>
          <w:szCs w:val="24"/>
          <w:lang w:val="ru-RU"/>
        </w:rPr>
        <w:t>Նման</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դեպքում</w:t>
      </w:r>
      <w:proofErr w:type="spellEnd"/>
      <w:r w:rsidRPr="00064ADD">
        <w:rPr>
          <w:rFonts w:ascii="GHEA Grapalat" w:hAnsi="GHEA Grapalat" w:cs="Sylfaen"/>
          <w:szCs w:val="24"/>
        </w:rPr>
        <w:t>`</w:t>
      </w:r>
    </w:p>
    <w:p w14:paraId="2A66AC5C" w14:textId="77777777" w:rsidR="000A6B75" w:rsidRPr="00064ADD" w:rsidRDefault="00712340" w:rsidP="00EF3662">
      <w:pPr>
        <w:pStyle w:val="23"/>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համատեղ</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գործունեության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պայմանագրի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կողմերից</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որևէ</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մեկը</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չի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կարող</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նույն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ընթացակարգին</w:t>
      </w:r>
      <w:proofErr w:type="spellEnd"/>
      <w:r w:rsidR="000A6B75" w:rsidRPr="00064ADD">
        <w:rPr>
          <w:rFonts w:ascii="GHEA Grapalat" w:hAnsi="GHEA Grapalat" w:cs="Sylfaen"/>
          <w:szCs w:val="24"/>
        </w:rPr>
        <w:t xml:space="preserve"> </w:t>
      </w:r>
      <w:r w:rsidR="003A7A32" w:rsidRPr="00064ADD">
        <w:rPr>
          <w:rFonts w:ascii="GHEA Grapalat" w:hAnsi="GHEA Grapalat" w:cs="Sylfaen"/>
        </w:rPr>
        <w:t>(</w:t>
      </w:r>
      <w:proofErr w:type="spellStart"/>
      <w:r w:rsidR="003A7A32" w:rsidRPr="00064ADD">
        <w:rPr>
          <w:rFonts w:ascii="GHEA Grapalat" w:hAnsi="GHEA Grapalat" w:cs="Sylfaen"/>
          <w:lang w:val="en-US"/>
        </w:rPr>
        <w:t>միևնույն</w:t>
      </w:r>
      <w:proofErr w:type="spellEnd"/>
      <w:r w:rsidR="003A7A32" w:rsidRPr="00064ADD">
        <w:rPr>
          <w:rFonts w:ascii="GHEA Grapalat" w:hAnsi="GHEA Grapalat" w:cs="Sylfaen"/>
        </w:rPr>
        <w:t xml:space="preserve"> </w:t>
      </w:r>
      <w:proofErr w:type="spellStart"/>
      <w:r w:rsidR="003A7A32" w:rsidRPr="00064ADD">
        <w:rPr>
          <w:rFonts w:ascii="GHEA Grapalat" w:hAnsi="GHEA Grapalat" w:cs="Sylfaen"/>
          <w:lang w:val="en-US"/>
        </w:rPr>
        <w:t>չափաբաժնին</w:t>
      </w:r>
      <w:proofErr w:type="spellEnd"/>
      <w:r w:rsidR="003A7A32" w:rsidRPr="00064ADD">
        <w:rPr>
          <w:rFonts w:ascii="GHEA Grapalat" w:hAnsi="GHEA Grapalat" w:cs="Sylfaen"/>
        </w:rPr>
        <w:t xml:space="preserve">) </w:t>
      </w:r>
      <w:proofErr w:type="spellStart"/>
      <w:r w:rsidR="000A6B75" w:rsidRPr="00064ADD">
        <w:rPr>
          <w:rFonts w:ascii="GHEA Grapalat" w:hAnsi="GHEA Grapalat" w:cs="Sylfaen"/>
          <w:szCs w:val="24"/>
          <w:lang w:val="ru-RU"/>
        </w:rPr>
        <w:t>ներկայացնել</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առանձին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հայտ</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Սույն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պարբերության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պահանջի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չպահպանման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դեպքում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հայտերի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բացման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նիստում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մերժվում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ինչպես</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համատեղ</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գործունեության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կարգով</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այնպես</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էլ</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առանձին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ներկայացված</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հայտերը</w:t>
      </w:r>
      <w:proofErr w:type="spellEnd"/>
      <w:r w:rsidR="000A6B75" w:rsidRPr="00064ADD">
        <w:rPr>
          <w:rFonts w:ascii="GHEA Grapalat" w:hAnsi="GHEA Grapalat" w:cs="Sylfaen"/>
          <w:szCs w:val="24"/>
        </w:rPr>
        <w:t>.</w:t>
      </w:r>
    </w:p>
    <w:p w14:paraId="3FEF167F" w14:textId="77777777" w:rsidR="000A6B75" w:rsidRPr="00064ADD" w:rsidRDefault="00712340"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proofErr w:type="spellStart"/>
      <w:r w:rsidR="000A6B75" w:rsidRPr="00064ADD">
        <w:rPr>
          <w:rFonts w:ascii="GHEA Grapalat" w:hAnsi="GHEA Grapalat" w:cs="Sylfaen"/>
          <w:szCs w:val="24"/>
          <w:lang w:val="ru-RU"/>
        </w:rPr>
        <w:t>ասնակիցները</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կրում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համատեղ</w:t>
      </w:r>
      <w:proofErr w:type="spellEnd"/>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համապարտ</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պատասխանատվություն</w:t>
      </w:r>
      <w:proofErr w:type="spellEnd"/>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proofErr w:type="spellStart"/>
      <w:r w:rsidR="000A6B75" w:rsidRPr="00064ADD">
        <w:rPr>
          <w:rFonts w:ascii="GHEA Grapalat" w:hAnsi="GHEA Grapalat" w:cs="Sylfaen"/>
          <w:szCs w:val="24"/>
          <w:lang w:val="ru-RU"/>
        </w:rPr>
        <w:t>կոնսորցիումի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անդամի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կոնսորցիումից</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դուրս</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գալու</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դեպքում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կոնսորցիումի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հետ</w:t>
      </w:r>
      <w:proofErr w:type="spellEnd"/>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proofErr w:type="spellStart"/>
      <w:r w:rsidR="000A6B75" w:rsidRPr="00064ADD">
        <w:rPr>
          <w:rFonts w:ascii="GHEA Grapalat" w:hAnsi="GHEA Grapalat" w:cs="Sylfaen"/>
          <w:szCs w:val="24"/>
          <w:lang w:val="ru-RU"/>
        </w:rPr>
        <w:t>ատվիրատուի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կնքած</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պայմանագիրը</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միակողմանիորեն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լուծվում</w:t>
      </w:r>
      <w:proofErr w:type="spellEnd"/>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կոնսորցիումի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անդամների</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նկատմամբ</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կիրառվում</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են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պայմանագրով</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նախատեսված</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պատասխանատվության</w:t>
      </w:r>
      <w:proofErr w:type="spellEnd"/>
      <w:r w:rsidR="000A6B75" w:rsidRPr="00064ADD">
        <w:rPr>
          <w:rFonts w:ascii="GHEA Grapalat" w:hAnsi="GHEA Grapalat" w:cs="Sylfaen"/>
          <w:szCs w:val="24"/>
        </w:rPr>
        <w:t xml:space="preserve"> </w:t>
      </w:r>
      <w:proofErr w:type="spellStart"/>
      <w:r w:rsidR="000A6B75" w:rsidRPr="00064ADD">
        <w:rPr>
          <w:rFonts w:ascii="GHEA Grapalat" w:hAnsi="GHEA Grapalat" w:cs="Sylfaen"/>
          <w:szCs w:val="24"/>
          <w:lang w:val="ru-RU"/>
        </w:rPr>
        <w:t>միջոցները</w:t>
      </w:r>
      <w:proofErr w:type="spellEnd"/>
      <w:r w:rsidR="000A6B75" w:rsidRPr="00064ADD">
        <w:rPr>
          <w:rFonts w:ascii="GHEA Grapalat" w:hAnsi="GHEA Grapalat" w:cs="Sylfaen"/>
          <w:szCs w:val="24"/>
          <w:lang w:val="hy-AM"/>
        </w:rPr>
        <w:t>:</w:t>
      </w:r>
    </w:p>
    <w:p w14:paraId="523ECE24" w14:textId="77777777" w:rsidR="00581DC3" w:rsidRPr="00064ADD" w:rsidRDefault="00581DC3" w:rsidP="00EF3662">
      <w:pPr>
        <w:ind w:firstLine="567"/>
        <w:jc w:val="both"/>
        <w:rPr>
          <w:rFonts w:ascii="GHEA Grapalat" w:hAnsi="GHEA Grapalat"/>
          <w:b/>
          <w:sz w:val="20"/>
          <w:lang w:val="af-ZA"/>
        </w:rPr>
      </w:pPr>
    </w:p>
    <w:p w14:paraId="4E772A45"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proofErr w:type="gramStart"/>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proofErr w:type="gramEnd"/>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proofErr w:type="spellStart"/>
      <w:r w:rsidRPr="00064ADD">
        <w:rPr>
          <w:rFonts w:ascii="GHEA Grapalat" w:hAnsi="GHEA Grapalat" w:cs="Sylfaen"/>
          <w:sz w:val="20"/>
        </w:rPr>
        <w:t>Օրենքի</w:t>
      </w:r>
      <w:proofErr w:type="spellEnd"/>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proofErr w:type="spellStart"/>
      <w:r w:rsidRPr="00064ADD">
        <w:rPr>
          <w:rFonts w:ascii="GHEA Grapalat" w:hAnsi="GHEA Grapalat" w:cs="Sylfaen"/>
          <w:sz w:val="20"/>
        </w:rPr>
        <w:t>րդ</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հոդվածի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համաձայն</w:t>
      </w:r>
      <w:proofErr w:type="spellEnd"/>
      <w:r w:rsidRPr="00064ADD">
        <w:rPr>
          <w:rFonts w:ascii="GHEA Grapalat" w:hAnsi="GHEA Grapalat" w:cs="Arial"/>
          <w:sz w:val="20"/>
          <w:lang w:val="af-ZA"/>
        </w:rPr>
        <w:t xml:space="preserve">` </w:t>
      </w:r>
      <w:proofErr w:type="spellStart"/>
      <w:r w:rsidR="00051B7F" w:rsidRPr="00064ADD">
        <w:rPr>
          <w:rFonts w:ascii="GHEA Grapalat" w:hAnsi="GHEA Grapalat" w:cs="Arial"/>
          <w:sz w:val="20"/>
        </w:rPr>
        <w:t>մ</w:t>
      </w:r>
      <w:r w:rsidRPr="00064ADD">
        <w:rPr>
          <w:rFonts w:ascii="GHEA Grapalat" w:hAnsi="GHEA Grapalat" w:cs="Sylfaen"/>
          <w:sz w:val="20"/>
        </w:rPr>
        <w:t>ասնակիցն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իրավունք</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ունի</w:t>
      </w:r>
      <w:proofErr w:type="spellEnd"/>
      <w:r w:rsidRPr="00064ADD">
        <w:rPr>
          <w:rFonts w:ascii="GHEA Grapalat" w:hAnsi="GHEA Grapalat" w:cs="Arial"/>
          <w:sz w:val="20"/>
          <w:lang w:val="af-ZA"/>
        </w:rPr>
        <w:t xml:space="preserve"> </w:t>
      </w:r>
      <w:proofErr w:type="spellStart"/>
      <w:r w:rsidR="00AE4008" w:rsidRPr="00064ADD">
        <w:rPr>
          <w:rFonts w:ascii="GHEA Grapalat" w:hAnsi="GHEA Grapalat" w:cs="Sylfaen"/>
          <w:sz w:val="20"/>
        </w:rPr>
        <w:t>պ</w:t>
      </w:r>
      <w:r w:rsidRPr="00064ADD">
        <w:rPr>
          <w:rFonts w:ascii="GHEA Grapalat" w:hAnsi="GHEA Grapalat" w:cs="Sylfaen"/>
          <w:sz w:val="20"/>
        </w:rPr>
        <w:t>ատվիրատուից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պահանջել</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հրավերի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w:t>
      </w:r>
      <w:proofErr w:type="spellEnd"/>
      <w:r w:rsidR="004D5671" w:rsidRPr="00064ADD">
        <w:rPr>
          <w:rFonts w:ascii="GHEA Grapalat" w:hAnsi="GHEA Grapalat" w:cs="Tahoma"/>
          <w:sz w:val="20"/>
        </w:rPr>
        <w:t>։</w:t>
      </w:r>
    </w:p>
    <w:p w14:paraId="14E6B3B8" w14:textId="11123D62" w:rsidR="00096865" w:rsidRPr="00064ADD" w:rsidRDefault="00096865" w:rsidP="00EF3662">
      <w:pPr>
        <w:autoSpaceDE w:val="0"/>
        <w:autoSpaceDN w:val="0"/>
        <w:adjustRightInd w:val="0"/>
        <w:ind w:firstLine="567"/>
        <w:jc w:val="both"/>
        <w:rPr>
          <w:rFonts w:ascii="GHEA Grapalat" w:hAnsi="GHEA Grapalat"/>
          <w:sz w:val="20"/>
          <w:lang w:val="af-ZA"/>
        </w:rPr>
      </w:pPr>
      <w:proofErr w:type="spellStart"/>
      <w:r w:rsidRPr="00064ADD">
        <w:rPr>
          <w:rFonts w:ascii="GHEA Grapalat" w:hAnsi="GHEA Grapalat" w:cs="Sylfaen"/>
          <w:sz w:val="20"/>
        </w:rPr>
        <w:t>Մասնակիցն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իրավունք</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ունի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հայտերի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ներկայացման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վերջնաժամկետը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լրանալուց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առնվազն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հինգ</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օրացուցային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w:t>
      </w:r>
      <w:proofErr w:type="spellEnd"/>
      <w:r w:rsidR="002B5F87" w:rsidRPr="00064ADD">
        <w:rPr>
          <w:rFonts w:ascii="GHEA Grapalat" w:hAnsi="GHEA Grapalat" w:cs="Sylfaen"/>
          <w:sz w:val="20"/>
          <w:lang w:val="af-ZA"/>
        </w:rPr>
        <w:t xml:space="preserve"> </w:t>
      </w:r>
      <w:proofErr w:type="spellStart"/>
      <w:r w:rsidRPr="00064ADD">
        <w:rPr>
          <w:rFonts w:ascii="GHEA Grapalat" w:hAnsi="GHEA Grapalat" w:cs="Sylfaen"/>
          <w:sz w:val="20"/>
        </w:rPr>
        <w:t>առաջ</w:t>
      </w:r>
      <w:proofErr w:type="spellEnd"/>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proofErr w:type="spellStart"/>
      <w:r w:rsidR="000946A3" w:rsidRPr="00064ADD">
        <w:rPr>
          <w:rFonts w:ascii="GHEA Grapalat" w:hAnsi="GHEA Grapalat" w:cs="Sylfaen"/>
          <w:sz w:val="20"/>
        </w:rPr>
        <w:t>հանձնաժողովից</w:t>
      </w:r>
      <w:proofErr w:type="spellEnd"/>
      <w:r w:rsidR="000946A3" w:rsidRPr="00064ADD">
        <w:rPr>
          <w:rFonts w:ascii="GHEA Grapalat" w:hAnsi="GHEA Grapalat" w:cs="Sylfaen"/>
          <w:sz w:val="20"/>
          <w:lang w:val="af-ZA"/>
        </w:rPr>
        <w:t xml:space="preserve"> </w:t>
      </w:r>
      <w:proofErr w:type="spellStart"/>
      <w:r w:rsidRPr="00064ADD">
        <w:rPr>
          <w:rFonts w:ascii="GHEA Grapalat" w:hAnsi="GHEA Grapalat" w:cs="Sylfaen"/>
          <w:sz w:val="20"/>
        </w:rPr>
        <w:t>պահանջելու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հրավերի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w:t>
      </w:r>
      <w:proofErr w:type="spellEnd"/>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proofErr w:type="spellStart"/>
      <w:r w:rsidR="000946A3" w:rsidRPr="00064ADD">
        <w:rPr>
          <w:rFonts w:ascii="GHEA Grapalat" w:hAnsi="GHEA Grapalat" w:cs="Sylfaen"/>
          <w:sz w:val="20"/>
        </w:rPr>
        <w:t>հարցումը</w:t>
      </w:r>
      <w:proofErr w:type="spellEnd"/>
      <w:r w:rsidR="000946A3" w:rsidRPr="00064ADD">
        <w:rPr>
          <w:rFonts w:ascii="GHEA Grapalat" w:hAnsi="GHEA Grapalat" w:cs="Arial"/>
          <w:sz w:val="20"/>
          <w:lang w:val="af-ZA"/>
        </w:rPr>
        <w:t xml:space="preserve"> </w:t>
      </w:r>
      <w:proofErr w:type="spellStart"/>
      <w:r w:rsidRPr="00064ADD">
        <w:rPr>
          <w:rFonts w:ascii="GHEA Grapalat" w:hAnsi="GHEA Grapalat" w:cs="Sylfaen"/>
          <w:sz w:val="20"/>
        </w:rPr>
        <w:t>կատարած</w:t>
      </w:r>
      <w:proofErr w:type="spellEnd"/>
      <w:r w:rsidRPr="00064ADD">
        <w:rPr>
          <w:rFonts w:ascii="GHEA Grapalat" w:hAnsi="GHEA Grapalat" w:cs="Arial"/>
          <w:sz w:val="20"/>
          <w:lang w:val="af-ZA"/>
        </w:rPr>
        <w:t xml:space="preserve"> </w:t>
      </w:r>
      <w:proofErr w:type="spellStart"/>
      <w:r w:rsidR="000946A3" w:rsidRPr="00064ADD">
        <w:rPr>
          <w:rFonts w:ascii="GHEA Grapalat" w:hAnsi="GHEA Grapalat" w:cs="Arial"/>
          <w:sz w:val="20"/>
        </w:rPr>
        <w:t>մ</w:t>
      </w:r>
      <w:r w:rsidR="000946A3" w:rsidRPr="00064ADD">
        <w:rPr>
          <w:rFonts w:ascii="GHEA Grapalat" w:hAnsi="GHEA Grapalat" w:cs="Sylfaen"/>
          <w:sz w:val="20"/>
        </w:rPr>
        <w:t>ասնակցին</w:t>
      </w:r>
      <w:proofErr w:type="spellEnd"/>
      <w:r w:rsidR="000946A3"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տրամադրում</w:t>
      </w:r>
      <w:proofErr w:type="spellEnd"/>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proofErr w:type="spellStart"/>
      <w:r w:rsidRPr="00064ADD">
        <w:rPr>
          <w:rFonts w:ascii="GHEA Grapalat" w:hAnsi="GHEA Grapalat" w:cs="Sylfaen"/>
          <w:sz w:val="20"/>
        </w:rPr>
        <w:t>հարցում</w:t>
      </w:r>
      <w:r w:rsidR="000946A3" w:rsidRPr="00064ADD">
        <w:rPr>
          <w:rFonts w:ascii="GHEA Grapalat" w:hAnsi="GHEA Grapalat" w:cs="Sylfaen"/>
          <w:sz w:val="20"/>
        </w:rPr>
        <w:t>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ստանալու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օրվան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հաջորդող</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եր</w:t>
      </w:r>
      <w:r w:rsidR="00A93710" w:rsidRPr="00064ADD">
        <w:rPr>
          <w:rFonts w:ascii="GHEA Grapalat" w:hAnsi="GHEA Grapalat" w:cs="Sylfaen"/>
          <w:sz w:val="20"/>
        </w:rPr>
        <w:t>կու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օրացուցային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օրվա</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ընթացքում</w:t>
      </w:r>
      <w:proofErr w:type="spellEnd"/>
      <w:r w:rsidR="006C778B" w:rsidRPr="00064ADD">
        <w:rPr>
          <w:rFonts w:ascii="GHEA Grapalat" w:hAnsi="GHEA Grapalat" w:cs="Sylfaen"/>
          <w:color w:val="FFFFFF"/>
          <w:sz w:val="20"/>
          <w:vertAlign w:val="superscript"/>
          <w:lang w:val="af-ZA"/>
        </w:rPr>
        <w:t>5</w:t>
      </w:r>
      <w:r w:rsidR="004D5671" w:rsidRPr="00064ADD">
        <w:rPr>
          <w:rFonts w:ascii="GHEA Grapalat" w:hAnsi="GHEA Grapalat" w:cs="Tahoma"/>
          <w:sz w:val="20"/>
        </w:rPr>
        <w:t>։</w:t>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proofErr w:type="spellStart"/>
      <w:r w:rsidRPr="00064ADD">
        <w:rPr>
          <w:rFonts w:ascii="GHEA Grapalat" w:hAnsi="GHEA Grapalat" w:cs="Sylfaen"/>
          <w:sz w:val="20"/>
        </w:rPr>
        <w:t>Հարցման</w:t>
      </w:r>
      <w:proofErr w:type="spellEnd"/>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պարզաբանումների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բովանդակության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մասին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հայտարարությունը</w:t>
      </w:r>
      <w:proofErr w:type="spellEnd"/>
      <w:r w:rsidRPr="00064ADD">
        <w:rPr>
          <w:rFonts w:ascii="GHEA Grapalat" w:hAnsi="GHEA Grapalat" w:cs="Arial"/>
          <w:sz w:val="20"/>
          <w:lang w:val="af-ZA"/>
        </w:rPr>
        <w:t xml:space="preserve"> </w:t>
      </w:r>
      <w:proofErr w:type="spellStart"/>
      <w:r w:rsidR="00781688" w:rsidRPr="00064ADD">
        <w:rPr>
          <w:rFonts w:ascii="GHEA Grapalat" w:hAnsi="GHEA Grapalat" w:cs="Arial"/>
          <w:sz w:val="20"/>
        </w:rPr>
        <w:t>պարզաբանումը</w:t>
      </w:r>
      <w:proofErr w:type="spellEnd"/>
      <w:r w:rsidR="00781688" w:rsidRPr="00064ADD">
        <w:rPr>
          <w:rFonts w:ascii="GHEA Grapalat" w:hAnsi="GHEA Grapalat" w:cs="Arial"/>
          <w:sz w:val="20"/>
          <w:lang w:val="af-ZA"/>
        </w:rPr>
        <w:t xml:space="preserve"> </w:t>
      </w:r>
      <w:proofErr w:type="spellStart"/>
      <w:r w:rsidR="00781688" w:rsidRPr="00064ADD">
        <w:rPr>
          <w:rFonts w:ascii="GHEA Grapalat" w:hAnsi="GHEA Grapalat" w:cs="Arial"/>
          <w:sz w:val="20"/>
        </w:rPr>
        <w:t>տրամադրելու</w:t>
      </w:r>
      <w:proofErr w:type="spellEnd"/>
      <w:r w:rsidR="00781688" w:rsidRPr="00064ADD">
        <w:rPr>
          <w:rFonts w:ascii="GHEA Grapalat" w:hAnsi="GHEA Grapalat" w:cs="Arial"/>
          <w:sz w:val="20"/>
          <w:lang w:val="af-ZA"/>
        </w:rPr>
        <w:t xml:space="preserve"> </w:t>
      </w:r>
      <w:proofErr w:type="spellStart"/>
      <w:r w:rsidR="00781688" w:rsidRPr="00064ADD">
        <w:rPr>
          <w:rFonts w:ascii="GHEA Grapalat" w:hAnsi="GHEA Grapalat" w:cs="Arial"/>
          <w:sz w:val="20"/>
        </w:rPr>
        <w:t>օրը</w:t>
      </w:r>
      <w:proofErr w:type="spellEnd"/>
      <w:r w:rsidR="00781688" w:rsidRPr="00064ADD">
        <w:rPr>
          <w:rFonts w:ascii="GHEA Grapalat" w:hAnsi="GHEA Grapalat" w:cs="Arial"/>
          <w:sz w:val="20"/>
          <w:lang w:val="af-ZA"/>
        </w:rPr>
        <w:t xml:space="preserve"> </w:t>
      </w:r>
      <w:proofErr w:type="spellStart"/>
      <w:r w:rsidRPr="00064ADD">
        <w:rPr>
          <w:rFonts w:ascii="GHEA Grapalat" w:hAnsi="GHEA Grapalat" w:cs="Sylfaen"/>
          <w:sz w:val="20"/>
        </w:rPr>
        <w:t>հրապարակվում</w:t>
      </w:r>
      <w:proofErr w:type="spellEnd"/>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proofErr w:type="spellStart"/>
      <w:r w:rsidR="00757A3F" w:rsidRPr="00064ADD">
        <w:rPr>
          <w:rFonts w:ascii="GHEA Grapalat" w:hAnsi="GHEA Grapalat" w:cs="Sylfaen"/>
          <w:sz w:val="20"/>
          <w:lang w:val="ru-RU"/>
        </w:rPr>
        <w:t>հասցեով</w:t>
      </w:r>
      <w:proofErr w:type="spellEnd"/>
      <w:r w:rsidR="00757A3F" w:rsidRPr="00064ADD">
        <w:rPr>
          <w:rFonts w:ascii="GHEA Grapalat" w:hAnsi="GHEA Grapalat" w:cs="Sylfaen"/>
          <w:sz w:val="20"/>
          <w:lang w:val="af-ZA"/>
        </w:rPr>
        <w:t xml:space="preserve"> </w:t>
      </w:r>
      <w:proofErr w:type="spellStart"/>
      <w:r w:rsidR="00757A3F" w:rsidRPr="00064ADD">
        <w:rPr>
          <w:rFonts w:ascii="GHEA Grapalat" w:hAnsi="GHEA Grapalat" w:cs="Sylfaen"/>
          <w:sz w:val="20"/>
        </w:rPr>
        <w:t>գործող</w:t>
      </w:r>
      <w:proofErr w:type="spellEnd"/>
      <w:r w:rsidR="00757A3F" w:rsidRPr="00064ADD">
        <w:rPr>
          <w:rFonts w:ascii="GHEA Grapalat" w:hAnsi="GHEA Grapalat" w:cs="Sylfaen"/>
          <w:sz w:val="20"/>
          <w:lang w:val="af-ZA"/>
        </w:rPr>
        <w:t xml:space="preserve"> </w:t>
      </w:r>
      <w:proofErr w:type="spellStart"/>
      <w:r w:rsidR="00757A3F" w:rsidRPr="00064ADD">
        <w:rPr>
          <w:rFonts w:ascii="GHEA Grapalat" w:hAnsi="GHEA Grapalat" w:cs="Sylfaen"/>
          <w:sz w:val="20"/>
          <w:lang w:val="ru-RU"/>
        </w:rPr>
        <w:t>տեղեկագր</w:t>
      </w:r>
      <w:proofErr w:type="spellEnd"/>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proofErr w:type="spellStart"/>
      <w:r w:rsidR="009A73D5" w:rsidRPr="00064ADD">
        <w:rPr>
          <w:rFonts w:ascii="GHEA Grapalat" w:hAnsi="GHEA Grapalat" w:cs="Sylfaen"/>
          <w:sz w:val="20"/>
          <w:lang w:val="ru-RU"/>
        </w:rPr>
        <w:t>այսուհետ</w:t>
      </w:r>
      <w:proofErr w:type="spellEnd"/>
      <w:r w:rsidR="009A73D5" w:rsidRPr="00064ADD">
        <w:rPr>
          <w:rFonts w:ascii="GHEA Grapalat" w:hAnsi="GHEA Grapalat" w:cs="Sylfaen"/>
          <w:sz w:val="20"/>
          <w:lang w:val="af-ZA"/>
        </w:rPr>
        <w:t xml:space="preserve">` </w:t>
      </w:r>
      <w:proofErr w:type="spellStart"/>
      <w:r w:rsidR="009A73D5" w:rsidRPr="00064ADD">
        <w:rPr>
          <w:rFonts w:ascii="GHEA Grapalat" w:hAnsi="GHEA Grapalat" w:cs="Sylfaen"/>
          <w:sz w:val="20"/>
          <w:lang w:val="ru-RU"/>
        </w:rPr>
        <w:t>տեղեկագիր</w:t>
      </w:r>
      <w:proofErr w:type="spellEnd"/>
      <w:r w:rsidR="009A73D5" w:rsidRPr="00064ADD">
        <w:rPr>
          <w:rFonts w:ascii="GHEA Grapalat" w:hAnsi="GHEA Grapalat" w:cs="Sylfaen"/>
          <w:sz w:val="20"/>
          <w:lang w:val="af-ZA"/>
        </w:rPr>
        <w:t xml:space="preserve">) </w:t>
      </w:r>
      <w:r w:rsidR="001C76F7" w:rsidRPr="00064ADD">
        <w:rPr>
          <w:rFonts w:ascii="GHEA Grapalat" w:hAnsi="GHEA Grapalat"/>
          <w:lang w:val="af-ZA"/>
        </w:rPr>
        <w:t>«</w:t>
      </w:r>
      <w:proofErr w:type="spellStart"/>
      <w:r w:rsidR="00051B7F" w:rsidRPr="00064ADD">
        <w:rPr>
          <w:rFonts w:ascii="GHEA Grapalat" w:hAnsi="GHEA Grapalat" w:cs="Sylfaen"/>
          <w:sz w:val="20"/>
        </w:rPr>
        <w:t>Գնումների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հայտարարություններ</w:t>
      </w:r>
      <w:proofErr w:type="spellEnd"/>
      <w:r w:rsidR="001C76F7" w:rsidRPr="00064ADD">
        <w:rPr>
          <w:rFonts w:ascii="GHEA Grapalat" w:hAnsi="GHEA Grapalat"/>
          <w:lang w:val="af-ZA"/>
        </w:rPr>
        <w:t>»</w:t>
      </w:r>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բաժնի</w:t>
      </w:r>
      <w:proofErr w:type="spellEnd"/>
      <w:r w:rsidR="00051B7F" w:rsidRPr="00064ADD">
        <w:rPr>
          <w:rFonts w:ascii="GHEA Grapalat" w:hAnsi="GHEA Grapalat" w:cs="Sylfaen"/>
          <w:sz w:val="20"/>
          <w:lang w:val="af-ZA"/>
        </w:rPr>
        <w:t xml:space="preserve"> </w:t>
      </w:r>
      <w:r w:rsidR="001C76F7" w:rsidRPr="00064ADD">
        <w:rPr>
          <w:rFonts w:ascii="GHEA Grapalat" w:hAnsi="GHEA Grapalat"/>
          <w:lang w:val="af-ZA"/>
        </w:rPr>
        <w:t>«</w:t>
      </w:r>
      <w:proofErr w:type="spellStart"/>
      <w:r w:rsidR="00051B7F" w:rsidRPr="00064ADD">
        <w:rPr>
          <w:rFonts w:ascii="GHEA Grapalat" w:hAnsi="GHEA Grapalat" w:cs="Sylfaen"/>
          <w:sz w:val="20"/>
        </w:rPr>
        <w:t>Հրավերների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պարզաբանումների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վերաբերյալ</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հայտարարություններ</w:t>
      </w:r>
      <w:proofErr w:type="spellEnd"/>
      <w:r w:rsidR="001C76F7" w:rsidRPr="00064ADD">
        <w:rPr>
          <w:rFonts w:ascii="GHEA Grapalat" w:hAnsi="GHEA Grapalat"/>
          <w:lang w:val="af-ZA"/>
        </w:rPr>
        <w:t>»</w:t>
      </w:r>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ենթաբա</w:t>
      </w:r>
      <w:r w:rsidR="009A73D5" w:rsidRPr="00064ADD">
        <w:rPr>
          <w:rFonts w:ascii="GHEA Grapalat" w:hAnsi="GHEA Grapalat" w:cs="Sylfaen"/>
          <w:sz w:val="20"/>
        </w:rPr>
        <w:t>բաժնում</w:t>
      </w:r>
      <w:proofErr w:type="spellEnd"/>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proofErr w:type="spellStart"/>
      <w:r w:rsidRPr="00064ADD">
        <w:rPr>
          <w:rFonts w:ascii="GHEA Grapalat" w:hAnsi="GHEA Grapalat" w:cs="Sylfaen"/>
          <w:sz w:val="20"/>
        </w:rPr>
        <w:t>առանց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նշելու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հարցումը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կատարած</w:t>
      </w:r>
      <w:proofErr w:type="spellEnd"/>
      <w:r w:rsidRPr="00064ADD">
        <w:rPr>
          <w:rFonts w:ascii="GHEA Grapalat" w:hAnsi="GHEA Grapalat" w:cs="Arial"/>
          <w:sz w:val="20"/>
          <w:lang w:val="af-ZA"/>
        </w:rPr>
        <w:t xml:space="preserve"> </w:t>
      </w:r>
      <w:proofErr w:type="spellStart"/>
      <w:r w:rsidR="00051B7F" w:rsidRPr="00064ADD">
        <w:rPr>
          <w:rFonts w:ascii="GHEA Grapalat" w:hAnsi="GHEA Grapalat" w:cs="Arial"/>
          <w:sz w:val="20"/>
        </w:rPr>
        <w:t>մ</w:t>
      </w:r>
      <w:r w:rsidRPr="00064ADD">
        <w:rPr>
          <w:rFonts w:ascii="GHEA Grapalat" w:hAnsi="GHEA Grapalat" w:cs="Sylfaen"/>
          <w:sz w:val="20"/>
        </w:rPr>
        <w:t>ասնակցի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տվյալները</w:t>
      </w:r>
      <w:proofErr w:type="spellEnd"/>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proofErr w:type="spellStart"/>
      <w:r w:rsidRPr="00064ADD">
        <w:rPr>
          <w:rFonts w:ascii="GHEA Grapalat" w:hAnsi="GHEA Grapalat" w:cs="Sylfaen"/>
          <w:sz w:val="20"/>
          <w:lang w:val="ru-RU"/>
        </w:rPr>
        <w:t>Պարզաբանում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չի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տրամադրվում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եթե</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հարցումը</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կատարվել</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սույն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rPr>
        <w:t>բաժն</w:t>
      </w:r>
      <w:r w:rsidRPr="00064ADD">
        <w:rPr>
          <w:rFonts w:ascii="GHEA Grapalat" w:hAnsi="GHEA Grapalat" w:cs="Sylfaen"/>
          <w:sz w:val="20"/>
          <w:lang w:val="ru-RU"/>
        </w:rPr>
        <w:t>ով</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սահմանված</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ժամկետի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խախտմամբ</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ինչպես</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նաև</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եթե</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հարցումը</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դուրս</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proofErr w:type="spellStart"/>
      <w:r w:rsidR="009A73D5" w:rsidRPr="00064ADD">
        <w:rPr>
          <w:rFonts w:ascii="GHEA Grapalat" w:hAnsi="GHEA Grapalat" w:cs="Arial Unicode"/>
          <w:sz w:val="20"/>
        </w:rPr>
        <w:t>սույն</w:t>
      </w:r>
      <w:proofErr w:type="spellEnd"/>
      <w:r w:rsidR="009A73D5"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հրավերի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բովանդակության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շրջանակից</w:t>
      </w:r>
      <w:proofErr w:type="spellEnd"/>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proofErr w:type="spellStart"/>
      <w:r w:rsidR="00A4729F" w:rsidRPr="00064ADD">
        <w:rPr>
          <w:rFonts w:ascii="GHEA Grapalat" w:hAnsi="GHEA Grapalat"/>
          <w:sz w:val="20"/>
          <w:szCs w:val="20"/>
        </w:rPr>
        <w:t>Ընդ</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որում</w:t>
      </w:r>
      <w:proofErr w:type="spellEnd"/>
      <w:r w:rsidR="00A4729F" w:rsidRPr="00064ADD">
        <w:rPr>
          <w:rFonts w:ascii="GHEA Grapalat" w:hAnsi="GHEA Grapalat"/>
          <w:sz w:val="20"/>
          <w:szCs w:val="20"/>
          <w:lang w:val="af-ZA"/>
        </w:rPr>
        <w:t xml:space="preserve">, </w:t>
      </w:r>
      <w:proofErr w:type="spellStart"/>
      <w:r w:rsidR="00051B7F" w:rsidRPr="00064ADD">
        <w:rPr>
          <w:rFonts w:ascii="GHEA Grapalat" w:hAnsi="GHEA Grapalat"/>
          <w:sz w:val="20"/>
          <w:szCs w:val="20"/>
        </w:rPr>
        <w:t>մ</w:t>
      </w:r>
      <w:r w:rsidR="00A4729F" w:rsidRPr="00064ADD">
        <w:rPr>
          <w:rFonts w:ascii="GHEA Grapalat" w:hAnsi="GHEA Grapalat"/>
          <w:sz w:val="20"/>
          <w:szCs w:val="20"/>
        </w:rPr>
        <w:t>ասնակիցը</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գրավոր</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ծանուցվում</w:t>
      </w:r>
      <w:proofErr w:type="spellEnd"/>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պարզաբանում</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չտրամադրելու</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հիմքերի</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մասին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հարցումը</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ստանալու</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օրվան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հաջորդող</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երկու</w:t>
      </w:r>
      <w:proofErr w:type="spellEnd"/>
      <w:r w:rsidR="00A4729F" w:rsidRPr="00064ADD">
        <w:rPr>
          <w:rFonts w:ascii="GHEA Grapalat" w:hAnsi="GHEA Grapalat" w:cs="Sylfaen"/>
          <w:sz w:val="20"/>
          <w:szCs w:val="20"/>
          <w:lang w:val="af-ZA"/>
        </w:rPr>
        <w:t xml:space="preserve"> </w:t>
      </w:r>
      <w:proofErr w:type="spellStart"/>
      <w:r w:rsidR="00A4729F" w:rsidRPr="00064ADD">
        <w:rPr>
          <w:rFonts w:ascii="GHEA Grapalat" w:hAnsi="GHEA Grapalat" w:cs="Sylfaen"/>
          <w:sz w:val="20"/>
          <w:szCs w:val="20"/>
        </w:rPr>
        <w:t>օրացուցային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օրվա</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ընթացքում</w:t>
      </w:r>
      <w:proofErr w:type="spellEnd"/>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proofErr w:type="spellStart"/>
      <w:r w:rsidRPr="00064ADD">
        <w:rPr>
          <w:rFonts w:ascii="GHEA Grapalat" w:hAnsi="GHEA Grapalat" w:cs="Sylfaen"/>
          <w:sz w:val="20"/>
          <w:lang w:val="ru-RU"/>
        </w:rPr>
        <w:t>Հայտերի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ներկայացման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վերջնաժամկետը</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լրանալուց</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առնվազն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հինգ</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օրացուցային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առաջ</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հրավերում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կարող</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կատարվել</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փոփոխություններ</w:t>
      </w:r>
      <w:proofErr w:type="spellEnd"/>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proofErr w:type="spellStart"/>
      <w:r w:rsidRPr="00064ADD">
        <w:rPr>
          <w:rFonts w:ascii="GHEA Grapalat" w:hAnsi="GHEA Grapalat" w:cs="Sylfaen"/>
          <w:sz w:val="20"/>
          <w:lang w:val="ru-RU"/>
        </w:rPr>
        <w:t>ոփոխություն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կատարելու</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օրվան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հաջորդող</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երեք</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օրացուցային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օրվա</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ընթացքում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փոփոխություն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կատարելու</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դրանք</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տրամադրելու</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պայմանների</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մասին</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հայտարարություն</w:t>
      </w:r>
      <w:proofErr w:type="spellEnd"/>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հրապարակվում</w:t>
      </w:r>
      <w:proofErr w:type="spellEnd"/>
      <w:r w:rsidRPr="00064ADD">
        <w:rPr>
          <w:rFonts w:ascii="GHEA Grapalat" w:hAnsi="GHEA Grapalat" w:cs="Arial Unicode"/>
          <w:sz w:val="20"/>
          <w:lang w:val="af-ZA"/>
        </w:rPr>
        <w:t xml:space="preserve"> </w:t>
      </w:r>
      <w:proofErr w:type="spellStart"/>
      <w:r w:rsidRPr="00064ADD">
        <w:rPr>
          <w:rFonts w:ascii="GHEA Grapalat" w:hAnsi="GHEA Grapalat" w:cs="Sylfaen"/>
          <w:sz w:val="20"/>
          <w:lang w:val="ru-RU"/>
        </w:rPr>
        <w:t>տեղեկագրում</w:t>
      </w:r>
      <w:proofErr w:type="spellEnd"/>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64478AB1" w14:textId="67C1B968"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00051B7F" w:rsidRPr="00064ADD">
        <w:rPr>
          <w:rFonts w:ascii="GHEA Grapalat" w:hAnsi="GHEA Grapalat" w:cs="Sylfaen"/>
          <w:sz w:val="20"/>
          <w:lang w:val="hy-AM"/>
        </w:rPr>
        <w:t>մ</w:t>
      </w:r>
      <w:r w:rsidRPr="00064ADD">
        <w:rPr>
          <w:rFonts w:ascii="GHEA Grapalat" w:hAnsi="GHEA Grapalat" w:cs="Sylfaen"/>
          <w:sz w:val="20"/>
          <w:lang w:val="hy-AM"/>
        </w:rPr>
        <w:t>ասնակիցները</w:t>
      </w:r>
      <w:r w:rsidRPr="00064ADD">
        <w:rPr>
          <w:rFonts w:ascii="GHEA Grapalat" w:hAnsi="GHEA Grapalat" w:cs="Arial Unicode"/>
          <w:sz w:val="20"/>
          <w:lang w:val="hy-AM"/>
        </w:rPr>
        <w:t xml:space="preserve"> </w:t>
      </w:r>
      <w:r w:rsidRPr="00064ADD">
        <w:rPr>
          <w:rFonts w:ascii="GHEA Grapalat" w:hAnsi="GHEA Grapalat" w:cs="Sylfaen"/>
          <w:sz w:val="20"/>
          <w:lang w:val="hy-AM"/>
        </w:rPr>
        <w:t>պարտավոր</w:t>
      </w:r>
      <w:r w:rsidRPr="00064ADD">
        <w:rPr>
          <w:rFonts w:ascii="GHEA Grapalat" w:hAnsi="GHEA Grapalat" w:cs="Arial Unicode"/>
          <w:sz w:val="20"/>
          <w:lang w:val="hy-AM"/>
        </w:rPr>
        <w:t xml:space="preserve"> </w:t>
      </w:r>
      <w:r w:rsidRPr="00064ADD">
        <w:rPr>
          <w:rFonts w:ascii="GHEA Grapalat" w:hAnsi="GHEA Grapalat" w:cs="Sylfaen"/>
          <w:sz w:val="20"/>
          <w:lang w:val="hy-AM"/>
        </w:rPr>
        <w:t>են</w:t>
      </w:r>
      <w:r w:rsidRPr="00064ADD">
        <w:rPr>
          <w:rFonts w:ascii="GHEA Grapalat" w:hAnsi="GHEA Grapalat" w:cs="Arial Unicode"/>
          <w:sz w:val="20"/>
          <w:lang w:val="hy-AM"/>
        </w:rPr>
        <w:t xml:space="preserve"> </w:t>
      </w:r>
      <w:r w:rsidRPr="00064ADD">
        <w:rPr>
          <w:rFonts w:ascii="GHEA Grapalat" w:hAnsi="GHEA Grapalat" w:cs="Sylfaen"/>
          <w:sz w:val="20"/>
          <w:lang w:val="hy-AM"/>
        </w:rPr>
        <w:t>երկարաձգել</w:t>
      </w:r>
      <w:r w:rsidRPr="00064ADD">
        <w:rPr>
          <w:rFonts w:ascii="GHEA Grapalat" w:hAnsi="GHEA Grapalat" w:cs="Arial Unicode"/>
          <w:sz w:val="20"/>
          <w:lang w:val="hy-AM"/>
        </w:rPr>
        <w:t xml:space="preserve"> </w:t>
      </w:r>
      <w:r w:rsidRPr="00064ADD">
        <w:rPr>
          <w:rFonts w:ascii="GHEA Grapalat" w:hAnsi="GHEA Grapalat" w:cs="Sylfaen"/>
          <w:sz w:val="20"/>
          <w:lang w:val="hy-AM"/>
        </w:rPr>
        <w:t>իրենց</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ներկայացրած</w:t>
      </w:r>
      <w:r w:rsidRPr="00064ADD">
        <w:rPr>
          <w:rFonts w:ascii="GHEA Grapalat" w:hAnsi="GHEA Grapalat" w:cs="Arial Unicode"/>
          <w:sz w:val="20"/>
          <w:lang w:val="hy-AM"/>
        </w:rPr>
        <w:t xml:space="preserve"> </w:t>
      </w:r>
      <w:r w:rsidRPr="00064ADD">
        <w:rPr>
          <w:rFonts w:ascii="GHEA Grapalat" w:hAnsi="GHEA Grapalat" w:cs="Sylfaen"/>
          <w:sz w:val="20"/>
          <w:lang w:val="hy-AM"/>
        </w:rPr>
        <w:t>հայտի</w:t>
      </w:r>
      <w:r w:rsidRPr="00064ADD">
        <w:rPr>
          <w:rFonts w:ascii="GHEA Grapalat" w:hAnsi="GHEA Grapalat" w:cs="Arial Unicode"/>
          <w:sz w:val="20"/>
          <w:lang w:val="hy-AM"/>
        </w:rPr>
        <w:t xml:space="preserve"> </w:t>
      </w:r>
      <w:r w:rsidRPr="00064ADD">
        <w:rPr>
          <w:rFonts w:ascii="GHEA Grapalat" w:hAnsi="GHEA Grapalat" w:cs="Sylfaen"/>
          <w:sz w:val="20"/>
          <w:lang w:val="hy-AM"/>
        </w:rPr>
        <w:t>ապահովման</w:t>
      </w:r>
      <w:r w:rsidRPr="00064ADD">
        <w:rPr>
          <w:rFonts w:ascii="GHEA Grapalat" w:hAnsi="GHEA Grapalat" w:cs="Arial Unicode"/>
          <w:sz w:val="20"/>
          <w:lang w:val="hy-AM"/>
        </w:rPr>
        <w:t xml:space="preserve"> </w:t>
      </w:r>
      <w:r w:rsidR="00781688" w:rsidRPr="00064ADD">
        <w:rPr>
          <w:rFonts w:ascii="GHEA Grapalat" w:hAnsi="GHEA Grapalat" w:cs="Arial Unicode"/>
          <w:sz w:val="20"/>
          <w:lang w:val="hy-AM"/>
        </w:rPr>
        <w:t xml:space="preserve">վավերականության </w:t>
      </w:r>
      <w:r w:rsidRPr="00064ADD">
        <w:rPr>
          <w:rFonts w:ascii="GHEA Grapalat" w:hAnsi="GHEA Grapalat" w:cs="Sylfaen"/>
          <w:sz w:val="20"/>
          <w:lang w:val="hy-AM"/>
        </w:rPr>
        <w:t>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կամ</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w:t>
      </w:r>
      <w:r w:rsidRPr="00064ADD">
        <w:rPr>
          <w:rFonts w:ascii="GHEA Grapalat" w:hAnsi="GHEA Grapalat" w:cs="Arial Unicode"/>
          <w:sz w:val="20"/>
          <w:lang w:val="hy-AM"/>
        </w:rPr>
        <w:t xml:space="preserve"> </w:t>
      </w:r>
      <w:r w:rsidRPr="00064ADD">
        <w:rPr>
          <w:rFonts w:ascii="GHEA Grapalat" w:hAnsi="GHEA Grapalat" w:cs="Sylfaen"/>
          <w:sz w:val="20"/>
          <w:lang w:val="hy-AM"/>
        </w:rPr>
        <w:t>հայտի</w:t>
      </w:r>
      <w:r w:rsidRPr="00064ADD">
        <w:rPr>
          <w:rFonts w:ascii="GHEA Grapalat" w:hAnsi="GHEA Grapalat" w:cs="Arial Unicode"/>
          <w:sz w:val="20"/>
          <w:lang w:val="hy-AM"/>
        </w:rPr>
        <w:t xml:space="preserve"> </w:t>
      </w:r>
      <w:r w:rsidRPr="00064ADD">
        <w:rPr>
          <w:rFonts w:ascii="GHEA Grapalat" w:hAnsi="GHEA Grapalat" w:cs="Sylfaen"/>
          <w:sz w:val="20"/>
          <w:lang w:val="hy-AM"/>
        </w:rPr>
        <w:t>նոր</w:t>
      </w:r>
      <w:r w:rsidRPr="00064ADD">
        <w:rPr>
          <w:rFonts w:ascii="GHEA Grapalat" w:hAnsi="GHEA Grapalat" w:cs="Arial Unicode"/>
          <w:sz w:val="20"/>
          <w:lang w:val="hy-AM"/>
        </w:rPr>
        <w:t xml:space="preserve"> </w:t>
      </w:r>
      <w:r w:rsidRPr="00064ADD">
        <w:rPr>
          <w:rFonts w:ascii="GHEA Grapalat" w:hAnsi="GHEA Grapalat" w:cs="Sylfaen"/>
          <w:sz w:val="20"/>
          <w:lang w:val="hy-AM"/>
        </w:rPr>
        <w:t>ապահովում</w:t>
      </w:r>
      <w:r w:rsidR="00101F06" w:rsidRPr="00064ADD">
        <w:rPr>
          <w:rStyle w:val="af6"/>
          <w:rFonts w:ascii="GHEA Grapalat" w:hAnsi="GHEA Grapalat" w:cs="Sylfaen"/>
          <w:color w:val="FFFFFF"/>
          <w:sz w:val="20"/>
          <w:shd w:val="clear" w:color="auto" w:fill="FFFFFF"/>
          <w:lang w:val="ru-RU"/>
        </w:rPr>
        <w:footnoteReference w:id="4"/>
      </w:r>
      <w:r w:rsidR="004D5671" w:rsidRPr="00064ADD">
        <w:rPr>
          <w:rFonts w:ascii="GHEA Grapalat" w:hAnsi="GHEA Grapalat" w:cs="Tahoma"/>
          <w:sz w:val="20"/>
          <w:lang w:val="hy-AM"/>
        </w:rPr>
        <w:t>։</w:t>
      </w:r>
    </w:p>
    <w:p w14:paraId="27A0A762" w14:textId="77777777" w:rsidR="006C778B" w:rsidRPr="00064ADD" w:rsidRDefault="006C778B" w:rsidP="008E5C09">
      <w:pPr>
        <w:ind w:firstLine="567"/>
        <w:jc w:val="both"/>
        <w:rPr>
          <w:rFonts w:ascii="GHEA Grapalat" w:hAnsi="GHEA Grapalat" w:cs="Sylfaen"/>
          <w:sz w:val="20"/>
          <w:lang w:val="af-ZA"/>
        </w:rPr>
      </w:pPr>
    </w:p>
    <w:p w14:paraId="59421079" w14:textId="77777777" w:rsidR="00B051BE" w:rsidRPr="00064ADD" w:rsidRDefault="00B051BE" w:rsidP="00EF3662">
      <w:pPr>
        <w:jc w:val="center"/>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proofErr w:type="spellStart"/>
      <w:r w:rsidR="00A3468D" w:rsidRPr="00064ADD">
        <w:rPr>
          <w:rFonts w:ascii="GHEA Grapalat" w:hAnsi="GHEA Grapalat" w:cs="Sylfaen"/>
          <w:sz w:val="20"/>
        </w:rPr>
        <w:t>Հայտը</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սույն</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հրավերի</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հիման</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վրա</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մասնակցի</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կողմից</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ներկայացվող</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առաջարկն</w:t>
      </w:r>
      <w:proofErr w:type="spellEnd"/>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23"/>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4B2A1B77"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3B2DC9">
        <w:rPr>
          <w:rFonts w:ascii="GHEA Grapalat" w:hAnsi="GHEA Grapalat" w:cs="Sylfaen"/>
        </w:rPr>
        <w:t>գնանշման</w:t>
      </w:r>
      <w:r w:rsidR="003B2DC9" w:rsidRPr="003B2DC9">
        <w:rPr>
          <w:rFonts w:ascii="GHEA Grapalat" w:hAnsi="GHEA Grapalat" w:cs="Sylfaen"/>
        </w:rPr>
        <w:t xml:space="preserve"> </w:t>
      </w:r>
      <w:r w:rsidR="003B2DC9">
        <w:rPr>
          <w:rFonts w:ascii="GHEA Grapalat" w:hAnsi="GHEA Grapalat" w:cs="Sylfaen"/>
        </w:rPr>
        <w:t>հարցման</w:t>
      </w:r>
      <w:r w:rsidR="003B2DC9" w:rsidRPr="003B2DC9">
        <w:rPr>
          <w:rFonts w:ascii="GHEA Grapalat" w:hAnsi="GHEA Grapalat" w:cs="Sylfaen"/>
        </w:rPr>
        <w:t xml:space="preserve"> </w:t>
      </w:r>
      <w:r w:rsidR="003B2DC9">
        <w:rPr>
          <w:rFonts w:ascii="GHEA Grapalat" w:hAnsi="GHEA Grapalat" w:cs="Sylfaen"/>
        </w:rPr>
        <w:t>ընթացակարգի</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EA91E96" w14:textId="0F4ED8FC" w:rsidR="00A3468D" w:rsidRPr="00064ADD" w:rsidRDefault="00096865"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064ADD">
        <w:rPr>
          <w:rFonts w:ascii="GHEA Grapalat" w:hAnsi="GHEA Grapalat" w:cs="Sylfaen"/>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250636" w:rsidRPr="00250636">
        <w:rPr>
          <w:rFonts w:ascii="GHEA Grapalat" w:hAnsi="GHEA Grapalat" w:cs="Sylfaen"/>
          <w:szCs w:val="24"/>
          <w:lang w:val="hy-AM"/>
        </w:rPr>
        <w:t>7</w:t>
      </w:r>
      <w:r w:rsidR="00A3468D" w:rsidRPr="00064ADD">
        <w:rPr>
          <w:rFonts w:ascii="GHEA Grapalat" w:hAnsi="GHEA Grapalat" w:cs="Sylfaen"/>
          <w:szCs w:val="24"/>
          <w:lang w:val="hy-AM"/>
        </w:rPr>
        <w:t xml:space="preserve">»րդ օրվա ժամը </w:t>
      </w:r>
      <w:r w:rsidR="00250636" w:rsidRPr="00250636">
        <w:rPr>
          <w:rFonts w:ascii="GHEA Grapalat" w:hAnsi="GHEA Grapalat" w:cs="Sylfaen"/>
          <w:szCs w:val="24"/>
          <w:lang w:val="hy-AM"/>
        </w:rPr>
        <w:t>14-00</w:t>
      </w:r>
      <w:r w:rsidR="00A3468D" w:rsidRPr="00064ADD">
        <w:rPr>
          <w:rFonts w:ascii="GHEA Grapalat" w:hAnsi="GHEA Grapalat" w:cs="Sylfaen"/>
          <w:szCs w:val="24"/>
          <w:lang w:val="hy-AM"/>
        </w:rPr>
        <w:t xml:space="preserve">-ն, </w:t>
      </w:r>
      <w:r w:rsidR="00B23881" w:rsidRPr="00B23881">
        <w:rPr>
          <w:rFonts w:ascii="GHEA Grapalat" w:hAnsi="GHEA Grapalat" w:cs="Sylfaen"/>
          <w:szCs w:val="24"/>
          <w:lang w:val="hy-AM"/>
        </w:rPr>
        <w:t xml:space="preserve">ք.Երևան, Գր. </w:t>
      </w:r>
      <w:r w:rsidR="00B23881" w:rsidRPr="00E5139F">
        <w:rPr>
          <w:rFonts w:ascii="GHEA Grapalat" w:hAnsi="GHEA Grapalat" w:cs="Sylfaen"/>
          <w:szCs w:val="24"/>
          <w:lang w:val="hy-AM"/>
        </w:rPr>
        <w:t>Լուսավորչի 15</w:t>
      </w:r>
      <w:r w:rsidR="00A3468D" w:rsidRPr="00064ADD">
        <w:rPr>
          <w:rFonts w:ascii="GHEA Grapalat" w:hAnsi="GHEA Grapalat" w:cs="Sylfaen"/>
          <w:szCs w:val="24"/>
          <w:lang w:val="hy-AM"/>
        </w:rPr>
        <w:t xml:space="preserve"> հասցեով:</w:t>
      </w:r>
    </w:p>
    <w:p w14:paraId="29073889" w14:textId="7AB741CB" w:rsidR="00A3468D" w:rsidRPr="00064ADD" w:rsidRDefault="00A3468D"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250636" w:rsidRPr="00250636">
        <w:rPr>
          <w:rFonts w:ascii="GHEA Grapalat" w:hAnsi="GHEA Grapalat" w:cs="Sylfaen"/>
          <w:szCs w:val="24"/>
          <w:lang w:val="hy-AM"/>
        </w:rPr>
        <w:t>Մ.Մկրտչյան</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23"/>
        <w:spacing w:line="240" w:lineRule="auto"/>
        <w:ind w:firstLine="567"/>
        <w:rPr>
          <w:rFonts w:ascii="GHEA Grapalat" w:hAnsi="GHEA Grapalat" w:cs="Sylfaen"/>
          <w:szCs w:val="24"/>
          <w:lang w:val="hy-AM"/>
        </w:rPr>
      </w:pPr>
      <w:bookmarkStart w:id="4"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 տվյալների համապատասխանության մասին.</w:t>
      </w:r>
    </w:p>
    <w:p w14:paraId="55BEF03C" w14:textId="77777777"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lastRenderedPageBreak/>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EA68B2" w:rsidRPr="00064ADD">
        <w:rPr>
          <w:rFonts w:ascii="GHEA Grapalat" w:hAnsi="GHEA Grapalat" w:cs="Sylfaen"/>
          <w:sz w:val="20"/>
          <w:lang w:val="hy-AM"/>
        </w:rPr>
        <w:t xml:space="preserve">ի 1-ին մասի 2.4 կետով </w:t>
      </w:r>
      <w:r w:rsidR="00C63E1C" w:rsidRPr="00064ADD">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23"/>
        <w:spacing w:line="240" w:lineRule="auto"/>
        <w:ind w:firstLine="567"/>
        <w:rPr>
          <w:rFonts w:ascii="GHEA Grapalat" w:hAnsi="GHEA Grapalat" w:cs="Sylfaen"/>
          <w:szCs w:val="24"/>
          <w:lang w:val="hy-AM"/>
        </w:rPr>
      </w:pPr>
      <w:bookmarkStart w:id="5" w:name="_Hlk9261892"/>
      <w:bookmarkEnd w:id="4"/>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77777777" w:rsidR="0039302D" w:rsidRPr="00064ADD"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9302D" w:rsidRPr="00064ADD">
        <w:rPr>
          <w:rFonts w:ascii="Cambria Math" w:hAnsi="Cambria Math" w:cs="Sylfaen"/>
          <w:sz w:val="20"/>
          <w:lang w:val="hy-AM"/>
        </w:rPr>
        <w:t>․</w:t>
      </w:r>
    </w:p>
    <w:p w14:paraId="1EA5A0BC" w14:textId="77777777" w:rsidR="00B67CCD" w:rsidRPr="00064ADD" w:rsidRDefault="00AC16CF" w:rsidP="0039302D">
      <w:pPr>
        <w:pStyle w:val="norm"/>
        <w:spacing w:line="240" w:lineRule="auto"/>
        <w:ind w:firstLine="630"/>
        <w:rPr>
          <w:rFonts w:ascii="GHEA Grapalat" w:hAnsi="GHEA Grapalat" w:cs="Sylfaen"/>
          <w:sz w:val="20"/>
          <w:szCs w:val="24"/>
          <w:lang w:val="hy-AM" w:eastAsia="en-US"/>
        </w:rPr>
      </w:pPr>
      <w:r w:rsidRPr="00064ADD">
        <w:rPr>
          <w:rFonts w:ascii="GHEA Grapalat" w:hAnsi="GHEA Grapalat"/>
          <w:b/>
          <w:sz w:val="20"/>
          <w:lang w:val="hy-AM"/>
        </w:rPr>
        <w:t xml:space="preserve"> </w:t>
      </w:r>
      <w:bookmarkEnd w:id="5"/>
      <w:r w:rsidR="003850A0" w:rsidRPr="00064ADD">
        <w:rPr>
          <w:rFonts w:ascii="GHEA Grapalat" w:hAnsi="GHEA Grapalat" w:cs="Sylfaen"/>
          <w:sz w:val="20"/>
          <w:szCs w:val="24"/>
          <w:lang w:val="hy-AM" w:eastAsia="en-US"/>
        </w:rPr>
        <w:t>2</w:t>
      </w:r>
      <w:r w:rsidR="003E3FD0" w:rsidRPr="00064ADD">
        <w:rPr>
          <w:rFonts w:ascii="GHEA Grapalat" w:hAnsi="GHEA Grapalat" w:cs="Sylfaen"/>
          <w:sz w:val="20"/>
          <w:szCs w:val="24"/>
          <w:lang w:val="hy-AM" w:eastAsia="en-US"/>
        </w:rPr>
        <w:t>)</w:t>
      </w:r>
      <w:r w:rsidR="00B67CCD" w:rsidRPr="00064ADD">
        <w:rPr>
          <w:rFonts w:ascii="GHEA Grapalat" w:hAnsi="GHEA Grapalat" w:cs="Sylfaen"/>
          <w:sz w:val="20"/>
          <w:szCs w:val="24"/>
          <w:lang w:val="hy-AM" w:eastAsia="en-US"/>
        </w:rPr>
        <w:t xml:space="preserve"> </w:t>
      </w:r>
      <w:r w:rsidR="0047117B" w:rsidRPr="00064ADD">
        <w:rPr>
          <w:rFonts w:ascii="GHEA Grapalat" w:hAnsi="GHEA Grapalat" w:cs="Sylfaen"/>
          <w:sz w:val="20"/>
          <w:szCs w:val="24"/>
          <w:lang w:val="hy-AM" w:eastAsia="en-US"/>
        </w:rPr>
        <w:t xml:space="preserve">իր կողմից հաստատված </w:t>
      </w:r>
      <w:r w:rsidR="00B67CCD" w:rsidRPr="00064ADD">
        <w:rPr>
          <w:rFonts w:ascii="GHEA Grapalat" w:hAnsi="GHEA Grapalat" w:cs="Sylfaen"/>
          <w:sz w:val="20"/>
          <w:szCs w:val="24"/>
          <w:lang w:val="hy-AM" w:eastAsia="en-US"/>
        </w:rPr>
        <w:t>գնային առաջարկ</w:t>
      </w:r>
      <w:r w:rsidR="001F0EE2" w:rsidRPr="00064ADD">
        <w:rPr>
          <w:rFonts w:ascii="GHEA Grapalat" w:hAnsi="GHEA Grapalat" w:cs="Sylfaen"/>
          <w:sz w:val="20"/>
          <w:szCs w:val="24"/>
          <w:lang w:val="hy-AM" w:eastAsia="en-US"/>
        </w:rPr>
        <w:t>.</w:t>
      </w:r>
    </w:p>
    <w:p w14:paraId="53141CC5" w14:textId="77777777" w:rsidR="006C3115" w:rsidRPr="00064ADD" w:rsidRDefault="00E326DD" w:rsidP="00EF3662">
      <w:pPr>
        <w:ind w:firstLine="567"/>
        <w:jc w:val="both"/>
        <w:rPr>
          <w:rFonts w:ascii="GHEA Grapalat" w:hAnsi="GHEA Grapalat" w:cs="Sylfaen"/>
          <w:color w:val="FFFFFF"/>
          <w:sz w:val="20"/>
          <w:lang w:val="hy-AM"/>
        </w:rPr>
      </w:pPr>
      <w:r w:rsidRPr="00064ADD">
        <w:rPr>
          <w:rFonts w:ascii="GHEA Grapalat" w:hAnsi="GHEA Grapalat" w:cs="Sylfaen"/>
          <w:sz w:val="20"/>
          <w:lang w:val="hy-AM"/>
        </w:rPr>
        <w:t xml:space="preserve">  </w:t>
      </w:r>
      <w:r w:rsidR="001F0EE2" w:rsidRPr="00064ADD">
        <w:rPr>
          <w:rFonts w:ascii="GHEA Grapalat" w:hAnsi="GHEA Grapalat" w:cs="Sylfaen"/>
          <w:sz w:val="20"/>
          <w:lang w:val="hy-AM"/>
        </w:rPr>
        <w:t>3</w:t>
      </w:r>
      <w:r w:rsidR="00F53525" w:rsidRPr="00064ADD">
        <w:rPr>
          <w:rFonts w:ascii="GHEA Grapalat" w:hAnsi="GHEA Grapalat" w:cs="Sylfaen"/>
          <w:sz w:val="20"/>
          <w:lang w:val="hy-AM"/>
        </w:rPr>
        <w:t xml:space="preserve">) հայտի ապահովում կանխիկ փողի կամ բանկային երաշխիքի </w:t>
      </w:r>
      <w:r w:rsidR="00C03728" w:rsidRPr="00064ADD">
        <w:rPr>
          <w:rFonts w:ascii="GHEA Grapalat" w:hAnsi="GHEA Grapalat" w:cs="Sylfaen"/>
          <w:sz w:val="20"/>
          <w:lang w:val="hy-AM"/>
        </w:rPr>
        <w:t>ձևով</w:t>
      </w:r>
      <w:r w:rsidR="00F53525" w:rsidRPr="00064ADD">
        <w:rPr>
          <w:rFonts w:ascii="GHEA Grapalat" w:hAnsi="GHEA Grapalat" w:cs="Sylfaen"/>
          <w:sz w:val="20"/>
          <w:lang w:val="hy-AM"/>
        </w:rPr>
        <w:t>:</w:t>
      </w:r>
      <w:r w:rsidR="00346FA5" w:rsidRPr="00064ADD">
        <w:rPr>
          <w:rFonts w:ascii="GHEA Grapalat" w:hAnsi="GHEA Grapalat"/>
          <w:sz w:val="20"/>
          <w:vertAlign w:val="superscript"/>
          <w:lang w:val="hy-AM"/>
        </w:rPr>
        <w:t>7</w:t>
      </w:r>
      <w:r w:rsidR="00340083" w:rsidRPr="00064ADD">
        <w:rPr>
          <w:rStyle w:val="af6"/>
          <w:rFonts w:ascii="GHEA Grapalat" w:hAnsi="GHEA Grapalat"/>
          <w:color w:val="FFFFFF"/>
          <w:sz w:val="20"/>
          <w:lang w:val="hy-AM"/>
        </w:rPr>
        <w:footnoteReference w:id="5"/>
      </w:r>
    </w:p>
    <w:p w14:paraId="45A08E8D" w14:textId="77777777" w:rsidR="000845F6" w:rsidRPr="00064ADD" w:rsidRDefault="001F0EE2"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4</w:t>
      </w:r>
      <w:r w:rsidR="003E3FD0" w:rsidRPr="00064ADD">
        <w:rPr>
          <w:rFonts w:ascii="GHEA Grapalat" w:hAnsi="GHEA Grapalat" w:cs="Sylfaen"/>
          <w:sz w:val="20"/>
          <w:szCs w:val="24"/>
          <w:lang w:val="hy-AM" w:eastAsia="en-US"/>
        </w:rPr>
        <w:t>)</w:t>
      </w:r>
      <w:r w:rsidR="000845F6" w:rsidRPr="00064ADD">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064ADD">
        <w:rPr>
          <w:rFonts w:ascii="GHEA Grapalat" w:hAnsi="GHEA Grapalat" w:cs="Sylfaen"/>
          <w:sz w:val="20"/>
          <w:szCs w:val="24"/>
          <w:lang w:val="hy-AM" w:eastAsia="en-US"/>
        </w:rPr>
        <w:t xml:space="preserve">կնքվելիք </w:t>
      </w:r>
      <w:r w:rsidR="000845F6" w:rsidRPr="00064ADD">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064ADD" w:rsidRDefault="003850A0"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6</w:t>
      </w:r>
      <w:r w:rsidR="003E3FD0" w:rsidRPr="00064ADD">
        <w:rPr>
          <w:rFonts w:ascii="GHEA Grapalat" w:hAnsi="GHEA Grapalat" w:cs="Sylfaen"/>
          <w:sz w:val="20"/>
          <w:szCs w:val="24"/>
          <w:lang w:val="hy-AM" w:eastAsia="en-US"/>
        </w:rPr>
        <w:t>)</w:t>
      </w:r>
      <w:r w:rsidR="002B0AEA" w:rsidRPr="00064ADD">
        <w:rPr>
          <w:rFonts w:ascii="GHEA Grapalat" w:hAnsi="GHEA Grapalat" w:cs="Sylfaen"/>
          <w:sz w:val="20"/>
          <w:szCs w:val="24"/>
          <w:lang w:val="hy-AM" w:eastAsia="en-US"/>
        </w:rPr>
        <w:t xml:space="preserve"> համատեղ գործունեության պայմանագ</w:t>
      </w:r>
      <w:r w:rsidR="00B32124" w:rsidRPr="00064ADD">
        <w:rPr>
          <w:rFonts w:ascii="GHEA Grapalat" w:hAnsi="GHEA Grapalat" w:cs="Sylfaen"/>
          <w:sz w:val="20"/>
          <w:szCs w:val="24"/>
          <w:lang w:val="hy-AM" w:eastAsia="en-US"/>
        </w:rPr>
        <w:t>րի պատճենը</w:t>
      </w:r>
      <w:r w:rsidR="002B0AEA" w:rsidRPr="00064ADD">
        <w:rPr>
          <w:rFonts w:ascii="GHEA Grapalat" w:hAnsi="GHEA Grapalat" w:cs="Sylfaen"/>
          <w:sz w:val="20"/>
          <w:szCs w:val="24"/>
          <w:lang w:val="hy-AM" w:eastAsia="en-US"/>
        </w:rPr>
        <w:t xml:space="preserve">, եթե </w:t>
      </w:r>
      <w:r w:rsidR="00F97D3E" w:rsidRPr="00064ADD">
        <w:rPr>
          <w:rFonts w:ascii="GHEA Grapalat" w:hAnsi="GHEA Grapalat" w:cs="Sylfaen"/>
          <w:sz w:val="20"/>
          <w:szCs w:val="24"/>
          <w:lang w:val="hy-AM" w:eastAsia="en-US"/>
        </w:rPr>
        <w:t xml:space="preserve">մասնակիցները սույն </w:t>
      </w:r>
      <w:r w:rsidR="002B0AEA" w:rsidRPr="00064ADD">
        <w:rPr>
          <w:rFonts w:ascii="GHEA Grapalat" w:hAnsi="GHEA Grapalat" w:cs="Sylfaen"/>
          <w:sz w:val="20"/>
          <w:szCs w:val="24"/>
          <w:lang w:val="hy-AM" w:eastAsia="en-US"/>
        </w:rPr>
        <w:t xml:space="preserve">ընթացակարգին մասնակցում </w:t>
      </w:r>
      <w:r w:rsidR="00F97D3E" w:rsidRPr="00064ADD">
        <w:rPr>
          <w:rFonts w:ascii="GHEA Grapalat" w:hAnsi="GHEA Grapalat" w:cs="Sylfaen"/>
          <w:sz w:val="20"/>
          <w:szCs w:val="24"/>
          <w:lang w:val="hy-AM" w:eastAsia="en-US"/>
        </w:rPr>
        <w:t xml:space="preserve">են </w:t>
      </w:r>
      <w:r w:rsidR="002B0AEA" w:rsidRPr="00064ADD">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064ADD" w:rsidRDefault="00E410D5" w:rsidP="00E410D5">
      <w:pPr>
        <w:pStyle w:val="norm"/>
        <w:spacing w:line="240" w:lineRule="auto"/>
        <w:rPr>
          <w:rFonts w:ascii="GHEA Grapalat" w:hAnsi="GHEA Grapalat" w:cs="Sylfaen"/>
          <w:sz w:val="20"/>
          <w:szCs w:val="24"/>
          <w:lang w:val="hy-AM" w:eastAsia="en-US"/>
        </w:rPr>
      </w:pPr>
      <w:bookmarkStart w:id="6" w:name="_Hlk9262052"/>
      <w:r w:rsidRPr="00064ADD">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proofErr w:type="spellStart"/>
      <w:r w:rsidR="006748F2" w:rsidRPr="00064ADD">
        <w:rPr>
          <w:rFonts w:ascii="GHEA Grapalat" w:hAnsi="GHEA Grapalat" w:cs="Sylfaen"/>
          <w:sz w:val="20"/>
          <w:lang w:val="es-ES"/>
        </w:rPr>
        <w:t>ծառայության</w:t>
      </w:r>
      <w:proofErr w:type="spellEnd"/>
      <w:r w:rsidR="006748F2" w:rsidRPr="00064ADD">
        <w:rPr>
          <w:rFonts w:ascii="GHEA Grapalat" w:hAnsi="GHEA Grapalat" w:cs="Sylfaen"/>
          <w:sz w:val="20"/>
          <w:lang w:val="es-ES"/>
        </w:rPr>
        <w:t xml:space="preserve">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proofErr w:type="spellStart"/>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proofErr w:type="spellEnd"/>
      <w:r w:rsidR="00A45946" w:rsidRPr="00064ADD">
        <w:rPr>
          <w:rFonts w:ascii="GHEA Grapalat" w:hAnsi="GHEA Grapalat" w:cs="Sylfaen"/>
          <w:sz w:val="20"/>
          <w:lang w:val="es-ES"/>
        </w:rPr>
        <w:t xml:space="preserve"> </w:t>
      </w:r>
      <w:proofErr w:type="spellStart"/>
      <w:r w:rsidR="00A45946" w:rsidRPr="00064ADD">
        <w:rPr>
          <w:rFonts w:ascii="GHEA Grapalat" w:hAnsi="GHEA Grapalat" w:cs="Sylfaen"/>
          <w:sz w:val="20"/>
          <w:lang w:val="ru-RU"/>
        </w:rPr>
        <w:t>գնային</w:t>
      </w:r>
      <w:proofErr w:type="spellEnd"/>
      <w:r w:rsidR="00A45946" w:rsidRPr="00064ADD">
        <w:rPr>
          <w:rFonts w:ascii="GHEA Grapalat" w:hAnsi="GHEA Grapalat" w:cs="Sylfaen"/>
          <w:sz w:val="20"/>
          <w:lang w:val="es-ES"/>
        </w:rPr>
        <w:t xml:space="preserve"> </w:t>
      </w:r>
      <w:proofErr w:type="spellStart"/>
      <w:r w:rsidR="00A45946" w:rsidRPr="00064ADD">
        <w:rPr>
          <w:rFonts w:ascii="GHEA Grapalat" w:hAnsi="GHEA Grapalat" w:cs="Sylfaen"/>
          <w:sz w:val="20"/>
          <w:lang w:val="ru-RU"/>
        </w:rPr>
        <w:t>առաջարկում</w:t>
      </w:r>
      <w:proofErr w:type="spellEnd"/>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proofErr w:type="spellStart"/>
      <w:r w:rsidR="00337F3C" w:rsidRPr="00064ADD">
        <w:rPr>
          <w:rFonts w:ascii="GHEA Grapalat" w:hAnsi="GHEA Grapalat" w:cs="Sylfaen"/>
          <w:sz w:val="20"/>
          <w:szCs w:val="24"/>
          <w:lang w:val="es-ES" w:eastAsia="en-US"/>
        </w:rPr>
        <w:t>Ընդ</w:t>
      </w:r>
      <w:proofErr w:type="spellEnd"/>
      <w:r w:rsidR="00337F3C" w:rsidRPr="00064ADD">
        <w:rPr>
          <w:rFonts w:ascii="GHEA Grapalat" w:hAnsi="GHEA Grapalat" w:cs="Sylfaen"/>
          <w:sz w:val="20"/>
          <w:szCs w:val="24"/>
          <w:lang w:val="es-ES" w:eastAsia="en-US"/>
        </w:rPr>
        <w:t xml:space="preserve"> </w:t>
      </w:r>
      <w:proofErr w:type="spellStart"/>
      <w:r w:rsidR="00337F3C" w:rsidRPr="00064ADD">
        <w:rPr>
          <w:rFonts w:ascii="GHEA Grapalat" w:hAnsi="GHEA Grapalat" w:cs="Sylfaen"/>
          <w:sz w:val="20"/>
          <w:szCs w:val="24"/>
          <w:lang w:val="es-ES" w:eastAsia="en-US"/>
        </w:rPr>
        <w:t>որում</w:t>
      </w:r>
      <w:proofErr w:type="spellEnd"/>
      <w:r w:rsidR="00337F3C" w:rsidRPr="00064ADD">
        <w:rPr>
          <w:rFonts w:ascii="GHEA Grapalat" w:hAnsi="GHEA Grapalat" w:cs="Sylfaen"/>
          <w:sz w:val="20"/>
          <w:szCs w:val="24"/>
          <w:lang w:val="es-ES" w:eastAsia="en-US"/>
        </w:rPr>
        <w:t>՝</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proofErr w:type="spellStart"/>
      <w:r w:rsidRPr="00064ADD">
        <w:rPr>
          <w:rFonts w:ascii="GHEA Grapalat" w:hAnsi="GHEA Grapalat" w:cs="Sylfaen"/>
          <w:sz w:val="20"/>
          <w:szCs w:val="24"/>
          <w:lang w:eastAsia="en-US"/>
        </w:rPr>
        <w:t>ու</w:t>
      </w:r>
      <w:proofErr w:type="spellEnd"/>
      <w:r w:rsidRPr="00064ADD">
        <w:rPr>
          <w:rFonts w:ascii="GHEA Grapalat" w:hAnsi="GHEA Grapalat" w:cs="Sylfaen"/>
          <w:sz w:val="20"/>
          <w:szCs w:val="24"/>
          <w:lang w:val="hy-AM" w:eastAsia="en-US"/>
        </w:rPr>
        <w:t xml:space="preserve"> համեմատումն իրականացվում </w:t>
      </w:r>
      <w:proofErr w:type="spellStart"/>
      <w:r w:rsidRPr="00064ADD">
        <w:rPr>
          <w:rFonts w:ascii="GHEA Grapalat" w:hAnsi="GHEA Grapalat" w:cs="Sylfaen"/>
          <w:sz w:val="20"/>
          <w:szCs w:val="24"/>
          <w:lang w:eastAsia="en-US"/>
        </w:rPr>
        <w:t>են</w:t>
      </w:r>
      <w:proofErr w:type="spellEnd"/>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lastRenderedPageBreak/>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Եթե</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կնքվելիք</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պայմանագրի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գինը</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կայուն</w:t>
      </w:r>
      <w:proofErr w:type="spellEnd"/>
      <w:r w:rsidR="00A45946" w:rsidRPr="00064ADD">
        <w:rPr>
          <w:rFonts w:ascii="GHEA Grapalat" w:hAnsi="GHEA Grapalat"/>
          <w:sz w:val="20"/>
          <w:lang w:val="es-ES"/>
        </w:rPr>
        <w:t xml:space="preserve"> է, </w:t>
      </w:r>
      <w:proofErr w:type="spellStart"/>
      <w:r w:rsidR="00A45946" w:rsidRPr="00064ADD">
        <w:rPr>
          <w:rFonts w:ascii="GHEA Grapalat" w:hAnsi="GHEA Grapalat"/>
          <w:sz w:val="20"/>
          <w:lang w:val="es-ES"/>
        </w:rPr>
        <w:t>ապա</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գնային</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առաջարկը</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ներկայացվում</w:t>
      </w:r>
      <w:proofErr w:type="spellEnd"/>
      <w:r w:rsidR="00A45946" w:rsidRPr="00064ADD">
        <w:rPr>
          <w:rFonts w:ascii="GHEA Grapalat" w:hAnsi="GHEA Grapalat"/>
          <w:sz w:val="20"/>
          <w:lang w:val="es-ES"/>
        </w:rPr>
        <w:t xml:space="preserve"> է </w:t>
      </w:r>
      <w:proofErr w:type="spellStart"/>
      <w:r w:rsidR="00A45946" w:rsidRPr="00064ADD">
        <w:rPr>
          <w:rFonts w:ascii="GHEA Grapalat" w:hAnsi="GHEA Grapalat"/>
          <w:sz w:val="20"/>
          <w:lang w:val="es-ES"/>
        </w:rPr>
        <w:t>մեկ</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թվով</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պայմանագրի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կատարման</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համար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առաջարկվող</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ընդհանուր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գնով</w:t>
      </w:r>
      <w:proofErr w:type="spellEnd"/>
      <w:r w:rsidR="00A3468D" w:rsidRPr="00064ADD">
        <w:rPr>
          <w:rFonts w:ascii="GHEA Grapalat" w:hAnsi="GHEA Grapalat"/>
          <w:sz w:val="20"/>
          <w:lang w:val="es-ES"/>
        </w:rPr>
        <w:t>:</w:t>
      </w:r>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Ընդ</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որում</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մասնակցից</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չի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կարող</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պահանջվել</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որ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նա</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ներկայացնի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գնային</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առաջարկի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հիմնավորումներ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կամ</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որևէ</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այլ</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տիպի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տեղեկություններ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կամ</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փաստաթղթեր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ինչպես</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նաև</w:t>
      </w:r>
      <w:proofErr w:type="spellEnd"/>
      <w:r w:rsidR="00A45946" w:rsidRPr="00064ADD">
        <w:rPr>
          <w:rFonts w:ascii="GHEA Grapalat" w:hAnsi="GHEA Grapalat"/>
          <w:sz w:val="20"/>
          <w:lang w:val="es-ES"/>
        </w:rPr>
        <w:t xml:space="preserve"> </w:t>
      </w:r>
      <w:proofErr w:type="spellStart"/>
      <w:r w:rsidR="00220C7C" w:rsidRPr="00064ADD">
        <w:rPr>
          <w:rFonts w:ascii="GHEA Grapalat" w:hAnsi="GHEA Grapalat"/>
          <w:sz w:val="20"/>
          <w:lang w:val="es-ES"/>
        </w:rPr>
        <w:t>մ</w:t>
      </w:r>
      <w:r w:rsidR="00A45946" w:rsidRPr="00064ADD">
        <w:rPr>
          <w:rFonts w:ascii="GHEA Grapalat" w:hAnsi="GHEA Grapalat"/>
          <w:sz w:val="20"/>
          <w:lang w:val="es-ES"/>
        </w:rPr>
        <w:t>ասնակցի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շահույթի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չափը</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չի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կարող</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հրավերով</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սահմանափակվել</w:t>
      </w:r>
      <w:proofErr w:type="spellEnd"/>
      <w:r w:rsidR="00A45946" w:rsidRPr="00064ADD">
        <w:rPr>
          <w:rFonts w:ascii="GHEA Grapalat" w:hAnsi="GHEA Grapalat"/>
          <w:sz w:val="20"/>
          <w:lang w:val="es-ES"/>
        </w:rPr>
        <w:t>:</w:t>
      </w:r>
    </w:p>
    <w:p w14:paraId="3539F9E9" w14:textId="77777777" w:rsidR="00096865" w:rsidRPr="00064ADD" w:rsidRDefault="00096865" w:rsidP="00EF3662">
      <w:pPr>
        <w:pStyle w:val="23"/>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a3"/>
        <w:spacing w:line="240" w:lineRule="auto"/>
        <w:ind w:firstLine="567"/>
        <w:rPr>
          <w:rFonts w:ascii="GHEA Grapalat" w:hAnsi="GHEA Grapalat"/>
          <w:b/>
          <w:lang w:val="af-ZA"/>
        </w:rPr>
      </w:pPr>
    </w:p>
    <w:p w14:paraId="139CA799"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proofErr w:type="spellStart"/>
      <w:r w:rsidR="00096865" w:rsidRPr="00064ADD">
        <w:rPr>
          <w:rFonts w:ascii="GHEA Grapalat" w:hAnsi="GHEA Grapalat" w:cs="Sylfaen"/>
          <w:i w:val="0"/>
          <w:szCs w:val="24"/>
          <w:lang w:val="ru-RU"/>
        </w:rPr>
        <w:t>Օրենքի</w:t>
      </w:r>
      <w:proofErr w:type="spellEnd"/>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proofErr w:type="spellStart"/>
      <w:r w:rsidR="00096865" w:rsidRPr="00064ADD">
        <w:rPr>
          <w:rFonts w:ascii="GHEA Grapalat" w:hAnsi="GHEA Grapalat" w:cs="Sylfaen"/>
          <w:i w:val="0"/>
          <w:szCs w:val="24"/>
          <w:lang w:val="ru-RU"/>
        </w:rPr>
        <w:t>րդ</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հոդվածի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համաձայն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վավեր</w:t>
      </w:r>
      <w:proofErr w:type="spellEnd"/>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մինչև</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Օրենքին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համապատասխան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պայմանագրի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կնքումը</w:t>
      </w:r>
      <w:proofErr w:type="spellEnd"/>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proofErr w:type="spellStart"/>
      <w:r w:rsidR="00096865" w:rsidRPr="00064ADD">
        <w:rPr>
          <w:rFonts w:ascii="GHEA Grapalat" w:hAnsi="GHEA Grapalat" w:cs="Sylfaen"/>
          <w:i w:val="0"/>
          <w:szCs w:val="24"/>
          <w:lang w:val="ru-RU"/>
        </w:rPr>
        <w:t>ասնակցի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կողմից</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հետ</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վերցնելը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մերժումը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կամ</w:t>
      </w:r>
      <w:proofErr w:type="spellEnd"/>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proofErr w:type="spellStart"/>
      <w:r w:rsidR="00096865" w:rsidRPr="00064ADD">
        <w:rPr>
          <w:rFonts w:ascii="GHEA Grapalat" w:hAnsi="GHEA Grapalat" w:cs="Sylfaen"/>
          <w:i w:val="0"/>
          <w:szCs w:val="24"/>
          <w:lang w:val="ru-RU"/>
        </w:rPr>
        <w:t>ընթացակարգը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չկայացած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հայտարարվելը</w:t>
      </w:r>
      <w:proofErr w:type="spellEnd"/>
      <w:r w:rsidR="004D5671" w:rsidRPr="00064ADD">
        <w:rPr>
          <w:rFonts w:ascii="GHEA Grapalat" w:hAnsi="GHEA Grapalat" w:cs="Sylfaen"/>
          <w:i w:val="0"/>
          <w:szCs w:val="24"/>
          <w:lang w:val="ru-RU"/>
        </w:rPr>
        <w:t>։</w:t>
      </w:r>
    </w:p>
    <w:p w14:paraId="7BD65113"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Օրենքի</w:t>
      </w:r>
      <w:proofErr w:type="spellEnd"/>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proofErr w:type="spellStart"/>
      <w:r w:rsidR="00096865" w:rsidRPr="00064ADD">
        <w:rPr>
          <w:rFonts w:ascii="GHEA Grapalat" w:hAnsi="GHEA Grapalat" w:cs="Sylfaen"/>
          <w:i w:val="0"/>
          <w:szCs w:val="24"/>
          <w:lang w:val="ru-RU"/>
        </w:rPr>
        <w:t>րդ</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հոդվածի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համաձայն</w:t>
      </w:r>
      <w:proofErr w:type="spellEnd"/>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proofErr w:type="spellStart"/>
      <w:r w:rsidR="00096865" w:rsidRPr="00064ADD">
        <w:rPr>
          <w:rFonts w:ascii="GHEA Grapalat" w:hAnsi="GHEA Grapalat" w:cs="Sylfaen"/>
          <w:i w:val="0"/>
          <w:szCs w:val="24"/>
          <w:lang w:val="ru-RU"/>
        </w:rPr>
        <w:t>ասնակիցը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մինչև</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սույն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հրավերի</w:t>
      </w:r>
      <w:proofErr w:type="spellEnd"/>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proofErr w:type="spellStart"/>
      <w:r w:rsidR="00096865" w:rsidRPr="00064ADD">
        <w:rPr>
          <w:rFonts w:ascii="GHEA Grapalat" w:hAnsi="GHEA Grapalat" w:cs="Sylfaen"/>
          <w:i w:val="0"/>
          <w:szCs w:val="24"/>
          <w:lang w:val="ru-RU"/>
        </w:rPr>
        <w:t>կետում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նշված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հայտերի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ներկայացման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վերջնաժամկետը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կարող</w:t>
      </w:r>
      <w:proofErr w:type="spellEnd"/>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փոփոխել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հետ</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վերցնել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իր</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հայտը</w:t>
      </w:r>
      <w:proofErr w:type="spellEnd"/>
      <w:r w:rsidR="004D5671" w:rsidRPr="00064ADD">
        <w:rPr>
          <w:rFonts w:ascii="GHEA Grapalat" w:hAnsi="GHEA Grapalat" w:cs="Sylfaen"/>
          <w:i w:val="0"/>
          <w:szCs w:val="24"/>
          <w:lang w:val="ru-RU"/>
        </w:rPr>
        <w:t>։</w:t>
      </w:r>
    </w:p>
    <w:p w14:paraId="63ED7C94" w14:textId="77777777" w:rsidR="00096865" w:rsidRPr="00064ADD" w:rsidRDefault="00096865" w:rsidP="00EF3662">
      <w:pPr>
        <w:ind w:firstLine="567"/>
        <w:jc w:val="both"/>
        <w:rPr>
          <w:rFonts w:ascii="GHEA Grapalat" w:hAnsi="GHEA Grapalat" w:cs="Sylfaen"/>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0CF1CEFB" w14:textId="5932355D" w:rsidR="00A3468D" w:rsidRPr="00064ADD" w:rsidRDefault="00FD2748" w:rsidP="00A3468D">
      <w:pPr>
        <w:pStyle w:val="23"/>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proofErr w:type="spellStart"/>
      <w:r w:rsidR="00A3468D" w:rsidRPr="00064ADD">
        <w:rPr>
          <w:rFonts w:ascii="GHEA Grapalat" w:hAnsi="GHEA Grapalat" w:cs="Sylfaen"/>
          <w:lang w:val="ru-RU"/>
        </w:rPr>
        <w:t>Հայտերի</w:t>
      </w:r>
      <w:proofErr w:type="spellEnd"/>
      <w:r w:rsidR="00A3468D" w:rsidRPr="00064ADD">
        <w:rPr>
          <w:rFonts w:ascii="GHEA Grapalat" w:hAnsi="GHEA Grapalat" w:cs="Sylfaen"/>
        </w:rPr>
        <w:t xml:space="preserve"> </w:t>
      </w:r>
      <w:proofErr w:type="spellStart"/>
      <w:r w:rsidR="00A3468D" w:rsidRPr="00064ADD">
        <w:rPr>
          <w:rFonts w:ascii="GHEA Grapalat" w:hAnsi="GHEA Grapalat" w:cs="Sylfaen"/>
          <w:lang w:val="ru-RU"/>
        </w:rPr>
        <w:t>բացումը</w:t>
      </w:r>
      <w:proofErr w:type="spellEnd"/>
      <w:r w:rsidR="00A3468D" w:rsidRPr="00064ADD">
        <w:rPr>
          <w:rFonts w:ascii="GHEA Grapalat" w:hAnsi="GHEA Grapalat" w:cs="Sylfaen"/>
        </w:rPr>
        <w:t xml:space="preserve"> </w:t>
      </w:r>
      <w:proofErr w:type="spellStart"/>
      <w:r w:rsidR="00A3468D" w:rsidRPr="00064ADD">
        <w:rPr>
          <w:rFonts w:ascii="GHEA Grapalat" w:hAnsi="GHEA Grapalat" w:cs="Sylfaen"/>
          <w:lang w:val="ru-RU"/>
        </w:rPr>
        <w:t>կկատարվի</w:t>
      </w:r>
      <w:proofErr w:type="spellEnd"/>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սույն</w:t>
      </w:r>
      <w:proofErr w:type="spellEnd"/>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ընթացակարգի</w:t>
      </w:r>
      <w:proofErr w:type="spellEnd"/>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հայտարարությունը</w:t>
      </w:r>
      <w:proofErr w:type="spellEnd"/>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հրավերը</w:t>
      </w:r>
      <w:proofErr w:type="spellEnd"/>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proofErr w:type="spellStart"/>
      <w:r w:rsidR="00A3468D" w:rsidRPr="00064ADD">
        <w:rPr>
          <w:rFonts w:ascii="GHEA Grapalat" w:hAnsi="GHEA Grapalat" w:cs="Sylfaen"/>
          <w:szCs w:val="24"/>
          <w:lang w:val="ru-RU"/>
        </w:rPr>
        <w:t>րապարակվելու</w:t>
      </w:r>
      <w:proofErr w:type="spellEnd"/>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en-US"/>
        </w:rPr>
        <w:t>օրվանից</w:t>
      </w:r>
      <w:proofErr w:type="spellEnd"/>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հաշված</w:t>
      </w:r>
      <w:proofErr w:type="spellEnd"/>
      <w:r w:rsidR="00A3468D" w:rsidRPr="00064ADD">
        <w:rPr>
          <w:rFonts w:ascii="GHEA Grapalat" w:hAnsi="GHEA Grapalat" w:cs="Sylfaen"/>
          <w:szCs w:val="24"/>
        </w:rPr>
        <w:t xml:space="preserve"> «</w:t>
      </w:r>
      <w:r w:rsidR="00B23881">
        <w:rPr>
          <w:rFonts w:ascii="GHEA Grapalat" w:hAnsi="GHEA Grapalat" w:cs="Sylfaen"/>
          <w:szCs w:val="24"/>
        </w:rPr>
        <w:t>7</w:t>
      </w:r>
      <w:r w:rsidR="00A3468D" w:rsidRPr="00064ADD">
        <w:rPr>
          <w:rFonts w:ascii="GHEA Grapalat" w:hAnsi="GHEA Grapalat" w:cs="Sylfaen"/>
          <w:szCs w:val="24"/>
        </w:rPr>
        <w:t>»</w:t>
      </w:r>
      <w:proofErr w:type="spellStart"/>
      <w:r w:rsidR="00A3468D" w:rsidRPr="00064ADD">
        <w:rPr>
          <w:rFonts w:ascii="GHEA Grapalat" w:hAnsi="GHEA Grapalat" w:cs="Sylfaen"/>
          <w:szCs w:val="24"/>
          <w:lang w:val="ru-RU"/>
        </w:rPr>
        <w:t>րդ</w:t>
      </w:r>
      <w:proofErr w:type="spellEnd"/>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օրվա</w:t>
      </w:r>
      <w:proofErr w:type="spellEnd"/>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ru-RU"/>
        </w:rPr>
        <w:t>ժամը</w:t>
      </w:r>
      <w:proofErr w:type="spellEnd"/>
      <w:r w:rsidR="00A3468D" w:rsidRPr="00064ADD">
        <w:rPr>
          <w:rFonts w:ascii="GHEA Grapalat" w:hAnsi="GHEA Grapalat" w:cs="Sylfaen"/>
          <w:szCs w:val="24"/>
        </w:rPr>
        <w:t xml:space="preserve"> </w:t>
      </w:r>
      <w:r w:rsidR="00B23881">
        <w:rPr>
          <w:rFonts w:ascii="GHEA Grapalat" w:hAnsi="GHEA Grapalat" w:cs="Sylfaen"/>
          <w:szCs w:val="24"/>
        </w:rPr>
        <w:t>14-00</w:t>
      </w:r>
      <w:r w:rsidR="00A3468D" w:rsidRPr="00064ADD">
        <w:rPr>
          <w:rFonts w:ascii="GHEA Grapalat" w:hAnsi="GHEA Grapalat" w:cs="Sylfaen"/>
          <w:szCs w:val="24"/>
        </w:rPr>
        <w:t>-</w:t>
      </w:r>
      <w:r w:rsidR="00A3468D" w:rsidRPr="00064ADD">
        <w:rPr>
          <w:rFonts w:ascii="GHEA Grapalat" w:hAnsi="GHEA Grapalat" w:cs="Sylfaen"/>
          <w:szCs w:val="24"/>
          <w:lang w:val="en-US"/>
        </w:rPr>
        <w:t>ի</w:t>
      </w:r>
      <w:r w:rsidR="00A3468D" w:rsidRPr="00064ADD">
        <w:rPr>
          <w:rFonts w:ascii="GHEA Grapalat" w:hAnsi="GHEA Grapalat" w:cs="Sylfaen"/>
          <w:szCs w:val="24"/>
          <w:lang w:val="ru-RU"/>
        </w:rPr>
        <w:t>ն։</w:t>
      </w:r>
      <w:r w:rsidR="00A3468D" w:rsidRPr="00064ADD">
        <w:rPr>
          <w:rFonts w:ascii="GHEA Grapalat" w:hAnsi="GHEA Grapalat" w:cs="Sylfaen"/>
          <w:szCs w:val="24"/>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proofErr w:type="spellStart"/>
      <w:r w:rsidRPr="00064ADD">
        <w:rPr>
          <w:rFonts w:ascii="GHEA Grapalat" w:hAnsi="GHEA Grapalat" w:cs="Sylfaen"/>
          <w:sz w:val="20"/>
          <w:lang w:val="ru-RU"/>
        </w:rPr>
        <w:t>Հայտերի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բացման</w:t>
      </w:r>
      <w:proofErr w:type="spellEnd"/>
      <w:r w:rsidRPr="00064ADD">
        <w:rPr>
          <w:rFonts w:ascii="GHEA Grapalat" w:hAnsi="GHEA Grapalat" w:cs="Sylfaen"/>
          <w:sz w:val="20"/>
          <w:lang w:val="af-ZA"/>
        </w:rPr>
        <w:t xml:space="preserve"> և գնահատման </w:t>
      </w:r>
      <w:proofErr w:type="spellStart"/>
      <w:r w:rsidRPr="00064ADD">
        <w:rPr>
          <w:rFonts w:ascii="GHEA Grapalat" w:hAnsi="GHEA Grapalat" w:cs="Sylfaen"/>
          <w:sz w:val="20"/>
          <w:lang w:val="ru-RU"/>
        </w:rPr>
        <w:t>նիստում</w:t>
      </w:r>
      <w:proofErr w:type="spellEnd"/>
      <w:r w:rsidRPr="00064ADD">
        <w:rPr>
          <w:rFonts w:ascii="GHEA Grapalat" w:hAnsi="GHEA Grapalat" w:cs="Sylfaen"/>
          <w:sz w:val="20"/>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proofErr w:type="spellStart"/>
      <w:r w:rsidRPr="00064ADD">
        <w:rPr>
          <w:rFonts w:ascii="GHEA Grapalat" w:hAnsi="GHEA Grapalat" w:cs="Sylfaen"/>
          <w:sz w:val="20"/>
        </w:rPr>
        <w:t>հանձնաժողովի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նախագահը</w:t>
      </w:r>
      <w:proofErr w:type="spellEnd"/>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proofErr w:type="spellStart"/>
      <w:r w:rsidRPr="00064ADD">
        <w:rPr>
          <w:rFonts w:ascii="GHEA Grapalat" w:hAnsi="GHEA Grapalat" w:cs="Sylfaen"/>
          <w:sz w:val="20"/>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ընթացակարգի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շրջանակում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գնվելիք</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ծառայությունների</w:t>
      </w:r>
      <w:proofErr w:type="spellEnd"/>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proofErr w:type="spellStart"/>
      <w:r w:rsidRPr="00064ADD">
        <w:rPr>
          <w:rFonts w:ascii="GHEA Grapalat" w:hAnsi="GHEA Grapalat" w:cs="Sylfaen"/>
          <w:sz w:val="20"/>
        </w:rPr>
        <w:t>ինչպես</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նաև</w:t>
      </w:r>
      <w:proofErr w:type="spellEnd"/>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proofErr w:type="spellStart"/>
      <w:r w:rsidRPr="00064ADD">
        <w:rPr>
          <w:rFonts w:ascii="GHEA Grapalat" w:hAnsi="GHEA Grapalat" w:cs="Sylfaen"/>
          <w:sz w:val="20"/>
        </w:rPr>
        <w:t>Գնման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ընթացակարգի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չափաբաժինների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քանակը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յոթանասունհինգը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չգերազանցելու</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w:t>
      </w:r>
      <w:r w:rsidR="009A796C" w:rsidRPr="00064ADD">
        <w:rPr>
          <w:rFonts w:ascii="GHEA Grapalat" w:hAnsi="GHEA Grapalat" w:cs="Sylfaen"/>
          <w:sz w:val="20"/>
        </w:rPr>
        <w:t>այտերի</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գնահատումն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իրականացվում</w:t>
      </w:r>
      <w:proofErr w:type="spellEnd"/>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դրանց</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ներկայացման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վերջնաժամկետը</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լրանալու</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օրվանից</w:t>
      </w:r>
      <w:proofErr w:type="spellEnd"/>
      <w:r w:rsidR="009A796C" w:rsidRPr="00064ADD">
        <w:rPr>
          <w:rFonts w:ascii="GHEA Grapalat" w:hAnsi="GHEA Grapalat" w:cs="Sylfaen"/>
          <w:sz w:val="20"/>
          <w:lang w:val="af-ZA"/>
        </w:rPr>
        <w:t xml:space="preserve"> </w:t>
      </w:r>
      <w:proofErr w:type="spellStart"/>
      <w:proofErr w:type="gramStart"/>
      <w:r w:rsidR="009A796C" w:rsidRPr="00064ADD">
        <w:rPr>
          <w:rFonts w:ascii="GHEA Grapalat" w:hAnsi="GHEA Grapalat" w:cs="Sylfaen"/>
          <w:sz w:val="20"/>
        </w:rPr>
        <w:t>հաշված</w:t>
      </w:r>
      <w:proofErr w:type="spellEnd"/>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տաս</w:t>
      </w:r>
      <w:proofErr w:type="spellEnd"/>
      <w:r w:rsidR="00AF3CCA" w:rsidRPr="00064ADD">
        <w:rPr>
          <w:rFonts w:ascii="GHEA Grapalat" w:hAnsi="GHEA Grapalat" w:cs="Sylfaen"/>
          <w:sz w:val="20"/>
          <w:lang w:val="hy-AM"/>
        </w:rPr>
        <w:t>նհինգ</w:t>
      </w:r>
      <w:proofErr w:type="gramEnd"/>
      <w:r w:rsidRPr="00064ADD">
        <w:rPr>
          <w:rFonts w:ascii="GHEA Grapalat" w:hAnsi="GHEA Grapalat" w:cs="Sylfaen"/>
          <w:sz w:val="20"/>
          <w:lang w:val="af-ZA"/>
        </w:rPr>
        <w:t xml:space="preserve">, </w:t>
      </w:r>
      <w:proofErr w:type="spellStart"/>
      <w:r w:rsidRPr="00064ADD">
        <w:rPr>
          <w:rFonts w:ascii="GHEA Grapalat" w:hAnsi="GHEA Grapalat" w:cs="Sylfaen"/>
          <w:sz w:val="20"/>
        </w:rPr>
        <w:t>իսկ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գերազանցելու</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rPr>
        <w:t>՝</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աշխատանքային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օրվա</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ընթացքում</w:t>
      </w:r>
      <w:proofErr w:type="spellEnd"/>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proofErr w:type="spellStart"/>
      <w:r w:rsidRPr="00064ADD">
        <w:rPr>
          <w:rFonts w:ascii="GHEA Grapalat" w:hAnsi="GHEA Grapalat" w:cs="Sylfaen"/>
          <w:sz w:val="20"/>
        </w:rPr>
        <w:t>Բավարար</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գնահատվում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հրավերով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նախատեսված</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պայմաններին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համապատասխանող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հայտերը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հակառակ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հայտերը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գնահատվում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անբավարար</w:t>
      </w:r>
      <w:proofErr w:type="spellEnd"/>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proofErr w:type="spellStart"/>
      <w:r w:rsidRPr="00064ADD">
        <w:rPr>
          <w:rFonts w:ascii="GHEA Grapalat" w:hAnsi="GHEA Grapalat" w:cs="Sylfaen"/>
          <w:sz w:val="20"/>
        </w:rPr>
        <w:t>մերժվում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proofErr w:type="spellStart"/>
      <w:r w:rsidR="00B46279" w:rsidRPr="00064ADD">
        <w:rPr>
          <w:rFonts w:ascii="GHEA Grapalat" w:hAnsi="GHEA Grapalat" w:cs="Sylfaen"/>
          <w:sz w:val="20"/>
        </w:rPr>
        <w:t>Ընդ</w:t>
      </w:r>
      <w:proofErr w:type="spellEnd"/>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proofErr w:type="spellStart"/>
      <w:r w:rsidR="00B46279" w:rsidRPr="00064ADD">
        <w:rPr>
          <w:rFonts w:ascii="GHEA Grapalat" w:hAnsi="GHEA Grapalat" w:cs="Sylfaen"/>
          <w:sz w:val="20"/>
        </w:rPr>
        <w:t>որոնցում</w:t>
      </w:r>
      <w:proofErr w:type="spellEnd"/>
      <w:r w:rsidR="00B46279"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բացակայում</w:t>
      </w:r>
      <w:proofErr w:type="spellEnd"/>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գնային</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proofErr w:type="spellEnd"/>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կամ</w:t>
      </w:r>
      <w:proofErr w:type="spellEnd"/>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proofErr w:type="spellStart"/>
      <w:r w:rsidR="00ED6836" w:rsidRPr="00064ADD">
        <w:rPr>
          <w:rFonts w:ascii="GHEA Grapalat" w:hAnsi="GHEA Grapalat" w:cs="Sylfaen"/>
          <w:sz w:val="20"/>
        </w:rPr>
        <w:t>ներկայացված</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են</w:t>
      </w:r>
      <w:proofErr w:type="spellEnd"/>
      <w:r w:rsidR="00B1695D"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հրավերի</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պահանջներին</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անհամապատասխան</w:t>
      </w:r>
      <w:proofErr w:type="spellEnd"/>
      <w:r w:rsidR="00F61898" w:rsidRPr="00064ADD">
        <w:rPr>
          <w:rFonts w:ascii="GHEA Grapalat" w:hAnsi="GHEA Grapalat" w:cs="Sylfaen"/>
          <w:sz w:val="20"/>
          <w:lang w:val="af-ZA"/>
        </w:rPr>
        <w:t>:</w:t>
      </w:r>
    </w:p>
    <w:p w14:paraId="58A13E7D" w14:textId="77777777" w:rsidR="00B514E8" w:rsidRPr="00064ADD" w:rsidRDefault="00FD2748"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մասնակիցը</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որոշվում</w:t>
      </w:r>
      <w:proofErr w:type="spellEnd"/>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բավարար</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գնահատված</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հայտեր</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ներկայացրած</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մասնակիցների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թվից</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նվազագույն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գնային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առաջարկ</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ներկայացրած</w:t>
      </w:r>
      <w:proofErr w:type="spellEnd"/>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proofErr w:type="spellStart"/>
      <w:r w:rsidR="00153C87" w:rsidRPr="00064ADD">
        <w:rPr>
          <w:rFonts w:ascii="GHEA Grapalat" w:hAnsi="GHEA Grapalat" w:cs="Sylfaen"/>
          <w:szCs w:val="24"/>
          <w:lang w:val="ru-RU"/>
        </w:rPr>
        <w:t>ասնակցին</w:t>
      </w:r>
      <w:proofErr w:type="spellEnd"/>
      <w:r w:rsidR="00153C87"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նախապատվություն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տալու</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սկզբունքով</w:t>
      </w:r>
      <w:proofErr w:type="spellEnd"/>
      <w:r w:rsidR="00B514E8" w:rsidRPr="00064ADD">
        <w:rPr>
          <w:rFonts w:ascii="GHEA Grapalat" w:hAnsi="GHEA Grapalat" w:cs="Sylfaen"/>
          <w:szCs w:val="24"/>
          <w:lang w:val="ru-RU"/>
        </w:rPr>
        <w:t>։</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Ընդ</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որում</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հանձնաժողովի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կողմից</w:t>
      </w:r>
      <w:proofErr w:type="spellEnd"/>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proofErr w:type="spellStart"/>
      <w:r w:rsidR="00B514E8" w:rsidRPr="00064ADD">
        <w:rPr>
          <w:rFonts w:ascii="GHEA Grapalat" w:hAnsi="GHEA Grapalat" w:cs="Sylfaen"/>
          <w:szCs w:val="24"/>
          <w:lang w:val="ru-RU"/>
        </w:rPr>
        <w:t>մասնակիցներին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որոշելիս</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գնային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առաջարկների</w:t>
      </w:r>
      <w:proofErr w:type="spellEnd"/>
      <w:r w:rsidR="00B514E8" w:rsidRPr="00064ADD">
        <w:rPr>
          <w:rFonts w:ascii="GHEA Grapalat" w:hAnsi="GHEA Grapalat" w:cs="Sylfaen"/>
          <w:szCs w:val="24"/>
        </w:rPr>
        <w:t xml:space="preserve"> գնահատումը և </w:t>
      </w:r>
      <w:proofErr w:type="spellStart"/>
      <w:r w:rsidR="00B514E8" w:rsidRPr="00064ADD">
        <w:rPr>
          <w:rFonts w:ascii="GHEA Grapalat" w:hAnsi="GHEA Grapalat" w:cs="Sylfaen"/>
          <w:szCs w:val="24"/>
          <w:lang w:val="ru-RU"/>
        </w:rPr>
        <w:t>համեմատումն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իրականացվում</w:t>
      </w:r>
      <w:proofErr w:type="spellEnd"/>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առանց</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սույն</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հրավերի</w:t>
      </w:r>
      <w:proofErr w:type="spellEnd"/>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մասի</w:t>
      </w:r>
      <w:proofErr w:type="spellEnd"/>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կետում</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նշված</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հարկի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գումարի</w:t>
      </w:r>
      <w:proofErr w:type="spellEnd"/>
      <w:r w:rsidR="00B514E8" w:rsidRPr="00064ADD">
        <w:rPr>
          <w:rFonts w:ascii="GHEA Grapalat" w:hAnsi="GHEA Grapalat" w:cs="Sylfaen"/>
          <w:szCs w:val="24"/>
        </w:rPr>
        <w:t xml:space="preserve"> </w:t>
      </w:r>
      <w:proofErr w:type="spellStart"/>
      <w:r w:rsidR="00B514E8" w:rsidRPr="00064ADD">
        <w:rPr>
          <w:rFonts w:ascii="GHEA Grapalat" w:hAnsi="GHEA Grapalat" w:cs="Sylfaen"/>
          <w:szCs w:val="24"/>
          <w:lang w:val="ru-RU"/>
        </w:rPr>
        <w:t>հաշվարկման</w:t>
      </w:r>
      <w:proofErr w:type="spellEnd"/>
      <w:r w:rsidR="00F61898" w:rsidRPr="00064ADD">
        <w:rPr>
          <w:rFonts w:ascii="GHEA Grapalat" w:hAnsi="GHEA Grapalat" w:cs="Sylfaen"/>
          <w:lang w:val="hy-AM"/>
        </w:rPr>
        <w:t>:</w:t>
      </w:r>
    </w:p>
    <w:p w14:paraId="3CE72FB5" w14:textId="06A7A959" w:rsidR="00096865" w:rsidRPr="00064ADD"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Եթե</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առաջարկվող</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գները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ներկայացված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երկու</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ավելի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արժույթներով</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ապա</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դրանք</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համեմատվում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Հայաստանի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Հանրապետության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դրամով</w:t>
      </w:r>
      <w:proofErr w:type="spellEnd"/>
      <w:r w:rsidR="00096865" w:rsidRPr="00064ADD">
        <w:rPr>
          <w:rFonts w:ascii="GHEA Grapalat" w:hAnsi="GHEA Grapalat" w:cs="Sylfaen"/>
          <w:i w:val="0"/>
          <w:szCs w:val="24"/>
          <w:lang w:val="af-ZA"/>
        </w:rPr>
        <w:t xml:space="preserve">` </w:t>
      </w:r>
      <w:r w:rsidR="00B23881">
        <w:rPr>
          <w:rFonts w:ascii="GHEA Grapalat" w:hAnsi="GHEA Grapalat" w:cs="Sylfaen"/>
          <w:i w:val="0"/>
          <w:szCs w:val="24"/>
          <w:lang w:val="af-ZA"/>
        </w:rPr>
        <w:t xml:space="preserve">հայտերի բացմանն օրվա ԿԲ </w:t>
      </w:r>
      <w:r w:rsidR="00F11794" w:rsidRPr="00064ADD">
        <w:rPr>
          <w:rStyle w:val="af6"/>
          <w:rFonts w:ascii="GHEA Grapalat" w:hAnsi="GHEA Grapalat" w:cs="Sylfaen"/>
          <w:i w:val="0"/>
          <w:color w:val="FFFFFF"/>
          <w:szCs w:val="24"/>
          <w:lang w:val="af-ZA"/>
        </w:rPr>
        <w:footnoteReference w:id="6"/>
      </w:r>
      <w:r w:rsidR="00F11794"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փոխարժեքով</w:t>
      </w:r>
      <w:proofErr w:type="spellEnd"/>
      <w:r w:rsidR="004D5671" w:rsidRPr="00064ADD">
        <w:rPr>
          <w:rFonts w:ascii="GHEA Grapalat" w:hAnsi="GHEA Grapalat" w:cs="Sylfaen"/>
          <w:i w:val="0"/>
          <w:szCs w:val="24"/>
          <w:lang w:val="ru-RU"/>
        </w:rPr>
        <w:t>։</w:t>
      </w:r>
      <w:r w:rsidR="00507FEA" w:rsidRPr="00064ADD">
        <w:rPr>
          <w:rFonts w:ascii="GHEA Grapalat" w:hAnsi="GHEA Grapalat" w:cs="Sylfaen"/>
          <w:i w:val="0"/>
          <w:szCs w:val="24"/>
          <w:lang w:val="af-ZA"/>
        </w:rPr>
        <w:t xml:space="preserve"> </w:t>
      </w:r>
    </w:p>
    <w:p w14:paraId="0C1DF49F" w14:textId="77777777" w:rsidR="00096865" w:rsidRPr="00064ADD"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5</w:t>
      </w:r>
      <w:r w:rsidR="00D7435F"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Հ</w:t>
      </w:r>
      <w:proofErr w:type="spellStart"/>
      <w:r w:rsidR="00096865" w:rsidRPr="00064ADD">
        <w:rPr>
          <w:rFonts w:ascii="GHEA Grapalat" w:hAnsi="GHEA Grapalat" w:cs="Sylfaen"/>
          <w:i w:val="0"/>
          <w:szCs w:val="24"/>
          <w:lang w:val="ru-RU"/>
        </w:rPr>
        <w:t>անձնաժողովի</w:t>
      </w:r>
      <w:proofErr w:type="spellEnd"/>
      <w:r w:rsidR="00096865"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պ</w:t>
      </w:r>
      <w:proofErr w:type="spellStart"/>
      <w:r w:rsidR="00153C87" w:rsidRPr="00064ADD">
        <w:rPr>
          <w:rFonts w:ascii="GHEA Grapalat" w:hAnsi="GHEA Grapalat" w:cs="Sylfaen"/>
          <w:i w:val="0"/>
          <w:szCs w:val="24"/>
          <w:lang w:val="ru-RU"/>
        </w:rPr>
        <w:t>ատվիրատուի</w:t>
      </w:r>
      <w:proofErr w:type="spellEnd"/>
      <w:r w:rsidR="00153C87"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և</w:t>
      </w:r>
      <w:r w:rsidR="00096865"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մ</w:t>
      </w:r>
      <w:proofErr w:type="spellStart"/>
      <w:r w:rsidR="00153C87" w:rsidRPr="00064ADD">
        <w:rPr>
          <w:rFonts w:ascii="GHEA Grapalat" w:hAnsi="GHEA Grapalat" w:cs="Sylfaen"/>
          <w:i w:val="0"/>
          <w:szCs w:val="24"/>
          <w:lang w:val="ru-RU"/>
        </w:rPr>
        <w:t>ասնակիցների</w:t>
      </w:r>
      <w:proofErr w:type="spellEnd"/>
      <w:r w:rsidR="00153C87"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միջև</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բանակցություններն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արգելվում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բացառությամբ</w:t>
      </w:r>
      <w:proofErr w:type="spellEnd"/>
      <w:r w:rsidR="00096865" w:rsidRPr="00064ADD">
        <w:rPr>
          <w:rFonts w:ascii="GHEA Grapalat" w:hAnsi="GHEA Grapalat" w:cs="Sylfaen"/>
          <w:i w:val="0"/>
          <w:szCs w:val="24"/>
          <w:lang w:val="af-ZA"/>
        </w:rPr>
        <w:t>`</w:t>
      </w:r>
    </w:p>
    <w:p w14:paraId="743E1E46" w14:textId="77777777" w:rsidR="00096865" w:rsidRPr="00064ADD" w:rsidRDefault="00096865" w:rsidP="00EF3662">
      <w:pPr>
        <w:pStyle w:val="a3"/>
        <w:spacing w:line="240" w:lineRule="auto"/>
        <w:rPr>
          <w:rFonts w:ascii="GHEA Grapalat" w:hAnsi="GHEA Grapalat" w:cs="Sylfaen"/>
          <w:i w:val="0"/>
          <w:szCs w:val="24"/>
          <w:lang w:val="af-ZA"/>
        </w:rPr>
      </w:pPr>
      <w:r w:rsidRPr="00064ADD">
        <w:rPr>
          <w:rFonts w:ascii="GHEA Grapalat" w:hAnsi="GHEA Grapalat" w:cs="Sylfaen"/>
          <w:i w:val="0"/>
          <w:szCs w:val="24"/>
          <w:lang w:val="af-ZA"/>
        </w:rPr>
        <w:lastRenderedPageBreak/>
        <w:t xml:space="preserve">1) </w:t>
      </w:r>
      <w:proofErr w:type="spellStart"/>
      <w:r w:rsidRPr="00064ADD">
        <w:rPr>
          <w:rFonts w:ascii="GHEA Grapalat" w:hAnsi="GHEA Grapalat" w:cs="Sylfaen"/>
          <w:i w:val="0"/>
          <w:szCs w:val="24"/>
          <w:lang w:val="ru-RU"/>
        </w:rPr>
        <w:t>երբ</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ընթացակարգին</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մասնակցել</w:t>
      </w:r>
      <w:proofErr w:type="spellEnd"/>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մեկ</w:t>
      </w:r>
      <w:proofErr w:type="spellEnd"/>
      <w:r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մ</w:t>
      </w:r>
      <w:proofErr w:type="spellStart"/>
      <w:r w:rsidR="00153C87" w:rsidRPr="00064ADD">
        <w:rPr>
          <w:rFonts w:ascii="GHEA Grapalat" w:hAnsi="GHEA Grapalat" w:cs="Sylfaen"/>
          <w:i w:val="0"/>
          <w:szCs w:val="24"/>
          <w:lang w:val="ru-RU"/>
        </w:rPr>
        <w:t>ասնակից</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որի</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ներկայացրած</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հայտը</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համապատասխանում</w:t>
      </w:r>
      <w:proofErr w:type="spellEnd"/>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հրավերի</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պահանջներին</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կամ</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հայտերի</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գնահատման</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արդյունքում</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հրավերի</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պահանջներին</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համապատասխան</w:t>
      </w:r>
      <w:proofErr w:type="spellEnd"/>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գնահատվել</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միայն</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մեկ</w:t>
      </w:r>
      <w:proofErr w:type="spellEnd"/>
      <w:r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մ</w:t>
      </w:r>
      <w:proofErr w:type="spellStart"/>
      <w:r w:rsidR="00153C87" w:rsidRPr="00064ADD">
        <w:rPr>
          <w:rFonts w:ascii="GHEA Grapalat" w:hAnsi="GHEA Grapalat" w:cs="Sylfaen"/>
          <w:i w:val="0"/>
          <w:szCs w:val="24"/>
          <w:lang w:val="ru-RU"/>
        </w:rPr>
        <w:t>ասնակցի</w:t>
      </w:r>
      <w:proofErr w:type="spellEnd"/>
      <w:r w:rsidR="00153C87"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հայտ</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կամ</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առաջարկված</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նվազագույն</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գների</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հավասարության</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դեպքում</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կամ</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եթե</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ոչ</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գնային</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պայմանները</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բավարարող</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գնահատված</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հայտեր</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ներկայացրած</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բոլոր</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մասնակիցների</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ներկայացրած</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գնային</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առաջարկները</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գերազանցում</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են</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այդ</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գնումը</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կատարելու</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համար</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նախատեսված</w:t>
      </w:r>
      <w:proofErr w:type="spellEnd"/>
      <w:r w:rsidR="00153C87" w:rsidRPr="00064ADD">
        <w:rPr>
          <w:rFonts w:ascii="GHEA Grapalat" w:hAnsi="GHEA Grapalat" w:cs="Sylfaen"/>
          <w:i w:val="0"/>
          <w:szCs w:val="24"/>
          <w:lang w:val="af-ZA"/>
        </w:rPr>
        <w:t xml:space="preserve">` </w:t>
      </w:r>
      <w:proofErr w:type="spellStart"/>
      <w:r w:rsidR="00153C87" w:rsidRPr="00064ADD">
        <w:rPr>
          <w:rFonts w:ascii="GHEA Grapalat" w:hAnsi="GHEA Grapalat" w:cs="Sylfaen"/>
          <w:i w:val="0"/>
          <w:szCs w:val="24"/>
          <w:lang w:val="en-US"/>
        </w:rPr>
        <w:t>սույն</w:t>
      </w:r>
      <w:proofErr w:type="spellEnd"/>
      <w:r w:rsidR="00153C87" w:rsidRPr="00064ADD">
        <w:rPr>
          <w:rFonts w:ascii="GHEA Grapalat" w:hAnsi="GHEA Grapalat" w:cs="Sylfaen"/>
          <w:i w:val="0"/>
          <w:szCs w:val="24"/>
          <w:lang w:val="af-ZA"/>
        </w:rPr>
        <w:t xml:space="preserve"> </w:t>
      </w:r>
      <w:proofErr w:type="spellStart"/>
      <w:r w:rsidR="00153C87" w:rsidRPr="00064ADD">
        <w:rPr>
          <w:rFonts w:ascii="GHEA Grapalat" w:hAnsi="GHEA Grapalat" w:cs="Sylfaen"/>
          <w:i w:val="0"/>
          <w:szCs w:val="24"/>
          <w:lang w:val="en-US"/>
        </w:rPr>
        <w:t>հրավերի</w:t>
      </w:r>
      <w:proofErr w:type="spellEnd"/>
      <w:r w:rsidR="00153C87" w:rsidRPr="00064ADD">
        <w:rPr>
          <w:rFonts w:ascii="GHEA Grapalat" w:hAnsi="GHEA Grapalat" w:cs="Sylfaen"/>
          <w:i w:val="0"/>
          <w:szCs w:val="24"/>
          <w:lang w:val="af-ZA"/>
        </w:rPr>
        <w:t xml:space="preserve"> 1-</w:t>
      </w:r>
      <w:proofErr w:type="spellStart"/>
      <w:r w:rsidR="00153C87" w:rsidRPr="00064ADD">
        <w:rPr>
          <w:rFonts w:ascii="GHEA Grapalat" w:hAnsi="GHEA Grapalat" w:cs="Sylfaen"/>
          <w:i w:val="0"/>
          <w:szCs w:val="24"/>
          <w:lang w:val="en-US"/>
        </w:rPr>
        <w:t>ին</w:t>
      </w:r>
      <w:proofErr w:type="spellEnd"/>
      <w:r w:rsidR="00153C87" w:rsidRPr="00064ADD">
        <w:rPr>
          <w:rFonts w:ascii="GHEA Grapalat" w:hAnsi="GHEA Grapalat" w:cs="Sylfaen"/>
          <w:i w:val="0"/>
          <w:szCs w:val="24"/>
          <w:lang w:val="af-ZA"/>
        </w:rPr>
        <w:t xml:space="preserve"> </w:t>
      </w:r>
      <w:proofErr w:type="spellStart"/>
      <w:r w:rsidR="00153C87" w:rsidRPr="00064ADD">
        <w:rPr>
          <w:rFonts w:ascii="GHEA Grapalat" w:hAnsi="GHEA Grapalat" w:cs="Sylfaen"/>
          <w:i w:val="0"/>
          <w:szCs w:val="24"/>
          <w:lang w:val="en-US"/>
        </w:rPr>
        <w:t>մասի</w:t>
      </w:r>
      <w:proofErr w:type="spellEnd"/>
      <w:r w:rsidR="00153C87" w:rsidRPr="00064ADD">
        <w:rPr>
          <w:rFonts w:ascii="GHEA Grapalat" w:hAnsi="GHEA Grapalat" w:cs="Sylfaen"/>
          <w:i w:val="0"/>
          <w:szCs w:val="24"/>
          <w:lang w:val="af-ZA"/>
        </w:rPr>
        <w:t xml:space="preserve"> </w:t>
      </w:r>
      <w:r w:rsidR="00A150A9" w:rsidRPr="00064ADD">
        <w:rPr>
          <w:rFonts w:ascii="GHEA Grapalat" w:hAnsi="GHEA Grapalat" w:cs="Sylfaen"/>
          <w:i w:val="0"/>
          <w:szCs w:val="24"/>
          <w:lang w:val="af-ZA"/>
        </w:rPr>
        <w:t>8</w:t>
      </w:r>
      <w:r w:rsidR="00153C87" w:rsidRPr="00064ADD">
        <w:rPr>
          <w:rFonts w:ascii="GHEA Grapalat" w:hAnsi="GHEA Grapalat" w:cs="Sylfaen"/>
          <w:i w:val="0"/>
          <w:szCs w:val="24"/>
          <w:lang w:val="af-ZA"/>
        </w:rPr>
        <w:t xml:space="preserve">.1 </w:t>
      </w:r>
      <w:proofErr w:type="spellStart"/>
      <w:r w:rsidR="00153C87" w:rsidRPr="00064ADD">
        <w:rPr>
          <w:rFonts w:ascii="GHEA Grapalat" w:hAnsi="GHEA Grapalat" w:cs="Sylfaen"/>
          <w:i w:val="0"/>
          <w:szCs w:val="24"/>
          <w:lang w:val="en-US"/>
        </w:rPr>
        <w:t>կետի</w:t>
      </w:r>
      <w:proofErr w:type="spellEnd"/>
      <w:r w:rsidR="00153C87" w:rsidRPr="00064ADD">
        <w:rPr>
          <w:rFonts w:ascii="GHEA Grapalat" w:hAnsi="GHEA Grapalat" w:cs="Sylfaen"/>
          <w:i w:val="0"/>
          <w:szCs w:val="24"/>
          <w:lang w:val="af-ZA"/>
        </w:rPr>
        <w:t xml:space="preserve"> 2-</w:t>
      </w:r>
      <w:proofErr w:type="spellStart"/>
      <w:r w:rsidR="00153C87" w:rsidRPr="00064ADD">
        <w:rPr>
          <w:rFonts w:ascii="GHEA Grapalat" w:hAnsi="GHEA Grapalat" w:cs="Sylfaen"/>
          <w:i w:val="0"/>
          <w:szCs w:val="24"/>
          <w:lang w:val="en-US"/>
        </w:rPr>
        <w:t>րդ</w:t>
      </w:r>
      <w:proofErr w:type="spellEnd"/>
      <w:r w:rsidR="00153C87" w:rsidRPr="00064ADD">
        <w:rPr>
          <w:rFonts w:ascii="GHEA Grapalat" w:hAnsi="GHEA Grapalat" w:cs="Sylfaen"/>
          <w:i w:val="0"/>
          <w:szCs w:val="24"/>
          <w:lang w:val="af-ZA"/>
        </w:rPr>
        <w:t xml:space="preserve"> </w:t>
      </w:r>
      <w:proofErr w:type="spellStart"/>
      <w:r w:rsidR="00153C87" w:rsidRPr="00064ADD">
        <w:rPr>
          <w:rFonts w:ascii="GHEA Grapalat" w:hAnsi="GHEA Grapalat" w:cs="Sylfaen"/>
          <w:i w:val="0"/>
          <w:szCs w:val="24"/>
          <w:lang w:val="en-US"/>
        </w:rPr>
        <w:t>պարբերությամբ</w:t>
      </w:r>
      <w:proofErr w:type="spellEnd"/>
      <w:r w:rsidR="00153C87" w:rsidRPr="00064ADD">
        <w:rPr>
          <w:rFonts w:ascii="GHEA Grapalat" w:hAnsi="GHEA Grapalat" w:cs="Sylfaen"/>
          <w:i w:val="0"/>
          <w:szCs w:val="24"/>
          <w:lang w:val="af-ZA"/>
        </w:rPr>
        <w:t xml:space="preserve"> </w:t>
      </w:r>
      <w:proofErr w:type="spellStart"/>
      <w:r w:rsidR="00153C87" w:rsidRPr="00064ADD">
        <w:rPr>
          <w:rFonts w:ascii="GHEA Grapalat" w:hAnsi="GHEA Grapalat" w:cs="Sylfaen"/>
          <w:i w:val="0"/>
          <w:szCs w:val="24"/>
          <w:lang w:val="en-US"/>
        </w:rPr>
        <w:t>նախատեսված</w:t>
      </w:r>
      <w:proofErr w:type="spellEnd"/>
      <w:r w:rsidR="00153C87"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ֆինանսական</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միջոցները</w:t>
      </w:r>
      <w:proofErr w:type="spellEnd"/>
      <w:r w:rsidR="002D601F" w:rsidRPr="00064ADD">
        <w:rPr>
          <w:rFonts w:ascii="GHEA Grapalat" w:hAnsi="GHEA Grapalat" w:cs="Sylfaen"/>
          <w:i w:val="0"/>
          <w:szCs w:val="24"/>
          <w:lang w:val="af-ZA"/>
        </w:rPr>
        <w:t xml:space="preserve"> </w:t>
      </w:r>
      <w:proofErr w:type="spellStart"/>
      <w:r w:rsidR="002D601F" w:rsidRPr="00064ADD">
        <w:rPr>
          <w:rFonts w:ascii="GHEA Grapalat" w:hAnsi="GHEA Grapalat" w:cs="Sylfaen"/>
          <w:i w:val="0"/>
          <w:szCs w:val="24"/>
          <w:lang w:val="ru-RU"/>
        </w:rPr>
        <w:t>կամ</w:t>
      </w:r>
      <w:proofErr w:type="spellEnd"/>
      <w:r w:rsidR="002D601F" w:rsidRPr="00064ADD">
        <w:rPr>
          <w:rFonts w:ascii="GHEA Grapalat" w:hAnsi="GHEA Grapalat" w:cs="Sylfaen"/>
          <w:i w:val="0"/>
          <w:szCs w:val="24"/>
          <w:lang w:val="af-ZA"/>
        </w:rPr>
        <w:t xml:space="preserve"> </w:t>
      </w:r>
      <w:proofErr w:type="spellStart"/>
      <w:r w:rsidR="002D601F" w:rsidRPr="00064ADD">
        <w:rPr>
          <w:rFonts w:ascii="GHEA Grapalat" w:hAnsi="GHEA Grapalat" w:cs="Sylfaen"/>
          <w:i w:val="0"/>
          <w:szCs w:val="24"/>
          <w:lang w:val="ru-RU"/>
        </w:rPr>
        <w:t>գնումն</w:t>
      </w:r>
      <w:proofErr w:type="spellEnd"/>
      <w:r w:rsidR="002D601F" w:rsidRPr="00064ADD">
        <w:rPr>
          <w:rFonts w:ascii="GHEA Grapalat" w:hAnsi="GHEA Grapalat" w:cs="Sylfaen"/>
          <w:i w:val="0"/>
          <w:szCs w:val="24"/>
          <w:lang w:val="af-ZA"/>
        </w:rPr>
        <w:t xml:space="preserve"> </w:t>
      </w:r>
      <w:proofErr w:type="spellStart"/>
      <w:r w:rsidR="002D601F" w:rsidRPr="00064ADD">
        <w:rPr>
          <w:rFonts w:ascii="GHEA Grapalat" w:hAnsi="GHEA Grapalat" w:cs="Sylfaen"/>
          <w:i w:val="0"/>
          <w:szCs w:val="24"/>
          <w:lang w:val="ru-RU"/>
        </w:rPr>
        <w:t>իրականացվում</w:t>
      </w:r>
      <w:proofErr w:type="spellEnd"/>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է</w:t>
      </w:r>
      <w:r w:rsidR="002D601F" w:rsidRPr="00064ADD">
        <w:rPr>
          <w:rFonts w:ascii="GHEA Grapalat" w:hAnsi="GHEA Grapalat" w:cs="Sylfaen"/>
          <w:i w:val="0"/>
          <w:szCs w:val="24"/>
          <w:lang w:val="af-ZA"/>
        </w:rPr>
        <w:t xml:space="preserve"> </w:t>
      </w:r>
      <w:proofErr w:type="spellStart"/>
      <w:r w:rsidR="002D601F" w:rsidRPr="00064ADD">
        <w:rPr>
          <w:rFonts w:ascii="GHEA Grapalat" w:hAnsi="GHEA Grapalat" w:cs="Sylfaen"/>
          <w:i w:val="0"/>
          <w:szCs w:val="24"/>
          <w:lang w:val="ru-RU"/>
        </w:rPr>
        <w:t>Օրենքի</w:t>
      </w:r>
      <w:proofErr w:type="spellEnd"/>
      <w:r w:rsidR="002D601F" w:rsidRPr="00064ADD">
        <w:rPr>
          <w:rFonts w:ascii="GHEA Grapalat" w:hAnsi="GHEA Grapalat" w:cs="Sylfaen"/>
          <w:i w:val="0"/>
          <w:szCs w:val="24"/>
          <w:lang w:val="af-ZA"/>
        </w:rPr>
        <w:t xml:space="preserve"> 15-</w:t>
      </w:r>
      <w:proofErr w:type="spellStart"/>
      <w:r w:rsidR="002D601F" w:rsidRPr="00064ADD">
        <w:rPr>
          <w:rFonts w:ascii="GHEA Grapalat" w:hAnsi="GHEA Grapalat" w:cs="Sylfaen"/>
          <w:i w:val="0"/>
          <w:szCs w:val="24"/>
          <w:lang w:val="ru-RU"/>
        </w:rPr>
        <w:t>րդ</w:t>
      </w:r>
      <w:proofErr w:type="spellEnd"/>
      <w:r w:rsidR="002D601F" w:rsidRPr="00064ADD">
        <w:rPr>
          <w:rFonts w:ascii="GHEA Grapalat" w:hAnsi="GHEA Grapalat" w:cs="Sylfaen"/>
          <w:i w:val="0"/>
          <w:szCs w:val="24"/>
          <w:lang w:val="af-ZA"/>
        </w:rPr>
        <w:t xml:space="preserve"> </w:t>
      </w:r>
      <w:proofErr w:type="spellStart"/>
      <w:r w:rsidR="002D601F" w:rsidRPr="00064ADD">
        <w:rPr>
          <w:rFonts w:ascii="GHEA Grapalat" w:hAnsi="GHEA Grapalat" w:cs="Sylfaen"/>
          <w:i w:val="0"/>
          <w:szCs w:val="24"/>
          <w:lang w:val="ru-RU"/>
        </w:rPr>
        <w:t>հոդվածի</w:t>
      </w:r>
      <w:proofErr w:type="spellEnd"/>
      <w:r w:rsidR="002D601F" w:rsidRPr="00064ADD">
        <w:rPr>
          <w:rFonts w:ascii="GHEA Grapalat" w:hAnsi="GHEA Grapalat" w:cs="Sylfaen"/>
          <w:i w:val="0"/>
          <w:szCs w:val="24"/>
          <w:lang w:val="af-ZA"/>
        </w:rPr>
        <w:t xml:space="preserve"> 6-</w:t>
      </w:r>
      <w:proofErr w:type="spellStart"/>
      <w:r w:rsidR="002D601F" w:rsidRPr="00064ADD">
        <w:rPr>
          <w:rFonts w:ascii="GHEA Grapalat" w:hAnsi="GHEA Grapalat" w:cs="Sylfaen"/>
          <w:i w:val="0"/>
          <w:szCs w:val="24"/>
          <w:lang w:val="ru-RU"/>
        </w:rPr>
        <w:t>րդ</w:t>
      </w:r>
      <w:proofErr w:type="spellEnd"/>
      <w:r w:rsidR="002D601F" w:rsidRPr="00064ADD">
        <w:rPr>
          <w:rFonts w:ascii="GHEA Grapalat" w:hAnsi="GHEA Grapalat" w:cs="Sylfaen"/>
          <w:i w:val="0"/>
          <w:szCs w:val="24"/>
          <w:lang w:val="af-ZA"/>
        </w:rPr>
        <w:t xml:space="preserve"> </w:t>
      </w:r>
      <w:proofErr w:type="spellStart"/>
      <w:r w:rsidR="002D601F" w:rsidRPr="00064ADD">
        <w:rPr>
          <w:rFonts w:ascii="GHEA Grapalat" w:hAnsi="GHEA Grapalat" w:cs="Sylfaen"/>
          <w:i w:val="0"/>
          <w:szCs w:val="24"/>
          <w:lang w:val="ru-RU"/>
        </w:rPr>
        <w:t>մասի</w:t>
      </w:r>
      <w:proofErr w:type="spellEnd"/>
      <w:r w:rsidR="002D601F" w:rsidRPr="00064ADD">
        <w:rPr>
          <w:rFonts w:ascii="GHEA Grapalat" w:hAnsi="GHEA Grapalat" w:cs="Sylfaen"/>
          <w:i w:val="0"/>
          <w:szCs w:val="24"/>
          <w:lang w:val="af-ZA"/>
        </w:rPr>
        <w:t xml:space="preserve"> </w:t>
      </w:r>
      <w:proofErr w:type="spellStart"/>
      <w:r w:rsidR="002D601F" w:rsidRPr="00064ADD">
        <w:rPr>
          <w:rFonts w:ascii="GHEA Grapalat" w:hAnsi="GHEA Grapalat" w:cs="Sylfaen"/>
          <w:i w:val="0"/>
          <w:szCs w:val="24"/>
          <w:lang w:val="ru-RU"/>
        </w:rPr>
        <w:t>հիման</w:t>
      </w:r>
      <w:proofErr w:type="spellEnd"/>
      <w:r w:rsidR="002D601F" w:rsidRPr="00064ADD">
        <w:rPr>
          <w:rFonts w:ascii="GHEA Grapalat" w:hAnsi="GHEA Grapalat" w:cs="Sylfaen"/>
          <w:i w:val="0"/>
          <w:szCs w:val="24"/>
          <w:lang w:val="af-ZA"/>
        </w:rPr>
        <w:t xml:space="preserve"> </w:t>
      </w:r>
      <w:proofErr w:type="spellStart"/>
      <w:r w:rsidR="002D601F" w:rsidRPr="00064ADD">
        <w:rPr>
          <w:rFonts w:ascii="GHEA Grapalat" w:hAnsi="GHEA Grapalat" w:cs="Sylfaen"/>
          <w:i w:val="0"/>
          <w:szCs w:val="24"/>
          <w:lang w:val="ru-RU"/>
        </w:rPr>
        <w:t>վրա</w:t>
      </w:r>
      <w:proofErr w:type="spellEnd"/>
      <w:r w:rsidR="004D5671" w:rsidRPr="00064ADD">
        <w:rPr>
          <w:rFonts w:ascii="GHEA Grapalat" w:hAnsi="GHEA Grapalat" w:cs="Sylfaen"/>
          <w:i w:val="0"/>
          <w:szCs w:val="24"/>
          <w:lang w:val="ru-RU"/>
        </w:rPr>
        <w:t>։</w:t>
      </w:r>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Սույն</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կետի</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համաձայն</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վարվող</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բանակցությունները</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կարող</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են</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հանգեցնել</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միայն</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առաջարկված</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գնի</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նվազեցմանը</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կամ</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վճարման</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պայմանների</w:t>
      </w:r>
      <w:proofErr w:type="spellEnd"/>
      <w:r w:rsidRPr="00064ADD">
        <w:rPr>
          <w:rFonts w:ascii="GHEA Grapalat" w:hAnsi="GHEA Grapalat" w:cs="Sylfaen"/>
          <w:i w:val="0"/>
          <w:szCs w:val="24"/>
          <w:lang w:val="af-ZA"/>
        </w:rPr>
        <w:t xml:space="preserve"> </w:t>
      </w:r>
      <w:proofErr w:type="spellStart"/>
      <w:r w:rsidRPr="00064ADD">
        <w:rPr>
          <w:rFonts w:ascii="GHEA Grapalat" w:hAnsi="GHEA Grapalat" w:cs="Sylfaen"/>
          <w:i w:val="0"/>
          <w:szCs w:val="24"/>
          <w:lang w:val="ru-RU"/>
        </w:rPr>
        <w:t>փոփոխությանը</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իսկ</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բանակցությունները</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վարվում</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են</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միաժամանակյա</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բոլոր</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մասնակիցների</w:t>
      </w:r>
      <w:proofErr w:type="spellEnd"/>
      <w:r w:rsidR="00940C2A" w:rsidRPr="00064ADD">
        <w:rPr>
          <w:rFonts w:ascii="GHEA Grapalat" w:hAnsi="GHEA Grapalat" w:cs="Sylfaen"/>
          <w:i w:val="0"/>
          <w:szCs w:val="24"/>
          <w:lang w:val="af-ZA"/>
        </w:rPr>
        <w:t xml:space="preserve"> </w:t>
      </w:r>
      <w:proofErr w:type="spellStart"/>
      <w:r w:rsidR="00940C2A" w:rsidRPr="00064ADD">
        <w:rPr>
          <w:rFonts w:ascii="GHEA Grapalat" w:hAnsi="GHEA Grapalat" w:cs="Sylfaen"/>
          <w:i w:val="0"/>
          <w:szCs w:val="24"/>
          <w:lang w:val="ru-RU"/>
        </w:rPr>
        <w:t>հետ</w:t>
      </w:r>
      <w:proofErr w:type="spellEnd"/>
      <w:r w:rsidRPr="00064ADD">
        <w:rPr>
          <w:rFonts w:ascii="GHEA Grapalat" w:hAnsi="GHEA Grapalat" w:cs="Sylfaen"/>
          <w:i w:val="0"/>
          <w:szCs w:val="24"/>
          <w:lang w:val="af-ZA"/>
        </w:rPr>
        <w:t>.</w:t>
      </w:r>
    </w:p>
    <w:p w14:paraId="0E1C4B35" w14:textId="77777777" w:rsidR="00096865" w:rsidRPr="00064ADD" w:rsidDel="00992C40" w:rsidRDefault="00096865"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w:t>
      </w:r>
      <w:proofErr w:type="spellStart"/>
      <w:r w:rsidRPr="00064ADD">
        <w:rPr>
          <w:rFonts w:ascii="GHEA Grapalat" w:hAnsi="GHEA Grapalat" w:cs="Sylfaen"/>
          <w:szCs w:val="24"/>
          <w:lang w:val="ru-RU"/>
        </w:rPr>
        <w:t>Օրենքով</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նախատեսված</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այլ</w:t>
      </w:r>
      <w:proofErr w:type="spellEnd"/>
      <w:r w:rsidRPr="00064ADD">
        <w:rPr>
          <w:rFonts w:ascii="GHEA Grapalat" w:hAnsi="GHEA Grapalat" w:cs="Sylfaen"/>
          <w:szCs w:val="24"/>
        </w:rPr>
        <w:t xml:space="preserve"> </w:t>
      </w:r>
      <w:proofErr w:type="spellStart"/>
      <w:r w:rsidRPr="00064ADD">
        <w:rPr>
          <w:rFonts w:ascii="GHEA Grapalat" w:hAnsi="GHEA Grapalat" w:cs="Sylfaen"/>
          <w:szCs w:val="24"/>
          <w:lang w:val="ru-RU"/>
        </w:rPr>
        <w:t>դեպքերի</w:t>
      </w:r>
      <w:proofErr w:type="spellEnd"/>
      <w:r w:rsidR="004D5671" w:rsidRPr="00064ADD">
        <w:rPr>
          <w:rFonts w:ascii="GHEA Grapalat" w:hAnsi="GHEA Grapalat" w:cs="Sylfaen"/>
          <w:szCs w:val="24"/>
          <w:lang w:val="ru-RU"/>
        </w:rPr>
        <w:t>։</w:t>
      </w:r>
    </w:p>
    <w:p w14:paraId="6E7DF9C2" w14:textId="77777777"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33A58" w:rsidRPr="00064ADD">
        <w:rPr>
          <w:rFonts w:ascii="GHEA Grapalat" w:hAnsi="GHEA Grapalat"/>
          <w:sz w:val="20"/>
          <w:lang w:val="af-ZA" w:eastAsia="x-none"/>
        </w:rPr>
        <w:t>6</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proofErr w:type="spellStart"/>
      <w:r w:rsidR="00973FB1" w:rsidRPr="00064ADD">
        <w:rPr>
          <w:rFonts w:ascii="GHEA Grapalat" w:hAnsi="GHEA Grapalat" w:cs="Sylfaen"/>
          <w:sz w:val="20"/>
          <w:szCs w:val="24"/>
          <w:lang w:val="ru-RU" w:eastAsia="en-US"/>
        </w:rPr>
        <w:t>անձնաժողովը</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հրավերի</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պահանջների</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նկատմամբ</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բավարար</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գնահատված</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հայտեր</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ներկայացրած</w:t>
      </w:r>
      <w:proofErr w:type="spellEnd"/>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proofErr w:type="spellStart"/>
      <w:r w:rsidR="00973FB1" w:rsidRPr="00064ADD">
        <w:rPr>
          <w:rFonts w:ascii="GHEA Grapalat" w:hAnsi="GHEA Grapalat" w:cs="Sylfaen"/>
          <w:sz w:val="20"/>
          <w:szCs w:val="24"/>
          <w:lang w:val="ru-RU" w:eastAsia="en-US"/>
        </w:rPr>
        <w:t>ասնակիցներից</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որոշում</w:t>
      </w:r>
      <w:proofErr w:type="spellEnd"/>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հայտարարում</w:t>
      </w:r>
      <w:proofErr w:type="spellEnd"/>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մասնակիցներին</w:t>
      </w:r>
      <w:proofErr w:type="spellEnd"/>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Առաջարկված</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նվազագույն</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գների</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հավասարության</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դեպքում</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կամ</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եթե</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ոչ</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գնային</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պայմաններին</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բավարարող</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գնահատված</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հայտեր</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ներկայացրած</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բոլոր</w:t>
      </w:r>
      <w:proofErr w:type="spellEnd"/>
      <w:r w:rsidR="009B6D58"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af-ZA" w:eastAsia="en-US"/>
        </w:rPr>
        <w:t>մ</w:t>
      </w:r>
      <w:proofErr w:type="spellStart"/>
      <w:r w:rsidR="009B6D58" w:rsidRPr="00064ADD">
        <w:rPr>
          <w:rFonts w:ascii="GHEA Grapalat" w:hAnsi="GHEA Grapalat" w:cs="Sylfaen"/>
          <w:sz w:val="20"/>
          <w:szCs w:val="24"/>
          <w:lang w:val="ru-RU" w:eastAsia="en-US"/>
        </w:rPr>
        <w:t>ասնակիցների</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ներկայացրած</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գնային</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առաջարկները</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գերազանցում</w:t>
      </w:r>
      <w:proofErr w:type="spellEnd"/>
      <w:r w:rsidR="009B6D58" w:rsidRPr="00064ADD">
        <w:rPr>
          <w:rFonts w:ascii="GHEA Grapalat" w:hAnsi="GHEA Grapalat" w:cs="Sylfaen"/>
          <w:sz w:val="20"/>
          <w:szCs w:val="24"/>
          <w:lang w:val="af-ZA" w:eastAsia="en-US"/>
        </w:rPr>
        <w:t xml:space="preserve"> </w:t>
      </w:r>
      <w:proofErr w:type="spellStart"/>
      <w:r w:rsidR="009B6D58" w:rsidRPr="00064ADD">
        <w:rPr>
          <w:rFonts w:ascii="GHEA Grapalat" w:hAnsi="GHEA Grapalat" w:cs="Sylfaen"/>
          <w:sz w:val="20"/>
          <w:szCs w:val="24"/>
          <w:lang w:val="ru-RU" w:eastAsia="en-US"/>
        </w:rPr>
        <w:t>են</w:t>
      </w:r>
      <w:proofErr w:type="spellEnd"/>
      <w:r w:rsidR="009B6D58"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սույն</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ընթացակարգի</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շրջանակում</w:t>
      </w:r>
      <w:proofErr w:type="spellEnd"/>
      <w:r w:rsidR="00973FB1" w:rsidRPr="00064ADD">
        <w:rPr>
          <w:rFonts w:ascii="GHEA Grapalat" w:hAnsi="GHEA Grapalat" w:cs="Sylfaen"/>
          <w:sz w:val="20"/>
          <w:szCs w:val="24"/>
          <w:lang w:val="af-ZA" w:eastAsia="en-US"/>
        </w:rPr>
        <w:t xml:space="preserve"> </w:t>
      </w:r>
      <w:proofErr w:type="spellStart"/>
      <w:r w:rsidR="00973FB1" w:rsidRPr="00064ADD">
        <w:rPr>
          <w:rFonts w:ascii="GHEA Grapalat" w:hAnsi="GHEA Grapalat" w:cs="Sylfaen"/>
          <w:sz w:val="20"/>
          <w:szCs w:val="24"/>
          <w:lang w:val="ru-RU" w:eastAsia="en-US"/>
        </w:rPr>
        <w:t>գնվելիք</w:t>
      </w:r>
      <w:proofErr w:type="spellEnd"/>
      <w:r w:rsidR="00973FB1" w:rsidRPr="00064ADD">
        <w:rPr>
          <w:rFonts w:ascii="GHEA Grapalat" w:hAnsi="GHEA Grapalat" w:cs="Sylfaen"/>
          <w:sz w:val="20"/>
          <w:szCs w:val="24"/>
          <w:lang w:val="af-ZA" w:eastAsia="en-US"/>
        </w:rPr>
        <w:t xml:space="preserve"> </w:t>
      </w:r>
      <w:r w:rsidR="00B872AD" w:rsidRPr="00064ADD">
        <w:rPr>
          <w:rFonts w:ascii="GHEA Grapalat" w:hAnsi="GHEA Grapalat" w:cs="Sylfaen"/>
          <w:sz w:val="20"/>
          <w:szCs w:val="24"/>
          <w:lang w:val="af-ZA" w:eastAsia="en-US"/>
        </w:rPr>
        <w:t xml:space="preserve">ծառայությունների </w:t>
      </w:r>
      <w:proofErr w:type="spellStart"/>
      <w:r w:rsidR="00973FB1" w:rsidRPr="00064ADD">
        <w:rPr>
          <w:rFonts w:ascii="GHEA Grapalat" w:hAnsi="GHEA Grapalat" w:cs="Sylfaen"/>
          <w:sz w:val="20"/>
          <w:szCs w:val="24"/>
          <w:lang w:val="ru-RU" w:eastAsia="en-US"/>
        </w:rPr>
        <w:t>գնման</w:t>
      </w:r>
      <w:proofErr w:type="spellEnd"/>
      <w:r w:rsidR="00973FB1" w:rsidRPr="00064ADD">
        <w:rPr>
          <w:rFonts w:ascii="GHEA Grapalat" w:hAnsi="GHEA Grapalat" w:cs="Sylfaen"/>
          <w:sz w:val="20"/>
          <w:szCs w:val="24"/>
          <w:lang w:val="af-ZA" w:eastAsia="en-US"/>
        </w:rPr>
        <w:t xml:space="preserve"> </w:t>
      </w:r>
      <w:r w:rsidR="00AF3CCA" w:rsidRPr="00064ADD">
        <w:rPr>
          <w:rFonts w:ascii="GHEA Grapalat" w:hAnsi="GHEA Grapalat" w:cs="Sylfaen"/>
          <w:sz w:val="20"/>
          <w:szCs w:val="24"/>
          <w:lang w:val="hy-AM" w:eastAsia="en-US"/>
        </w:rPr>
        <w:t xml:space="preserve"> </w:t>
      </w:r>
      <w:proofErr w:type="spellStart"/>
      <w:r w:rsidR="00973FB1" w:rsidRPr="00064ADD">
        <w:rPr>
          <w:rFonts w:ascii="GHEA Grapalat" w:hAnsi="GHEA Grapalat" w:cs="Sylfaen"/>
          <w:sz w:val="20"/>
          <w:szCs w:val="24"/>
          <w:lang w:val="ru-RU" w:eastAsia="en-US"/>
        </w:rPr>
        <w:t>գինը</w:t>
      </w:r>
      <w:proofErr w:type="spellEnd"/>
      <w:r w:rsidR="00FF3E3D" w:rsidRPr="00064ADD">
        <w:rPr>
          <w:rFonts w:ascii="GHEA Grapalat" w:hAnsi="GHEA Grapalat" w:cs="Sylfaen"/>
          <w:sz w:val="20"/>
          <w:szCs w:val="24"/>
          <w:lang w:val="af-ZA" w:eastAsia="en-US"/>
        </w:rPr>
        <w:t xml:space="preserve"> </w:t>
      </w:r>
      <w:proofErr w:type="spellStart"/>
      <w:r w:rsidR="00FF3E3D" w:rsidRPr="00064ADD">
        <w:rPr>
          <w:rFonts w:ascii="GHEA Grapalat" w:hAnsi="GHEA Grapalat" w:cs="Sylfaen"/>
          <w:sz w:val="20"/>
          <w:szCs w:val="24"/>
          <w:lang w:val="ru-RU" w:eastAsia="en-US"/>
        </w:rPr>
        <w:t>կամ</w:t>
      </w:r>
      <w:proofErr w:type="spellEnd"/>
      <w:r w:rsidR="00FF3E3D" w:rsidRPr="00064ADD">
        <w:rPr>
          <w:rFonts w:ascii="GHEA Grapalat" w:hAnsi="GHEA Grapalat" w:cs="Sylfaen"/>
          <w:sz w:val="20"/>
          <w:szCs w:val="24"/>
          <w:lang w:val="af-ZA" w:eastAsia="en-US"/>
        </w:rPr>
        <w:t xml:space="preserve"> </w:t>
      </w:r>
      <w:proofErr w:type="spellStart"/>
      <w:r w:rsidR="00FF3E3D" w:rsidRPr="00064ADD">
        <w:rPr>
          <w:rFonts w:ascii="GHEA Grapalat" w:hAnsi="GHEA Grapalat" w:cs="Sylfaen"/>
          <w:sz w:val="20"/>
          <w:szCs w:val="24"/>
          <w:lang w:val="ru-RU" w:eastAsia="en-US"/>
        </w:rPr>
        <w:t>գնումն</w:t>
      </w:r>
      <w:proofErr w:type="spellEnd"/>
      <w:r w:rsidR="00FF3E3D" w:rsidRPr="00064ADD">
        <w:rPr>
          <w:rFonts w:ascii="GHEA Grapalat" w:hAnsi="GHEA Grapalat" w:cs="Sylfaen"/>
          <w:sz w:val="20"/>
          <w:szCs w:val="24"/>
          <w:lang w:val="af-ZA" w:eastAsia="en-US"/>
        </w:rPr>
        <w:t xml:space="preserve"> </w:t>
      </w:r>
      <w:proofErr w:type="spellStart"/>
      <w:r w:rsidR="00FF3E3D" w:rsidRPr="00064ADD">
        <w:rPr>
          <w:rFonts w:ascii="GHEA Grapalat" w:hAnsi="GHEA Grapalat" w:cs="Sylfaen"/>
          <w:sz w:val="20"/>
          <w:szCs w:val="24"/>
          <w:lang w:val="ru-RU" w:eastAsia="en-US"/>
        </w:rPr>
        <w:t>իրականացվում</w:t>
      </w:r>
      <w:proofErr w:type="spellEnd"/>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է</w:t>
      </w:r>
      <w:r w:rsidR="00FF3E3D" w:rsidRPr="00064ADD">
        <w:rPr>
          <w:rFonts w:ascii="GHEA Grapalat" w:hAnsi="GHEA Grapalat" w:cs="Sylfaen"/>
          <w:sz w:val="20"/>
          <w:szCs w:val="24"/>
          <w:lang w:val="af-ZA" w:eastAsia="en-US"/>
        </w:rPr>
        <w:t xml:space="preserve"> </w:t>
      </w:r>
      <w:proofErr w:type="spellStart"/>
      <w:r w:rsidR="00FF3E3D" w:rsidRPr="00064ADD">
        <w:rPr>
          <w:rFonts w:ascii="GHEA Grapalat" w:hAnsi="GHEA Grapalat" w:cs="Sylfaen"/>
          <w:sz w:val="20"/>
          <w:szCs w:val="24"/>
          <w:lang w:val="ru-RU" w:eastAsia="en-US"/>
        </w:rPr>
        <w:t>Օրենքի</w:t>
      </w:r>
      <w:proofErr w:type="spellEnd"/>
      <w:r w:rsidR="00FF3E3D" w:rsidRPr="00064ADD">
        <w:rPr>
          <w:rFonts w:ascii="GHEA Grapalat" w:hAnsi="GHEA Grapalat" w:cs="Sylfaen"/>
          <w:sz w:val="20"/>
          <w:szCs w:val="24"/>
          <w:lang w:val="af-ZA" w:eastAsia="en-US"/>
        </w:rPr>
        <w:t xml:space="preserve"> 15-</w:t>
      </w:r>
      <w:proofErr w:type="spellStart"/>
      <w:r w:rsidR="00FF3E3D" w:rsidRPr="00064ADD">
        <w:rPr>
          <w:rFonts w:ascii="GHEA Grapalat" w:hAnsi="GHEA Grapalat" w:cs="Sylfaen"/>
          <w:sz w:val="20"/>
          <w:szCs w:val="24"/>
          <w:lang w:val="ru-RU" w:eastAsia="en-US"/>
        </w:rPr>
        <w:t>րդ</w:t>
      </w:r>
      <w:proofErr w:type="spellEnd"/>
      <w:r w:rsidR="00FF3E3D" w:rsidRPr="00064ADD">
        <w:rPr>
          <w:rFonts w:ascii="GHEA Grapalat" w:hAnsi="GHEA Grapalat" w:cs="Sylfaen"/>
          <w:sz w:val="20"/>
          <w:szCs w:val="24"/>
          <w:lang w:val="af-ZA" w:eastAsia="en-US"/>
        </w:rPr>
        <w:t xml:space="preserve"> </w:t>
      </w:r>
      <w:proofErr w:type="spellStart"/>
      <w:r w:rsidR="00FF3E3D" w:rsidRPr="00064ADD">
        <w:rPr>
          <w:rFonts w:ascii="GHEA Grapalat" w:hAnsi="GHEA Grapalat" w:cs="Sylfaen"/>
          <w:sz w:val="20"/>
          <w:szCs w:val="24"/>
          <w:lang w:val="ru-RU" w:eastAsia="en-US"/>
        </w:rPr>
        <w:t>հոդվածի</w:t>
      </w:r>
      <w:proofErr w:type="spellEnd"/>
      <w:r w:rsidR="00FF3E3D" w:rsidRPr="00064ADD">
        <w:rPr>
          <w:rFonts w:ascii="GHEA Grapalat" w:hAnsi="GHEA Grapalat" w:cs="Sylfaen"/>
          <w:sz w:val="20"/>
          <w:szCs w:val="24"/>
          <w:lang w:val="af-ZA" w:eastAsia="en-US"/>
        </w:rPr>
        <w:t xml:space="preserve"> 6-</w:t>
      </w:r>
      <w:proofErr w:type="spellStart"/>
      <w:r w:rsidR="00FF3E3D" w:rsidRPr="00064ADD">
        <w:rPr>
          <w:rFonts w:ascii="GHEA Grapalat" w:hAnsi="GHEA Grapalat" w:cs="Sylfaen"/>
          <w:sz w:val="20"/>
          <w:szCs w:val="24"/>
          <w:lang w:val="ru-RU" w:eastAsia="en-US"/>
        </w:rPr>
        <w:t>րդ</w:t>
      </w:r>
      <w:proofErr w:type="spellEnd"/>
      <w:r w:rsidR="00FF3E3D" w:rsidRPr="00064ADD">
        <w:rPr>
          <w:rFonts w:ascii="GHEA Grapalat" w:hAnsi="GHEA Grapalat" w:cs="Sylfaen"/>
          <w:sz w:val="20"/>
          <w:szCs w:val="24"/>
          <w:lang w:val="af-ZA" w:eastAsia="en-US"/>
        </w:rPr>
        <w:t xml:space="preserve"> </w:t>
      </w:r>
      <w:proofErr w:type="spellStart"/>
      <w:r w:rsidR="00FF3E3D" w:rsidRPr="00064ADD">
        <w:rPr>
          <w:rFonts w:ascii="GHEA Grapalat" w:hAnsi="GHEA Grapalat" w:cs="Sylfaen"/>
          <w:sz w:val="20"/>
          <w:szCs w:val="24"/>
          <w:lang w:val="ru-RU" w:eastAsia="en-US"/>
        </w:rPr>
        <w:t>մասի</w:t>
      </w:r>
      <w:proofErr w:type="spellEnd"/>
      <w:r w:rsidR="00FF3E3D" w:rsidRPr="00064ADD">
        <w:rPr>
          <w:rFonts w:ascii="GHEA Grapalat" w:hAnsi="GHEA Grapalat" w:cs="Sylfaen"/>
          <w:sz w:val="20"/>
          <w:szCs w:val="24"/>
          <w:lang w:val="af-ZA" w:eastAsia="en-US"/>
        </w:rPr>
        <w:t xml:space="preserve"> </w:t>
      </w:r>
      <w:proofErr w:type="spellStart"/>
      <w:r w:rsidR="00FF3E3D" w:rsidRPr="00064ADD">
        <w:rPr>
          <w:rFonts w:ascii="GHEA Grapalat" w:hAnsi="GHEA Grapalat" w:cs="Sylfaen"/>
          <w:sz w:val="20"/>
          <w:szCs w:val="24"/>
          <w:lang w:val="ru-RU" w:eastAsia="en-US"/>
        </w:rPr>
        <w:t>հիման</w:t>
      </w:r>
      <w:proofErr w:type="spellEnd"/>
      <w:r w:rsidR="00FF3E3D" w:rsidRPr="00064ADD">
        <w:rPr>
          <w:rFonts w:ascii="GHEA Grapalat" w:hAnsi="GHEA Grapalat" w:cs="Sylfaen"/>
          <w:sz w:val="20"/>
          <w:szCs w:val="24"/>
          <w:lang w:val="af-ZA" w:eastAsia="en-US"/>
        </w:rPr>
        <w:t xml:space="preserve"> </w:t>
      </w:r>
      <w:proofErr w:type="spellStart"/>
      <w:r w:rsidR="00FF3E3D" w:rsidRPr="00064ADD">
        <w:rPr>
          <w:rFonts w:ascii="GHEA Grapalat" w:hAnsi="GHEA Grapalat" w:cs="Sylfaen"/>
          <w:sz w:val="20"/>
          <w:szCs w:val="24"/>
          <w:lang w:val="ru-RU" w:eastAsia="en-US"/>
        </w:rPr>
        <w:t>վրա</w:t>
      </w:r>
      <w:proofErr w:type="spellEnd"/>
      <w:r w:rsidR="009B6D58" w:rsidRPr="00064ADD">
        <w:rPr>
          <w:rFonts w:ascii="GHEA Grapalat" w:hAnsi="GHEA Grapalat" w:cs="Sylfaen"/>
          <w:sz w:val="20"/>
          <w:szCs w:val="24"/>
          <w:lang w:val="ru-RU" w:eastAsia="en-US"/>
        </w:rPr>
        <w:t>՝</w:t>
      </w:r>
      <w:r w:rsidR="009B6D58" w:rsidRPr="00064ADD">
        <w:rPr>
          <w:rFonts w:ascii="GHEA Grapalat" w:hAnsi="GHEA Grapalat" w:cs="Sylfaen"/>
          <w:sz w:val="20"/>
          <w:szCs w:val="24"/>
          <w:lang w:val="af-ZA" w:eastAsia="en-US"/>
        </w:rPr>
        <w:t xml:space="preserve"> </w:t>
      </w:r>
    </w:p>
    <w:p w14:paraId="71E36895"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ասնակիցներին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որոշելու</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նպատակով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հանձնաժողովի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նիստում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առաջարկված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նվազեցման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նպատակով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ոչ</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պայման</w:t>
      </w:r>
      <w:proofErr w:type="spellEnd"/>
      <w:r w:rsidRPr="00064ADD">
        <w:rPr>
          <w:rFonts w:ascii="GHEA Grapalat" w:hAnsi="GHEA Grapalat" w:cs="Sylfaen"/>
          <w:sz w:val="20"/>
          <w:szCs w:val="24"/>
          <w:lang w:val="af-ZA" w:eastAsia="en-US"/>
        </w:rPr>
        <w:softHyphen/>
      </w:r>
      <w:proofErr w:type="spellStart"/>
      <w:r w:rsidRPr="00064ADD">
        <w:rPr>
          <w:rFonts w:ascii="GHEA Grapalat" w:hAnsi="GHEA Grapalat" w:cs="Sylfaen"/>
          <w:sz w:val="20"/>
          <w:szCs w:val="24"/>
          <w:lang w:val="ru-RU" w:eastAsia="en-US"/>
        </w:rPr>
        <w:t>ները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բավարարող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գնահատված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բոլոր</w:t>
      </w:r>
      <w:proofErr w:type="spellEnd"/>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հետ</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վարվում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միաժամանակյա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եթե</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նիստին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ներկա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բոլոր</w:t>
      </w:r>
      <w:proofErr w:type="spellEnd"/>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ասնակիցները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համապատասխան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լիազորություն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ունեցող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ներկայացուցիչները</w:t>
      </w:r>
      <w:proofErr w:type="spellEnd"/>
      <w:r w:rsidRPr="00064ADD">
        <w:rPr>
          <w:rFonts w:ascii="GHEA Grapalat" w:hAnsi="GHEA Grapalat" w:cs="Sylfaen"/>
          <w:sz w:val="20"/>
          <w:szCs w:val="24"/>
          <w:lang w:val="af-ZA" w:eastAsia="en-US"/>
        </w:rPr>
        <w:t>),</w:t>
      </w:r>
    </w:p>
    <w:p w14:paraId="3C30058E"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հակառակ</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դեպքում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հանձնաժողովի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նիստը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կասեցվում</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մեկ</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աշխատանքային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օրվա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ընթացքում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հանձնաժողովի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քարտուղարը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բավարար</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գնահատված</w:t>
      </w:r>
      <w:proofErr w:type="spellEnd"/>
      <w:r w:rsidRPr="00064ADD">
        <w:rPr>
          <w:rFonts w:ascii="GHEA Grapalat" w:hAnsi="GHEA Grapalat" w:cs="Sylfaen"/>
          <w:sz w:val="20"/>
          <w:szCs w:val="24"/>
          <w:lang w:val="af-ZA" w:eastAsia="en-US"/>
        </w:rPr>
        <w:t xml:space="preserve"> </w:t>
      </w:r>
      <w:proofErr w:type="spellStart"/>
      <w:r w:rsidR="00143E8C" w:rsidRPr="00064ADD">
        <w:rPr>
          <w:rFonts w:ascii="GHEA Grapalat" w:hAnsi="GHEA Grapalat" w:cs="Sylfaen"/>
          <w:sz w:val="20"/>
          <w:szCs w:val="24"/>
          <w:lang w:val="ru-RU" w:eastAsia="en-US"/>
        </w:rPr>
        <w:t>հայտեր</w:t>
      </w:r>
      <w:proofErr w:type="spellEnd"/>
      <w:r w:rsidR="00143E8C" w:rsidRPr="00064ADD">
        <w:rPr>
          <w:rFonts w:ascii="GHEA Grapalat" w:hAnsi="GHEA Grapalat" w:cs="Sylfaen"/>
          <w:sz w:val="20"/>
          <w:szCs w:val="24"/>
          <w:lang w:val="af-ZA" w:eastAsia="en-US"/>
        </w:rPr>
        <w:t xml:space="preserve"> </w:t>
      </w:r>
      <w:proofErr w:type="spellStart"/>
      <w:r w:rsidR="00143E8C" w:rsidRPr="00064ADD">
        <w:rPr>
          <w:rFonts w:ascii="GHEA Grapalat" w:hAnsi="GHEA Grapalat" w:cs="Sylfaen"/>
          <w:sz w:val="20"/>
          <w:szCs w:val="24"/>
          <w:lang w:val="ru-RU" w:eastAsia="en-US"/>
        </w:rPr>
        <w:t>ներկայացրած</w:t>
      </w:r>
      <w:proofErr w:type="spellEnd"/>
      <w:r w:rsidR="00143E8C"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բոլոր</w:t>
      </w:r>
      <w:proofErr w:type="spellEnd"/>
      <w:r w:rsidRPr="00064ADD">
        <w:rPr>
          <w:rFonts w:ascii="GHEA Grapalat" w:hAnsi="GHEA Grapalat" w:cs="Sylfaen"/>
          <w:sz w:val="20"/>
          <w:szCs w:val="24"/>
          <w:lang w:val="af-ZA" w:eastAsia="en-US"/>
        </w:rPr>
        <w:t xml:space="preserve"> </w:t>
      </w:r>
      <w:proofErr w:type="spellStart"/>
      <w:r w:rsidR="00143E8C" w:rsidRPr="00064ADD">
        <w:rPr>
          <w:rFonts w:ascii="GHEA Grapalat" w:hAnsi="GHEA Grapalat" w:cs="Sylfaen"/>
          <w:sz w:val="20"/>
          <w:szCs w:val="24"/>
          <w:lang w:val="ru-RU" w:eastAsia="en-US"/>
        </w:rPr>
        <w:t>մասնակիցներին</w:t>
      </w:r>
      <w:proofErr w:type="spellEnd"/>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proofErr w:type="spellStart"/>
      <w:r w:rsidRPr="00064ADD">
        <w:rPr>
          <w:rFonts w:ascii="GHEA Grapalat" w:hAnsi="GHEA Grapalat" w:cs="Sylfaen"/>
          <w:sz w:val="20"/>
          <w:szCs w:val="24"/>
          <w:lang w:val="ru-RU" w:eastAsia="en-US"/>
        </w:rPr>
        <w:t>միաժամանակ</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ծանուցում</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նվազեցման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շուրջ</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միաժամանակյա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վարման</w:t>
      </w:r>
      <w:proofErr w:type="spellEnd"/>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օրվա</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ժամի</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վայրի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մասին</w:t>
      </w:r>
      <w:proofErr w:type="spellEnd"/>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վարվում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ոչ</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շուտ</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քան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ծանուցումն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ուղարկվելու</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օրվան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հաջորդող</w:t>
      </w:r>
      <w:proofErr w:type="spellEnd"/>
      <w:r w:rsidRPr="00064ADD">
        <w:rPr>
          <w:rFonts w:ascii="GHEA Grapalat" w:hAnsi="GHEA Grapalat" w:cs="Sylfaen"/>
          <w:sz w:val="20"/>
          <w:szCs w:val="24"/>
          <w:lang w:val="af-ZA" w:eastAsia="en-US"/>
        </w:rPr>
        <w:t xml:space="preserve"> </w:t>
      </w:r>
      <w:proofErr w:type="spellStart"/>
      <w:proofErr w:type="gramStart"/>
      <w:r w:rsidRPr="00064ADD">
        <w:rPr>
          <w:rFonts w:ascii="GHEA Grapalat" w:hAnsi="GHEA Grapalat" w:cs="Sylfaen"/>
          <w:sz w:val="20"/>
          <w:szCs w:val="24"/>
          <w:lang w:val="ru-RU" w:eastAsia="en-US"/>
        </w:rPr>
        <w:t>օրվանից</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երկրորդ</w:t>
      </w:r>
      <w:proofErr w:type="spellEnd"/>
      <w:proofErr w:type="gramEnd"/>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աշխատանքային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օրը</w:t>
      </w:r>
      <w:proofErr w:type="spellEnd"/>
      <w:r w:rsidRPr="00064ADD">
        <w:rPr>
          <w:rFonts w:ascii="GHEA Grapalat" w:hAnsi="GHEA Grapalat" w:cs="Sylfaen"/>
          <w:sz w:val="20"/>
          <w:szCs w:val="24"/>
          <w:lang w:val="af-ZA" w:eastAsia="en-US"/>
        </w:rPr>
        <w:t xml:space="preserve">, </w:t>
      </w:r>
    </w:p>
    <w:p w14:paraId="7555ADB8"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յուրաքանչյուր</w:t>
      </w:r>
      <w:proofErr w:type="spellEnd"/>
      <w:r w:rsidRPr="00064ADD">
        <w:rPr>
          <w:rFonts w:ascii="GHEA Grapalat" w:hAnsi="GHEA Grapalat" w:cs="Sylfaen"/>
          <w:sz w:val="20"/>
          <w:szCs w:val="24"/>
          <w:lang w:val="af-ZA" w:eastAsia="en-US"/>
        </w:rPr>
        <w:t xml:space="preserve"> </w:t>
      </w:r>
      <w:proofErr w:type="spellStart"/>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տվյալ</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պահին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ներկայացրած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առաջարկը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հրապարակվում</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մյուս</w:t>
      </w:r>
      <w:proofErr w:type="spellEnd"/>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համար</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մինչև</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համար</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նախատեսված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վերջնաժամկետի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ավարտը</w:t>
      </w:r>
      <w:proofErr w:type="spellEnd"/>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կարող</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վերանայել</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իր</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առաջարկը</w:t>
      </w:r>
      <w:proofErr w:type="spellEnd"/>
      <w:r w:rsidRPr="00064ADD">
        <w:rPr>
          <w:rFonts w:ascii="GHEA Grapalat" w:hAnsi="GHEA Grapalat" w:cs="Sylfaen"/>
          <w:sz w:val="20"/>
          <w:szCs w:val="24"/>
          <w:lang w:val="af-ZA" w:eastAsia="en-US"/>
        </w:rPr>
        <w:t>,</w:t>
      </w:r>
    </w:p>
    <w:p w14:paraId="72F65D82"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ե</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բանակցությունների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համար</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սահմանված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վերջնաժամկետը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լրանալու</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պահին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ըստ</w:t>
      </w:r>
      <w:proofErr w:type="spellEnd"/>
      <w:r w:rsidR="00F4506C" w:rsidRPr="00064ADD">
        <w:rPr>
          <w:rFonts w:ascii="GHEA Grapalat" w:hAnsi="GHEA Grapalat" w:cs="Sylfaen"/>
          <w:sz w:val="20"/>
          <w:szCs w:val="24"/>
          <w:lang w:val="hy-AM" w:eastAsia="en-US"/>
        </w:rPr>
        <w:t xml:space="preserve"> դրան ներկա</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ասնակիցների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ներկայացրած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գների</w:t>
      </w:r>
      <w:proofErr w:type="spellEnd"/>
      <w:r w:rsidRPr="00064ADD">
        <w:rPr>
          <w:rFonts w:ascii="GHEA Grapalat" w:hAnsi="GHEA Grapalat" w:cs="Sylfaen"/>
          <w:sz w:val="20"/>
          <w:szCs w:val="24"/>
          <w:lang w:val="af-ZA" w:eastAsia="en-US"/>
        </w:rPr>
        <w:t xml:space="preserve">, </w:t>
      </w:r>
      <w:r w:rsidR="00A11BD0" w:rsidRPr="00064ADD">
        <w:rPr>
          <w:rFonts w:ascii="GHEA Grapalat" w:hAnsi="GHEA Grapalat" w:cs="Sylfaen"/>
          <w:sz w:val="20"/>
          <w:szCs w:val="24"/>
          <w:lang w:val="hy-AM" w:eastAsia="en-US"/>
        </w:rPr>
        <w:t>որոնք չեն</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գերազանցում</w:t>
      </w:r>
      <w:proofErr w:type="spellEnd"/>
      <w:r w:rsidR="00AB1DD6" w:rsidRPr="00064ADD">
        <w:rPr>
          <w:rFonts w:ascii="GHEA Grapalat" w:hAnsi="GHEA Grapalat" w:cs="Sylfaen"/>
          <w:sz w:val="20"/>
          <w:szCs w:val="24"/>
          <w:lang w:val="hy-AM" w:eastAsia="en-US"/>
        </w:rPr>
        <w:t xml:space="preserve"> գնման գինը</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որոշվում</w:t>
      </w:r>
      <w:proofErr w:type="spellEnd"/>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հայտարարվում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են</w:t>
      </w:r>
      <w:proofErr w:type="spellEnd"/>
      <w:r w:rsidRPr="00064ADD">
        <w:rPr>
          <w:rFonts w:ascii="GHEA Grapalat" w:hAnsi="GHEA Grapalat" w:cs="Sylfaen"/>
          <w:sz w:val="20"/>
          <w:szCs w:val="24"/>
          <w:lang w:val="af-ZA" w:eastAsia="en-US"/>
        </w:rPr>
        <w:t xml:space="preserve"> </w:t>
      </w:r>
      <w:proofErr w:type="gramStart"/>
      <w:r w:rsidR="00AB1DD6" w:rsidRPr="00064ADD">
        <w:rPr>
          <w:rFonts w:ascii="GHEA Grapalat" w:hAnsi="GHEA Grapalat" w:cs="Sylfaen"/>
          <w:sz w:val="20"/>
          <w:szCs w:val="24"/>
          <w:lang w:val="hy-AM" w:eastAsia="en-US"/>
        </w:rPr>
        <w:t>ընտրված</w:t>
      </w:r>
      <w:r w:rsidR="00AB1DD6" w:rsidRPr="00064ADD">
        <w:rPr>
          <w:rFonts w:ascii="GHEA Grapalat" w:hAnsi="GHEA Grapalat" w:cs="Sylfaen"/>
          <w:sz w:val="20"/>
          <w:szCs w:val="24"/>
          <w:lang w:val="af-ZA" w:eastAsia="en-US"/>
        </w:rPr>
        <w:t xml:space="preserve"> </w:t>
      </w:r>
      <w:r w:rsidR="00AF3CCA" w:rsidRPr="00064ADD">
        <w:rPr>
          <w:rFonts w:ascii="GHEA Grapalat" w:hAnsi="GHEA Grapalat" w:cs="Sylfaen"/>
          <w:sz w:val="20"/>
          <w:szCs w:val="24"/>
          <w:lang w:val="hy-AM" w:eastAsia="en-US"/>
        </w:rPr>
        <w:t xml:space="preserve"> և</w:t>
      </w:r>
      <w:proofErr w:type="gramEnd"/>
      <w:r w:rsidR="00AF3CCA" w:rsidRPr="00064ADD">
        <w:rPr>
          <w:rFonts w:ascii="GHEA Grapalat" w:hAnsi="GHEA Grapalat" w:cs="Sylfaen"/>
          <w:sz w:val="20"/>
          <w:szCs w:val="24"/>
          <w:lang w:val="hy-AM" w:eastAsia="en-US"/>
        </w:rPr>
        <w:t xml:space="preserve"> այդպիսին չճանաչված</w:t>
      </w:r>
      <w:r w:rsidR="00AF3CCA" w:rsidRPr="00064ADD" w:rsidDel="00AF3CCA">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proofErr w:type="spellStart"/>
      <w:r w:rsidRPr="00064ADD">
        <w:rPr>
          <w:rFonts w:ascii="GHEA Grapalat" w:hAnsi="GHEA Grapalat" w:cs="Sylfaen"/>
          <w:sz w:val="20"/>
          <w:szCs w:val="24"/>
          <w:lang w:val="ru-RU" w:eastAsia="en-US"/>
        </w:rPr>
        <w:t>ասնակիցները</w:t>
      </w:r>
      <w:proofErr w:type="spellEnd"/>
      <w:r w:rsidRPr="00064ADD">
        <w:rPr>
          <w:rFonts w:ascii="GHEA Grapalat" w:hAnsi="GHEA Grapalat" w:cs="Sylfaen"/>
          <w:sz w:val="20"/>
          <w:szCs w:val="24"/>
          <w:lang w:val="af-ZA" w:eastAsia="en-US"/>
        </w:rPr>
        <w:t>,</w:t>
      </w:r>
    </w:p>
    <w:p w14:paraId="706E3331" w14:textId="77777777" w:rsidR="00AF3CCA" w:rsidRPr="00064ADD" w:rsidRDefault="009B6D58" w:rsidP="00FC415D">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ru-RU"/>
        </w:rPr>
        <w:t>զ</w:t>
      </w:r>
      <w:r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բանակցությունների</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համար</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սահմանված</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վերջնաժամկետը</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լրանալու</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պահին</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եթե</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դրան</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ներկա</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մասնակիցների</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ներկայացրած</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գները</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գերազանցում</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են</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գնման</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գինը</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ապա</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գնահատող</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հանձնաժողովը</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կարող</w:t>
      </w:r>
      <w:proofErr w:type="spellEnd"/>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բանակցությունների</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արդյունքում</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ցածր</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գնային</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առաջարկ</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ներկայացրած</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մասնակցին</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հայտարարել</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ընտրված</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մասնակից</w:t>
      </w:r>
      <w:proofErr w:type="spellEnd"/>
      <w:r w:rsidR="005D3374" w:rsidRPr="00064ADD">
        <w:rPr>
          <w:rFonts w:ascii="GHEA Grapalat" w:hAnsi="GHEA Grapalat" w:cs="Sylfaen"/>
          <w:sz w:val="20"/>
          <w:lang w:val="ru-RU"/>
        </w:rPr>
        <w:t>՝</w:t>
      </w:r>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պայմանով</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որ</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վերջինիս</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հետ</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կնքվող</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պայմանագրով</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նախատեսված</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կողմերի</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իրավունքներն</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ու</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պարտականություններն</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ուժի</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մեջ</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են</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մտնում</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գնման</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գինը</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գերազանցող</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չափով</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լրացուցիչ</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ֆինանսական</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միջոցներ</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նախատեսվելու</w:t>
      </w:r>
      <w:proofErr w:type="spellEnd"/>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և</w:t>
      </w:r>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դրա</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հիման</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վրա</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կողմերի</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միջև</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համաձայնագիր</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կնքելու</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դեպքում</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Ընդ</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որում</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համաձայնագիրը</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կնքվում</w:t>
      </w:r>
      <w:proofErr w:type="spellEnd"/>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լրացուցիչ</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ֆինանսական</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միջոցները</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նախատեսվելուն</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հաջորդող</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տասնհինգ</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աշխատանքային</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օրվա</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ընթացքում</w:t>
      </w:r>
      <w:proofErr w:type="spellEnd"/>
      <w:r w:rsidR="005D3374" w:rsidRPr="00064ADD">
        <w:rPr>
          <w:rFonts w:ascii="GHEA Grapalat" w:hAnsi="GHEA Grapalat" w:cs="Sylfaen"/>
          <w:sz w:val="20"/>
          <w:lang w:val="ru-RU"/>
        </w:rPr>
        <w:t>՝</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hy-AM"/>
        </w:rPr>
        <w:t xml:space="preserve">ծառայության մատուցման </w:t>
      </w:r>
      <w:proofErr w:type="spellStart"/>
      <w:r w:rsidR="005D3374" w:rsidRPr="00064ADD">
        <w:rPr>
          <w:rFonts w:ascii="GHEA Grapalat" w:hAnsi="GHEA Grapalat" w:cs="Sylfaen"/>
          <w:sz w:val="20"/>
          <w:lang w:val="ru-RU"/>
        </w:rPr>
        <w:t>ժամկետները</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երկարաձգելով</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պայմանագրի</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կնքման</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օրվանից</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մինչև</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համաձայնագրի</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կնքման</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օրն</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ընկած</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ժամանակահատվածով</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Սույն</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պարբերության</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համաձայն</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կնքված</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պայմանագիրը</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լուծվում</w:t>
      </w:r>
      <w:proofErr w:type="spellEnd"/>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եթե</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կնքելուն</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հաջորդող</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վաթսուն</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օրացուցային</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օրվա</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ընթացքում</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լրացուցիչ</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ֆինանսական</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միջոցներ</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չեն</w:t>
      </w:r>
      <w:proofErr w:type="spellEnd"/>
      <w:r w:rsidR="005D3374" w:rsidRPr="00064ADD">
        <w:rPr>
          <w:rFonts w:ascii="GHEA Grapalat" w:hAnsi="GHEA Grapalat" w:cs="Sylfaen"/>
          <w:sz w:val="20"/>
          <w:lang w:val="af-ZA"/>
        </w:rPr>
        <w:t xml:space="preserve"> </w:t>
      </w:r>
      <w:proofErr w:type="spellStart"/>
      <w:r w:rsidR="005D3374" w:rsidRPr="00064ADD">
        <w:rPr>
          <w:rFonts w:ascii="GHEA Grapalat" w:hAnsi="GHEA Grapalat" w:cs="Sylfaen"/>
          <w:sz w:val="20"/>
          <w:lang w:val="ru-RU"/>
        </w:rPr>
        <w:t>նախատեսվում</w:t>
      </w:r>
      <w:proofErr w:type="spellEnd"/>
      <w:r w:rsidR="00AF3CCA" w:rsidRPr="00064ADD">
        <w:rPr>
          <w:rFonts w:ascii="GHEA Grapalat" w:hAnsi="GHEA Grapalat" w:cs="Sylfaen"/>
          <w:sz w:val="20"/>
          <w:lang w:val="hy-AM"/>
        </w:rPr>
        <w:t>:</w:t>
      </w:r>
    </w:p>
    <w:p w14:paraId="4EAEDF74" w14:textId="77777777" w:rsidR="00AF3CCA" w:rsidRPr="00064ADD" w:rsidRDefault="00AF3CCA" w:rsidP="00AF3CCA">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Սույն</w:t>
      </w:r>
      <w:r w:rsidRPr="00064ADD">
        <w:rPr>
          <w:rFonts w:ascii="GHEA Grapalat" w:hAnsi="GHEA Grapalat" w:cs="Sylfaen"/>
          <w:sz w:val="20"/>
          <w:lang w:val="af-ZA"/>
        </w:rPr>
        <w:t xml:space="preserve"> </w:t>
      </w:r>
      <w:r w:rsidRPr="00064ADD">
        <w:rPr>
          <w:rFonts w:ascii="GHEA Grapalat" w:hAnsi="GHEA Grapalat" w:cs="Sylfaen"/>
          <w:sz w:val="20"/>
          <w:lang w:val="hy-AM"/>
        </w:rPr>
        <w:t>պարբերության</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պահանջները</w:t>
      </w:r>
      <w:r w:rsidRPr="00064ADD">
        <w:rPr>
          <w:rFonts w:ascii="GHEA Grapalat" w:hAnsi="GHEA Grapalat" w:cs="Sylfaen"/>
          <w:sz w:val="20"/>
          <w:lang w:val="af-ZA"/>
        </w:rPr>
        <w:t xml:space="preserve"> </w:t>
      </w:r>
      <w:r w:rsidRPr="00064ADD">
        <w:rPr>
          <w:rFonts w:ascii="GHEA Grapalat" w:hAnsi="GHEA Grapalat" w:cs="Sylfaen"/>
          <w:sz w:val="20"/>
          <w:lang w:val="hy-AM"/>
        </w:rPr>
        <w:t>չեն</w:t>
      </w:r>
      <w:r w:rsidRPr="00064ADD">
        <w:rPr>
          <w:rFonts w:ascii="GHEA Grapalat" w:hAnsi="GHEA Grapalat" w:cs="Sylfaen"/>
          <w:sz w:val="20"/>
          <w:lang w:val="af-ZA"/>
        </w:rPr>
        <w:t xml:space="preserve"> </w:t>
      </w:r>
      <w:r w:rsidRPr="00064ADD">
        <w:rPr>
          <w:rFonts w:ascii="GHEA Grapalat" w:hAnsi="GHEA Grapalat" w:cs="Sylfaen"/>
          <w:sz w:val="20"/>
          <w:lang w:val="hy-AM"/>
        </w:rPr>
        <w:t>կիրառվում</w:t>
      </w:r>
      <w:r w:rsidRPr="00064ADD">
        <w:rPr>
          <w:rFonts w:ascii="GHEA Grapalat" w:hAnsi="GHEA Grapalat" w:cs="Sylfaen"/>
          <w:sz w:val="20"/>
          <w:lang w:val="af-ZA"/>
        </w:rPr>
        <w:t xml:space="preserve"> </w:t>
      </w:r>
      <w:r w:rsidRPr="00064ADD">
        <w:rPr>
          <w:rFonts w:ascii="GHEA Grapalat" w:hAnsi="GHEA Grapalat" w:cs="Sylfaen"/>
          <w:sz w:val="20"/>
          <w:lang w:val="hy-AM"/>
        </w:rPr>
        <w:t>այն</w:t>
      </w:r>
      <w:r w:rsidRPr="00064ADD">
        <w:rPr>
          <w:rFonts w:ascii="GHEA Grapalat" w:hAnsi="GHEA Grapalat" w:cs="Sylfaen"/>
          <w:sz w:val="20"/>
          <w:lang w:val="af-ZA"/>
        </w:rPr>
        <w:t xml:space="preserve"> </w:t>
      </w:r>
      <w:r w:rsidRPr="00064ADD">
        <w:rPr>
          <w:rFonts w:ascii="GHEA Grapalat" w:hAnsi="GHEA Grapalat" w:cs="Sylfaen"/>
          <w:sz w:val="20"/>
          <w:lang w:val="hy-AM"/>
        </w:rPr>
        <w:t>դեպքում</w:t>
      </w:r>
      <w:r w:rsidRPr="00064ADD">
        <w:rPr>
          <w:rFonts w:ascii="GHEA Grapalat" w:hAnsi="GHEA Grapalat" w:cs="Sylfaen"/>
          <w:sz w:val="20"/>
          <w:lang w:val="af-ZA"/>
        </w:rPr>
        <w:t xml:space="preserve">, </w:t>
      </w:r>
      <w:r w:rsidRPr="00064ADD">
        <w:rPr>
          <w:rFonts w:ascii="GHEA Grapalat" w:hAnsi="GHEA Grapalat" w:cs="Sylfaen"/>
          <w:sz w:val="20"/>
          <w:lang w:val="hy-AM"/>
        </w:rPr>
        <w:t>երբ</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ներկայացել</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մասնակից</w:t>
      </w:r>
      <w:r w:rsidRPr="00064ADD">
        <w:rPr>
          <w:rFonts w:ascii="GHEA Grapalat" w:hAnsi="GHEA Grapalat" w:cs="Sylfaen"/>
          <w:sz w:val="20"/>
          <w:lang w:val="af-ZA"/>
        </w:rPr>
        <w:t xml:space="preserve"> </w:t>
      </w:r>
      <w:r w:rsidRPr="00064ADD">
        <w:rPr>
          <w:rFonts w:ascii="GHEA Grapalat" w:hAnsi="GHEA Grapalat" w:cs="Sylfaen"/>
          <w:sz w:val="20"/>
          <w:lang w:val="hy-AM"/>
        </w:rPr>
        <w:t>կամ</w:t>
      </w:r>
      <w:r w:rsidRPr="00064ADD">
        <w:rPr>
          <w:rFonts w:ascii="GHEA Grapalat" w:hAnsi="GHEA Grapalat" w:cs="Sylfaen"/>
          <w:sz w:val="20"/>
          <w:lang w:val="af-ZA"/>
        </w:rPr>
        <w:t xml:space="preserve"> </w:t>
      </w:r>
      <w:r w:rsidRPr="00064ADD">
        <w:rPr>
          <w:rFonts w:ascii="GHEA Grapalat" w:hAnsi="GHEA Grapalat" w:cs="Sylfaen"/>
          <w:sz w:val="20"/>
          <w:lang w:val="hy-AM"/>
        </w:rPr>
        <w:t>հրավերի</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պահանջներին</w:t>
      </w:r>
      <w:r w:rsidRPr="00064ADD">
        <w:rPr>
          <w:rFonts w:ascii="GHEA Grapalat" w:hAnsi="GHEA Grapalat" w:cs="Sylfaen"/>
          <w:sz w:val="20"/>
          <w:lang w:val="af-ZA"/>
        </w:rPr>
        <w:t xml:space="preserve"> </w:t>
      </w:r>
      <w:r w:rsidRPr="00064ADD">
        <w:rPr>
          <w:rFonts w:ascii="GHEA Grapalat" w:hAnsi="GHEA Grapalat" w:cs="Sylfaen"/>
          <w:sz w:val="20"/>
          <w:lang w:val="hy-AM"/>
        </w:rPr>
        <w:t>բավարար</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գնահատվել</w:t>
      </w:r>
      <w:r w:rsidRPr="00064ADD">
        <w:rPr>
          <w:rFonts w:ascii="GHEA Grapalat" w:hAnsi="GHEA Grapalat" w:cs="Sylfaen"/>
          <w:sz w:val="20"/>
          <w:lang w:val="af-ZA"/>
        </w:rPr>
        <w:t xml:space="preserve"> </w:t>
      </w:r>
      <w:r w:rsidRPr="00064ADD">
        <w:rPr>
          <w:rFonts w:ascii="GHEA Grapalat" w:hAnsi="GHEA Grapalat" w:cs="Sylfaen"/>
          <w:sz w:val="20"/>
          <w:lang w:val="hy-AM"/>
        </w:rPr>
        <w:t>միայն</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մասնակցի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p>
    <w:p w14:paraId="25BF3A56" w14:textId="77777777" w:rsidR="00387F66" w:rsidRPr="00064ADD" w:rsidRDefault="005D3374" w:rsidP="00FC415D">
      <w:pPr>
        <w:shd w:val="clear" w:color="auto" w:fill="FFFFFF"/>
        <w:ind w:firstLine="375"/>
        <w:jc w:val="both"/>
        <w:rPr>
          <w:rFonts w:ascii="GHEA Grapalat" w:hAnsi="GHEA Grapalat" w:cs="Sylfaen"/>
          <w:sz w:val="20"/>
          <w:lang w:val="hy-AM"/>
        </w:rPr>
      </w:pPr>
      <w:r w:rsidRPr="00064ADD" w:rsidDel="004830AB">
        <w:rPr>
          <w:rFonts w:ascii="GHEA Grapalat" w:hAnsi="GHEA Grapalat" w:cs="Sylfaen"/>
          <w:sz w:val="20"/>
          <w:lang w:val="af-ZA"/>
        </w:rPr>
        <w:t xml:space="preserve"> </w:t>
      </w:r>
    </w:p>
    <w:p w14:paraId="342DBCE0" w14:textId="77777777" w:rsidR="00C52CD8" w:rsidRPr="00064ADD" w:rsidRDefault="00704862" w:rsidP="00EF3662">
      <w:pPr>
        <w:ind w:firstLine="708"/>
        <w:jc w:val="both"/>
        <w:rPr>
          <w:rFonts w:ascii="GHEA Grapalat" w:hAnsi="GHEA Grapalat" w:cs="Sylfaen"/>
          <w:sz w:val="20"/>
          <w:lang w:val="hy-AM"/>
        </w:rPr>
      </w:pPr>
      <w:r w:rsidRPr="00064ADD">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064ADD">
        <w:rPr>
          <w:rFonts w:ascii="GHEA Grapalat" w:hAnsi="GHEA Grapalat" w:cs="Sylfaen"/>
          <w:sz w:val="20"/>
          <w:lang w:val="hy-AM"/>
        </w:rPr>
        <w:t>կամ</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նվազագույն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գները</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հավասար</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են</w:t>
      </w:r>
      <w:r w:rsidR="00973FB1" w:rsidRPr="00064ADD">
        <w:rPr>
          <w:rFonts w:ascii="GHEA Grapalat" w:hAnsi="GHEA Grapalat" w:cs="Sylfaen"/>
          <w:sz w:val="20"/>
          <w:lang w:val="af-ZA"/>
        </w:rPr>
        <w:t>,</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գնման</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ընթացակարգը</w:t>
      </w:r>
      <w:r w:rsidR="009B6D58" w:rsidRPr="00064ADD">
        <w:rPr>
          <w:rFonts w:ascii="GHEA Grapalat" w:hAnsi="GHEA Grapalat" w:cs="Sylfaen"/>
          <w:sz w:val="20"/>
          <w:lang w:val="af-ZA"/>
        </w:rPr>
        <w:t xml:space="preserve"> </w:t>
      </w:r>
      <w:r w:rsidR="005A3DC6" w:rsidRPr="00064ADD">
        <w:rPr>
          <w:rFonts w:ascii="GHEA Grapalat" w:hAnsi="GHEA Grapalat" w:cs="Sylfaen"/>
          <w:sz w:val="20"/>
          <w:lang w:val="hy-AM"/>
        </w:rPr>
        <w:t>Օ</w:t>
      </w:r>
      <w:r w:rsidR="00973FB1" w:rsidRPr="00064ADD">
        <w:rPr>
          <w:rFonts w:ascii="GHEA Grapalat" w:hAnsi="GHEA Grapalat" w:cs="Sylfaen"/>
          <w:sz w:val="20"/>
          <w:lang w:val="hy-AM"/>
        </w:rPr>
        <w:t>րենքի</w:t>
      </w:r>
      <w:r w:rsidR="00973FB1" w:rsidRPr="00064ADD">
        <w:rPr>
          <w:rFonts w:ascii="GHEA Grapalat" w:hAnsi="GHEA Grapalat" w:cs="Sylfaen"/>
          <w:sz w:val="20"/>
          <w:lang w:val="af-ZA"/>
        </w:rPr>
        <w:t xml:space="preserve"> 37-</w:t>
      </w:r>
      <w:r w:rsidR="00973FB1" w:rsidRPr="00064ADD">
        <w:rPr>
          <w:rFonts w:ascii="GHEA Grapalat" w:hAnsi="GHEA Grapalat" w:cs="Sylfaen"/>
          <w:sz w:val="20"/>
          <w:lang w:val="hy-AM"/>
        </w:rPr>
        <w:t>րդ</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հոդվածի</w:t>
      </w:r>
      <w:r w:rsidR="00973FB1" w:rsidRPr="00064ADD">
        <w:rPr>
          <w:rFonts w:ascii="GHEA Grapalat" w:hAnsi="GHEA Grapalat" w:cs="Sylfaen"/>
          <w:sz w:val="20"/>
          <w:lang w:val="af-ZA"/>
        </w:rPr>
        <w:t xml:space="preserve"> 1-</w:t>
      </w:r>
      <w:r w:rsidR="00973FB1" w:rsidRPr="00064ADD">
        <w:rPr>
          <w:rFonts w:ascii="GHEA Grapalat" w:hAnsi="GHEA Grapalat" w:cs="Sylfaen"/>
          <w:sz w:val="20"/>
          <w:lang w:val="hy-AM"/>
        </w:rPr>
        <w:t>ին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մասի</w:t>
      </w:r>
      <w:r w:rsidR="00973FB1" w:rsidRPr="00064ADD">
        <w:rPr>
          <w:rFonts w:ascii="GHEA Grapalat" w:hAnsi="GHEA Grapalat" w:cs="Sylfaen"/>
          <w:sz w:val="20"/>
          <w:lang w:val="af-ZA"/>
        </w:rPr>
        <w:t xml:space="preserve"> 1-</w:t>
      </w:r>
      <w:r w:rsidR="00973FB1" w:rsidRPr="00064ADD">
        <w:rPr>
          <w:rFonts w:ascii="GHEA Grapalat" w:hAnsi="GHEA Grapalat" w:cs="Sylfaen"/>
          <w:sz w:val="20"/>
          <w:lang w:val="hy-AM"/>
        </w:rPr>
        <w:t>ին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կետի</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հիման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վրա</w:t>
      </w:r>
      <w:r w:rsidR="00973FB1" w:rsidRPr="00064ADD">
        <w:rPr>
          <w:rFonts w:ascii="GHEA Grapalat" w:hAnsi="GHEA Grapalat" w:cs="Sylfaen"/>
          <w:sz w:val="20"/>
          <w:lang w:val="af-ZA"/>
        </w:rPr>
        <w:t xml:space="preserve"> </w:t>
      </w:r>
      <w:r w:rsidR="009B6D58" w:rsidRPr="00064ADD">
        <w:rPr>
          <w:rFonts w:ascii="GHEA Grapalat" w:hAnsi="GHEA Grapalat" w:cs="Sylfaen"/>
          <w:sz w:val="20"/>
          <w:lang w:val="hy-AM"/>
        </w:rPr>
        <w:t>հայտարարվում</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է</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չկայացած</w:t>
      </w:r>
      <w:r w:rsidR="003D1FE3" w:rsidRPr="00064ADD">
        <w:rPr>
          <w:rFonts w:ascii="GHEA Grapalat" w:hAnsi="GHEA Grapalat" w:cs="Sylfaen"/>
          <w:sz w:val="20"/>
          <w:lang w:val="hy-AM"/>
        </w:rPr>
        <w:t>, բացառությամբ սույն ենթակետի «զ» պարբերությամբ նախատեսված դեպքի:</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7" w:name="_Hlk9262487"/>
      <w:r w:rsidR="00476579" w:rsidRPr="00064ADD">
        <w:rPr>
          <w:rFonts w:ascii="GHEA Grapalat" w:hAnsi="GHEA Grapalat" w:cs="Sylfaen"/>
          <w:sz w:val="20"/>
          <w:szCs w:val="24"/>
          <w:lang w:val="hy-AM" w:eastAsia="en-US"/>
        </w:rPr>
        <w:t xml:space="preserve"> </w:t>
      </w:r>
      <w:bookmarkEnd w:id="7"/>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lastRenderedPageBreak/>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proofErr w:type="spellStart"/>
      <w:r w:rsidR="00EA58C8" w:rsidRPr="00064ADD">
        <w:rPr>
          <w:rFonts w:ascii="GHEA Grapalat" w:hAnsi="GHEA Grapalat" w:cs="Sylfaen"/>
          <w:szCs w:val="24"/>
          <w:lang w:val="es-ES"/>
        </w:rPr>
        <w:t>Հայտերը</w:t>
      </w:r>
      <w:proofErr w:type="spellEnd"/>
      <w:r w:rsidR="00EA58C8" w:rsidRPr="00064ADD">
        <w:rPr>
          <w:rFonts w:ascii="GHEA Grapalat" w:hAnsi="GHEA Grapalat" w:cs="Sylfaen"/>
          <w:szCs w:val="24"/>
          <w:lang w:val="es-ES"/>
        </w:rPr>
        <w:t xml:space="preserve"> </w:t>
      </w:r>
      <w:proofErr w:type="spellStart"/>
      <w:r w:rsidR="00EA58C8" w:rsidRPr="00064ADD">
        <w:rPr>
          <w:rFonts w:ascii="GHEA Grapalat" w:hAnsi="GHEA Grapalat" w:cs="Sylfaen"/>
          <w:szCs w:val="24"/>
          <w:lang w:val="es-ES"/>
        </w:rPr>
        <w:t>բացվելուց</w:t>
      </w:r>
      <w:proofErr w:type="spellEnd"/>
      <w:r w:rsidR="00EA58C8" w:rsidRPr="00064ADD">
        <w:rPr>
          <w:rFonts w:ascii="GHEA Grapalat" w:hAnsi="GHEA Grapalat" w:cs="Sylfaen"/>
          <w:szCs w:val="24"/>
          <w:lang w:val="es-ES"/>
        </w:rPr>
        <w:t xml:space="preserve"> </w:t>
      </w:r>
      <w:r w:rsidR="007A3F75" w:rsidRPr="00064ADD">
        <w:rPr>
          <w:rFonts w:ascii="GHEA Grapalat" w:hAnsi="GHEA Grapalat" w:cs="Sylfaen"/>
          <w:szCs w:val="24"/>
          <w:lang w:val="es-ES"/>
        </w:rPr>
        <w:t xml:space="preserve">և </w:t>
      </w:r>
      <w:proofErr w:type="spellStart"/>
      <w:r w:rsidR="007A3F75" w:rsidRPr="00064ADD">
        <w:rPr>
          <w:rFonts w:ascii="GHEA Grapalat" w:hAnsi="GHEA Grapalat" w:cs="Sylfaen"/>
          <w:szCs w:val="24"/>
          <w:lang w:val="es-ES"/>
        </w:rPr>
        <w:t>գնահատվելուց</w:t>
      </w:r>
      <w:proofErr w:type="spellEnd"/>
      <w:r w:rsidR="007A3F75" w:rsidRPr="00064ADD">
        <w:rPr>
          <w:rFonts w:ascii="GHEA Grapalat" w:hAnsi="GHEA Grapalat" w:cs="Sylfaen"/>
          <w:szCs w:val="24"/>
          <w:lang w:val="es-ES"/>
        </w:rPr>
        <w:t xml:space="preserve">  </w:t>
      </w:r>
      <w:proofErr w:type="spellStart"/>
      <w:r w:rsidR="00EA58C8" w:rsidRPr="00064ADD">
        <w:rPr>
          <w:rFonts w:ascii="GHEA Grapalat" w:hAnsi="GHEA Grapalat" w:cs="Sylfaen"/>
          <w:szCs w:val="24"/>
          <w:lang w:val="es-ES"/>
        </w:rPr>
        <w:t>հետո</w:t>
      </w:r>
      <w:proofErr w:type="spellEnd"/>
      <w:r w:rsidR="00EA58C8" w:rsidRPr="00064ADD">
        <w:rPr>
          <w:rFonts w:ascii="GHEA Grapalat" w:hAnsi="GHEA Grapalat" w:cs="Sylfaen"/>
          <w:szCs w:val="24"/>
          <w:lang w:val="es-ES"/>
        </w:rPr>
        <w:t xml:space="preserve"> </w:t>
      </w:r>
      <w:proofErr w:type="spellStart"/>
      <w:r w:rsidR="00EA58C8" w:rsidRPr="00064ADD">
        <w:rPr>
          <w:rFonts w:ascii="GHEA Grapalat" w:hAnsi="GHEA Grapalat" w:cs="Sylfaen"/>
          <w:szCs w:val="24"/>
          <w:lang w:val="es-ES"/>
        </w:rPr>
        <w:t>կազմվում</w:t>
      </w:r>
      <w:proofErr w:type="spellEnd"/>
      <w:r w:rsidR="00EA58C8" w:rsidRPr="00064ADD">
        <w:rPr>
          <w:rFonts w:ascii="GHEA Grapalat" w:hAnsi="GHEA Grapalat" w:cs="Sylfaen"/>
          <w:szCs w:val="24"/>
          <w:lang w:val="es-ES"/>
        </w:rPr>
        <w:t xml:space="preserve"> է </w:t>
      </w:r>
      <w:proofErr w:type="spellStart"/>
      <w:r w:rsidR="00EA58C8" w:rsidRPr="00064ADD">
        <w:rPr>
          <w:rFonts w:ascii="GHEA Grapalat" w:hAnsi="GHEA Grapalat" w:cs="Sylfaen"/>
          <w:szCs w:val="24"/>
          <w:lang w:val="es-ES"/>
        </w:rPr>
        <w:t>արձանագրություն</w:t>
      </w:r>
      <w:proofErr w:type="spellEnd"/>
      <w:r w:rsidR="00EA58C8" w:rsidRPr="00064ADD">
        <w:rPr>
          <w:rFonts w:ascii="GHEA Grapalat" w:hAnsi="GHEA Grapalat" w:cs="Sylfaen"/>
          <w:szCs w:val="24"/>
          <w:lang w:val="es-ES"/>
        </w:rPr>
        <w:t>`</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23"/>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77777777" w:rsidR="008B73CD" w:rsidRPr="00993392" w:rsidRDefault="008B73CD"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6F01F6B7" w14:textId="77777777" w:rsidR="00A04C67" w:rsidRPr="00993392"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Օրենքի</w:t>
      </w:r>
      <w:proofErr w:type="spellEnd"/>
      <w:r w:rsidR="0036230B" w:rsidRPr="00993392">
        <w:rPr>
          <w:rFonts w:ascii="GHEA Grapalat" w:hAnsi="GHEA Grapalat" w:cs="Sylfaen"/>
          <w:sz w:val="20"/>
          <w:lang w:val="af-ZA"/>
        </w:rPr>
        <w:t xml:space="preserve"> 6-</w:t>
      </w:r>
      <w:proofErr w:type="spellStart"/>
      <w:r w:rsidR="0036230B" w:rsidRPr="00993392">
        <w:rPr>
          <w:rFonts w:ascii="GHEA Grapalat" w:hAnsi="GHEA Grapalat" w:cs="Sylfaen"/>
          <w:sz w:val="20"/>
        </w:rPr>
        <w:t>րդ</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հոդվածի</w:t>
      </w:r>
      <w:proofErr w:type="spellEnd"/>
      <w:r w:rsidR="0036230B" w:rsidRPr="00993392">
        <w:rPr>
          <w:rFonts w:ascii="GHEA Grapalat" w:hAnsi="GHEA Grapalat" w:cs="Sylfaen"/>
          <w:sz w:val="20"/>
          <w:lang w:val="af-ZA"/>
        </w:rPr>
        <w:t xml:space="preserve"> 1-</w:t>
      </w:r>
      <w:proofErr w:type="spellStart"/>
      <w:r w:rsidR="0036230B" w:rsidRPr="00993392">
        <w:rPr>
          <w:rFonts w:ascii="GHEA Grapalat" w:hAnsi="GHEA Grapalat" w:cs="Sylfaen"/>
          <w:sz w:val="20"/>
        </w:rPr>
        <w:t>ին</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մասի</w:t>
      </w:r>
      <w:proofErr w:type="spellEnd"/>
      <w:r w:rsidR="0036230B" w:rsidRPr="00993392">
        <w:rPr>
          <w:rFonts w:ascii="GHEA Grapalat" w:hAnsi="GHEA Grapalat" w:cs="Sylfaen"/>
          <w:sz w:val="20"/>
          <w:lang w:val="af-ZA"/>
        </w:rPr>
        <w:t xml:space="preserve"> 6-</w:t>
      </w:r>
      <w:proofErr w:type="spellStart"/>
      <w:r w:rsidR="0036230B" w:rsidRPr="00993392">
        <w:rPr>
          <w:rFonts w:ascii="GHEA Grapalat" w:hAnsi="GHEA Grapalat" w:cs="Sylfaen"/>
          <w:sz w:val="20"/>
        </w:rPr>
        <w:t>րդ</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կետով</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նախատեսված</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հիմքերն</w:t>
      </w:r>
      <w:proofErr w:type="spellEnd"/>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հայտ</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գալու</w:t>
      </w:r>
      <w:proofErr w:type="spellEnd"/>
      <w:r w:rsidR="0036230B"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դեպքում</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պատվիրատուի</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ղեկավարի</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պատճառաբանված</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որոշման</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հիման</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վրա</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լիազորված</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մարմինը</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մասնակցին</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ներառում</w:t>
      </w:r>
      <w:proofErr w:type="spellEnd"/>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է</w:t>
      </w:r>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գնումների</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գործընթացին</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մասնակցելու</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իրավունք</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չունեցող</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մասնակիցների</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ցուցակում</w:t>
      </w:r>
      <w:proofErr w:type="spellEnd"/>
      <w:r w:rsidR="00AF3CCA" w:rsidRPr="00993392">
        <w:rPr>
          <w:rFonts w:ascii="GHEA Grapalat" w:hAnsi="GHEA Grapalat" w:cs="Sylfaen"/>
          <w:sz w:val="20"/>
          <w:lang w:val="ru-RU"/>
        </w:rPr>
        <w:t>։</w:t>
      </w:r>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Ընդ</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որում</w:t>
      </w:r>
      <w:proofErr w:type="spellEnd"/>
      <w:r w:rsidR="00AF3CCA" w:rsidRPr="00993392">
        <w:rPr>
          <w:rFonts w:ascii="GHEA Grapalat" w:hAnsi="GHEA Grapalat" w:cs="Sylfaen"/>
          <w:sz w:val="20"/>
          <w:lang w:val="af-ZA"/>
        </w:rPr>
        <w:t xml:space="preserve"> </w:t>
      </w:r>
      <w:r w:rsidR="00AF3CCA" w:rsidRPr="00993392">
        <w:rPr>
          <w:rFonts w:ascii="Calibri" w:hAnsi="Calibri" w:cs="Calibri"/>
          <w:sz w:val="20"/>
          <w:lang w:val="af-ZA"/>
        </w:rPr>
        <w:t> </w:t>
      </w:r>
      <w:proofErr w:type="spellStart"/>
      <w:r w:rsidR="00AF3CCA" w:rsidRPr="00993392">
        <w:rPr>
          <w:rFonts w:ascii="GHEA Grapalat" w:hAnsi="GHEA Grapalat" w:cs="Sylfaen"/>
          <w:sz w:val="20"/>
          <w:lang w:val="ru-RU"/>
        </w:rPr>
        <w:t>սույն</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կետում</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նշված</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որոշումը</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պատվիրատուի</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ղեկավարը</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կայացնում</w:t>
      </w:r>
      <w:proofErr w:type="spellEnd"/>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գնման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ընթացակարգը</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չկայացած</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հայտարարվելու</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կամ</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կնքված</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պայմանագրի</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վերաբերյալ</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հայտարարությունը</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հրապարակելու</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կամ</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պայմանագիրը</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միակողմանի</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լուծելու</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մասին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հայտարարությունը</w:t>
      </w:r>
      <w:proofErr w:type="spellEnd"/>
      <w:r w:rsidR="00AF3CCA" w:rsidRPr="00064ADD">
        <w:rPr>
          <w:rFonts w:ascii="GHEA Grapalat" w:hAnsi="GHEA Grapalat" w:cs="Sylfaen"/>
          <w:sz w:val="20"/>
          <w:lang w:val="af-ZA"/>
        </w:rPr>
        <w:t xml:space="preserve"> </w:t>
      </w:r>
      <w:r w:rsidR="00A04C67" w:rsidRPr="00064ADD">
        <w:rPr>
          <w:rFonts w:ascii="GHEA Grapalat" w:hAnsi="GHEA Grapalat" w:cs="Sylfaen"/>
          <w:sz w:val="20"/>
          <w:lang w:val="af-ZA"/>
        </w:rPr>
        <w:t>(</w:t>
      </w:r>
      <w:r w:rsidR="00A04C67" w:rsidRPr="00064ADD">
        <w:rPr>
          <w:rFonts w:ascii="GHEA Grapalat" w:hAnsi="GHEA Grapalat" w:cs="Sylfaen"/>
          <w:sz w:val="20"/>
          <w:lang w:val="hy-AM"/>
        </w:rPr>
        <w:t>ծանուցումը</w:t>
      </w:r>
      <w:r w:rsidR="00A04C67"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հրապարակելու</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օրվան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հաջորդող</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տասն</w:t>
      </w:r>
      <w:proofErr w:type="spellEnd"/>
      <w:r w:rsidR="00A04C67" w:rsidRPr="00064ADD">
        <w:rPr>
          <w:rFonts w:ascii="GHEA Grapalat" w:hAnsi="GHEA Grapalat" w:cs="Sylfaen"/>
          <w:sz w:val="20"/>
          <w:lang w:val="hy-AM"/>
        </w:rPr>
        <w:t>երորդ օրը</w:t>
      </w:r>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Որոշումը</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կայացվելուն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հաջորդող</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օրը</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այն</w:t>
      </w:r>
      <w:proofErr w:type="spellEnd"/>
      <w:r w:rsidR="00AF3CCA" w:rsidRPr="00064ADD">
        <w:rPr>
          <w:rFonts w:ascii="GHEA Grapalat" w:hAnsi="GHEA Grapalat" w:cs="Sylfaen"/>
          <w:sz w:val="20"/>
          <w:lang w:val="af-ZA"/>
        </w:rPr>
        <w:t xml:space="preserve"> գրավոր </w:t>
      </w:r>
      <w:proofErr w:type="spellStart"/>
      <w:r w:rsidR="00AF3CCA" w:rsidRPr="00064ADD">
        <w:rPr>
          <w:rFonts w:ascii="GHEA Grapalat" w:hAnsi="GHEA Grapalat" w:cs="Sylfaen"/>
          <w:sz w:val="20"/>
          <w:lang w:val="ru-RU"/>
        </w:rPr>
        <w:t>տրամադրվում</w:t>
      </w:r>
      <w:proofErr w:type="spellEnd"/>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լիազորված</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մարմնին</w:t>
      </w:r>
      <w:proofErr w:type="spellEnd"/>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մասնակցին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Լիազորված</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մարմինը</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մասնակցին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ներառում</w:t>
      </w:r>
      <w:proofErr w:type="spellEnd"/>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գնումների</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գործընթացին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մասնակցելու</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իրավունք</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չունեցող</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մասնակիցների</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ցուցակում</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որոշումն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ստանալուն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հաջորդող</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քառասուներորդ</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օրվան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հաջորդող</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օր</w:t>
      </w:r>
      <w:proofErr w:type="spellEnd"/>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իսկ</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որոշումն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ստանալուն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հաջորդող</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քառասուներորդ</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օրվա</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դրությամբ</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մասնակցի</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կողմից</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որոշման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բողոքարկման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վերաբերյալ</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հարուցված</w:t>
      </w:r>
      <w:proofErr w:type="spellEnd"/>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չավարտված</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դատական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գործի</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առկայության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դեպքում</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տվյալ</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դատական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գործով</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եզրափակիչ</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դատական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ակտն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ուժի</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մեջ</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մտնելու</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օրվան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հաջորդող</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օր</w:t>
      </w:r>
      <w:proofErr w:type="spellEnd"/>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եթե</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դատական</w:t>
      </w:r>
      <w:proofErr w:type="spellEnd"/>
      <w:r w:rsidR="00AF3CCA" w:rsidRPr="00064ADD">
        <w:rPr>
          <w:rFonts w:ascii="GHEA Grapalat" w:hAnsi="GHEA Grapalat" w:cs="Sylfaen"/>
          <w:sz w:val="20"/>
          <w:lang w:val="af-ZA"/>
        </w:rPr>
        <w:t xml:space="preserve"> </w:t>
      </w:r>
      <w:proofErr w:type="spellStart"/>
      <w:r w:rsidR="00AF3CCA" w:rsidRPr="00064ADD">
        <w:rPr>
          <w:rFonts w:ascii="GHEA Grapalat" w:hAnsi="GHEA Grapalat" w:cs="Sylfaen"/>
          <w:sz w:val="20"/>
          <w:lang w:val="ru-RU"/>
        </w:rPr>
        <w:t>քննության</w:t>
      </w:r>
      <w:proofErr w:type="spellEnd"/>
      <w:r w:rsidR="00AF3CCA" w:rsidRPr="00064ADD">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արդյունքով</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որոշման</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կատարման</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հնարավորությունը</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չի</w:t>
      </w:r>
      <w:proofErr w:type="spellEnd"/>
      <w:r w:rsidR="00AF3CCA" w:rsidRPr="00993392">
        <w:rPr>
          <w:rFonts w:ascii="GHEA Grapalat" w:hAnsi="GHEA Grapalat" w:cs="Sylfaen"/>
          <w:sz w:val="20"/>
          <w:lang w:val="af-ZA"/>
        </w:rPr>
        <w:t xml:space="preserve"> </w:t>
      </w:r>
      <w:proofErr w:type="spellStart"/>
      <w:r w:rsidR="00AF3CCA" w:rsidRPr="00993392">
        <w:rPr>
          <w:rFonts w:ascii="GHEA Grapalat" w:hAnsi="GHEA Grapalat" w:cs="Sylfaen"/>
          <w:sz w:val="20"/>
          <w:lang w:val="ru-RU"/>
        </w:rPr>
        <w:t>վերացել</w:t>
      </w:r>
      <w:proofErr w:type="spellEnd"/>
      <w:r w:rsidR="00A04C67" w:rsidRPr="00993392">
        <w:rPr>
          <w:rFonts w:ascii="GHEA Grapalat" w:hAnsi="GHEA Grapalat" w:cs="Sylfaen"/>
          <w:sz w:val="20"/>
          <w:lang w:val="hy-AM"/>
        </w:rPr>
        <w:t>։</w:t>
      </w:r>
    </w:p>
    <w:p w14:paraId="3962CA62" w14:textId="77777777" w:rsidR="00A04C67" w:rsidRPr="00993392" w:rsidRDefault="00A04C67" w:rsidP="00A04C67">
      <w:pPr>
        <w:shd w:val="clear" w:color="auto" w:fill="FFFFFF"/>
        <w:ind w:firstLine="375"/>
        <w:jc w:val="both"/>
        <w:rPr>
          <w:rFonts w:ascii="GHEA Grapalat" w:hAnsi="GHEA Grapalat" w:cs="Sylfaen"/>
          <w:sz w:val="20"/>
          <w:lang w:val="af-ZA"/>
        </w:rPr>
      </w:pPr>
      <w:r w:rsidRPr="00993392">
        <w:rPr>
          <w:rFonts w:ascii="GHEA Grapalat" w:hAnsi="GHEA Grapalat" w:cs="Sylfaen"/>
          <w:sz w:val="20"/>
          <w:lang w:val="hy-AM"/>
        </w:rPr>
        <w:t xml:space="preserve"> </w:t>
      </w:r>
      <w:r w:rsidRPr="00993392">
        <w:rPr>
          <w:rFonts w:ascii="GHEA Grapalat" w:hAnsi="GHEA Grapalat" w:cs="Sylfaen"/>
          <w:sz w:val="20"/>
          <w:lang w:val="af-ZA"/>
        </w:rPr>
        <w:t>Ընդ որում, եթե՝</w:t>
      </w:r>
    </w:p>
    <w:p w14:paraId="1DFAEDD7" w14:textId="77777777" w:rsidR="00A04C67" w:rsidRPr="00993392" w:rsidRDefault="00A04C67" w:rsidP="00A04C67">
      <w:pPr>
        <w:pStyle w:val="aff3"/>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proofErr w:type="spellStart"/>
      <w:r w:rsidRPr="00993392">
        <w:rPr>
          <w:rFonts w:ascii="GHEA Grapalat" w:hAnsi="GHEA Grapalat" w:cs="Sylfaen"/>
          <w:sz w:val="20"/>
          <w:lang w:val="ru-RU"/>
        </w:rPr>
        <w:t>լիազորված</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ru-RU"/>
        </w:rPr>
        <w:t>մարմ</w:t>
      </w:r>
      <w:r w:rsidRPr="00993392">
        <w:rPr>
          <w:rFonts w:ascii="GHEA Grapalat" w:hAnsi="GHEA Grapalat" w:cs="Sylfaen"/>
          <w:sz w:val="20"/>
        </w:rPr>
        <w:t>նին</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որոշումը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ներկայացվելու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վերջնաժամկետը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լրանալու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օրվա</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դրությամբ</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մասնակիցը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կամ</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պայմանագիրը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կնքած</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անձը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վճարել</w:t>
      </w:r>
      <w:proofErr w:type="spellEnd"/>
      <w:r w:rsidRPr="00993392">
        <w:rPr>
          <w:rFonts w:ascii="GHEA Grapalat" w:hAnsi="GHEA Grapalat" w:cs="Sylfaen"/>
          <w:sz w:val="20"/>
        </w:rPr>
        <w:t xml:space="preserve">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3E831B96" w14:textId="77777777" w:rsidR="00A04C67" w:rsidRPr="00993392" w:rsidRDefault="00A04C67" w:rsidP="00A04C67">
      <w:pPr>
        <w:pStyle w:val="aff3"/>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993392">
        <w:rPr>
          <w:rFonts w:ascii="GHEA Grapalat" w:hAnsi="GHEA Grapalat" w:cs="Sylfaen"/>
          <w:sz w:val="20"/>
          <w:lang w:val="ru-RU"/>
        </w:rPr>
        <w:t>լիազորված</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ru-RU"/>
        </w:rPr>
        <w:t>մարմ</w:t>
      </w:r>
      <w:r w:rsidRPr="00993392">
        <w:rPr>
          <w:rFonts w:ascii="GHEA Grapalat" w:hAnsi="GHEA Grapalat" w:cs="Sylfaen"/>
          <w:sz w:val="20"/>
        </w:rPr>
        <w:t>նին</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որոշումը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ներկայացվելու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վերջնաժամկետը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լրանալու</w:t>
      </w:r>
      <w:r w:rsidRPr="00993392">
        <w:rPr>
          <w:rFonts w:ascii="GHEA Grapalat" w:hAnsi="GHEA Grapalat" w:cs="Sylfaen"/>
          <w:sz w:val="20"/>
          <w:lang w:val="en-US"/>
        </w:rPr>
        <w:t>ց</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հետո</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բայց</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ոչ</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ուշ</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քան</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մասնակցին</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կամ</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պայմանագիր</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կնքած</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անձին</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ցուցակում</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ներառելու</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վերջնաժամկետը</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լրանալու</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օրը</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ապա</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պատվիրատուն</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դրա</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մասին</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գրավոր</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տեղեկացնում</w:t>
      </w:r>
      <w:proofErr w:type="spellEnd"/>
      <w:r w:rsidRPr="00993392">
        <w:rPr>
          <w:rFonts w:ascii="GHEA Grapalat" w:hAnsi="GHEA Grapalat" w:cs="Sylfaen"/>
          <w:sz w:val="20"/>
          <w:lang w:val="af-ZA"/>
        </w:rPr>
        <w:t xml:space="preserve"> </w:t>
      </w:r>
      <w:r w:rsidRPr="00993392">
        <w:rPr>
          <w:rFonts w:ascii="GHEA Grapalat" w:hAnsi="GHEA Grapalat" w:cs="Sylfaen"/>
          <w:sz w:val="20"/>
          <w:lang w:val="en-US"/>
        </w:rPr>
        <w:t>է</w:t>
      </w:r>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լիազորված</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մարմին</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որի</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հիման</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վրա</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մասնակիցը</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չի</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ներառվում</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ցուցակում</w:t>
      </w:r>
      <w:proofErr w:type="spellEnd"/>
      <w:r w:rsidRPr="00993392">
        <w:rPr>
          <w:rFonts w:ascii="GHEA Grapalat" w:hAnsi="GHEA Grapalat" w:cs="Sylfaen"/>
          <w:sz w:val="20"/>
          <w:lang w:val="af-ZA"/>
        </w:rPr>
        <w:t>:</w:t>
      </w:r>
    </w:p>
    <w:p w14:paraId="46C61219" w14:textId="77777777" w:rsidR="003D4374" w:rsidRPr="00064ADD" w:rsidRDefault="00564FB7" w:rsidP="00EF3662">
      <w:pPr>
        <w:ind w:firstLine="375"/>
        <w:jc w:val="both"/>
        <w:rPr>
          <w:rFonts w:ascii="GHEA Grapalat" w:hAnsi="GHEA Grapalat" w:cs="Sylfaen"/>
          <w:sz w:val="20"/>
          <w:lang w:val="af-ZA"/>
        </w:rPr>
      </w:pPr>
      <w:r w:rsidRPr="00064ADD">
        <w:rPr>
          <w:rFonts w:ascii="GHEA Grapalat" w:hAnsi="GHEA Grapalat" w:cs="Sylfaen"/>
          <w:sz w:val="20"/>
          <w:lang w:val="af-ZA"/>
        </w:rPr>
        <w:t xml:space="preserve"> </w:t>
      </w:r>
    </w:p>
    <w:p w14:paraId="37B1234C" w14:textId="77777777" w:rsidR="00B54F63" w:rsidRPr="00064ADD" w:rsidRDefault="00B97D91" w:rsidP="00EF3662">
      <w:pPr>
        <w:ind w:firstLine="375"/>
        <w:jc w:val="both"/>
        <w:rPr>
          <w:rFonts w:ascii="GHEA Grapalat" w:hAnsi="GHEA Grapalat"/>
          <w:sz w:val="20"/>
          <w:szCs w:val="20"/>
          <w:lang w:val="af-ZA"/>
        </w:rPr>
      </w:pPr>
      <w:r w:rsidRPr="00064ADD">
        <w:rPr>
          <w:rFonts w:ascii="GHEA Grapalat" w:hAnsi="GHEA Grapalat"/>
          <w:color w:val="000000"/>
          <w:sz w:val="20"/>
          <w:szCs w:val="20"/>
          <w:lang w:val="af-ZA"/>
        </w:rPr>
        <w:lastRenderedPageBreak/>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Սույն</w:t>
      </w:r>
      <w:proofErr w:type="spellEnd"/>
      <w:r w:rsidR="007A5810"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հրավերի</w:t>
      </w:r>
      <w:proofErr w:type="spellEnd"/>
      <w:r w:rsidRPr="00064ADD">
        <w:rPr>
          <w:rFonts w:ascii="GHEA Grapalat" w:hAnsi="GHEA Grapalat" w:cs="Sylfaen"/>
          <w:sz w:val="20"/>
          <w:szCs w:val="24"/>
          <w:lang w:val="af-ZA" w:eastAsia="en-US"/>
        </w:rPr>
        <w:t xml:space="preserve"> 1-</w:t>
      </w:r>
      <w:proofErr w:type="spellStart"/>
      <w:r w:rsidRPr="00064ADD">
        <w:rPr>
          <w:rFonts w:ascii="GHEA Grapalat" w:hAnsi="GHEA Grapalat" w:cs="Sylfaen"/>
          <w:sz w:val="20"/>
          <w:szCs w:val="24"/>
          <w:lang w:val="ru-RU" w:eastAsia="en-US"/>
        </w:rPr>
        <w:t>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մասի</w:t>
      </w:r>
      <w:proofErr w:type="spellEnd"/>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կետում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նշված</w:t>
      </w:r>
      <w:proofErr w:type="spellEnd"/>
      <w:r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փաստաթղթերը</w:t>
      </w:r>
      <w:proofErr w:type="spellEnd"/>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proofErr w:type="spellStart"/>
      <w:r w:rsidR="00D371A7" w:rsidRPr="00064ADD">
        <w:rPr>
          <w:rFonts w:ascii="GHEA Grapalat" w:hAnsi="GHEA Grapalat" w:cs="Sylfaen"/>
          <w:sz w:val="20"/>
          <w:szCs w:val="24"/>
          <w:lang w:eastAsia="en-US"/>
        </w:rPr>
        <w:t>սահմանված</w:t>
      </w:r>
      <w:proofErr w:type="spellEnd"/>
      <w:r w:rsidR="00D371A7" w:rsidRPr="00064ADD">
        <w:rPr>
          <w:rFonts w:ascii="GHEA Grapalat" w:hAnsi="GHEA Grapalat" w:cs="Sylfaen"/>
          <w:sz w:val="20"/>
          <w:szCs w:val="24"/>
          <w:lang w:val="af-ZA" w:eastAsia="en-US"/>
        </w:rPr>
        <w:t xml:space="preserve"> </w:t>
      </w:r>
      <w:proofErr w:type="spellStart"/>
      <w:r w:rsidR="00D371A7" w:rsidRPr="00064ADD">
        <w:rPr>
          <w:rFonts w:ascii="GHEA Grapalat" w:hAnsi="GHEA Grapalat" w:cs="Sylfaen"/>
          <w:sz w:val="20"/>
          <w:szCs w:val="24"/>
          <w:lang w:eastAsia="en-US"/>
        </w:rPr>
        <w:t>ժամկետում</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հանձնա</w:t>
      </w:r>
      <w:proofErr w:type="spellEnd"/>
      <w:r w:rsidR="007A5810" w:rsidRPr="00064ADD">
        <w:rPr>
          <w:rFonts w:ascii="GHEA Grapalat" w:hAnsi="GHEA Grapalat" w:cs="Sylfaen"/>
          <w:sz w:val="20"/>
          <w:szCs w:val="24"/>
          <w:lang w:val="af-ZA" w:eastAsia="en-US"/>
        </w:rPr>
        <w:softHyphen/>
      </w:r>
      <w:proofErr w:type="spellStart"/>
      <w:r w:rsidR="007A5810" w:rsidRPr="00064ADD">
        <w:rPr>
          <w:rFonts w:ascii="GHEA Grapalat" w:hAnsi="GHEA Grapalat" w:cs="Sylfaen"/>
          <w:sz w:val="20"/>
          <w:szCs w:val="24"/>
          <w:lang w:val="ru-RU" w:eastAsia="en-US"/>
        </w:rPr>
        <w:t>ժողովի</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քարտուղարին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ներկայաց</w:t>
      </w:r>
      <w:proofErr w:type="spellEnd"/>
      <w:r w:rsidR="00EF2159" w:rsidRPr="00064ADD">
        <w:rPr>
          <w:rFonts w:ascii="GHEA Grapalat" w:hAnsi="GHEA Grapalat" w:cs="Sylfaen"/>
          <w:sz w:val="20"/>
          <w:szCs w:val="24"/>
          <w:lang w:eastAsia="en-US"/>
        </w:rPr>
        <w:t>ն</w:t>
      </w:r>
      <w:proofErr w:type="spellStart"/>
      <w:r w:rsidR="007A5810" w:rsidRPr="00064ADD">
        <w:rPr>
          <w:rFonts w:ascii="GHEA Grapalat" w:hAnsi="GHEA Grapalat" w:cs="Sylfaen"/>
          <w:sz w:val="20"/>
          <w:szCs w:val="24"/>
          <w:lang w:val="ru-RU" w:eastAsia="en-US"/>
        </w:rPr>
        <w:t>ում</w:t>
      </w:r>
      <w:proofErr w:type="spellEnd"/>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proofErr w:type="spellStart"/>
      <w:r w:rsidRPr="00064ADD">
        <w:rPr>
          <w:rFonts w:ascii="GHEA Grapalat" w:hAnsi="GHEA Grapalat" w:cs="Sylfaen"/>
          <w:sz w:val="20"/>
          <w:szCs w:val="24"/>
          <w:lang w:val="ru-RU" w:eastAsia="en-US"/>
        </w:rPr>
        <w:t>սույն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հրավերով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նախատեսված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էլեկտրոնային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val="ru-RU" w:eastAsia="en-US"/>
        </w:rPr>
        <w:t>փոստին</w:t>
      </w:r>
      <w:proofErr w:type="spellEnd"/>
      <w:r w:rsidR="00FE20B2" w:rsidRPr="00064ADD">
        <w:rPr>
          <w:rFonts w:ascii="GHEA Grapalat" w:hAnsi="GHEA Grapalat" w:cs="Sylfaen"/>
          <w:sz w:val="20"/>
          <w:szCs w:val="24"/>
          <w:lang w:val="af-ZA" w:eastAsia="en-US"/>
        </w:rPr>
        <w:t xml:space="preserve"> </w:t>
      </w:r>
      <w:proofErr w:type="spellStart"/>
      <w:r w:rsidR="00FE20B2" w:rsidRPr="00064ADD">
        <w:rPr>
          <w:rFonts w:ascii="GHEA Grapalat" w:hAnsi="GHEA Grapalat" w:cs="Sylfaen"/>
          <w:sz w:val="20"/>
          <w:szCs w:val="24"/>
          <w:lang w:eastAsia="en-US"/>
        </w:rPr>
        <w:t>ուղարկելու</w:t>
      </w:r>
      <w:proofErr w:type="spellEnd"/>
      <w:r w:rsidR="00FE20B2" w:rsidRPr="00064ADD">
        <w:rPr>
          <w:rFonts w:ascii="GHEA Grapalat" w:hAnsi="GHEA Grapalat" w:cs="Sylfaen"/>
          <w:sz w:val="20"/>
          <w:szCs w:val="24"/>
          <w:lang w:val="af-ZA" w:eastAsia="en-US"/>
        </w:rPr>
        <w:t xml:space="preserve"> </w:t>
      </w:r>
      <w:proofErr w:type="spellStart"/>
      <w:r w:rsidR="00FE20B2" w:rsidRPr="00064ADD">
        <w:rPr>
          <w:rFonts w:ascii="GHEA Grapalat" w:hAnsi="GHEA Grapalat" w:cs="Sylfaen"/>
          <w:sz w:val="20"/>
          <w:szCs w:val="24"/>
          <w:lang w:eastAsia="en-US"/>
        </w:rPr>
        <w:t>միջոցով</w:t>
      </w:r>
      <w:proofErr w:type="spellEnd"/>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Քարտուղարը</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պարտավոր</w:t>
      </w:r>
      <w:proofErr w:type="spellEnd"/>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փաստաթղթերն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ստանալու</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օրը</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հաստատել</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դրանց</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ստանալու</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հանգամանքը</w:t>
      </w:r>
      <w:proofErr w:type="spellEnd"/>
      <w:r w:rsidR="007A5810" w:rsidRPr="00064ADD">
        <w:rPr>
          <w:rFonts w:ascii="GHEA Grapalat" w:hAnsi="GHEA Grapalat" w:cs="Sylfaen"/>
          <w:sz w:val="20"/>
          <w:szCs w:val="24"/>
          <w:lang w:val="ru-RU" w:eastAsia="en-US"/>
        </w:rPr>
        <w:t>՝</w:t>
      </w:r>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սույն</w:t>
      </w:r>
      <w:proofErr w:type="spellEnd"/>
      <w:r w:rsidR="007A5810" w:rsidRPr="00064ADD">
        <w:rPr>
          <w:rFonts w:ascii="GHEA Grapalat" w:hAnsi="GHEA Grapalat" w:cs="Sylfaen"/>
          <w:sz w:val="20"/>
          <w:szCs w:val="24"/>
          <w:lang w:val="hy-AM" w:eastAsia="en-US"/>
        </w:rPr>
        <w:t xml:space="preserve"> </w:t>
      </w:r>
      <w:proofErr w:type="spellStart"/>
      <w:r w:rsidR="007A5810" w:rsidRPr="00064ADD">
        <w:rPr>
          <w:rFonts w:ascii="GHEA Grapalat" w:hAnsi="GHEA Grapalat" w:cs="Sylfaen"/>
          <w:sz w:val="20"/>
          <w:szCs w:val="24"/>
          <w:lang w:val="ru-RU" w:eastAsia="en-US"/>
        </w:rPr>
        <w:t>հրավերում</w:t>
      </w:r>
      <w:proofErr w:type="spellEnd"/>
      <w:r w:rsidR="007A5810" w:rsidRPr="00064ADD">
        <w:rPr>
          <w:rFonts w:ascii="GHEA Grapalat" w:hAnsi="GHEA Grapalat" w:cs="Sylfaen"/>
          <w:sz w:val="20"/>
          <w:szCs w:val="24"/>
          <w:lang w:val="hy-AM" w:eastAsia="en-US"/>
        </w:rPr>
        <w:t xml:space="preserve"> </w:t>
      </w:r>
      <w:proofErr w:type="spellStart"/>
      <w:r w:rsidR="007A5810" w:rsidRPr="00064ADD">
        <w:rPr>
          <w:rFonts w:ascii="GHEA Grapalat" w:hAnsi="GHEA Grapalat" w:cs="Sylfaen"/>
          <w:sz w:val="20"/>
          <w:szCs w:val="24"/>
          <w:lang w:val="ru-RU" w:eastAsia="en-US"/>
        </w:rPr>
        <w:t>նշված</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իր</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էլեկտրոնային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փոստից</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մասնակցի</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էլեկտրոնային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փոստին</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հավաստում</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ուղարկելու</w:t>
      </w:r>
      <w:proofErr w:type="spellEnd"/>
      <w:r w:rsidR="007A5810" w:rsidRPr="00064ADD">
        <w:rPr>
          <w:rFonts w:ascii="GHEA Grapalat" w:hAnsi="GHEA Grapalat" w:cs="Sylfaen"/>
          <w:sz w:val="20"/>
          <w:szCs w:val="24"/>
          <w:lang w:val="af-ZA" w:eastAsia="en-US"/>
        </w:rPr>
        <w:t xml:space="preserve"> </w:t>
      </w:r>
      <w:proofErr w:type="spellStart"/>
      <w:r w:rsidR="007A5810" w:rsidRPr="00064ADD">
        <w:rPr>
          <w:rFonts w:ascii="GHEA Grapalat" w:hAnsi="GHEA Grapalat" w:cs="Sylfaen"/>
          <w:sz w:val="20"/>
          <w:szCs w:val="24"/>
          <w:lang w:val="ru-RU" w:eastAsia="en-US"/>
        </w:rPr>
        <w:t>միջոցով</w:t>
      </w:r>
      <w:proofErr w:type="spellEnd"/>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Մասնակիցները</w:t>
      </w:r>
      <w:proofErr w:type="spellEnd"/>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նրանց</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ներկայացուցիչները</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կարող</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են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ներկա</w:t>
      </w:r>
      <w:proofErr w:type="spellEnd"/>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proofErr w:type="spellStart"/>
      <w:r w:rsidR="002B121D" w:rsidRPr="00064ADD">
        <w:rPr>
          <w:rFonts w:ascii="GHEA Grapalat" w:hAnsi="GHEA Grapalat" w:cs="Sylfaen"/>
          <w:szCs w:val="24"/>
          <w:lang w:val="ru-RU"/>
        </w:rPr>
        <w:t>հանձնաժողովի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նիստերին</w:t>
      </w:r>
      <w:proofErr w:type="spellEnd"/>
      <w:r w:rsidR="002B121D" w:rsidRPr="00064ADD">
        <w:rPr>
          <w:rFonts w:ascii="GHEA Grapalat" w:hAnsi="GHEA Grapalat" w:cs="Sylfaen"/>
          <w:szCs w:val="24"/>
          <w:lang w:val="ru-RU"/>
        </w:rPr>
        <w:t>։</w:t>
      </w:r>
      <w:r w:rsidR="002B121D" w:rsidRPr="00064ADD">
        <w:rPr>
          <w:rFonts w:ascii="GHEA Grapalat" w:hAnsi="GHEA Grapalat" w:cs="Sylfaen"/>
          <w:szCs w:val="24"/>
        </w:rPr>
        <w:t xml:space="preserve"> </w:t>
      </w:r>
      <w:proofErr w:type="spellStart"/>
      <w:r w:rsidR="006D4E1D" w:rsidRPr="00064ADD">
        <w:rPr>
          <w:rFonts w:ascii="GHEA Grapalat" w:hAnsi="GHEA Grapalat" w:cs="Sylfaen"/>
          <w:szCs w:val="24"/>
          <w:lang w:val="ru-RU"/>
        </w:rPr>
        <w:t>Մասնակիցները</w:t>
      </w:r>
      <w:proofErr w:type="spellEnd"/>
      <w:r w:rsidR="006D4E1D" w:rsidRPr="00064ADD">
        <w:rPr>
          <w:rFonts w:ascii="GHEA Grapalat" w:hAnsi="GHEA Grapalat" w:cs="Sylfaen"/>
          <w:szCs w:val="24"/>
        </w:rPr>
        <w:t xml:space="preserve"> կամ </w:t>
      </w:r>
      <w:proofErr w:type="spellStart"/>
      <w:r w:rsidR="006D4E1D" w:rsidRPr="00064ADD">
        <w:rPr>
          <w:rFonts w:ascii="GHEA Grapalat" w:hAnsi="GHEA Grapalat" w:cs="Sylfaen"/>
          <w:szCs w:val="24"/>
          <w:lang w:val="ru-RU"/>
        </w:rPr>
        <w:t>նրանց</w:t>
      </w:r>
      <w:proofErr w:type="spellEnd"/>
      <w:r w:rsidR="006D4E1D" w:rsidRPr="00064ADD">
        <w:rPr>
          <w:rFonts w:ascii="GHEA Grapalat" w:hAnsi="GHEA Grapalat" w:cs="Sylfaen"/>
          <w:szCs w:val="24"/>
        </w:rPr>
        <w:t xml:space="preserve"> </w:t>
      </w:r>
      <w:proofErr w:type="spellStart"/>
      <w:r w:rsidR="006D4E1D" w:rsidRPr="00064ADD">
        <w:rPr>
          <w:rFonts w:ascii="GHEA Grapalat" w:hAnsi="GHEA Grapalat" w:cs="Sylfaen"/>
          <w:szCs w:val="24"/>
          <w:lang w:val="ru-RU"/>
        </w:rPr>
        <w:t>ներկայացուցիչները</w:t>
      </w:r>
      <w:proofErr w:type="spellEnd"/>
      <w:r w:rsidR="006D4E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կարող</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են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պահանջել</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հանձնաժողովի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նիստերի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արձանագրությունների</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պատճենները</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որոնք</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տրամադրվում</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են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մեկ</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օրացուցային</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օրվա</w:t>
      </w:r>
      <w:proofErr w:type="spellEnd"/>
      <w:r w:rsidR="002B121D" w:rsidRPr="00064ADD">
        <w:rPr>
          <w:rFonts w:ascii="GHEA Grapalat" w:hAnsi="GHEA Grapalat" w:cs="Sylfaen"/>
          <w:szCs w:val="24"/>
        </w:rPr>
        <w:t xml:space="preserve"> </w:t>
      </w:r>
      <w:proofErr w:type="spellStart"/>
      <w:r w:rsidR="002B121D" w:rsidRPr="00064ADD">
        <w:rPr>
          <w:rFonts w:ascii="GHEA Grapalat" w:hAnsi="GHEA Grapalat" w:cs="Sylfaen"/>
          <w:szCs w:val="24"/>
          <w:lang w:val="ru-RU"/>
        </w:rPr>
        <w:t>ընթացքում</w:t>
      </w:r>
      <w:proofErr w:type="spellEnd"/>
      <w:r w:rsidR="002B121D" w:rsidRPr="00064ADD">
        <w:rPr>
          <w:rFonts w:ascii="GHEA Grapalat" w:hAnsi="GHEA Grapalat" w:cs="Sylfaen"/>
          <w:szCs w:val="24"/>
          <w:lang w:val="ru-RU"/>
        </w:rPr>
        <w:t>։</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Հանձնաժողովի</w:t>
      </w:r>
      <w:proofErr w:type="spellEnd"/>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կամ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պատվիրատուի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կողմից</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էլեկտրոնային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ծանուցումներն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ուղարկվում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են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մասնակցի</w:t>
      </w:r>
      <w:proofErr w:type="spellEnd"/>
      <w:r w:rsidR="00B7535E" w:rsidRPr="00064ADD">
        <w:rPr>
          <w:rFonts w:ascii="GHEA Grapalat" w:hAnsi="GHEA Grapalat" w:cs="Sylfaen"/>
          <w:sz w:val="20"/>
          <w:lang w:val="af-ZA"/>
        </w:rPr>
        <w:t xml:space="preserve"> հայտում նշված էլեկտրոնային փոստին ուղարկելու միջոցով, </w:t>
      </w:r>
      <w:proofErr w:type="spellStart"/>
      <w:r w:rsidR="00B7535E" w:rsidRPr="00064ADD">
        <w:rPr>
          <w:rFonts w:ascii="GHEA Grapalat" w:hAnsi="GHEA Grapalat" w:cs="Sylfaen"/>
          <w:sz w:val="20"/>
          <w:lang w:val="ru-RU"/>
        </w:rPr>
        <w:t>իսկ</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մասնակցի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կողմից</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իր</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հայտում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նշված</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էլեկտրոնային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փոստից</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սույն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հրավերում</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նշված</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հանձնաժողովի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քարտուղարի</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էլեկտրոնային</w:t>
      </w:r>
      <w:proofErr w:type="spellEnd"/>
      <w:r w:rsidR="00B7535E" w:rsidRPr="00064ADD">
        <w:rPr>
          <w:rFonts w:ascii="GHEA Grapalat" w:hAnsi="GHEA Grapalat" w:cs="Sylfaen"/>
          <w:sz w:val="20"/>
          <w:lang w:val="af-ZA"/>
        </w:rPr>
        <w:t xml:space="preserve"> </w:t>
      </w:r>
      <w:proofErr w:type="spellStart"/>
      <w:r w:rsidR="00B7535E" w:rsidRPr="00064ADD">
        <w:rPr>
          <w:rFonts w:ascii="GHEA Grapalat" w:hAnsi="GHEA Grapalat" w:cs="Sylfaen"/>
          <w:sz w:val="20"/>
          <w:lang w:val="ru-RU"/>
        </w:rPr>
        <w:t>փոստին</w:t>
      </w:r>
      <w:proofErr w:type="spellEnd"/>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Մասնակից</w:t>
      </w:r>
      <w:proofErr w:type="spellEnd"/>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իրեն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ներկայացված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պահանջների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համապատասխանության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հիմնավորման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նպատակով</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կարող</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ներկայացնել</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լրացուցիչ</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այլ</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փաստաթղթեր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տեղեկություններ</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նյութեր</w:t>
      </w:r>
      <w:proofErr w:type="spellEnd"/>
      <w:r w:rsidR="00583092" w:rsidRPr="00064ADD">
        <w:rPr>
          <w:rFonts w:ascii="GHEA Grapalat" w:hAnsi="GHEA Grapalat" w:cs="Sylfaen"/>
          <w:szCs w:val="24"/>
          <w:lang w:val="ru-RU"/>
        </w:rPr>
        <w:t>։</w:t>
      </w:r>
    </w:p>
    <w:p w14:paraId="0A0BC1BB" w14:textId="77777777" w:rsidR="00583092" w:rsidRPr="00064ADD" w:rsidRDefault="00662165"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en-US"/>
        </w:rPr>
        <w:t>Հ</w:t>
      </w:r>
      <w:proofErr w:type="spellStart"/>
      <w:r w:rsidR="00583092" w:rsidRPr="00064ADD">
        <w:rPr>
          <w:rFonts w:ascii="GHEA Grapalat" w:hAnsi="GHEA Grapalat" w:cs="Sylfaen"/>
          <w:szCs w:val="24"/>
          <w:lang w:val="ru-RU"/>
        </w:rPr>
        <w:t>անձնաժողովը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կարող</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ստուգել</w:t>
      </w:r>
      <w:proofErr w:type="spellEnd"/>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proofErr w:type="spellStart"/>
      <w:r w:rsidR="00583092" w:rsidRPr="00064ADD">
        <w:rPr>
          <w:rFonts w:ascii="GHEA Grapalat" w:hAnsi="GHEA Grapalat" w:cs="Sylfaen"/>
          <w:szCs w:val="24"/>
          <w:lang w:val="ru-RU"/>
        </w:rPr>
        <w:t>ասնակցի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ներկայացրած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իսկությունը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օգտագործելով</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պաշտոնական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աղբյուրներից</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ստացված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կամ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դրա</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մասին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ստանալով</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իրավասու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մարմինների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գրավոր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եզրակացությունը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հարցում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ուղարկվելու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դեպքում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համապատասխան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պետական</w:t>
      </w:r>
      <w:proofErr w:type="spellEnd"/>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տեղական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ինքնակառավարման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մարմինները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հարցումն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ստանալու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օրվան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հաջորդող</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երկու</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աշխատանքային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օրվա</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ընթացքում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տրամադրում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գրավոր</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եզրակացություն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Եթե</w:t>
      </w:r>
      <w:proofErr w:type="spellEnd"/>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proofErr w:type="spellStart"/>
      <w:r w:rsidR="00583092" w:rsidRPr="00064ADD">
        <w:rPr>
          <w:rFonts w:ascii="GHEA Grapalat" w:hAnsi="GHEA Grapalat" w:cs="Sylfaen"/>
          <w:szCs w:val="24"/>
          <w:lang w:val="ru-RU"/>
        </w:rPr>
        <w:t>ասնակցի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ներկայացրած</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տվյալների</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իսկության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ստուգման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արդյունքում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տվյալները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որակվում</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են</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իրականությանը</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չհամապա</w:t>
      </w:r>
      <w:proofErr w:type="spellEnd"/>
      <w:r w:rsidR="00583092" w:rsidRPr="00064ADD">
        <w:rPr>
          <w:rFonts w:ascii="GHEA Grapalat" w:hAnsi="GHEA Grapalat" w:cs="Sylfaen"/>
          <w:szCs w:val="24"/>
        </w:rPr>
        <w:softHyphen/>
      </w:r>
      <w:proofErr w:type="spellStart"/>
      <w:r w:rsidR="00583092" w:rsidRPr="00064ADD">
        <w:rPr>
          <w:rFonts w:ascii="GHEA Grapalat" w:hAnsi="GHEA Grapalat" w:cs="Sylfaen"/>
          <w:szCs w:val="24"/>
          <w:lang w:val="ru-RU"/>
        </w:rPr>
        <w:t>տասխանող</w:t>
      </w:r>
      <w:proofErr w:type="spellEnd"/>
      <w:r w:rsidR="00583092" w:rsidRPr="00064ADD">
        <w:rPr>
          <w:rFonts w:ascii="GHEA Grapalat" w:hAnsi="GHEA Grapalat" w:cs="Sylfaen"/>
          <w:szCs w:val="24"/>
        </w:rPr>
        <w:t xml:space="preserve">, </w:t>
      </w:r>
      <w:proofErr w:type="spellStart"/>
      <w:r w:rsidR="00583092" w:rsidRPr="00064ADD">
        <w:rPr>
          <w:rFonts w:ascii="GHEA Grapalat" w:hAnsi="GHEA Grapalat" w:cs="Sylfaen"/>
          <w:szCs w:val="24"/>
          <w:lang w:val="ru-RU"/>
        </w:rPr>
        <w:t>ապա</w:t>
      </w:r>
      <w:proofErr w:type="spellEnd"/>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16F923D9" w:rsidR="00AB1F10" w:rsidRPr="00064ADD" w:rsidRDefault="00AB1F10" w:rsidP="00AB1F10">
      <w:pPr>
        <w:pStyle w:val="23"/>
        <w:spacing w:line="240" w:lineRule="auto"/>
        <w:ind w:firstLine="567"/>
        <w:rPr>
          <w:rFonts w:ascii="GHEA Grapalat" w:hAnsi="GHEA Grapalat" w:cs="Sylfaen"/>
          <w:lang w:val="hy-AM"/>
        </w:rPr>
      </w:pPr>
      <w:proofErr w:type="spellStart"/>
      <w:r w:rsidRPr="00064ADD">
        <w:rPr>
          <w:rFonts w:ascii="GHEA Grapalat" w:hAnsi="GHEA Grapalat" w:cs="Sylfaen"/>
          <w:lang w:val="es-ES"/>
        </w:rPr>
        <w:t>Անգործության</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ժամկետը</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սույն</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ընթացակարգի</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դեպքում</w:t>
      </w:r>
      <w:proofErr w:type="spellEnd"/>
      <w:r w:rsidRPr="00064ADD">
        <w:rPr>
          <w:rFonts w:ascii="GHEA Grapalat" w:hAnsi="GHEA Grapalat" w:cs="Sylfaen"/>
          <w:lang w:val="es-ES"/>
        </w:rPr>
        <w:t xml:space="preserve"> «</w:t>
      </w:r>
      <w:r w:rsidR="00B23881">
        <w:rPr>
          <w:rFonts w:ascii="GHEA Grapalat" w:hAnsi="GHEA Grapalat" w:cs="Sylfaen"/>
          <w:lang w:val="es-ES"/>
        </w:rPr>
        <w:t>10</w:t>
      </w:r>
      <w:r w:rsidRPr="00064ADD">
        <w:rPr>
          <w:rFonts w:ascii="GHEA Grapalat" w:hAnsi="GHEA Grapalat" w:cs="Sylfaen"/>
          <w:lang w:val="es-ES"/>
        </w:rPr>
        <w:t xml:space="preserve">» </w:t>
      </w:r>
      <w:proofErr w:type="spellStart"/>
      <w:r w:rsidRPr="00064ADD">
        <w:rPr>
          <w:rFonts w:ascii="GHEA Grapalat" w:hAnsi="GHEA Grapalat" w:cs="Sylfaen"/>
          <w:lang w:val="es-ES"/>
        </w:rPr>
        <w:t>օրացուցային</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օր</w:t>
      </w:r>
      <w:proofErr w:type="spellEnd"/>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proofErr w:type="spellStart"/>
      <w:r w:rsidRPr="00064ADD">
        <w:rPr>
          <w:rFonts w:ascii="GHEA Grapalat" w:hAnsi="GHEA Grapalat" w:cs="Sylfaen"/>
          <w:lang w:val="es-ES"/>
        </w:rPr>
        <w:t>Անգործության</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ժամկետը</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կիրառելի</w:t>
      </w:r>
      <w:proofErr w:type="spellEnd"/>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չէ</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եթե</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միայն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մեկ</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մ</w:t>
      </w:r>
      <w:r w:rsidRPr="00064ADD">
        <w:rPr>
          <w:rFonts w:ascii="GHEA Grapalat" w:hAnsi="GHEA Grapalat" w:cs="Sylfaen"/>
          <w:sz w:val="20"/>
          <w:szCs w:val="20"/>
          <w:lang w:val="es-ES"/>
        </w:rPr>
        <w:t>ասնակից</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հայտ</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ներկայացրել</w:t>
      </w:r>
      <w:proofErr w:type="spellEnd"/>
      <w:r w:rsidRPr="00064ADD">
        <w:rPr>
          <w:rFonts w:ascii="GHEA Grapalat" w:hAnsi="GHEA Grapalat"/>
          <w:i/>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lang w:val="es-ES"/>
        </w:rPr>
        <w:t>որի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հետ</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կնքվում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պայմանագիր</w:t>
      </w:r>
      <w:proofErr w:type="spellEnd"/>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նաև</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դեպքում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երբ</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միայն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մեկ</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մասնակից</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հայտ</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ներկայացրել</w:t>
      </w:r>
      <w:proofErr w:type="spellEnd"/>
      <w:r w:rsidRPr="00064ADD">
        <w:rPr>
          <w:rFonts w:ascii="GHEA Grapalat" w:hAnsi="GHEA Grapalat" w:cs="Sylfaen"/>
          <w:sz w:val="20"/>
          <w:szCs w:val="20"/>
          <w:lang w:val="es-ES"/>
        </w:rPr>
        <w:t xml:space="preserve">, և </w:t>
      </w:r>
      <w:proofErr w:type="spellStart"/>
      <w:r w:rsidRPr="00064ADD">
        <w:rPr>
          <w:rFonts w:ascii="GHEA Grapalat" w:hAnsi="GHEA Grapalat" w:cs="Sylfaen"/>
          <w:sz w:val="20"/>
          <w:szCs w:val="20"/>
          <w:lang w:val="es-ES"/>
        </w:rPr>
        <w:t>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մերժվել</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Սույն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կետի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կիրառման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դեպքում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անգործության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ժամկետը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սահմանվում</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գնման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ընթացակարգը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չկայացած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հայտարարելու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մասին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հայտարարությամբ</w:t>
      </w:r>
      <w:proofErr w:type="spellEnd"/>
      <w:r w:rsidRPr="00064ADD">
        <w:rPr>
          <w:rFonts w:ascii="GHEA Grapalat" w:hAnsi="GHEA Grapalat" w:cs="Sylfaen"/>
          <w:sz w:val="20"/>
          <w:szCs w:val="20"/>
          <w:lang w:val="es-ES"/>
        </w:rPr>
        <w:t>:</w:t>
      </w:r>
    </w:p>
    <w:p w14:paraId="5A371D19" w14:textId="77777777" w:rsidR="00AB1F10" w:rsidRPr="00064ADD" w:rsidRDefault="00AB1F10" w:rsidP="00AB1F10">
      <w:pPr>
        <w:jc w:val="both"/>
        <w:rPr>
          <w:rFonts w:ascii="GHEA Grapalat" w:hAnsi="GHEA Grapalat"/>
          <w:i/>
          <w:sz w:val="20"/>
          <w:szCs w:val="20"/>
          <w:lang w:val="hy-AM"/>
        </w:rPr>
      </w:pP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Մինչև</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անգործության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ժամկետը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լրանալը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կամ</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առանց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պայմանագիր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կնքելու</w:t>
      </w:r>
      <w:proofErr w:type="spellEnd"/>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proofErr w:type="spellStart"/>
      <w:r w:rsidRPr="00064ADD">
        <w:rPr>
          <w:rFonts w:ascii="GHEA Grapalat" w:hAnsi="GHEA Grapalat" w:cs="Sylfaen"/>
          <w:sz w:val="20"/>
          <w:lang w:val="ru-RU"/>
        </w:rPr>
        <w:t>մասին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հայտարարության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հրապարակման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կնք</w:t>
      </w:r>
      <w:proofErr w:type="spellEnd"/>
      <w:r w:rsidRPr="00064ADD">
        <w:rPr>
          <w:rFonts w:ascii="GHEA Grapalat" w:hAnsi="GHEA Grapalat" w:cs="Sylfaen"/>
          <w:sz w:val="20"/>
        </w:rPr>
        <w:t>վ</w:t>
      </w:r>
      <w:proofErr w:type="spellStart"/>
      <w:r w:rsidRPr="00064ADD">
        <w:rPr>
          <w:rFonts w:ascii="GHEA Grapalat" w:hAnsi="GHEA Grapalat" w:cs="Sylfaen"/>
          <w:sz w:val="20"/>
          <w:lang w:val="ru-RU"/>
        </w:rPr>
        <w:t>ած</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պայմանագիրն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առ</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ru-RU"/>
        </w:rPr>
        <w:t>ոչինչ</w:t>
      </w:r>
      <w:proofErr w:type="spellEnd"/>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42F6D9A3" w14:textId="77777777" w:rsidR="00037DDE" w:rsidRPr="00064ADD" w:rsidRDefault="00037DDE"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proofErr w:type="spellStart"/>
      <w:r w:rsidR="00096865" w:rsidRPr="00064ADD">
        <w:rPr>
          <w:rFonts w:ascii="GHEA Grapalat" w:hAnsi="GHEA Grapalat" w:cs="Sylfaen"/>
          <w:sz w:val="20"/>
          <w:lang w:val="ru-RU"/>
        </w:rPr>
        <w:t>Պայմանագիր</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կնքվում</w:t>
      </w:r>
      <w:proofErr w:type="spellEnd"/>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հանձնաժողովի</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որոշման</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հիման</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վրա</w:t>
      </w:r>
      <w:proofErr w:type="spellEnd"/>
      <w:r w:rsidR="00096865" w:rsidRPr="00064ADD">
        <w:rPr>
          <w:rFonts w:ascii="GHEA Grapalat" w:hAnsi="GHEA Grapalat" w:cs="Sylfaen"/>
          <w:sz w:val="20"/>
          <w:lang w:val="af-ZA"/>
        </w:rPr>
        <w:t xml:space="preserve">` </w:t>
      </w:r>
      <w:r w:rsidRPr="00064ADD">
        <w:rPr>
          <w:rFonts w:ascii="GHEA Grapalat" w:hAnsi="GHEA Grapalat" w:cs="Sylfaen"/>
          <w:sz w:val="20"/>
        </w:rPr>
        <w:t>պ</w:t>
      </w:r>
      <w:proofErr w:type="spellStart"/>
      <w:r w:rsidR="00096865" w:rsidRPr="00064ADD">
        <w:rPr>
          <w:rFonts w:ascii="GHEA Grapalat" w:hAnsi="GHEA Grapalat" w:cs="Sylfaen"/>
          <w:sz w:val="20"/>
          <w:lang w:val="ru-RU"/>
        </w:rPr>
        <w:t>ատվիրատուի</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կողմից</w:t>
      </w:r>
      <w:proofErr w:type="spellEnd"/>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Պայմանագիրը</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կնքվում</w:t>
      </w:r>
      <w:proofErr w:type="spellEnd"/>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գրավոր</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մեկ</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փաստաթուղթ</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կազմելու</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միջոցով</w:t>
      </w:r>
      <w:proofErr w:type="spellEnd"/>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proofErr w:type="spellStart"/>
      <w:r w:rsidR="00EB6E54" w:rsidRPr="00064ADD">
        <w:rPr>
          <w:rFonts w:ascii="GHEA Grapalat" w:hAnsi="GHEA Grapalat" w:cs="Sylfaen"/>
          <w:sz w:val="20"/>
          <w:lang w:val="ru-RU"/>
        </w:rPr>
        <w:t>Սույն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հրավերի</w:t>
      </w:r>
      <w:proofErr w:type="spellEnd"/>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proofErr w:type="spellStart"/>
      <w:r w:rsidR="005D3674" w:rsidRPr="00064ADD">
        <w:rPr>
          <w:rFonts w:ascii="GHEA Grapalat" w:hAnsi="GHEA Grapalat" w:cs="Sylfaen"/>
          <w:sz w:val="20"/>
        </w:rPr>
        <w:t>ին</w:t>
      </w:r>
      <w:proofErr w:type="spellEnd"/>
      <w:r w:rsidR="005D3674" w:rsidRPr="00064ADD">
        <w:rPr>
          <w:rFonts w:ascii="GHEA Grapalat" w:hAnsi="GHEA Grapalat" w:cs="Sylfaen"/>
          <w:sz w:val="20"/>
          <w:lang w:val="af-ZA"/>
        </w:rPr>
        <w:t xml:space="preserve"> </w:t>
      </w:r>
      <w:proofErr w:type="spellStart"/>
      <w:r w:rsidR="005D3674" w:rsidRPr="00064ADD">
        <w:rPr>
          <w:rFonts w:ascii="GHEA Grapalat" w:hAnsi="GHEA Grapalat" w:cs="Sylfaen"/>
          <w:sz w:val="20"/>
        </w:rPr>
        <w:t>մասի</w:t>
      </w:r>
      <w:proofErr w:type="spellEnd"/>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կետով</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սահմանված</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անգործության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ժամկետը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լրանալուն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հաջորդող</w:t>
      </w:r>
      <w:proofErr w:type="spellEnd"/>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աշխատանքային</w:t>
      </w:r>
      <w:proofErr w:type="spellEnd"/>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proofErr w:type="spellStart"/>
      <w:r w:rsidR="00EB6E54" w:rsidRPr="00064ADD">
        <w:rPr>
          <w:rFonts w:ascii="GHEA Grapalat" w:hAnsi="GHEA Grapalat" w:cs="Sylfaen"/>
          <w:sz w:val="20"/>
          <w:lang w:val="ru-RU"/>
        </w:rPr>
        <w:t>ատվիրատուն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ծանուցում</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ընտրված</w:t>
      </w:r>
      <w:proofErr w:type="spellEnd"/>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proofErr w:type="spellStart"/>
      <w:r w:rsidR="00EB6E54" w:rsidRPr="00064ADD">
        <w:rPr>
          <w:rFonts w:ascii="GHEA Grapalat" w:hAnsi="GHEA Grapalat" w:cs="Sylfaen"/>
          <w:sz w:val="20"/>
          <w:lang w:val="ru-RU"/>
        </w:rPr>
        <w:t>ասնակցին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ներկայացնելով</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պայմանագիր</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lastRenderedPageBreak/>
        <w:t>կնքելու</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առաջարկը</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պայմանագրի</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նախագիծը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Ընդ</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որում</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պայմանագիրը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կարող</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կնքվել</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ոչ</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շուտ</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քան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սույն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հրավերի</w:t>
      </w:r>
      <w:proofErr w:type="spellEnd"/>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proofErr w:type="spellStart"/>
      <w:r w:rsidR="005D3674" w:rsidRPr="00064ADD">
        <w:rPr>
          <w:rFonts w:ascii="GHEA Grapalat" w:hAnsi="GHEA Grapalat" w:cs="Sylfaen"/>
          <w:sz w:val="20"/>
        </w:rPr>
        <w:t>ին</w:t>
      </w:r>
      <w:proofErr w:type="spellEnd"/>
      <w:r w:rsidR="005D3674" w:rsidRPr="00064ADD">
        <w:rPr>
          <w:rFonts w:ascii="GHEA Grapalat" w:hAnsi="GHEA Grapalat" w:cs="Sylfaen"/>
          <w:sz w:val="20"/>
          <w:lang w:val="af-ZA"/>
        </w:rPr>
        <w:t xml:space="preserve"> </w:t>
      </w:r>
      <w:proofErr w:type="spellStart"/>
      <w:r w:rsidR="005D3674" w:rsidRPr="00064ADD">
        <w:rPr>
          <w:rFonts w:ascii="GHEA Grapalat" w:hAnsi="GHEA Grapalat" w:cs="Sylfaen"/>
          <w:sz w:val="20"/>
        </w:rPr>
        <w:t>մասի</w:t>
      </w:r>
      <w:proofErr w:type="spellEnd"/>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կետով</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սահմանված</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անգործության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ժամկետը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լրանալու</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օրվան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հաջորդող</w:t>
      </w:r>
      <w:proofErr w:type="spellEnd"/>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աշխատանքային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օրը</w:t>
      </w:r>
      <w:proofErr w:type="spellEnd"/>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Ընտրված</w:t>
      </w:r>
      <w:proofErr w:type="spellEnd"/>
      <w:r w:rsidR="00EB6E54" w:rsidRPr="00064ADD">
        <w:rPr>
          <w:rFonts w:ascii="GHEA Grapalat" w:hAnsi="GHEA Grapalat" w:cs="Sylfaen"/>
          <w:sz w:val="20"/>
          <w:lang w:val="af-ZA"/>
        </w:rPr>
        <w:t xml:space="preserve"> </w:t>
      </w:r>
      <w:r w:rsidRPr="00064ADD">
        <w:rPr>
          <w:rFonts w:ascii="GHEA Grapalat" w:hAnsi="GHEA Grapalat" w:cs="Sylfaen"/>
          <w:sz w:val="20"/>
        </w:rPr>
        <w:t>մ</w:t>
      </w:r>
      <w:proofErr w:type="spellStart"/>
      <w:r w:rsidR="00EB6E54" w:rsidRPr="00064ADD">
        <w:rPr>
          <w:rFonts w:ascii="GHEA Grapalat" w:hAnsi="GHEA Grapalat" w:cs="Sylfaen"/>
          <w:sz w:val="20"/>
          <w:lang w:val="ru-RU"/>
        </w:rPr>
        <w:t>ասնակցին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պայմանագիր</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կնքելու</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առաջարկը</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կնքվելիք</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պայմանագրի</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նախագիծը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հանձնաժողովի</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քարտուղարը</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տրամադրում</w:t>
      </w:r>
      <w:proofErr w:type="spellEnd"/>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էլեկտրոնային</w:t>
      </w:r>
      <w:proofErr w:type="spellEnd"/>
      <w:r w:rsidR="00EB6E54" w:rsidRPr="00064ADD">
        <w:rPr>
          <w:rFonts w:ascii="GHEA Grapalat" w:hAnsi="GHEA Grapalat" w:cs="Sylfaen"/>
          <w:sz w:val="20"/>
          <w:lang w:val="af-ZA"/>
        </w:rPr>
        <w:t xml:space="preserve"> </w:t>
      </w:r>
      <w:proofErr w:type="spellStart"/>
      <w:r w:rsidR="00EB6E54" w:rsidRPr="00064ADD">
        <w:rPr>
          <w:rFonts w:ascii="GHEA Grapalat" w:hAnsi="GHEA Grapalat" w:cs="Sylfaen"/>
          <w:sz w:val="20"/>
          <w:lang w:val="ru-RU"/>
        </w:rPr>
        <w:t>եղանակով</w:t>
      </w:r>
      <w:proofErr w:type="spellEnd"/>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proofErr w:type="spellStart"/>
      <w:r w:rsidR="00096865" w:rsidRPr="00064ADD">
        <w:rPr>
          <w:rFonts w:ascii="GHEA Grapalat" w:hAnsi="GHEA Grapalat" w:cs="Sylfaen"/>
          <w:i w:val="0"/>
          <w:szCs w:val="24"/>
          <w:lang w:val="ru-RU"/>
        </w:rPr>
        <w:t>Մինչև</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սույն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հրավերի</w:t>
      </w:r>
      <w:proofErr w:type="spellEnd"/>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կետով</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նախատեսված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ժամկետի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ավարտը</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կողմերի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համաձայնությամբ</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կարող</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պայմանագրի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նախագծում</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կատարվել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փոփոխություններ</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սակայն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դրանք</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չեն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կարող</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հանգեցնել</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գնման</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առարկայի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բնութագրերի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փոփոխմանը</w:t>
      </w:r>
      <w:proofErr w:type="spellEnd"/>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ընտրված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մասնակցի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առաջարկած</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գնի</w:t>
      </w:r>
      <w:proofErr w:type="spellEnd"/>
      <w:r w:rsidR="00096865" w:rsidRPr="00064ADD">
        <w:rPr>
          <w:rFonts w:ascii="GHEA Grapalat" w:hAnsi="GHEA Grapalat" w:cs="Sylfaen"/>
          <w:i w:val="0"/>
          <w:szCs w:val="24"/>
          <w:lang w:val="af-ZA"/>
        </w:rPr>
        <w:t xml:space="preserve"> </w:t>
      </w:r>
      <w:proofErr w:type="spellStart"/>
      <w:r w:rsidR="00096865" w:rsidRPr="00064ADD">
        <w:rPr>
          <w:rFonts w:ascii="GHEA Grapalat" w:hAnsi="GHEA Grapalat" w:cs="Sylfaen"/>
          <w:i w:val="0"/>
          <w:szCs w:val="24"/>
          <w:lang w:val="ru-RU"/>
        </w:rPr>
        <w:t>ավելացմանը</w:t>
      </w:r>
      <w:proofErr w:type="spellEnd"/>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EF3662">
      <w:pPr>
        <w:jc w:val="center"/>
        <w:rPr>
          <w:rFonts w:ascii="GHEA Grapalat" w:hAnsi="GHEA Grapalat"/>
          <w:b/>
          <w:iCs/>
          <w:sz w:val="20"/>
          <w:lang w:val="af-ZA"/>
        </w:rPr>
      </w:pPr>
    </w:p>
    <w:p w14:paraId="6ECC7780" w14:textId="77777777" w:rsidR="004F1B18" w:rsidRPr="00064ADD" w:rsidRDefault="004F1B18"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2EE9E4E6" w14:textId="677D2181" w:rsidR="00B004E0" w:rsidRDefault="00030D40" w:rsidP="00781235">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proofErr w:type="spellStart"/>
      <w:r w:rsidR="00BE198C" w:rsidRPr="00064ADD">
        <w:rPr>
          <w:rFonts w:ascii="GHEA Grapalat" w:hAnsi="GHEA Grapalat" w:cs="Sylfaen"/>
          <w:sz w:val="20"/>
          <w:lang w:val="ru-RU"/>
        </w:rPr>
        <w:t>այմանագրի</w:t>
      </w:r>
      <w:proofErr w:type="spellEnd"/>
      <w:r w:rsidR="00BE198C" w:rsidRPr="00064ADD">
        <w:rPr>
          <w:rFonts w:ascii="GHEA Grapalat" w:hAnsi="GHEA Grapalat" w:cs="Sylfaen"/>
          <w:sz w:val="20"/>
          <w:lang w:val="hy-AM"/>
        </w:rPr>
        <w:t xml:space="preserve"> </w:t>
      </w:r>
      <w:proofErr w:type="spellStart"/>
      <w:r w:rsidR="00BE198C" w:rsidRPr="00064ADD">
        <w:rPr>
          <w:rFonts w:ascii="GHEA Grapalat" w:hAnsi="GHEA Grapalat" w:cs="Sylfaen"/>
          <w:sz w:val="20"/>
          <w:lang w:val="ru-RU"/>
        </w:rPr>
        <w:t>ապահովում</w:t>
      </w:r>
      <w:proofErr w:type="spellEnd"/>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ներկայացնելու</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պահանջի</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հիման</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վրա</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այն</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ստանալու</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օրվանից</w:t>
      </w:r>
      <w:proofErr w:type="spellEnd"/>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proofErr w:type="spellStart"/>
      <w:r w:rsidR="00BE198C" w:rsidRPr="00064ADD">
        <w:rPr>
          <w:rFonts w:ascii="GHEA Grapalat" w:hAnsi="GHEA Grapalat" w:cs="Sylfaen"/>
          <w:sz w:val="20"/>
          <w:lang w:val="ru-RU"/>
        </w:rPr>
        <w:t>օրվա</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ընթացքում</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ընտրված</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մասնակիցը</w:t>
      </w:r>
      <w:proofErr w:type="spellEnd"/>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պարտավոր</w:t>
      </w:r>
      <w:proofErr w:type="spellEnd"/>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ներկայացնել</w:t>
      </w:r>
      <w:proofErr w:type="spellEnd"/>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proofErr w:type="spellStart"/>
      <w:r w:rsidR="00BE198C" w:rsidRPr="00064ADD">
        <w:rPr>
          <w:rFonts w:ascii="GHEA Grapalat" w:hAnsi="GHEA Grapalat" w:cs="Sylfaen"/>
          <w:sz w:val="20"/>
          <w:lang w:val="ru-RU"/>
        </w:rPr>
        <w:t>պայմանագրի</w:t>
      </w:r>
      <w:proofErr w:type="spellEnd"/>
      <w:r w:rsidR="00BE198C" w:rsidRPr="00064ADD">
        <w:rPr>
          <w:rFonts w:ascii="GHEA Grapalat" w:hAnsi="GHEA Grapalat" w:cs="Sylfaen"/>
          <w:sz w:val="20"/>
          <w:lang w:val="hy-AM"/>
        </w:rPr>
        <w:t xml:space="preserve"> </w:t>
      </w:r>
      <w:proofErr w:type="spellStart"/>
      <w:r w:rsidR="00BE198C" w:rsidRPr="00064ADD">
        <w:rPr>
          <w:rFonts w:ascii="GHEA Grapalat" w:hAnsi="GHEA Grapalat" w:cs="Sylfaen"/>
          <w:sz w:val="20"/>
          <w:lang w:val="ru-RU"/>
        </w:rPr>
        <w:t>ապահովում</w:t>
      </w:r>
      <w:proofErr w:type="spellEnd"/>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w:t>
      </w:r>
      <w:r w:rsidR="00BE198C" w:rsidRPr="00064ADD">
        <w:rPr>
          <w:rFonts w:ascii="GHEA Grapalat" w:hAnsi="GHEA Grapalat" w:cs="Sylfaen"/>
          <w:sz w:val="20"/>
          <w:lang w:val="af-ZA"/>
        </w:rPr>
        <w:t>(</w:t>
      </w:r>
      <w:r w:rsidR="00BE198C" w:rsidRPr="00064ADD">
        <w:rPr>
          <w:rFonts w:ascii="GHEA Grapalat" w:hAnsi="GHEA Grapalat" w:cs="Sylfaen"/>
          <w:sz w:val="20"/>
          <w:lang w:val="hy-AM"/>
        </w:rPr>
        <w:t>կանխավճարի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 ապահովումները: </w:t>
      </w:r>
    </w:p>
    <w:p w14:paraId="177F3ECB" w14:textId="7E47AD78"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է</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տուժանքի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հավելված</w:t>
      </w:r>
      <w:r w:rsidR="00FC415D" w:rsidRPr="00064ADD">
        <w:rPr>
          <w:rFonts w:ascii="GHEA Grapalat" w:hAnsi="GHEA Grapalat" w:cs="Sylfaen"/>
          <w:sz w:val="20"/>
          <w:lang w:val="af-ZA"/>
        </w:rPr>
        <w:t xml:space="preserve"> 4</w:t>
      </w:r>
      <w:r w:rsidR="00FC415D" w:rsidRPr="00064ADD">
        <w:rPr>
          <w:rFonts w:ascii="Cambria Math" w:hAnsi="Cambria Math" w:cs="Cambria Math"/>
          <w:sz w:val="20"/>
          <w:lang w:val="af-ZA"/>
        </w:rPr>
        <w:t>․</w:t>
      </w:r>
      <w:r w:rsidR="00FC415D" w:rsidRPr="00064ADD">
        <w:rPr>
          <w:rFonts w:ascii="GHEA Grapalat" w:hAnsi="GHEA Grapalat" w:cs="Sylfaen"/>
          <w:sz w:val="20"/>
          <w:lang w:val="af-ZA"/>
        </w:rPr>
        <w:t xml:space="preserve">2)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B23881">
        <w:rPr>
          <w:rFonts w:ascii="GHEA Grapalat" w:hAnsi="GHEA Grapalat" w:cs="Sylfaen"/>
          <w:sz w:val="20"/>
          <w:lang w:val="af-ZA"/>
        </w:rPr>
        <w:t>:</w:t>
      </w:r>
    </w:p>
    <w:p w14:paraId="0798AF1E" w14:textId="77777777"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29498F34" w14:textId="7AD8E0CE" w:rsidR="00CF12EE" w:rsidRPr="00064ADD" w:rsidRDefault="00781235" w:rsidP="0028642B">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r w:rsidR="00ED01B4" w:rsidRPr="00064ADD">
        <w:rPr>
          <w:rStyle w:val="af6"/>
          <w:rFonts w:ascii="GHEA Grapalat" w:hAnsi="GHEA Grapalat" w:cs="Arial"/>
          <w:color w:val="FFFFFF"/>
          <w:sz w:val="20"/>
        </w:rPr>
        <w:footnoteReference w:id="7"/>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0DD47D1E" w:rsidR="00281740" w:rsidRPr="0028642B" w:rsidRDefault="00281740" w:rsidP="00281740">
      <w:pPr>
        <w:ind w:firstLine="567"/>
        <w:jc w:val="both"/>
        <w:rPr>
          <w:rFonts w:ascii="GHEA Grapalat" w:hAnsi="GHEA Grapalat" w:cs="Sylfaen"/>
          <w:sz w:val="20"/>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w:t>
      </w:r>
      <w:r w:rsidR="0028642B" w:rsidRPr="0028642B">
        <w:rPr>
          <w:rFonts w:ascii="GHEA Grapalat" w:hAnsi="GHEA Grapalat" w:cs="Sylfaen"/>
          <w:sz w:val="20"/>
          <w:lang w:val="hy-AM"/>
        </w:rPr>
        <w:t>միակողմանի հաստատված հայտարարության՝ տուժանքի (հավելված 5.1) կամ կանխիկ փողի ձևով</w:t>
      </w:r>
      <w:r w:rsidR="00501A05" w:rsidRPr="00064ADD">
        <w:rPr>
          <w:rFonts w:ascii="GHEA Grapalat" w:hAnsi="GHEA Grapalat" w:cs="Sylfaen"/>
          <w:sz w:val="20"/>
          <w:lang w:val="hy-AM"/>
        </w:rPr>
        <w:t>:</w:t>
      </w:r>
    </w:p>
    <w:p w14:paraId="38494843"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 xml:space="preserve">ապա կարող է ներկայացնել՝ ինչպես յուրաքանչյուր </w:t>
      </w:r>
      <w:r w:rsidR="00FC415D" w:rsidRPr="00064ADD">
        <w:rPr>
          <w:rFonts w:ascii="GHEA Grapalat" w:hAnsi="GHEA Grapalat" w:cs="Sylfaen"/>
          <w:sz w:val="20"/>
          <w:lang w:val="hy-AM"/>
        </w:rPr>
        <w:lastRenderedPageBreak/>
        <w:t>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7BCEB017"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28642B" w:rsidRPr="0028642B">
        <w:rPr>
          <w:rFonts w:ascii="GHEA Grapalat" w:hAnsi="GHEA Grapalat" w:cs="Sylfaen"/>
          <w:sz w:val="20"/>
          <w:lang w:val="hy-AM"/>
        </w:rPr>
        <w:t>2</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77777777" w:rsidR="00A04C67" w:rsidRPr="00064ADD" w:rsidRDefault="00A04C67" w:rsidP="00A04C67">
      <w:pPr>
        <w:pStyle w:val="af4"/>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F650A41" w14:textId="77777777" w:rsidR="00A04C67" w:rsidRPr="00064ADD" w:rsidRDefault="00A04C67" w:rsidP="00EF3662">
      <w:pPr>
        <w:ind w:firstLine="567"/>
        <w:jc w:val="both"/>
        <w:rPr>
          <w:rFonts w:ascii="GHEA Grapalat" w:hAnsi="GHEA Grapalat" w:cs="Sylfaen"/>
          <w:sz w:val="20"/>
          <w:lang w:val="af-ZA"/>
        </w:rPr>
      </w:pPr>
    </w:p>
    <w:p w14:paraId="624759AB" w14:textId="77777777" w:rsidR="00096865" w:rsidRPr="00064ADD" w:rsidRDefault="00096865" w:rsidP="00EF3662">
      <w:pPr>
        <w:jc w:val="center"/>
        <w:rPr>
          <w:rFonts w:ascii="GHEA Grapalat" w:hAnsi="GHEA Grapalat"/>
          <w:b/>
          <w:szCs w:val="22"/>
          <w:lang w:val="af-ZA"/>
        </w:rPr>
      </w:pPr>
    </w:p>
    <w:p w14:paraId="6647F146" w14:textId="77777777" w:rsidR="00096865" w:rsidRPr="00064ADD" w:rsidRDefault="008D5016" w:rsidP="00EF3662">
      <w:pPr>
        <w:jc w:val="center"/>
        <w:rPr>
          <w:rFonts w:ascii="GHEA Grapalat" w:hAnsi="GHEA Grapalat" w:cs="Arial"/>
          <w:b/>
          <w:sz w:val="20"/>
          <w:lang w:val="af-ZA"/>
        </w:rPr>
      </w:pPr>
      <w:r w:rsidRPr="00064ADD">
        <w:rPr>
          <w:rFonts w:ascii="GHEA Grapalat" w:hAnsi="GHEA Grapalat"/>
          <w:b/>
          <w:sz w:val="20"/>
          <w:lang w:val="af-ZA"/>
        </w:rPr>
        <w:t>1</w:t>
      </w:r>
      <w:r w:rsidR="00030D40" w:rsidRPr="00064ADD">
        <w:rPr>
          <w:rFonts w:ascii="GHEA Grapalat" w:hAnsi="GHEA Grapalat"/>
          <w:b/>
          <w:sz w:val="20"/>
          <w:lang w:val="af-ZA"/>
        </w:rPr>
        <w:t>1</w:t>
      </w:r>
      <w:r w:rsidRPr="00064ADD">
        <w:rPr>
          <w:rFonts w:ascii="GHEA Grapalat" w:hAnsi="GHEA Grapalat"/>
          <w:b/>
          <w:sz w:val="20"/>
          <w:lang w:val="af-ZA"/>
        </w:rPr>
        <w:t xml:space="preserve">. </w:t>
      </w:r>
      <w:r w:rsidRPr="00064ADD">
        <w:rPr>
          <w:rFonts w:ascii="GHEA Grapalat" w:hAnsi="GHEA Grapalat" w:cs="Sylfaen"/>
          <w:b/>
          <w:sz w:val="20"/>
          <w:lang w:val="af-ZA"/>
        </w:rPr>
        <w:t>ԸՆԹԱՑԱԿԱՐԳԸ</w:t>
      </w:r>
      <w:r w:rsidRPr="00064ADD">
        <w:rPr>
          <w:rFonts w:ascii="GHEA Grapalat" w:hAnsi="GHEA Grapalat" w:cs="Arial"/>
          <w:b/>
          <w:sz w:val="20"/>
          <w:lang w:val="af-ZA"/>
        </w:rPr>
        <w:t xml:space="preserve"> </w:t>
      </w:r>
      <w:r w:rsidRPr="00064ADD">
        <w:rPr>
          <w:rFonts w:ascii="GHEA Grapalat" w:hAnsi="GHEA Grapalat" w:cs="Sylfaen"/>
          <w:b/>
          <w:sz w:val="20"/>
          <w:lang w:val="af-ZA"/>
        </w:rPr>
        <w:t>ՉԿԱՅԱՑԱԾ</w:t>
      </w:r>
      <w:r w:rsidRPr="00064ADD">
        <w:rPr>
          <w:rFonts w:ascii="GHEA Grapalat" w:hAnsi="GHEA Grapalat" w:cs="Arial"/>
          <w:b/>
          <w:sz w:val="20"/>
          <w:lang w:val="af-ZA"/>
        </w:rPr>
        <w:t xml:space="preserve"> </w:t>
      </w:r>
      <w:r w:rsidRPr="00064ADD">
        <w:rPr>
          <w:rFonts w:ascii="GHEA Grapalat" w:hAnsi="GHEA Grapalat" w:cs="Sylfaen"/>
          <w:b/>
          <w:sz w:val="20"/>
          <w:lang w:val="af-ZA"/>
        </w:rPr>
        <w:t>ՀԱՅՏԱՐԱՐԵԼԸ</w:t>
      </w:r>
    </w:p>
    <w:p w14:paraId="710009CE" w14:textId="77777777" w:rsidR="00096865" w:rsidRPr="00064ADD" w:rsidRDefault="00096865" w:rsidP="00EF3662">
      <w:pPr>
        <w:jc w:val="center"/>
        <w:rPr>
          <w:rFonts w:ascii="GHEA Grapalat" w:hAnsi="GHEA Grapalat"/>
          <w:b/>
          <w:sz w:val="20"/>
          <w:lang w:val="af-ZA"/>
        </w:rPr>
      </w:pPr>
    </w:p>
    <w:p w14:paraId="29851BF3"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sz w:val="20"/>
          <w:lang w:val="af-ZA"/>
        </w:rPr>
        <w:t>1</w:t>
      </w:r>
      <w:r w:rsidR="00030D40" w:rsidRPr="00064ADD">
        <w:rPr>
          <w:rFonts w:ascii="GHEA Grapalat" w:hAnsi="GHEA Grapalat"/>
          <w:sz w:val="20"/>
          <w:lang w:val="af-ZA"/>
        </w:rPr>
        <w:t>1</w:t>
      </w:r>
      <w:r w:rsidRPr="00064ADD">
        <w:rPr>
          <w:rFonts w:ascii="GHEA Grapalat" w:hAnsi="GHEA Grapalat"/>
          <w:sz w:val="20"/>
          <w:lang w:val="af-ZA"/>
        </w:rPr>
        <w:t>.</w:t>
      </w:r>
      <w:r w:rsidRPr="00064ADD">
        <w:rPr>
          <w:rFonts w:ascii="GHEA Grapalat" w:hAnsi="GHEA Grapalat" w:cs="Sylfaen"/>
          <w:sz w:val="20"/>
          <w:lang w:val="af-ZA"/>
        </w:rPr>
        <w:t xml:space="preserve">1 </w:t>
      </w:r>
      <w:proofErr w:type="spellStart"/>
      <w:r w:rsidRPr="00064ADD">
        <w:rPr>
          <w:rFonts w:ascii="GHEA Grapalat" w:hAnsi="GHEA Grapalat" w:cs="Sylfaen"/>
          <w:sz w:val="20"/>
          <w:lang w:val="ru-RU"/>
        </w:rPr>
        <w:t>Օրենքի</w:t>
      </w:r>
      <w:proofErr w:type="spellEnd"/>
      <w:r w:rsidRPr="00064ADD">
        <w:rPr>
          <w:rFonts w:ascii="GHEA Grapalat" w:hAnsi="GHEA Grapalat" w:cs="Sylfaen"/>
          <w:sz w:val="20"/>
          <w:lang w:val="af-ZA"/>
        </w:rPr>
        <w:t xml:space="preserve"> 3</w:t>
      </w:r>
      <w:r w:rsidR="00A747D4" w:rsidRPr="00064ADD">
        <w:rPr>
          <w:rFonts w:ascii="GHEA Grapalat" w:hAnsi="GHEA Grapalat" w:cs="Sylfaen"/>
          <w:sz w:val="20"/>
          <w:lang w:val="af-ZA"/>
        </w:rPr>
        <w:t>7</w:t>
      </w:r>
      <w:r w:rsidRPr="00064ADD">
        <w:rPr>
          <w:rFonts w:ascii="GHEA Grapalat" w:hAnsi="GHEA Grapalat" w:cs="Sylfaen"/>
          <w:sz w:val="20"/>
          <w:lang w:val="af-ZA"/>
        </w:rPr>
        <w:t>-</w:t>
      </w:r>
      <w:proofErr w:type="spellStart"/>
      <w:r w:rsidRPr="00064ADD">
        <w:rPr>
          <w:rFonts w:ascii="GHEA Grapalat" w:hAnsi="GHEA Grapalat" w:cs="Sylfaen"/>
          <w:sz w:val="20"/>
          <w:lang w:val="ru-RU"/>
        </w:rPr>
        <w:t>րդ</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հոդվածի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համաձայն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հանձնաժողովը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ընթացակարգը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չկայացած</w:t>
      </w:r>
      <w:proofErr w:type="spellEnd"/>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հայտարարում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եթե</w:t>
      </w:r>
      <w:proofErr w:type="spellEnd"/>
      <w:r w:rsidRPr="00064ADD">
        <w:rPr>
          <w:rFonts w:ascii="GHEA Grapalat" w:hAnsi="GHEA Grapalat" w:cs="Sylfaen"/>
          <w:sz w:val="20"/>
          <w:lang w:val="af-ZA"/>
        </w:rPr>
        <w:t>`</w:t>
      </w:r>
    </w:p>
    <w:p w14:paraId="728DF35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proofErr w:type="spellStart"/>
      <w:r w:rsidRPr="00064ADD">
        <w:rPr>
          <w:rFonts w:ascii="GHEA Grapalat" w:hAnsi="GHEA Grapalat" w:cs="Sylfaen"/>
          <w:sz w:val="20"/>
          <w:lang w:val="ru-RU"/>
        </w:rPr>
        <w:t>հայտերից</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ոչ</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մեկը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չի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համապատասխանում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հրավերի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պայմաններին</w:t>
      </w:r>
      <w:proofErr w:type="spellEnd"/>
      <w:r w:rsidRPr="00064ADD">
        <w:rPr>
          <w:rFonts w:ascii="GHEA Grapalat" w:hAnsi="GHEA Grapalat" w:cs="Sylfaen"/>
          <w:sz w:val="20"/>
          <w:lang w:val="af-ZA"/>
        </w:rPr>
        <w:t>.</w:t>
      </w:r>
    </w:p>
    <w:p w14:paraId="4ABD6E67" w14:textId="2D681593" w:rsidR="00096865" w:rsidRPr="00064ADD" w:rsidRDefault="00096865" w:rsidP="00EF3662">
      <w:pPr>
        <w:ind w:firstLine="567"/>
        <w:jc w:val="both"/>
        <w:rPr>
          <w:rFonts w:ascii="GHEA Grapalat" w:hAnsi="GHEA Grapalat" w:cs="Sylfaen"/>
          <w:sz w:val="20"/>
          <w:vertAlign w:val="superscript"/>
          <w:lang w:val="af-ZA"/>
        </w:rPr>
      </w:pPr>
      <w:r w:rsidRPr="00064ADD">
        <w:rPr>
          <w:rFonts w:ascii="GHEA Grapalat" w:hAnsi="GHEA Grapalat" w:cs="Sylfaen"/>
          <w:sz w:val="20"/>
          <w:lang w:val="af-ZA"/>
        </w:rPr>
        <w:t xml:space="preserve">2) </w:t>
      </w:r>
      <w:proofErr w:type="spellStart"/>
      <w:r w:rsidRPr="00064ADD">
        <w:rPr>
          <w:rFonts w:ascii="GHEA Grapalat" w:hAnsi="GHEA Grapalat" w:cs="Sylfaen"/>
          <w:sz w:val="20"/>
          <w:lang w:val="ru-RU"/>
        </w:rPr>
        <w:t>դադարում</w:t>
      </w:r>
      <w:proofErr w:type="spellEnd"/>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գոյություն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ունենալ</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գնման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պահանջը</w:t>
      </w:r>
      <w:proofErr w:type="spellEnd"/>
      <w:r w:rsidR="00FF0FE2" w:rsidRPr="00064ADD">
        <w:rPr>
          <w:rFonts w:ascii="GHEA Grapalat" w:hAnsi="GHEA Grapalat" w:cs="Sylfaen"/>
          <w:sz w:val="20"/>
          <w:lang w:val="hy-AM"/>
        </w:rPr>
        <w:t>: Ընդ որում պ</w:t>
      </w:r>
      <w:proofErr w:type="spellStart"/>
      <w:r w:rsidR="00FF0FE2" w:rsidRPr="00064ADD">
        <w:rPr>
          <w:rFonts w:ascii="GHEA Grapalat" w:hAnsi="GHEA Grapalat" w:cs="Sylfaen"/>
          <w:sz w:val="20"/>
          <w:lang w:val="ru-RU"/>
        </w:rPr>
        <w:t>ետության</w:t>
      </w:r>
      <w:proofErr w:type="spellEnd"/>
      <w:r w:rsidR="00FF0FE2" w:rsidRPr="00064ADD">
        <w:rPr>
          <w:rFonts w:ascii="GHEA Grapalat" w:hAnsi="GHEA Grapalat" w:cs="Sylfaen"/>
          <w:sz w:val="20"/>
          <w:lang w:val="af-ZA"/>
        </w:rPr>
        <w:t xml:space="preserve"> </w:t>
      </w:r>
      <w:proofErr w:type="spellStart"/>
      <w:r w:rsidR="00FF0FE2" w:rsidRPr="00064ADD">
        <w:rPr>
          <w:rFonts w:ascii="GHEA Grapalat" w:hAnsi="GHEA Grapalat" w:cs="Sylfaen"/>
          <w:sz w:val="20"/>
          <w:lang w:val="ru-RU"/>
        </w:rPr>
        <w:t>կամ</w:t>
      </w:r>
      <w:proofErr w:type="spellEnd"/>
      <w:r w:rsidR="00FF0FE2" w:rsidRPr="00064ADD">
        <w:rPr>
          <w:rFonts w:ascii="GHEA Grapalat" w:hAnsi="GHEA Grapalat" w:cs="Sylfaen"/>
          <w:sz w:val="20"/>
          <w:lang w:val="af-ZA"/>
        </w:rPr>
        <w:t xml:space="preserve"> </w:t>
      </w:r>
      <w:proofErr w:type="spellStart"/>
      <w:r w:rsidR="00FF0FE2" w:rsidRPr="00064ADD">
        <w:rPr>
          <w:rFonts w:ascii="GHEA Grapalat" w:hAnsi="GHEA Grapalat" w:cs="Sylfaen"/>
          <w:sz w:val="20"/>
          <w:lang w:val="ru-RU"/>
        </w:rPr>
        <w:t>համայնքների</w:t>
      </w:r>
      <w:proofErr w:type="spellEnd"/>
      <w:r w:rsidR="00FF0FE2" w:rsidRPr="00064ADD">
        <w:rPr>
          <w:rFonts w:ascii="GHEA Grapalat" w:hAnsi="GHEA Grapalat" w:cs="Sylfaen"/>
          <w:sz w:val="20"/>
          <w:lang w:val="af-ZA"/>
        </w:rPr>
        <w:t xml:space="preserve"> </w:t>
      </w:r>
      <w:proofErr w:type="spellStart"/>
      <w:r w:rsidR="00FF0FE2" w:rsidRPr="00064ADD">
        <w:rPr>
          <w:rFonts w:ascii="GHEA Grapalat" w:hAnsi="GHEA Grapalat" w:cs="Sylfaen"/>
          <w:sz w:val="20"/>
          <w:lang w:val="ru-RU"/>
        </w:rPr>
        <w:t>կարիքների</w:t>
      </w:r>
      <w:proofErr w:type="spellEnd"/>
      <w:r w:rsidR="00FF0FE2" w:rsidRPr="00064ADD">
        <w:rPr>
          <w:rFonts w:ascii="GHEA Grapalat" w:hAnsi="GHEA Grapalat" w:cs="Sylfaen"/>
          <w:sz w:val="20"/>
          <w:lang w:val="af-ZA"/>
        </w:rPr>
        <w:t xml:space="preserve"> </w:t>
      </w:r>
      <w:proofErr w:type="spellStart"/>
      <w:r w:rsidR="00FF0FE2" w:rsidRPr="00064ADD">
        <w:rPr>
          <w:rFonts w:ascii="GHEA Grapalat" w:hAnsi="GHEA Grapalat" w:cs="Sylfaen"/>
          <w:sz w:val="20"/>
          <w:lang w:val="ru-RU"/>
        </w:rPr>
        <w:t>համար</w:t>
      </w:r>
      <w:proofErr w:type="spellEnd"/>
      <w:r w:rsidR="00FF0FE2" w:rsidRPr="00064ADD">
        <w:rPr>
          <w:rFonts w:ascii="GHEA Grapalat" w:hAnsi="GHEA Grapalat" w:cs="Sylfaen"/>
          <w:sz w:val="20"/>
          <w:lang w:val="af-ZA"/>
        </w:rPr>
        <w:t xml:space="preserve"> </w:t>
      </w:r>
      <w:proofErr w:type="spellStart"/>
      <w:r w:rsidR="00FF0FE2" w:rsidRPr="00064ADD">
        <w:rPr>
          <w:rFonts w:ascii="GHEA Grapalat" w:hAnsi="GHEA Grapalat" w:cs="Sylfaen"/>
          <w:sz w:val="20"/>
          <w:lang w:val="ru-RU"/>
        </w:rPr>
        <w:t>կազմակերպված</w:t>
      </w:r>
      <w:proofErr w:type="spellEnd"/>
      <w:r w:rsidR="00FF0FE2" w:rsidRPr="00064ADD">
        <w:rPr>
          <w:rFonts w:ascii="GHEA Grapalat" w:hAnsi="GHEA Grapalat" w:cs="Sylfaen"/>
          <w:sz w:val="20"/>
          <w:lang w:val="af-ZA"/>
        </w:rPr>
        <w:t xml:space="preserve"> </w:t>
      </w:r>
      <w:proofErr w:type="spellStart"/>
      <w:r w:rsidR="00FF0FE2" w:rsidRPr="00064ADD">
        <w:rPr>
          <w:rFonts w:ascii="GHEA Grapalat" w:hAnsi="GHEA Grapalat" w:cs="Sylfaen"/>
          <w:sz w:val="20"/>
          <w:lang w:val="ru-RU"/>
        </w:rPr>
        <w:t>գնման</w:t>
      </w:r>
      <w:proofErr w:type="spellEnd"/>
      <w:r w:rsidR="00FF0FE2" w:rsidRPr="00064ADD">
        <w:rPr>
          <w:rFonts w:ascii="GHEA Grapalat" w:hAnsi="GHEA Grapalat" w:cs="Sylfaen"/>
          <w:sz w:val="20"/>
          <w:lang w:val="af-ZA"/>
        </w:rPr>
        <w:t xml:space="preserve"> </w:t>
      </w:r>
      <w:proofErr w:type="spellStart"/>
      <w:r w:rsidR="00FF0FE2" w:rsidRPr="00064ADD">
        <w:rPr>
          <w:rFonts w:ascii="GHEA Grapalat" w:hAnsi="GHEA Grapalat" w:cs="Sylfaen"/>
          <w:sz w:val="20"/>
          <w:lang w:val="ru-RU"/>
        </w:rPr>
        <w:t>ընթացակարգը</w:t>
      </w:r>
      <w:proofErr w:type="spellEnd"/>
      <w:r w:rsidR="00FF0FE2" w:rsidRPr="00064ADD">
        <w:rPr>
          <w:rFonts w:ascii="GHEA Grapalat" w:hAnsi="GHEA Grapalat" w:cs="Sylfaen"/>
          <w:sz w:val="20"/>
          <w:lang w:val="af-ZA"/>
        </w:rPr>
        <w:t xml:space="preserve"> </w:t>
      </w:r>
      <w:proofErr w:type="spellStart"/>
      <w:r w:rsidR="00FF0FE2" w:rsidRPr="00064ADD">
        <w:rPr>
          <w:rFonts w:ascii="GHEA Grapalat" w:hAnsi="GHEA Grapalat" w:cs="Sylfaen"/>
          <w:sz w:val="20"/>
          <w:lang w:val="ru-RU"/>
        </w:rPr>
        <w:t>կարող</w:t>
      </w:r>
      <w:proofErr w:type="spellEnd"/>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է</w:t>
      </w:r>
      <w:r w:rsidR="00FF0FE2" w:rsidRPr="00064ADD">
        <w:rPr>
          <w:rFonts w:ascii="GHEA Grapalat" w:hAnsi="GHEA Grapalat" w:cs="Sylfaen"/>
          <w:sz w:val="20"/>
          <w:lang w:val="af-ZA"/>
        </w:rPr>
        <w:t xml:space="preserve"> </w:t>
      </w:r>
      <w:proofErr w:type="spellStart"/>
      <w:r w:rsidR="00FF0FE2" w:rsidRPr="00064ADD">
        <w:rPr>
          <w:rFonts w:ascii="GHEA Grapalat" w:hAnsi="GHEA Grapalat" w:cs="Sylfaen"/>
          <w:sz w:val="20"/>
          <w:lang w:val="ru-RU"/>
        </w:rPr>
        <w:t>ամբողջությամբ</w:t>
      </w:r>
      <w:proofErr w:type="spellEnd"/>
      <w:r w:rsidR="00FF0FE2" w:rsidRPr="00064ADD">
        <w:rPr>
          <w:rFonts w:ascii="GHEA Grapalat" w:hAnsi="GHEA Grapalat" w:cs="Sylfaen"/>
          <w:sz w:val="20"/>
          <w:lang w:val="af-ZA"/>
        </w:rPr>
        <w:t xml:space="preserve"> </w:t>
      </w:r>
      <w:proofErr w:type="spellStart"/>
      <w:r w:rsidR="00FF0FE2" w:rsidRPr="00064ADD">
        <w:rPr>
          <w:rFonts w:ascii="GHEA Grapalat" w:hAnsi="GHEA Grapalat" w:cs="Sylfaen"/>
          <w:sz w:val="20"/>
          <w:lang w:val="ru-RU"/>
        </w:rPr>
        <w:t>կամ</w:t>
      </w:r>
      <w:proofErr w:type="spellEnd"/>
      <w:r w:rsidR="00FF0FE2" w:rsidRPr="00064ADD">
        <w:rPr>
          <w:rFonts w:ascii="GHEA Grapalat" w:hAnsi="GHEA Grapalat" w:cs="Sylfaen"/>
          <w:sz w:val="20"/>
          <w:lang w:val="af-ZA"/>
        </w:rPr>
        <w:t xml:space="preserve"> </w:t>
      </w:r>
      <w:proofErr w:type="spellStart"/>
      <w:r w:rsidR="00FF0FE2" w:rsidRPr="00064ADD">
        <w:rPr>
          <w:rFonts w:ascii="GHEA Grapalat" w:hAnsi="GHEA Grapalat" w:cs="Sylfaen"/>
          <w:sz w:val="20"/>
          <w:lang w:val="ru-RU"/>
        </w:rPr>
        <w:t>մասնակի</w:t>
      </w:r>
      <w:proofErr w:type="spellEnd"/>
      <w:r w:rsidR="00FF0FE2" w:rsidRPr="00064ADD">
        <w:rPr>
          <w:rFonts w:ascii="GHEA Grapalat" w:hAnsi="GHEA Grapalat" w:cs="Sylfaen"/>
          <w:sz w:val="20"/>
          <w:lang w:val="af-ZA"/>
        </w:rPr>
        <w:t xml:space="preserve"> </w:t>
      </w:r>
      <w:proofErr w:type="spellStart"/>
      <w:r w:rsidR="00FF0FE2" w:rsidRPr="00064ADD">
        <w:rPr>
          <w:rFonts w:ascii="GHEA Grapalat" w:hAnsi="GHEA Grapalat" w:cs="Sylfaen"/>
          <w:sz w:val="20"/>
          <w:lang w:val="ru-RU"/>
        </w:rPr>
        <w:t>չկայացած</w:t>
      </w:r>
      <w:proofErr w:type="spellEnd"/>
      <w:r w:rsidR="00FF0FE2" w:rsidRPr="00064ADD">
        <w:rPr>
          <w:rFonts w:ascii="GHEA Grapalat" w:hAnsi="GHEA Grapalat" w:cs="Sylfaen"/>
          <w:sz w:val="20"/>
          <w:lang w:val="af-ZA"/>
        </w:rPr>
        <w:t xml:space="preserve"> </w:t>
      </w:r>
      <w:proofErr w:type="spellStart"/>
      <w:r w:rsidR="00FF0FE2" w:rsidRPr="00064ADD">
        <w:rPr>
          <w:rFonts w:ascii="GHEA Grapalat" w:hAnsi="GHEA Grapalat" w:cs="Sylfaen"/>
          <w:sz w:val="20"/>
          <w:lang w:val="ru-RU"/>
        </w:rPr>
        <w:t>հայտարարվել</w:t>
      </w:r>
      <w:proofErr w:type="spellEnd"/>
      <w:r w:rsidR="00FF0FE2" w:rsidRPr="00064ADD">
        <w:rPr>
          <w:rFonts w:ascii="GHEA Grapalat" w:hAnsi="GHEA Grapalat" w:cs="Sylfaen"/>
          <w:sz w:val="20"/>
          <w:lang w:val="af-ZA"/>
        </w:rPr>
        <w:t xml:space="preserve"> </w:t>
      </w:r>
      <w:proofErr w:type="spellStart"/>
      <w:r w:rsidR="00FF0FE2" w:rsidRPr="00064ADD">
        <w:rPr>
          <w:rFonts w:ascii="GHEA Grapalat" w:hAnsi="GHEA Grapalat" w:cs="Sylfaen"/>
          <w:sz w:val="20"/>
          <w:lang w:val="ru-RU"/>
        </w:rPr>
        <w:t>ընդհանուր</w:t>
      </w:r>
      <w:proofErr w:type="spellEnd"/>
      <w:r w:rsidR="00FF0FE2" w:rsidRPr="00064ADD">
        <w:rPr>
          <w:rFonts w:ascii="GHEA Grapalat" w:hAnsi="GHEA Grapalat" w:cs="Sylfaen"/>
          <w:sz w:val="20"/>
          <w:lang w:val="af-ZA"/>
        </w:rPr>
        <w:t xml:space="preserve"> </w:t>
      </w:r>
      <w:proofErr w:type="spellStart"/>
      <w:r w:rsidR="00FF0FE2" w:rsidRPr="00064ADD">
        <w:rPr>
          <w:rFonts w:ascii="GHEA Grapalat" w:hAnsi="GHEA Grapalat" w:cs="Sylfaen"/>
          <w:sz w:val="20"/>
          <w:lang w:val="ru-RU"/>
        </w:rPr>
        <w:t>կառավարումն</w:t>
      </w:r>
      <w:proofErr w:type="spellEnd"/>
      <w:r w:rsidR="00FF0FE2" w:rsidRPr="00064ADD">
        <w:rPr>
          <w:rFonts w:ascii="GHEA Grapalat" w:hAnsi="GHEA Grapalat" w:cs="Sylfaen"/>
          <w:sz w:val="20"/>
          <w:lang w:val="af-ZA"/>
        </w:rPr>
        <w:t xml:space="preserve"> </w:t>
      </w:r>
      <w:proofErr w:type="spellStart"/>
      <w:r w:rsidR="00FF0FE2" w:rsidRPr="00064ADD">
        <w:rPr>
          <w:rFonts w:ascii="GHEA Grapalat" w:hAnsi="GHEA Grapalat" w:cs="Sylfaen"/>
          <w:sz w:val="20"/>
          <w:lang w:val="ru-RU"/>
        </w:rPr>
        <w:t>իրականացնող</w:t>
      </w:r>
      <w:proofErr w:type="spellEnd"/>
      <w:r w:rsidR="00FF0FE2" w:rsidRPr="00064ADD">
        <w:rPr>
          <w:rFonts w:ascii="GHEA Grapalat" w:hAnsi="GHEA Grapalat" w:cs="Sylfaen"/>
          <w:sz w:val="20"/>
          <w:lang w:val="af-ZA"/>
        </w:rPr>
        <w:t xml:space="preserve"> </w:t>
      </w:r>
      <w:proofErr w:type="spellStart"/>
      <w:r w:rsidR="00FF0FE2" w:rsidRPr="00064ADD">
        <w:rPr>
          <w:rFonts w:ascii="GHEA Grapalat" w:hAnsi="GHEA Grapalat" w:cs="Sylfaen"/>
          <w:sz w:val="20"/>
          <w:lang w:val="ru-RU"/>
        </w:rPr>
        <w:t>լիազորված</w:t>
      </w:r>
      <w:proofErr w:type="spellEnd"/>
      <w:r w:rsidR="00FF0FE2" w:rsidRPr="00064ADD">
        <w:rPr>
          <w:rFonts w:ascii="GHEA Grapalat" w:hAnsi="GHEA Grapalat" w:cs="Sylfaen"/>
          <w:sz w:val="20"/>
          <w:lang w:val="af-ZA"/>
        </w:rPr>
        <w:t xml:space="preserve"> </w:t>
      </w:r>
      <w:proofErr w:type="spellStart"/>
      <w:r w:rsidR="00FF0FE2" w:rsidRPr="00064ADD">
        <w:rPr>
          <w:rFonts w:ascii="GHEA Grapalat" w:hAnsi="GHEA Grapalat" w:cs="Sylfaen"/>
          <w:sz w:val="20"/>
          <w:lang w:val="ru-RU"/>
        </w:rPr>
        <w:t>մարմնի</w:t>
      </w:r>
      <w:proofErr w:type="spellEnd"/>
      <w:r w:rsidR="00FF0FE2" w:rsidRPr="00064ADD">
        <w:rPr>
          <w:rFonts w:ascii="GHEA Grapalat" w:hAnsi="GHEA Grapalat" w:cs="Sylfaen"/>
          <w:sz w:val="20"/>
          <w:lang w:val="af-ZA"/>
        </w:rPr>
        <w:t xml:space="preserve"> </w:t>
      </w:r>
      <w:proofErr w:type="spellStart"/>
      <w:r w:rsidR="00FF0FE2" w:rsidRPr="00064ADD">
        <w:rPr>
          <w:rFonts w:ascii="GHEA Grapalat" w:hAnsi="GHEA Grapalat" w:cs="Sylfaen"/>
          <w:sz w:val="20"/>
          <w:lang w:val="ru-RU"/>
        </w:rPr>
        <w:t>ղեկավարի</w:t>
      </w:r>
      <w:proofErr w:type="spellEnd"/>
      <w:r w:rsidR="0028642B">
        <w:rPr>
          <w:rFonts w:ascii="GHEA Grapalat" w:hAnsi="GHEA Grapalat" w:cs="Sylfaen"/>
          <w:sz w:val="20"/>
          <w:lang w:val="af-ZA"/>
        </w:rPr>
        <w:t xml:space="preserve"> </w:t>
      </w:r>
      <w:proofErr w:type="spellStart"/>
      <w:r w:rsidR="00A10D1E" w:rsidRPr="00064ADD">
        <w:rPr>
          <w:rFonts w:ascii="GHEA Grapalat" w:hAnsi="GHEA Grapalat" w:cs="Sylfaen"/>
          <w:sz w:val="20"/>
        </w:rPr>
        <w:t>որոշման</w:t>
      </w:r>
      <w:proofErr w:type="spellEnd"/>
      <w:r w:rsidR="00A10D1E" w:rsidRPr="00064ADD">
        <w:rPr>
          <w:rFonts w:ascii="GHEA Grapalat" w:hAnsi="GHEA Grapalat" w:cs="Sylfaen"/>
          <w:sz w:val="20"/>
          <w:lang w:val="af-ZA"/>
        </w:rPr>
        <w:t xml:space="preserve"> </w:t>
      </w:r>
      <w:proofErr w:type="spellStart"/>
      <w:r w:rsidR="00A10D1E" w:rsidRPr="00064ADD">
        <w:rPr>
          <w:rFonts w:ascii="GHEA Grapalat" w:hAnsi="GHEA Grapalat" w:cs="Sylfaen"/>
          <w:sz w:val="20"/>
        </w:rPr>
        <w:t>հիման</w:t>
      </w:r>
      <w:proofErr w:type="spellEnd"/>
      <w:r w:rsidR="00A10D1E" w:rsidRPr="00064ADD">
        <w:rPr>
          <w:rFonts w:ascii="GHEA Grapalat" w:hAnsi="GHEA Grapalat" w:cs="Sylfaen"/>
          <w:sz w:val="20"/>
          <w:lang w:val="af-ZA"/>
        </w:rPr>
        <w:t xml:space="preserve"> </w:t>
      </w:r>
      <w:proofErr w:type="spellStart"/>
      <w:r w:rsidR="00A10D1E" w:rsidRPr="00064ADD">
        <w:rPr>
          <w:rFonts w:ascii="GHEA Grapalat" w:hAnsi="GHEA Grapalat" w:cs="Sylfaen"/>
          <w:sz w:val="20"/>
        </w:rPr>
        <w:t>վրա</w:t>
      </w:r>
      <w:proofErr w:type="spellEnd"/>
      <w:r w:rsidR="00A10D1E" w:rsidRPr="00064ADD">
        <w:rPr>
          <w:rStyle w:val="af6"/>
          <w:rFonts w:ascii="GHEA Grapalat" w:hAnsi="GHEA Grapalat" w:cs="Sylfaen"/>
          <w:color w:val="FFFFFF"/>
          <w:sz w:val="20"/>
        </w:rPr>
        <w:footnoteReference w:id="8"/>
      </w:r>
      <w:r w:rsidR="00FF0FE2" w:rsidRPr="00064ADD">
        <w:rPr>
          <w:rFonts w:ascii="GHEA Grapalat" w:hAnsi="GHEA Grapalat" w:cs="Sylfaen"/>
          <w:sz w:val="20"/>
          <w:lang w:val="hy-AM"/>
        </w:rPr>
        <w:t>:</w:t>
      </w:r>
    </w:p>
    <w:p w14:paraId="604153F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3) </w:t>
      </w:r>
      <w:r w:rsidRPr="00064ADD">
        <w:rPr>
          <w:rFonts w:ascii="GHEA Grapalat" w:hAnsi="GHEA Grapalat" w:cs="Sylfaen"/>
          <w:sz w:val="20"/>
          <w:lang w:val="hy-AM"/>
        </w:rPr>
        <w:t>ոչ</w:t>
      </w:r>
      <w:r w:rsidRPr="00064ADD">
        <w:rPr>
          <w:rFonts w:ascii="GHEA Grapalat" w:hAnsi="GHEA Grapalat" w:cs="Sylfaen"/>
          <w:sz w:val="20"/>
          <w:lang w:val="af-ZA"/>
        </w:rPr>
        <w:t xml:space="preserve"> </w:t>
      </w:r>
      <w:r w:rsidRPr="00064ADD">
        <w:rPr>
          <w:rFonts w:ascii="GHEA Grapalat" w:hAnsi="GHEA Grapalat" w:cs="Sylfaen"/>
          <w:sz w:val="20"/>
          <w:lang w:val="hy-AM"/>
        </w:rPr>
        <w:t>մի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չի</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ներկայացվել</w:t>
      </w:r>
      <w:r w:rsidRPr="00064ADD">
        <w:rPr>
          <w:rFonts w:ascii="GHEA Grapalat" w:hAnsi="GHEA Grapalat" w:cs="Sylfaen"/>
          <w:sz w:val="20"/>
          <w:lang w:val="af-ZA"/>
        </w:rPr>
        <w:t>.</w:t>
      </w:r>
    </w:p>
    <w:p w14:paraId="453DF4F4"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4) </w:t>
      </w:r>
      <w:proofErr w:type="spellStart"/>
      <w:r w:rsidRPr="00064ADD">
        <w:rPr>
          <w:rFonts w:ascii="GHEA Grapalat" w:hAnsi="GHEA Grapalat" w:cs="Sylfaen"/>
          <w:sz w:val="20"/>
          <w:lang w:val="ru-RU"/>
        </w:rPr>
        <w:t>պայմանագիր</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չի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կնքվում</w:t>
      </w:r>
      <w:proofErr w:type="spellEnd"/>
      <w:r w:rsidR="004D5671" w:rsidRPr="00064ADD">
        <w:rPr>
          <w:rFonts w:ascii="GHEA Grapalat" w:hAnsi="GHEA Grapalat" w:cs="Sylfaen"/>
          <w:sz w:val="20"/>
          <w:lang w:val="ru-RU"/>
        </w:rPr>
        <w:t>։</w:t>
      </w:r>
    </w:p>
    <w:p w14:paraId="74EB1B84" w14:textId="77777777" w:rsidR="00CA1C11" w:rsidRPr="00064ADD" w:rsidRDefault="00731D26" w:rsidP="00EF3662">
      <w:pPr>
        <w:ind w:firstLine="567"/>
        <w:jc w:val="both"/>
        <w:rPr>
          <w:rFonts w:ascii="GHEA Grapalat" w:hAnsi="GHEA Grapalat" w:cs="Sylfaen"/>
          <w:sz w:val="20"/>
          <w:lang w:val="af-ZA"/>
        </w:rPr>
      </w:pPr>
      <w:r w:rsidRPr="00064ADD">
        <w:rPr>
          <w:rFonts w:ascii="GHEA Grapalat" w:hAnsi="GHEA Grapalat" w:cs="Sylfaen"/>
          <w:sz w:val="20"/>
          <w:lang w:val="af-ZA"/>
        </w:rPr>
        <w:t>1</w:t>
      </w:r>
      <w:r w:rsidR="00030D40" w:rsidRPr="00064ADD">
        <w:rPr>
          <w:rFonts w:ascii="GHEA Grapalat" w:hAnsi="GHEA Grapalat" w:cs="Sylfaen"/>
          <w:sz w:val="20"/>
          <w:lang w:val="af-ZA"/>
        </w:rPr>
        <w:t>1</w:t>
      </w:r>
      <w:r w:rsidRPr="00064ADD">
        <w:rPr>
          <w:rFonts w:ascii="GHEA Grapalat" w:hAnsi="GHEA Grapalat" w:cs="Sylfaen"/>
          <w:sz w:val="20"/>
          <w:lang w:val="af-ZA"/>
        </w:rPr>
        <w:t>.2</w:t>
      </w:r>
      <w:r w:rsidR="00FE5743" w:rsidRPr="00064ADD">
        <w:rPr>
          <w:rFonts w:ascii="GHEA Grapalat" w:hAnsi="GHEA Grapalat" w:cs="Sylfaen"/>
          <w:sz w:val="20"/>
          <w:lang w:val="af-ZA"/>
        </w:rPr>
        <w:t xml:space="preserve"> Գ</w:t>
      </w:r>
      <w:proofErr w:type="spellStart"/>
      <w:r w:rsidR="00CA1C11" w:rsidRPr="00064ADD">
        <w:rPr>
          <w:rFonts w:ascii="GHEA Grapalat" w:hAnsi="GHEA Grapalat" w:cs="Sylfaen"/>
          <w:sz w:val="20"/>
          <w:lang w:val="ru-RU"/>
        </w:rPr>
        <w:t>նման</w:t>
      </w:r>
      <w:proofErr w:type="spellEnd"/>
      <w:r w:rsidR="00CA1C11" w:rsidRPr="00064ADD">
        <w:rPr>
          <w:rFonts w:ascii="GHEA Grapalat" w:hAnsi="GHEA Grapalat" w:cs="Sylfaen"/>
          <w:sz w:val="20"/>
          <w:lang w:val="af-ZA"/>
        </w:rPr>
        <w:t xml:space="preserve"> </w:t>
      </w:r>
      <w:proofErr w:type="spellStart"/>
      <w:r w:rsidR="00CA1C11" w:rsidRPr="00064ADD">
        <w:rPr>
          <w:rFonts w:ascii="GHEA Grapalat" w:hAnsi="GHEA Grapalat" w:cs="Sylfaen"/>
          <w:sz w:val="20"/>
          <w:lang w:val="ru-RU"/>
        </w:rPr>
        <w:t>ընթացակարգը</w:t>
      </w:r>
      <w:proofErr w:type="spellEnd"/>
      <w:r w:rsidR="00CA1C11" w:rsidRPr="00064ADD">
        <w:rPr>
          <w:rFonts w:ascii="GHEA Grapalat" w:hAnsi="GHEA Grapalat" w:cs="Sylfaen"/>
          <w:sz w:val="20"/>
          <w:lang w:val="af-ZA"/>
        </w:rPr>
        <w:t xml:space="preserve"> </w:t>
      </w:r>
      <w:proofErr w:type="spellStart"/>
      <w:r w:rsidR="00CA1C11" w:rsidRPr="00064ADD">
        <w:rPr>
          <w:rFonts w:ascii="GHEA Grapalat" w:hAnsi="GHEA Grapalat" w:cs="Sylfaen"/>
          <w:sz w:val="20"/>
          <w:lang w:val="ru-RU"/>
        </w:rPr>
        <w:t>չկայացած</w:t>
      </w:r>
      <w:proofErr w:type="spellEnd"/>
      <w:r w:rsidR="00CA1C11" w:rsidRPr="00064ADD">
        <w:rPr>
          <w:rFonts w:ascii="GHEA Grapalat" w:hAnsi="GHEA Grapalat" w:cs="Sylfaen"/>
          <w:sz w:val="20"/>
          <w:lang w:val="af-ZA"/>
        </w:rPr>
        <w:t xml:space="preserve"> </w:t>
      </w:r>
      <w:proofErr w:type="spellStart"/>
      <w:r w:rsidR="00CA1C11" w:rsidRPr="00064ADD">
        <w:rPr>
          <w:rFonts w:ascii="GHEA Grapalat" w:hAnsi="GHEA Grapalat" w:cs="Sylfaen"/>
          <w:sz w:val="20"/>
          <w:lang w:val="ru-RU"/>
        </w:rPr>
        <w:t>հայտարարվելու</w:t>
      </w:r>
      <w:proofErr w:type="spellEnd"/>
      <w:r w:rsidR="00A747D4" w:rsidRPr="00064ADD">
        <w:rPr>
          <w:rFonts w:ascii="GHEA Grapalat" w:hAnsi="GHEA Grapalat" w:cs="Sylfaen"/>
          <w:sz w:val="20"/>
        </w:rPr>
        <w:t>ն</w:t>
      </w:r>
      <w:r w:rsidR="00A747D4" w:rsidRPr="00064ADD">
        <w:rPr>
          <w:rFonts w:ascii="GHEA Grapalat" w:hAnsi="GHEA Grapalat" w:cs="Sylfaen"/>
          <w:sz w:val="20"/>
          <w:lang w:val="af-ZA"/>
        </w:rPr>
        <w:t xml:space="preserve"> </w:t>
      </w:r>
      <w:proofErr w:type="spellStart"/>
      <w:r w:rsidR="00A747D4" w:rsidRPr="00064ADD">
        <w:rPr>
          <w:rFonts w:ascii="GHEA Grapalat" w:hAnsi="GHEA Grapalat" w:cs="Sylfaen"/>
          <w:sz w:val="20"/>
        </w:rPr>
        <w:t>հաջորդող</w:t>
      </w:r>
      <w:proofErr w:type="spellEnd"/>
      <w:r w:rsidR="00A747D4" w:rsidRPr="00064ADD">
        <w:rPr>
          <w:rFonts w:ascii="GHEA Grapalat" w:hAnsi="GHEA Grapalat" w:cs="Sylfaen"/>
          <w:sz w:val="20"/>
          <w:lang w:val="af-ZA"/>
        </w:rPr>
        <w:t xml:space="preserve"> </w:t>
      </w:r>
      <w:proofErr w:type="spellStart"/>
      <w:r w:rsidR="00A747D4" w:rsidRPr="00064ADD">
        <w:rPr>
          <w:rFonts w:ascii="GHEA Grapalat" w:hAnsi="GHEA Grapalat" w:cs="Sylfaen"/>
          <w:sz w:val="20"/>
        </w:rPr>
        <w:t>աշխատանքային</w:t>
      </w:r>
      <w:proofErr w:type="spellEnd"/>
      <w:r w:rsidR="00CA1C11" w:rsidRPr="00064ADD">
        <w:rPr>
          <w:rFonts w:ascii="GHEA Grapalat" w:hAnsi="GHEA Grapalat" w:cs="Sylfaen"/>
          <w:sz w:val="20"/>
          <w:lang w:val="af-ZA"/>
        </w:rPr>
        <w:t xml:space="preserve"> </w:t>
      </w:r>
      <w:proofErr w:type="spellStart"/>
      <w:r w:rsidR="00CA1C11" w:rsidRPr="00064ADD">
        <w:rPr>
          <w:rFonts w:ascii="GHEA Grapalat" w:hAnsi="GHEA Grapalat" w:cs="Sylfaen"/>
          <w:sz w:val="20"/>
          <w:lang w:val="ru-RU"/>
        </w:rPr>
        <w:t>օրվա</w:t>
      </w:r>
      <w:proofErr w:type="spellEnd"/>
      <w:r w:rsidR="00CA1C11" w:rsidRPr="00064ADD">
        <w:rPr>
          <w:rFonts w:ascii="GHEA Grapalat" w:hAnsi="GHEA Grapalat" w:cs="Sylfaen"/>
          <w:sz w:val="20"/>
          <w:lang w:val="af-ZA"/>
        </w:rPr>
        <w:t xml:space="preserve"> </w:t>
      </w:r>
      <w:proofErr w:type="spellStart"/>
      <w:r w:rsidR="00CA1C11" w:rsidRPr="00064ADD">
        <w:rPr>
          <w:rFonts w:ascii="GHEA Grapalat" w:hAnsi="GHEA Grapalat" w:cs="Sylfaen"/>
          <w:sz w:val="20"/>
          <w:lang w:val="ru-RU"/>
        </w:rPr>
        <w:t>ընթացքում</w:t>
      </w:r>
      <w:proofErr w:type="spellEnd"/>
      <w:r w:rsidR="00CA1C11" w:rsidRPr="00064ADD">
        <w:rPr>
          <w:rFonts w:ascii="GHEA Grapalat" w:hAnsi="GHEA Grapalat" w:cs="Sylfaen"/>
          <w:sz w:val="20"/>
          <w:lang w:val="af-ZA"/>
        </w:rPr>
        <w:t xml:space="preserve">, </w:t>
      </w:r>
      <w:r w:rsidR="003A2BE0" w:rsidRPr="00064ADD">
        <w:rPr>
          <w:rFonts w:ascii="GHEA Grapalat" w:hAnsi="GHEA Grapalat" w:cs="Sylfaen"/>
          <w:sz w:val="20"/>
          <w:lang w:val="af-ZA"/>
        </w:rPr>
        <w:t>պ</w:t>
      </w:r>
      <w:proofErr w:type="spellStart"/>
      <w:r w:rsidR="00CA1C11" w:rsidRPr="00064ADD">
        <w:rPr>
          <w:rFonts w:ascii="GHEA Grapalat" w:hAnsi="GHEA Grapalat" w:cs="Sylfaen"/>
          <w:sz w:val="20"/>
          <w:lang w:val="ru-RU"/>
        </w:rPr>
        <w:t>ատվիրատուն</w:t>
      </w:r>
      <w:proofErr w:type="spellEnd"/>
      <w:r w:rsidR="00CA1C11" w:rsidRPr="00064ADD">
        <w:rPr>
          <w:rFonts w:ascii="GHEA Grapalat" w:hAnsi="GHEA Grapalat" w:cs="Sylfaen"/>
          <w:sz w:val="20"/>
          <w:lang w:val="af-ZA"/>
        </w:rPr>
        <w:t xml:space="preserve"> </w:t>
      </w:r>
      <w:r w:rsidR="00A747D4" w:rsidRPr="00064ADD">
        <w:rPr>
          <w:rFonts w:ascii="GHEA Grapalat" w:hAnsi="GHEA Grapalat" w:cs="Sylfaen"/>
          <w:sz w:val="20"/>
          <w:lang w:val="af-ZA"/>
        </w:rPr>
        <w:t xml:space="preserve">տեղեկագրում </w:t>
      </w:r>
      <w:r w:rsidR="005F7C1D" w:rsidRPr="00064ADD">
        <w:rPr>
          <w:rFonts w:ascii="GHEA Grapalat" w:hAnsi="GHEA Grapalat" w:cs="Sylfaen"/>
          <w:sz w:val="20"/>
          <w:lang w:val="af-ZA"/>
        </w:rPr>
        <w:t xml:space="preserve">հրապարակում է </w:t>
      </w:r>
      <w:proofErr w:type="spellStart"/>
      <w:r w:rsidR="00CA1C11" w:rsidRPr="00064ADD">
        <w:rPr>
          <w:rFonts w:ascii="GHEA Grapalat" w:hAnsi="GHEA Grapalat" w:cs="Sylfaen"/>
          <w:sz w:val="20"/>
          <w:lang w:val="ru-RU"/>
        </w:rPr>
        <w:t>հայտարարություն</w:t>
      </w:r>
      <w:proofErr w:type="spellEnd"/>
      <w:r w:rsidR="00CA1C11" w:rsidRPr="00064ADD">
        <w:rPr>
          <w:rFonts w:ascii="GHEA Grapalat" w:hAnsi="GHEA Grapalat" w:cs="Sylfaen"/>
          <w:sz w:val="20"/>
          <w:lang w:val="af-ZA"/>
        </w:rPr>
        <w:t xml:space="preserve">, </w:t>
      </w:r>
      <w:proofErr w:type="spellStart"/>
      <w:r w:rsidR="00CA1C11" w:rsidRPr="00064ADD">
        <w:rPr>
          <w:rFonts w:ascii="GHEA Grapalat" w:hAnsi="GHEA Grapalat" w:cs="Sylfaen"/>
          <w:sz w:val="20"/>
          <w:lang w:val="ru-RU"/>
        </w:rPr>
        <w:t>որում</w:t>
      </w:r>
      <w:proofErr w:type="spellEnd"/>
      <w:r w:rsidR="00CA1C11" w:rsidRPr="00064ADD">
        <w:rPr>
          <w:rFonts w:ascii="GHEA Grapalat" w:hAnsi="GHEA Grapalat" w:cs="Sylfaen"/>
          <w:sz w:val="20"/>
          <w:lang w:val="af-ZA"/>
        </w:rPr>
        <w:t xml:space="preserve"> </w:t>
      </w:r>
      <w:proofErr w:type="spellStart"/>
      <w:r w:rsidR="00CA1C11" w:rsidRPr="00064ADD">
        <w:rPr>
          <w:rFonts w:ascii="GHEA Grapalat" w:hAnsi="GHEA Grapalat" w:cs="Sylfaen"/>
          <w:sz w:val="20"/>
          <w:lang w:val="ru-RU"/>
        </w:rPr>
        <w:t>նշվում</w:t>
      </w:r>
      <w:proofErr w:type="spellEnd"/>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է</w:t>
      </w:r>
      <w:r w:rsidR="00CA1C11" w:rsidRPr="00064ADD">
        <w:rPr>
          <w:rFonts w:ascii="GHEA Grapalat" w:hAnsi="GHEA Grapalat" w:cs="Sylfaen"/>
          <w:sz w:val="20"/>
          <w:lang w:val="af-ZA"/>
        </w:rPr>
        <w:t xml:space="preserve"> </w:t>
      </w:r>
      <w:proofErr w:type="spellStart"/>
      <w:r w:rsidR="00CA1C11" w:rsidRPr="00064ADD">
        <w:rPr>
          <w:rFonts w:ascii="GHEA Grapalat" w:hAnsi="GHEA Grapalat" w:cs="Sylfaen"/>
          <w:sz w:val="20"/>
          <w:lang w:val="ru-RU"/>
        </w:rPr>
        <w:t>գնման</w:t>
      </w:r>
      <w:proofErr w:type="spellEnd"/>
      <w:r w:rsidR="00CA1C11" w:rsidRPr="00064ADD">
        <w:rPr>
          <w:rFonts w:ascii="GHEA Grapalat" w:hAnsi="GHEA Grapalat" w:cs="Sylfaen"/>
          <w:sz w:val="20"/>
          <w:lang w:val="af-ZA"/>
        </w:rPr>
        <w:t xml:space="preserve"> </w:t>
      </w:r>
      <w:proofErr w:type="spellStart"/>
      <w:r w:rsidR="00CA1C11" w:rsidRPr="00064ADD">
        <w:rPr>
          <w:rFonts w:ascii="GHEA Grapalat" w:hAnsi="GHEA Grapalat" w:cs="Sylfaen"/>
          <w:sz w:val="20"/>
          <w:lang w:val="ru-RU"/>
        </w:rPr>
        <w:t>ընթացակարգը</w:t>
      </w:r>
      <w:proofErr w:type="spellEnd"/>
      <w:r w:rsidR="00CA1C11" w:rsidRPr="00064ADD">
        <w:rPr>
          <w:rFonts w:ascii="GHEA Grapalat" w:hAnsi="GHEA Grapalat" w:cs="Sylfaen"/>
          <w:sz w:val="20"/>
          <w:lang w:val="af-ZA"/>
        </w:rPr>
        <w:t xml:space="preserve"> </w:t>
      </w:r>
      <w:proofErr w:type="spellStart"/>
      <w:r w:rsidR="00CA1C11" w:rsidRPr="00064ADD">
        <w:rPr>
          <w:rFonts w:ascii="GHEA Grapalat" w:hAnsi="GHEA Grapalat" w:cs="Sylfaen"/>
          <w:sz w:val="20"/>
          <w:lang w:val="ru-RU"/>
        </w:rPr>
        <w:t>չկայացած</w:t>
      </w:r>
      <w:proofErr w:type="spellEnd"/>
      <w:r w:rsidR="00CA1C11" w:rsidRPr="00064ADD">
        <w:rPr>
          <w:rFonts w:ascii="GHEA Grapalat" w:hAnsi="GHEA Grapalat" w:cs="Sylfaen"/>
          <w:sz w:val="20"/>
          <w:lang w:val="af-ZA"/>
        </w:rPr>
        <w:t xml:space="preserve"> </w:t>
      </w:r>
      <w:proofErr w:type="spellStart"/>
      <w:r w:rsidR="00CA1C11" w:rsidRPr="00064ADD">
        <w:rPr>
          <w:rFonts w:ascii="GHEA Grapalat" w:hAnsi="GHEA Grapalat" w:cs="Sylfaen"/>
          <w:sz w:val="20"/>
          <w:lang w:val="ru-RU"/>
        </w:rPr>
        <w:t>հայտարարվելու</w:t>
      </w:r>
      <w:proofErr w:type="spellEnd"/>
      <w:r w:rsidR="00CA1C11" w:rsidRPr="00064ADD">
        <w:rPr>
          <w:rFonts w:ascii="GHEA Grapalat" w:hAnsi="GHEA Grapalat" w:cs="Sylfaen"/>
          <w:sz w:val="20"/>
          <w:lang w:val="af-ZA"/>
        </w:rPr>
        <w:t xml:space="preserve"> </w:t>
      </w:r>
      <w:proofErr w:type="spellStart"/>
      <w:r w:rsidR="00CA1C11" w:rsidRPr="00064ADD">
        <w:rPr>
          <w:rFonts w:ascii="GHEA Grapalat" w:hAnsi="GHEA Grapalat" w:cs="Sylfaen"/>
          <w:sz w:val="20"/>
          <w:lang w:val="ru-RU"/>
        </w:rPr>
        <w:t>հիմնավորումը</w:t>
      </w:r>
      <w:proofErr w:type="spellEnd"/>
      <w:r w:rsidR="00CA1C11" w:rsidRPr="00064ADD">
        <w:rPr>
          <w:rFonts w:ascii="GHEA Grapalat" w:hAnsi="GHEA Grapalat" w:cs="Sylfaen"/>
          <w:sz w:val="20"/>
          <w:lang w:val="ru-RU"/>
        </w:rPr>
        <w:t>։</w:t>
      </w:r>
      <w:r w:rsidR="00CA1C11" w:rsidRPr="00064ADD">
        <w:rPr>
          <w:rFonts w:ascii="GHEA Grapalat" w:hAnsi="GHEA Grapalat" w:cs="Sylfaen"/>
          <w:sz w:val="20"/>
          <w:lang w:val="af-ZA"/>
        </w:rPr>
        <w:t xml:space="preserve"> </w:t>
      </w:r>
    </w:p>
    <w:p w14:paraId="7A8B7FD9" w14:textId="77777777" w:rsidR="00CA1C11" w:rsidRPr="00064ADD" w:rsidRDefault="00CA1C11" w:rsidP="00EF3662">
      <w:pPr>
        <w:ind w:firstLine="567"/>
        <w:jc w:val="both"/>
        <w:rPr>
          <w:rFonts w:ascii="GHEA Grapalat" w:hAnsi="GHEA Grapalat" w:cs="Sylfaen"/>
          <w:sz w:val="20"/>
          <w:lang w:val="af-ZA"/>
        </w:rPr>
      </w:pPr>
    </w:p>
    <w:p w14:paraId="54B4B36C" w14:textId="77777777" w:rsidR="00096865" w:rsidRPr="00064ADD" w:rsidRDefault="00096865" w:rsidP="00EF3662">
      <w:pPr>
        <w:pStyle w:val="a3"/>
        <w:spacing w:line="240" w:lineRule="auto"/>
        <w:rPr>
          <w:rFonts w:ascii="GHEA Grapalat" w:hAnsi="GHEA Grapalat"/>
          <w:i w:val="0"/>
          <w:sz w:val="18"/>
          <w:szCs w:val="18"/>
          <w:u w:val="single"/>
          <w:lang w:val="af-ZA"/>
        </w:rPr>
      </w:pPr>
    </w:p>
    <w:p w14:paraId="33541F5C"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1</w:t>
      </w:r>
      <w:r w:rsidR="00375FD2" w:rsidRPr="00064ADD">
        <w:rPr>
          <w:rFonts w:ascii="GHEA Grapalat" w:hAnsi="GHEA Grapalat"/>
          <w:b/>
          <w:sz w:val="20"/>
          <w:lang w:val="af-ZA"/>
        </w:rPr>
        <w:t>2</w:t>
      </w:r>
      <w:r w:rsidRPr="00064AD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ԸՆԴՈՒՆՎԱԾ ՈՐՈՇՈՒՄՆԵՐԸ ԲՈՂՈՔԱՐԿԵԼՈՒ ՄԱՍՆԱԿՑԻ </w:t>
      </w:r>
    </w:p>
    <w:p w14:paraId="6FFC947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ԻՐԱՎՈՒՆՔԸ ԵՎ ԿԱՐԳԸ</w:t>
      </w:r>
    </w:p>
    <w:p w14:paraId="47D94D56" w14:textId="77777777" w:rsidR="00996C19" w:rsidRPr="00064ADD" w:rsidRDefault="00996C19" w:rsidP="00EF3662">
      <w:pPr>
        <w:jc w:val="center"/>
        <w:rPr>
          <w:rFonts w:ascii="GHEA Grapalat" w:hAnsi="GHEA Grapalat"/>
          <w:b/>
          <w:sz w:val="20"/>
          <w:lang w:val="af-ZA"/>
        </w:rPr>
      </w:pPr>
    </w:p>
    <w:p w14:paraId="7678B27B" w14:textId="77777777" w:rsidR="00AE679C" w:rsidRPr="00064ADD" w:rsidRDefault="00AE679C" w:rsidP="00EF3662">
      <w:pPr>
        <w:ind w:firstLine="567"/>
        <w:jc w:val="center"/>
        <w:rPr>
          <w:rFonts w:ascii="GHEA Grapalat" w:hAnsi="GHEA Grapalat" w:cs="Sylfaen"/>
          <w:b/>
          <w:szCs w:val="22"/>
          <w:lang w:val="es-ES"/>
        </w:rPr>
      </w:pPr>
    </w:p>
    <w:p w14:paraId="0F641B83" w14:textId="77777777" w:rsidR="00E74BF6" w:rsidRPr="00064ADD" w:rsidRDefault="00E74BF6" w:rsidP="00EF3662">
      <w:pPr>
        <w:ind w:firstLine="567"/>
        <w:jc w:val="center"/>
        <w:rPr>
          <w:rFonts w:ascii="GHEA Grapalat" w:hAnsi="GHEA Grapalat" w:cs="Sylfaen"/>
          <w:b/>
          <w:szCs w:val="22"/>
          <w:lang w:val="es-ES"/>
        </w:rPr>
      </w:pPr>
    </w:p>
    <w:p w14:paraId="0E8029C3"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proofErr w:type="spellStart"/>
      <w:r w:rsidRPr="00064ADD">
        <w:rPr>
          <w:rFonts w:ascii="GHEA Grapalat" w:hAnsi="GHEA Grapalat"/>
          <w:sz w:val="20"/>
          <w:szCs w:val="20"/>
        </w:rPr>
        <w:t>Յուրաքանչյուր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շահագրգիռ</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անգործությունը</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քաղաքացիական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դատավարության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այսուհետ</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Օրենսգիրք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w:t>
      </w:r>
    </w:p>
    <w:p w14:paraId="65CEE804"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proofErr w:type="spellStart"/>
      <w:r w:rsidRPr="00064ADD">
        <w:rPr>
          <w:rFonts w:ascii="GHEA Grapalat" w:hAnsi="GHEA Grapalat"/>
          <w:sz w:val="20"/>
          <w:szCs w:val="20"/>
        </w:rPr>
        <w:t>Յուրաքանչյուր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հայտերի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վերջնաժամկետը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առարկայի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բնութագրերը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պահանջները</w:t>
      </w:r>
      <w:proofErr w:type="spellEnd"/>
      <w:r w:rsidRPr="00064ADD">
        <w:rPr>
          <w:rFonts w:ascii="GHEA Grapalat" w:hAnsi="GHEA Grapalat"/>
          <w:sz w:val="20"/>
          <w:szCs w:val="20"/>
          <w:lang w:val="es-ES"/>
        </w:rPr>
        <w:t>:</w:t>
      </w:r>
    </w:p>
    <w:p w14:paraId="4DA7DAE9"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հարաբերությունները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վարչական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հարաբերություններ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չեն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կարգավորվում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քաղաքացիաիրավական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հարաբերությունները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կարգավորող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օրենսդրությամբ</w:t>
      </w:r>
      <w:proofErr w:type="spellEnd"/>
      <w:r w:rsidRPr="00064ADD">
        <w:rPr>
          <w:rFonts w:ascii="GHEA Grapalat" w:hAnsi="GHEA Grapalat"/>
          <w:sz w:val="20"/>
          <w:szCs w:val="20"/>
          <w:lang w:val="es-ES"/>
        </w:rPr>
        <w:t>:</w:t>
      </w:r>
    </w:p>
    <w:p w14:paraId="3B860758"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հետևանքով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պատճառված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վնասները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հատուցվում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քաղաքացիական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w:t>
      </w:r>
    </w:p>
    <w:p w14:paraId="1FD4879F" w14:textId="4DF78895"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lastRenderedPageBreak/>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հրավերով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վաղեմության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Օրենքի</w:t>
      </w:r>
      <w:proofErr w:type="spellEnd"/>
      <w:r w:rsidRPr="00064ADD">
        <w:rPr>
          <w:rFonts w:ascii="GHEA Grapalat" w:hAnsi="GHEA Grapalat"/>
          <w:sz w:val="20"/>
          <w:szCs w:val="20"/>
          <w:lang w:val="es-ES"/>
        </w:rPr>
        <w:t xml:space="preserve"> 6-</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հոդվածի</w:t>
      </w:r>
      <w:proofErr w:type="spellEnd"/>
      <w:r w:rsidRPr="00064ADD">
        <w:rPr>
          <w:rFonts w:ascii="GHEA Grapalat" w:hAnsi="GHEA Grapalat"/>
          <w:sz w:val="20"/>
          <w:szCs w:val="20"/>
          <w:lang w:val="es-ES"/>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պայմանագիրը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միակողմանի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վաղեմության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երեսուն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օրացուցային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0028642B">
        <w:rPr>
          <w:rFonts w:ascii="GHEA Grapalat" w:hAnsi="GHEA Grapalat"/>
          <w:sz w:val="20"/>
          <w:szCs w:val="20"/>
          <w:lang w:val="es-ES"/>
        </w:rPr>
        <w:t>:</w:t>
      </w:r>
    </w:p>
    <w:p w14:paraId="3763B1A2"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proofErr w:type="spellStart"/>
      <w:r w:rsidRPr="00064ADD">
        <w:rPr>
          <w:rFonts w:ascii="GHEA Grapalat" w:hAnsi="GHEA Grapalat" w:cs="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ընթացակարգի</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վեճերը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Երևան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առաջին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ատյանի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ընդհանուր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իրավասության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երեսուն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օրվա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պատճառաբանված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երկարաձգվել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մեկ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տասն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օրացուցային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օրով</w:t>
      </w:r>
      <w:proofErr w:type="spellEnd"/>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ներկայացվելուց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եռօրյա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միաժամանակ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տվյալ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տիրապետման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գտնվող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բոլոր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proofErr w:type="spellStart"/>
      <w:r w:rsidRPr="00064ADD">
        <w:rPr>
          <w:rFonts w:ascii="GHEA Grapalat" w:hAnsi="GHEA Grapalat"/>
          <w:sz w:val="20"/>
          <w:szCs w:val="20"/>
        </w:rPr>
        <w:t>Ապացույցներ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ստանալուց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հնգօրյա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չկատարվելու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դրանում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առկա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իսկ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հայցվորի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վկայակոչած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փաստերը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հաստատման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տիրապետման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գտնվող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հաստատված</w:t>
      </w:r>
      <w:proofErr w:type="spellEnd"/>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վերաբերող</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մեկ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վարույթում</w:t>
      </w:r>
      <w:proofErr w:type="spellEnd"/>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պաշտոնական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հասցեին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տեղեկագրում</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նշելով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կասեցման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ստանալուց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հնգօրյա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proofErr w:type="spellStart"/>
      <w:r w:rsidRPr="00064ADD">
        <w:rPr>
          <w:rFonts w:ascii="GHEA Grapalat" w:hAnsi="GHEA Grapalat"/>
          <w:sz w:val="20"/>
          <w:szCs w:val="20"/>
        </w:rPr>
        <w:t>Գործին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մասնակցող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անձինք</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ներկայացուցիչները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ժամանակի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վայրի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ինչպես</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առանձին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դատավարական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ծանուցվում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հաղորդակցության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միջոցով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ծանուցագրերը</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փաստաթղթեր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Օրենսգրքի</w:t>
      </w:r>
      <w:proofErr w:type="spellEnd"/>
      <w:r w:rsidRPr="00064ADD">
        <w:rPr>
          <w:rFonts w:ascii="GHEA Grapalat" w:hAnsi="GHEA Grapalat"/>
          <w:sz w:val="20"/>
          <w:szCs w:val="20"/>
          <w:lang w:val="es-ES"/>
        </w:rPr>
        <w:t xml:space="preserve"> 97-</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վճիռները</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գրավոր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ընթացակարգով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մասնակցող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նախաձեռնությամբ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եկել</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եզրահանգման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անհրաժեշտ</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մասնակցող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լրանալը</w:t>
      </w:r>
      <w:proofErr w:type="spellEnd"/>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լրանալուց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եռօրյա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լուծվել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որոշմամբ</w:t>
      </w:r>
      <w:proofErr w:type="spellEnd"/>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Վիճարկվող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ընկած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հանգամանքների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ինչպես</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տվյալ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պահպանված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փաստերն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ապացուցելու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պարտականությունը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կրում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պատասխանողը</w:t>
      </w:r>
      <w:proofErr w:type="spellEnd"/>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վիճարկվող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իրավաչափությունը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հիմնավորող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հիմնավորում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անհնարինությունը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իրենից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անկախ</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պատճառներով</w:t>
      </w:r>
      <w:proofErr w:type="spellEnd"/>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Օրենքի</w:t>
      </w:r>
      <w:proofErr w:type="spellEnd"/>
      <w:r w:rsidRPr="00064ADD">
        <w:rPr>
          <w:rFonts w:ascii="GHEA Grapalat" w:hAnsi="GHEA Grapalat"/>
          <w:sz w:val="20"/>
          <w:szCs w:val="20"/>
          <w:lang w:val="es-ES"/>
        </w:rPr>
        <w:t xml:space="preserve"> 6-</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հոդվածի</w:t>
      </w:r>
      <w:proofErr w:type="spellEnd"/>
      <w:r w:rsidRPr="00064ADD">
        <w:rPr>
          <w:rFonts w:ascii="GHEA Grapalat" w:hAnsi="GHEA Grapalat"/>
          <w:sz w:val="20"/>
          <w:szCs w:val="20"/>
          <w:lang w:val="es-ES"/>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ինքնաբերաբար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կասեցնում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proofErr w:type="spellStart"/>
      <w:r w:rsidRPr="00064ADD">
        <w:rPr>
          <w:rFonts w:ascii="GHEA Grapalat" w:hAnsi="GHEA Grapalat" w:cs="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հրապարակվելու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օրվանից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արդյունքներով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առաջին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ատյանի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կայացրած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ուժի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մեջ</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մտնելու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պաշտպանության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ազգային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անվտանգության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շահերից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ելնելով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անհրաժեշտ</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շարունակել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Օրենքի</w:t>
      </w:r>
      <w:proofErr w:type="spellEnd"/>
      <w:r w:rsidRPr="00064ADD">
        <w:rPr>
          <w:rFonts w:ascii="GHEA Grapalat" w:hAnsi="GHEA Grapalat"/>
          <w:sz w:val="20"/>
          <w:szCs w:val="20"/>
          <w:lang w:val="es-ES"/>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հոդվածի</w:t>
      </w:r>
      <w:proofErr w:type="spellEnd"/>
      <w:r w:rsidRPr="00064ADD">
        <w:rPr>
          <w:rFonts w:ascii="GHEA Grapalat" w:hAnsi="GHEA Grapalat"/>
          <w:sz w:val="20"/>
          <w:szCs w:val="20"/>
          <w:lang w:val="es-ES"/>
        </w:rPr>
        <w:t xml:space="preserve"> 1-</w:t>
      </w:r>
      <w:proofErr w:type="spellStart"/>
      <w:r w:rsidRPr="00064ADD">
        <w:rPr>
          <w:rFonts w:ascii="GHEA Grapalat" w:hAnsi="GHEA Grapalat"/>
          <w:sz w:val="20"/>
          <w:szCs w:val="20"/>
        </w:rPr>
        <w:t>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ղեկավարների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իսկ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անձանց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գործադիր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ղեկավարի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գրավոր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կասեցումը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lastRenderedPageBreak/>
        <w:t>պաշտոնական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հասցեին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տեղեկագրում</w:t>
      </w:r>
      <w:proofErr w:type="spellEnd"/>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ուժի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մեջ</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մտնում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պահից</w:t>
      </w:r>
      <w:proofErr w:type="spellEnd"/>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վճռի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պաշտոնական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հասցեին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վճռի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տեղեկագրում</w:t>
      </w:r>
      <w:proofErr w:type="spellEnd"/>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համար</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գանձվող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պետական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տուրքերի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դրույքաչափերը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Պետական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տուրքի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օրենքով</w:t>
      </w:r>
      <w:proofErr w:type="spellEnd"/>
      <w:r w:rsidRPr="00064ADD">
        <w:rPr>
          <w:rFonts w:ascii="GHEA Grapalat" w:hAnsi="GHEA Grapalat"/>
          <w:sz w:val="20"/>
          <w:szCs w:val="20"/>
        </w:rPr>
        <w:t>։</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EF3662">
      <w:pPr>
        <w:pStyle w:val="aa"/>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77777777" w:rsidR="00096865" w:rsidRPr="00064ADD" w:rsidRDefault="00096865" w:rsidP="00EF3662">
      <w:pPr>
        <w:pStyle w:val="aa"/>
        <w:ind w:right="-7"/>
        <w:jc w:val="center"/>
        <w:rPr>
          <w:rFonts w:ascii="GHEA Grapalat" w:hAnsi="GHEA Grapalat"/>
          <w:b/>
          <w:szCs w:val="22"/>
          <w:lang w:val="af-ZA"/>
        </w:rPr>
      </w:pPr>
      <w:r w:rsidRPr="00064ADD">
        <w:rPr>
          <w:rFonts w:ascii="GHEA Grapalat" w:hAnsi="GHEA Grapalat" w:cs="Sylfaen"/>
          <w:b/>
          <w:szCs w:val="22"/>
          <w:lang w:val="es-ES"/>
        </w:rPr>
        <w:t>Բ</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Ց</w:t>
      </w:r>
      <w:r w:rsidRPr="00064ADD">
        <w:rPr>
          <w:rFonts w:ascii="GHEA Grapalat" w:hAnsi="GHEA Grapalat"/>
          <w:b/>
          <w:szCs w:val="22"/>
          <w:lang w:val="af-ZA"/>
        </w:rPr>
        <w:t xml:space="preserve">   </w:t>
      </w:r>
      <w:r w:rsidR="00F141E2" w:rsidRPr="00064ADD">
        <w:rPr>
          <w:rFonts w:ascii="GHEA Grapalat" w:hAnsi="GHEA Grapalat" w:cs="Sylfaen"/>
          <w:b/>
          <w:szCs w:val="22"/>
          <w:lang w:val="es-ES"/>
        </w:rPr>
        <w:t>Մ Ր Ց ՈՒ Յ Թ Ի</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Յ</w:t>
      </w:r>
      <w:r w:rsidRPr="00064ADD">
        <w:rPr>
          <w:rFonts w:ascii="GHEA Grapalat" w:hAnsi="GHEA Grapalat"/>
          <w:b/>
          <w:szCs w:val="22"/>
          <w:lang w:val="af-ZA"/>
        </w:rPr>
        <w:t xml:space="preserve"> </w:t>
      </w:r>
      <w:r w:rsidRPr="00064ADD">
        <w:rPr>
          <w:rFonts w:ascii="GHEA Grapalat" w:hAnsi="GHEA Grapalat" w:cs="Sylfaen"/>
          <w:b/>
          <w:szCs w:val="22"/>
          <w:lang w:val="es-ES"/>
        </w:rPr>
        <w:t>Տ</w:t>
      </w:r>
      <w:r w:rsidRPr="00064ADD">
        <w:rPr>
          <w:rFonts w:ascii="GHEA Grapalat" w:hAnsi="GHEA Grapalat"/>
          <w:b/>
          <w:szCs w:val="22"/>
          <w:lang w:val="af-ZA"/>
        </w:rPr>
        <w:t xml:space="preserve"> </w:t>
      </w:r>
      <w:r w:rsidRPr="00064ADD">
        <w:rPr>
          <w:rFonts w:ascii="GHEA Grapalat" w:hAnsi="GHEA Grapalat" w:cs="Sylfaen"/>
          <w:b/>
          <w:szCs w:val="22"/>
          <w:lang w:val="es-ES"/>
        </w:rPr>
        <w:t>Ը</w:t>
      </w:r>
      <w:r w:rsidRPr="00064ADD">
        <w:rPr>
          <w:rFonts w:ascii="GHEA Grapalat" w:hAnsi="GHEA Grapalat"/>
          <w:b/>
          <w:szCs w:val="22"/>
          <w:lang w:val="af-ZA"/>
        </w:rPr>
        <w:t xml:space="preserve">   </w:t>
      </w:r>
      <w:r w:rsidRPr="00064ADD">
        <w:rPr>
          <w:rFonts w:ascii="GHEA Grapalat" w:hAnsi="GHEA Grapalat" w:cs="Sylfaen"/>
          <w:b/>
          <w:szCs w:val="22"/>
          <w:lang w:val="es-ES"/>
        </w:rPr>
        <w:t>Պ</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Տ</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Ս</w:t>
      </w:r>
      <w:r w:rsidRPr="00064ADD">
        <w:rPr>
          <w:rFonts w:ascii="GHEA Grapalat" w:hAnsi="GHEA Grapalat"/>
          <w:b/>
          <w:szCs w:val="22"/>
          <w:lang w:val="af-ZA"/>
        </w:rPr>
        <w:t xml:space="preserve"> </w:t>
      </w:r>
      <w:r w:rsidRPr="00064ADD">
        <w:rPr>
          <w:rFonts w:ascii="GHEA Grapalat" w:hAnsi="GHEA Grapalat" w:cs="Sylfaen"/>
          <w:b/>
          <w:szCs w:val="22"/>
          <w:lang w:val="es-ES"/>
        </w:rPr>
        <w:t>Տ</w:t>
      </w:r>
      <w:r w:rsidRPr="00064ADD">
        <w:rPr>
          <w:rFonts w:ascii="GHEA Grapalat" w:hAnsi="GHEA Grapalat"/>
          <w:b/>
          <w:szCs w:val="22"/>
          <w:lang w:val="af-ZA"/>
        </w:rPr>
        <w:t xml:space="preserve"> </w:t>
      </w:r>
      <w:r w:rsidRPr="00064ADD">
        <w:rPr>
          <w:rFonts w:ascii="GHEA Grapalat" w:hAnsi="GHEA Grapalat" w:cs="Sylfaen"/>
          <w:b/>
          <w:szCs w:val="22"/>
          <w:lang w:val="es-ES"/>
        </w:rPr>
        <w:t>Ե</w:t>
      </w:r>
      <w:r w:rsidRPr="00064ADD">
        <w:rPr>
          <w:rFonts w:ascii="GHEA Grapalat" w:hAnsi="GHEA Grapalat"/>
          <w:b/>
          <w:szCs w:val="22"/>
          <w:lang w:val="af-ZA"/>
        </w:rPr>
        <w:t xml:space="preserve"> </w:t>
      </w:r>
      <w:r w:rsidRPr="00064ADD">
        <w:rPr>
          <w:rFonts w:ascii="GHEA Grapalat" w:hAnsi="GHEA Grapalat" w:cs="Sylfaen"/>
          <w:b/>
          <w:szCs w:val="22"/>
          <w:lang w:val="es-ES"/>
        </w:rPr>
        <w:t>Լ</w:t>
      </w:r>
      <w:r w:rsidRPr="00064ADD">
        <w:rPr>
          <w:rFonts w:ascii="GHEA Grapalat" w:hAnsi="GHEA Grapalat"/>
          <w:b/>
          <w:szCs w:val="22"/>
          <w:lang w:val="af-ZA"/>
        </w:rPr>
        <w:t xml:space="preserve"> </w:t>
      </w:r>
      <w:r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proofErr w:type="spellStart"/>
      <w:r w:rsidRPr="00064ADD">
        <w:rPr>
          <w:rFonts w:ascii="GHEA Grapalat" w:hAnsi="GHEA Grapalat" w:cs="Sylfaen"/>
          <w:sz w:val="20"/>
          <w:lang w:val="ru-RU"/>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հրահանգը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նպատակ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ունի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օժանդակել</w:t>
      </w:r>
      <w:proofErr w:type="spellEnd"/>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proofErr w:type="spellStart"/>
      <w:r w:rsidRPr="00064ADD">
        <w:rPr>
          <w:rFonts w:ascii="GHEA Grapalat" w:hAnsi="GHEA Grapalat" w:cs="Sylfaen"/>
          <w:sz w:val="20"/>
          <w:lang w:val="ru-RU"/>
        </w:rPr>
        <w:t>ասնակիցներին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հայտը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պատրաստելիս</w:t>
      </w:r>
      <w:proofErr w:type="spellEnd"/>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proofErr w:type="spellStart"/>
      <w:r w:rsidRPr="00064ADD">
        <w:rPr>
          <w:rFonts w:ascii="GHEA Grapalat" w:hAnsi="GHEA Grapalat" w:cs="Sylfaen"/>
          <w:sz w:val="20"/>
          <w:lang w:val="ru-RU"/>
        </w:rPr>
        <w:t>Նպատակահարմարության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դեպքում</w:t>
      </w:r>
      <w:proofErr w:type="spellEnd"/>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proofErr w:type="spellStart"/>
      <w:r w:rsidRPr="00064ADD">
        <w:rPr>
          <w:rFonts w:ascii="GHEA Grapalat" w:hAnsi="GHEA Grapalat" w:cs="Sylfaen"/>
          <w:sz w:val="20"/>
          <w:lang w:val="ru-RU"/>
        </w:rPr>
        <w:t>ասնակիցը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պահանջվող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տեղեկությունները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կարող</w:t>
      </w:r>
      <w:proofErr w:type="spellEnd"/>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ներկայացնել</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հրահանգով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առաջարկվող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ձևերից</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տարբերվող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այլ</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ձևերով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պահպանելով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պահանջվող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վավերապայմանները</w:t>
      </w:r>
      <w:proofErr w:type="spellEnd"/>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proofErr w:type="spellStart"/>
      <w:r w:rsidRPr="00064ADD">
        <w:rPr>
          <w:rFonts w:ascii="GHEA Grapalat" w:hAnsi="GHEA Grapalat" w:cs="Sylfaen"/>
          <w:sz w:val="20"/>
          <w:lang w:val="ru-RU"/>
        </w:rPr>
        <w:t>Հայտերը</w:t>
      </w:r>
      <w:proofErr w:type="spellEnd"/>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հայերենից</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բացի</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կարող</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են</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ներկայացվել</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նաև</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անգլերեն</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կամ</w:t>
      </w:r>
      <w:proofErr w:type="spellEnd"/>
      <w:r w:rsidR="005D71EF" w:rsidRPr="00064ADD">
        <w:rPr>
          <w:rFonts w:ascii="GHEA Grapalat" w:hAnsi="GHEA Grapalat" w:cs="Sylfaen"/>
          <w:sz w:val="20"/>
          <w:lang w:val="af-ZA"/>
        </w:rPr>
        <w:t xml:space="preserve"> </w:t>
      </w:r>
      <w:proofErr w:type="spellStart"/>
      <w:r w:rsidR="005D71EF" w:rsidRPr="00064ADD">
        <w:rPr>
          <w:rFonts w:ascii="GHEA Grapalat" w:hAnsi="GHEA Grapalat" w:cs="Sylfaen"/>
          <w:sz w:val="20"/>
          <w:lang w:val="ru-RU"/>
        </w:rPr>
        <w:t>ռուսերեն</w:t>
      </w:r>
      <w:proofErr w:type="spellEnd"/>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af-ZA"/>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մասի</w:t>
      </w:r>
      <w:proofErr w:type="spellEnd"/>
      <w:r w:rsidRPr="00064ADD">
        <w:rPr>
          <w:rFonts w:ascii="GHEA Grapalat" w:hAnsi="GHEA Grapalat"/>
          <w:sz w:val="20"/>
          <w:szCs w:val="20"/>
          <w:lang w:val="af-ZA"/>
        </w:rPr>
        <w:t xml:space="preserve"> 3-</w:t>
      </w:r>
      <w:proofErr w:type="spellStart"/>
      <w:r w:rsidRPr="00064ADD">
        <w:rPr>
          <w:rFonts w:ascii="GHEA Grapalat" w:hAnsi="GHEA Grapalat"/>
          <w:sz w:val="20"/>
          <w:szCs w:val="20"/>
        </w:rPr>
        <w:t>րդ</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w:t>
      </w:r>
      <w:proofErr w:type="spellStart"/>
      <w:r w:rsidRPr="00064ADD">
        <w:rPr>
          <w:rFonts w:ascii="GHEA Grapalat" w:hAnsi="GHEA Grapalat"/>
          <w:sz w:val="20"/>
          <w:szCs w:val="20"/>
          <w:lang w:val="es-ES"/>
        </w:rPr>
        <w:t>տեղեկությունները</w:t>
      </w:r>
      <w:proofErr w:type="spellEnd"/>
      <w:r w:rsidRPr="00064ADD">
        <w:rPr>
          <w:rFonts w:ascii="GHEA Grapalat" w:hAnsi="GHEA Grapalat"/>
          <w:sz w:val="20"/>
          <w:szCs w:val="20"/>
          <w:lang w:val="es-ES"/>
        </w:rPr>
        <w:t>):</w:t>
      </w:r>
    </w:p>
    <w:p w14:paraId="29A4D9B1" w14:textId="77777777" w:rsidR="002D5CF0" w:rsidRPr="00064ADD" w:rsidRDefault="0078387F" w:rsidP="00EF3662">
      <w:pPr>
        <w:ind w:firstLine="567"/>
        <w:jc w:val="both"/>
        <w:rPr>
          <w:rFonts w:ascii="GHEA Grapalat" w:hAnsi="GHEA Grapalat" w:cs="Sylfaen"/>
          <w:sz w:val="20"/>
          <w:lang w:val="es-ES"/>
        </w:rPr>
      </w:pPr>
      <w:proofErr w:type="spellStart"/>
      <w:r w:rsidRPr="00064ADD">
        <w:rPr>
          <w:rFonts w:ascii="GHEA Grapalat" w:hAnsi="GHEA Grapalat" w:cs="Sylfaen"/>
          <w:sz w:val="20"/>
        </w:rPr>
        <w:t>Մասնակիցը</w:t>
      </w:r>
      <w:proofErr w:type="spellEnd"/>
      <w:r w:rsidRPr="00064ADD">
        <w:rPr>
          <w:rFonts w:ascii="GHEA Grapalat" w:hAnsi="GHEA Grapalat" w:cs="Sylfaen"/>
          <w:sz w:val="20"/>
          <w:lang w:val="es-ES"/>
        </w:rPr>
        <w:t xml:space="preserve"> </w:t>
      </w:r>
      <w:proofErr w:type="spellStart"/>
      <w:r w:rsidR="002240AB" w:rsidRPr="00064ADD">
        <w:rPr>
          <w:rFonts w:ascii="GHEA Grapalat" w:hAnsi="GHEA Grapalat" w:cs="Sylfaen"/>
          <w:sz w:val="20"/>
        </w:rPr>
        <w:t>հայտով</w:t>
      </w:r>
      <w:proofErr w:type="spellEnd"/>
      <w:r w:rsidR="002240AB" w:rsidRPr="00064ADD">
        <w:rPr>
          <w:rFonts w:ascii="GHEA Grapalat" w:hAnsi="GHEA Grapalat" w:cs="Sylfaen"/>
          <w:sz w:val="20"/>
          <w:lang w:val="es-ES"/>
        </w:rPr>
        <w:t xml:space="preserve"> </w:t>
      </w:r>
      <w:proofErr w:type="spellStart"/>
      <w:r w:rsidRPr="00064ADD">
        <w:rPr>
          <w:rFonts w:ascii="GHEA Grapalat" w:hAnsi="GHEA Grapalat" w:cs="Sylfaen"/>
          <w:sz w:val="20"/>
        </w:rPr>
        <w:t>ներկայացնում</w:t>
      </w:r>
      <w:proofErr w:type="spellEnd"/>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proofErr w:type="spellStart"/>
      <w:r w:rsidRPr="00064ADD">
        <w:rPr>
          <w:rFonts w:ascii="GHEA Grapalat" w:hAnsi="GHEA Grapalat" w:cs="Sylfaen"/>
          <w:sz w:val="20"/>
        </w:rPr>
        <w:t>իր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rPr>
        <w:t>կողմից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rPr>
        <w:t>հաստատված</w:t>
      </w:r>
      <w:proofErr w:type="spellEnd"/>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proofErr w:type="spellStart"/>
      <w:r w:rsidR="00096865" w:rsidRPr="00064ADD">
        <w:rPr>
          <w:rFonts w:ascii="GHEA Grapalat" w:hAnsi="GHEA Grapalat" w:cs="Sylfaen"/>
          <w:sz w:val="20"/>
          <w:lang w:val="ru-RU"/>
        </w:rPr>
        <w:t>ընթացակարգին</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մասնակցելու</w:t>
      </w:r>
      <w:proofErr w:type="spellEnd"/>
      <w:r w:rsidR="00096865" w:rsidRPr="00064ADD">
        <w:rPr>
          <w:rFonts w:ascii="GHEA Grapalat" w:hAnsi="GHEA Grapalat" w:cs="Sylfaen"/>
          <w:sz w:val="20"/>
          <w:lang w:val="af-ZA"/>
        </w:rPr>
        <w:t xml:space="preserve"> </w:t>
      </w:r>
      <w:proofErr w:type="spellStart"/>
      <w:r w:rsidR="00096865" w:rsidRPr="00064ADD">
        <w:rPr>
          <w:rFonts w:ascii="GHEA Grapalat" w:hAnsi="GHEA Grapalat" w:cs="Sylfaen"/>
          <w:sz w:val="20"/>
          <w:lang w:val="ru-RU"/>
        </w:rPr>
        <w:t>դիմում</w:t>
      </w:r>
      <w:proofErr w:type="spellEnd"/>
      <w:r w:rsidR="00EF4630" w:rsidRPr="00064ADD">
        <w:rPr>
          <w:rFonts w:ascii="GHEA Grapalat" w:hAnsi="GHEA Grapalat" w:cs="Sylfaen"/>
          <w:sz w:val="20"/>
          <w:lang w:val="es-ES"/>
        </w:rPr>
        <w:t>-</w:t>
      </w:r>
      <w:proofErr w:type="spellStart"/>
      <w:r w:rsidR="00EF4630" w:rsidRPr="00064ADD">
        <w:rPr>
          <w:rFonts w:ascii="GHEA Grapalat" w:hAnsi="GHEA Grapalat" w:cs="Sylfaen"/>
          <w:sz w:val="20"/>
        </w:rPr>
        <w:t>հայտարարություն</w:t>
      </w:r>
      <w:proofErr w:type="spellEnd"/>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proofErr w:type="spellStart"/>
      <w:r w:rsidR="00096865" w:rsidRPr="00064ADD">
        <w:rPr>
          <w:rFonts w:ascii="GHEA Grapalat" w:hAnsi="GHEA Grapalat" w:cs="Sylfaen"/>
          <w:sz w:val="20"/>
          <w:lang w:val="ru-RU"/>
        </w:rPr>
        <w:t>ավելված</w:t>
      </w:r>
      <w:proofErr w:type="spellEnd"/>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proofErr w:type="spellStart"/>
      <w:r w:rsidR="00EF4630" w:rsidRPr="00064ADD">
        <w:rPr>
          <w:rFonts w:ascii="GHEA Grapalat" w:hAnsi="GHEA Grapalat" w:cs="Sylfaen"/>
          <w:sz w:val="20"/>
          <w:szCs w:val="24"/>
          <w:lang w:eastAsia="en-US"/>
        </w:rPr>
        <w:t>գործակալության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պայմանագրի</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պատճենը</w:t>
      </w:r>
      <w:proofErr w:type="spellEnd"/>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դրա</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կողմ</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հանդիսացող</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անձի</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տվյալները</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եթե</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պայմանագիրն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իրականացվելու</w:t>
      </w:r>
      <w:proofErr w:type="spellEnd"/>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գործակալության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միջոցով</w:t>
      </w:r>
      <w:proofErr w:type="spellEnd"/>
      <w:r w:rsidR="00EF4630" w:rsidRPr="00064ADD">
        <w:rPr>
          <w:rFonts w:ascii="GHEA Grapalat" w:hAnsi="GHEA Grapalat" w:cs="Sylfaen"/>
          <w:sz w:val="20"/>
          <w:szCs w:val="24"/>
          <w:lang w:val="af-ZA" w:eastAsia="en-US"/>
        </w:rPr>
        <w:t>.</w:t>
      </w:r>
    </w:p>
    <w:p w14:paraId="01C99DF8" w14:textId="155791C3" w:rsidR="006505D2" w:rsidRPr="0028642B" w:rsidRDefault="00EF4630" w:rsidP="0028642B">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proofErr w:type="spellStart"/>
      <w:r w:rsidRPr="00064ADD">
        <w:rPr>
          <w:rFonts w:ascii="GHEA Grapalat" w:hAnsi="GHEA Grapalat" w:cs="Sylfaen"/>
          <w:sz w:val="20"/>
          <w:szCs w:val="24"/>
          <w:lang w:eastAsia="en-US"/>
        </w:rPr>
        <w:t>համատեղ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գործունեության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պայմանագիրը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եթե</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մասնակիցները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գնման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ընթացակարգին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մասնակցում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են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համատեղ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գործունեության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կարգով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կոնսորցիումով</w:t>
      </w:r>
      <w:proofErr w:type="spellEnd"/>
      <w:r w:rsidRPr="00064ADD">
        <w:rPr>
          <w:rFonts w:ascii="GHEA Grapalat" w:hAnsi="GHEA Grapalat" w:cs="Sylfaen"/>
          <w:sz w:val="20"/>
          <w:szCs w:val="24"/>
          <w:lang w:val="af-ZA" w:eastAsia="en-US"/>
        </w:rPr>
        <w:t>).</w:t>
      </w:r>
      <w:r w:rsidR="00AE3B58" w:rsidRPr="00064ADD">
        <w:rPr>
          <w:rStyle w:val="af6"/>
          <w:rFonts w:ascii="GHEA Grapalat" w:hAnsi="GHEA Grapalat"/>
          <w:color w:val="FFFFFF"/>
          <w:sz w:val="20"/>
          <w:lang w:val="hy-AM"/>
        </w:rPr>
        <w:footnoteReference w:id="9"/>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բաղադրիչների</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հաշվարկ</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բացվածք</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կամ</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այլ</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մանրամասներ</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չեն</w:t>
      </w:r>
      <w:proofErr w:type="spellEnd"/>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պահանջվում</w:t>
      </w:r>
      <w:proofErr w:type="spellEnd"/>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proofErr w:type="spellStart"/>
      <w:r w:rsidR="00E67BA7" w:rsidRPr="00064ADD">
        <w:rPr>
          <w:rFonts w:ascii="GHEA Grapalat" w:hAnsi="GHEA Grapalat" w:cs="Sylfaen"/>
          <w:sz w:val="20"/>
          <w:lang w:val="ru-RU"/>
        </w:rPr>
        <w:t>ներկայացվում</w:t>
      </w:r>
      <w:proofErr w:type="spellEnd"/>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proofErr w:type="spellStart"/>
      <w:r w:rsidRPr="00064ADD">
        <w:rPr>
          <w:rFonts w:ascii="GHEA Grapalat" w:hAnsi="GHEA Grapalat" w:cs="Sylfaen"/>
          <w:sz w:val="20"/>
          <w:szCs w:val="20"/>
          <w:lang w:val="ru-RU"/>
        </w:rPr>
        <w:t>Մասնակիցը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հայտը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ներկայացնում</w:t>
      </w:r>
      <w:proofErr w:type="spellEnd"/>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սույն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հրավերով</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սահմանված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ru-RU"/>
        </w:rPr>
        <w:t>կարգով</w:t>
      </w:r>
      <w:proofErr w:type="spellEnd"/>
      <w:r w:rsidRPr="00064ADD">
        <w:rPr>
          <w:rFonts w:ascii="GHEA Grapalat" w:hAnsi="GHEA Grapalat" w:cs="Sylfaen"/>
          <w:sz w:val="20"/>
          <w:szCs w:val="20"/>
          <w:lang w:val="ru-RU"/>
        </w:rPr>
        <w:t>։</w:t>
      </w:r>
      <w:r w:rsidRPr="00064ADD">
        <w:rPr>
          <w:rFonts w:ascii="GHEA Grapalat" w:hAnsi="GHEA Grapalat" w:cs="Sylfaen"/>
          <w:sz w:val="20"/>
          <w:szCs w:val="20"/>
          <w:lang w:val="es-ES"/>
        </w:rPr>
        <w:t xml:space="preserve"> </w:t>
      </w:r>
    </w:p>
    <w:p w14:paraId="4087C138" w14:textId="67274DC2" w:rsidR="00960BE9" w:rsidRPr="00064ADD" w:rsidRDefault="00960BE9" w:rsidP="00960BE9">
      <w:pPr>
        <w:ind w:firstLine="567"/>
        <w:jc w:val="both"/>
        <w:rPr>
          <w:rFonts w:ascii="GHEA Grapalat" w:hAnsi="GHEA Grapalat" w:cs="Sylfaen"/>
          <w:sz w:val="20"/>
          <w:lang w:val="af-ZA"/>
        </w:rPr>
      </w:pP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առաջարկները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վերաբերող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ծրարի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մեջ</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որը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սոսնձում</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ներկայացնողը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Ծրարում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կազմվում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բնօրինակից</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lang w:val="es-ES"/>
        </w:rPr>
        <w:t>/</w:t>
      </w:r>
      <w:proofErr w:type="spellStart"/>
      <w:r w:rsidRPr="00064ADD">
        <w:rPr>
          <w:rFonts w:ascii="GHEA Grapalat" w:hAnsi="GHEA Grapalat" w:cs="Sylfaen"/>
          <w:sz w:val="20"/>
          <w:szCs w:val="20"/>
          <w:lang w:val="es-ES"/>
        </w:rPr>
        <w:t>բացառությամբ</w:t>
      </w:r>
      <w:proofErr w:type="spellEnd"/>
      <w:r w:rsidRPr="00064ADD">
        <w:rPr>
          <w:rFonts w:ascii="GHEA Grapalat" w:hAnsi="GHEA Grapalat" w:cs="Sylfaen"/>
          <w:sz w:val="20"/>
          <w:szCs w:val="20"/>
          <w:lang w:val="es-ES"/>
        </w:rPr>
        <w:t xml:space="preserve"> 3-րդ </w:t>
      </w:r>
      <w:proofErr w:type="spellStart"/>
      <w:r w:rsidRPr="00064ADD">
        <w:rPr>
          <w:rFonts w:ascii="GHEA Grapalat" w:hAnsi="GHEA Grapalat" w:cs="Sylfaen"/>
          <w:sz w:val="20"/>
          <w:szCs w:val="20"/>
          <w:lang w:val="es-ES"/>
        </w:rPr>
        <w:t>կողմի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կողմից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տրամադրված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կամ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հաստատված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փաստաթղթերի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որոնց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դեպքում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ներկայացվում</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դրանց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բնօրինակից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պատճենահանված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տարբերակը</w:t>
      </w:r>
      <w:proofErr w:type="spellEnd"/>
      <w:r w:rsidRPr="00064ADD">
        <w:rPr>
          <w:rFonts w:ascii="GHEA Grapalat" w:hAnsi="GHEA Grapalat" w:cs="Sylfaen"/>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proofErr w:type="spellStart"/>
      <w:r w:rsidR="0028642B">
        <w:rPr>
          <w:rFonts w:ascii="GHEA Grapalat" w:hAnsi="GHEA Grapalat"/>
          <w:sz w:val="20"/>
          <w:szCs w:val="20"/>
          <w:lang w:val="es-ES"/>
        </w:rPr>
        <w:t>երկու</w:t>
      </w:r>
      <w:proofErr w:type="spellEnd"/>
      <w:r w:rsidR="0028642B">
        <w:rPr>
          <w:rFonts w:ascii="GHEA Grapalat" w:hAnsi="GHEA Grapalat"/>
          <w:sz w:val="20"/>
          <w:szCs w:val="20"/>
          <w:lang w:val="es-ES"/>
        </w:rPr>
        <w:t xml:space="preserve"> </w:t>
      </w:r>
      <w:proofErr w:type="spellStart"/>
      <w:r w:rsidRPr="00064ADD">
        <w:rPr>
          <w:rFonts w:ascii="GHEA Grapalat" w:hAnsi="GHEA Grapalat"/>
          <w:sz w:val="20"/>
          <w:szCs w:val="20"/>
        </w:rPr>
        <w:t>օրինակ</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պատճեններից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փաթեթների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համապատասխանաբար</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բնօրինակ</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պատճեն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բառերը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lang w:val="ru-RU"/>
        </w:rPr>
        <w:t>Հայտում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ներառվող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բնօրինակ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փաստաթղթերի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փոխարեն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կարող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ներկայացվել</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դրանց</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նոտարական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կարգով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վավերացված</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lang w:val="ru-RU"/>
        </w:rPr>
        <w:t>օրինակները</w:t>
      </w:r>
      <w:proofErr w:type="spellEnd"/>
      <w:r w:rsidRPr="00064ADD">
        <w:rPr>
          <w:rFonts w:ascii="GHEA Grapalat" w:hAnsi="GHEA Grapalat" w:cs="Sylfaen"/>
          <w:sz w:val="20"/>
          <w:lang w:val="ru-RU"/>
        </w:rPr>
        <w:t>։</w:t>
      </w:r>
    </w:p>
    <w:p w14:paraId="330C5F74" w14:textId="77777777" w:rsidR="00960BE9" w:rsidRPr="00064ADD" w:rsidRDefault="00960BE9" w:rsidP="00960BE9">
      <w:pPr>
        <w:ind w:firstLine="720"/>
        <w:jc w:val="both"/>
        <w:rPr>
          <w:rFonts w:ascii="GHEA Grapalat" w:hAnsi="GHEA Grapalat"/>
          <w:sz w:val="20"/>
          <w:szCs w:val="20"/>
          <w:lang w:val="af-ZA"/>
        </w:rPr>
      </w:pPr>
      <w:proofErr w:type="spellStart"/>
      <w:r w:rsidRPr="00064ADD">
        <w:rPr>
          <w:rFonts w:ascii="GHEA Grapalat" w:hAnsi="GHEA Grapalat" w:cs="Sylfaen"/>
          <w:sz w:val="20"/>
          <w:szCs w:val="20"/>
        </w:rPr>
        <w:t>Ծրարը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հրավերով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նախատեսված</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կազմած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փաստաթղթերն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ստորագրում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դրանք</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ներկայացնող</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անձը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վերջինիս</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լիազորված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անձը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այսուհետ</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գործակալ</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Եթե</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ներկայացնում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գործակալը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ապա</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ներկայացվում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վերջինիս</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այդ</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լիազորությունը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վերապահված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լինելու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մասին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փաստաթուղթ</w:t>
      </w:r>
      <w:proofErr w:type="spellEnd"/>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proofErr w:type="spellStart"/>
      <w:r w:rsidRPr="00064ADD">
        <w:rPr>
          <w:rFonts w:ascii="GHEA Grapalat" w:hAnsi="GHEA Grapalat" w:cs="Sylfaen"/>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հրահանգի</w:t>
      </w:r>
      <w:proofErr w:type="spellEnd"/>
      <w:r w:rsidRPr="00064ADD">
        <w:rPr>
          <w:rFonts w:ascii="GHEA Grapalat" w:hAnsi="GHEA Grapalat"/>
          <w:sz w:val="20"/>
          <w:szCs w:val="20"/>
          <w:lang w:val="af-ZA"/>
        </w:rPr>
        <w:t xml:space="preserve"> 3.1 </w:t>
      </w:r>
      <w:proofErr w:type="spellStart"/>
      <w:r w:rsidRPr="00064ADD">
        <w:rPr>
          <w:rFonts w:ascii="GHEA Grapalat" w:hAnsi="GHEA Grapalat"/>
          <w:sz w:val="20"/>
          <w:szCs w:val="20"/>
        </w:rPr>
        <w:t>կետում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նշված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ծրարի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վրա</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կազմելու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լեզվով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նշվում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proofErr w:type="spellStart"/>
      <w:r w:rsidRPr="00064ADD">
        <w:rPr>
          <w:rFonts w:ascii="GHEA Grapalat" w:hAnsi="GHEA Grapalat"/>
          <w:sz w:val="20"/>
          <w:szCs w:val="20"/>
        </w:rPr>
        <w:t>պ</w:t>
      </w:r>
      <w:r w:rsidRPr="00064ADD">
        <w:rPr>
          <w:rFonts w:ascii="GHEA Grapalat" w:hAnsi="GHEA Grapalat" w:cs="Sylfaen"/>
          <w:sz w:val="20"/>
          <w:szCs w:val="20"/>
        </w:rPr>
        <w:t>ատվիրատուի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անվանումը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վայրը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հասցեն</w:t>
      </w:r>
      <w:proofErr w:type="spellEnd"/>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proofErr w:type="spellStart"/>
      <w:r w:rsidR="00D26727" w:rsidRPr="00064ADD">
        <w:rPr>
          <w:rFonts w:ascii="GHEA Grapalat" w:hAnsi="GHEA Grapalat"/>
          <w:sz w:val="20"/>
          <w:szCs w:val="20"/>
        </w:rPr>
        <w:t>ընթացակարգի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ծածկագիրը</w:t>
      </w:r>
      <w:proofErr w:type="spellEnd"/>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proofErr w:type="spellStart"/>
      <w:r w:rsidRPr="00064ADD">
        <w:rPr>
          <w:rFonts w:ascii="GHEA Grapalat" w:hAnsi="GHEA Grapalat" w:cs="Sylfaen"/>
          <w:sz w:val="20"/>
          <w:szCs w:val="20"/>
        </w:rPr>
        <w:t>չբացել</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մինչև</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հայտերի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բացման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նիստը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բառերը</w:t>
      </w:r>
      <w:proofErr w:type="spellEnd"/>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անվանումը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անունը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գտնվելու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վայրը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հեռախոսահամարը</w:t>
      </w:r>
      <w:proofErr w:type="spellEnd"/>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proofErr w:type="spellStart"/>
      <w:r w:rsidRPr="00064ADD">
        <w:rPr>
          <w:rFonts w:ascii="GHEA Grapalat" w:hAnsi="GHEA Grapalat" w:cs="Sylfaen"/>
          <w:sz w:val="20"/>
          <w:szCs w:val="20"/>
        </w:rPr>
        <w:t>Սույն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հրահանգի</w:t>
      </w:r>
      <w:proofErr w:type="spellEnd"/>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proofErr w:type="spellStart"/>
      <w:r w:rsidRPr="00064ADD">
        <w:rPr>
          <w:rFonts w:ascii="GHEA Grapalat" w:hAnsi="GHEA Grapalat" w:cs="Sylfaen"/>
          <w:sz w:val="20"/>
          <w:szCs w:val="20"/>
        </w:rPr>
        <w:t>կետերի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պահանջներին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չհամապատասխանող</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հայտերը</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հանձնաժողովը</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հայտերի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բացման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նիստում</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մերժում</w:t>
      </w:r>
      <w:proofErr w:type="spellEnd"/>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նույնությամբ</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վերադարձնում</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ներկայացնողին</w:t>
      </w:r>
      <w:proofErr w:type="spellEnd"/>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2A46411D" w14:textId="77777777" w:rsidR="0028642B" w:rsidRDefault="0028642B" w:rsidP="00EF3662">
      <w:pPr>
        <w:pStyle w:val="norm"/>
        <w:spacing w:line="240" w:lineRule="auto"/>
        <w:ind w:firstLine="284"/>
        <w:jc w:val="right"/>
        <w:rPr>
          <w:rFonts w:ascii="GHEA Grapalat" w:hAnsi="GHEA Grapalat" w:cs="Sylfaen"/>
          <w:b/>
          <w:sz w:val="20"/>
          <w:lang w:val="es-ES"/>
        </w:rPr>
      </w:pPr>
    </w:p>
    <w:p w14:paraId="07B3982D" w14:textId="77777777" w:rsidR="0028642B" w:rsidRDefault="0028642B" w:rsidP="00EF3662">
      <w:pPr>
        <w:pStyle w:val="norm"/>
        <w:spacing w:line="240" w:lineRule="auto"/>
        <w:ind w:firstLine="284"/>
        <w:jc w:val="right"/>
        <w:rPr>
          <w:rFonts w:ascii="GHEA Grapalat" w:hAnsi="GHEA Grapalat" w:cs="Sylfaen"/>
          <w:b/>
          <w:sz w:val="20"/>
          <w:lang w:val="es-ES"/>
        </w:rPr>
      </w:pPr>
    </w:p>
    <w:p w14:paraId="616A7C3C" w14:textId="77777777" w:rsidR="0028642B" w:rsidRDefault="0028642B" w:rsidP="00EF3662">
      <w:pPr>
        <w:pStyle w:val="norm"/>
        <w:spacing w:line="240" w:lineRule="auto"/>
        <w:ind w:firstLine="284"/>
        <w:jc w:val="right"/>
        <w:rPr>
          <w:rFonts w:ascii="GHEA Grapalat" w:hAnsi="GHEA Grapalat" w:cs="Sylfaen"/>
          <w:b/>
          <w:sz w:val="20"/>
          <w:lang w:val="es-ES"/>
        </w:rPr>
      </w:pPr>
    </w:p>
    <w:p w14:paraId="28ACA9E8" w14:textId="0FE1B85D" w:rsidR="00B2572B" w:rsidRPr="00064ADD" w:rsidRDefault="00B2572B" w:rsidP="00EF3662">
      <w:pPr>
        <w:pStyle w:val="norm"/>
        <w:spacing w:line="240" w:lineRule="auto"/>
        <w:ind w:firstLine="284"/>
        <w:jc w:val="right"/>
        <w:rPr>
          <w:rFonts w:ascii="GHEA Grapalat" w:hAnsi="GHEA Grapalat" w:cs="Arial"/>
          <w:b/>
          <w:sz w:val="20"/>
          <w:lang w:val="es-ES"/>
        </w:rPr>
      </w:pPr>
      <w:proofErr w:type="spellStart"/>
      <w:proofErr w:type="gramStart"/>
      <w:r w:rsidRPr="00064ADD">
        <w:rPr>
          <w:rFonts w:ascii="GHEA Grapalat" w:hAnsi="GHEA Grapalat" w:cs="Sylfaen"/>
          <w:b/>
          <w:sz w:val="20"/>
          <w:lang w:val="es-ES"/>
        </w:rPr>
        <w:t>Հավելված</w:t>
      </w:r>
      <w:proofErr w:type="spellEnd"/>
      <w:r w:rsidRPr="00064ADD">
        <w:rPr>
          <w:rFonts w:ascii="GHEA Grapalat" w:hAnsi="GHEA Grapalat" w:cs="Arial"/>
          <w:b/>
          <w:sz w:val="20"/>
          <w:lang w:val="es-ES"/>
        </w:rPr>
        <w:t xml:space="preserve">  N</w:t>
      </w:r>
      <w:proofErr w:type="gramEnd"/>
      <w:r w:rsidRPr="00064ADD">
        <w:rPr>
          <w:rFonts w:ascii="GHEA Grapalat" w:hAnsi="GHEA Grapalat" w:cs="Arial"/>
          <w:b/>
          <w:sz w:val="20"/>
          <w:lang w:val="es-ES"/>
        </w:rPr>
        <w:t xml:space="preserve"> 1</w:t>
      </w:r>
    </w:p>
    <w:p w14:paraId="02FEE334" w14:textId="2F484307" w:rsidR="00B2572B" w:rsidRPr="00064ADD" w:rsidRDefault="00B2572B" w:rsidP="00EF3662">
      <w:pPr>
        <w:pStyle w:val="31"/>
        <w:spacing w:line="240" w:lineRule="auto"/>
        <w:jc w:val="right"/>
        <w:rPr>
          <w:rFonts w:ascii="GHEA Grapalat" w:hAnsi="GHEA Grapalat" w:cs="Arial"/>
          <w:b/>
          <w:lang w:val="es-ES"/>
        </w:rPr>
      </w:pPr>
      <w:r w:rsidRPr="00064ADD">
        <w:rPr>
          <w:rFonts w:ascii="GHEA Grapalat" w:hAnsi="GHEA Grapalat"/>
          <w:sz w:val="24"/>
          <w:szCs w:val="24"/>
          <w:lang w:val="af-ZA"/>
        </w:rPr>
        <w:lastRenderedPageBreak/>
        <w:t>«</w:t>
      </w:r>
      <w:r w:rsidR="0064778E" w:rsidRPr="0064778E">
        <w:rPr>
          <w:rFonts w:ascii="GHEA Grapalat" w:hAnsi="GHEA Grapalat" w:cs="Arial"/>
          <w:b/>
          <w:lang w:val="hy-AM"/>
        </w:rPr>
        <w:t xml:space="preserve"> </w:t>
      </w:r>
      <w:r w:rsidR="001C3ECC">
        <w:rPr>
          <w:rFonts w:ascii="GHEA Grapalat" w:hAnsi="GHEA Grapalat" w:cs="Arial"/>
          <w:b/>
          <w:lang w:val="hy-AM"/>
        </w:rPr>
        <w:t>ԳԱԱ/ՏԻ</w:t>
      </w:r>
      <w:r w:rsidR="001C3ECC">
        <w:rPr>
          <w:rFonts w:ascii="GHEA Grapalat" w:hAnsi="GHEA Grapalat"/>
          <w:b/>
          <w:lang w:val="af-ZA"/>
        </w:rPr>
        <w:t>–</w:t>
      </w:r>
      <w:r w:rsidR="001C3ECC">
        <w:rPr>
          <w:rFonts w:ascii="GHEA Grapalat" w:hAnsi="GHEA Grapalat"/>
          <w:b/>
          <w:lang w:val="hy-AM"/>
        </w:rPr>
        <w:t>ԳՀ</w:t>
      </w:r>
      <w:r w:rsidR="001C3ECC">
        <w:rPr>
          <w:rFonts w:ascii="GHEA Grapalat" w:hAnsi="GHEA Grapalat"/>
          <w:b/>
          <w:lang w:val="af-ZA"/>
        </w:rPr>
        <w:t>ԾՁԲ-</w:t>
      </w:r>
      <w:r w:rsidR="001C3ECC" w:rsidRPr="007D798D">
        <w:rPr>
          <w:rFonts w:ascii="GHEA Grapalat" w:hAnsi="GHEA Grapalat"/>
          <w:b/>
          <w:lang w:val="af-ZA"/>
        </w:rPr>
        <w:t>24/0</w:t>
      </w:r>
      <w:r w:rsidR="001C3ECC" w:rsidRPr="001C3ECC">
        <w:rPr>
          <w:rFonts w:ascii="GHEA Grapalat" w:hAnsi="GHEA Grapalat"/>
          <w:b/>
          <w:i/>
          <w:lang w:val="af-ZA"/>
        </w:rPr>
        <w:t>2</w:t>
      </w:r>
      <w:r w:rsidRPr="00064ADD">
        <w:rPr>
          <w:rFonts w:ascii="GHEA Grapalat" w:hAnsi="GHEA Grapalat"/>
          <w:sz w:val="24"/>
          <w:szCs w:val="24"/>
          <w:lang w:val="af-ZA"/>
        </w:rPr>
        <w:t>»</w:t>
      </w:r>
      <w:r w:rsidRPr="00064ADD">
        <w:rPr>
          <w:rFonts w:ascii="GHEA Grapalat" w:hAnsi="GHEA Grapalat" w:cs="Sylfaen"/>
          <w:b/>
          <w:lang w:val="es-ES"/>
        </w:rPr>
        <w:t>*</w:t>
      </w:r>
      <w:r w:rsidRPr="00064ADD">
        <w:rPr>
          <w:rFonts w:ascii="GHEA Grapalat" w:hAnsi="GHEA Grapalat"/>
          <w:b/>
          <w:lang w:val="es-ES"/>
        </w:rPr>
        <w:t xml:space="preserve">  </w:t>
      </w:r>
      <w:proofErr w:type="spellStart"/>
      <w:r w:rsidRPr="00064ADD">
        <w:rPr>
          <w:rFonts w:ascii="GHEA Grapalat" w:hAnsi="GHEA Grapalat" w:cs="Sylfaen"/>
          <w:b/>
          <w:lang w:val="es-ES"/>
        </w:rPr>
        <w:t>ծածկագրով</w:t>
      </w:r>
      <w:proofErr w:type="spellEnd"/>
    </w:p>
    <w:p w14:paraId="075F0508" w14:textId="427526FA" w:rsidR="00B2572B" w:rsidRPr="00064ADD" w:rsidRDefault="003B2DC9" w:rsidP="00EF3662">
      <w:pPr>
        <w:pStyle w:val="31"/>
        <w:spacing w:line="240" w:lineRule="auto"/>
        <w:jc w:val="right"/>
        <w:rPr>
          <w:rFonts w:ascii="GHEA Grapalat" w:hAnsi="GHEA Grapalat" w:cs="Arial"/>
          <w:b/>
          <w:lang w:val="es-ES"/>
        </w:rPr>
      </w:pPr>
      <w:proofErr w:type="spellStart"/>
      <w:r>
        <w:rPr>
          <w:rFonts w:ascii="GHEA Grapalat" w:hAnsi="GHEA Grapalat" w:cs="Sylfaen"/>
        </w:rPr>
        <w:t>գնանշման</w:t>
      </w:r>
      <w:proofErr w:type="spellEnd"/>
      <w:r w:rsidRPr="003B2DC9">
        <w:rPr>
          <w:rFonts w:ascii="GHEA Grapalat" w:hAnsi="GHEA Grapalat" w:cs="Sylfaen"/>
          <w:lang w:val="af-ZA"/>
        </w:rPr>
        <w:t xml:space="preserve"> </w:t>
      </w:r>
      <w:proofErr w:type="spellStart"/>
      <w:r>
        <w:rPr>
          <w:rFonts w:ascii="GHEA Grapalat" w:hAnsi="GHEA Grapalat" w:cs="Sylfaen"/>
        </w:rPr>
        <w:t>հարցման</w:t>
      </w:r>
      <w:proofErr w:type="spellEnd"/>
      <w:r w:rsidRPr="003B2DC9">
        <w:rPr>
          <w:rFonts w:ascii="GHEA Grapalat" w:hAnsi="GHEA Grapalat" w:cs="Sylfaen"/>
          <w:lang w:val="af-ZA"/>
        </w:rPr>
        <w:t xml:space="preserve"> </w:t>
      </w:r>
      <w:proofErr w:type="spellStart"/>
      <w:r>
        <w:rPr>
          <w:rFonts w:ascii="GHEA Grapalat" w:hAnsi="GHEA Grapalat" w:cs="Sylfaen"/>
        </w:rPr>
        <w:t>ընթացակարգի</w:t>
      </w:r>
      <w:proofErr w:type="spellEnd"/>
      <w:r w:rsidR="00B2572B" w:rsidRPr="00064ADD">
        <w:rPr>
          <w:rFonts w:ascii="GHEA Grapalat" w:hAnsi="GHEA Grapalat" w:cs="Arial"/>
          <w:b/>
          <w:lang w:val="es-ES"/>
        </w:rPr>
        <w:t xml:space="preserve"> </w:t>
      </w:r>
      <w:proofErr w:type="spellStart"/>
      <w:r w:rsidR="00B2572B" w:rsidRPr="00064ADD">
        <w:rPr>
          <w:rFonts w:ascii="GHEA Grapalat" w:hAnsi="GHEA Grapalat" w:cs="Sylfaen"/>
          <w:b/>
          <w:lang w:val="es-ES"/>
        </w:rPr>
        <w:t>հրավերի</w:t>
      </w:r>
      <w:proofErr w:type="spellEnd"/>
    </w:p>
    <w:p w14:paraId="6350ADCB" w14:textId="77777777" w:rsidR="00B2572B" w:rsidRPr="00064ADD" w:rsidRDefault="00B2572B" w:rsidP="00EF3662">
      <w:pPr>
        <w:jc w:val="center"/>
        <w:rPr>
          <w:rFonts w:ascii="GHEA Grapalat" w:hAnsi="GHEA Grapalat" w:cs="Sylfaen"/>
          <w:b/>
          <w:lang w:val="es-ES"/>
        </w:rPr>
      </w:pPr>
    </w:p>
    <w:p w14:paraId="292823D3"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3A3ABBDE" w:rsidR="00B2572B" w:rsidRPr="00064ADD" w:rsidRDefault="003B2DC9" w:rsidP="00EF3662">
      <w:pPr>
        <w:pStyle w:val="6"/>
        <w:jc w:val="center"/>
        <w:rPr>
          <w:rFonts w:ascii="GHEA Grapalat" w:hAnsi="GHEA Grapalat" w:cs="Arial"/>
          <w:color w:val="auto"/>
          <w:sz w:val="24"/>
          <w:szCs w:val="24"/>
          <w:lang w:val="es-ES"/>
        </w:rPr>
      </w:pPr>
      <w:proofErr w:type="spellStart"/>
      <w:r>
        <w:rPr>
          <w:rFonts w:ascii="GHEA Grapalat" w:hAnsi="GHEA Grapalat" w:cs="Sylfaen"/>
          <w:sz w:val="20"/>
        </w:rPr>
        <w:t>գնանշման</w:t>
      </w:r>
      <w:proofErr w:type="spellEnd"/>
      <w:r w:rsidRPr="003B2DC9">
        <w:rPr>
          <w:rFonts w:ascii="GHEA Grapalat" w:hAnsi="GHEA Grapalat" w:cs="Sylfaen"/>
          <w:sz w:val="20"/>
          <w:lang w:val="af-ZA"/>
        </w:rPr>
        <w:t xml:space="preserve"> </w:t>
      </w:r>
      <w:proofErr w:type="spellStart"/>
      <w:r>
        <w:rPr>
          <w:rFonts w:ascii="GHEA Grapalat" w:hAnsi="GHEA Grapalat" w:cs="Sylfaen"/>
          <w:sz w:val="20"/>
        </w:rPr>
        <w:t>հարցման</w:t>
      </w:r>
      <w:proofErr w:type="spellEnd"/>
      <w:r w:rsidRPr="003B2DC9">
        <w:rPr>
          <w:rFonts w:ascii="GHEA Grapalat" w:hAnsi="GHEA Grapalat" w:cs="Sylfaen"/>
          <w:sz w:val="20"/>
          <w:lang w:val="af-ZA"/>
        </w:rPr>
        <w:t xml:space="preserve"> </w:t>
      </w:r>
      <w:proofErr w:type="spellStart"/>
      <w:r>
        <w:rPr>
          <w:rFonts w:ascii="GHEA Grapalat" w:hAnsi="GHEA Grapalat" w:cs="Sylfaen"/>
          <w:sz w:val="20"/>
        </w:rPr>
        <w:t>ընթացակարգի</w:t>
      </w:r>
      <w:proofErr w:type="spellEnd"/>
      <w:r w:rsidR="00B2572B" w:rsidRPr="00064ADD">
        <w:rPr>
          <w:rFonts w:ascii="GHEA Grapalat" w:hAnsi="GHEA Grapalat" w:cs="Sylfaen"/>
          <w:color w:val="auto"/>
          <w:sz w:val="24"/>
          <w:szCs w:val="24"/>
          <w:lang w:val="es-ES"/>
        </w:rPr>
        <w:t xml:space="preserve">ն </w:t>
      </w:r>
      <w:proofErr w:type="spellStart"/>
      <w:r w:rsidR="00B2572B" w:rsidRPr="00064ADD">
        <w:rPr>
          <w:rFonts w:ascii="GHEA Grapalat" w:hAnsi="GHEA Grapalat" w:cs="Sylfaen"/>
          <w:color w:val="auto"/>
          <w:sz w:val="24"/>
          <w:szCs w:val="24"/>
          <w:lang w:val="es-ES"/>
        </w:rPr>
        <w:t>մասնակցելու</w:t>
      </w:r>
      <w:proofErr w:type="spellEnd"/>
      <w:r w:rsidR="00B2572B"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proofErr w:type="spellStart"/>
      <w:r w:rsidRPr="00064ADD">
        <w:rPr>
          <w:rFonts w:ascii="GHEA Grapalat" w:hAnsi="GHEA Grapalat" w:cs="Sylfaen"/>
          <w:sz w:val="20"/>
          <w:szCs w:val="20"/>
          <w:lang w:val="es-ES"/>
        </w:rPr>
        <w:t>հայտնում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որ</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ցանկություն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ունի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մասնակցել</w:t>
      </w:r>
      <w:proofErr w:type="spellEnd"/>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proofErr w:type="spellStart"/>
      <w:r w:rsidRPr="00064ADD">
        <w:rPr>
          <w:rFonts w:ascii="GHEA Grapalat" w:hAnsi="GHEA Grapalat" w:cs="Sylfaen"/>
          <w:vertAlign w:val="superscript"/>
          <w:lang w:val="es-ES"/>
        </w:rPr>
        <w:t>մասնակցի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անվանումը</w:t>
      </w:r>
      <w:proofErr w:type="spellEnd"/>
      <w:r w:rsidRPr="00064ADD">
        <w:rPr>
          <w:rFonts w:ascii="GHEA Grapalat" w:hAnsi="GHEA Grapalat" w:cs="Arial"/>
          <w:vertAlign w:val="superscript"/>
          <w:lang w:val="es-ES"/>
        </w:rPr>
        <w:t xml:space="preserve"> </w:t>
      </w:r>
    </w:p>
    <w:p w14:paraId="4E57A032" w14:textId="7329C52C" w:rsidR="00B2572B" w:rsidRPr="00064ADD" w:rsidRDefault="00B2572B" w:rsidP="00EF3662">
      <w:pPr>
        <w:jc w:val="both"/>
        <w:rPr>
          <w:rFonts w:ascii="GHEA Grapalat" w:hAnsi="GHEA Grapalat"/>
          <w:sz w:val="22"/>
          <w:szCs w:val="22"/>
          <w:u w:val="single"/>
          <w:lang w:val="es-ES"/>
        </w:rPr>
      </w:pP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lang w:val="es-ES"/>
        </w:rPr>
        <w:t>-</w:t>
      </w:r>
      <w:r w:rsidRPr="00064ADD">
        <w:rPr>
          <w:rFonts w:ascii="GHEA Grapalat" w:hAnsi="GHEA Grapalat" w:cs="Sylfaen"/>
          <w:sz w:val="20"/>
          <w:szCs w:val="20"/>
          <w:lang w:val="es-ES"/>
        </w:rPr>
        <w:t xml:space="preserve">ի </w:t>
      </w:r>
      <w:proofErr w:type="spellStart"/>
      <w:r w:rsidRPr="00064ADD">
        <w:rPr>
          <w:rFonts w:ascii="GHEA Grapalat" w:hAnsi="GHEA Grapalat" w:cs="Sylfaen"/>
          <w:sz w:val="20"/>
          <w:szCs w:val="20"/>
          <w:lang w:val="es-ES"/>
        </w:rPr>
        <w:t>կողմից</w:t>
      </w:r>
      <w:proofErr w:type="spellEnd"/>
      <w:r w:rsidRPr="00064ADD">
        <w:rPr>
          <w:rFonts w:ascii="GHEA Grapalat" w:hAnsi="GHEA Grapalat"/>
          <w:sz w:val="22"/>
          <w:szCs w:val="22"/>
          <w:u w:val="single"/>
          <w:lang w:val="es-ES"/>
        </w:rPr>
        <w:t xml:space="preserve"> </w:t>
      </w:r>
      <w:r w:rsidR="001C3ECC">
        <w:rPr>
          <w:rFonts w:ascii="GHEA Grapalat" w:hAnsi="GHEA Grapalat" w:cs="Arial"/>
          <w:b/>
          <w:lang w:val="hy-AM"/>
        </w:rPr>
        <w:t>ԳԱԱ/ՏԻ</w:t>
      </w:r>
      <w:r w:rsidR="001C3ECC">
        <w:rPr>
          <w:rFonts w:ascii="GHEA Grapalat" w:hAnsi="GHEA Grapalat"/>
          <w:b/>
          <w:lang w:val="af-ZA"/>
        </w:rPr>
        <w:t>–</w:t>
      </w:r>
      <w:r w:rsidR="001C3ECC">
        <w:rPr>
          <w:rFonts w:ascii="GHEA Grapalat" w:hAnsi="GHEA Grapalat"/>
          <w:b/>
          <w:lang w:val="hy-AM"/>
        </w:rPr>
        <w:t>ԳՀ</w:t>
      </w:r>
      <w:r w:rsidR="001C3ECC">
        <w:rPr>
          <w:rFonts w:ascii="GHEA Grapalat" w:hAnsi="GHEA Grapalat"/>
          <w:b/>
          <w:lang w:val="af-ZA"/>
        </w:rPr>
        <w:t>ԾՁԲ-</w:t>
      </w:r>
      <w:r w:rsidR="001C3ECC" w:rsidRPr="007D798D">
        <w:rPr>
          <w:rFonts w:ascii="GHEA Grapalat" w:hAnsi="GHEA Grapalat"/>
          <w:b/>
          <w:lang w:val="af-ZA"/>
        </w:rPr>
        <w:t>24/0</w:t>
      </w:r>
      <w:r w:rsidR="001C3ECC" w:rsidRPr="001C3ECC">
        <w:rPr>
          <w:rFonts w:ascii="GHEA Grapalat" w:hAnsi="GHEA Grapalat"/>
          <w:b/>
          <w:i/>
          <w:lang w:val="af-ZA"/>
        </w:rPr>
        <w:t>2</w:t>
      </w:r>
      <w:r w:rsidR="003A04F4">
        <w:rPr>
          <w:rFonts w:ascii="GHEA Grapalat" w:hAnsi="GHEA Grapalat"/>
          <w:b/>
          <w:i/>
          <w:lang w:val="af-ZA"/>
        </w:rPr>
        <w:t xml:space="preserve"> </w:t>
      </w:r>
      <w:proofErr w:type="spellStart"/>
      <w:r w:rsidRPr="00064ADD">
        <w:rPr>
          <w:rFonts w:ascii="GHEA Grapalat" w:hAnsi="GHEA Grapalat" w:cs="Sylfaen"/>
          <w:sz w:val="20"/>
          <w:szCs w:val="20"/>
          <w:lang w:val="es-ES"/>
        </w:rPr>
        <w:t>ծածկագրով</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հայտարարված</w:t>
      </w:r>
      <w:proofErr w:type="spellEnd"/>
    </w:p>
    <w:p w14:paraId="12A97E9A" w14:textId="77777777" w:rsidR="00B2572B" w:rsidRPr="00064ADD" w:rsidRDefault="00B2572B" w:rsidP="00EF3662">
      <w:pPr>
        <w:jc w:val="both"/>
        <w:rPr>
          <w:rFonts w:ascii="GHEA Grapalat" w:hAnsi="GHEA Grapalat" w:cs="Sylfaen"/>
          <w:vertAlign w:val="superscript"/>
          <w:lang w:val="es-ES"/>
        </w:rPr>
      </w:pPr>
      <w:r w:rsidRPr="00064ADD">
        <w:rPr>
          <w:rFonts w:ascii="GHEA Grapalat" w:hAnsi="GHEA Grapalat" w:cs="Sylfaen"/>
          <w:vertAlign w:val="superscript"/>
          <w:lang w:val="es-ES"/>
        </w:rPr>
        <w:t xml:space="preserve">                       </w:t>
      </w:r>
      <w:proofErr w:type="spellStart"/>
      <w:r w:rsidR="00476A47" w:rsidRPr="00064ADD">
        <w:rPr>
          <w:rFonts w:ascii="GHEA Grapalat" w:hAnsi="GHEA Grapalat" w:cs="Sylfaen"/>
          <w:vertAlign w:val="superscript"/>
          <w:lang w:val="es-ES"/>
        </w:rPr>
        <w:t>պ</w:t>
      </w:r>
      <w:r w:rsidRPr="00064ADD">
        <w:rPr>
          <w:rFonts w:ascii="GHEA Grapalat" w:hAnsi="GHEA Grapalat" w:cs="Sylfaen"/>
          <w:vertAlign w:val="superscript"/>
          <w:lang w:val="es-ES"/>
        </w:rPr>
        <w:t>ատվիրատուի</w:t>
      </w:r>
      <w:proofErr w:type="spellEnd"/>
      <w:r w:rsidRPr="00064ADD">
        <w:rPr>
          <w:rFonts w:ascii="GHEA Grapalat" w:hAnsi="GHEA Grapalat" w:cs="Sylfaen"/>
          <w:vertAlign w:val="superscript"/>
          <w:lang w:val="es-ES"/>
        </w:rPr>
        <w:t xml:space="preserve"> </w:t>
      </w:r>
      <w:proofErr w:type="spellStart"/>
      <w:r w:rsidRPr="00064ADD">
        <w:rPr>
          <w:rFonts w:ascii="GHEA Grapalat" w:hAnsi="GHEA Grapalat" w:cs="Sylfaen"/>
          <w:vertAlign w:val="superscript"/>
          <w:lang w:val="es-ES"/>
        </w:rPr>
        <w:t>անվանումը</w:t>
      </w:r>
      <w:proofErr w:type="spellEnd"/>
    </w:p>
    <w:p w14:paraId="0B6A84A8" w14:textId="4DAF8B5A" w:rsidR="00B2572B" w:rsidRPr="00064ADD" w:rsidRDefault="003B2DC9" w:rsidP="00EF3662">
      <w:pPr>
        <w:jc w:val="both"/>
        <w:rPr>
          <w:rFonts w:ascii="GHEA Grapalat" w:hAnsi="GHEA Grapalat" w:cs="Sylfaen"/>
          <w:sz w:val="20"/>
          <w:szCs w:val="20"/>
          <w:lang w:val="es-ES"/>
        </w:rPr>
      </w:pPr>
      <w:proofErr w:type="spellStart"/>
      <w:r>
        <w:rPr>
          <w:rFonts w:ascii="GHEA Grapalat" w:hAnsi="GHEA Grapalat" w:cs="Sylfaen"/>
          <w:sz w:val="20"/>
        </w:rPr>
        <w:t>գնանշման</w:t>
      </w:r>
      <w:proofErr w:type="spellEnd"/>
      <w:r w:rsidRPr="003B2DC9">
        <w:rPr>
          <w:rFonts w:ascii="GHEA Grapalat" w:hAnsi="GHEA Grapalat" w:cs="Sylfaen"/>
          <w:sz w:val="20"/>
          <w:lang w:val="af-ZA"/>
        </w:rPr>
        <w:t xml:space="preserve"> </w:t>
      </w:r>
      <w:proofErr w:type="spellStart"/>
      <w:r>
        <w:rPr>
          <w:rFonts w:ascii="GHEA Grapalat" w:hAnsi="GHEA Grapalat" w:cs="Sylfaen"/>
          <w:sz w:val="20"/>
        </w:rPr>
        <w:t>հարցման</w:t>
      </w:r>
      <w:proofErr w:type="spellEnd"/>
      <w:r w:rsidRPr="003B2DC9">
        <w:rPr>
          <w:rFonts w:ascii="GHEA Grapalat" w:hAnsi="GHEA Grapalat" w:cs="Sylfaen"/>
          <w:sz w:val="20"/>
          <w:lang w:val="af-ZA"/>
        </w:rPr>
        <w:t xml:space="preserve"> </w:t>
      </w:r>
      <w:proofErr w:type="spellStart"/>
      <w:r>
        <w:rPr>
          <w:rFonts w:ascii="GHEA Grapalat" w:hAnsi="GHEA Grapalat" w:cs="Sylfaen"/>
          <w:sz w:val="20"/>
        </w:rPr>
        <w:t>ընթացակարգի</w:t>
      </w:r>
      <w:proofErr w:type="spellEnd"/>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w:t>
      </w:r>
      <w:proofErr w:type="spellStart"/>
      <w:proofErr w:type="gramStart"/>
      <w:r w:rsidR="00B2572B" w:rsidRPr="00064ADD">
        <w:rPr>
          <w:rFonts w:ascii="GHEA Grapalat" w:hAnsi="GHEA Grapalat" w:cs="Sylfaen"/>
          <w:sz w:val="20"/>
          <w:szCs w:val="20"/>
          <w:lang w:val="es-ES"/>
        </w:rPr>
        <w:t>չափաբաժնին</w:t>
      </w:r>
      <w:proofErr w:type="spellEnd"/>
      <w:r w:rsidR="00B2572B" w:rsidRPr="00064ADD">
        <w:rPr>
          <w:rFonts w:ascii="GHEA Grapalat" w:hAnsi="GHEA Grapalat" w:cs="Arial"/>
          <w:sz w:val="20"/>
          <w:szCs w:val="20"/>
          <w:lang w:val="es-ES"/>
        </w:rPr>
        <w:t xml:space="preserve">  (</w:t>
      </w:r>
      <w:proofErr w:type="spellStart"/>
      <w:proofErr w:type="gramEnd"/>
      <w:r w:rsidR="00B2572B" w:rsidRPr="00064ADD">
        <w:rPr>
          <w:rFonts w:ascii="GHEA Grapalat" w:hAnsi="GHEA Grapalat" w:cs="Sylfaen"/>
          <w:sz w:val="20"/>
          <w:szCs w:val="20"/>
          <w:lang w:val="es-ES"/>
        </w:rPr>
        <w:t>չափաբաժիններին</w:t>
      </w:r>
      <w:proofErr w:type="spellEnd"/>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proofErr w:type="spellStart"/>
      <w:r w:rsidR="00B2572B" w:rsidRPr="00064ADD">
        <w:rPr>
          <w:rFonts w:ascii="GHEA Grapalat" w:hAnsi="GHEA Grapalat" w:cs="Sylfaen"/>
          <w:sz w:val="20"/>
          <w:szCs w:val="20"/>
          <w:lang w:val="es-ES"/>
        </w:rPr>
        <w:t>հրավերի</w:t>
      </w:r>
      <w:proofErr w:type="spellEnd"/>
      <w:r w:rsidR="00B2572B" w:rsidRPr="00064ADD">
        <w:rPr>
          <w:rFonts w:ascii="GHEA Grapalat" w:hAnsi="GHEA Grapalat" w:cs="Sylfaen"/>
          <w:sz w:val="20"/>
          <w:szCs w:val="20"/>
          <w:lang w:val="es-ES"/>
        </w:rPr>
        <w:t xml:space="preserve">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w:t>
      </w:r>
      <w:proofErr w:type="spellStart"/>
      <w:r w:rsidRPr="00064ADD">
        <w:rPr>
          <w:rFonts w:ascii="GHEA Grapalat" w:hAnsi="GHEA Grapalat" w:cs="Sylfaen"/>
          <w:vertAlign w:val="superscript"/>
          <w:lang w:val="es-ES"/>
        </w:rPr>
        <w:t>չափաբաժնի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չափաբաժինների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համարը</w:t>
      </w:r>
      <w:proofErr w:type="spellEnd"/>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proofErr w:type="spellStart"/>
      <w:r w:rsidRPr="00064ADD">
        <w:rPr>
          <w:rFonts w:ascii="GHEA Grapalat" w:hAnsi="GHEA Grapalat" w:cs="Sylfaen"/>
          <w:sz w:val="20"/>
          <w:szCs w:val="20"/>
          <w:lang w:val="es-ES"/>
        </w:rPr>
        <w:t>պահանջներին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համապատասխան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ներկայացնում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հայտ</w:t>
      </w:r>
      <w:proofErr w:type="spellEnd"/>
      <w:r w:rsidRPr="00064ADD">
        <w:rPr>
          <w:rFonts w:ascii="GHEA Grapalat" w:hAnsi="GHEA Grapalat" w:cs="Sylfaen"/>
          <w:sz w:val="20"/>
          <w:szCs w:val="20"/>
          <w:lang w:val="es-ES"/>
        </w:rPr>
        <w:t>:</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հայտնում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հավաստում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որ</w:t>
      </w:r>
      <w:proofErr w:type="spellEnd"/>
      <w:r w:rsidRPr="00064ADD">
        <w:rPr>
          <w:rFonts w:ascii="GHEA Grapalat" w:hAnsi="GHEA Grapalat" w:cs="Sylfaen"/>
          <w:sz w:val="20"/>
          <w:szCs w:val="20"/>
          <w:lang w:val="es-ES"/>
        </w:rPr>
        <w:t xml:space="preserve">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w:t>
      </w:r>
      <w:proofErr w:type="spellStart"/>
      <w:r w:rsidRPr="00064ADD">
        <w:rPr>
          <w:rFonts w:ascii="GHEA Grapalat" w:hAnsi="GHEA Grapalat" w:cs="Sylfaen"/>
          <w:vertAlign w:val="superscript"/>
          <w:lang w:val="es-ES"/>
        </w:rPr>
        <w:t>մասնակցի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անվանումը</w:t>
      </w:r>
      <w:proofErr w:type="spellEnd"/>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proofErr w:type="spellStart"/>
      <w:r w:rsidRPr="00064ADD">
        <w:rPr>
          <w:rFonts w:ascii="GHEA Grapalat" w:hAnsi="GHEA Grapalat" w:cs="Sylfaen"/>
          <w:sz w:val="20"/>
          <w:szCs w:val="20"/>
          <w:lang w:val="es-ES"/>
        </w:rPr>
        <w:t>ռեզիդենտ</w:t>
      </w:r>
      <w:proofErr w:type="spellEnd"/>
      <w:r w:rsidRPr="00064ADD">
        <w:rPr>
          <w:rFonts w:ascii="GHEA Grapalat" w:hAnsi="GHEA Grapalat" w:cs="Sylfaen"/>
          <w:sz w:val="20"/>
          <w:szCs w:val="20"/>
          <w:lang w:val="es-ES"/>
        </w:rPr>
        <w:t xml:space="preserve">: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երկրի</w:t>
      </w:r>
      <w:proofErr w:type="spellEnd"/>
      <w:r w:rsidRPr="00064ADD">
        <w:rPr>
          <w:rFonts w:ascii="GHEA Grapalat" w:hAnsi="GHEA Grapalat" w:cs="Arial"/>
          <w:vertAlign w:val="superscript"/>
          <w:lang w:val="es-ES"/>
        </w:rPr>
        <w:t xml:space="preserve"> անվանումը</w:t>
      </w:r>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w:t>
      </w:r>
      <w:proofErr w:type="spellStart"/>
      <w:r w:rsidRPr="00064ADD">
        <w:rPr>
          <w:rFonts w:ascii="GHEA Grapalat" w:hAnsi="GHEA Grapalat" w:cs="Sylfaen"/>
          <w:vertAlign w:val="superscript"/>
          <w:lang w:val="es-ES"/>
        </w:rPr>
        <w:t>մասնակցի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անվանումը</w:t>
      </w:r>
      <w:proofErr w:type="spellEnd"/>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proofErr w:type="spellStart"/>
      <w:r w:rsidRPr="00064ADD">
        <w:rPr>
          <w:rFonts w:ascii="GHEA Grapalat" w:hAnsi="GHEA Grapalat" w:cs="Arial"/>
          <w:sz w:val="20"/>
          <w:szCs w:val="20"/>
          <w:lang w:val="es-ES"/>
        </w:rPr>
        <w:t>հարկ</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վճարողի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հաշվառման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համարն</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հարկի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վճարողի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հաշվառման</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համարը</w:t>
      </w:r>
      <w:proofErr w:type="spellEnd"/>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proofErr w:type="spellStart"/>
      <w:r w:rsidRPr="00064ADD">
        <w:rPr>
          <w:rFonts w:ascii="GHEA Grapalat" w:hAnsi="GHEA Grapalat" w:cs="Sylfaen"/>
          <w:sz w:val="20"/>
          <w:szCs w:val="20"/>
          <w:lang w:val="es-ES"/>
        </w:rPr>
        <w:t>էլեկտրոնային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փոստի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հասցեն</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էլեկտրոնային</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փոստի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հասցեն</w:t>
      </w:r>
      <w:proofErr w:type="spellEnd"/>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հեռախոսի համարը</w:t>
      </w:r>
    </w:p>
    <w:p w14:paraId="36640551" w14:textId="77777777" w:rsidR="006C3873" w:rsidRPr="00064ADD" w:rsidRDefault="006C3873" w:rsidP="00975F7E">
      <w:pPr>
        <w:ind w:firstLine="709"/>
        <w:jc w:val="both"/>
        <w:rPr>
          <w:rFonts w:ascii="GHEA Grapalat" w:hAnsi="GHEA Grapalat"/>
          <w:sz w:val="20"/>
          <w:lang w:val="es-ES"/>
        </w:rPr>
      </w:pPr>
      <w:proofErr w:type="spellStart"/>
      <w:r w:rsidRPr="00064ADD">
        <w:rPr>
          <w:rFonts w:ascii="GHEA Grapalat" w:hAnsi="GHEA Grapalat" w:cs="Arial"/>
          <w:sz w:val="20"/>
          <w:szCs w:val="20"/>
          <w:lang w:val="es-ES"/>
        </w:rPr>
        <w:t>Սույնով</w:t>
      </w:r>
      <w:proofErr w:type="spellEnd"/>
      <w:r w:rsidRPr="00064ADD">
        <w:rPr>
          <w:rFonts w:ascii="GHEA Grapalat" w:hAnsi="GHEA Grapalat"/>
          <w:sz w:val="20"/>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es-ES"/>
        </w:rPr>
        <w:t xml:space="preserve">                         </w:t>
      </w:r>
      <w:r w:rsidRPr="00064ADD">
        <w:rPr>
          <w:rFonts w:ascii="GHEA Grapalat" w:hAnsi="GHEA Grapalat"/>
          <w:sz w:val="20"/>
          <w:u w:val="single"/>
          <w:lang w:val="hy-AM"/>
        </w:rPr>
        <w:t xml:space="preserve">          </w:t>
      </w:r>
      <w:r w:rsidRPr="00064ADD">
        <w:rPr>
          <w:rFonts w:ascii="GHEA Grapalat" w:hAnsi="GHEA Grapalat"/>
          <w:lang w:val="hy-AM"/>
        </w:rPr>
        <w:t>-</w:t>
      </w:r>
      <w:r w:rsidRPr="00064ADD">
        <w:rPr>
          <w:rFonts w:ascii="GHEA Grapalat" w:hAnsi="GHEA Grapalat" w:cs="Arial"/>
          <w:sz w:val="20"/>
          <w:szCs w:val="20"/>
          <w:lang w:val="es-ES"/>
        </w:rPr>
        <w:t xml:space="preserve">ն </w:t>
      </w:r>
      <w:proofErr w:type="spellStart"/>
      <w:r w:rsidRPr="00064ADD">
        <w:rPr>
          <w:rFonts w:ascii="GHEA Grapalat" w:hAnsi="GHEA Grapalat" w:cs="Arial"/>
          <w:sz w:val="20"/>
          <w:szCs w:val="20"/>
          <w:lang w:val="es-ES"/>
        </w:rPr>
        <w:t>հայտարարում</w:t>
      </w:r>
      <w:proofErr w:type="spellEnd"/>
      <w:r w:rsidRPr="00064ADD">
        <w:rPr>
          <w:rFonts w:ascii="GHEA Grapalat" w:hAnsi="GHEA Grapalat" w:cs="Arial"/>
          <w:sz w:val="20"/>
          <w:szCs w:val="20"/>
          <w:lang w:val="es-ES"/>
        </w:rPr>
        <w:t xml:space="preserve"> և </w:t>
      </w:r>
      <w:proofErr w:type="spellStart"/>
      <w:r w:rsidRPr="00064ADD">
        <w:rPr>
          <w:rFonts w:ascii="GHEA Grapalat" w:hAnsi="GHEA Grapalat" w:cs="Arial"/>
          <w:sz w:val="20"/>
          <w:szCs w:val="20"/>
          <w:lang w:val="es-ES"/>
        </w:rPr>
        <w:t>հավաստում</w:t>
      </w:r>
      <w:proofErr w:type="spellEnd"/>
      <w:r w:rsidRPr="00064ADD">
        <w:rPr>
          <w:rFonts w:ascii="GHEA Grapalat" w:hAnsi="GHEA Grapalat" w:cs="Arial"/>
          <w:sz w:val="20"/>
          <w:szCs w:val="20"/>
          <w:lang w:val="es-ES"/>
        </w:rPr>
        <w:t xml:space="preserve"> է, </w:t>
      </w:r>
      <w:proofErr w:type="spellStart"/>
      <w:r w:rsidRPr="00064ADD">
        <w:rPr>
          <w:rFonts w:ascii="GHEA Grapalat" w:hAnsi="GHEA Grapalat" w:cs="Arial"/>
          <w:sz w:val="20"/>
          <w:szCs w:val="20"/>
          <w:lang w:val="es-ES"/>
        </w:rPr>
        <w:t>որ</w:t>
      </w:r>
      <w:proofErr w:type="spellEnd"/>
      <w:r w:rsidRPr="00064ADD">
        <w:rPr>
          <w:rFonts w:ascii="GHEA Grapalat" w:hAnsi="GHEA Grapalat" w:cs="Arial"/>
          <w:sz w:val="20"/>
          <w:szCs w:val="20"/>
          <w:lang w:val="es-ES"/>
        </w:rPr>
        <w:t>՝</w:t>
      </w:r>
      <w:r w:rsidRPr="00064ADD">
        <w:rPr>
          <w:rFonts w:ascii="GHEA Grapalat" w:hAnsi="GHEA Grapalat" w:cs="Arial"/>
          <w:lang w:val="hy-AM"/>
        </w:rPr>
        <w:t xml:space="preserve"> </w:t>
      </w:r>
    </w:p>
    <w:p w14:paraId="362CBC0F" w14:textId="77777777" w:rsidR="006C3873" w:rsidRPr="00064ADD" w:rsidRDefault="006C3873" w:rsidP="00975F7E">
      <w:pPr>
        <w:jc w:val="both"/>
        <w:rPr>
          <w:rFonts w:ascii="GHEA Grapalat" w:hAnsi="GHEA Grapalat"/>
          <w:i/>
          <w:sz w:val="16"/>
          <w:vertAlign w:val="superscript"/>
          <w:lang w:val="es-ES"/>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es-ES"/>
        </w:rPr>
        <w:t xml:space="preserve">                                    </w:t>
      </w:r>
      <w:r w:rsidRPr="00064ADD">
        <w:rPr>
          <w:rFonts w:ascii="GHEA Grapalat" w:hAnsi="GHEA Grapalat" w:cs="Sylfaen"/>
          <w:vertAlign w:val="superscript"/>
          <w:lang w:val="hy-AM"/>
        </w:rPr>
        <w:t>մասնակցի անվանում</w:t>
      </w:r>
    </w:p>
    <w:p w14:paraId="6D3757CC" w14:textId="1327EB58" w:rsidR="00E02338" w:rsidRPr="00064ADD" w:rsidRDefault="006C3873" w:rsidP="00975F7E">
      <w:pPr>
        <w:ind w:firstLine="708"/>
        <w:jc w:val="both"/>
        <w:rPr>
          <w:rFonts w:ascii="GHEA Grapalat" w:hAnsi="GHEA Grapalat" w:cs="Sylfaen"/>
          <w:sz w:val="20"/>
          <w:lang w:val="hy-AM"/>
        </w:rPr>
      </w:pPr>
      <w:r w:rsidRPr="00064ADD">
        <w:rPr>
          <w:rFonts w:ascii="GHEA Grapalat" w:hAnsi="GHEA Grapalat" w:cs="Arial"/>
          <w:sz w:val="20"/>
          <w:szCs w:val="20"/>
          <w:lang w:val="es-ES"/>
        </w:rPr>
        <w:t xml:space="preserve">1) </w:t>
      </w:r>
      <w:proofErr w:type="spellStart"/>
      <w:r w:rsidRPr="00064ADD">
        <w:rPr>
          <w:rFonts w:ascii="GHEA Grapalat" w:hAnsi="GHEA Grapalat" w:cs="Arial"/>
          <w:sz w:val="20"/>
          <w:szCs w:val="20"/>
          <w:lang w:val="es-ES"/>
        </w:rPr>
        <w:t>բավարարում</w:t>
      </w:r>
      <w:proofErr w:type="spellEnd"/>
      <w:r w:rsidRPr="00064ADD">
        <w:rPr>
          <w:rFonts w:ascii="GHEA Grapalat" w:hAnsi="GHEA Grapalat" w:cs="Arial"/>
          <w:sz w:val="20"/>
          <w:szCs w:val="20"/>
          <w:lang w:val="es-ES"/>
        </w:rPr>
        <w:t xml:space="preserve"> է </w:t>
      </w:r>
      <w:proofErr w:type="gramStart"/>
      <w:r w:rsidRPr="00064ADD">
        <w:rPr>
          <w:rFonts w:ascii="GHEA Grapalat" w:hAnsi="GHEA Grapalat" w:cs="Arial"/>
          <w:sz w:val="20"/>
          <w:szCs w:val="20"/>
          <w:lang w:val="es-ES"/>
        </w:rPr>
        <w:t>«</w:t>
      </w:r>
      <w:r w:rsidR="0064778E" w:rsidRPr="0064778E">
        <w:rPr>
          <w:rFonts w:ascii="GHEA Grapalat" w:hAnsi="GHEA Grapalat" w:cs="Arial"/>
          <w:b/>
          <w:lang w:val="hy-AM"/>
        </w:rPr>
        <w:t xml:space="preserve"> </w:t>
      </w:r>
      <w:r w:rsidR="001C3ECC">
        <w:rPr>
          <w:rFonts w:ascii="GHEA Grapalat" w:hAnsi="GHEA Grapalat" w:cs="Arial"/>
          <w:b/>
          <w:lang w:val="hy-AM"/>
        </w:rPr>
        <w:t>ԳԱԱ</w:t>
      </w:r>
      <w:proofErr w:type="gramEnd"/>
      <w:r w:rsidR="001C3ECC">
        <w:rPr>
          <w:rFonts w:ascii="GHEA Grapalat" w:hAnsi="GHEA Grapalat" w:cs="Arial"/>
          <w:b/>
          <w:lang w:val="hy-AM"/>
        </w:rPr>
        <w:t>/ՏԻ</w:t>
      </w:r>
      <w:r w:rsidR="001C3ECC">
        <w:rPr>
          <w:rFonts w:ascii="GHEA Grapalat" w:hAnsi="GHEA Grapalat"/>
          <w:b/>
          <w:lang w:val="af-ZA"/>
        </w:rPr>
        <w:t>–</w:t>
      </w:r>
      <w:r w:rsidR="001C3ECC">
        <w:rPr>
          <w:rFonts w:ascii="GHEA Grapalat" w:hAnsi="GHEA Grapalat"/>
          <w:b/>
          <w:lang w:val="hy-AM"/>
        </w:rPr>
        <w:t>ԳՀ</w:t>
      </w:r>
      <w:r w:rsidR="001C3ECC">
        <w:rPr>
          <w:rFonts w:ascii="GHEA Grapalat" w:hAnsi="GHEA Grapalat"/>
          <w:b/>
          <w:lang w:val="af-ZA"/>
        </w:rPr>
        <w:t>ԾՁԲ-</w:t>
      </w:r>
      <w:r w:rsidR="001C3ECC" w:rsidRPr="007D798D">
        <w:rPr>
          <w:rFonts w:ascii="GHEA Grapalat" w:hAnsi="GHEA Grapalat"/>
          <w:b/>
          <w:lang w:val="af-ZA"/>
        </w:rPr>
        <w:t>24/0</w:t>
      </w:r>
      <w:r w:rsidR="001C3ECC" w:rsidRPr="001C3ECC">
        <w:rPr>
          <w:rFonts w:ascii="GHEA Grapalat" w:hAnsi="GHEA Grapalat"/>
          <w:b/>
          <w:i/>
          <w:lang w:val="af-ZA"/>
        </w:rPr>
        <w:t>2</w:t>
      </w:r>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ծածկագրով</w:t>
      </w:r>
      <w:proofErr w:type="spellEnd"/>
      <w:r w:rsidRPr="00064ADD">
        <w:rPr>
          <w:rFonts w:ascii="GHEA Grapalat" w:hAnsi="GHEA Grapalat" w:cs="Arial"/>
          <w:sz w:val="20"/>
          <w:szCs w:val="20"/>
          <w:lang w:val="es-ES"/>
        </w:rPr>
        <w:t xml:space="preserve">  </w:t>
      </w:r>
      <w:proofErr w:type="spellStart"/>
      <w:r w:rsidR="003B2DC9">
        <w:rPr>
          <w:rFonts w:ascii="GHEA Grapalat" w:hAnsi="GHEA Grapalat" w:cs="Sylfaen"/>
          <w:sz w:val="20"/>
        </w:rPr>
        <w:t>գնանշման</w:t>
      </w:r>
      <w:proofErr w:type="spellEnd"/>
      <w:r w:rsidR="003B2DC9" w:rsidRPr="003B2DC9">
        <w:rPr>
          <w:rFonts w:ascii="GHEA Grapalat" w:hAnsi="GHEA Grapalat" w:cs="Sylfaen"/>
          <w:sz w:val="20"/>
          <w:lang w:val="af-ZA"/>
        </w:rPr>
        <w:t xml:space="preserve"> </w:t>
      </w:r>
      <w:proofErr w:type="spellStart"/>
      <w:r w:rsidR="003B2DC9">
        <w:rPr>
          <w:rFonts w:ascii="GHEA Grapalat" w:hAnsi="GHEA Grapalat" w:cs="Sylfaen"/>
          <w:sz w:val="20"/>
        </w:rPr>
        <w:t>հարցման</w:t>
      </w:r>
      <w:proofErr w:type="spellEnd"/>
      <w:r w:rsidR="003B2DC9" w:rsidRPr="003B2DC9">
        <w:rPr>
          <w:rFonts w:ascii="GHEA Grapalat" w:hAnsi="GHEA Grapalat" w:cs="Sylfaen"/>
          <w:sz w:val="20"/>
          <w:lang w:val="af-ZA"/>
        </w:rPr>
        <w:t xml:space="preserve"> </w:t>
      </w:r>
      <w:proofErr w:type="spellStart"/>
      <w:r w:rsidR="003B2DC9">
        <w:rPr>
          <w:rFonts w:ascii="GHEA Grapalat" w:hAnsi="GHEA Grapalat" w:cs="Sylfaen"/>
          <w:sz w:val="20"/>
        </w:rPr>
        <w:t>ընթացակարգի</w:t>
      </w:r>
      <w:proofErr w:type="spellEnd"/>
      <w:r w:rsidR="003B2DC9"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հրավերով</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սահմանված</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մասնակցության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իրավունքի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պահանջներին</w:t>
      </w:r>
      <w:proofErr w:type="spellEnd"/>
      <w:r w:rsidRPr="00064ADD">
        <w:rPr>
          <w:rFonts w:ascii="GHEA Grapalat" w:hAnsi="GHEA Grapalat" w:cs="Arial"/>
          <w:sz w:val="20"/>
          <w:szCs w:val="20"/>
          <w:lang w:val="es-ES"/>
        </w:rPr>
        <w:t xml:space="preserve"> </w:t>
      </w:r>
      <w:r w:rsidR="00EB07BB" w:rsidRPr="00064ADD">
        <w:rPr>
          <w:rFonts w:ascii="GHEA Grapalat" w:hAnsi="GHEA Grapalat" w:cs="Arial"/>
          <w:sz w:val="20"/>
          <w:szCs w:val="20"/>
          <w:lang w:val="hy-AM"/>
        </w:rPr>
        <w:t xml:space="preserve"> և </w:t>
      </w:r>
      <w:r w:rsidR="00361308" w:rsidRPr="00064ADD">
        <w:rPr>
          <w:rFonts w:ascii="GHEA Grapalat" w:hAnsi="GHEA Grapalat" w:cs="Sylfaen"/>
          <w:sz w:val="20"/>
          <w:lang w:val="hy-AM"/>
        </w:rPr>
        <w:t>պարտավորվում</w:t>
      </w:r>
      <w:r w:rsidR="00EB07BB" w:rsidRPr="00064ADD">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064ADD">
        <w:rPr>
          <w:rFonts w:ascii="GHEA Grapalat" w:hAnsi="GHEA Grapalat" w:cs="Sylfaen"/>
          <w:sz w:val="20"/>
          <w:lang w:val="hy-AM"/>
        </w:rPr>
        <w:t>նել</w:t>
      </w:r>
      <w:r w:rsidR="00EB07BB" w:rsidRPr="00064ADD">
        <w:rPr>
          <w:rFonts w:ascii="GHEA Grapalat" w:hAnsi="GHEA Grapalat" w:cs="Sylfaen"/>
          <w:sz w:val="20"/>
          <w:lang w:val="hy-AM"/>
        </w:rPr>
        <w:t xml:space="preserve"> որակավորման ապահովում</w:t>
      </w:r>
      <w:r w:rsidR="0070321D" w:rsidRPr="00064ADD">
        <w:rPr>
          <w:rStyle w:val="af6"/>
          <w:rFonts w:ascii="GHEA Grapalat" w:hAnsi="GHEA Grapalat" w:cs="Sylfaen"/>
          <w:sz w:val="20"/>
          <w:lang w:val="hy-AM"/>
        </w:rPr>
        <w:footnoteReference w:id="10"/>
      </w:r>
      <w:r w:rsidR="00E97AB0" w:rsidRPr="00064ADD">
        <w:rPr>
          <w:rFonts w:ascii="GHEA Grapalat" w:hAnsi="GHEA Grapalat" w:cs="Sylfaen"/>
          <w:sz w:val="20"/>
          <w:lang w:val="es-ES"/>
        </w:rPr>
        <w:t>.</w:t>
      </w:r>
      <w:r w:rsidR="00EB07BB" w:rsidRPr="00064ADD">
        <w:rPr>
          <w:rFonts w:ascii="GHEA Grapalat" w:hAnsi="GHEA Grapalat" w:cs="Sylfaen"/>
          <w:sz w:val="20"/>
          <w:lang w:val="hy-AM"/>
        </w:rPr>
        <w:t xml:space="preserve"> </w:t>
      </w:r>
    </w:p>
    <w:p w14:paraId="7F3030D4" w14:textId="25DF60A1" w:rsidR="006C3873" w:rsidRPr="00064ADD" w:rsidRDefault="00887807" w:rsidP="00975F7E">
      <w:pPr>
        <w:ind w:firstLine="708"/>
        <w:jc w:val="both"/>
        <w:rPr>
          <w:rFonts w:ascii="GHEA Grapalat" w:hAnsi="GHEA Grapalat" w:cs="Arial"/>
          <w:sz w:val="22"/>
          <w:szCs w:val="22"/>
          <w:lang w:val="es-ES"/>
        </w:rPr>
      </w:pPr>
      <w:r w:rsidRPr="00064ADD">
        <w:rPr>
          <w:rFonts w:ascii="GHEA Grapalat" w:hAnsi="GHEA Grapalat" w:cs="Arial"/>
          <w:sz w:val="20"/>
          <w:szCs w:val="20"/>
          <w:lang w:val="hy-AM"/>
        </w:rPr>
        <w:t>2</w:t>
      </w:r>
      <w:r w:rsidR="006C3873" w:rsidRPr="00064ADD">
        <w:rPr>
          <w:rFonts w:ascii="GHEA Grapalat" w:hAnsi="GHEA Grapalat" w:cs="Arial"/>
          <w:sz w:val="20"/>
          <w:szCs w:val="20"/>
          <w:lang w:val="es-ES"/>
        </w:rPr>
        <w:t xml:space="preserve">) </w:t>
      </w:r>
      <w:r w:rsidR="006C3873" w:rsidRPr="00064ADD">
        <w:rPr>
          <w:rFonts w:ascii="GHEA Grapalat" w:hAnsi="GHEA Grapalat"/>
          <w:lang w:val="es-ES"/>
        </w:rPr>
        <w:t>«</w:t>
      </w:r>
      <w:r w:rsidR="0064778E" w:rsidRPr="0064778E">
        <w:rPr>
          <w:rFonts w:ascii="GHEA Grapalat" w:hAnsi="GHEA Grapalat" w:cs="Arial"/>
          <w:b/>
          <w:lang w:val="hy-AM"/>
        </w:rPr>
        <w:t xml:space="preserve"> </w:t>
      </w:r>
      <w:r w:rsidR="001C3ECC">
        <w:rPr>
          <w:rFonts w:ascii="GHEA Grapalat" w:hAnsi="GHEA Grapalat" w:cs="Arial"/>
          <w:b/>
          <w:lang w:val="hy-AM"/>
        </w:rPr>
        <w:t>ԳԱԱ/ՏԻ</w:t>
      </w:r>
      <w:r w:rsidR="001C3ECC">
        <w:rPr>
          <w:rFonts w:ascii="GHEA Grapalat" w:hAnsi="GHEA Grapalat"/>
          <w:b/>
          <w:lang w:val="af-ZA"/>
        </w:rPr>
        <w:t>–</w:t>
      </w:r>
      <w:r w:rsidR="001C3ECC">
        <w:rPr>
          <w:rFonts w:ascii="GHEA Grapalat" w:hAnsi="GHEA Grapalat"/>
          <w:b/>
          <w:lang w:val="hy-AM"/>
        </w:rPr>
        <w:t>ԳՀ</w:t>
      </w:r>
      <w:r w:rsidR="001C3ECC">
        <w:rPr>
          <w:rFonts w:ascii="GHEA Grapalat" w:hAnsi="GHEA Grapalat"/>
          <w:b/>
          <w:lang w:val="af-ZA"/>
        </w:rPr>
        <w:t>ԾՁԲ-</w:t>
      </w:r>
      <w:r w:rsidR="001C3ECC" w:rsidRPr="007D798D">
        <w:rPr>
          <w:rFonts w:ascii="GHEA Grapalat" w:hAnsi="GHEA Grapalat"/>
          <w:b/>
          <w:lang w:val="af-ZA"/>
        </w:rPr>
        <w:t>24/0</w:t>
      </w:r>
      <w:r w:rsidR="001C3ECC" w:rsidRPr="001C3ECC">
        <w:rPr>
          <w:rFonts w:ascii="GHEA Grapalat" w:hAnsi="GHEA Grapalat"/>
          <w:b/>
          <w:i/>
          <w:lang w:val="af-ZA"/>
        </w:rPr>
        <w:t>2</w:t>
      </w:r>
      <w:r w:rsidR="006C3873" w:rsidRPr="00064ADD">
        <w:rPr>
          <w:rFonts w:ascii="GHEA Grapalat" w:hAnsi="GHEA Grapalat"/>
          <w:lang w:val="es-ES"/>
        </w:rPr>
        <w:t>»</w:t>
      </w:r>
      <w:r w:rsidR="006C3873" w:rsidRPr="00064ADD">
        <w:rPr>
          <w:rFonts w:ascii="GHEA Grapalat" w:hAnsi="GHEA Grapalat" w:cs="Sylfaen"/>
          <w:sz w:val="22"/>
          <w:szCs w:val="22"/>
          <w:lang w:val="hy-AM"/>
        </w:rPr>
        <w:t xml:space="preserve">*  </w:t>
      </w:r>
      <w:proofErr w:type="spellStart"/>
      <w:r w:rsidR="006C3873" w:rsidRPr="00064ADD">
        <w:rPr>
          <w:rFonts w:ascii="GHEA Grapalat" w:hAnsi="GHEA Grapalat" w:cs="Arial"/>
          <w:sz w:val="20"/>
          <w:szCs w:val="20"/>
          <w:lang w:val="es-ES"/>
        </w:rPr>
        <w:t>ծածկագրով</w:t>
      </w:r>
      <w:proofErr w:type="spellEnd"/>
      <w:r w:rsidR="006C3873" w:rsidRPr="00064ADD">
        <w:rPr>
          <w:rFonts w:ascii="GHEA Grapalat" w:hAnsi="GHEA Grapalat" w:cs="Arial"/>
          <w:sz w:val="20"/>
          <w:szCs w:val="20"/>
          <w:lang w:val="es-ES"/>
        </w:rPr>
        <w:t xml:space="preserve"> </w:t>
      </w:r>
      <w:r w:rsidR="003B2DC9" w:rsidRPr="003B2DC9">
        <w:rPr>
          <w:rFonts w:ascii="GHEA Grapalat" w:hAnsi="GHEA Grapalat" w:cs="Sylfaen"/>
          <w:sz w:val="20"/>
          <w:lang w:val="hy-AM"/>
        </w:rPr>
        <w:t>գնանշման</w:t>
      </w:r>
      <w:r w:rsidR="003B2DC9" w:rsidRPr="003B2DC9">
        <w:rPr>
          <w:rFonts w:ascii="GHEA Grapalat" w:hAnsi="GHEA Grapalat" w:cs="Sylfaen"/>
          <w:sz w:val="20"/>
          <w:lang w:val="af-ZA"/>
        </w:rPr>
        <w:t xml:space="preserve"> </w:t>
      </w:r>
      <w:r w:rsidR="003B2DC9" w:rsidRPr="003B2DC9">
        <w:rPr>
          <w:rFonts w:ascii="GHEA Grapalat" w:hAnsi="GHEA Grapalat" w:cs="Sylfaen"/>
          <w:sz w:val="20"/>
          <w:lang w:val="hy-AM"/>
        </w:rPr>
        <w:t>հարցման</w:t>
      </w:r>
      <w:r w:rsidR="003B2DC9" w:rsidRPr="003B2DC9">
        <w:rPr>
          <w:rFonts w:ascii="GHEA Grapalat" w:hAnsi="GHEA Grapalat" w:cs="Sylfaen"/>
          <w:sz w:val="20"/>
          <w:lang w:val="af-ZA"/>
        </w:rPr>
        <w:t xml:space="preserve"> </w:t>
      </w:r>
      <w:r w:rsidR="003B2DC9" w:rsidRPr="003B2DC9">
        <w:rPr>
          <w:rFonts w:ascii="GHEA Grapalat" w:hAnsi="GHEA Grapalat" w:cs="Sylfaen"/>
          <w:sz w:val="20"/>
          <w:lang w:val="hy-AM"/>
        </w:rPr>
        <w:t>ընթացակարգի</w:t>
      </w:r>
      <w:r w:rsidR="006C3873" w:rsidRPr="00064ADD">
        <w:rPr>
          <w:rFonts w:ascii="GHEA Grapalat" w:hAnsi="GHEA Grapalat" w:cs="Arial"/>
          <w:sz w:val="20"/>
          <w:szCs w:val="20"/>
          <w:lang w:val="es-ES"/>
        </w:rPr>
        <w:t xml:space="preserve">ն </w:t>
      </w:r>
      <w:proofErr w:type="spellStart"/>
      <w:r w:rsidR="006C3873" w:rsidRPr="00064ADD">
        <w:rPr>
          <w:rFonts w:ascii="GHEA Grapalat" w:hAnsi="GHEA Grapalat" w:cs="Arial"/>
          <w:sz w:val="20"/>
          <w:szCs w:val="20"/>
          <w:lang w:val="es-ES"/>
        </w:rPr>
        <w:t>մասնակցելու</w:t>
      </w:r>
      <w:proofErr w:type="spellEnd"/>
      <w:r w:rsidR="006C3873" w:rsidRPr="00064ADD">
        <w:rPr>
          <w:rFonts w:ascii="GHEA Grapalat" w:hAnsi="GHEA Grapalat" w:cs="Arial"/>
          <w:sz w:val="20"/>
          <w:szCs w:val="20"/>
          <w:lang w:val="es-ES"/>
        </w:rPr>
        <w:t xml:space="preserve"> </w:t>
      </w:r>
      <w:proofErr w:type="spellStart"/>
      <w:r w:rsidR="006C3873" w:rsidRPr="00064ADD">
        <w:rPr>
          <w:rFonts w:ascii="GHEA Grapalat" w:hAnsi="GHEA Grapalat" w:cs="Arial"/>
          <w:sz w:val="20"/>
          <w:szCs w:val="20"/>
          <w:lang w:val="es-ES"/>
        </w:rPr>
        <w:t>շրջանակում</w:t>
      </w:r>
      <w:proofErr w:type="spellEnd"/>
      <w:r w:rsidR="006C3873" w:rsidRPr="00064ADD">
        <w:rPr>
          <w:rFonts w:ascii="GHEA Grapalat" w:hAnsi="GHEA Grapalat" w:cs="Arial"/>
          <w:sz w:val="20"/>
          <w:szCs w:val="20"/>
          <w:lang w:val="es-ES"/>
        </w:rPr>
        <w:t>`</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proofErr w:type="spellStart"/>
      <w:r w:rsidRPr="00064ADD">
        <w:rPr>
          <w:rFonts w:ascii="GHEA Grapalat" w:hAnsi="GHEA Grapalat" w:cs="Arial"/>
          <w:sz w:val="20"/>
          <w:szCs w:val="20"/>
          <w:lang w:val="es-ES"/>
        </w:rPr>
        <w:t>թույլ</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չի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տվել</w:t>
      </w:r>
      <w:proofErr w:type="spellEnd"/>
      <w:r w:rsidRPr="00064ADD">
        <w:rPr>
          <w:rFonts w:ascii="GHEA Grapalat" w:hAnsi="GHEA Grapalat" w:cs="Arial"/>
          <w:sz w:val="20"/>
          <w:szCs w:val="20"/>
          <w:lang w:val="es-ES"/>
        </w:rPr>
        <w:t xml:space="preserve"> և (</w:t>
      </w:r>
      <w:proofErr w:type="spellStart"/>
      <w:r w:rsidRPr="00064ADD">
        <w:rPr>
          <w:rFonts w:ascii="GHEA Grapalat" w:hAnsi="GHEA Grapalat" w:cs="Arial"/>
          <w:sz w:val="20"/>
          <w:szCs w:val="20"/>
          <w:lang w:val="es-ES"/>
        </w:rPr>
        <w:t>կամ</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թույլ</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չի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տալու</w:t>
      </w:r>
      <w:proofErr w:type="spellEnd"/>
      <w:r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proofErr w:type="spellStart"/>
      <w:r w:rsidRPr="00064ADD">
        <w:rPr>
          <w:rFonts w:ascii="GHEA Grapalat" w:hAnsi="GHEA Grapalat" w:cs="Arial"/>
          <w:sz w:val="20"/>
          <w:szCs w:val="20"/>
          <w:lang w:val="es-ES"/>
        </w:rPr>
        <w:t>գերիշխող</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դիրքի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չարաշահում</w:t>
      </w:r>
      <w:proofErr w:type="spellEnd"/>
      <w:r w:rsidRPr="00064ADD">
        <w:rPr>
          <w:rFonts w:ascii="GHEA Grapalat" w:hAnsi="GHEA Grapalat" w:cs="Arial"/>
          <w:sz w:val="20"/>
          <w:szCs w:val="20"/>
          <w:lang w:val="es-ES"/>
        </w:rPr>
        <w:t xml:space="preserve"> և </w:t>
      </w:r>
      <w:proofErr w:type="spellStart"/>
      <w:r w:rsidRPr="00064ADD">
        <w:rPr>
          <w:rFonts w:ascii="GHEA Grapalat" w:hAnsi="GHEA Grapalat" w:cs="Arial"/>
          <w:sz w:val="20"/>
          <w:szCs w:val="20"/>
          <w:lang w:val="es-ES"/>
        </w:rPr>
        <w:t>հակամրցակցային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համաձայնություն</w:t>
      </w:r>
      <w:proofErr w:type="spellEnd"/>
      <w:r w:rsidRPr="00064ADD">
        <w:rPr>
          <w:rFonts w:ascii="GHEA Grapalat" w:hAnsi="GHEA Grapalat" w:cs="Arial"/>
          <w:sz w:val="20"/>
          <w:szCs w:val="20"/>
          <w:lang w:val="es-ES"/>
        </w:rPr>
        <w:t>,</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proofErr w:type="spellStart"/>
      <w:r w:rsidRPr="00064ADD">
        <w:rPr>
          <w:rFonts w:ascii="GHEA Grapalat" w:hAnsi="GHEA Grapalat" w:cs="Arial"/>
          <w:sz w:val="20"/>
          <w:szCs w:val="20"/>
          <w:lang w:val="es-ES"/>
        </w:rPr>
        <w:t>բացակայում</w:t>
      </w:r>
      <w:proofErr w:type="spellEnd"/>
      <w:r w:rsidRPr="00064ADD">
        <w:rPr>
          <w:rFonts w:ascii="GHEA Grapalat" w:hAnsi="GHEA Grapalat" w:cs="Arial"/>
          <w:sz w:val="20"/>
          <w:szCs w:val="20"/>
          <w:lang w:val="es-ES"/>
        </w:rPr>
        <w:t xml:space="preserve"> է </w:t>
      </w:r>
      <w:proofErr w:type="spellStart"/>
      <w:r w:rsidRPr="00064ADD">
        <w:rPr>
          <w:rFonts w:ascii="GHEA Grapalat" w:hAnsi="GHEA Grapalat" w:cs="Arial"/>
          <w:sz w:val="20"/>
          <w:szCs w:val="20"/>
          <w:lang w:val="es-ES"/>
        </w:rPr>
        <w:t>հրավերով</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սահմանված</w:t>
      </w:r>
      <w:proofErr w:type="spellEnd"/>
      <w:r w:rsidRPr="00064ADD">
        <w:rPr>
          <w:rFonts w:ascii="GHEA Grapalat" w:hAnsi="GHEA Grapalat" w:cs="Arial"/>
          <w:sz w:val="20"/>
          <w:szCs w:val="20"/>
          <w:lang w:val="es-ES"/>
        </w:rPr>
        <w:t>`</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w:t>
      </w:r>
      <w:proofErr w:type="spellStart"/>
      <w:r w:rsidRPr="00064ADD">
        <w:rPr>
          <w:rFonts w:ascii="GHEA Grapalat" w:hAnsi="GHEA Grapalat" w:cs="Arial"/>
          <w:sz w:val="20"/>
          <w:szCs w:val="20"/>
          <w:lang w:val="es-ES"/>
        </w:rPr>
        <w:t>ին</w:t>
      </w:r>
      <w:proofErr w:type="spellEnd"/>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proofErr w:type="spellStart"/>
      <w:r w:rsidRPr="00064ADD">
        <w:rPr>
          <w:rFonts w:ascii="GHEA Grapalat" w:hAnsi="GHEA Grapalat" w:cs="Arial"/>
          <w:sz w:val="20"/>
          <w:szCs w:val="20"/>
          <w:lang w:val="es-ES"/>
        </w:rPr>
        <w:t>փոխկապակցված</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անձանց</w:t>
      </w:r>
      <w:proofErr w:type="spellEnd"/>
      <w:r w:rsidRPr="00064ADD">
        <w:rPr>
          <w:rFonts w:ascii="GHEA Grapalat" w:hAnsi="GHEA Grapalat" w:cs="Arial"/>
          <w:sz w:val="20"/>
          <w:szCs w:val="20"/>
          <w:lang w:val="es-ES"/>
        </w:rPr>
        <w:t xml:space="preserve"> և (</w:t>
      </w:r>
      <w:proofErr w:type="spellStart"/>
      <w:r w:rsidRPr="00064ADD">
        <w:rPr>
          <w:rFonts w:ascii="GHEA Grapalat" w:hAnsi="GHEA Grapalat" w:cs="Arial"/>
          <w:sz w:val="20"/>
          <w:szCs w:val="20"/>
          <w:lang w:val="es-ES"/>
        </w:rPr>
        <w:t>կամ</w:t>
      </w:r>
      <w:proofErr w:type="spellEnd"/>
      <w:r w:rsidRPr="00064ADD">
        <w:rPr>
          <w:rFonts w:ascii="GHEA Grapalat" w:hAnsi="GHEA Grapalat" w:cs="Arial"/>
          <w:sz w:val="20"/>
          <w:szCs w:val="20"/>
          <w:lang w:val="es-ES"/>
        </w:rPr>
        <w:t>)</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proofErr w:type="spellStart"/>
      <w:r w:rsidRPr="00064ADD">
        <w:rPr>
          <w:rFonts w:ascii="GHEA Grapalat" w:hAnsi="GHEA Grapalat" w:cs="Arial"/>
          <w:sz w:val="20"/>
          <w:szCs w:val="20"/>
          <w:lang w:val="es-ES"/>
        </w:rPr>
        <w:t>կողմից</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հիմնադրված</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կամ</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ավելի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քան</w:t>
      </w:r>
      <w:proofErr w:type="spellEnd"/>
      <w:r w:rsidRPr="00064ADD">
        <w:rPr>
          <w:rFonts w:ascii="GHEA Grapalat" w:hAnsi="GHEA Grapalat" w:cs="Arial"/>
          <w:sz w:val="20"/>
          <w:szCs w:val="20"/>
          <w:lang w:val="es-ES"/>
        </w:rPr>
        <w:t xml:space="preserve">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w:t>
      </w:r>
      <w:proofErr w:type="spellStart"/>
      <w:r w:rsidRPr="00064ADD">
        <w:rPr>
          <w:rFonts w:ascii="GHEA Grapalat" w:hAnsi="GHEA Grapalat" w:cs="Arial"/>
          <w:sz w:val="20"/>
          <w:szCs w:val="20"/>
          <w:lang w:val="es-ES"/>
        </w:rPr>
        <w:t>ին</w:t>
      </w:r>
      <w:proofErr w:type="spellEnd"/>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lastRenderedPageBreak/>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proofErr w:type="spellStart"/>
      <w:r w:rsidRPr="00064ADD">
        <w:rPr>
          <w:rFonts w:ascii="GHEA Grapalat" w:hAnsi="GHEA Grapalat" w:cs="Arial"/>
          <w:sz w:val="20"/>
          <w:szCs w:val="20"/>
          <w:lang w:val="es-ES"/>
        </w:rPr>
        <w:t>պատկանող</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բաժնեմաս</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փայաբաժին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ունեցող</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կազմակերպությունների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միաժամանակյա</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մասնակցության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դեպք</w:t>
      </w:r>
      <w:proofErr w:type="spellEnd"/>
      <w:r w:rsidRPr="00064ADD">
        <w:rPr>
          <w:rFonts w:ascii="GHEA Grapalat" w:hAnsi="GHEA Grapalat" w:cs="Arial"/>
          <w:sz w:val="20"/>
          <w:szCs w:val="20"/>
          <w:lang w:val="es-ES"/>
        </w:rPr>
        <w:t>:</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proofErr w:type="spellStart"/>
      <w:r w:rsidR="006C3873" w:rsidRPr="00064ADD">
        <w:rPr>
          <w:rFonts w:ascii="GHEA Grapalat" w:hAnsi="GHEA Grapalat" w:cs="Arial"/>
          <w:sz w:val="20"/>
          <w:szCs w:val="20"/>
          <w:lang w:val="es-ES"/>
        </w:rPr>
        <w:t>տորև</w:t>
      </w:r>
      <w:proofErr w:type="spellEnd"/>
      <w:r w:rsidR="006C3873" w:rsidRPr="00064ADD">
        <w:rPr>
          <w:rFonts w:ascii="GHEA Grapalat" w:hAnsi="GHEA Grapalat" w:cs="Arial"/>
          <w:sz w:val="20"/>
          <w:szCs w:val="20"/>
          <w:lang w:val="es-ES"/>
        </w:rPr>
        <w:t xml:space="preserve"> </w:t>
      </w:r>
      <w:proofErr w:type="spellStart"/>
      <w:r w:rsidR="006C3873" w:rsidRPr="00064ADD">
        <w:rPr>
          <w:rFonts w:ascii="GHEA Grapalat" w:hAnsi="GHEA Grapalat" w:cs="Arial"/>
          <w:sz w:val="20"/>
          <w:szCs w:val="20"/>
          <w:lang w:val="es-ES"/>
        </w:rPr>
        <w:t>ներկայացնում</w:t>
      </w:r>
      <w:proofErr w:type="spellEnd"/>
      <w:r w:rsidR="006C3873" w:rsidRPr="00064ADD">
        <w:rPr>
          <w:rFonts w:ascii="GHEA Grapalat" w:hAnsi="GHEA Grapalat" w:cs="Arial"/>
          <w:sz w:val="20"/>
          <w:szCs w:val="20"/>
          <w:lang w:val="es-ES"/>
        </w:rPr>
        <w:t xml:space="preserve">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proofErr w:type="spellStart"/>
      <w:r w:rsidRPr="00064ADD">
        <w:rPr>
          <w:rFonts w:ascii="GHEA Grapalat" w:hAnsi="GHEA Grapalat" w:cs="Arial"/>
          <w:sz w:val="20"/>
          <w:szCs w:val="20"/>
          <w:lang w:val="es-ES"/>
        </w:rPr>
        <w:t>իրական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շահառուների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վերաբերյալ</w:t>
      </w:r>
      <w:proofErr w:type="spellEnd"/>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proofErr w:type="spellStart"/>
      <w:r w:rsidRPr="00064ADD">
        <w:rPr>
          <w:rFonts w:ascii="GHEA Grapalat" w:hAnsi="GHEA Grapalat" w:cs="Arial"/>
          <w:sz w:val="20"/>
          <w:szCs w:val="20"/>
          <w:lang w:val="es-ES"/>
        </w:rPr>
        <w:t>տեղեկություններ</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պարունակող</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կայքէջի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հղումը</w:t>
      </w:r>
      <w:proofErr w:type="spellEnd"/>
      <w:r w:rsidRPr="00064ADD">
        <w:rPr>
          <w:rFonts w:ascii="GHEA Grapalat" w:hAnsi="GHEA Grapalat" w:cs="Arial"/>
          <w:sz w:val="20"/>
          <w:szCs w:val="20"/>
          <w:lang w:val="es-ES"/>
        </w:rPr>
        <w:t>՝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77777777" w:rsidR="00B2572B" w:rsidRPr="00064ADD" w:rsidRDefault="00B2572B" w:rsidP="00EF3662">
      <w:pPr>
        <w:jc w:val="right"/>
        <w:rPr>
          <w:rFonts w:ascii="GHEA Grapalat" w:hAnsi="GHEA Grapalat" w:cs="Arial"/>
          <w:sz w:val="20"/>
          <w:lang w:val="hy-AM"/>
        </w:rPr>
      </w:pPr>
      <w:r w:rsidRPr="00064ADD">
        <w:rPr>
          <w:rFonts w:ascii="GHEA Grapalat" w:hAnsi="GHEA Grapalat" w:cs="Sylfaen"/>
          <w:sz w:val="20"/>
          <w:lang w:val="hy-AM"/>
        </w:rPr>
        <w:t>Կ</w:t>
      </w:r>
      <w:r w:rsidRPr="00064ADD">
        <w:rPr>
          <w:rFonts w:ascii="GHEA Grapalat" w:hAnsi="GHEA Grapalat" w:cs="Arial"/>
          <w:sz w:val="20"/>
          <w:lang w:val="hy-AM"/>
        </w:rPr>
        <w:t xml:space="preserve">. </w:t>
      </w:r>
      <w:r w:rsidRPr="00064ADD">
        <w:rPr>
          <w:rFonts w:ascii="GHEA Grapalat" w:hAnsi="GHEA Grapalat" w:cs="Sylfaen"/>
          <w:sz w:val="20"/>
          <w:lang w:val="hy-AM"/>
        </w:rPr>
        <w:t>Տ</w:t>
      </w:r>
      <w:r w:rsidRPr="00064ADD">
        <w:rPr>
          <w:rFonts w:ascii="GHEA Grapalat" w:hAnsi="GHEA Grapalat" w:cs="Arial"/>
          <w:sz w:val="20"/>
          <w:lang w:val="hy-AM"/>
        </w:rPr>
        <w:t>.</w:t>
      </w:r>
      <w:r w:rsidRPr="00064ADD">
        <w:rPr>
          <w:rStyle w:val="af6"/>
          <w:rFonts w:ascii="GHEA Grapalat" w:hAnsi="GHEA Grapalat" w:cs="Arial"/>
          <w:color w:val="FFFFFF"/>
          <w:sz w:val="20"/>
          <w:lang w:val="hy-AM"/>
        </w:rPr>
        <w:footnoteReference w:id="11"/>
      </w:r>
      <w:r w:rsidRPr="00064ADD">
        <w:rPr>
          <w:rFonts w:ascii="GHEA Grapalat" w:hAnsi="GHEA Grapalat" w:cs="Arial"/>
          <w:sz w:val="20"/>
          <w:lang w:val="hy-AM"/>
        </w:rPr>
        <w:tab/>
      </w:r>
      <w:r w:rsidRPr="00064ADD">
        <w:rPr>
          <w:rFonts w:ascii="GHEA Grapalat" w:hAnsi="GHEA Grapalat" w:cs="Arial"/>
          <w:sz w:val="20"/>
          <w:lang w:val="hy-AM"/>
        </w:rPr>
        <w:tab/>
        <w:t xml:space="preserve"> </w:t>
      </w:r>
    </w:p>
    <w:p w14:paraId="12BC5ED3" w14:textId="77777777" w:rsidR="00B2572B" w:rsidRPr="00064ADD" w:rsidRDefault="00B2572B" w:rsidP="00EF3662">
      <w:pPr>
        <w:pStyle w:val="31"/>
        <w:spacing w:line="240" w:lineRule="auto"/>
        <w:jc w:val="right"/>
        <w:rPr>
          <w:rFonts w:ascii="GHEA Grapalat" w:hAnsi="GHEA Grapalat"/>
          <w:b/>
          <w:lang w:val="hy-AM"/>
        </w:rPr>
      </w:pPr>
    </w:p>
    <w:p w14:paraId="5F8E7A99" w14:textId="77777777" w:rsidR="00B2572B" w:rsidRPr="00064ADD" w:rsidRDefault="00B2572B" w:rsidP="00EF3662">
      <w:pPr>
        <w:pStyle w:val="31"/>
        <w:spacing w:line="240" w:lineRule="auto"/>
        <w:jc w:val="right"/>
        <w:rPr>
          <w:rFonts w:ascii="GHEA Grapalat" w:hAnsi="GHEA Grapalat"/>
          <w:b/>
          <w:lang w:val="hy-AM"/>
        </w:rPr>
      </w:pPr>
    </w:p>
    <w:p w14:paraId="78023764" w14:textId="77777777" w:rsidR="00CE3A99" w:rsidRPr="00064ADD" w:rsidRDefault="00CE3A99" w:rsidP="00CE3A99">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064ADD" w:rsidRDefault="00B2572B" w:rsidP="000B1088">
      <w:pPr>
        <w:pStyle w:val="31"/>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7DD8B315" w14:textId="354F1A98" w:rsidR="00B2572B" w:rsidRPr="00064ADD" w:rsidRDefault="00B2572B" w:rsidP="00EF3662">
      <w:pPr>
        <w:pStyle w:val="31"/>
        <w:spacing w:line="240" w:lineRule="auto"/>
        <w:jc w:val="right"/>
        <w:rPr>
          <w:rFonts w:ascii="GHEA Grapalat" w:hAnsi="GHEA Grapalat" w:cs="Arial"/>
          <w:b/>
          <w:lang w:val="hy-AM"/>
        </w:rPr>
      </w:pPr>
      <w:r w:rsidRPr="00064ADD">
        <w:rPr>
          <w:rFonts w:ascii="GHEA Grapalat" w:hAnsi="GHEA Grapalat"/>
          <w:sz w:val="24"/>
          <w:szCs w:val="24"/>
          <w:lang w:val="hy-AM"/>
        </w:rPr>
        <w:t>«</w:t>
      </w:r>
      <w:r w:rsidR="001C3ECC">
        <w:rPr>
          <w:rFonts w:ascii="GHEA Grapalat" w:hAnsi="GHEA Grapalat" w:cs="Arial"/>
          <w:b/>
          <w:lang w:val="hy-AM"/>
        </w:rPr>
        <w:t>ԳԱԱ/ՏԻ</w:t>
      </w:r>
      <w:r w:rsidR="001C3ECC">
        <w:rPr>
          <w:rFonts w:ascii="GHEA Grapalat" w:hAnsi="GHEA Grapalat"/>
          <w:b/>
          <w:lang w:val="af-ZA"/>
        </w:rPr>
        <w:t>–</w:t>
      </w:r>
      <w:r w:rsidR="001C3ECC">
        <w:rPr>
          <w:rFonts w:ascii="GHEA Grapalat" w:hAnsi="GHEA Grapalat"/>
          <w:b/>
          <w:lang w:val="hy-AM"/>
        </w:rPr>
        <w:t>ԳՀ</w:t>
      </w:r>
      <w:r w:rsidR="001C3ECC">
        <w:rPr>
          <w:rFonts w:ascii="GHEA Grapalat" w:hAnsi="GHEA Grapalat"/>
          <w:b/>
          <w:lang w:val="af-ZA"/>
        </w:rPr>
        <w:t>ԾՁԲ-</w:t>
      </w:r>
      <w:r w:rsidR="001C3ECC" w:rsidRPr="007D798D">
        <w:rPr>
          <w:rFonts w:ascii="GHEA Grapalat" w:hAnsi="GHEA Grapalat"/>
          <w:b/>
          <w:lang w:val="af-ZA"/>
        </w:rPr>
        <w:t>24/0</w:t>
      </w:r>
      <w:r w:rsidR="001C3ECC" w:rsidRPr="001C3ECC">
        <w:rPr>
          <w:rFonts w:ascii="GHEA Grapalat" w:hAnsi="GHEA Grapalat"/>
          <w:b/>
          <w:i/>
          <w:lang w:val="af-ZA"/>
        </w:rPr>
        <w:t>2</w:t>
      </w:r>
      <w:r w:rsidRPr="00064ADD">
        <w:rPr>
          <w:rFonts w:ascii="GHEA Grapalat" w:hAnsi="GHEA Grapalat"/>
          <w:sz w:val="24"/>
          <w:szCs w:val="24"/>
          <w:lang w:val="hy-AM"/>
        </w:rPr>
        <w:t>»</w:t>
      </w:r>
      <w:r w:rsidRPr="00064ADD">
        <w:rPr>
          <w:rFonts w:ascii="GHEA Grapalat" w:hAnsi="GHEA Grapalat" w:cs="Sylfaen"/>
          <w:b/>
          <w:lang w:val="hy-AM"/>
        </w:rPr>
        <w:t>*</w:t>
      </w:r>
      <w:r w:rsidRPr="00064ADD">
        <w:rPr>
          <w:rFonts w:ascii="GHEA Grapalat" w:hAnsi="GHEA Grapalat"/>
          <w:b/>
          <w:lang w:val="hy-AM"/>
        </w:rPr>
        <w:t xml:space="preserve">  </w:t>
      </w:r>
      <w:r w:rsidRPr="00064ADD">
        <w:rPr>
          <w:rFonts w:ascii="GHEA Grapalat" w:hAnsi="GHEA Grapalat" w:cs="Sylfaen"/>
          <w:b/>
          <w:lang w:val="hy-AM"/>
        </w:rPr>
        <w:t>ծածկագրով</w:t>
      </w:r>
    </w:p>
    <w:p w14:paraId="7D5B2B8E" w14:textId="490434DE" w:rsidR="00B2572B" w:rsidRPr="00064ADD" w:rsidRDefault="003B2DC9" w:rsidP="00EF3662">
      <w:pPr>
        <w:pStyle w:val="31"/>
        <w:spacing w:line="240" w:lineRule="auto"/>
        <w:jc w:val="right"/>
        <w:rPr>
          <w:rFonts w:ascii="GHEA Grapalat" w:hAnsi="GHEA Grapalat" w:cs="Arial"/>
          <w:b/>
          <w:lang w:val="hy-AM"/>
        </w:rPr>
      </w:pPr>
      <w:r w:rsidRPr="003B2DC9">
        <w:rPr>
          <w:rFonts w:ascii="GHEA Grapalat" w:hAnsi="GHEA Grapalat" w:cs="Sylfaen"/>
          <w:lang w:val="hy-AM"/>
        </w:rPr>
        <w:t>գնանշման</w:t>
      </w:r>
      <w:r w:rsidRPr="003B2DC9">
        <w:rPr>
          <w:rFonts w:ascii="GHEA Grapalat" w:hAnsi="GHEA Grapalat" w:cs="Sylfaen"/>
          <w:lang w:val="af-ZA"/>
        </w:rPr>
        <w:t xml:space="preserve"> </w:t>
      </w:r>
      <w:r w:rsidRPr="003B2DC9">
        <w:rPr>
          <w:rFonts w:ascii="GHEA Grapalat" w:hAnsi="GHEA Grapalat" w:cs="Sylfaen"/>
          <w:lang w:val="hy-AM"/>
        </w:rPr>
        <w:t>հարցման</w:t>
      </w:r>
      <w:r w:rsidRPr="003B2DC9">
        <w:rPr>
          <w:rFonts w:ascii="GHEA Grapalat" w:hAnsi="GHEA Grapalat" w:cs="Sylfaen"/>
          <w:lang w:val="af-ZA"/>
        </w:rPr>
        <w:t xml:space="preserve"> </w:t>
      </w:r>
      <w:r w:rsidRPr="003B2DC9">
        <w:rPr>
          <w:rFonts w:ascii="GHEA Grapalat" w:hAnsi="GHEA Grapalat" w:cs="Sylfaen"/>
          <w:lang w:val="hy-AM"/>
        </w:rPr>
        <w:t>ընթացակարգի</w:t>
      </w:r>
      <w:r w:rsidRPr="00064ADD">
        <w:rPr>
          <w:rFonts w:ascii="GHEA Grapalat" w:hAnsi="GHEA Grapalat" w:cs="Sylfaen"/>
          <w:b/>
          <w:lang w:val="hy-AM"/>
        </w:rPr>
        <w:t xml:space="preserve"> </w:t>
      </w:r>
      <w:r w:rsidR="00B2572B" w:rsidRPr="00064ADD">
        <w:rPr>
          <w:rFonts w:ascii="GHEA Grapalat" w:hAnsi="GHEA Grapalat" w:cs="Sylfaen"/>
          <w:b/>
          <w:lang w:val="hy-AM"/>
        </w:rPr>
        <w:t>հրավերի</w:t>
      </w:r>
    </w:p>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653D1A43" w:rsidR="00B2572B" w:rsidRPr="00064ADD" w:rsidRDefault="00B2572B" w:rsidP="00EF3662">
      <w:pPr>
        <w:ind w:firstLine="567"/>
        <w:jc w:val="both"/>
        <w:rPr>
          <w:rFonts w:ascii="GHEA Grapalat" w:hAnsi="GHEA Grapalat" w:cs="Arial"/>
          <w:lang w:val="hy-AM"/>
        </w:rPr>
      </w:pPr>
      <w:proofErr w:type="spellStart"/>
      <w:r w:rsidRPr="00064ADD">
        <w:rPr>
          <w:rFonts w:ascii="GHEA Grapalat" w:hAnsi="GHEA Grapalat" w:cs="Arial"/>
          <w:sz w:val="20"/>
          <w:szCs w:val="20"/>
          <w:lang w:val="es-ES"/>
        </w:rPr>
        <w:t>Ուսումնասիրելով</w:t>
      </w:r>
      <w:proofErr w:type="spellEnd"/>
      <w:r w:rsidRPr="00064ADD">
        <w:rPr>
          <w:rFonts w:ascii="GHEA Grapalat" w:hAnsi="GHEA Grapalat" w:cs="Arial"/>
          <w:sz w:val="20"/>
          <w:szCs w:val="20"/>
          <w:lang w:val="es-ES"/>
        </w:rPr>
        <w:t xml:space="preserve"> </w:t>
      </w:r>
      <w:r w:rsidR="001C3ECC">
        <w:rPr>
          <w:rFonts w:ascii="GHEA Grapalat" w:hAnsi="GHEA Grapalat" w:cs="Arial"/>
          <w:b/>
          <w:lang w:val="hy-AM"/>
        </w:rPr>
        <w:t>ԳԱԱ/ՏԻ</w:t>
      </w:r>
      <w:r w:rsidR="001C3ECC">
        <w:rPr>
          <w:rFonts w:ascii="GHEA Grapalat" w:hAnsi="GHEA Grapalat"/>
          <w:b/>
          <w:lang w:val="af-ZA"/>
        </w:rPr>
        <w:t>–</w:t>
      </w:r>
      <w:r w:rsidR="001C3ECC">
        <w:rPr>
          <w:rFonts w:ascii="GHEA Grapalat" w:hAnsi="GHEA Grapalat"/>
          <w:b/>
          <w:lang w:val="hy-AM"/>
        </w:rPr>
        <w:t>ԳՀ</w:t>
      </w:r>
      <w:r w:rsidR="001C3ECC">
        <w:rPr>
          <w:rFonts w:ascii="GHEA Grapalat" w:hAnsi="GHEA Grapalat"/>
          <w:b/>
          <w:lang w:val="af-ZA"/>
        </w:rPr>
        <w:t>ԾՁԲ-</w:t>
      </w:r>
      <w:r w:rsidR="001C3ECC" w:rsidRPr="007D798D">
        <w:rPr>
          <w:rFonts w:ascii="GHEA Grapalat" w:hAnsi="GHEA Grapalat"/>
          <w:b/>
          <w:lang w:val="af-ZA"/>
        </w:rPr>
        <w:t>24/0</w:t>
      </w:r>
      <w:r w:rsidR="001C3ECC" w:rsidRPr="001C3ECC">
        <w:rPr>
          <w:rFonts w:ascii="GHEA Grapalat" w:hAnsi="GHEA Grapalat"/>
          <w:b/>
          <w:i/>
          <w:lang w:val="af-ZA"/>
        </w:rPr>
        <w:t>2</w:t>
      </w:r>
      <w:r w:rsidR="003A04F4">
        <w:rPr>
          <w:rFonts w:ascii="GHEA Grapalat" w:hAnsi="GHEA Grapalat"/>
          <w:b/>
          <w:i/>
          <w:lang w:val="af-ZA"/>
        </w:rPr>
        <w:t xml:space="preserve"> </w:t>
      </w:r>
      <w:proofErr w:type="spellStart"/>
      <w:r w:rsidRPr="00064ADD">
        <w:rPr>
          <w:rFonts w:ascii="GHEA Grapalat" w:hAnsi="GHEA Grapalat" w:cs="Arial"/>
          <w:sz w:val="20"/>
          <w:szCs w:val="20"/>
          <w:lang w:val="es-ES"/>
        </w:rPr>
        <w:t>ծածկագրով</w:t>
      </w:r>
      <w:proofErr w:type="spellEnd"/>
      <w:r w:rsidRPr="00064ADD">
        <w:rPr>
          <w:rFonts w:ascii="GHEA Grapalat" w:hAnsi="GHEA Grapalat" w:cs="Arial"/>
          <w:sz w:val="20"/>
          <w:szCs w:val="20"/>
          <w:lang w:val="es-ES"/>
        </w:rPr>
        <w:t xml:space="preserve"> </w:t>
      </w:r>
      <w:r w:rsidR="003B2DC9" w:rsidRPr="003B2DC9">
        <w:rPr>
          <w:rFonts w:ascii="GHEA Grapalat" w:hAnsi="GHEA Grapalat" w:cs="Sylfaen"/>
          <w:sz w:val="20"/>
          <w:lang w:val="hy-AM"/>
        </w:rPr>
        <w:t>գնանշման</w:t>
      </w:r>
      <w:r w:rsidR="003B2DC9" w:rsidRPr="003B2DC9">
        <w:rPr>
          <w:rFonts w:ascii="GHEA Grapalat" w:hAnsi="GHEA Grapalat" w:cs="Sylfaen"/>
          <w:sz w:val="20"/>
          <w:lang w:val="af-ZA"/>
        </w:rPr>
        <w:t xml:space="preserve"> </w:t>
      </w:r>
      <w:r w:rsidR="003B2DC9" w:rsidRPr="003B2DC9">
        <w:rPr>
          <w:rFonts w:ascii="GHEA Grapalat" w:hAnsi="GHEA Grapalat" w:cs="Sylfaen"/>
          <w:sz w:val="20"/>
          <w:lang w:val="hy-AM"/>
        </w:rPr>
        <w:t>հարցման</w:t>
      </w:r>
      <w:r w:rsidR="003B2DC9" w:rsidRPr="003B2DC9">
        <w:rPr>
          <w:rFonts w:ascii="GHEA Grapalat" w:hAnsi="GHEA Grapalat" w:cs="Sylfaen"/>
          <w:sz w:val="20"/>
          <w:lang w:val="af-ZA"/>
        </w:rPr>
        <w:t xml:space="preserve"> </w:t>
      </w:r>
      <w:r w:rsidR="003B2DC9" w:rsidRPr="003B2DC9">
        <w:rPr>
          <w:rFonts w:ascii="GHEA Grapalat" w:hAnsi="GHEA Grapalat" w:cs="Sylfaen"/>
          <w:sz w:val="20"/>
          <w:lang w:val="hy-AM"/>
        </w:rPr>
        <w:t>ընթացակարգի</w:t>
      </w:r>
      <w:r w:rsidR="003B2DC9"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հրավերը</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այդ</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թվում</w:t>
      </w:r>
      <w:proofErr w:type="spellEnd"/>
      <w:r w:rsidRPr="00064ADD">
        <w:rPr>
          <w:rFonts w:ascii="GHEA Grapalat" w:hAnsi="GHEA Grapalat" w:cs="Arial"/>
          <w:sz w:val="20"/>
          <w:szCs w:val="20"/>
          <w:lang w:val="es-ES"/>
        </w:rPr>
        <w:t xml:space="preserve"> </w:t>
      </w:r>
      <w:proofErr w:type="spellStart"/>
      <w:proofErr w:type="gramStart"/>
      <w:r w:rsidRPr="00064ADD">
        <w:rPr>
          <w:rFonts w:ascii="GHEA Grapalat" w:hAnsi="GHEA Grapalat" w:cs="Arial"/>
          <w:sz w:val="20"/>
          <w:szCs w:val="20"/>
          <w:lang w:val="es-ES"/>
        </w:rPr>
        <w:t>կնքվելիք</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պայմանագրի</w:t>
      </w:r>
      <w:proofErr w:type="spellEnd"/>
      <w:proofErr w:type="gram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նախագիծը</w:t>
      </w:r>
      <w:proofErr w:type="spellEnd"/>
      <w:r w:rsidRPr="00064ADD">
        <w:rPr>
          <w:rFonts w:ascii="GHEA Grapalat" w:hAnsi="GHEA Grapalat" w:cs="Arial"/>
          <w:lang w:val="hy-AM"/>
        </w:rPr>
        <w:t>,</w:t>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 xml:space="preserve">-ն </w:t>
      </w:r>
      <w:proofErr w:type="spellStart"/>
      <w:r w:rsidRPr="00064ADD">
        <w:rPr>
          <w:rFonts w:ascii="GHEA Grapalat" w:hAnsi="GHEA Grapalat" w:cs="Arial"/>
          <w:sz w:val="20"/>
          <w:szCs w:val="20"/>
          <w:lang w:val="es-ES"/>
        </w:rPr>
        <w:t>առաջարկում</w:t>
      </w:r>
      <w:proofErr w:type="spellEnd"/>
      <w:r w:rsidRPr="00064ADD">
        <w:rPr>
          <w:rFonts w:ascii="GHEA Grapalat" w:hAnsi="GHEA Grapalat" w:cs="Arial"/>
          <w:sz w:val="20"/>
          <w:szCs w:val="20"/>
          <w:lang w:val="es-ES"/>
        </w:rPr>
        <w:t xml:space="preserve">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9" w:name="_Hlk23147299"/>
      <w:r w:rsidRPr="00064ADD">
        <w:rPr>
          <w:rFonts w:ascii="GHEA Grapalat" w:hAnsi="GHEA Grapalat" w:cs="Sylfaen"/>
          <w:vertAlign w:val="superscript"/>
          <w:lang w:val="hy-AM"/>
        </w:rPr>
        <w:t xml:space="preserve">                                                                                     մասնակցի անվանումը</w:t>
      </w:r>
    </w:p>
    <w:bookmarkEnd w:id="9"/>
    <w:p w14:paraId="0F45DD68" w14:textId="77777777" w:rsidR="00B2572B" w:rsidRPr="00064ADD" w:rsidRDefault="00B2572B" w:rsidP="00EF3662">
      <w:pPr>
        <w:jc w:val="both"/>
        <w:rPr>
          <w:rFonts w:ascii="GHEA Grapalat" w:hAnsi="GHEA Grapalat"/>
          <w:sz w:val="20"/>
          <w:lang w:val="hy-AM"/>
        </w:rPr>
      </w:pPr>
      <w:proofErr w:type="spellStart"/>
      <w:r w:rsidRPr="00064ADD">
        <w:rPr>
          <w:rFonts w:ascii="GHEA Grapalat" w:hAnsi="GHEA Grapalat" w:cs="Arial"/>
          <w:sz w:val="20"/>
          <w:szCs w:val="20"/>
          <w:lang w:val="es-ES"/>
        </w:rPr>
        <w:t>պայմանագիրը</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կատարել</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ներքոհիշյալ</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ընդհանուր</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գներով</w:t>
      </w:r>
      <w:proofErr w:type="spellEnd"/>
      <w:r w:rsidRPr="00064ADD">
        <w:rPr>
          <w:rFonts w:ascii="GHEA Grapalat" w:hAnsi="GHEA Grapalat" w:cs="Arial"/>
          <w:sz w:val="20"/>
          <w:szCs w:val="20"/>
          <w:lang w:val="es-ES"/>
        </w:rPr>
        <w:t>.</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 xml:space="preserve">ՀՀ </w:t>
      </w:r>
      <w:proofErr w:type="spellStart"/>
      <w:r w:rsidRPr="00064ADD">
        <w:rPr>
          <w:rFonts w:ascii="GHEA Grapalat" w:hAnsi="GHEA Grapalat"/>
          <w:sz w:val="20"/>
          <w:lang w:val="es-ES"/>
        </w:rPr>
        <w:t>դրամ</w:t>
      </w:r>
      <w:proofErr w:type="spellEnd"/>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1C3ECC"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proofErr w:type="spellStart"/>
            <w:r w:rsidRPr="00064ADD">
              <w:rPr>
                <w:rFonts w:ascii="GHEA Grapalat" w:hAnsi="GHEA Grapalat"/>
                <w:b/>
                <w:bCs/>
                <w:sz w:val="16"/>
                <w:szCs w:val="18"/>
                <w:lang w:val="es-ES"/>
              </w:rPr>
              <w:t>Չափա</w:t>
            </w:r>
            <w:proofErr w:type="spellEnd"/>
            <w:r w:rsidRPr="00064ADD">
              <w:rPr>
                <w:rFonts w:ascii="GHEA Grapalat" w:hAnsi="GHEA Grapalat"/>
                <w:b/>
                <w:bCs/>
                <w:sz w:val="16"/>
                <w:szCs w:val="18"/>
                <w:lang w:val="es-ES"/>
              </w:rPr>
              <w:t>-</w:t>
            </w:r>
          </w:p>
          <w:p w14:paraId="564746A0" w14:textId="77777777" w:rsidR="000E31C4" w:rsidRPr="00064ADD" w:rsidRDefault="000E31C4" w:rsidP="00EF3662">
            <w:pPr>
              <w:jc w:val="center"/>
              <w:rPr>
                <w:rFonts w:ascii="GHEA Grapalat" w:hAnsi="GHEA Grapalat"/>
                <w:b/>
                <w:bCs/>
                <w:sz w:val="16"/>
                <w:lang w:val="es-ES"/>
              </w:rPr>
            </w:pPr>
            <w:proofErr w:type="spellStart"/>
            <w:r w:rsidRPr="00064ADD">
              <w:rPr>
                <w:rFonts w:ascii="GHEA Grapalat" w:hAnsi="GHEA Grapalat"/>
                <w:b/>
                <w:bCs/>
                <w:sz w:val="16"/>
                <w:szCs w:val="18"/>
                <w:lang w:val="es-ES"/>
              </w:rPr>
              <w:t>բաժինների</w:t>
            </w:r>
            <w:proofErr w:type="spellEnd"/>
            <w:r w:rsidRPr="00064ADD">
              <w:rPr>
                <w:rFonts w:ascii="GHEA Grapalat" w:hAnsi="GHEA Grapalat"/>
                <w:b/>
                <w:bCs/>
                <w:sz w:val="16"/>
                <w:szCs w:val="18"/>
                <w:lang w:val="es-ES"/>
              </w:rPr>
              <w:t xml:space="preserve"> </w:t>
            </w:r>
            <w:proofErr w:type="spellStart"/>
            <w:r w:rsidRPr="00064ADD">
              <w:rPr>
                <w:rFonts w:ascii="GHEA Grapalat" w:hAnsi="GHEA Grapalat"/>
                <w:b/>
                <w:bCs/>
                <w:sz w:val="16"/>
                <w:szCs w:val="18"/>
                <w:lang w:val="es-ES"/>
              </w:rPr>
              <w:t>համարները</w:t>
            </w:r>
            <w:proofErr w:type="spellEnd"/>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proofErr w:type="spellStart"/>
            <w:r w:rsidRPr="00064ADD">
              <w:rPr>
                <w:rFonts w:ascii="GHEA Grapalat" w:hAnsi="GHEA Grapalat"/>
                <w:b/>
                <w:bCs/>
                <w:sz w:val="16"/>
                <w:szCs w:val="18"/>
                <w:lang w:val="es-ES"/>
              </w:rPr>
              <w:t>Ծառայության</w:t>
            </w:r>
            <w:proofErr w:type="spellEnd"/>
            <w:r w:rsidRPr="00064ADD">
              <w:rPr>
                <w:rFonts w:ascii="GHEA Grapalat" w:hAnsi="GHEA Grapalat"/>
                <w:b/>
                <w:bCs/>
                <w:sz w:val="16"/>
                <w:szCs w:val="18"/>
                <w:lang w:val="es-ES"/>
              </w:rPr>
              <w:t xml:space="preserve"> </w:t>
            </w:r>
            <w:proofErr w:type="spellStart"/>
            <w:r w:rsidRPr="00064ADD">
              <w:rPr>
                <w:rFonts w:ascii="GHEA Grapalat" w:hAnsi="GHEA Grapalat"/>
                <w:b/>
                <w:bCs/>
                <w:sz w:val="16"/>
                <w:szCs w:val="18"/>
                <w:lang w:val="es-ES"/>
              </w:rPr>
              <w:t>անվանումը</w:t>
            </w:r>
            <w:proofErr w:type="spellEnd"/>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proofErr w:type="spellStart"/>
            <w:r w:rsidRPr="00064ADD">
              <w:rPr>
                <w:rFonts w:ascii="GHEA Grapalat" w:hAnsi="GHEA Grapalat"/>
                <w:b/>
                <w:bCs/>
                <w:sz w:val="16"/>
                <w:szCs w:val="18"/>
                <w:lang w:val="es-ES"/>
              </w:rPr>
              <w:t>Ա</w:t>
            </w:r>
            <w:r w:rsidR="000E31C4" w:rsidRPr="00064ADD">
              <w:rPr>
                <w:rFonts w:ascii="GHEA Grapalat" w:hAnsi="GHEA Grapalat"/>
                <w:b/>
                <w:bCs/>
                <w:sz w:val="16"/>
                <w:szCs w:val="18"/>
                <w:lang w:val="es-ES"/>
              </w:rPr>
              <w:t>րժեք</w:t>
            </w:r>
            <w:proofErr w:type="spellEnd"/>
            <w:r w:rsidR="000E31C4" w:rsidRPr="00064ADD">
              <w:rPr>
                <w:rFonts w:ascii="GHEA Grapalat" w:hAnsi="GHEA Grapalat"/>
                <w:b/>
                <w:bCs/>
                <w:sz w:val="16"/>
                <w:szCs w:val="18"/>
                <w:lang w:val="es-ES"/>
              </w:rPr>
              <w:t xml:space="preserve">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w:t>
            </w:r>
            <w:proofErr w:type="spellStart"/>
            <w:r w:rsidRPr="00064ADD">
              <w:rPr>
                <w:rFonts w:ascii="GHEA Grapalat" w:hAnsi="GHEA Grapalat"/>
                <w:bCs/>
                <w:sz w:val="16"/>
                <w:szCs w:val="18"/>
                <w:lang w:val="es-ES"/>
              </w:rPr>
              <w:t>ինքնարժեքի</w:t>
            </w:r>
            <w:proofErr w:type="spellEnd"/>
            <w:r w:rsidRPr="00064ADD">
              <w:rPr>
                <w:rFonts w:ascii="GHEA Grapalat" w:hAnsi="GHEA Grapalat"/>
                <w:bCs/>
                <w:sz w:val="16"/>
                <w:szCs w:val="18"/>
                <w:lang w:val="es-ES"/>
              </w:rPr>
              <w:t xml:space="preserve"> և </w:t>
            </w:r>
            <w:proofErr w:type="spellStart"/>
            <w:r w:rsidRPr="00064ADD">
              <w:rPr>
                <w:rFonts w:ascii="GHEA Grapalat" w:hAnsi="GHEA Grapalat"/>
                <w:bCs/>
                <w:sz w:val="16"/>
                <w:szCs w:val="18"/>
                <w:lang w:val="es-ES"/>
              </w:rPr>
              <w:t>կանխատեսվող</w:t>
            </w:r>
            <w:proofErr w:type="spellEnd"/>
            <w:r w:rsidRPr="00064ADD">
              <w:rPr>
                <w:rFonts w:ascii="GHEA Grapalat" w:hAnsi="GHEA Grapalat"/>
                <w:bCs/>
                <w:sz w:val="16"/>
                <w:szCs w:val="18"/>
                <w:lang w:val="es-ES"/>
              </w:rPr>
              <w:t xml:space="preserve"> </w:t>
            </w:r>
            <w:proofErr w:type="spellStart"/>
            <w:r w:rsidRPr="00064ADD">
              <w:rPr>
                <w:rFonts w:ascii="GHEA Grapalat" w:hAnsi="GHEA Grapalat"/>
                <w:bCs/>
                <w:sz w:val="16"/>
                <w:szCs w:val="18"/>
                <w:lang w:val="es-ES"/>
              </w:rPr>
              <w:t>շահույթի</w:t>
            </w:r>
            <w:proofErr w:type="spellEnd"/>
            <w:r w:rsidRPr="00064ADD">
              <w:rPr>
                <w:rFonts w:ascii="GHEA Grapalat" w:hAnsi="GHEA Grapalat"/>
                <w:bCs/>
                <w:sz w:val="16"/>
                <w:szCs w:val="18"/>
                <w:lang w:val="es-ES"/>
              </w:rPr>
              <w:t xml:space="preserve"> </w:t>
            </w:r>
            <w:proofErr w:type="spellStart"/>
            <w:r w:rsidRPr="00064ADD">
              <w:rPr>
                <w:rFonts w:ascii="GHEA Grapalat" w:hAnsi="GHEA Grapalat"/>
                <w:bCs/>
                <w:sz w:val="16"/>
                <w:szCs w:val="18"/>
                <w:lang w:val="es-ES"/>
              </w:rPr>
              <w:t>հանրագումարը</w:t>
            </w:r>
            <w:proofErr w:type="spellEnd"/>
            <w:r w:rsidRPr="00064ADD">
              <w:rPr>
                <w:rFonts w:ascii="GHEA Grapalat" w:hAnsi="GHEA Grapalat"/>
                <w:bCs/>
                <w:sz w:val="16"/>
                <w:szCs w:val="18"/>
                <w:lang w:val="es-ES"/>
              </w:rPr>
              <w:t>)</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w:t>
            </w:r>
            <w:proofErr w:type="spellStart"/>
            <w:r w:rsidR="000E31C4" w:rsidRPr="00064ADD">
              <w:rPr>
                <w:rFonts w:ascii="GHEA Grapalat" w:hAnsi="GHEA Grapalat"/>
                <w:b/>
                <w:bCs/>
                <w:sz w:val="16"/>
                <w:szCs w:val="18"/>
                <w:lang w:val="es-ES"/>
              </w:rPr>
              <w:t>տառերով</w:t>
            </w:r>
            <w:proofErr w:type="spellEnd"/>
            <w:r w:rsidR="000E31C4" w:rsidRPr="00064ADD">
              <w:rPr>
                <w:rFonts w:ascii="GHEA Grapalat" w:hAnsi="GHEA Grapalat"/>
                <w:b/>
                <w:bCs/>
                <w:sz w:val="16"/>
                <w:szCs w:val="18"/>
                <w:lang w:val="es-ES"/>
              </w:rPr>
              <w:t xml:space="preserve"> և </w:t>
            </w:r>
            <w:proofErr w:type="spellStart"/>
            <w:r w:rsidR="000E31C4" w:rsidRPr="00064ADD">
              <w:rPr>
                <w:rFonts w:ascii="GHEA Grapalat" w:hAnsi="GHEA Grapalat"/>
                <w:b/>
                <w:bCs/>
                <w:sz w:val="16"/>
                <w:szCs w:val="18"/>
                <w:lang w:val="es-ES"/>
              </w:rPr>
              <w:t>թվերով</w:t>
            </w:r>
            <w:proofErr w:type="spellEnd"/>
            <w:r w:rsidR="000E31C4" w:rsidRPr="00064ADD">
              <w:rPr>
                <w:rFonts w:ascii="GHEA Grapalat" w:hAnsi="GHEA Grapalat"/>
                <w:b/>
                <w:bCs/>
                <w:sz w:val="16"/>
                <w:szCs w:val="18"/>
                <w:lang w:val="es-ES"/>
              </w:rPr>
              <w:t>/</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w:t>
            </w:r>
            <w:proofErr w:type="spellStart"/>
            <w:r w:rsidRPr="00064ADD">
              <w:rPr>
                <w:rFonts w:ascii="GHEA Grapalat" w:hAnsi="GHEA Grapalat"/>
                <w:b/>
                <w:bCs/>
                <w:sz w:val="16"/>
                <w:szCs w:val="18"/>
                <w:lang w:val="es-ES"/>
              </w:rPr>
              <w:t>տառերով</w:t>
            </w:r>
            <w:proofErr w:type="spellEnd"/>
            <w:r w:rsidRPr="00064ADD">
              <w:rPr>
                <w:rFonts w:ascii="GHEA Grapalat" w:hAnsi="GHEA Grapalat"/>
                <w:b/>
                <w:bCs/>
                <w:sz w:val="16"/>
                <w:szCs w:val="18"/>
                <w:lang w:val="es-ES"/>
              </w:rPr>
              <w:t xml:space="preserve"> և </w:t>
            </w:r>
            <w:proofErr w:type="spellStart"/>
            <w:r w:rsidRPr="00064ADD">
              <w:rPr>
                <w:rFonts w:ascii="GHEA Grapalat" w:hAnsi="GHEA Grapalat"/>
                <w:b/>
                <w:bCs/>
                <w:sz w:val="16"/>
                <w:szCs w:val="18"/>
                <w:lang w:val="es-ES"/>
              </w:rPr>
              <w:t>թվերով</w:t>
            </w:r>
            <w:proofErr w:type="spellEnd"/>
            <w:r w:rsidRPr="00064ADD">
              <w:rPr>
                <w:rFonts w:ascii="GHEA Grapalat" w:hAnsi="GHEA Grapalat"/>
                <w:b/>
                <w:bCs/>
                <w:sz w:val="16"/>
                <w:szCs w:val="18"/>
                <w:lang w:val="es-ES"/>
              </w:rPr>
              <w:t>/</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proofErr w:type="spellStart"/>
            <w:r w:rsidRPr="00064ADD">
              <w:rPr>
                <w:rFonts w:ascii="GHEA Grapalat" w:hAnsi="GHEA Grapalat"/>
                <w:b/>
                <w:bCs/>
                <w:sz w:val="16"/>
                <w:szCs w:val="18"/>
                <w:lang w:val="es-ES"/>
              </w:rPr>
              <w:t>Ընդհանուր</w:t>
            </w:r>
            <w:proofErr w:type="spellEnd"/>
            <w:r w:rsidRPr="00064ADD">
              <w:rPr>
                <w:rFonts w:ascii="GHEA Grapalat" w:hAnsi="GHEA Grapalat"/>
                <w:b/>
                <w:bCs/>
                <w:sz w:val="16"/>
                <w:szCs w:val="18"/>
                <w:lang w:val="es-ES"/>
              </w:rPr>
              <w:t xml:space="preserve"> </w:t>
            </w:r>
            <w:proofErr w:type="spellStart"/>
            <w:r w:rsidRPr="00064ADD">
              <w:rPr>
                <w:rFonts w:ascii="GHEA Grapalat" w:hAnsi="GHEA Grapalat"/>
                <w:b/>
                <w:bCs/>
                <w:sz w:val="16"/>
                <w:szCs w:val="18"/>
                <w:lang w:val="es-ES"/>
              </w:rPr>
              <w:t>գինը</w:t>
            </w:r>
            <w:proofErr w:type="spellEnd"/>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proofErr w:type="spellStart"/>
            <w:r w:rsidRPr="00064ADD">
              <w:rPr>
                <w:rFonts w:ascii="GHEA Grapalat" w:hAnsi="GHEA Grapalat"/>
                <w:b/>
                <w:bCs/>
                <w:sz w:val="16"/>
                <w:szCs w:val="18"/>
                <w:lang w:val="es-ES"/>
              </w:rPr>
              <w:t>տառերով</w:t>
            </w:r>
            <w:proofErr w:type="spellEnd"/>
            <w:r w:rsidRPr="00064ADD">
              <w:rPr>
                <w:rFonts w:ascii="GHEA Grapalat" w:hAnsi="GHEA Grapalat"/>
                <w:b/>
                <w:bCs/>
                <w:sz w:val="16"/>
                <w:szCs w:val="18"/>
                <w:lang w:val="es-ES"/>
              </w:rPr>
              <w:t xml:space="preserve"> և </w:t>
            </w:r>
            <w:proofErr w:type="spellStart"/>
            <w:r w:rsidRPr="00064ADD">
              <w:rPr>
                <w:rFonts w:ascii="GHEA Grapalat" w:hAnsi="GHEA Grapalat"/>
                <w:b/>
                <w:bCs/>
                <w:sz w:val="16"/>
                <w:szCs w:val="18"/>
                <w:lang w:val="es-ES"/>
              </w:rPr>
              <w:t>թվերով</w:t>
            </w:r>
            <w:proofErr w:type="spellEnd"/>
            <w:r w:rsidRPr="00064ADD">
              <w:rPr>
                <w:rFonts w:ascii="GHEA Grapalat" w:hAnsi="GHEA Grapalat"/>
                <w:b/>
                <w:bCs/>
                <w:sz w:val="16"/>
                <w:szCs w:val="18"/>
                <w:lang w:val="es-ES"/>
              </w:rPr>
              <w:t>/</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1C3ECC"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w:t>
            </w:r>
            <w:proofErr w:type="spellStart"/>
            <w:r w:rsidRPr="00064ADD">
              <w:rPr>
                <w:rFonts w:ascii="GHEA Grapalat" w:hAnsi="GHEA Grapalat"/>
                <w:sz w:val="20"/>
                <w:u w:val="single"/>
                <w:vertAlign w:val="subscript"/>
                <w:lang w:val="es-ES"/>
              </w:rPr>
              <w:t>Գնման</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առարկայի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չափաբաժնի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անվանում</w:t>
            </w:r>
            <w:proofErr w:type="spellEnd"/>
            <w:r w:rsidRPr="00064ADD">
              <w:rPr>
                <w:rFonts w:ascii="GHEA Grapalat" w:hAnsi="GHEA Grapalat"/>
                <w:sz w:val="20"/>
                <w:u w:val="single"/>
                <w:vertAlign w:val="subscript"/>
                <w:lang w:val="es-ES"/>
              </w:rPr>
              <w:t xml:space="preserve">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r w:rsidR="000E31C4" w:rsidRPr="001C3ECC"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w:t>
            </w:r>
            <w:proofErr w:type="spellStart"/>
            <w:r w:rsidRPr="00064ADD">
              <w:rPr>
                <w:rFonts w:ascii="GHEA Grapalat" w:hAnsi="GHEA Grapalat"/>
                <w:sz w:val="20"/>
                <w:u w:val="single"/>
                <w:vertAlign w:val="subscript"/>
                <w:lang w:val="es-ES"/>
              </w:rPr>
              <w:t>Գնման</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առարկայի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չափաբաժնի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անվանում</w:t>
            </w:r>
            <w:proofErr w:type="spellEnd"/>
            <w:r w:rsidRPr="00064ADD">
              <w:rPr>
                <w:rFonts w:ascii="GHEA Grapalat" w:hAnsi="GHEA Grapalat"/>
                <w:sz w:val="20"/>
                <w:u w:val="single"/>
                <w:vertAlign w:val="subscript"/>
                <w:lang w:val="es-ES"/>
              </w:rPr>
              <w:t xml:space="preserve">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064ADD" w:rsidRDefault="000E31C4" w:rsidP="00EF3662">
            <w:pPr>
              <w:rPr>
                <w:rFonts w:ascii="GHEA Grapalat" w:hAnsi="GHEA Grapalat"/>
                <w:lang w:val="es-ES"/>
              </w:rPr>
            </w:pPr>
          </w:p>
        </w:tc>
      </w:tr>
      <w:tr w:rsidR="000E31C4" w:rsidRPr="001C3ECC"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w:t>
            </w:r>
            <w:proofErr w:type="spellStart"/>
            <w:r w:rsidRPr="00064ADD">
              <w:rPr>
                <w:rFonts w:ascii="GHEA Grapalat" w:hAnsi="GHEA Grapalat"/>
                <w:sz w:val="20"/>
                <w:u w:val="single"/>
                <w:vertAlign w:val="subscript"/>
                <w:lang w:val="es-ES"/>
              </w:rPr>
              <w:t>Գնման</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առարկայի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չափաբաժնի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անվանում</w:t>
            </w:r>
            <w:proofErr w:type="spellEnd"/>
            <w:r w:rsidRPr="00064ADD">
              <w:rPr>
                <w:rFonts w:ascii="GHEA Grapalat" w:hAnsi="GHEA Grapalat"/>
                <w:sz w:val="20"/>
                <w:u w:val="single"/>
                <w:vertAlign w:val="subscript"/>
                <w:lang w:val="es-ES"/>
              </w:rPr>
              <w:t xml:space="preserve">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064ADD" w:rsidRDefault="000E31C4" w:rsidP="00EF3662">
            <w:pPr>
              <w:jc w:val="center"/>
              <w:rPr>
                <w:rFonts w:ascii="GHEA Grapalat" w:hAnsi="GHEA Grapalat"/>
                <w:lang w:val="es-ES"/>
              </w:rPr>
            </w:pPr>
          </w:p>
        </w:tc>
      </w:tr>
      <w:tr w:rsidR="000E31C4" w:rsidRPr="00064ADD"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064ADD" w:rsidRDefault="000E31C4" w:rsidP="00EF3662">
            <w:pPr>
              <w:jc w:val="center"/>
              <w:rPr>
                <w:rFonts w:ascii="GHEA Grapalat" w:hAnsi="GHEA Grapalat"/>
                <w:lang w:val="es-ES"/>
              </w:rPr>
            </w:pPr>
          </w:p>
        </w:tc>
      </w:tr>
      <w:tr w:rsidR="000E31C4" w:rsidRPr="00064ADD"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064ADD" w:rsidRDefault="000E31C4" w:rsidP="00EF3662">
            <w:pPr>
              <w:jc w:val="center"/>
              <w:rPr>
                <w:rFonts w:ascii="GHEA Grapalat" w:hAnsi="GHEA Grapalat"/>
                <w:sz w:val="20"/>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 xml:space="preserve">    </w:t>
      </w:r>
    </w:p>
    <w:p w14:paraId="1C6B1D8F"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Կ. Տ.</w:t>
      </w:r>
      <w:r w:rsidRPr="00064ADD">
        <w:rPr>
          <w:rStyle w:val="af6"/>
          <w:rFonts w:ascii="GHEA Grapalat" w:hAnsi="GHEA Grapalat"/>
          <w:color w:val="FFFFFF"/>
          <w:sz w:val="20"/>
          <w:lang w:val="hy-AM"/>
        </w:rPr>
        <w:footnoteReference w:id="12"/>
      </w:r>
      <w:r w:rsidRPr="00064ADD">
        <w:rPr>
          <w:rFonts w:ascii="GHEA Grapalat" w:hAnsi="GHEA Grapalat"/>
          <w:sz w:val="20"/>
          <w:lang w:val="hy-AM"/>
        </w:rPr>
        <w:tab/>
      </w:r>
      <w:r w:rsidRPr="00064ADD">
        <w:rPr>
          <w:rFonts w:ascii="GHEA Grapalat" w:hAnsi="GHEA Grapalat"/>
          <w:sz w:val="20"/>
          <w:lang w:val="hy-AM"/>
        </w:rPr>
        <w:tab/>
        <w:t xml:space="preserve"> </w:t>
      </w:r>
    </w:p>
    <w:p w14:paraId="5459ABD9" w14:textId="77777777" w:rsidR="00B2572B" w:rsidRPr="00064ADD" w:rsidRDefault="00B2572B" w:rsidP="00EF3662">
      <w:pPr>
        <w:jc w:val="right"/>
        <w:rPr>
          <w:rFonts w:ascii="GHEA Grapalat" w:hAnsi="GHEA Grapalat"/>
          <w:sz w:val="20"/>
          <w:lang w:val="hy-AM"/>
        </w:rPr>
      </w:pPr>
    </w:p>
    <w:p w14:paraId="0F2286D1" w14:textId="77777777" w:rsidR="00B2572B" w:rsidRPr="00064ADD" w:rsidRDefault="00B2572B" w:rsidP="00EF3662">
      <w:pPr>
        <w:rPr>
          <w:rFonts w:ascii="GHEA Grapalat" w:hAnsi="GHEA Grapalat" w:cs="Sylfaen"/>
          <w:i/>
          <w:sz w:val="16"/>
          <w:szCs w:val="16"/>
          <w:lang w:val="hy-AM" w:eastAsia="ru-RU"/>
        </w:rPr>
      </w:pPr>
    </w:p>
    <w:p w14:paraId="3A9AB161" w14:textId="77777777" w:rsidR="00B2572B" w:rsidRPr="00064ADD" w:rsidRDefault="00B2572B" w:rsidP="00EF3662">
      <w:pPr>
        <w:rPr>
          <w:rFonts w:ascii="GHEA Grapalat" w:hAnsi="GHEA Grapalat" w:cs="Sylfaen"/>
          <w:i/>
          <w:sz w:val="16"/>
          <w:szCs w:val="16"/>
          <w:lang w:val="hy-AM" w:eastAsia="ru-RU"/>
        </w:rPr>
      </w:pPr>
    </w:p>
    <w:p w14:paraId="5B93AB95" w14:textId="77777777" w:rsidR="00B2572B" w:rsidRPr="00064ADD"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31"/>
        <w:spacing w:line="240" w:lineRule="auto"/>
        <w:jc w:val="right"/>
        <w:rPr>
          <w:rFonts w:ascii="GHEA Grapalat" w:hAnsi="GHEA Grapalat"/>
          <w:i/>
          <w:lang w:val="hy-AM"/>
        </w:rPr>
      </w:pPr>
    </w:p>
    <w:p w14:paraId="18DD7335" w14:textId="77777777" w:rsidR="00B2572B" w:rsidRPr="00064ADD" w:rsidRDefault="00B2572B" w:rsidP="00EF3662">
      <w:pPr>
        <w:pStyle w:val="31"/>
        <w:spacing w:line="240" w:lineRule="auto"/>
        <w:jc w:val="right"/>
        <w:rPr>
          <w:rFonts w:ascii="GHEA Grapalat" w:hAnsi="GHEA Grapalat"/>
          <w:i/>
          <w:lang w:val="hy-AM"/>
        </w:rPr>
      </w:pPr>
    </w:p>
    <w:p w14:paraId="0299801D" w14:textId="77777777" w:rsidR="00B2572B" w:rsidRPr="00064ADD" w:rsidRDefault="00B2572B" w:rsidP="00EF3662">
      <w:pPr>
        <w:pStyle w:val="31"/>
        <w:spacing w:line="240" w:lineRule="auto"/>
        <w:jc w:val="right"/>
        <w:rPr>
          <w:rFonts w:ascii="GHEA Grapalat" w:hAnsi="GHEA Grapalat"/>
          <w:i/>
          <w:lang w:val="hy-AM"/>
        </w:rPr>
      </w:pPr>
    </w:p>
    <w:p w14:paraId="55D4936E" w14:textId="77777777" w:rsidR="00B2572B" w:rsidRPr="00064ADD" w:rsidRDefault="00B2572B" w:rsidP="00EF3662">
      <w:pPr>
        <w:pStyle w:val="31"/>
        <w:spacing w:line="240" w:lineRule="auto"/>
        <w:jc w:val="right"/>
        <w:rPr>
          <w:rFonts w:ascii="GHEA Grapalat" w:hAnsi="GHEA Grapalat"/>
          <w:i/>
          <w:lang w:val="es-ES" w:eastAsia="ru-RU"/>
        </w:rPr>
      </w:pPr>
    </w:p>
    <w:p w14:paraId="5728B3F6" w14:textId="77777777" w:rsidR="000B1088" w:rsidRPr="00064ADD" w:rsidDel="000B1088" w:rsidRDefault="00B2572B" w:rsidP="000B1088">
      <w:pPr>
        <w:pStyle w:val="31"/>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5DDE2CD1" w14:textId="2D748C46" w:rsidR="007862B1" w:rsidRPr="00064ADD" w:rsidRDefault="007862B1" w:rsidP="00764040">
      <w:pPr>
        <w:pStyle w:val="31"/>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w:t>
      </w:r>
      <w:r w:rsidR="000E3D8B" w:rsidRPr="00064ADD">
        <w:rPr>
          <w:rFonts w:ascii="GHEA Grapalat" w:hAnsi="GHEA Grapalat" w:cs="Arial"/>
          <w:b/>
          <w:lang w:val="hy-AM"/>
        </w:rPr>
        <w:t>2</w:t>
      </w:r>
    </w:p>
    <w:p w14:paraId="2F6A2A04" w14:textId="59679D5D" w:rsidR="007862B1" w:rsidRPr="00064ADD" w:rsidRDefault="007862B1" w:rsidP="007862B1">
      <w:pPr>
        <w:pStyle w:val="31"/>
        <w:spacing w:line="240" w:lineRule="auto"/>
        <w:jc w:val="right"/>
        <w:rPr>
          <w:rFonts w:ascii="GHEA Grapalat" w:hAnsi="GHEA Grapalat" w:cs="Arial"/>
          <w:b/>
          <w:lang w:val="hy-AM"/>
        </w:rPr>
      </w:pPr>
      <w:r w:rsidRPr="00064ADD">
        <w:rPr>
          <w:rFonts w:ascii="GHEA Grapalat" w:hAnsi="GHEA Grapalat"/>
          <w:sz w:val="24"/>
          <w:szCs w:val="24"/>
          <w:lang w:val="hy-AM"/>
        </w:rPr>
        <w:t>«</w:t>
      </w:r>
      <w:r w:rsidR="001C3ECC">
        <w:rPr>
          <w:rFonts w:ascii="GHEA Grapalat" w:hAnsi="GHEA Grapalat" w:cs="Arial"/>
          <w:b/>
          <w:lang w:val="hy-AM"/>
        </w:rPr>
        <w:t>ԳԱԱ/ՏԻ</w:t>
      </w:r>
      <w:r w:rsidR="001C3ECC">
        <w:rPr>
          <w:rFonts w:ascii="GHEA Grapalat" w:hAnsi="GHEA Grapalat"/>
          <w:b/>
          <w:lang w:val="af-ZA"/>
        </w:rPr>
        <w:t>–</w:t>
      </w:r>
      <w:r w:rsidR="001C3ECC">
        <w:rPr>
          <w:rFonts w:ascii="GHEA Grapalat" w:hAnsi="GHEA Grapalat"/>
          <w:b/>
          <w:lang w:val="hy-AM"/>
        </w:rPr>
        <w:t>ԳՀ</w:t>
      </w:r>
      <w:r w:rsidR="001C3ECC">
        <w:rPr>
          <w:rFonts w:ascii="GHEA Grapalat" w:hAnsi="GHEA Grapalat"/>
          <w:b/>
          <w:lang w:val="af-ZA"/>
        </w:rPr>
        <w:t>ԾՁԲ-</w:t>
      </w:r>
      <w:r w:rsidR="001C3ECC" w:rsidRPr="007D798D">
        <w:rPr>
          <w:rFonts w:ascii="GHEA Grapalat" w:hAnsi="GHEA Grapalat"/>
          <w:b/>
          <w:lang w:val="af-ZA"/>
        </w:rPr>
        <w:t>24/0</w:t>
      </w:r>
      <w:r w:rsidR="001C3ECC" w:rsidRPr="001C3ECC">
        <w:rPr>
          <w:rFonts w:ascii="GHEA Grapalat" w:hAnsi="GHEA Grapalat"/>
          <w:b/>
          <w:i/>
          <w:lang w:val="af-ZA"/>
        </w:rPr>
        <w:t>2</w:t>
      </w:r>
      <w:r w:rsidRPr="00064ADD">
        <w:rPr>
          <w:rFonts w:ascii="GHEA Grapalat" w:hAnsi="GHEA Grapalat"/>
          <w:sz w:val="24"/>
          <w:szCs w:val="24"/>
          <w:lang w:val="hy-AM"/>
        </w:rPr>
        <w:t>»</w:t>
      </w:r>
      <w:r w:rsidRPr="00064ADD">
        <w:rPr>
          <w:rFonts w:ascii="GHEA Grapalat" w:hAnsi="GHEA Grapalat" w:cs="Sylfaen"/>
          <w:b/>
          <w:lang w:val="es-ES"/>
        </w:rPr>
        <w:t>*</w:t>
      </w:r>
      <w:r w:rsidRPr="00064ADD">
        <w:rPr>
          <w:rFonts w:ascii="GHEA Grapalat" w:hAnsi="GHEA Grapalat"/>
          <w:b/>
          <w:lang w:val="hy-AM"/>
        </w:rPr>
        <w:t xml:space="preserve">  </w:t>
      </w:r>
      <w:r w:rsidRPr="00064ADD">
        <w:rPr>
          <w:rFonts w:ascii="GHEA Grapalat" w:hAnsi="GHEA Grapalat" w:cs="Sylfaen"/>
          <w:b/>
          <w:lang w:val="hy-AM"/>
        </w:rPr>
        <w:t>ծածկագրով</w:t>
      </w:r>
    </w:p>
    <w:p w14:paraId="16DA97FF" w14:textId="1C1BD5D6" w:rsidR="007862B1" w:rsidRPr="00064ADD" w:rsidRDefault="003B2DC9" w:rsidP="007862B1">
      <w:pPr>
        <w:pStyle w:val="31"/>
        <w:spacing w:line="240" w:lineRule="auto"/>
        <w:jc w:val="right"/>
        <w:rPr>
          <w:rFonts w:ascii="GHEA Grapalat" w:hAnsi="GHEA Grapalat" w:cs="Sylfaen"/>
          <w:b/>
          <w:lang w:val="hy-AM"/>
        </w:rPr>
      </w:pPr>
      <w:r w:rsidRPr="003B2DC9">
        <w:rPr>
          <w:rFonts w:ascii="GHEA Grapalat" w:hAnsi="GHEA Grapalat" w:cs="Sylfaen"/>
          <w:lang w:val="hy-AM"/>
        </w:rPr>
        <w:t>գնանշման</w:t>
      </w:r>
      <w:r w:rsidRPr="003B2DC9">
        <w:rPr>
          <w:rFonts w:ascii="GHEA Grapalat" w:hAnsi="GHEA Grapalat" w:cs="Sylfaen"/>
          <w:lang w:val="af-ZA"/>
        </w:rPr>
        <w:t xml:space="preserve"> </w:t>
      </w:r>
      <w:r w:rsidRPr="003B2DC9">
        <w:rPr>
          <w:rFonts w:ascii="GHEA Grapalat" w:hAnsi="GHEA Grapalat" w:cs="Sylfaen"/>
          <w:lang w:val="hy-AM"/>
        </w:rPr>
        <w:t>հարցման</w:t>
      </w:r>
      <w:r w:rsidRPr="003B2DC9">
        <w:rPr>
          <w:rFonts w:ascii="GHEA Grapalat" w:hAnsi="GHEA Grapalat" w:cs="Sylfaen"/>
          <w:lang w:val="af-ZA"/>
        </w:rPr>
        <w:t xml:space="preserve"> </w:t>
      </w:r>
      <w:r w:rsidRPr="003B2DC9">
        <w:rPr>
          <w:rFonts w:ascii="GHEA Grapalat" w:hAnsi="GHEA Grapalat" w:cs="Sylfaen"/>
          <w:lang w:val="hy-AM"/>
        </w:rPr>
        <w:t>ընթացակարգի</w:t>
      </w:r>
      <w:r w:rsidR="007862B1" w:rsidRPr="00064ADD">
        <w:rPr>
          <w:rFonts w:ascii="GHEA Grapalat" w:hAnsi="GHEA Grapalat" w:cs="Arial"/>
          <w:b/>
          <w:lang w:val="hy-AM"/>
        </w:rPr>
        <w:t xml:space="preserve"> </w:t>
      </w:r>
      <w:r w:rsidR="007862B1" w:rsidRPr="00064ADD">
        <w:rPr>
          <w:rFonts w:ascii="GHEA Grapalat" w:hAnsi="GHEA Grapalat" w:cs="Sylfaen"/>
          <w:b/>
          <w:lang w:val="hy-AM"/>
        </w:rPr>
        <w:t>հրավերի</w:t>
      </w:r>
    </w:p>
    <w:p w14:paraId="5B05E27C" w14:textId="77777777" w:rsidR="007862B1" w:rsidRPr="00064ADD" w:rsidRDefault="007862B1" w:rsidP="007862B1">
      <w:pPr>
        <w:pStyle w:val="31"/>
        <w:spacing w:line="240" w:lineRule="auto"/>
        <w:jc w:val="right"/>
        <w:rPr>
          <w:rFonts w:ascii="GHEA Grapalat" w:hAnsi="GHEA Grapalat" w:cs="Sylfaen"/>
          <w:b/>
          <w:lang w:val="hy-AM"/>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77777777"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proofErr w:type="spellStart"/>
      <w:r w:rsidRPr="00064ADD">
        <w:rPr>
          <w:rFonts w:ascii="GHEA Grapalat" w:hAnsi="GHEA Grapalat" w:cs="GHEA Grapalat"/>
          <w:b/>
          <w:sz w:val="20"/>
          <w:szCs w:val="20"/>
        </w:rPr>
        <w:t>ամաձայնության</w:t>
      </w:r>
      <w:proofErr w:type="spellEnd"/>
      <w:r w:rsidRPr="00064ADD">
        <w:rPr>
          <w:rFonts w:ascii="GHEA Grapalat" w:hAnsi="GHEA Grapalat" w:cs="GHEA Grapalat"/>
          <w:b/>
          <w:sz w:val="20"/>
          <w:szCs w:val="20"/>
        </w:rPr>
        <w:t xml:space="preserve">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324EC12" w14:textId="77777777" w:rsidR="007862B1" w:rsidRPr="00064ADD" w:rsidRDefault="007862B1" w:rsidP="007862B1">
      <w:pPr>
        <w:numPr>
          <w:ilvl w:val="1"/>
          <w:numId w:val="7"/>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Ընկերությունը մասնակցում է </w:t>
      </w:r>
      <w:r w:rsidRPr="00064ADD">
        <w:rPr>
          <w:rFonts w:ascii="GHEA Grapalat" w:hAnsi="GHEA Grapalat" w:cs="GHEA Grapalat"/>
          <w:sz w:val="20"/>
          <w:szCs w:val="20"/>
          <w:u w:val="single"/>
          <w:lang w:val="pt-BR"/>
        </w:rPr>
        <w:tab/>
      </w:r>
      <w:r w:rsidRPr="00064ADD">
        <w:rPr>
          <w:rFonts w:ascii="GHEA Grapalat" w:hAnsi="GHEA Grapalat" w:cs="GHEA Grapalat"/>
          <w:sz w:val="20"/>
          <w:szCs w:val="20"/>
          <w:u w:val="single"/>
          <w:lang w:val="pt-BR"/>
        </w:rPr>
        <w:tab/>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u w:val="single"/>
          <w:lang w:val="pt-BR"/>
        </w:rPr>
        <w:tab/>
      </w:r>
      <w:r w:rsidRPr="00064ADD">
        <w:rPr>
          <w:rFonts w:ascii="GHEA Grapalat" w:hAnsi="GHEA Grapalat" w:cs="GHEA Grapalat"/>
          <w:sz w:val="20"/>
          <w:szCs w:val="20"/>
          <w:lang w:val="pt-BR"/>
        </w:rPr>
        <w:t xml:space="preserve">*  (այսուհետ` Պատվիրատու) կողմից </w:t>
      </w:r>
    </w:p>
    <w:p w14:paraId="3A811B7F" w14:textId="77777777" w:rsidR="007862B1" w:rsidRPr="00064ADD" w:rsidRDefault="007862B1" w:rsidP="007862B1">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w:t>
      </w:r>
      <w:r w:rsidRPr="00064ADD">
        <w:rPr>
          <w:rFonts w:ascii="GHEA Grapalat" w:hAnsi="GHEA Grapalat"/>
          <w:sz w:val="20"/>
          <w:szCs w:val="20"/>
          <w:vertAlign w:val="superscript"/>
          <w:lang w:val="hy-AM"/>
        </w:rPr>
        <w:t>պատվիրատուի անվանումը</w:t>
      </w:r>
    </w:p>
    <w:p w14:paraId="0608B062" w14:textId="77777777" w:rsidR="007862B1" w:rsidRPr="00064ADD" w:rsidRDefault="007862B1" w:rsidP="007862B1">
      <w:pPr>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կազմակերպված` </w:t>
      </w:r>
      <w:r w:rsidRPr="00064ADD">
        <w:rPr>
          <w:rFonts w:ascii="GHEA Grapalat" w:hAnsi="GHEA Grapalat" w:cs="GHEA Grapalat"/>
          <w:sz w:val="20"/>
          <w:szCs w:val="20"/>
          <w:u w:val="single"/>
          <w:lang w:val="pt-BR"/>
        </w:rPr>
        <w:t xml:space="preserve"> </w:t>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lang w:val="pt-BR"/>
        </w:rPr>
        <w:t>* ծածկագրով գնման ընթացակարգին:</w:t>
      </w:r>
    </w:p>
    <w:p w14:paraId="16635088" w14:textId="77777777" w:rsidR="007862B1" w:rsidRPr="00064ADD" w:rsidRDefault="007862B1" w:rsidP="007862B1">
      <w:pPr>
        <w:ind w:left="426"/>
        <w:jc w:val="both"/>
        <w:rPr>
          <w:rFonts w:ascii="GHEA Grapalat" w:hAnsi="GHEA Grapalat" w:cs="GHEA Grapalat"/>
          <w:sz w:val="20"/>
          <w:szCs w:val="20"/>
          <w:lang w:val="pt-BR"/>
        </w:rPr>
      </w:pPr>
      <w:r w:rsidRPr="00064ADD">
        <w:rPr>
          <w:rFonts w:ascii="GHEA Grapalat" w:hAnsi="GHEA Grapalat"/>
          <w:sz w:val="20"/>
          <w:szCs w:val="20"/>
          <w:vertAlign w:val="superscript"/>
          <w:lang w:val="pt-BR"/>
        </w:rPr>
        <w:t xml:space="preserve">                                                        </w:t>
      </w:r>
      <w:r w:rsidRPr="00064ADD">
        <w:rPr>
          <w:rFonts w:ascii="GHEA Grapalat" w:hAnsi="GHEA Grapalat"/>
          <w:sz w:val="20"/>
          <w:szCs w:val="20"/>
          <w:vertAlign w:val="superscript"/>
          <w:lang w:val="hy-AM"/>
        </w:rPr>
        <w:t>ընթացակարգի ծածկագիրը</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E5139F" w:rsidRDefault="000149F3" w:rsidP="000149F3">
      <w:pPr>
        <w:ind w:firstLine="360"/>
        <w:jc w:val="both"/>
        <w:rPr>
          <w:rFonts w:ascii="GHEA Grapalat" w:hAnsi="GHEA Grapalat" w:cs="GHEA Grapalat"/>
          <w:color w:val="000000"/>
          <w:sz w:val="20"/>
          <w:szCs w:val="20"/>
          <w:lang w:val="hy-AM"/>
        </w:rPr>
      </w:pPr>
      <w:r w:rsidRPr="00E5139F">
        <w:rPr>
          <w:rFonts w:ascii="GHEA Grapalat" w:hAnsi="GHEA Grapalat" w:cs="GHEA Grapalat"/>
          <w:color w:val="000000"/>
          <w:sz w:val="20"/>
          <w:szCs w:val="20"/>
          <w:lang w:val="hy-AM"/>
        </w:rPr>
        <w:t xml:space="preserve">1.3 </w:t>
      </w:r>
      <w:r w:rsidR="007862B1" w:rsidRPr="00E5139F">
        <w:rPr>
          <w:rFonts w:ascii="GHEA Grapalat" w:hAnsi="GHEA Grapalat" w:cs="GHEA Grapalat"/>
          <w:color w:val="000000"/>
          <w:sz w:val="20"/>
          <w:szCs w:val="20"/>
          <w:lang w:val="hy-AM"/>
        </w:rPr>
        <w:t>Ընկերությունը</w:t>
      </w:r>
      <w:r w:rsidR="007862B1" w:rsidRPr="00064ADD">
        <w:rPr>
          <w:rFonts w:ascii="GHEA Grapalat" w:hAnsi="GHEA Grapalat" w:cs="GHEA Grapalat"/>
          <w:color w:val="000000"/>
          <w:sz w:val="20"/>
          <w:szCs w:val="20"/>
          <w:lang w:val="hy-AM"/>
        </w:rPr>
        <w:t xml:space="preserve"> սույն </w:t>
      </w:r>
      <w:r w:rsidR="007862B1" w:rsidRPr="00E5139F">
        <w:rPr>
          <w:rFonts w:ascii="GHEA Grapalat" w:hAnsi="GHEA Grapalat" w:cs="GHEA Grapalat"/>
          <w:color w:val="000000"/>
          <w:sz w:val="20"/>
          <w:szCs w:val="20"/>
          <w:lang w:val="hy-AM"/>
        </w:rPr>
        <w:t>տուժանքի համաձայնագ</w:t>
      </w:r>
      <w:r w:rsidR="007862B1" w:rsidRPr="00064ADD">
        <w:rPr>
          <w:rFonts w:ascii="GHEA Grapalat" w:hAnsi="GHEA Grapalat" w:cs="GHEA Grapalat"/>
          <w:color w:val="000000"/>
          <w:sz w:val="20"/>
          <w:szCs w:val="20"/>
          <w:lang w:val="hy-AM"/>
        </w:rPr>
        <w:t>ր</w:t>
      </w:r>
      <w:r w:rsidR="007862B1" w:rsidRPr="00E5139F">
        <w:rPr>
          <w:rFonts w:ascii="GHEA Grapalat" w:hAnsi="GHEA Grapalat" w:cs="GHEA Grapalat"/>
          <w:color w:val="000000"/>
          <w:sz w:val="20"/>
          <w:szCs w:val="20"/>
          <w:lang w:val="hy-AM"/>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E5139F">
        <w:rPr>
          <w:rFonts w:ascii="GHEA Grapalat" w:hAnsi="GHEA Grapalat" w:cs="GHEA Grapalat"/>
          <w:color w:val="000000"/>
          <w:sz w:val="20"/>
          <w:szCs w:val="20"/>
          <w:lang w:val="hy-AM"/>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E5139F">
        <w:rPr>
          <w:rFonts w:ascii="GHEA Grapalat" w:hAnsi="GHEA Grapalat" w:cs="GHEA Grapalat"/>
          <w:color w:val="000000"/>
          <w:sz w:val="20"/>
          <w:szCs w:val="20"/>
          <w:lang w:val="hy-AM"/>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E5139F">
        <w:rPr>
          <w:rFonts w:ascii="GHEA Grapalat" w:hAnsi="GHEA Grapalat" w:cs="GHEA Grapalat"/>
          <w:color w:val="000000"/>
          <w:sz w:val="20"/>
          <w:szCs w:val="20"/>
          <w:lang w:val="hy-AM"/>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E5139F" w:rsidRDefault="000149F3" w:rsidP="000149F3">
      <w:pPr>
        <w:ind w:firstLine="426"/>
        <w:jc w:val="both"/>
        <w:rPr>
          <w:rFonts w:ascii="GHEA Grapalat" w:hAnsi="GHEA Grapalat" w:cs="GHEA Grapalat"/>
          <w:sz w:val="20"/>
          <w:szCs w:val="20"/>
          <w:lang w:val="hy-AM"/>
        </w:rPr>
      </w:pPr>
      <w:r w:rsidRPr="00E5139F">
        <w:rPr>
          <w:rFonts w:ascii="GHEA Grapalat" w:hAnsi="GHEA Grapalat" w:cs="GHEA Grapalat"/>
          <w:sz w:val="20"/>
          <w:szCs w:val="20"/>
          <w:lang w:val="hy-AM"/>
        </w:rPr>
        <w:t>1.4</w:t>
      </w:r>
      <w:r w:rsidR="007862B1" w:rsidRPr="00E5139F">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w:t>
      </w:r>
      <w:r w:rsidR="006E35C3" w:rsidRPr="00E5139F">
        <w:rPr>
          <w:rFonts w:ascii="GHEA Grapalat" w:hAnsi="GHEA Grapalat" w:cs="GHEA Grapalat"/>
          <w:sz w:val="20"/>
          <w:szCs w:val="20"/>
          <w:lang w:val="hy-AM"/>
        </w:rPr>
        <w:t>, եթե այն հանգեցնում է Պատվիրատուի կողմից պայմանագրի միակողմանի լուծման,</w:t>
      </w:r>
      <w:r w:rsidR="007862B1" w:rsidRPr="00E5139F">
        <w:rPr>
          <w:rFonts w:ascii="GHEA Grapalat" w:hAnsi="GHEA Grapalat" w:cs="GHEA Grapalat"/>
          <w:sz w:val="20"/>
          <w:szCs w:val="20"/>
          <w:lang w:val="hy-AM"/>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E5139F">
        <w:rPr>
          <w:rFonts w:ascii="GHEA Grapalat" w:hAnsi="GHEA Grapalat" w:cs="GHEA Grapalat"/>
          <w:sz w:val="20"/>
          <w:szCs w:val="20"/>
          <w:lang w:val="hy-AM"/>
        </w:rPr>
        <w:t xml:space="preserve">ներկայացնում է </w:t>
      </w:r>
      <w:r w:rsidR="007862B1" w:rsidRPr="00064ADD">
        <w:rPr>
          <w:rFonts w:ascii="GHEA Grapalat" w:hAnsi="GHEA Grapalat" w:cs="GHEA Grapalat"/>
          <w:sz w:val="20"/>
          <w:szCs w:val="20"/>
          <w:lang w:val="hy-AM"/>
        </w:rPr>
        <w:t>Վճարող Բանկին</w:t>
      </w:r>
      <w:r w:rsidR="007862B1" w:rsidRPr="00E5139F">
        <w:rPr>
          <w:rFonts w:ascii="GHEA Grapalat" w:hAnsi="GHEA Grapalat" w:cs="GHEA Grapalat"/>
          <w:sz w:val="20"/>
          <w:szCs w:val="20"/>
          <w:lang w:val="hy-AM"/>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E5139F">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էլեկտրոնային</w:t>
      </w:r>
      <w:r w:rsidR="007862B1" w:rsidRPr="00E5139F">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թվային</w:t>
      </w:r>
      <w:r w:rsidR="007862B1" w:rsidRPr="00E5139F">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ստորագրությամբ</w:t>
      </w:r>
      <w:r w:rsidR="007862B1" w:rsidRPr="00E5139F">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հաստատված</w:t>
      </w:r>
      <w:r w:rsidR="007862B1" w:rsidRPr="00E5139F">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լինելու</w:t>
      </w:r>
      <w:r w:rsidR="007862B1" w:rsidRPr="00E5139F">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դեպքում</w:t>
      </w:r>
      <w:r w:rsidR="007862B1" w:rsidRPr="00E5139F">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դրանք</w:t>
      </w:r>
      <w:r w:rsidR="007862B1" w:rsidRPr="00E5139F">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Վճարող</w:t>
      </w:r>
      <w:r w:rsidR="007862B1" w:rsidRPr="00E5139F">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Բանկին</w:t>
      </w:r>
      <w:r w:rsidR="007862B1" w:rsidRPr="00E5139F">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են</w:t>
      </w:r>
      <w:r w:rsidR="007862B1" w:rsidRPr="00E5139F">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ներկայացվում</w:t>
      </w:r>
      <w:r w:rsidR="007862B1" w:rsidRPr="00E5139F">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էլեկտրոնային</w:t>
      </w:r>
      <w:r w:rsidR="007862B1" w:rsidRPr="00E5139F">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կրիչներով</w:t>
      </w:r>
      <w:r w:rsidR="007862B1" w:rsidRPr="00E5139F">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ինչպես</w:t>
      </w:r>
      <w:r w:rsidR="007862B1" w:rsidRPr="00E5139F">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նաև</w:t>
      </w:r>
      <w:r w:rsidR="007862B1" w:rsidRPr="00E5139F">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դրանցից</w:t>
      </w:r>
      <w:r w:rsidR="007862B1" w:rsidRPr="00E5139F">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արտատպված</w:t>
      </w:r>
      <w:r w:rsidR="007862B1" w:rsidRPr="00E5139F">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թղթային</w:t>
      </w:r>
      <w:r w:rsidR="007862B1" w:rsidRPr="00E5139F">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տարբերակներով</w:t>
      </w:r>
      <w:r w:rsidR="007862B1" w:rsidRPr="00E5139F">
        <w:rPr>
          <w:rFonts w:ascii="GHEA Grapalat" w:hAnsi="GHEA Grapalat" w:cs="GHEA Grapalat"/>
          <w:sz w:val="20"/>
          <w:szCs w:val="20"/>
          <w:lang w:val="hy-AM"/>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E5139F" w:rsidRDefault="000149F3" w:rsidP="000149F3">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E5139F">
        <w:rPr>
          <w:rFonts w:ascii="GHEA Grapalat" w:hAnsi="GHEA Grapalat" w:cs="GHEA Grapalat"/>
          <w:sz w:val="20"/>
          <w:szCs w:val="20"/>
          <w:lang w:val="hy-AM"/>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E5139F">
        <w:rPr>
          <w:rFonts w:ascii="GHEA Grapalat" w:hAnsi="GHEA Grapalat" w:cs="GHEA Grapalat"/>
          <w:sz w:val="20"/>
          <w:szCs w:val="20"/>
          <w:lang w:val="hy-AM"/>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E5139F">
        <w:rPr>
          <w:rFonts w:ascii="GHEA Grapalat" w:hAnsi="GHEA Grapalat" w:cs="GHEA Grapalat"/>
          <w:sz w:val="20"/>
          <w:szCs w:val="20"/>
          <w:lang w:val="hy-AM"/>
        </w:rPr>
        <w:t>համար Բանկը</w:t>
      </w:r>
      <w:r w:rsidR="007862B1" w:rsidRPr="00064ADD">
        <w:rPr>
          <w:rFonts w:ascii="GHEA Grapalat" w:hAnsi="GHEA Grapalat" w:cs="GHEA Grapalat"/>
          <w:sz w:val="20"/>
          <w:szCs w:val="20"/>
          <w:lang w:val="hy-AM"/>
        </w:rPr>
        <w:t xml:space="preserve"> որևէ</w:t>
      </w:r>
      <w:r w:rsidR="007862B1" w:rsidRPr="00E5139F">
        <w:rPr>
          <w:rFonts w:ascii="GHEA Grapalat" w:hAnsi="GHEA Grapalat" w:cs="GHEA Grapalat"/>
          <w:sz w:val="20"/>
          <w:szCs w:val="20"/>
          <w:lang w:val="hy-AM"/>
        </w:rPr>
        <w:t xml:space="preserve"> պատասխանատվություն չի կրում</w:t>
      </w:r>
      <w:r w:rsidR="007862B1" w:rsidRPr="00064ADD">
        <w:rPr>
          <w:rFonts w:ascii="GHEA Grapalat" w:hAnsi="GHEA Grapalat" w:cs="GHEA Grapalat"/>
          <w:sz w:val="20"/>
          <w:szCs w:val="20"/>
          <w:lang w:val="hy-AM"/>
        </w:rPr>
        <w:t>:</w:t>
      </w:r>
      <w:r w:rsidR="007862B1" w:rsidRPr="00E5139F">
        <w:rPr>
          <w:rFonts w:ascii="GHEA Grapalat" w:hAnsi="GHEA Grapalat" w:cs="GHEA Grapalat"/>
          <w:sz w:val="20"/>
          <w:szCs w:val="20"/>
          <w:lang w:val="hy-AM"/>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E5139F" w:rsidRDefault="000149F3" w:rsidP="000149F3">
      <w:pPr>
        <w:ind w:firstLine="426"/>
        <w:jc w:val="both"/>
        <w:rPr>
          <w:rFonts w:ascii="GHEA Grapalat" w:hAnsi="GHEA Grapalat" w:cs="GHEA Grapalat"/>
          <w:sz w:val="20"/>
          <w:szCs w:val="20"/>
          <w:lang w:val="hy-AM"/>
        </w:rPr>
      </w:pPr>
      <w:r w:rsidRPr="00E5139F">
        <w:rPr>
          <w:rFonts w:ascii="GHEA Grapalat" w:hAnsi="GHEA Grapalat" w:cs="GHEA Grapalat"/>
          <w:sz w:val="20"/>
          <w:szCs w:val="20"/>
          <w:lang w:val="hy-AM"/>
        </w:rPr>
        <w:t xml:space="preserve">1.7 </w:t>
      </w:r>
      <w:r w:rsidR="007862B1" w:rsidRPr="00064ADD">
        <w:rPr>
          <w:rFonts w:ascii="GHEA Grapalat" w:hAnsi="GHEA Grapalat" w:cs="GHEA Grapalat"/>
          <w:sz w:val="20"/>
          <w:szCs w:val="20"/>
          <w:lang w:val="hy-AM"/>
        </w:rPr>
        <w:t>Այն դեպքում</w:t>
      </w:r>
      <w:r w:rsidR="007862B1" w:rsidRPr="00E5139F">
        <w:rPr>
          <w:rFonts w:ascii="GHEA Grapalat" w:hAnsi="GHEA Grapalat" w:cs="GHEA Grapalat"/>
          <w:sz w:val="20"/>
          <w:szCs w:val="20"/>
          <w:lang w:val="hy-AM"/>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E5139F">
        <w:rPr>
          <w:rFonts w:ascii="GHEA Grapalat" w:hAnsi="GHEA Grapalat" w:cs="GHEA Grapalat"/>
          <w:sz w:val="20"/>
          <w:szCs w:val="20"/>
          <w:lang w:val="hy-AM"/>
        </w:rPr>
        <w:t>՝ Վճարող բանկը վճարման պահանջագիրը ստանալուց հետո՝ 2 (երկու) աշխատանքային օրվա ընթացքում պետք է տեղեկացնի Պատվիրատուին՝ գրավոր ձևով:</w:t>
      </w:r>
    </w:p>
    <w:p w14:paraId="013E0C78" w14:textId="77777777" w:rsidR="007862B1" w:rsidRPr="00E5139F" w:rsidRDefault="000149F3" w:rsidP="000149F3">
      <w:pPr>
        <w:ind w:firstLine="360"/>
        <w:jc w:val="both"/>
        <w:rPr>
          <w:rFonts w:ascii="GHEA Grapalat" w:hAnsi="GHEA Grapalat" w:cs="GHEA Grapalat"/>
          <w:sz w:val="20"/>
          <w:szCs w:val="20"/>
          <w:lang w:val="hy-AM"/>
        </w:rPr>
      </w:pPr>
      <w:r w:rsidRPr="00E5139F">
        <w:rPr>
          <w:rFonts w:ascii="GHEA Grapalat" w:hAnsi="GHEA Grapalat" w:cs="GHEA Grapalat"/>
          <w:sz w:val="20"/>
          <w:szCs w:val="20"/>
          <w:lang w:val="hy-AM"/>
        </w:rPr>
        <w:t xml:space="preserve">1.8 </w:t>
      </w:r>
      <w:r w:rsidR="007862B1" w:rsidRPr="00E5139F">
        <w:rPr>
          <w:rFonts w:ascii="GHEA Grapalat" w:hAnsi="GHEA Grapalat" w:cs="GHEA Grapalat"/>
          <w:sz w:val="20"/>
          <w:szCs w:val="20"/>
          <w:lang w:val="hy-AM"/>
        </w:rPr>
        <w:t xml:space="preserve">Սույն համաձայնագիրը և կից </w:t>
      </w:r>
      <w:r w:rsidR="007862B1" w:rsidRPr="00064ADD">
        <w:rPr>
          <w:rFonts w:ascii="GHEA Grapalat" w:hAnsi="GHEA Grapalat" w:cs="GHEA Grapalat"/>
          <w:sz w:val="20"/>
          <w:szCs w:val="20"/>
          <w:lang w:val="hy-AM"/>
        </w:rPr>
        <w:t>Պ</w:t>
      </w:r>
      <w:r w:rsidR="007862B1" w:rsidRPr="00E5139F">
        <w:rPr>
          <w:rFonts w:ascii="GHEA Grapalat" w:hAnsi="GHEA Grapalat" w:cs="GHEA Grapalat"/>
          <w:sz w:val="20"/>
          <w:szCs w:val="20"/>
          <w:lang w:val="hy-AM"/>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proofErr w:type="spellStart"/>
      <w:r w:rsidRPr="00064ADD">
        <w:rPr>
          <w:rFonts w:ascii="GHEA Grapalat" w:hAnsi="GHEA Grapalat" w:cs="GHEA Grapalat"/>
          <w:b/>
          <w:bCs/>
          <w:sz w:val="20"/>
          <w:szCs w:val="20"/>
        </w:rPr>
        <w:lastRenderedPageBreak/>
        <w:t>Այլ</w:t>
      </w:r>
      <w:proofErr w:type="spellEnd"/>
      <w:r w:rsidRPr="00064ADD">
        <w:rPr>
          <w:rFonts w:ascii="GHEA Grapalat" w:hAnsi="GHEA Grapalat" w:cs="GHEA Grapalat"/>
          <w:b/>
          <w:bCs/>
          <w:sz w:val="20"/>
          <w:szCs w:val="20"/>
        </w:rPr>
        <w:t xml:space="preserve"> </w:t>
      </w:r>
      <w:proofErr w:type="spellStart"/>
      <w:r w:rsidRPr="00064ADD">
        <w:rPr>
          <w:rFonts w:ascii="GHEA Grapalat" w:hAnsi="GHEA Grapalat" w:cs="GHEA Grapalat"/>
          <w:b/>
          <w:bCs/>
          <w:sz w:val="20"/>
          <w:szCs w:val="20"/>
        </w:rPr>
        <w:t>պայմաններ</w:t>
      </w:r>
      <w:proofErr w:type="spellEnd"/>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t xml:space="preserve">2.1 </w:t>
      </w:r>
      <w:proofErr w:type="spellStart"/>
      <w:r w:rsidRPr="00064ADD">
        <w:rPr>
          <w:rFonts w:ascii="GHEA Grapalat" w:hAnsi="GHEA Grapalat" w:cs="GHEA Grapalat"/>
          <w:sz w:val="20"/>
          <w:szCs w:val="20"/>
        </w:rPr>
        <w:t>Սույն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համաձայնագիրը</w:t>
      </w:r>
      <w:proofErr w:type="spellEnd"/>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ուժի</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մեջ</w:t>
      </w:r>
      <w:proofErr w:type="spellEnd"/>
      <w:r w:rsidRPr="00064ADD">
        <w:rPr>
          <w:rFonts w:ascii="GHEA Grapalat" w:hAnsi="GHEA Grapalat" w:cs="GHEA Grapalat"/>
          <w:sz w:val="20"/>
          <w:szCs w:val="20"/>
        </w:rPr>
        <w:t xml:space="preserve">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մտնում</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Ընկերության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կողմից</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վավերացման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պահից</w:t>
      </w:r>
      <w:proofErr w:type="spellEnd"/>
      <w:r w:rsidRPr="00064ADD">
        <w:rPr>
          <w:rFonts w:ascii="GHEA Grapalat" w:hAnsi="GHEA Grapalat" w:cs="GHEA Grapalat"/>
          <w:sz w:val="20"/>
          <w:szCs w:val="20"/>
        </w:rPr>
        <w:t xml:space="preserve"> և </w:t>
      </w:r>
      <w:proofErr w:type="spellStart"/>
      <w:r w:rsidRPr="00064ADD">
        <w:rPr>
          <w:rFonts w:ascii="GHEA Grapalat" w:hAnsi="GHEA Grapalat" w:cs="GHEA Grapalat"/>
          <w:sz w:val="20"/>
          <w:szCs w:val="20"/>
        </w:rPr>
        <w:t>ուժի</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մեջ</w:t>
      </w:r>
      <w:proofErr w:type="spellEnd"/>
      <w:r w:rsidRPr="00064ADD">
        <w:rPr>
          <w:rFonts w:ascii="GHEA Grapalat" w:hAnsi="GHEA Grapalat" w:cs="GHEA Grapalat"/>
          <w:sz w:val="20"/>
          <w:szCs w:val="20"/>
          <w:lang w:val="hy-AM"/>
        </w:rPr>
        <w:t xml:space="preserve"> են մինչև </w:t>
      </w:r>
      <w:proofErr w:type="spellStart"/>
      <w:r w:rsidR="00595213" w:rsidRPr="00064ADD">
        <w:rPr>
          <w:rFonts w:ascii="GHEA Grapalat" w:hAnsi="GHEA Grapalat" w:cs="GHEA Grapalat"/>
          <w:sz w:val="20"/>
          <w:szCs w:val="20"/>
        </w:rPr>
        <w:t>Պատվիրատուի</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կողմից</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կնքված</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պայմանագրի</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կատարման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արդյունքը</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ամբողջական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ընդունվելու</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օրվան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հաջորդող</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քսաներորդ</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աշխատանքային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օրը</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ներառյալ</w:t>
      </w:r>
      <w:proofErr w:type="spellEnd"/>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460A38B1" w14:textId="77777777" w:rsidR="006E35C3" w:rsidRPr="00064ADD"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064ADD">
        <w:rPr>
          <w:rFonts w:ascii="GHEA Grapalat" w:hAnsi="GHEA Grapalat" w:cs="Sylfaen"/>
          <w:i/>
          <w:sz w:val="16"/>
          <w:szCs w:val="16"/>
          <w:lang w:val="hy-AM"/>
        </w:rPr>
        <w:t xml:space="preserve">* </w:t>
      </w:r>
      <w:r w:rsidRPr="00064ADD">
        <w:rPr>
          <w:rFonts w:ascii="GHEA Grapalat" w:hAnsi="GHEA Grapalat"/>
          <w:i/>
          <w:sz w:val="16"/>
          <w:szCs w:val="16"/>
          <w:lang w:val="hy-AM"/>
        </w:rPr>
        <w:t>լրացվում է հանձնաժողովի քարտուղարի կողմից` մինչև հրավերը տեղեկագրում հրապարակելը:</w:t>
      </w:r>
    </w:p>
    <w:p w14:paraId="112DB8F8" w14:textId="77777777" w:rsidR="00595213" w:rsidRPr="00064ADD" w:rsidRDefault="007862B1" w:rsidP="00091EBC">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w:t>
            </w:r>
            <w:proofErr w:type="spellStart"/>
            <w:r w:rsidRPr="00064ADD">
              <w:rPr>
                <w:rFonts w:ascii="GHEA Grapalat" w:hAnsi="GHEA Grapalat" w:cs="Sylfaen"/>
                <w:sz w:val="20"/>
                <w:szCs w:val="20"/>
              </w:rPr>
              <w:t>Ընկերություն</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բանկ</w:t>
            </w:r>
            <w:proofErr w:type="spellEnd"/>
            <w:r w:rsidRPr="00064ADD">
              <w:rPr>
                <w:rFonts w:ascii="GHEA Grapalat" w:hAnsi="GHEA Grapalat" w:cs="Sylfaen"/>
                <w:sz w:val="20"/>
                <w:szCs w:val="20"/>
              </w:rPr>
              <w:t>)</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 </w:t>
            </w:r>
            <w:proofErr w:type="spellStart"/>
            <w:r w:rsidRPr="00064ADD">
              <w:rPr>
                <w:rFonts w:ascii="GHEA Grapalat" w:hAnsi="GHEA Grapalat" w:cs="Sylfaen"/>
                <w:sz w:val="20"/>
                <w:szCs w:val="20"/>
              </w:rPr>
              <w:t>հաշվի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համարը</w:t>
            </w:r>
            <w:proofErr w:type="spellEnd"/>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595213"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Շահառու</w:t>
            </w:r>
            <w:proofErr w:type="spellEnd"/>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p>
        </w:tc>
      </w:tr>
      <w:tr w:rsidR="00595213"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77777777" w:rsidR="00595213" w:rsidRPr="00064ADD" w:rsidRDefault="00595213"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Շահառուի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595213"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Շահառուի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w:t>
            </w:r>
            <w:proofErr w:type="spellStart"/>
            <w:r w:rsidRPr="00064ADD">
              <w:rPr>
                <w:rFonts w:ascii="GHEA Grapalat" w:hAnsi="GHEA Grapalat" w:cs="Sylfaen"/>
                <w:sz w:val="20"/>
                <w:szCs w:val="20"/>
              </w:rPr>
              <w:t>Շահառուի</w:t>
            </w:r>
            <w:proofErr w:type="spellEnd"/>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բանկ</w:t>
            </w:r>
            <w:proofErr w:type="spellEnd"/>
            <w:r w:rsidRPr="00064ADD">
              <w:rPr>
                <w:rFonts w:ascii="GHEA Grapalat" w:hAnsi="GHEA Grapalat" w:cs="Sylfaen"/>
                <w:sz w:val="20"/>
                <w:szCs w:val="20"/>
              </w:rPr>
              <w:t>)</w:t>
            </w:r>
            <w:r w:rsidRPr="00064ADD">
              <w:rPr>
                <w:rFonts w:ascii="GHEA Grapalat" w:hAnsi="GHEA Grapalat" w:cs="Arial"/>
                <w:sz w:val="20"/>
                <w:szCs w:val="20"/>
              </w:rPr>
              <w:t>`</w:t>
            </w:r>
          </w:p>
        </w:tc>
      </w:tr>
      <w:tr w:rsidR="00595213"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w:t>
            </w:r>
            <w:proofErr w:type="spellStart"/>
            <w:r w:rsidRPr="00064ADD">
              <w:rPr>
                <w:rFonts w:ascii="GHEA Grapalat" w:hAnsi="GHEA Grapalat" w:cs="Sylfaen"/>
                <w:sz w:val="20"/>
                <w:szCs w:val="20"/>
              </w:rPr>
              <w:t>Շահառուի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հաշվի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համարը</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հշ</w:t>
            </w:r>
            <w:r w:rsidRPr="00064ADD">
              <w:rPr>
                <w:rFonts w:ascii="GHEA Grapalat" w:hAnsi="GHEA Grapalat" w:cs="Arial"/>
                <w:sz w:val="20"/>
                <w:szCs w:val="20"/>
              </w:rPr>
              <w:t>.N</w:t>
            </w:r>
            <w:proofErr w:type="spellEnd"/>
            <w:r w:rsidRPr="00064ADD">
              <w:rPr>
                <w:rFonts w:ascii="GHEA Grapalat" w:hAnsi="GHEA Grapalat" w:cs="Arial"/>
                <w:sz w:val="20"/>
                <w:szCs w:val="20"/>
              </w:rPr>
              <w:t>)</w:t>
            </w:r>
          </w:p>
        </w:tc>
      </w:tr>
      <w:tr w:rsidR="00595213"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w:t>
            </w:r>
            <w:proofErr w:type="spellStart"/>
            <w:r w:rsidRPr="00064ADD">
              <w:rPr>
                <w:rFonts w:ascii="GHEA Grapalat" w:hAnsi="GHEA Grapalat" w:cs="Sylfaen"/>
                <w:sz w:val="20"/>
                <w:szCs w:val="20"/>
              </w:rPr>
              <w:t>Գումարը</w:t>
            </w:r>
            <w:proofErr w:type="spellEnd"/>
            <w:r w:rsidRPr="00064ADD">
              <w:rPr>
                <w:rFonts w:ascii="GHEA Grapalat" w:hAnsi="GHEA Grapalat" w:cs="Arial"/>
                <w:sz w:val="20"/>
                <w:szCs w:val="20"/>
              </w:rPr>
              <w:t xml:space="preserve"> </w:t>
            </w:r>
            <w:r w:rsidRPr="00064ADD">
              <w:rPr>
                <w:rFonts w:ascii="GHEA Grapalat" w:hAnsi="GHEA Grapalat" w:cs="Arial"/>
                <w:sz w:val="20"/>
                <w:szCs w:val="20"/>
                <w:lang w:val="ru-RU"/>
              </w:rPr>
              <w:t>(</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rPr>
              <w:t>)</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w:t>
            </w:r>
            <w:proofErr w:type="spellStart"/>
            <w:r w:rsidRPr="00064ADD">
              <w:rPr>
                <w:rFonts w:ascii="GHEA Grapalat" w:hAnsi="GHEA Grapalat" w:cs="Sylfaen"/>
                <w:sz w:val="20"/>
                <w:szCs w:val="20"/>
              </w:rPr>
              <w:t>Արժույթը</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կոդով</w:t>
            </w:r>
            <w:proofErr w:type="spellEnd"/>
            <w:r w:rsidRPr="00064ADD">
              <w:rPr>
                <w:rFonts w:ascii="GHEA Grapalat" w:hAnsi="GHEA Grapalat" w:cs="Arial"/>
                <w:sz w:val="20"/>
                <w:szCs w:val="20"/>
              </w:rPr>
              <w:t>)`</w:t>
            </w:r>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w:t>
            </w:r>
            <w:proofErr w:type="spellStart"/>
            <w:r w:rsidRPr="00064ADD">
              <w:rPr>
                <w:rFonts w:ascii="GHEA Grapalat" w:hAnsi="GHEA Grapalat" w:cs="Sylfaen"/>
                <w:sz w:val="20"/>
                <w:szCs w:val="20"/>
              </w:rPr>
              <w:t>Գործարքի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վճարման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նպատակը</w:t>
            </w:r>
            <w:proofErr w:type="spellEnd"/>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proofErr w:type="spellStart"/>
            <w:r w:rsidR="00631658" w:rsidRPr="00064ADD">
              <w:rPr>
                <w:rFonts w:ascii="GHEA Grapalat" w:hAnsi="GHEA Grapalat" w:cs="Sylfaen"/>
                <w:bCs/>
                <w:i/>
                <w:sz w:val="20"/>
                <w:szCs w:val="20"/>
              </w:rPr>
              <w:t>որակավորման</w:t>
            </w:r>
            <w:proofErr w:type="spellEnd"/>
            <w:r w:rsidR="00631658" w:rsidRPr="00064ADD">
              <w:rPr>
                <w:rFonts w:ascii="GHEA Grapalat" w:hAnsi="GHEA Grapalat" w:cs="Sylfaen"/>
                <w:bCs/>
                <w:i/>
                <w:sz w:val="20"/>
                <w:szCs w:val="20"/>
              </w:rPr>
              <w:t xml:space="preserve"> </w:t>
            </w:r>
            <w:proofErr w:type="spellStart"/>
            <w:r w:rsidR="00631658" w:rsidRPr="00064ADD">
              <w:rPr>
                <w:rFonts w:ascii="GHEA Grapalat" w:hAnsi="GHEA Grapalat" w:cs="Sylfaen"/>
                <w:bCs/>
                <w:i/>
                <w:sz w:val="20"/>
                <w:szCs w:val="20"/>
              </w:rPr>
              <w:t>ա</w:t>
            </w:r>
            <w:r w:rsidRPr="00064ADD">
              <w:rPr>
                <w:rFonts w:ascii="GHEA Grapalat" w:hAnsi="GHEA Grapalat" w:cs="Sylfaen"/>
                <w:bCs/>
                <w:i/>
                <w:sz w:val="20"/>
                <w:szCs w:val="20"/>
              </w:rPr>
              <w:t>պահովմ</w:t>
            </w:r>
            <w:proofErr w:type="spellEnd"/>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proofErr w:type="spellStart"/>
            <w:r w:rsidRPr="00064ADD">
              <w:rPr>
                <w:rFonts w:ascii="GHEA Grapalat" w:hAnsi="GHEA Grapalat" w:cs="Sylfaen"/>
                <w:sz w:val="20"/>
                <w:szCs w:val="20"/>
              </w:rPr>
              <w:t>այմանագրի</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ծածկագիրը</w:t>
            </w:r>
            <w:proofErr w:type="spellEnd"/>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proofErr w:type="spellStart"/>
            <w:r w:rsidRPr="00064ADD">
              <w:rPr>
                <w:rFonts w:ascii="GHEA Grapalat" w:hAnsi="GHEA Grapalat" w:cs="Sylfaen"/>
                <w:sz w:val="20"/>
                <w:szCs w:val="20"/>
              </w:rPr>
              <w:t>էջ</w:t>
            </w:r>
            <w:proofErr w:type="spellEnd"/>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 xml:space="preserve">ա. </w:t>
            </w:r>
            <w:proofErr w:type="spellStart"/>
            <w:r w:rsidRPr="00064ADD">
              <w:rPr>
                <w:rFonts w:ascii="GHEA Grapalat" w:hAnsi="GHEA Grapalat" w:cs="Sylfaen"/>
                <w:sz w:val="20"/>
                <w:szCs w:val="20"/>
              </w:rPr>
              <w:t>Շահառուի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rPr>
              <w:t xml:space="preserve"> ստորագրությունները`</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w:t>
            </w:r>
            <w:proofErr w:type="spellStart"/>
            <w:r w:rsidRPr="00064ADD">
              <w:rPr>
                <w:rFonts w:ascii="GHEA Grapalat" w:hAnsi="GHEA Grapalat" w:cs="Sylfaen"/>
                <w:sz w:val="20"/>
                <w:szCs w:val="20"/>
              </w:rPr>
              <w:t>Կատարման</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Sylfaen"/>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w:t>
            </w:r>
            <w:proofErr w:type="spellStart"/>
            <w:r w:rsidRPr="00064ADD">
              <w:rPr>
                <w:rFonts w:ascii="GHEA Grapalat" w:hAnsi="GHEA Grapalat"/>
                <w:b/>
                <w:sz w:val="20"/>
                <w:szCs w:val="20"/>
              </w:rPr>
              <w:t>Վճարման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պահանջագիր</w:t>
            </w:r>
            <w:proofErr w:type="spellEnd"/>
            <w:r w:rsidRPr="00064ADD">
              <w:rPr>
                <w:rFonts w:ascii="GHEA Grapalat" w:hAnsi="GHEA Grapalat"/>
                <w:b/>
                <w:sz w:val="20"/>
                <w:szCs w:val="20"/>
              </w:rPr>
              <w:t xml:space="preserve">&gt;&gt; </w:t>
            </w:r>
            <w:proofErr w:type="spellStart"/>
            <w:r w:rsidRPr="00064ADD">
              <w:rPr>
                <w:rFonts w:ascii="GHEA Grapalat" w:hAnsi="GHEA Grapalat"/>
                <w:b/>
                <w:sz w:val="20"/>
                <w:szCs w:val="20"/>
              </w:rPr>
              <w:t>փաստաթղթի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proofErr w:type="spellStart"/>
            <w:r w:rsidRPr="00064ADD">
              <w:rPr>
                <w:rFonts w:ascii="GHEA Grapalat" w:hAnsi="GHEA Grapalat"/>
                <w:b/>
                <w:sz w:val="20"/>
                <w:szCs w:val="20"/>
              </w:rPr>
              <w:t>Նշված</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դաշտի</w:t>
            </w:r>
            <w:proofErr w:type="spellEnd"/>
            <w:r w:rsidRPr="00064ADD">
              <w:rPr>
                <w:rFonts w:ascii="GHEA Grapalat" w:hAnsi="GHEA Grapalat"/>
                <w:b/>
                <w:sz w:val="20"/>
                <w:szCs w:val="20"/>
              </w:rPr>
              <w:t>/</w:t>
            </w:r>
          </w:p>
          <w:p w14:paraId="5F4C9EC0" w14:textId="77777777" w:rsidR="00631658" w:rsidRPr="00064ADD" w:rsidRDefault="00631658" w:rsidP="00CB0ADE">
            <w:pPr>
              <w:jc w:val="center"/>
              <w:rPr>
                <w:rFonts w:ascii="GHEA Grapalat" w:hAnsi="GHEA Grapalat"/>
                <w:b/>
                <w:sz w:val="20"/>
                <w:szCs w:val="20"/>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առկայությունը</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լրացման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պահանջը</w:t>
            </w:r>
            <w:proofErr w:type="spellEnd"/>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Վավերապայմանը</w:t>
            </w:r>
            <w:proofErr w:type="spellEnd"/>
          </w:p>
          <w:p w14:paraId="13CD39BF"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լրացնող</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կողմը</w:t>
            </w:r>
            <w:proofErr w:type="spellEnd"/>
            <w:r w:rsidRPr="00064ADD">
              <w:rPr>
                <w:rFonts w:ascii="GHEA Grapalat" w:hAnsi="GHEA Grapalat"/>
                <w:b/>
                <w:sz w:val="20"/>
                <w:szCs w:val="20"/>
              </w:rPr>
              <w:t xml:space="preserve">` </w:t>
            </w:r>
          </w:p>
          <w:p w14:paraId="432D12F4"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շահառուն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կամ</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վճարողը</w:t>
            </w:r>
            <w:proofErr w:type="spellEnd"/>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626CF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ազգանունը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կամ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r w:rsidRPr="00064ADD">
              <w:rPr>
                <w:rFonts w:ascii="GHEA Grapalat" w:hAnsi="GHEA Grapalat"/>
                <w:sz w:val="20"/>
                <w:szCs w:val="20"/>
              </w:rPr>
              <w:t>:</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բանկը</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1EB05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կազմակերպությունում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070E17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1963311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w:t>
            </w:r>
            <w:proofErr w:type="spellEnd"/>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66A235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ստացողի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4179BF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734233D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r w:rsidRPr="00064ADD">
              <w:rPr>
                <w:rFonts w:ascii="GHEA Grapalat" w:hAnsi="GHEA Grapalat"/>
                <w:sz w:val="20"/>
                <w:szCs w:val="20"/>
                <w:lang w:val="hy-AM"/>
              </w:rPr>
              <w:t>գանձապետական</w:t>
            </w:r>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փոխանցվեն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թվերով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B61E2C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tc>
      </w:tr>
      <w:tr w:rsidR="00631658" w:rsidRPr="001C3ECC"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արժույթը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կոդով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1C3ECC"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գործարքի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960E4F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գանձման</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պայմանագրի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համարը</w:t>
            </w:r>
            <w:proofErr w:type="spellEnd"/>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ծածկագիրը</w:t>
            </w:r>
            <w:proofErr w:type="spellEnd"/>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r w:rsidRPr="00064ADD">
              <w:rPr>
                <w:rFonts w:ascii="GHEA Grapalat" w:hAnsi="GHEA Grapalat"/>
                <w:sz w:val="20"/>
                <w:szCs w:val="20"/>
                <w:lang w:val="hy-AM"/>
              </w:rPr>
              <w:t>շահառու</w:t>
            </w:r>
            <w:r w:rsidRPr="00064ADD">
              <w:rPr>
                <w:rFonts w:ascii="GHEA Grapalat" w:hAnsi="GHEA Grapalat"/>
                <w:sz w:val="20"/>
                <w:szCs w:val="20"/>
              </w:rPr>
              <w:t xml:space="preserve">ի </w:t>
            </w:r>
            <w:proofErr w:type="spellStart"/>
            <w:r w:rsidRPr="00064ADD">
              <w:rPr>
                <w:rFonts w:ascii="GHEA Grapalat" w:hAnsi="GHEA Grapalat"/>
                <w:sz w:val="20"/>
                <w:szCs w:val="20"/>
              </w:rPr>
              <w:t>կողմից</w:t>
            </w:r>
            <w:proofErr w:type="spellEnd"/>
          </w:p>
        </w:tc>
      </w:tr>
      <w:tr w:rsidR="00631658" w:rsidRPr="001C3ECC"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առդիր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0E6AA6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տրամադրվեն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lang w:val="hy-AM"/>
              </w:rPr>
              <w:t xml:space="preserve"> </w:t>
            </w:r>
            <w:proofErr w:type="spellStart"/>
            <w:r w:rsidRPr="00064ADD">
              <w:rPr>
                <w:rFonts w:ascii="GHEA Grapalat" w:hAnsi="GHEA Grapalat"/>
                <w:sz w:val="20"/>
                <w:szCs w:val="20"/>
              </w:rPr>
              <w:t>կողմից</w:t>
            </w:r>
            <w:proofErr w:type="spellEnd"/>
          </w:p>
        </w:tc>
      </w:tr>
      <w:tr w:rsidR="00631658" w:rsidRPr="001C3ECC"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0442CBE4"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այս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դաշտը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proofErr w:type="spellStart"/>
            <w:r w:rsidRPr="00064ADD">
              <w:rPr>
                <w:rFonts w:ascii="GHEA Grapalat" w:hAnsi="GHEA Grapalat"/>
                <w:sz w:val="20"/>
                <w:szCs w:val="20"/>
              </w:rPr>
              <w:t>վճարող</w:t>
            </w:r>
            <w:proofErr w:type="spellEnd"/>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1C3ECC"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10C2F50E"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բանկ</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ստորագրվում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1A111FF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կնքվում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D3DF3A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7AC167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51BB90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 xml:space="preserve">ը </w:t>
            </w:r>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a3"/>
        <w:jc w:val="right"/>
        <w:rPr>
          <w:rFonts w:ascii="GHEA Grapalat" w:hAnsi="GHEA Grapalat" w:cs="Sylfaen"/>
          <w:i w:val="0"/>
          <w:lang w:val="en-US"/>
        </w:rPr>
      </w:pPr>
    </w:p>
    <w:p w14:paraId="45245A70" w14:textId="77777777" w:rsidR="00631658" w:rsidRPr="00064ADD" w:rsidRDefault="00631658" w:rsidP="00631658">
      <w:pPr>
        <w:pStyle w:val="a3"/>
        <w:jc w:val="right"/>
        <w:rPr>
          <w:rFonts w:ascii="GHEA Grapalat" w:hAnsi="GHEA Grapalat" w:cs="Sylfaen"/>
          <w:i w:val="0"/>
          <w:lang w:val="en-US"/>
        </w:rPr>
      </w:pPr>
    </w:p>
    <w:p w14:paraId="1EAE471E" w14:textId="77777777" w:rsidR="00631658" w:rsidRPr="00064ADD" w:rsidRDefault="00631658" w:rsidP="00631658">
      <w:pPr>
        <w:pStyle w:val="a3"/>
        <w:jc w:val="right"/>
        <w:rPr>
          <w:rFonts w:ascii="GHEA Grapalat" w:hAnsi="GHEA Grapalat" w:cs="Sylfaen"/>
          <w:i w:val="0"/>
          <w:lang w:val="en-US"/>
        </w:rPr>
      </w:pPr>
    </w:p>
    <w:p w14:paraId="1EEB07DE" w14:textId="77777777" w:rsidR="00631658" w:rsidRPr="00064ADD" w:rsidRDefault="00631658" w:rsidP="00631658">
      <w:pPr>
        <w:pStyle w:val="a3"/>
        <w:jc w:val="right"/>
        <w:rPr>
          <w:rFonts w:ascii="GHEA Grapalat" w:hAnsi="GHEA Grapalat" w:cs="Sylfaen"/>
          <w:i w:val="0"/>
          <w:lang w:val="en-US"/>
        </w:rPr>
      </w:pPr>
    </w:p>
    <w:p w14:paraId="39998B71" w14:textId="77777777" w:rsidR="00631658" w:rsidRPr="00064ADD" w:rsidRDefault="00631658" w:rsidP="00631658">
      <w:pPr>
        <w:pStyle w:val="a3"/>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53BA0852" w14:textId="16E42C10" w:rsidR="00091EBC" w:rsidRPr="00064ADD" w:rsidRDefault="00631658" w:rsidP="0028642B">
      <w:pPr>
        <w:pStyle w:val="31"/>
        <w:spacing w:line="240" w:lineRule="auto"/>
        <w:jc w:val="right"/>
        <w:rPr>
          <w:rFonts w:ascii="GHEA Grapalat" w:hAnsi="GHEA Grapalat" w:cs="Arial"/>
          <w:b/>
          <w:lang w:val="hy-AM"/>
        </w:rPr>
      </w:pPr>
      <w:r w:rsidRPr="00064ADD">
        <w:rPr>
          <w:rFonts w:ascii="GHEA Grapalat" w:hAnsi="GHEA Grapalat"/>
          <w:b/>
          <w:lang w:val="hy-AM"/>
        </w:rPr>
        <w:br w:type="page"/>
      </w:r>
      <w:r w:rsidR="0028642B" w:rsidRPr="00064ADD">
        <w:rPr>
          <w:rFonts w:ascii="GHEA Grapalat" w:hAnsi="GHEA Grapalat" w:cs="Arial"/>
          <w:b/>
          <w:lang w:val="hy-AM"/>
        </w:rPr>
        <w:lastRenderedPageBreak/>
        <w:t xml:space="preserve"> </w:t>
      </w:r>
    </w:p>
    <w:p w14:paraId="22DE0C0B" w14:textId="77777777" w:rsidR="00091EBC" w:rsidRPr="00064ADD" w:rsidRDefault="00091EBC" w:rsidP="00091EBC">
      <w:pPr>
        <w:pStyle w:val="31"/>
        <w:spacing w:line="240" w:lineRule="auto"/>
        <w:jc w:val="right"/>
        <w:rPr>
          <w:rFonts w:ascii="GHEA Grapalat" w:hAnsi="GHEA Grapalat"/>
          <w:szCs w:val="24"/>
          <w:lang w:val="hy-AM"/>
        </w:rPr>
      </w:pPr>
    </w:p>
    <w:p w14:paraId="3B80C07D" w14:textId="77777777" w:rsidR="00631658" w:rsidRPr="00064ADD" w:rsidRDefault="00631658" w:rsidP="00631658">
      <w:pPr>
        <w:jc w:val="right"/>
        <w:rPr>
          <w:rFonts w:ascii="GHEA Grapalat" w:hAnsi="GHEA Grapalat" w:cs="GHEA Grapalat"/>
          <w:i/>
          <w:sz w:val="18"/>
          <w:szCs w:val="18"/>
          <w:lang w:val="hy-AM"/>
        </w:rPr>
      </w:pPr>
    </w:p>
    <w:p w14:paraId="5565419E" w14:textId="77777777" w:rsidR="00631658" w:rsidRPr="00064ADD" w:rsidRDefault="00631658" w:rsidP="00631658">
      <w:pPr>
        <w:pStyle w:val="31"/>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14:paraId="28932BCF" w14:textId="41359E97" w:rsidR="00631658" w:rsidRPr="00064ADD" w:rsidRDefault="00631658" w:rsidP="00631658">
      <w:pPr>
        <w:pStyle w:val="31"/>
        <w:spacing w:line="240" w:lineRule="auto"/>
        <w:jc w:val="right"/>
        <w:rPr>
          <w:rFonts w:ascii="GHEA Grapalat" w:hAnsi="GHEA Grapalat" w:cs="Sylfaen"/>
          <w:b/>
          <w:lang w:val="hy-AM"/>
        </w:rPr>
      </w:pPr>
      <w:r w:rsidRPr="00064ADD">
        <w:rPr>
          <w:rFonts w:ascii="GHEA Grapalat" w:hAnsi="GHEA Grapalat" w:cs="Sylfaen"/>
          <w:b/>
          <w:lang w:val="hy-AM"/>
        </w:rPr>
        <w:t>«</w:t>
      </w:r>
      <w:r w:rsidR="001C3ECC">
        <w:rPr>
          <w:rFonts w:ascii="GHEA Grapalat" w:hAnsi="GHEA Grapalat" w:cs="Arial"/>
          <w:b/>
          <w:lang w:val="hy-AM"/>
        </w:rPr>
        <w:t>ԳԱԱ/ՏԻ</w:t>
      </w:r>
      <w:r w:rsidR="001C3ECC">
        <w:rPr>
          <w:rFonts w:ascii="GHEA Grapalat" w:hAnsi="GHEA Grapalat"/>
          <w:b/>
          <w:lang w:val="af-ZA"/>
        </w:rPr>
        <w:t>–</w:t>
      </w:r>
      <w:r w:rsidR="001C3ECC">
        <w:rPr>
          <w:rFonts w:ascii="GHEA Grapalat" w:hAnsi="GHEA Grapalat"/>
          <w:b/>
          <w:lang w:val="hy-AM"/>
        </w:rPr>
        <w:t>ԳՀ</w:t>
      </w:r>
      <w:r w:rsidR="001C3ECC">
        <w:rPr>
          <w:rFonts w:ascii="GHEA Grapalat" w:hAnsi="GHEA Grapalat"/>
          <w:b/>
          <w:lang w:val="af-ZA"/>
        </w:rPr>
        <w:t>ԾՁԲ-</w:t>
      </w:r>
      <w:r w:rsidR="001C3ECC" w:rsidRPr="007D798D">
        <w:rPr>
          <w:rFonts w:ascii="GHEA Grapalat" w:hAnsi="GHEA Grapalat"/>
          <w:b/>
          <w:lang w:val="af-ZA"/>
        </w:rPr>
        <w:t>24/0</w:t>
      </w:r>
      <w:r w:rsidR="001C3ECC" w:rsidRPr="001C3ECC">
        <w:rPr>
          <w:rFonts w:ascii="GHEA Grapalat" w:hAnsi="GHEA Grapalat"/>
          <w:b/>
          <w:i/>
          <w:lang w:val="af-ZA"/>
        </w:rPr>
        <w:t>2</w:t>
      </w:r>
      <w:r w:rsidRPr="00064ADD">
        <w:rPr>
          <w:rFonts w:ascii="GHEA Grapalat" w:hAnsi="GHEA Grapalat" w:cs="Sylfaen"/>
          <w:b/>
          <w:lang w:val="hy-AM"/>
        </w:rPr>
        <w:t>»*  ծածկագրով</w:t>
      </w:r>
    </w:p>
    <w:p w14:paraId="31045CC5" w14:textId="188291E3" w:rsidR="00631658" w:rsidRPr="00064ADD" w:rsidRDefault="003B2DC9" w:rsidP="00631658">
      <w:pPr>
        <w:pStyle w:val="31"/>
        <w:spacing w:line="240" w:lineRule="auto"/>
        <w:jc w:val="right"/>
        <w:rPr>
          <w:rFonts w:ascii="GHEA Grapalat" w:hAnsi="GHEA Grapalat" w:cs="Sylfaen"/>
          <w:b/>
          <w:lang w:val="hy-AM"/>
        </w:rPr>
      </w:pPr>
      <w:r w:rsidRPr="003B2DC9">
        <w:rPr>
          <w:rFonts w:ascii="GHEA Grapalat" w:hAnsi="GHEA Grapalat" w:cs="Sylfaen"/>
          <w:lang w:val="hy-AM"/>
        </w:rPr>
        <w:t>գնանշման</w:t>
      </w:r>
      <w:r w:rsidRPr="003B2DC9">
        <w:rPr>
          <w:rFonts w:ascii="GHEA Grapalat" w:hAnsi="GHEA Grapalat" w:cs="Sylfaen"/>
          <w:lang w:val="af-ZA"/>
        </w:rPr>
        <w:t xml:space="preserve"> </w:t>
      </w:r>
      <w:r w:rsidRPr="003B2DC9">
        <w:rPr>
          <w:rFonts w:ascii="GHEA Grapalat" w:hAnsi="GHEA Grapalat" w:cs="Sylfaen"/>
          <w:lang w:val="hy-AM"/>
        </w:rPr>
        <w:t>հարցման</w:t>
      </w:r>
      <w:r w:rsidRPr="003B2DC9">
        <w:rPr>
          <w:rFonts w:ascii="GHEA Grapalat" w:hAnsi="GHEA Grapalat" w:cs="Sylfaen"/>
          <w:lang w:val="af-ZA"/>
        </w:rPr>
        <w:t xml:space="preserve"> </w:t>
      </w:r>
      <w:r w:rsidRPr="003B2DC9">
        <w:rPr>
          <w:rFonts w:ascii="GHEA Grapalat" w:hAnsi="GHEA Grapalat" w:cs="Sylfaen"/>
          <w:lang w:val="hy-AM"/>
        </w:rPr>
        <w:t>ընթացակարգի</w:t>
      </w:r>
      <w:r w:rsidRPr="00064ADD">
        <w:rPr>
          <w:rFonts w:ascii="GHEA Grapalat" w:hAnsi="GHEA Grapalat" w:cs="Sylfaen"/>
          <w:b/>
          <w:lang w:val="hy-AM"/>
        </w:rPr>
        <w:t xml:space="preserve"> </w:t>
      </w:r>
      <w:r w:rsidR="00631658" w:rsidRPr="00064ADD">
        <w:rPr>
          <w:rFonts w:ascii="GHEA Grapalat" w:hAnsi="GHEA Grapalat" w:cs="Sylfaen"/>
          <w:b/>
          <w:lang w:val="hy-AM"/>
        </w:rPr>
        <w:t>հրավերի</w:t>
      </w:r>
    </w:p>
    <w:p w14:paraId="0F67D0BB"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77777777"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E5139F" w:rsidRDefault="00B75158" w:rsidP="007C2603">
      <w:pPr>
        <w:ind w:left="360"/>
        <w:jc w:val="center"/>
        <w:rPr>
          <w:rFonts w:ascii="GHEA Grapalat" w:hAnsi="GHEA Grapalat" w:cs="GHEA Grapalat"/>
          <w:b/>
          <w:bCs/>
          <w:sz w:val="20"/>
          <w:szCs w:val="20"/>
          <w:lang w:val="hy-AM"/>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E5139F" w:rsidRDefault="00631658" w:rsidP="00631658">
      <w:pPr>
        <w:jc w:val="both"/>
        <w:rPr>
          <w:rFonts w:ascii="GHEA Grapalat" w:hAnsi="GHEA Grapalat" w:cs="GHEA Grapalat"/>
          <w:b/>
          <w:bCs/>
          <w:sz w:val="20"/>
          <w:szCs w:val="20"/>
          <w:lang w:val="hy-AM"/>
        </w:rPr>
      </w:pPr>
      <w:r w:rsidRPr="00E5139F">
        <w:rPr>
          <w:rFonts w:ascii="GHEA Grapalat" w:hAnsi="GHEA Grapalat" w:cs="GHEA Grapalat"/>
          <w:sz w:val="20"/>
          <w:szCs w:val="20"/>
          <w:lang w:val="hy-AM"/>
        </w:rPr>
        <w:tab/>
      </w:r>
      <w:r w:rsidRPr="00E5139F">
        <w:rPr>
          <w:rFonts w:ascii="GHEA Grapalat" w:hAnsi="GHEA Grapalat" w:cs="GHEA Grapalat"/>
          <w:sz w:val="20"/>
          <w:szCs w:val="20"/>
          <w:lang w:val="hy-AM"/>
        </w:rPr>
        <w:tab/>
        <w:t xml:space="preserve">                               </w:t>
      </w:r>
    </w:p>
    <w:p w14:paraId="2C5BE016" w14:textId="77777777" w:rsidR="00631658" w:rsidRPr="00E5139F" w:rsidRDefault="00631658" w:rsidP="00631658">
      <w:pPr>
        <w:ind w:left="426"/>
        <w:jc w:val="both"/>
        <w:rPr>
          <w:rFonts w:ascii="GHEA Grapalat" w:hAnsi="GHEA Grapalat" w:cs="GHEA Grapalat"/>
          <w:sz w:val="20"/>
          <w:szCs w:val="20"/>
          <w:lang w:val="hy-AM"/>
        </w:rPr>
      </w:pPr>
      <w:r w:rsidRPr="00E5139F">
        <w:rPr>
          <w:rFonts w:ascii="GHEA Grapalat" w:hAnsi="GHEA Grapalat" w:cs="GHEA Grapalat"/>
          <w:sz w:val="20"/>
          <w:szCs w:val="20"/>
          <w:lang w:val="hy-AM"/>
        </w:rPr>
        <w:t xml:space="preserve">1.1 Ընկերությունը մասնակցում է </w:t>
      </w:r>
      <w:r w:rsidRPr="00E5139F">
        <w:rPr>
          <w:rFonts w:ascii="GHEA Grapalat" w:hAnsi="GHEA Grapalat" w:cs="GHEA Grapalat"/>
          <w:sz w:val="20"/>
          <w:szCs w:val="20"/>
          <w:u w:val="single"/>
          <w:lang w:val="hy-AM"/>
        </w:rPr>
        <w:tab/>
      </w:r>
      <w:r w:rsidRPr="00E5139F">
        <w:rPr>
          <w:rFonts w:ascii="GHEA Grapalat" w:hAnsi="GHEA Grapalat" w:cs="GHEA Grapalat"/>
          <w:sz w:val="20"/>
          <w:szCs w:val="20"/>
          <w:u w:val="single"/>
          <w:lang w:val="hy-AM"/>
        </w:rPr>
        <w:tab/>
      </w:r>
      <w:r w:rsidRPr="00E5139F">
        <w:rPr>
          <w:rFonts w:ascii="GHEA Grapalat" w:hAnsi="GHEA Grapalat" w:cs="GHEA Grapalat"/>
          <w:sz w:val="20"/>
          <w:szCs w:val="20"/>
          <w:u w:val="single"/>
          <w:lang w:val="hy-AM"/>
        </w:rPr>
        <w:tab/>
        <w:t xml:space="preserve">    </w:t>
      </w:r>
      <w:r w:rsidRPr="00E5139F">
        <w:rPr>
          <w:rFonts w:ascii="GHEA Grapalat" w:hAnsi="GHEA Grapalat" w:cs="GHEA Grapalat"/>
          <w:sz w:val="20"/>
          <w:szCs w:val="20"/>
          <w:u w:val="single"/>
          <w:lang w:val="hy-AM"/>
        </w:rPr>
        <w:tab/>
        <w:t xml:space="preserve">           </w:t>
      </w:r>
      <w:r w:rsidRPr="00E5139F">
        <w:rPr>
          <w:rFonts w:ascii="GHEA Grapalat" w:hAnsi="GHEA Grapalat" w:cs="GHEA Grapalat"/>
          <w:sz w:val="20"/>
          <w:szCs w:val="20"/>
          <w:u w:val="single"/>
          <w:lang w:val="hy-AM"/>
        </w:rPr>
        <w:tab/>
      </w:r>
      <w:r w:rsidRPr="00E5139F">
        <w:rPr>
          <w:rFonts w:ascii="GHEA Grapalat" w:hAnsi="GHEA Grapalat" w:cs="GHEA Grapalat"/>
          <w:sz w:val="20"/>
          <w:szCs w:val="20"/>
          <w:lang w:val="hy-AM"/>
        </w:rPr>
        <w:t xml:space="preserve">*  (այսուհետ` Պատվիրատու) կողմից </w:t>
      </w:r>
    </w:p>
    <w:p w14:paraId="5BB06BD5" w14:textId="77777777" w:rsidR="00631658" w:rsidRPr="00E5139F" w:rsidRDefault="00631658" w:rsidP="00631658">
      <w:pPr>
        <w:ind w:left="426"/>
        <w:jc w:val="both"/>
        <w:rPr>
          <w:rFonts w:ascii="GHEA Grapalat" w:hAnsi="GHEA Grapalat" w:cs="GHEA Grapalat"/>
          <w:sz w:val="20"/>
          <w:szCs w:val="20"/>
          <w:lang w:val="hy-AM"/>
        </w:rPr>
      </w:pPr>
      <w:r w:rsidRPr="00E5139F">
        <w:rPr>
          <w:rFonts w:ascii="GHEA Grapalat" w:hAnsi="GHEA Grapalat" w:cs="GHEA Grapalat"/>
          <w:sz w:val="20"/>
          <w:szCs w:val="20"/>
          <w:lang w:val="hy-AM"/>
        </w:rPr>
        <w:t xml:space="preserve">                                                                 </w:t>
      </w:r>
      <w:r w:rsidRPr="00064ADD">
        <w:rPr>
          <w:rFonts w:ascii="GHEA Grapalat" w:hAnsi="GHEA Grapalat"/>
          <w:sz w:val="20"/>
          <w:szCs w:val="20"/>
          <w:vertAlign w:val="superscript"/>
          <w:lang w:val="hy-AM"/>
        </w:rPr>
        <w:t>պատվիրատուի անվանումը</w:t>
      </w:r>
    </w:p>
    <w:p w14:paraId="1A25B1EF" w14:textId="77777777" w:rsidR="00631658" w:rsidRPr="00E5139F" w:rsidRDefault="00631658" w:rsidP="00631658">
      <w:pPr>
        <w:jc w:val="both"/>
        <w:rPr>
          <w:rFonts w:ascii="GHEA Grapalat" w:hAnsi="GHEA Grapalat" w:cs="GHEA Grapalat"/>
          <w:sz w:val="20"/>
          <w:szCs w:val="20"/>
          <w:lang w:val="hy-AM"/>
        </w:rPr>
      </w:pPr>
      <w:r w:rsidRPr="00E5139F">
        <w:rPr>
          <w:rFonts w:ascii="GHEA Grapalat" w:hAnsi="GHEA Grapalat" w:cs="GHEA Grapalat"/>
          <w:sz w:val="20"/>
          <w:szCs w:val="20"/>
          <w:lang w:val="hy-AM"/>
        </w:rPr>
        <w:t xml:space="preserve">կազմակերպված` </w:t>
      </w:r>
      <w:r w:rsidRPr="00E5139F">
        <w:rPr>
          <w:rFonts w:ascii="GHEA Grapalat" w:hAnsi="GHEA Grapalat" w:cs="GHEA Grapalat"/>
          <w:sz w:val="20"/>
          <w:szCs w:val="20"/>
          <w:u w:val="single"/>
          <w:lang w:val="hy-AM"/>
        </w:rPr>
        <w:t xml:space="preserve"> </w:t>
      </w:r>
      <w:r w:rsidRPr="00E5139F">
        <w:rPr>
          <w:rFonts w:ascii="GHEA Grapalat" w:hAnsi="GHEA Grapalat" w:cs="GHEA Grapalat"/>
          <w:sz w:val="20"/>
          <w:szCs w:val="20"/>
          <w:u w:val="single"/>
          <w:lang w:val="hy-AM"/>
        </w:rPr>
        <w:tab/>
        <w:t xml:space="preserve">                                             </w:t>
      </w:r>
      <w:r w:rsidRPr="00E5139F">
        <w:rPr>
          <w:rFonts w:ascii="GHEA Grapalat" w:hAnsi="GHEA Grapalat" w:cs="GHEA Grapalat"/>
          <w:sz w:val="20"/>
          <w:szCs w:val="20"/>
          <w:lang w:val="hy-AM"/>
        </w:rPr>
        <w:t>* ծածկագրով գնման ընթացակարգին:</w:t>
      </w:r>
    </w:p>
    <w:p w14:paraId="3327D25A" w14:textId="77777777" w:rsidR="00631658" w:rsidRPr="00E5139F" w:rsidRDefault="00631658" w:rsidP="00631658">
      <w:pPr>
        <w:ind w:left="426"/>
        <w:jc w:val="both"/>
        <w:rPr>
          <w:rFonts w:ascii="GHEA Grapalat" w:hAnsi="GHEA Grapalat" w:cs="GHEA Grapalat"/>
          <w:sz w:val="20"/>
          <w:szCs w:val="20"/>
          <w:lang w:val="hy-AM"/>
        </w:rPr>
      </w:pPr>
      <w:r w:rsidRPr="00E5139F">
        <w:rPr>
          <w:rFonts w:ascii="GHEA Grapalat" w:hAnsi="GHEA Grapalat"/>
          <w:sz w:val="20"/>
          <w:szCs w:val="20"/>
          <w:vertAlign w:val="superscript"/>
          <w:lang w:val="hy-AM"/>
        </w:rPr>
        <w:t xml:space="preserve">                                                        </w:t>
      </w:r>
      <w:r w:rsidRPr="00064ADD">
        <w:rPr>
          <w:rFonts w:ascii="GHEA Grapalat" w:hAnsi="GHEA Grapalat"/>
          <w:sz w:val="20"/>
          <w:szCs w:val="20"/>
          <w:vertAlign w:val="superscript"/>
          <w:lang w:val="hy-AM"/>
        </w:rPr>
        <w:t>ընթացակարգի ծածկագիրը</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E5139F">
        <w:rPr>
          <w:rFonts w:ascii="GHEA Grapalat" w:hAnsi="GHEA Grapalat" w:cs="GHEA Grapalat"/>
          <w:sz w:val="20"/>
          <w:szCs w:val="20"/>
          <w:lang w:val="hy-AM"/>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E5139F" w:rsidRDefault="007A5E2D" w:rsidP="007A5E2D">
      <w:pPr>
        <w:ind w:firstLine="426"/>
        <w:jc w:val="both"/>
        <w:rPr>
          <w:rFonts w:ascii="GHEA Grapalat" w:hAnsi="GHEA Grapalat" w:cs="GHEA Grapalat"/>
          <w:color w:val="000000"/>
          <w:sz w:val="20"/>
          <w:szCs w:val="20"/>
          <w:lang w:val="hy-AM"/>
        </w:rPr>
      </w:pPr>
      <w:r w:rsidRPr="00E5139F">
        <w:rPr>
          <w:rFonts w:ascii="GHEA Grapalat" w:hAnsi="GHEA Grapalat" w:cs="GHEA Grapalat"/>
          <w:color w:val="000000"/>
          <w:sz w:val="20"/>
          <w:szCs w:val="20"/>
          <w:lang w:val="hy-AM"/>
        </w:rPr>
        <w:t xml:space="preserve">1.3 </w:t>
      </w:r>
      <w:r w:rsidR="00631658" w:rsidRPr="00E5139F">
        <w:rPr>
          <w:rFonts w:ascii="GHEA Grapalat" w:hAnsi="GHEA Grapalat" w:cs="GHEA Grapalat"/>
          <w:color w:val="000000"/>
          <w:sz w:val="20"/>
          <w:szCs w:val="20"/>
          <w:lang w:val="hy-AM"/>
        </w:rPr>
        <w:t>Ընկերությունը</w:t>
      </w:r>
      <w:r w:rsidR="00631658" w:rsidRPr="00064ADD">
        <w:rPr>
          <w:rFonts w:ascii="GHEA Grapalat" w:hAnsi="GHEA Grapalat" w:cs="GHEA Grapalat"/>
          <w:color w:val="000000"/>
          <w:sz w:val="20"/>
          <w:szCs w:val="20"/>
          <w:lang w:val="hy-AM"/>
        </w:rPr>
        <w:t xml:space="preserve"> սույն </w:t>
      </w:r>
      <w:r w:rsidR="00631658" w:rsidRPr="00E5139F">
        <w:rPr>
          <w:rFonts w:ascii="GHEA Grapalat" w:hAnsi="GHEA Grapalat" w:cs="GHEA Grapalat"/>
          <w:color w:val="000000"/>
          <w:sz w:val="20"/>
          <w:szCs w:val="20"/>
          <w:lang w:val="hy-AM"/>
        </w:rPr>
        <w:t>տուժանքի համաձայնագ</w:t>
      </w:r>
      <w:r w:rsidR="00631658" w:rsidRPr="00064ADD">
        <w:rPr>
          <w:rFonts w:ascii="GHEA Grapalat" w:hAnsi="GHEA Grapalat" w:cs="GHEA Grapalat"/>
          <w:color w:val="000000"/>
          <w:sz w:val="20"/>
          <w:szCs w:val="20"/>
          <w:lang w:val="hy-AM"/>
        </w:rPr>
        <w:t>ր</w:t>
      </w:r>
      <w:r w:rsidR="00631658" w:rsidRPr="00E5139F">
        <w:rPr>
          <w:rFonts w:ascii="GHEA Grapalat" w:hAnsi="GHEA Grapalat" w:cs="GHEA Grapalat"/>
          <w:color w:val="000000"/>
          <w:sz w:val="20"/>
          <w:szCs w:val="20"/>
          <w:lang w:val="hy-AM"/>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E5139F">
        <w:rPr>
          <w:rFonts w:ascii="GHEA Grapalat" w:hAnsi="GHEA Grapalat" w:cs="GHEA Grapalat"/>
          <w:color w:val="000000"/>
          <w:sz w:val="20"/>
          <w:szCs w:val="20"/>
          <w:lang w:val="hy-AM"/>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E5139F">
        <w:rPr>
          <w:rFonts w:ascii="GHEA Grapalat" w:hAnsi="GHEA Grapalat" w:cs="GHEA Grapalat"/>
          <w:color w:val="000000"/>
          <w:sz w:val="20"/>
          <w:szCs w:val="20"/>
          <w:lang w:val="hy-AM"/>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E5139F">
        <w:rPr>
          <w:rFonts w:ascii="GHEA Grapalat" w:hAnsi="GHEA Grapalat" w:cs="GHEA Grapalat"/>
          <w:color w:val="000000"/>
          <w:sz w:val="20"/>
          <w:szCs w:val="20"/>
          <w:lang w:val="hy-AM"/>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77777777" w:rsidR="00631658" w:rsidRPr="00E5139F" w:rsidRDefault="00631658" w:rsidP="00631658">
      <w:pPr>
        <w:numPr>
          <w:ilvl w:val="1"/>
          <w:numId w:val="25"/>
        </w:numPr>
        <w:ind w:left="0" w:firstLine="426"/>
        <w:jc w:val="both"/>
        <w:rPr>
          <w:rFonts w:ascii="GHEA Grapalat" w:hAnsi="GHEA Grapalat" w:cs="GHEA Grapalat"/>
          <w:sz w:val="20"/>
          <w:szCs w:val="20"/>
          <w:lang w:val="hy-AM"/>
        </w:rPr>
      </w:pPr>
      <w:r w:rsidRPr="00E5139F">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064ADD">
        <w:rPr>
          <w:rFonts w:ascii="GHEA Grapalat" w:hAnsi="GHEA Grapalat" w:cs="GHEA Grapalat"/>
          <w:sz w:val="20"/>
          <w:szCs w:val="20"/>
          <w:lang w:val="hy-AM"/>
        </w:rPr>
        <w:t xml:space="preserve">Պահանջագիրը բնօրինակներով </w:t>
      </w:r>
      <w:r w:rsidRPr="00E5139F">
        <w:rPr>
          <w:rFonts w:ascii="GHEA Grapalat" w:hAnsi="GHEA Grapalat" w:cs="GHEA Grapalat"/>
          <w:sz w:val="20"/>
          <w:szCs w:val="20"/>
          <w:lang w:val="hy-AM"/>
        </w:rPr>
        <w:t xml:space="preserve">ներկայացնում է </w:t>
      </w:r>
      <w:r w:rsidRPr="00064ADD">
        <w:rPr>
          <w:rFonts w:ascii="GHEA Grapalat" w:hAnsi="GHEA Grapalat" w:cs="GHEA Grapalat"/>
          <w:sz w:val="20"/>
          <w:szCs w:val="20"/>
          <w:lang w:val="hy-AM"/>
        </w:rPr>
        <w:t>Վճարող Բանկին</w:t>
      </w:r>
      <w:r w:rsidRPr="00E5139F">
        <w:rPr>
          <w:rFonts w:ascii="GHEA Grapalat" w:hAnsi="GHEA Grapalat" w:cs="GHEA Grapalat"/>
          <w:sz w:val="20"/>
          <w:szCs w:val="20"/>
          <w:lang w:val="hy-AM"/>
        </w:rPr>
        <w:t xml:space="preserve">` այդ մասին գրավոր տեղեկացնելով Ընկերությանը: Սույն տուժանքի համաձայնագիրը և կից </w:t>
      </w:r>
      <w:r w:rsidRPr="00064ADD">
        <w:rPr>
          <w:rFonts w:ascii="GHEA Grapalat" w:hAnsi="GHEA Grapalat" w:cs="GHEA Grapalat"/>
          <w:sz w:val="20"/>
          <w:szCs w:val="20"/>
          <w:lang w:val="hy-AM"/>
        </w:rPr>
        <w:t>Պահանջագիրը</w:t>
      </w:r>
      <w:r w:rsidRPr="00E5139F">
        <w:rPr>
          <w:rFonts w:ascii="GHEA Grapalat" w:hAnsi="GHEA Grapalat" w:cs="GHEA Grapalat"/>
          <w:sz w:val="20"/>
          <w:szCs w:val="20"/>
          <w:lang w:val="hy-AM"/>
        </w:rPr>
        <w:t xml:space="preserve">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14:paraId="5FE96E01" w14:textId="77777777" w:rsidR="00631658" w:rsidRPr="00064ADD" w:rsidRDefault="00631658" w:rsidP="00631658">
      <w:pPr>
        <w:numPr>
          <w:ilvl w:val="1"/>
          <w:numId w:val="25"/>
        </w:numPr>
        <w:ind w:left="0"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E5139F" w:rsidRDefault="00631658" w:rsidP="00631658">
      <w:pPr>
        <w:numPr>
          <w:ilvl w:val="1"/>
          <w:numId w:val="25"/>
        </w:numPr>
        <w:ind w:left="0"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Վճարող Բանկի կողմից Պ</w:t>
      </w:r>
      <w:r w:rsidRPr="00E5139F">
        <w:rPr>
          <w:rFonts w:ascii="GHEA Grapalat" w:hAnsi="GHEA Grapalat" w:cs="GHEA Grapalat"/>
          <w:sz w:val="20"/>
          <w:szCs w:val="20"/>
          <w:lang w:val="hy-AM"/>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E5139F">
        <w:rPr>
          <w:rFonts w:ascii="GHEA Grapalat" w:hAnsi="GHEA Grapalat" w:cs="GHEA Grapalat"/>
          <w:sz w:val="20"/>
          <w:szCs w:val="20"/>
          <w:lang w:val="hy-AM"/>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E5139F">
        <w:rPr>
          <w:rFonts w:ascii="GHEA Grapalat" w:hAnsi="GHEA Grapalat" w:cs="GHEA Grapalat"/>
          <w:sz w:val="20"/>
          <w:szCs w:val="20"/>
          <w:lang w:val="hy-AM"/>
        </w:rPr>
        <w:t>համար Բանկը</w:t>
      </w:r>
      <w:r w:rsidRPr="00064ADD">
        <w:rPr>
          <w:rFonts w:ascii="GHEA Grapalat" w:hAnsi="GHEA Grapalat" w:cs="GHEA Grapalat"/>
          <w:sz w:val="20"/>
          <w:szCs w:val="20"/>
          <w:lang w:val="hy-AM"/>
        </w:rPr>
        <w:t xml:space="preserve"> որևէ</w:t>
      </w:r>
      <w:r w:rsidRPr="00E5139F">
        <w:rPr>
          <w:rFonts w:ascii="GHEA Grapalat" w:hAnsi="GHEA Grapalat" w:cs="GHEA Grapalat"/>
          <w:sz w:val="20"/>
          <w:szCs w:val="20"/>
          <w:lang w:val="hy-AM"/>
        </w:rPr>
        <w:t xml:space="preserve"> պատասխանատվություն չի կրում</w:t>
      </w:r>
      <w:r w:rsidRPr="00064ADD">
        <w:rPr>
          <w:rFonts w:ascii="GHEA Grapalat" w:hAnsi="GHEA Grapalat" w:cs="GHEA Grapalat"/>
          <w:sz w:val="20"/>
          <w:szCs w:val="20"/>
          <w:lang w:val="hy-AM"/>
        </w:rPr>
        <w:t>:</w:t>
      </w:r>
      <w:r w:rsidRPr="00E5139F">
        <w:rPr>
          <w:rFonts w:ascii="GHEA Grapalat" w:hAnsi="GHEA Grapalat" w:cs="GHEA Grapalat"/>
          <w:sz w:val="20"/>
          <w:szCs w:val="20"/>
          <w:lang w:val="hy-AM"/>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E5139F" w:rsidRDefault="00631658" w:rsidP="00631658">
      <w:pPr>
        <w:numPr>
          <w:ilvl w:val="1"/>
          <w:numId w:val="25"/>
        </w:numPr>
        <w:ind w:left="0"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Այն դեպքում</w:t>
      </w:r>
      <w:r w:rsidRPr="00E5139F">
        <w:rPr>
          <w:rFonts w:ascii="GHEA Grapalat" w:hAnsi="GHEA Grapalat" w:cs="GHEA Grapalat"/>
          <w:sz w:val="20"/>
          <w:szCs w:val="20"/>
          <w:lang w:val="hy-AM"/>
        </w:rPr>
        <w:t>,</w:t>
      </w:r>
      <w:r w:rsidRPr="00064ADD">
        <w:rPr>
          <w:rFonts w:ascii="GHEA Grapalat" w:hAnsi="GHEA Grapalat" w:cs="GHEA Grapalat"/>
          <w:sz w:val="20"/>
          <w:szCs w:val="20"/>
          <w:lang w:val="hy-AM"/>
        </w:rPr>
        <w:t xml:space="preserve"> երբ Ընկերության հաշվի միջոցները չեն բավարարում</w:t>
      </w:r>
      <w:r w:rsidRPr="00E5139F">
        <w:rPr>
          <w:rFonts w:ascii="GHEA Grapalat" w:hAnsi="GHEA Grapalat" w:cs="GHEA Grapalat"/>
          <w:sz w:val="20"/>
          <w:szCs w:val="20"/>
          <w:lang w:val="hy-AM"/>
        </w:rPr>
        <w:t>՝ Վճարող բանկը վճարման պահանջագիրը ստանալուց հետո՝ 2 (երկու) աշխատանքային օրվա ընթացքում պետք է տեղեկացնի Պատվիրատուին՝ գրավոր ձևով:</w:t>
      </w:r>
    </w:p>
    <w:p w14:paraId="3C753E88" w14:textId="77777777" w:rsidR="00631658" w:rsidRPr="00E5139F" w:rsidRDefault="00631658" w:rsidP="00631658">
      <w:pPr>
        <w:numPr>
          <w:ilvl w:val="1"/>
          <w:numId w:val="25"/>
        </w:numPr>
        <w:ind w:left="0" w:firstLine="426"/>
        <w:jc w:val="both"/>
        <w:rPr>
          <w:rFonts w:ascii="GHEA Grapalat" w:hAnsi="GHEA Grapalat" w:cs="GHEA Grapalat"/>
          <w:sz w:val="20"/>
          <w:szCs w:val="20"/>
          <w:lang w:val="hy-AM"/>
        </w:rPr>
      </w:pPr>
      <w:r w:rsidRPr="00E5139F">
        <w:rPr>
          <w:rFonts w:ascii="GHEA Grapalat" w:hAnsi="GHEA Grapalat" w:cs="GHEA Grapalat"/>
          <w:sz w:val="20"/>
          <w:szCs w:val="20"/>
          <w:lang w:val="hy-AM"/>
        </w:rPr>
        <w:t xml:space="preserve"> Սույն համաձայնագիրը և կից </w:t>
      </w:r>
      <w:r w:rsidRPr="00064ADD">
        <w:rPr>
          <w:rFonts w:ascii="GHEA Grapalat" w:hAnsi="GHEA Grapalat" w:cs="GHEA Grapalat"/>
          <w:sz w:val="20"/>
          <w:szCs w:val="20"/>
          <w:lang w:val="hy-AM"/>
        </w:rPr>
        <w:t>Պ</w:t>
      </w:r>
      <w:r w:rsidRPr="00E5139F">
        <w:rPr>
          <w:rFonts w:ascii="GHEA Grapalat" w:hAnsi="GHEA Grapalat" w:cs="GHEA Grapalat"/>
          <w:sz w:val="20"/>
          <w:szCs w:val="20"/>
          <w:lang w:val="hy-AM"/>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7C2603">
      <w:pPr>
        <w:ind w:left="720"/>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321C1CB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064ADD">
        <w:rPr>
          <w:rFonts w:ascii="GHEA Grapalat" w:hAnsi="GHEA Grapalat" w:cs="Sylfaen"/>
          <w:i/>
          <w:sz w:val="20"/>
          <w:szCs w:val="20"/>
          <w:lang w:val="hy-AM"/>
        </w:rPr>
        <w:t xml:space="preserve">* </w:t>
      </w:r>
      <w:r w:rsidRPr="00064ADD">
        <w:rPr>
          <w:rFonts w:ascii="GHEA Grapalat" w:hAnsi="GHEA Grapalat"/>
          <w:i/>
          <w:sz w:val="20"/>
          <w:szCs w:val="20"/>
          <w:lang w:val="hy-AM"/>
        </w:rPr>
        <w:t>լրացվում է հանձնաժողովի քարտուղարի կողմից` մինչև հրավերը տեղեկագրում հրապարակելը:</w:t>
      </w: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w:t>
            </w:r>
            <w:proofErr w:type="spellStart"/>
            <w:r w:rsidRPr="00064ADD">
              <w:rPr>
                <w:rFonts w:ascii="GHEA Grapalat" w:hAnsi="GHEA Grapalat" w:cs="Sylfaen"/>
                <w:sz w:val="20"/>
                <w:szCs w:val="20"/>
              </w:rPr>
              <w:t>Ընկերություն</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բանկ</w:t>
            </w:r>
            <w:proofErr w:type="spellEnd"/>
            <w:r w:rsidRPr="00064ADD">
              <w:rPr>
                <w:rFonts w:ascii="GHEA Grapalat" w:hAnsi="GHEA Grapalat" w:cs="Sylfaen"/>
                <w:sz w:val="20"/>
                <w:szCs w:val="20"/>
              </w:rPr>
              <w:t>)</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 </w:t>
            </w:r>
            <w:proofErr w:type="spellStart"/>
            <w:r w:rsidRPr="00064ADD">
              <w:rPr>
                <w:rFonts w:ascii="GHEA Grapalat" w:hAnsi="GHEA Grapalat" w:cs="Sylfaen"/>
                <w:sz w:val="20"/>
                <w:szCs w:val="20"/>
              </w:rPr>
              <w:t>հաշվի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համարը</w:t>
            </w:r>
            <w:proofErr w:type="spellEnd"/>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334B2F"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Շահառու</w:t>
            </w:r>
            <w:proofErr w:type="spellEnd"/>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p>
        </w:tc>
      </w:tr>
      <w:tr w:rsidR="00334B2F"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77777777" w:rsidR="00334B2F" w:rsidRPr="00064ADD" w:rsidRDefault="00334B2F"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Շահառուի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Շահառուի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w:t>
            </w:r>
            <w:proofErr w:type="spellStart"/>
            <w:r w:rsidRPr="00064ADD">
              <w:rPr>
                <w:rFonts w:ascii="GHEA Grapalat" w:hAnsi="GHEA Grapalat" w:cs="Sylfaen"/>
                <w:sz w:val="20"/>
                <w:szCs w:val="20"/>
              </w:rPr>
              <w:t>Շահառուի</w:t>
            </w:r>
            <w:proofErr w:type="spellEnd"/>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բանկ</w:t>
            </w:r>
            <w:proofErr w:type="spellEnd"/>
            <w:r w:rsidRPr="00064ADD">
              <w:rPr>
                <w:rFonts w:ascii="GHEA Grapalat" w:hAnsi="GHEA Grapalat" w:cs="Sylfaen"/>
                <w:sz w:val="20"/>
                <w:szCs w:val="20"/>
              </w:rPr>
              <w:t>)</w:t>
            </w:r>
            <w:r w:rsidRPr="00064ADD">
              <w:rPr>
                <w:rFonts w:ascii="GHEA Grapalat" w:hAnsi="GHEA Grapalat" w:cs="Arial"/>
                <w:sz w:val="20"/>
                <w:szCs w:val="20"/>
              </w:rPr>
              <w:t>`</w:t>
            </w:r>
          </w:p>
        </w:tc>
      </w:tr>
      <w:tr w:rsidR="00334B2F"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w:t>
            </w:r>
            <w:proofErr w:type="spellStart"/>
            <w:r w:rsidRPr="00064ADD">
              <w:rPr>
                <w:rFonts w:ascii="GHEA Grapalat" w:hAnsi="GHEA Grapalat" w:cs="Sylfaen"/>
                <w:sz w:val="20"/>
                <w:szCs w:val="20"/>
              </w:rPr>
              <w:t>Շահառուի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հաշվի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համարը</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հշ</w:t>
            </w:r>
            <w:r w:rsidRPr="00064ADD">
              <w:rPr>
                <w:rFonts w:ascii="GHEA Grapalat" w:hAnsi="GHEA Grapalat" w:cs="Arial"/>
                <w:sz w:val="20"/>
                <w:szCs w:val="20"/>
              </w:rPr>
              <w:t>.N</w:t>
            </w:r>
            <w:proofErr w:type="spellEnd"/>
            <w:r w:rsidRPr="00064ADD">
              <w:rPr>
                <w:rFonts w:ascii="GHEA Grapalat" w:hAnsi="GHEA Grapalat" w:cs="Arial"/>
                <w:sz w:val="20"/>
                <w:szCs w:val="20"/>
              </w:rPr>
              <w:t>)</w:t>
            </w:r>
          </w:p>
        </w:tc>
      </w:tr>
      <w:tr w:rsidR="00334B2F"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w:t>
            </w:r>
            <w:proofErr w:type="spellStart"/>
            <w:r w:rsidRPr="00064ADD">
              <w:rPr>
                <w:rFonts w:ascii="GHEA Grapalat" w:hAnsi="GHEA Grapalat" w:cs="Sylfaen"/>
                <w:sz w:val="20"/>
                <w:szCs w:val="20"/>
              </w:rPr>
              <w:t>Գումարը</w:t>
            </w:r>
            <w:proofErr w:type="spellEnd"/>
            <w:r w:rsidRPr="00064ADD">
              <w:rPr>
                <w:rFonts w:ascii="GHEA Grapalat" w:hAnsi="GHEA Grapalat" w:cs="Arial"/>
                <w:sz w:val="20"/>
                <w:szCs w:val="20"/>
              </w:rPr>
              <w:t xml:space="preserve"> </w:t>
            </w:r>
            <w:r w:rsidRPr="00064ADD">
              <w:rPr>
                <w:rFonts w:ascii="GHEA Grapalat" w:hAnsi="GHEA Grapalat" w:cs="Arial"/>
                <w:sz w:val="20"/>
                <w:szCs w:val="20"/>
                <w:lang w:val="ru-RU"/>
              </w:rPr>
              <w:t>(</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rPr>
              <w:t>)</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w:t>
            </w:r>
            <w:proofErr w:type="spellStart"/>
            <w:r w:rsidRPr="00064ADD">
              <w:rPr>
                <w:rFonts w:ascii="GHEA Grapalat" w:hAnsi="GHEA Grapalat" w:cs="Sylfaen"/>
                <w:sz w:val="20"/>
                <w:szCs w:val="20"/>
              </w:rPr>
              <w:t>Արժույթը</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կոդով</w:t>
            </w:r>
            <w:proofErr w:type="spellEnd"/>
            <w:r w:rsidRPr="00064ADD">
              <w:rPr>
                <w:rFonts w:ascii="GHEA Grapalat" w:hAnsi="GHEA Grapalat" w:cs="Arial"/>
                <w:sz w:val="20"/>
                <w:szCs w:val="20"/>
              </w:rPr>
              <w:t>)`</w:t>
            </w:r>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w:t>
            </w:r>
            <w:proofErr w:type="spellStart"/>
            <w:r w:rsidRPr="00064ADD">
              <w:rPr>
                <w:rFonts w:ascii="GHEA Grapalat" w:hAnsi="GHEA Grapalat" w:cs="Sylfaen"/>
                <w:sz w:val="20"/>
                <w:szCs w:val="20"/>
              </w:rPr>
              <w:t>Գործարքի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վճարման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նպատակը</w:t>
            </w:r>
            <w:proofErr w:type="spellEnd"/>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proofErr w:type="spellStart"/>
            <w:r w:rsidRPr="00064ADD">
              <w:rPr>
                <w:rFonts w:ascii="GHEA Grapalat" w:hAnsi="GHEA Grapalat" w:cs="Sylfaen"/>
                <w:bCs/>
                <w:i/>
                <w:sz w:val="20"/>
                <w:szCs w:val="20"/>
              </w:rPr>
              <w:t>ապահովմ</w:t>
            </w:r>
            <w:proofErr w:type="spellEnd"/>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proofErr w:type="spellStart"/>
            <w:r w:rsidRPr="00064ADD">
              <w:rPr>
                <w:rFonts w:ascii="GHEA Grapalat" w:hAnsi="GHEA Grapalat" w:cs="Sylfaen"/>
                <w:sz w:val="20"/>
                <w:szCs w:val="20"/>
              </w:rPr>
              <w:t>այմանագրի</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ծածկագիրը</w:t>
            </w:r>
            <w:proofErr w:type="spellEnd"/>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proofErr w:type="spellStart"/>
            <w:r w:rsidRPr="00064ADD">
              <w:rPr>
                <w:rFonts w:ascii="GHEA Grapalat" w:hAnsi="GHEA Grapalat" w:cs="Sylfaen"/>
                <w:sz w:val="20"/>
                <w:szCs w:val="20"/>
              </w:rPr>
              <w:t>էջ</w:t>
            </w:r>
            <w:proofErr w:type="spellEnd"/>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 xml:space="preserve">ա. </w:t>
            </w:r>
            <w:proofErr w:type="spellStart"/>
            <w:r w:rsidRPr="00064ADD">
              <w:rPr>
                <w:rFonts w:ascii="GHEA Grapalat" w:hAnsi="GHEA Grapalat" w:cs="Sylfaen"/>
                <w:sz w:val="20"/>
                <w:szCs w:val="20"/>
              </w:rPr>
              <w:t>Շահառուի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rPr>
              <w:t xml:space="preserve">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w:t>
            </w:r>
            <w:proofErr w:type="spellStart"/>
            <w:r w:rsidRPr="00064ADD">
              <w:rPr>
                <w:rFonts w:ascii="GHEA Grapalat" w:hAnsi="GHEA Grapalat" w:cs="Sylfaen"/>
                <w:sz w:val="20"/>
                <w:szCs w:val="20"/>
              </w:rPr>
              <w:t>Կատարման</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Sylfaen"/>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w:t>
            </w:r>
            <w:proofErr w:type="spellStart"/>
            <w:r w:rsidRPr="00064ADD">
              <w:rPr>
                <w:rFonts w:ascii="GHEA Grapalat" w:hAnsi="GHEA Grapalat"/>
                <w:b/>
                <w:sz w:val="20"/>
                <w:szCs w:val="20"/>
              </w:rPr>
              <w:t>Վճարման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պահանջագիր</w:t>
            </w:r>
            <w:proofErr w:type="spellEnd"/>
            <w:r w:rsidRPr="00064ADD">
              <w:rPr>
                <w:rFonts w:ascii="GHEA Grapalat" w:hAnsi="GHEA Grapalat"/>
                <w:b/>
                <w:sz w:val="20"/>
                <w:szCs w:val="20"/>
              </w:rPr>
              <w:t xml:space="preserve">&gt;&gt; </w:t>
            </w:r>
            <w:proofErr w:type="spellStart"/>
            <w:r w:rsidRPr="00064ADD">
              <w:rPr>
                <w:rFonts w:ascii="GHEA Grapalat" w:hAnsi="GHEA Grapalat"/>
                <w:b/>
                <w:sz w:val="20"/>
                <w:szCs w:val="20"/>
              </w:rPr>
              <w:t>փաստաթղթի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proofErr w:type="spellStart"/>
            <w:r w:rsidRPr="00064ADD">
              <w:rPr>
                <w:rFonts w:ascii="GHEA Grapalat" w:hAnsi="GHEA Grapalat"/>
                <w:b/>
                <w:sz w:val="20"/>
                <w:szCs w:val="20"/>
              </w:rPr>
              <w:t>Նշված</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դաշտի</w:t>
            </w:r>
            <w:proofErr w:type="spellEnd"/>
            <w:r w:rsidRPr="00064ADD">
              <w:rPr>
                <w:rFonts w:ascii="GHEA Grapalat" w:hAnsi="GHEA Grapalat"/>
                <w:b/>
                <w:sz w:val="20"/>
                <w:szCs w:val="20"/>
              </w:rPr>
              <w:t>/</w:t>
            </w:r>
          </w:p>
          <w:p w14:paraId="4DB87A72" w14:textId="77777777" w:rsidR="00334B2F" w:rsidRPr="00064ADD" w:rsidRDefault="00334B2F" w:rsidP="00CB0ADE">
            <w:pPr>
              <w:jc w:val="center"/>
              <w:rPr>
                <w:rFonts w:ascii="GHEA Grapalat" w:hAnsi="GHEA Grapalat"/>
                <w:b/>
                <w:sz w:val="20"/>
                <w:szCs w:val="20"/>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առկայությունը</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լրացման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պահանջը</w:t>
            </w:r>
            <w:proofErr w:type="spellEnd"/>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Վավերապայմանը</w:t>
            </w:r>
            <w:proofErr w:type="spellEnd"/>
          </w:p>
          <w:p w14:paraId="48764836"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լրացնող</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կողմը</w:t>
            </w:r>
            <w:proofErr w:type="spellEnd"/>
            <w:r w:rsidRPr="00064ADD">
              <w:rPr>
                <w:rFonts w:ascii="GHEA Grapalat" w:hAnsi="GHEA Grapalat"/>
                <w:b/>
                <w:sz w:val="20"/>
                <w:szCs w:val="20"/>
              </w:rPr>
              <w:t xml:space="preserve">` </w:t>
            </w:r>
          </w:p>
          <w:p w14:paraId="7CBD1482"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շահառուն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կամ</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վճարողը</w:t>
            </w:r>
            <w:proofErr w:type="spellEnd"/>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EF164B9"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ազգանունը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կամ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r w:rsidRPr="00064ADD">
              <w:rPr>
                <w:rFonts w:ascii="GHEA Grapalat" w:hAnsi="GHEA Grapalat"/>
                <w:sz w:val="20"/>
                <w:szCs w:val="20"/>
              </w:rPr>
              <w:t>:</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բանկը</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50C6E7F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կազմակերպությունում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7BC1BA9"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7FB1C97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w:t>
            </w:r>
            <w:proofErr w:type="spellEnd"/>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B8DB98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ստացողի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49CFDF4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50587B1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r w:rsidRPr="00064ADD">
              <w:rPr>
                <w:rFonts w:ascii="GHEA Grapalat" w:hAnsi="GHEA Grapalat"/>
                <w:sz w:val="20"/>
                <w:szCs w:val="20"/>
                <w:lang w:val="hy-AM"/>
              </w:rPr>
              <w:t>գանձապետական</w:t>
            </w:r>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փոխանցվեն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թվերով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6A98AA5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tc>
      </w:tr>
      <w:tr w:rsidR="00334B2F" w:rsidRPr="001C3ECC"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արժույթը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կոդով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1C3ECC"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գործարքի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7F9226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գանձման</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պայմանագրի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համարը</w:t>
            </w:r>
            <w:proofErr w:type="spellEnd"/>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ծածկագիրը</w:t>
            </w:r>
            <w:proofErr w:type="spellEnd"/>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r w:rsidRPr="00064ADD">
              <w:rPr>
                <w:rFonts w:ascii="GHEA Grapalat" w:hAnsi="GHEA Grapalat"/>
                <w:sz w:val="20"/>
                <w:szCs w:val="20"/>
                <w:lang w:val="hy-AM"/>
              </w:rPr>
              <w:t>շահառու</w:t>
            </w:r>
            <w:r w:rsidRPr="00064ADD">
              <w:rPr>
                <w:rFonts w:ascii="GHEA Grapalat" w:hAnsi="GHEA Grapalat"/>
                <w:sz w:val="20"/>
                <w:szCs w:val="20"/>
              </w:rPr>
              <w:t xml:space="preserve">ի </w:t>
            </w:r>
            <w:proofErr w:type="spellStart"/>
            <w:r w:rsidRPr="00064ADD">
              <w:rPr>
                <w:rFonts w:ascii="GHEA Grapalat" w:hAnsi="GHEA Grapalat"/>
                <w:sz w:val="20"/>
                <w:szCs w:val="20"/>
              </w:rPr>
              <w:t>կողմից</w:t>
            </w:r>
            <w:proofErr w:type="spellEnd"/>
          </w:p>
        </w:tc>
      </w:tr>
      <w:tr w:rsidR="00334B2F" w:rsidRPr="001C3ECC"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առդիր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49FF99D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տրամադրվեն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lang w:val="hy-AM"/>
              </w:rPr>
              <w:t xml:space="preserve"> </w:t>
            </w:r>
            <w:proofErr w:type="spellStart"/>
            <w:r w:rsidRPr="00064ADD">
              <w:rPr>
                <w:rFonts w:ascii="GHEA Grapalat" w:hAnsi="GHEA Grapalat"/>
                <w:sz w:val="20"/>
                <w:szCs w:val="20"/>
              </w:rPr>
              <w:t>կողմից</w:t>
            </w:r>
            <w:proofErr w:type="spellEnd"/>
          </w:p>
        </w:tc>
      </w:tr>
      <w:tr w:rsidR="00334B2F" w:rsidRPr="001C3ECC"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4705378"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այս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դաշտը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proofErr w:type="spellStart"/>
            <w:r w:rsidRPr="00064ADD">
              <w:rPr>
                <w:rFonts w:ascii="GHEA Grapalat" w:hAnsi="GHEA Grapalat"/>
                <w:sz w:val="20"/>
                <w:szCs w:val="20"/>
              </w:rPr>
              <w:t>վճարող</w:t>
            </w:r>
            <w:proofErr w:type="spellEnd"/>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1C3ECC"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4454A843"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բանկ</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ստորագրվում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6A285B0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կնքվում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68C803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D6609A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992069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 xml:space="preserve">ը </w:t>
            </w:r>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a3"/>
        <w:jc w:val="right"/>
        <w:rPr>
          <w:rFonts w:ascii="GHEA Grapalat" w:hAnsi="GHEA Grapalat" w:cs="Sylfaen"/>
          <w:i w:val="0"/>
          <w:lang w:val="en-US"/>
        </w:rPr>
      </w:pPr>
    </w:p>
    <w:p w14:paraId="12ABC8B7" w14:textId="77777777" w:rsidR="00334B2F" w:rsidRPr="00064ADD" w:rsidRDefault="00334B2F" w:rsidP="00334B2F">
      <w:pPr>
        <w:pStyle w:val="a3"/>
        <w:jc w:val="right"/>
        <w:rPr>
          <w:rFonts w:ascii="GHEA Grapalat" w:hAnsi="GHEA Grapalat" w:cs="Sylfaen"/>
          <w:i w:val="0"/>
          <w:lang w:val="en-US"/>
        </w:rPr>
      </w:pPr>
    </w:p>
    <w:p w14:paraId="633FC2DC" w14:textId="77777777" w:rsidR="00334B2F" w:rsidRPr="00064ADD" w:rsidRDefault="00334B2F" w:rsidP="00334B2F">
      <w:pPr>
        <w:pStyle w:val="a3"/>
        <w:jc w:val="right"/>
        <w:rPr>
          <w:rFonts w:ascii="GHEA Grapalat" w:hAnsi="GHEA Grapalat" w:cs="Sylfaen"/>
          <w:i w:val="0"/>
          <w:lang w:val="en-US"/>
        </w:rPr>
      </w:pPr>
    </w:p>
    <w:p w14:paraId="20235C79" w14:textId="77777777" w:rsidR="00334B2F" w:rsidRPr="00064ADD" w:rsidRDefault="00334B2F" w:rsidP="00334B2F">
      <w:pPr>
        <w:pStyle w:val="a3"/>
        <w:jc w:val="right"/>
        <w:rPr>
          <w:rFonts w:ascii="GHEA Grapalat" w:hAnsi="GHEA Grapalat" w:cs="Sylfaen"/>
          <w:i w:val="0"/>
          <w:lang w:val="en-US"/>
        </w:rPr>
      </w:pPr>
    </w:p>
    <w:p w14:paraId="079F4CAD" w14:textId="77777777" w:rsidR="00764040" w:rsidRPr="00064ADD" w:rsidRDefault="00764040" w:rsidP="00764040">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0AC9EC3B" w14:textId="71E36769" w:rsidR="00D55654" w:rsidRPr="00064ADD" w:rsidRDefault="003B3690" w:rsidP="0028642B">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0028642B" w:rsidRPr="00064ADD">
        <w:rPr>
          <w:rFonts w:ascii="GHEA Grapalat" w:hAnsi="GHEA Grapalat" w:cs="Sylfaen"/>
          <w:b/>
          <w:lang w:val="hy-AM"/>
        </w:rPr>
        <w:lastRenderedPageBreak/>
        <w:t xml:space="preserve"> </w:t>
      </w:r>
    </w:p>
    <w:p w14:paraId="7F784422" w14:textId="77777777" w:rsidR="00D55654" w:rsidRPr="00064ADD" w:rsidRDefault="00D55654" w:rsidP="00EF3662">
      <w:pPr>
        <w:pStyle w:val="31"/>
        <w:spacing w:line="240" w:lineRule="auto"/>
        <w:jc w:val="right"/>
        <w:rPr>
          <w:rFonts w:ascii="GHEA Grapalat" w:hAnsi="GHEA Grapalat" w:cs="Sylfaen"/>
          <w:b/>
          <w:lang w:val="hy-AM"/>
        </w:rPr>
      </w:pPr>
    </w:p>
    <w:p w14:paraId="43DACF1A" w14:textId="77777777" w:rsidR="00D55654" w:rsidRPr="00064ADD" w:rsidRDefault="00D55654" w:rsidP="00EF3662">
      <w:pPr>
        <w:pStyle w:val="31"/>
        <w:spacing w:line="240" w:lineRule="auto"/>
        <w:jc w:val="right"/>
        <w:rPr>
          <w:rFonts w:ascii="GHEA Grapalat" w:hAnsi="GHEA Grapalat" w:cs="Sylfaen"/>
          <w:b/>
          <w:lang w:val="hy-AM"/>
        </w:rPr>
      </w:pPr>
    </w:p>
    <w:p w14:paraId="3C47F0F0" w14:textId="77777777" w:rsidR="003B3690" w:rsidRPr="00064ADD" w:rsidRDefault="00071D1C" w:rsidP="00EF3662">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2EF2EE85" w14:textId="679ACAAD" w:rsidR="00071D1C" w:rsidRPr="00064ADD" w:rsidRDefault="00071D1C" w:rsidP="00EF3662">
      <w:pPr>
        <w:pStyle w:val="31"/>
        <w:spacing w:line="240" w:lineRule="auto"/>
        <w:jc w:val="right"/>
        <w:rPr>
          <w:rFonts w:ascii="GHEA Grapalat" w:hAnsi="GHEA Grapalat" w:cs="Sylfaen"/>
          <w:b/>
          <w:lang w:val="hy-AM"/>
        </w:rPr>
      </w:pPr>
      <w:r w:rsidRPr="00064ADD">
        <w:rPr>
          <w:rFonts w:ascii="GHEA Grapalat" w:hAnsi="GHEA Grapalat" w:cs="Sylfaen"/>
          <w:b/>
          <w:lang w:val="hy-AM"/>
        </w:rPr>
        <w:t>«</w:t>
      </w:r>
      <w:r w:rsidR="001C3ECC">
        <w:rPr>
          <w:rFonts w:ascii="GHEA Grapalat" w:hAnsi="GHEA Grapalat" w:cs="Arial"/>
          <w:b/>
          <w:lang w:val="hy-AM"/>
        </w:rPr>
        <w:t>ԳԱԱ/ՏԻ</w:t>
      </w:r>
      <w:r w:rsidR="001C3ECC">
        <w:rPr>
          <w:rFonts w:ascii="GHEA Grapalat" w:hAnsi="GHEA Grapalat"/>
          <w:b/>
          <w:lang w:val="af-ZA"/>
        </w:rPr>
        <w:t>–</w:t>
      </w:r>
      <w:r w:rsidR="001C3ECC">
        <w:rPr>
          <w:rFonts w:ascii="GHEA Grapalat" w:hAnsi="GHEA Grapalat"/>
          <w:b/>
          <w:lang w:val="hy-AM"/>
        </w:rPr>
        <w:t>ԳՀ</w:t>
      </w:r>
      <w:r w:rsidR="001C3ECC">
        <w:rPr>
          <w:rFonts w:ascii="GHEA Grapalat" w:hAnsi="GHEA Grapalat"/>
          <w:b/>
          <w:lang w:val="af-ZA"/>
        </w:rPr>
        <w:t>ԾՁԲ-</w:t>
      </w:r>
      <w:r w:rsidR="001C3ECC" w:rsidRPr="007D798D">
        <w:rPr>
          <w:rFonts w:ascii="GHEA Grapalat" w:hAnsi="GHEA Grapalat"/>
          <w:b/>
          <w:lang w:val="af-ZA"/>
        </w:rPr>
        <w:t>24/0</w:t>
      </w:r>
      <w:r w:rsidR="001C3ECC" w:rsidRPr="001C3ECC">
        <w:rPr>
          <w:rFonts w:ascii="GHEA Grapalat" w:hAnsi="GHEA Grapalat"/>
          <w:b/>
          <w:i/>
          <w:lang w:val="af-ZA"/>
        </w:rPr>
        <w:t>2</w:t>
      </w:r>
      <w:r w:rsidR="003A04F4">
        <w:rPr>
          <w:rFonts w:ascii="GHEA Grapalat" w:hAnsi="GHEA Grapalat"/>
          <w:b/>
          <w:i/>
          <w:lang w:val="af-ZA"/>
        </w:rPr>
        <w:t xml:space="preserve"> </w:t>
      </w:r>
      <w:r w:rsidRPr="00064ADD">
        <w:rPr>
          <w:rFonts w:ascii="GHEA Grapalat" w:hAnsi="GHEA Grapalat" w:cs="Sylfaen"/>
          <w:b/>
          <w:lang w:val="hy-AM"/>
        </w:rPr>
        <w:t>»</w:t>
      </w:r>
      <w:r w:rsidR="00130202" w:rsidRPr="00064ADD">
        <w:rPr>
          <w:rFonts w:ascii="GHEA Grapalat" w:hAnsi="GHEA Grapalat" w:cs="Sylfaen"/>
          <w:b/>
          <w:lang w:val="hy-AM"/>
        </w:rPr>
        <w:t>*</w:t>
      </w:r>
      <w:r w:rsidRPr="00064ADD">
        <w:rPr>
          <w:rFonts w:ascii="GHEA Grapalat" w:hAnsi="GHEA Grapalat" w:cs="Sylfaen"/>
          <w:b/>
          <w:lang w:val="hy-AM"/>
        </w:rPr>
        <w:t xml:space="preserve">  ծածկագրով</w:t>
      </w:r>
    </w:p>
    <w:p w14:paraId="38B53B29" w14:textId="3EFDCB0A" w:rsidR="00071D1C" w:rsidRPr="00064ADD" w:rsidRDefault="003B2DC9" w:rsidP="00EF3662">
      <w:pPr>
        <w:pStyle w:val="31"/>
        <w:spacing w:line="240" w:lineRule="auto"/>
        <w:jc w:val="right"/>
        <w:rPr>
          <w:rFonts w:ascii="GHEA Grapalat" w:hAnsi="GHEA Grapalat" w:cs="Sylfaen"/>
          <w:b/>
          <w:lang w:val="hy-AM"/>
        </w:rPr>
      </w:pPr>
      <w:r w:rsidRPr="003B2DC9">
        <w:rPr>
          <w:rFonts w:ascii="GHEA Grapalat" w:hAnsi="GHEA Grapalat" w:cs="Sylfaen"/>
          <w:lang w:val="hy-AM"/>
        </w:rPr>
        <w:t>գնանշման</w:t>
      </w:r>
      <w:r w:rsidRPr="003B2DC9">
        <w:rPr>
          <w:rFonts w:ascii="GHEA Grapalat" w:hAnsi="GHEA Grapalat" w:cs="Sylfaen"/>
          <w:lang w:val="af-ZA"/>
        </w:rPr>
        <w:t xml:space="preserve"> </w:t>
      </w:r>
      <w:r w:rsidRPr="003B2DC9">
        <w:rPr>
          <w:rFonts w:ascii="GHEA Grapalat" w:hAnsi="GHEA Grapalat" w:cs="Sylfaen"/>
          <w:lang w:val="hy-AM"/>
        </w:rPr>
        <w:t>հարցման</w:t>
      </w:r>
      <w:r w:rsidRPr="003B2DC9">
        <w:rPr>
          <w:rFonts w:ascii="GHEA Grapalat" w:hAnsi="GHEA Grapalat" w:cs="Sylfaen"/>
          <w:lang w:val="af-ZA"/>
        </w:rPr>
        <w:t xml:space="preserve"> </w:t>
      </w:r>
      <w:r w:rsidRPr="003B2DC9">
        <w:rPr>
          <w:rFonts w:ascii="GHEA Grapalat" w:hAnsi="GHEA Grapalat" w:cs="Sylfaen"/>
          <w:lang w:val="hy-AM"/>
        </w:rPr>
        <w:t>ընթացակարգի</w:t>
      </w:r>
      <w:r w:rsidR="00071D1C" w:rsidRPr="00064ADD">
        <w:rPr>
          <w:rFonts w:ascii="GHEA Grapalat" w:hAnsi="GHEA Grapalat" w:cs="Sylfaen"/>
          <w:b/>
          <w:lang w:val="hy-AM"/>
        </w:rPr>
        <w:t xml:space="preserve"> հրավերի</w:t>
      </w:r>
    </w:p>
    <w:p w14:paraId="1BAB5B61" w14:textId="77777777" w:rsidR="007678FA" w:rsidRPr="00064ADD" w:rsidRDefault="007678FA" w:rsidP="00F02279">
      <w:pPr>
        <w:ind w:left="-142" w:firstLine="142"/>
        <w:jc w:val="center"/>
        <w:rPr>
          <w:rFonts w:ascii="GHEA Grapalat" w:hAnsi="GHEA Grapalat" w:cs="Sylfaen"/>
          <w:b/>
          <w:lang w:val="hy-AM"/>
        </w:rPr>
      </w:pPr>
    </w:p>
    <w:p w14:paraId="17DD56A8" w14:textId="77777777" w:rsidR="007678FA" w:rsidRPr="00064ADD" w:rsidRDefault="007678FA" w:rsidP="007678FA">
      <w:pPr>
        <w:ind w:left="-142" w:firstLine="142"/>
        <w:jc w:val="center"/>
        <w:rPr>
          <w:rFonts w:ascii="GHEA Grapalat" w:hAnsi="GHEA Grapalat"/>
          <w:b/>
          <w:lang w:val="hy-AM"/>
        </w:rPr>
      </w:pPr>
      <w:r w:rsidRPr="00064ADD">
        <w:rPr>
          <w:rFonts w:ascii="GHEA Grapalat" w:hAnsi="GHEA Grapalat" w:cs="Sylfaen"/>
          <w:b/>
          <w:lang w:val="hy-AM"/>
        </w:rPr>
        <w:t>ՊԵՏՈՒԹՅԱՆ</w:t>
      </w:r>
      <w:r w:rsidRPr="00064ADD">
        <w:rPr>
          <w:rFonts w:ascii="GHEA Grapalat" w:hAnsi="GHEA Grapalat" w:cs="Times Armenian"/>
          <w:b/>
          <w:lang w:val="hy-AM"/>
        </w:rPr>
        <w:t xml:space="preserve">  </w:t>
      </w:r>
      <w:r w:rsidRPr="00064ADD">
        <w:rPr>
          <w:rFonts w:ascii="GHEA Grapalat" w:hAnsi="GHEA Grapalat" w:cs="Sylfaen"/>
          <w:b/>
          <w:lang w:val="hy-AM"/>
        </w:rPr>
        <w:t>ԿԱՐԻՔՆԵՐԻ</w:t>
      </w:r>
      <w:r w:rsidRPr="00064ADD">
        <w:rPr>
          <w:rFonts w:ascii="GHEA Grapalat" w:hAnsi="GHEA Grapalat" w:cs="Times Armenian"/>
          <w:b/>
          <w:lang w:val="hy-AM"/>
        </w:rPr>
        <w:t xml:space="preserve"> </w:t>
      </w:r>
      <w:r w:rsidRPr="00064ADD">
        <w:rPr>
          <w:rFonts w:ascii="GHEA Grapalat" w:hAnsi="GHEA Grapalat" w:cs="Sylfaen"/>
          <w:b/>
          <w:lang w:val="hy-AM"/>
        </w:rPr>
        <w:t>ՀԱՄԱՐ</w:t>
      </w:r>
      <w:r w:rsidRPr="00064ADD">
        <w:rPr>
          <w:rFonts w:ascii="GHEA Grapalat" w:hAnsi="GHEA Grapalat" w:cs="Times Armenian"/>
          <w:b/>
          <w:lang w:val="hy-AM"/>
        </w:rPr>
        <w:t xml:space="preserve"> </w:t>
      </w:r>
      <w:r w:rsidRPr="00064ADD">
        <w:rPr>
          <w:rFonts w:ascii="GHEA Grapalat" w:hAnsi="GHEA Grapalat" w:cs="Sylfaen"/>
          <w:b/>
          <w:lang w:val="hy-AM"/>
        </w:rPr>
        <w:t>-------------------------------------  ՄԱՏՈՒՑՄԱՆ</w:t>
      </w:r>
    </w:p>
    <w:p w14:paraId="21522A46" w14:textId="77777777" w:rsidR="007678FA" w:rsidRPr="00064ADD" w:rsidRDefault="007678FA" w:rsidP="007678FA">
      <w:pPr>
        <w:ind w:left="-142" w:firstLine="142"/>
        <w:jc w:val="center"/>
        <w:rPr>
          <w:rFonts w:ascii="GHEA Grapalat" w:hAnsi="GHEA Grapalat" w:cs="Times Armenian"/>
          <w:b/>
          <w:lang w:val="hy-AM"/>
        </w:rPr>
      </w:pPr>
      <w:r w:rsidRPr="00064ADD">
        <w:rPr>
          <w:rFonts w:ascii="GHEA Grapalat" w:hAnsi="GHEA Grapalat" w:cs="Sylfaen"/>
          <w:b/>
          <w:lang w:val="hy-AM"/>
        </w:rPr>
        <w:t>ՊԵՏԱԿԱՆ</w:t>
      </w:r>
      <w:r w:rsidRPr="00064ADD">
        <w:rPr>
          <w:rFonts w:ascii="GHEA Grapalat" w:hAnsi="GHEA Grapalat" w:cs="Times Armenian"/>
          <w:b/>
          <w:lang w:val="hy-AM"/>
        </w:rPr>
        <w:t xml:space="preserve">  </w:t>
      </w:r>
      <w:r w:rsidRPr="00064ADD">
        <w:rPr>
          <w:rFonts w:ascii="GHEA Grapalat" w:hAnsi="GHEA Grapalat" w:cs="Sylfaen"/>
          <w:b/>
          <w:lang w:val="hy-AM"/>
        </w:rPr>
        <w:t>ԳՆՄԱՆ</w:t>
      </w:r>
      <w:r w:rsidRPr="00064ADD">
        <w:rPr>
          <w:rFonts w:ascii="GHEA Grapalat" w:hAnsi="GHEA Grapalat" w:cs="Times Armenian"/>
          <w:b/>
          <w:lang w:val="hy-AM"/>
        </w:rPr>
        <w:t xml:space="preserve">  </w:t>
      </w:r>
      <w:r w:rsidRPr="00064ADD">
        <w:rPr>
          <w:rFonts w:ascii="GHEA Grapalat" w:hAnsi="GHEA Grapalat" w:cs="Sylfaen"/>
          <w:b/>
          <w:lang w:val="hy-AM"/>
        </w:rPr>
        <w:t>ՊԱՅՄԱՆԱԳԻՐ</w:t>
      </w:r>
      <w:r w:rsidRPr="00064ADD">
        <w:rPr>
          <w:rFonts w:ascii="GHEA Grapalat" w:hAnsi="GHEA Grapalat" w:cs="Times Armenian"/>
          <w:b/>
          <w:lang w:val="hy-AM"/>
        </w:rPr>
        <w:t xml:space="preserve">   </w:t>
      </w:r>
    </w:p>
    <w:p w14:paraId="682C7E98" w14:textId="77777777" w:rsidR="007678FA" w:rsidRPr="00064ADD"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p>
    <w:p w14:paraId="0E016BC8"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Pr="00064ADD">
        <w:rPr>
          <w:rFonts w:ascii="GHEA Grapalat" w:hAnsi="GHEA Grapalat" w:cs="Sylfaen"/>
          <w:sz w:val="20"/>
          <w:lang w:val="hy-AM"/>
        </w:rPr>
        <w:t>________________________________________</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006FF218" w14:textId="77777777" w:rsidR="007678FA" w:rsidRPr="00064ADD" w:rsidRDefault="007678FA"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78218D47" w14:textId="77777777" w:rsidR="007678FA" w:rsidRPr="00064ADD" w:rsidRDefault="007678FA" w:rsidP="007678FA">
      <w:pPr>
        <w:ind w:firstLine="720"/>
        <w:jc w:val="both"/>
        <w:rPr>
          <w:rFonts w:ascii="GHEA Grapalat" w:hAnsi="GHEA Grapalat"/>
          <w:sz w:val="20"/>
          <w:lang w:val="hy-AM"/>
        </w:rPr>
      </w:pP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3F4F35AD" w14:textId="77777777" w:rsidR="007678FA" w:rsidRPr="00064ADD" w:rsidRDefault="007678FA" w:rsidP="007678FA">
      <w:pPr>
        <w:ind w:firstLine="720"/>
        <w:jc w:val="both"/>
        <w:rPr>
          <w:rFonts w:ascii="GHEA Grapalat" w:hAnsi="GHEA Grapalat" w:cs="Sylfaen"/>
          <w:b/>
          <w:sz w:val="20"/>
          <w:lang w:val="hy-AM"/>
        </w:rPr>
      </w:pPr>
    </w:p>
    <w:p w14:paraId="5CCB110D" w14:textId="77777777" w:rsidR="007678FA" w:rsidRPr="00064ADD" w:rsidRDefault="007678FA" w:rsidP="007678FA">
      <w:pPr>
        <w:pStyle w:val="31"/>
        <w:spacing w:line="240" w:lineRule="auto"/>
        <w:ind w:firstLine="0"/>
        <w:rPr>
          <w:rFonts w:ascii="GHEA Grapalat" w:hAnsi="GHEA Grapalat" w:cs="Sylfaen"/>
          <w:i/>
          <w:sz w:val="16"/>
          <w:szCs w:val="16"/>
          <w:lang w:val="hy-AM" w:eastAsia="ru-RU"/>
        </w:rPr>
      </w:pPr>
      <w:r w:rsidRPr="00064ADD">
        <w:rPr>
          <w:rFonts w:ascii="GHEA Grapalat" w:hAnsi="GHEA Grapalat" w:cs="Sylfaen"/>
          <w:i/>
          <w:sz w:val="16"/>
          <w:szCs w:val="16"/>
          <w:lang w:val="hy-AM" w:eastAsia="ru-RU"/>
        </w:rPr>
        <w:t>*</w:t>
      </w:r>
      <w:r w:rsidRPr="00064ADD">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755A0C71" w14:textId="77777777" w:rsidR="007678FA" w:rsidRPr="00064ADD" w:rsidRDefault="007678FA" w:rsidP="007678FA">
      <w:pPr>
        <w:ind w:firstLine="720"/>
        <w:jc w:val="both"/>
        <w:rPr>
          <w:rFonts w:ascii="GHEA Grapalat" w:hAnsi="GHEA Grapalat" w:cs="Sylfaen"/>
          <w:b/>
          <w:sz w:val="20"/>
          <w:lang w:val="hy-AM"/>
        </w:rPr>
      </w:pPr>
    </w:p>
    <w:p w14:paraId="1A9C3A66"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F12D22D" w14:textId="77777777" w:rsidR="008C6486" w:rsidRPr="00064ADD" w:rsidRDefault="000F7D9A" w:rsidP="00FC573A">
      <w:pPr>
        <w:ind w:firstLine="720"/>
        <w:jc w:val="both"/>
        <w:rPr>
          <w:rFonts w:ascii="GHEA Grapalat" w:hAnsi="GHEA Grapalat"/>
          <w:sz w:val="20"/>
          <w:lang w:val="hy-AM"/>
        </w:rPr>
      </w:pPr>
      <w:r w:rsidRPr="00064ADD">
        <w:rPr>
          <w:rFonts w:ascii="GHEA Grapalat" w:hAnsi="GHEA Grapalat"/>
          <w:sz w:val="20"/>
          <w:lang w:val="hy-AM"/>
        </w:rPr>
        <w:t>2.4.</w:t>
      </w:r>
      <w:r w:rsidR="00F50E0A" w:rsidRPr="00064ADD">
        <w:rPr>
          <w:rFonts w:ascii="GHEA Grapalat" w:hAnsi="GHEA Grapalat"/>
          <w:sz w:val="20"/>
          <w:lang w:val="hy-AM"/>
        </w:rPr>
        <w:t>4</w:t>
      </w:r>
      <w:r w:rsidRPr="00064ADD">
        <w:rPr>
          <w:rFonts w:ascii="GHEA Grapalat" w:hAnsi="GHEA Grapalat"/>
          <w:sz w:val="20"/>
          <w:lang w:val="hy-AM"/>
        </w:rPr>
        <w:t xml:space="preserve"> </w:t>
      </w:r>
      <w:r w:rsidR="00F50E0A" w:rsidRPr="00064ADD">
        <w:rPr>
          <w:rFonts w:ascii="GHEA Grapalat" w:hAnsi="GHEA Grapalat"/>
          <w:sz w:val="20"/>
          <w:lang w:val="hy-AM"/>
        </w:rPr>
        <w:t>Շ</w:t>
      </w:r>
      <w:r w:rsidRPr="00064ADD">
        <w:rPr>
          <w:rFonts w:ascii="GHEA Grapalat" w:hAnsi="GHEA Grapalat"/>
          <w:sz w:val="20"/>
          <w:lang w:val="hy-AM"/>
        </w:rPr>
        <w:t xml:space="preserve">ինարարական </w:t>
      </w:r>
      <w:r w:rsidR="00FC573A" w:rsidRPr="00064ADD">
        <w:rPr>
          <w:rFonts w:ascii="GHEA Grapalat" w:hAnsi="GHEA Grapalat"/>
          <w:sz w:val="20"/>
          <w:lang w:val="hy-AM"/>
        </w:rPr>
        <w:t xml:space="preserve">աշխատանքների </w:t>
      </w:r>
      <w:r w:rsidRPr="00064ADD">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064ADD">
        <w:rPr>
          <w:rFonts w:ascii="GHEA Grapalat" w:hAnsi="GHEA Grapalat"/>
          <w:sz w:val="20"/>
          <w:lang w:val="hy-AM"/>
        </w:rPr>
        <w:t>: Ընդ որում՝</w:t>
      </w:r>
    </w:p>
    <w:p w14:paraId="1015FBE4" w14:textId="77777777" w:rsidR="00FC573A" w:rsidRPr="00064ADD" w:rsidRDefault="00FC573A" w:rsidP="00FC573A">
      <w:pPr>
        <w:ind w:firstLine="720"/>
        <w:jc w:val="both"/>
        <w:rPr>
          <w:rFonts w:ascii="GHEA Grapalat" w:hAnsi="GHEA Grapalat"/>
          <w:sz w:val="20"/>
          <w:lang w:val="hy-AM"/>
        </w:rPr>
      </w:pPr>
      <w:r w:rsidRPr="00064ADD">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366D10E7" w14:textId="77777777" w:rsidR="00FC573A" w:rsidRPr="00064ADD" w:rsidRDefault="00FC573A" w:rsidP="00FC573A">
      <w:pPr>
        <w:ind w:firstLine="720"/>
        <w:jc w:val="both"/>
        <w:rPr>
          <w:rFonts w:ascii="GHEA Grapalat" w:hAnsi="GHEA Grapalat"/>
          <w:sz w:val="20"/>
          <w:vertAlign w:val="superscript"/>
          <w:lang w:val="hy-AM"/>
        </w:rPr>
      </w:pPr>
      <w:r w:rsidRPr="00064ADD">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064ADD">
        <w:rPr>
          <w:rFonts w:ascii="GHEA Grapalat" w:hAnsi="GHEA Grapalat"/>
          <w:sz w:val="20"/>
          <w:lang w:val="hy-AM"/>
        </w:rPr>
        <w:t>:</w:t>
      </w:r>
      <w:r w:rsidRPr="00064ADD">
        <w:rPr>
          <w:rFonts w:ascii="GHEA Grapalat" w:hAnsi="GHEA Grapalat"/>
          <w:sz w:val="20"/>
          <w:lang w:val="hy-AM"/>
        </w:rPr>
        <w:t xml:space="preserve"> </w:t>
      </w:r>
      <w:r w:rsidR="007E5A26" w:rsidRPr="00064ADD">
        <w:rPr>
          <w:rFonts w:ascii="GHEA Grapalat" w:hAnsi="GHEA Grapalat"/>
          <w:sz w:val="20"/>
          <w:vertAlign w:val="superscript"/>
          <w:lang w:val="hy-AM"/>
        </w:rPr>
        <w:t>16</w:t>
      </w:r>
    </w:p>
    <w:p w14:paraId="112E34CE" w14:textId="77777777" w:rsidR="007678FA" w:rsidRPr="00064ADD" w:rsidRDefault="007678FA" w:rsidP="007678FA">
      <w:pPr>
        <w:ind w:firstLine="720"/>
        <w:jc w:val="both"/>
        <w:rPr>
          <w:rFonts w:ascii="GHEA Grapalat" w:hAnsi="GHEA Grapalat"/>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4E9EEF17" w14:textId="77777777"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064ADD">
        <w:rPr>
          <w:rFonts w:ascii="GHEA Grapalat" w:hAnsi="GHEA Grapalat" w:cs="Sylfaen"/>
          <w:sz w:val="20"/>
          <w:lang w:val="hy-AM"/>
        </w:rPr>
        <w:t>_______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Pr="00064ADD">
        <w:rPr>
          <w:rFonts w:ascii="GHEA Grapalat" w:hAnsi="GHEA Grapalat" w:cs="Sylfaen"/>
          <w:sz w:val="20"/>
          <w:szCs w:val="20"/>
          <w:u w:val="single"/>
          <w:lang w:val="hy-AM"/>
        </w:rPr>
        <w:t xml:space="preserve">     </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F846BD" w:rsidRPr="00064ADD">
        <w:rPr>
          <w:rFonts w:ascii="GHEA Grapalat" w:hAnsi="GHEA Grapalat" w:cs="Sylfaen"/>
          <w:sz w:val="20"/>
          <w:vertAlign w:val="superscript"/>
          <w:lang w:val="hy-AM"/>
        </w:rPr>
        <w:t>17</w:t>
      </w:r>
      <w:r w:rsidRPr="00064ADD">
        <w:rPr>
          <w:rFonts w:ascii="GHEA Grapalat" w:hAnsi="GHEA Grapalat" w:cs="Sylfaen"/>
          <w:color w:val="FFFFFF"/>
          <w:sz w:val="20"/>
          <w:vertAlign w:val="superscript"/>
          <w:lang w:val="hy-AM"/>
        </w:rPr>
        <w:t>9</w:t>
      </w:r>
      <w:r w:rsidRPr="00064ADD">
        <w:rPr>
          <w:rStyle w:val="af6"/>
          <w:rFonts w:ascii="GHEA Grapalat" w:hAnsi="GHEA Grapalat" w:cs="Sylfaen"/>
          <w:color w:val="FFFFFF"/>
          <w:sz w:val="20"/>
          <w:lang w:val="hy-AM"/>
        </w:rPr>
        <w:footnoteReference w:id="13"/>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247CEAA4"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4.1.1 Պայմանա</w:t>
      </w:r>
      <w:r w:rsidRPr="00064ADD">
        <w:rPr>
          <w:rFonts w:ascii="GHEA Grapalat" w:hAnsi="GHEA Grapalat" w:cs="Times Armenian"/>
          <w:sz w:val="20"/>
          <w:lang w:val="hy-AM"/>
        </w:rPr>
        <w:t>գ</w:t>
      </w:r>
      <w:r w:rsidRPr="00064ADD">
        <w:rPr>
          <w:rFonts w:ascii="GHEA Grapalat" w:hAnsi="GHEA Grapalat" w:cs="Sylfaen"/>
          <w:sz w:val="20"/>
          <w:lang w:val="hy-AM"/>
        </w:rPr>
        <w:t>րի</w:t>
      </w:r>
      <w:r w:rsidRPr="00064ADD">
        <w:rPr>
          <w:rFonts w:ascii="GHEA Grapalat" w:hAnsi="GHEA Grapalat" w:cs="Times Armenian"/>
          <w:sz w:val="20"/>
          <w:lang w:val="hy-AM"/>
        </w:rPr>
        <w:t xml:space="preserve"> գ</w:t>
      </w:r>
      <w:r w:rsidRPr="00064ADD">
        <w:rPr>
          <w:rFonts w:ascii="GHEA Grapalat" w:hAnsi="GHEA Grapalat" w:cs="Sylfaen"/>
          <w:sz w:val="20"/>
          <w:lang w:val="hy-AM"/>
        </w:rPr>
        <w:t>նից`</w:t>
      </w:r>
      <w:r w:rsidRPr="00064ADD">
        <w:rPr>
          <w:rFonts w:ascii="GHEA Grapalat" w:hAnsi="GHEA Grapalat" w:cs="Times Armenian"/>
          <w:sz w:val="20"/>
          <w:lang w:val="hy-AM"/>
        </w:rPr>
        <w:t xml:space="preserve"> մինչև----------- (--------------------------) </w:t>
      </w:r>
      <w:r w:rsidRPr="00064ADD">
        <w:rPr>
          <w:rFonts w:ascii="GHEA Grapalat" w:hAnsi="GHEA Grapalat" w:cs="Sylfaen"/>
          <w:sz w:val="20"/>
          <w:lang w:val="hy-AM"/>
        </w:rPr>
        <w:t>ՀՀ</w:t>
      </w:r>
      <w:r w:rsidRPr="00064ADD">
        <w:rPr>
          <w:rFonts w:ascii="GHEA Grapalat" w:hAnsi="GHEA Grapalat" w:cs="Times Armenian"/>
          <w:sz w:val="20"/>
          <w:lang w:val="hy-AM"/>
        </w:rPr>
        <w:t xml:space="preserve"> </w:t>
      </w:r>
      <w:r w:rsidRPr="00064ADD">
        <w:rPr>
          <w:rFonts w:ascii="GHEA Grapalat" w:hAnsi="GHEA Grapalat" w:cs="Sylfaen"/>
          <w:sz w:val="20"/>
          <w:lang w:val="hy-AM"/>
        </w:rPr>
        <w:t>դրամը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Պատվիրատուն</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փոխանցում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w:t>
      </w:r>
      <w:r w:rsidRPr="00064ADD">
        <w:rPr>
          <w:rFonts w:ascii="GHEA Grapalat" w:hAnsi="GHEA Grapalat" w:cs="Times Armenian"/>
          <w:sz w:val="20"/>
          <w:lang w:val="hy-AM"/>
        </w:rPr>
        <w:t xml:space="preserve"> </w:t>
      </w:r>
      <w:r w:rsidRPr="00064ADD">
        <w:rPr>
          <w:rFonts w:ascii="GHEA Grapalat" w:hAnsi="GHEA Grapalat" w:cs="Sylfaen"/>
          <w:sz w:val="20"/>
          <w:lang w:val="hy-AM"/>
        </w:rPr>
        <w:t>բանկային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հաշվին</w:t>
      </w:r>
      <w:r w:rsidRPr="00064ADD">
        <w:rPr>
          <w:rFonts w:ascii="GHEA Grapalat" w:hAnsi="GHEA Grapalat" w:cs="Times Armenian"/>
          <w:sz w:val="20"/>
          <w:lang w:val="hy-AM"/>
        </w:rPr>
        <w:t xml:space="preserve">` </w:t>
      </w:r>
      <w:r w:rsidRPr="00064ADD">
        <w:rPr>
          <w:rFonts w:ascii="GHEA Grapalat" w:hAnsi="GHEA Grapalat" w:cs="Sylfaen"/>
          <w:sz w:val="20"/>
          <w:lang w:val="hy-AM"/>
        </w:rPr>
        <w:t>որպես</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կանխավճար։ Կանխավճարի</w:t>
      </w:r>
      <w:r w:rsidRPr="00064ADD">
        <w:rPr>
          <w:rFonts w:ascii="GHEA Grapalat" w:hAnsi="GHEA Grapalat" w:cs="Times Armenian"/>
          <w:sz w:val="20"/>
          <w:lang w:val="hy-AM"/>
        </w:rPr>
        <w:t xml:space="preserve"> </w:t>
      </w:r>
      <w:r w:rsidRPr="00064ADD">
        <w:rPr>
          <w:rFonts w:ascii="GHEA Grapalat" w:hAnsi="GHEA Grapalat" w:cs="Sylfaen"/>
          <w:sz w:val="20"/>
          <w:lang w:val="hy-AM"/>
        </w:rPr>
        <w:t>մարումն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իրականացվում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sz w:val="20"/>
          <w:lang w:val="hy-AM"/>
        </w:rPr>
        <w:t>հանձնման-ընդունման արձանագրությունների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կատարվող</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վճարումներից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նվազեցումներ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պահումներ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lastRenderedPageBreak/>
        <w:t>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ձևով</w:t>
      </w:r>
      <w:r w:rsidRPr="00064ADD">
        <w:rPr>
          <w:rFonts w:ascii="GHEA Grapalat" w:hAnsi="GHEA Grapalat" w:cs="Times Armenian"/>
          <w:sz w:val="20"/>
          <w:lang w:val="hy-AM"/>
        </w:rPr>
        <w:t xml:space="preserve">։ </w:t>
      </w:r>
      <w:r w:rsidR="003535EB" w:rsidRPr="00064ADD">
        <w:rPr>
          <w:rFonts w:ascii="GHEA Grapalat" w:hAnsi="GHEA Grapalat" w:cs="Times Armenian"/>
          <w:sz w:val="20"/>
          <w:lang w:val="hy-AM"/>
        </w:rPr>
        <w:t>Ընդ որում մինչև կանխավճարի ամբողջական մարումը, Կատարողին վճարումներ չեն կատարվում</w:t>
      </w:r>
      <w:r w:rsidRPr="00064ADD">
        <w:rPr>
          <w:rFonts w:ascii="GHEA Grapalat" w:hAnsi="GHEA Grapalat" w:cs="Sylfaen"/>
          <w:sz w:val="20"/>
          <w:lang w:val="hy-AM"/>
        </w:rPr>
        <w:t>:</w:t>
      </w:r>
      <w:r w:rsidR="00D360AD" w:rsidRPr="00064ADD">
        <w:rPr>
          <w:rFonts w:ascii="GHEA Grapalat" w:hAnsi="GHEA Grapalat" w:cs="Sylfaen"/>
          <w:sz w:val="20"/>
          <w:vertAlign w:val="superscript"/>
          <w:lang w:val="hy-AM"/>
        </w:rPr>
        <w:t>18</w:t>
      </w:r>
      <w:r w:rsidRPr="00064ADD">
        <w:rPr>
          <w:rFonts w:ascii="GHEA Grapalat" w:hAnsi="GHEA Grapalat" w:cs="Sylfaen"/>
          <w:color w:val="FFFFFF"/>
          <w:sz w:val="20"/>
          <w:vertAlign w:val="superscript"/>
          <w:lang w:val="hy-AM"/>
        </w:rPr>
        <w:t>0</w:t>
      </w:r>
      <w:r w:rsidRPr="00064ADD">
        <w:rPr>
          <w:rStyle w:val="af6"/>
          <w:rFonts w:ascii="GHEA Grapalat" w:hAnsi="GHEA Grapalat" w:cs="Sylfaen"/>
          <w:color w:val="FFFFFF"/>
          <w:sz w:val="20"/>
          <w:lang w:val="hy-AM"/>
        </w:rPr>
        <w:footnoteReference w:id="14"/>
      </w:r>
      <w:r w:rsidRPr="00064ADD">
        <w:rPr>
          <w:rFonts w:ascii="GHEA Grapalat" w:hAnsi="GHEA Grapalat"/>
          <w:sz w:val="20"/>
          <w:lang w:val="hy-AM"/>
        </w:rPr>
        <w:t xml:space="preserve"> </w:t>
      </w:r>
    </w:p>
    <w:p w14:paraId="67424F3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064ADD">
        <w:rPr>
          <w:rFonts w:ascii="GHEA Grapalat" w:hAnsi="GHEA Grapalat"/>
          <w:sz w:val="20"/>
          <w:lang w:val="hy-AM"/>
        </w:rPr>
        <w:t>--</w:t>
      </w:r>
      <w:r w:rsidRPr="00064ADD">
        <w:rPr>
          <w:rFonts w:ascii="GHEA Grapalat" w:hAnsi="GHEA Grapalat"/>
          <w:sz w:val="20"/>
          <w:lang w:val="hy-AM"/>
        </w:rPr>
        <w:t xml:space="preserve">-ը: </w:t>
      </w:r>
    </w:p>
    <w:p w14:paraId="75E52526" w14:textId="77777777"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064ADD">
        <w:rPr>
          <w:rFonts w:ascii="GHEA Grapalat" w:hAnsi="GHEA Grapalat"/>
          <w:sz w:val="20"/>
          <w:vertAlign w:val="superscript"/>
          <w:lang w:val="hy-AM"/>
        </w:rPr>
        <w:t>18.1</w:t>
      </w:r>
      <w:r w:rsidRPr="00064ADD">
        <w:rPr>
          <w:rFonts w:ascii="GHEA Grapalat" w:hAnsi="GHEA Grapalat"/>
          <w:sz w:val="20"/>
          <w:lang w:val="hy-AM"/>
        </w:rPr>
        <w:t>:</w:t>
      </w:r>
    </w:p>
    <w:p w14:paraId="72CF29E6" w14:textId="77777777" w:rsidR="007678FA" w:rsidRPr="00064ADD" w:rsidRDefault="005B7764"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4.3 </w:t>
      </w:r>
      <w:r w:rsidR="007678FA" w:rsidRPr="00064ADD">
        <w:rPr>
          <w:rFonts w:ascii="GHEA Grapalat" w:hAnsi="GHEA Grapalat" w:cs="Sylfaen"/>
          <w:sz w:val="20"/>
          <w:szCs w:val="20"/>
          <w:lang w:val="hy-AM"/>
        </w:rPr>
        <w:t>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բանաձևով՝ ՎԳ=ՄԳ/ՆԳxԾxՔ, որտեղ՝</w:t>
      </w:r>
    </w:p>
    <w:p w14:paraId="10874994"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ՎԳ-ն պայմանագրով սահմանված առանձին տեսակի ծառայությունների մատուցման դիմաց վճարվող գումարն է.</w:t>
      </w:r>
    </w:p>
    <w:p w14:paraId="311E7155"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ՄԳ-ն ընտրված մասնակցի առաջարկած հանրագումարային գինն է.</w:t>
      </w:r>
    </w:p>
    <w:p w14:paraId="77EE970D"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ՆԳ-ն ծառայության մատուցման համար սահմանված առավելագույն միավոր գների հանրագումարն է.</w:t>
      </w:r>
    </w:p>
    <w:p w14:paraId="1725D160"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Ծ-ն մատուցված ծառայության առավելագույն միավորի գինն է.</w:t>
      </w:r>
    </w:p>
    <w:p w14:paraId="20DE08E6" w14:textId="77777777" w:rsidR="007678FA" w:rsidRPr="00064ADD" w:rsidRDefault="007678FA" w:rsidP="007678FA">
      <w:pPr>
        <w:tabs>
          <w:tab w:val="left" w:pos="1276"/>
        </w:tabs>
        <w:ind w:firstLine="720"/>
        <w:jc w:val="both"/>
        <w:rPr>
          <w:rFonts w:ascii="GHEA Grapalat" w:hAnsi="GHEA Grapalat" w:cs="Sylfaen"/>
          <w:sz w:val="20"/>
          <w:szCs w:val="20"/>
          <w:vertAlign w:val="superscript"/>
          <w:lang w:val="hy-AM"/>
        </w:rPr>
      </w:pPr>
      <w:r w:rsidRPr="00064ADD">
        <w:rPr>
          <w:rFonts w:ascii="GHEA Grapalat" w:hAnsi="GHEA Grapalat" w:cs="Sylfaen"/>
          <w:sz w:val="20"/>
          <w:szCs w:val="20"/>
          <w:lang w:val="hy-AM"/>
        </w:rPr>
        <w:t>Ք-ն մատուցված ծառայության քանակն է:</w:t>
      </w:r>
      <w:r w:rsidR="0025450F" w:rsidRPr="00064ADD">
        <w:rPr>
          <w:rFonts w:ascii="GHEA Grapalat" w:hAnsi="GHEA Grapalat" w:cs="Sylfaen"/>
          <w:sz w:val="20"/>
          <w:szCs w:val="20"/>
          <w:vertAlign w:val="superscript"/>
          <w:lang w:val="hy-AM"/>
        </w:rPr>
        <w:t>19</w:t>
      </w:r>
      <w:r w:rsidRPr="00064ADD">
        <w:rPr>
          <w:rFonts w:ascii="GHEA Grapalat" w:hAnsi="GHEA Grapalat" w:cs="Sylfaen"/>
          <w:color w:val="FFFFFF"/>
          <w:sz w:val="20"/>
          <w:szCs w:val="20"/>
          <w:vertAlign w:val="superscript"/>
          <w:lang w:val="hy-AM"/>
        </w:rPr>
        <w:t>31</w:t>
      </w:r>
    </w:p>
    <w:p w14:paraId="01081BCD" w14:textId="77777777" w:rsidR="007678FA" w:rsidRPr="00064ADD" w:rsidRDefault="007678FA" w:rsidP="007678FA">
      <w:pPr>
        <w:ind w:firstLine="720"/>
        <w:jc w:val="both"/>
        <w:rPr>
          <w:rFonts w:ascii="GHEA Grapalat" w:hAnsi="GHEA Grapalat" w:cs="Sylfaen"/>
          <w:sz w:val="20"/>
          <w:lang w:val="hy-AM"/>
        </w:rPr>
      </w:pPr>
    </w:p>
    <w:p w14:paraId="2F1F3C73"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77777777"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F71A8D" w:rsidRPr="00064ADD">
        <w:rPr>
          <w:rFonts w:ascii="GHEA Grapalat" w:hAnsi="GHEA Grapalat" w:cs="Sylfaen"/>
          <w:sz w:val="20"/>
          <w:vertAlign w:val="superscript"/>
          <w:lang w:val="hy-AM"/>
        </w:rPr>
        <w:t>20</w:t>
      </w:r>
      <w:r w:rsidRPr="00064ADD">
        <w:rPr>
          <w:rStyle w:val="af6"/>
          <w:rFonts w:ascii="GHEA Grapalat" w:hAnsi="GHEA Grapalat" w:cs="Sylfaen"/>
          <w:color w:val="FFFFFF"/>
          <w:sz w:val="20"/>
          <w:lang w:val="hy-AM"/>
        </w:rPr>
        <w:footnoteReference w:id="15"/>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lastRenderedPageBreak/>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759824F" w14:textId="77777777"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295C33" w:rsidRPr="00064ADD">
        <w:rPr>
          <w:rFonts w:ascii="GHEA Grapalat" w:hAnsi="GHEA Grapalat" w:cs="Sylfaen"/>
          <w:sz w:val="20"/>
          <w:vertAlign w:val="superscript"/>
          <w:lang w:val="hy-AM"/>
        </w:rPr>
        <w:t>2</w:t>
      </w:r>
      <w:r w:rsidR="00BA2559" w:rsidRPr="00064ADD">
        <w:rPr>
          <w:rFonts w:ascii="GHEA Grapalat" w:hAnsi="GHEA Grapalat" w:cs="Sylfaen"/>
          <w:sz w:val="20"/>
          <w:vertAlign w:val="superscript"/>
          <w:lang w:val="hy-AM"/>
        </w:rPr>
        <w:t>1</w:t>
      </w:r>
      <w:r w:rsidRPr="00064ADD">
        <w:rPr>
          <w:rFonts w:ascii="GHEA Grapalat" w:hAnsi="GHEA Grapalat" w:cs="Sylfaen"/>
          <w:color w:val="FFFFFF"/>
          <w:sz w:val="20"/>
          <w:vertAlign w:val="superscript"/>
          <w:lang w:val="hy-AM"/>
        </w:rPr>
        <w:t>3</w:t>
      </w:r>
      <w:r w:rsidRPr="00064ADD">
        <w:rPr>
          <w:rStyle w:val="af6"/>
          <w:rFonts w:ascii="GHEA Grapalat" w:hAnsi="GHEA Grapalat" w:cs="Sylfaen"/>
          <w:color w:val="FFFFFF"/>
          <w:sz w:val="20"/>
          <w:lang w:val="hy-AM"/>
        </w:rPr>
        <w:footnoteReference w:id="16"/>
      </w:r>
    </w:p>
    <w:p w14:paraId="7FE8F27A"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7.2 Պ</w:t>
      </w:r>
      <w:r w:rsidRPr="00064ADD">
        <w:rPr>
          <w:rFonts w:ascii="GHEA Grapalat" w:hAnsi="GHEA Grapalat" w:cs="Sylfaen"/>
          <w:sz w:val="20"/>
          <w:lang w:val="hy-AM"/>
        </w:rPr>
        <w:t>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վճարային</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հակընդդեմ</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հաշվանցով</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կնիքով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հաստատված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փոխանցվել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անձի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պարտապան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E5139F">
        <w:rPr>
          <w:rFonts w:ascii="GHEA Grapalat" w:hAnsi="GHEA Grapalat"/>
          <w:sz w:val="20"/>
          <w:lang w:val="hy-AM"/>
        </w:rPr>
        <w:t>7.6 Եթե պայմանագիրն  իրականացվ</w:t>
      </w:r>
      <w:r w:rsidRPr="00064ADD">
        <w:rPr>
          <w:rFonts w:ascii="GHEA Grapalat" w:hAnsi="GHEA Grapalat"/>
          <w:sz w:val="20"/>
          <w:lang w:val="hy-AM"/>
        </w:rPr>
        <w:t>ում է</w:t>
      </w:r>
      <w:r w:rsidRPr="00E5139F">
        <w:rPr>
          <w:rFonts w:ascii="GHEA Grapalat" w:hAnsi="GHEA Grapalat"/>
          <w:sz w:val="20"/>
          <w:lang w:val="hy-AM"/>
        </w:rPr>
        <w:t xml:space="preserve"> գործակալության պայմանագիր կնքելու միջոցով</w:t>
      </w:r>
    </w:p>
    <w:p w14:paraId="1A300478" w14:textId="77777777" w:rsidR="007678FA" w:rsidRPr="00E5139F"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hy-AM"/>
        </w:rPr>
        <w:t>1)</w:t>
      </w:r>
      <w:r w:rsidRPr="00E5139F">
        <w:rPr>
          <w:rFonts w:ascii="GHEA Grapalat" w:hAnsi="GHEA Grapalat"/>
          <w:sz w:val="20"/>
          <w:lang w:val="hy-AM"/>
        </w:rPr>
        <w:t xml:space="preserve"> </w:t>
      </w:r>
      <w:r w:rsidRPr="00064ADD">
        <w:rPr>
          <w:rFonts w:ascii="GHEA Grapalat" w:hAnsi="GHEA Grapalat"/>
          <w:sz w:val="20"/>
          <w:lang w:val="hy-AM"/>
        </w:rPr>
        <w:t>Կատարողը</w:t>
      </w:r>
      <w:r w:rsidRPr="00E5139F">
        <w:rPr>
          <w:rFonts w:ascii="GHEA Grapalat" w:hAnsi="GHEA Grapalat"/>
          <w:sz w:val="20"/>
          <w:lang w:val="hy-AM"/>
        </w:rPr>
        <w:t xml:space="preserve"> պատասխանատվություն է կրում գործակալի պարտավորությունների չկատարման կամ ոչ պատշաճ կատարման համար.</w:t>
      </w:r>
    </w:p>
    <w:p w14:paraId="3F282BFD" w14:textId="77777777" w:rsidR="007678FA" w:rsidRPr="00E5139F" w:rsidRDefault="007678FA" w:rsidP="007678FA">
      <w:pPr>
        <w:tabs>
          <w:tab w:val="left" w:pos="1276"/>
        </w:tabs>
        <w:ind w:firstLine="720"/>
        <w:jc w:val="both"/>
        <w:rPr>
          <w:rFonts w:ascii="GHEA Grapalat" w:hAnsi="GHEA Grapalat"/>
          <w:sz w:val="20"/>
          <w:lang w:val="hy-AM"/>
        </w:rPr>
      </w:pPr>
      <w:r w:rsidRPr="00E5139F">
        <w:rPr>
          <w:rFonts w:ascii="GHEA Grapalat" w:hAnsi="GHEA Grapalat"/>
          <w:sz w:val="20"/>
          <w:lang w:val="hy-AM"/>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E5139F">
        <w:rPr>
          <w:rFonts w:ascii="GHEA Grapalat" w:hAnsi="GHEA Grapalat"/>
          <w:sz w:val="20"/>
          <w:lang w:val="hy-AM"/>
        </w:rPr>
        <w:t xml:space="preserve">ը գրավոր տեղեկացնում է </w:t>
      </w:r>
      <w:r w:rsidRPr="00064ADD">
        <w:rPr>
          <w:rFonts w:ascii="GHEA Grapalat" w:hAnsi="GHEA Grapalat"/>
          <w:sz w:val="20"/>
          <w:lang w:val="hy-AM"/>
        </w:rPr>
        <w:t>Պ</w:t>
      </w:r>
      <w:r w:rsidRPr="00E5139F">
        <w:rPr>
          <w:rFonts w:ascii="GHEA Grapalat" w:hAnsi="GHEA Grapalat"/>
          <w:sz w:val="20"/>
          <w:lang w:val="hy-AM"/>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6F71CF" w:rsidRPr="00E5139F">
        <w:rPr>
          <w:rFonts w:ascii="GHEA Grapalat" w:hAnsi="GHEA Grapalat"/>
          <w:sz w:val="20"/>
          <w:vertAlign w:val="superscript"/>
          <w:lang w:val="hy-AM"/>
        </w:rPr>
        <w:t>2</w:t>
      </w:r>
      <w:r w:rsidR="00F531EF" w:rsidRPr="00E5139F">
        <w:rPr>
          <w:rFonts w:ascii="GHEA Grapalat" w:hAnsi="GHEA Grapalat"/>
          <w:sz w:val="20"/>
          <w:vertAlign w:val="superscript"/>
          <w:lang w:val="hy-AM"/>
        </w:rPr>
        <w:t>2</w:t>
      </w:r>
    </w:p>
    <w:p w14:paraId="032C4BD3" w14:textId="77777777" w:rsidR="007678FA" w:rsidRPr="00E5139F" w:rsidRDefault="007678FA" w:rsidP="007678FA">
      <w:pPr>
        <w:tabs>
          <w:tab w:val="left" w:pos="1276"/>
        </w:tabs>
        <w:ind w:firstLine="720"/>
        <w:jc w:val="both"/>
        <w:rPr>
          <w:rFonts w:ascii="GHEA Grapalat" w:hAnsi="GHEA Grapalat"/>
          <w:sz w:val="20"/>
          <w:lang w:val="hy-AM"/>
        </w:rPr>
      </w:pPr>
      <w:r w:rsidRPr="00E5139F">
        <w:rPr>
          <w:rFonts w:ascii="GHEA Grapalat" w:hAnsi="GHEA Grapalat"/>
          <w:sz w:val="20"/>
          <w:lang w:val="hy-AM"/>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E7F2E" w:rsidRPr="00E5139F">
        <w:rPr>
          <w:rFonts w:ascii="GHEA Grapalat" w:hAnsi="GHEA Grapalat"/>
          <w:sz w:val="20"/>
          <w:vertAlign w:val="superscript"/>
          <w:lang w:val="hy-AM"/>
        </w:rPr>
        <w:t>2</w:t>
      </w:r>
      <w:r w:rsidR="00F531EF" w:rsidRPr="00E5139F">
        <w:rPr>
          <w:rFonts w:ascii="GHEA Grapalat" w:hAnsi="GHEA Grapalat"/>
          <w:sz w:val="20"/>
          <w:vertAlign w:val="superscript"/>
          <w:lang w:val="hy-AM"/>
        </w:rPr>
        <w:t>3</w:t>
      </w:r>
      <w:r w:rsidRPr="00064ADD">
        <w:rPr>
          <w:rStyle w:val="af6"/>
          <w:rFonts w:ascii="GHEA Grapalat" w:hAnsi="GHEA Grapalat"/>
          <w:color w:val="FFFFFF"/>
          <w:sz w:val="20"/>
          <w:lang w:val="pt-BR"/>
        </w:rPr>
        <w:footnoteReference w:id="17"/>
      </w:r>
    </w:p>
    <w:p w14:paraId="556598FF" w14:textId="77777777" w:rsidR="007678FA" w:rsidRPr="00E5139F" w:rsidRDefault="007678FA" w:rsidP="007678FA">
      <w:pPr>
        <w:tabs>
          <w:tab w:val="left" w:pos="1276"/>
        </w:tabs>
        <w:ind w:firstLine="720"/>
        <w:jc w:val="both"/>
        <w:rPr>
          <w:rFonts w:ascii="GHEA Grapalat" w:hAnsi="GHEA Grapalat"/>
          <w:sz w:val="20"/>
          <w:lang w:val="hy-AM"/>
        </w:rPr>
      </w:pPr>
      <w:r w:rsidRPr="00E5139F">
        <w:rPr>
          <w:rFonts w:ascii="GHEA Grapalat" w:hAnsi="GHEA Grapalat" w:cs="Times Armenian"/>
          <w:sz w:val="20"/>
          <w:lang w:val="hy-AM"/>
        </w:rPr>
        <w:lastRenderedPageBreak/>
        <w:t>7.8 Ծառայության</w:t>
      </w:r>
      <w:r w:rsidRPr="00064ADD">
        <w:rPr>
          <w:rFonts w:ascii="GHEA Grapalat" w:hAnsi="GHEA Grapalat" w:cs="Times Armenian"/>
          <w:sz w:val="20"/>
          <w:lang w:val="hy-AM"/>
        </w:rPr>
        <w:t xml:space="preserve"> </w:t>
      </w:r>
      <w:r w:rsidRPr="00E5139F">
        <w:rPr>
          <w:rFonts w:ascii="GHEA Grapalat" w:hAnsi="GHEA Grapalat" w:cs="Times Armenian"/>
          <w:sz w:val="20"/>
          <w:lang w:val="hy-AM"/>
        </w:rPr>
        <w:t>մատուց</w:t>
      </w:r>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մինչև</w:t>
      </w:r>
      <w:r w:rsidRPr="00064ADD">
        <w:rPr>
          <w:rFonts w:ascii="GHEA Grapalat" w:hAnsi="GHEA Grapalat" w:cs="Times Armenian"/>
          <w:sz w:val="20"/>
          <w:lang w:val="hy-AM"/>
        </w:rPr>
        <w:t xml:space="preserve"> պայմանագրով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լրանալը</w:t>
      </w:r>
      <w:r w:rsidRPr="00E5139F">
        <w:rPr>
          <w:rFonts w:ascii="GHEA Grapalat" w:hAnsi="GHEA Grapalat" w:cs="Sylfaen"/>
          <w:sz w:val="20"/>
          <w:lang w:val="hy-AM"/>
        </w:rPr>
        <w:t>`</w:t>
      </w:r>
      <w:r w:rsidRPr="00064ADD">
        <w:rPr>
          <w:rFonts w:ascii="GHEA Grapalat" w:hAnsi="GHEA Grapalat" w:cs="Times Armenian"/>
          <w:sz w:val="20"/>
          <w:lang w:val="hy-AM"/>
        </w:rPr>
        <w:t xml:space="preserve"> </w:t>
      </w:r>
      <w:r w:rsidRPr="00E5139F">
        <w:rPr>
          <w:rFonts w:ascii="GHEA Grapalat" w:hAnsi="GHEA Grapalat" w:cs="Times Armenian"/>
          <w:sz w:val="20"/>
          <w:lang w:val="hy-AM"/>
        </w:rPr>
        <w:t>Կատարող</w:t>
      </w:r>
      <w:r w:rsidRPr="00E5139F">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առաջարկության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առկայության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պայմանով</w:t>
      </w:r>
      <w:r w:rsidRPr="00064ADD">
        <w:rPr>
          <w:rFonts w:ascii="GHEA Grapalat" w:hAnsi="GHEA Grapalat" w:cs="Times Armenian"/>
          <w:sz w:val="20"/>
          <w:lang w:val="hy-AM"/>
        </w:rPr>
        <w:t xml:space="preserve">, </w:t>
      </w:r>
      <w:r w:rsidRPr="00064ADD">
        <w:rPr>
          <w:rFonts w:ascii="GHEA Grapalat" w:hAnsi="GHEA Grapalat" w:cs="Sylfaen"/>
          <w:sz w:val="20"/>
          <w:lang w:val="hy-AM"/>
        </w:rPr>
        <w:t>որ</w:t>
      </w:r>
      <w:r w:rsidRPr="00E5139F">
        <w:rPr>
          <w:rFonts w:ascii="GHEA Grapalat" w:hAnsi="GHEA Grapalat" w:cs="Sylfaen"/>
          <w:sz w:val="20"/>
          <w:lang w:val="hy-AM"/>
        </w:rPr>
        <w:t xml:space="preserve"> </w:t>
      </w:r>
      <w:r w:rsidRPr="00064ADD">
        <w:rPr>
          <w:rFonts w:ascii="GHEA Grapalat" w:hAnsi="GHEA Grapalat"/>
          <w:sz w:val="20"/>
          <w:lang w:val="hy-AM"/>
        </w:rPr>
        <w:t>Պատվիրատուի</w:t>
      </w:r>
      <w:r w:rsidRPr="00064ADD">
        <w:rPr>
          <w:rFonts w:ascii="GHEA Grapalat" w:hAnsi="GHEA Grapalat" w:cs="Times Armenian"/>
          <w:sz w:val="20"/>
          <w:lang w:val="hy-AM"/>
        </w:rPr>
        <w:t xml:space="preserve"> </w:t>
      </w:r>
      <w:r w:rsidRPr="00064ADD">
        <w:rPr>
          <w:rFonts w:ascii="GHEA Grapalat" w:hAnsi="GHEA Grapalat" w:cs="Sylfaen"/>
          <w:sz w:val="20"/>
          <w:lang w:val="hy-AM"/>
        </w:rPr>
        <w:t>մոտ</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վերացել</w:t>
      </w:r>
      <w:r w:rsidRPr="00064ADD">
        <w:rPr>
          <w:rFonts w:ascii="GHEA Grapalat" w:hAnsi="GHEA Grapalat" w:cs="Times Armenian"/>
          <w:sz w:val="20"/>
          <w:lang w:val="hy-AM"/>
        </w:rPr>
        <w:t xml:space="preserve"> </w:t>
      </w:r>
      <w:r w:rsidRPr="00E5139F">
        <w:rPr>
          <w:rFonts w:ascii="GHEA Grapalat" w:hAnsi="GHEA Grapalat" w:cs="Times Armenian"/>
          <w:sz w:val="20"/>
          <w:lang w:val="hy-AM"/>
        </w:rPr>
        <w:t>ծառայության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օգտագործման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պահանջը</w:t>
      </w:r>
      <w:r w:rsidRPr="00E5139F">
        <w:rPr>
          <w:rFonts w:ascii="GHEA Grapalat" w:hAnsi="GHEA Grapalat" w:cs="Sylfaen"/>
          <w:sz w:val="20"/>
          <w:lang w:val="hy-AM"/>
        </w:rPr>
        <w:t>, իսկ Կատարողի առաջարկությունը ներկայացվել է ոչ ուշ, քան պայմանագրով ի սկզբանե ծառայությունների մատուցման համար սահմանված ժամկետը լրանալուց առնվազն 5 օրացուցային օր առաջ: Ընդ որում սույն կետով սահմանված դեպքում ծ</w:t>
      </w:r>
      <w:r w:rsidRPr="00E5139F">
        <w:rPr>
          <w:rFonts w:ascii="GHEA Grapalat" w:hAnsi="GHEA Grapalat" w:cs="Times Armenian"/>
          <w:sz w:val="20"/>
          <w:lang w:val="hy-AM"/>
        </w:rPr>
        <w:t>առայության</w:t>
      </w:r>
      <w:r w:rsidRPr="00064ADD">
        <w:rPr>
          <w:rFonts w:ascii="GHEA Grapalat" w:hAnsi="GHEA Grapalat" w:cs="Times Armenian"/>
          <w:sz w:val="20"/>
          <w:lang w:val="hy-AM"/>
        </w:rPr>
        <w:t xml:space="preserve"> </w:t>
      </w:r>
      <w:r w:rsidRPr="00E5139F">
        <w:rPr>
          <w:rFonts w:ascii="GHEA Grapalat" w:hAnsi="GHEA Grapalat" w:cs="Times Armenian"/>
          <w:sz w:val="20"/>
          <w:lang w:val="hy-AM"/>
        </w:rPr>
        <w:t>մատուց</w:t>
      </w:r>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E5139F">
        <w:rPr>
          <w:rFonts w:ascii="GHEA Grapalat" w:hAnsi="GHEA Grapalat" w:cs="Times Armenian"/>
          <w:sz w:val="20"/>
          <w:lang w:val="hy-AM"/>
        </w:rPr>
        <w:t xml:space="preserve">մեկ անգամ </w:t>
      </w:r>
      <w:r w:rsidRPr="00064ADD">
        <w:rPr>
          <w:rFonts w:ascii="GHEA Grapalat" w:hAnsi="GHEA Grapalat" w:cs="Sylfaen"/>
          <w:sz w:val="20"/>
          <w:lang w:val="hy-AM"/>
        </w:rPr>
        <w:t>մինչև</w:t>
      </w:r>
      <w:r w:rsidRPr="00E5139F">
        <w:rPr>
          <w:rFonts w:ascii="GHEA Grapalat" w:hAnsi="GHEA Grapalat" w:cs="Sylfaen"/>
          <w:sz w:val="20"/>
          <w:lang w:val="hy-AM"/>
        </w:rPr>
        <w:t xml:space="preserve"> 30 օրացուցային օրով, բայց ոչ ավել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15"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bookmarkEnd w:id="15"/>
    </w:p>
    <w:p w14:paraId="2EDB2BFB"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ՀՀ </w:t>
      </w:r>
      <w:r w:rsidRPr="00064ADD">
        <w:rPr>
          <w:rFonts w:ascii="GHEA Grapalat" w:hAnsi="GHEA Grapalat" w:cs="Sylfaen"/>
          <w:sz w:val="20"/>
          <w:lang w:val="hy-AM"/>
        </w:rPr>
        <w:t>դատարաններում</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3D616626" w14:textId="7C9705CB" w:rsidR="00560A40" w:rsidRPr="00064ADD" w:rsidRDefault="007678FA" w:rsidP="007678FA">
      <w:pPr>
        <w:ind w:firstLine="567"/>
        <w:jc w:val="both"/>
        <w:rPr>
          <w:rFonts w:ascii="GHEA Grapalat" w:hAnsi="GHEA Grapalat"/>
          <w:color w:val="FFFFFF"/>
          <w:sz w:val="20"/>
          <w:szCs w:val="20"/>
          <w:vertAlign w:val="superscript"/>
          <w:lang w:val="hy-AM" w:eastAsia="ru-RU"/>
        </w:rPr>
      </w:pPr>
      <w:r w:rsidRPr="00064ADD">
        <w:rPr>
          <w:rFonts w:ascii="GHEA Grapalat" w:hAnsi="GHEA Grapalat"/>
          <w:sz w:val="20"/>
          <w:szCs w:val="20"/>
          <w:lang w:val="hy-AM" w:eastAsia="ru-RU"/>
        </w:rPr>
        <w:t xml:space="preserve">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2C5D07" w:rsidRPr="00064ADD">
        <w:rPr>
          <w:rFonts w:ascii="GHEA Grapalat" w:hAnsi="GHEA Grapalat"/>
          <w:sz w:val="20"/>
          <w:szCs w:val="20"/>
          <w:lang w:val="hy-AM" w:eastAsia="ru-RU"/>
        </w:rPr>
        <w:t>քսանհինգա</w:t>
      </w:r>
      <w:r w:rsidR="00CD31D5" w:rsidRPr="00064ADD">
        <w:rPr>
          <w:rFonts w:ascii="GHEA Grapalat" w:hAnsi="GHEA Grapalat"/>
          <w:sz w:val="20"/>
          <w:szCs w:val="20"/>
          <w:lang w:val="hy-AM" w:eastAsia="ru-RU"/>
        </w:rPr>
        <w:t>պատիկը</w:t>
      </w:r>
      <w:r w:rsidRPr="00064ADD">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ը` նախատեսված ֆինանսական միջոցների չափով, փոխարինվում է  երաշխիքով կամ կանխիկ փողով` հաշվի առնելով ՀՀ կառավարության 2017 թվականի մայիսի 4-ի N 526-Ն որոշման N 1 հավելվածի 32-րդ կետի 1</w:t>
      </w:r>
      <w:r w:rsidR="00CD31D5" w:rsidRPr="00064ADD">
        <w:rPr>
          <w:rFonts w:ascii="GHEA Grapalat" w:hAnsi="GHEA Grapalat"/>
          <w:sz w:val="20"/>
          <w:szCs w:val="20"/>
          <w:lang w:val="hy-AM" w:eastAsia="ru-RU"/>
        </w:rPr>
        <w:t>7</w:t>
      </w:r>
      <w:r w:rsidRPr="00064ADD">
        <w:rPr>
          <w:rFonts w:ascii="GHEA Grapalat" w:hAnsi="GHEA Grapalat"/>
          <w:sz w:val="20"/>
          <w:szCs w:val="20"/>
          <w:lang w:val="hy-AM" w:eastAsia="ru-RU"/>
        </w:rPr>
        <w:t xml:space="preserve">-րդ ենթակետի «բ» պարբերության պահանջները: Ընդ որում, Կատարողը համաձայնագիրը կնքում, իսկ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w:t>
      </w:r>
      <w:r w:rsidR="00CD31D5" w:rsidRPr="00064ADD">
        <w:rPr>
          <w:rFonts w:ascii="GHEA Grapalat" w:hAnsi="GHEA Grapalat"/>
          <w:sz w:val="20"/>
          <w:szCs w:val="20"/>
          <w:lang w:val="hy-AM" w:eastAsia="ru-RU"/>
        </w:rPr>
        <w:t>ումների</w:t>
      </w:r>
      <w:r w:rsidRPr="00064ADD">
        <w:rPr>
          <w:rFonts w:ascii="GHEA Grapalat" w:hAnsi="GHEA Grapalat"/>
          <w:sz w:val="20"/>
          <w:szCs w:val="20"/>
          <w:lang w:val="hy-AM" w:eastAsia="ru-RU"/>
        </w:rPr>
        <w:t xml:space="preserve"> փոխարինման դեպքում նաև նոր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064ADD">
        <w:rPr>
          <w:rFonts w:ascii="GHEA Grapalat" w:hAnsi="GHEA Grapalat"/>
          <w:color w:val="FFFFFF"/>
          <w:sz w:val="20"/>
          <w:szCs w:val="20"/>
          <w:vertAlign w:val="superscript"/>
          <w:lang w:val="hy-AM" w:eastAsia="ru-RU"/>
        </w:rPr>
        <w:t>36</w:t>
      </w:r>
    </w:p>
    <w:p w14:paraId="5C98A781" w14:textId="77777777" w:rsidR="007678FA" w:rsidRPr="00064ADD" w:rsidRDefault="007678FA" w:rsidP="007678FA">
      <w:pPr>
        <w:ind w:firstLine="567"/>
        <w:jc w:val="both"/>
        <w:rPr>
          <w:rFonts w:ascii="GHEA Grapalat" w:hAnsi="GHEA Grapalat"/>
          <w:sz w:val="20"/>
          <w:szCs w:val="20"/>
          <w:lang w:val="hy-AM" w:eastAsia="ru-RU"/>
        </w:rPr>
      </w:pPr>
      <w:r w:rsidRPr="00064ADD">
        <w:rPr>
          <w:rStyle w:val="af6"/>
          <w:rFonts w:ascii="GHEA Grapalat" w:hAnsi="GHEA Grapalat"/>
          <w:color w:val="FFFFFF"/>
          <w:sz w:val="20"/>
          <w:szCs w:val="20"/>
          <w:lang w:val="hy-AM" w:eastAsia="ru-RU"/>
        </w:rPr>
        <w:footnoteReference w:id="18"/>
      </w: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lastRenderedPageBreak/>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311D412C"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br w:type="page"/>
      </w:r>
      <w:r w:rsidRPr="00064ADD">
        <w:rPr>
          <w:rFonts w:ascii="GHEA Grapalat" w:hAnsi="GHEA Grapalat"/>
          <w:i/>
          <w:sz w:val="18"/>
          <w:lang w:val="hy-AM"/>
        </w:rPr>
        <w:lastRenderedPageBreak/>
        <w:t>Հավելված N 1</w:t>
      </w:r>
    </w:p>
    <w:p w14:paraId="4A5A1232"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7C78E080"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p w14:paraId="745924B3" w14:textId="67BD09D7" w:rsidR="007678FA" w:rsidRDefault="007678FA" w:rsidP="007678FA">
      <w:pPr>
        <w:jc w:val="center"/>
        <w:rPr>
          <w:rFonts w:ascii="GHEA Grapalat" w:hAnsi="GHEA Grapalat"/>
          <w:sz w:val="20"/>
          <w:lang w:val="hy-AM"/>
        </w:rPr>
      </w:pPr>
    </w:p>
    <w:p w14:paraId="57A14C9F" w14:textId="4AFAFDF6" w:rsidR="007678FA" w:rsidRPr="00BA1795" w:rsidRDefault="007678FA" w:rsidP="007678FA">
      <w:pPr>
        <w:jc w:val="both"/>
        <w:rPr>
          <w:rFonts w:ascii="GHEA Grapalat" w:hAnsi="GHEA Grapalat"/>
          <w:sz w:val="20"/>
          <w:lang w:val="hy-AM"/>
        </w:rPr>
      </w:pPr>
    </w:p>
    <w:tbl>
      <w:tblPr>
        <w:tblW w:w="10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3402"/>
        <w:gridCol w:w="850"/>
        <w:gridCol w:w="1082"/>
        <w:gridCol w:w="619"/>
        <w:gridCol w:w="1134"/>
        <w:gridCol w:w="992"/>
        <w:gridCol w:w="20"/>
        <w:gridCol w:w="13"/>
      </w:tblGrid>
      <w:tr w:rsidR="00BA1795" w:rsidRPr="00064ADD" w14:paraId="5B5CADFE" w14:textId="77777777" w:rsidTr="00BA1795">
        <w:tc>
          <w:tcPr>
            <w:tcW w:w="10806" w:type="dxa"/>
            <w:gridSpan w:val="10"/>
          </w:tcPr>
          <w:p w14:paraId="593B84A6" w14:textId="77777777" w:rsidR="00BA1795" w:rsidRPr="00064ADD" w:rsidRDefault="00BA1795" w:rsidP="000B3759">
            <w:pPr>
              <w:ind w:left="-495" w:firstLine="495"/>
              <w:jc w:val="center"/>
              <w:rPr>
                <w:rFonts w:ascii="GHEA Grapalat" w:hAnsi="GHEA Grapalat"/>
                <w:sz w:val="18"/>
              </w:rPr>
            </w:pPr>
            <w:proofErr w:type="spellStart"/>
            <w:r w:rsidRPr="00064ADD">
              <w:rPr>
                <w:rFonts w:ascii="GHEA Grapalat" w:hAnsi="GHEA Grapalat"/>
                <w:sz w:val="18"/>
              </w:rPr>
              <w:t>Ծառայության</w:t>
            </w:r>
            <w:proofErr w:type="spellEnd"/>
          </w:p>
        </w:tc>
      </w:tr>
      <w:tr w:rsidR="00BA1795" w:rsidRPr="00064ADD" w14:paraId="6B66B619" w14:textId="77777777" w:rsidTr="009C2929">
        <w:trPr>
          <w:gridAfter w:val="1"/>
          <w:wAfter w:w="13" w:type="dxa"/>
          <w:trHeight w:val="219"/>
        </w:trPr>
        <w:tc>
          <w:tcPr>
            <w:tcW w:w="1276" w:type="dxa"/>
            <w:vMerge w:val="restart"/>
            <w:vAlign w:val="center"/>
          </w:tcPr>
          <w:p w14:paraId="0D8BD360" w14:textId="77777777" w:rsidR="00BA1795" w:rsidRPr="00064ADD" w:rsidRDefault="00BA1795" w:rsidP="00DC73A3">
            <w:pPr>
              <w:ind w:left="179" w:hanging="179"/>
              <w:jc w:val="center"/>
              <w:rPr>
                <w:rFonts w:ascii="GHEA Grapalat" w:hAnsi="GHEA Grapalat"/>
                <w:sz w:val="18"/>
              </w:rPr>
            </w:pPr>
            <w:proofErr w:type="spellStart"/>
            <w:r w:rsidRPr="00064ADD">
              <w:rPr>
                <w:rFonts w:ascii="GHEA Grapalat" w:hAnsi="GHEA Grapalat"/>
                <w:sz w:val="18"/>
              </w:rPr>
              <w:t>հրավերով</w:t>
            </w:r>
            <w:proofErr w:type="spellEnd"/>
            <w:r w:rsidRPr="00064ADD">
              <w:rPr>
                <w:rFonts w:ascii="GHEA Grapalat" w:hAnsi="GHEA Grapalat"/>
                <w:sz w:val="18"/>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rPr>
              <w:t xml:space="preserve"> </w:t>
            </w:r>
            <w:proofErr w:type="spellStart"/>
            <w:r w:rsidRPr="00064ADD">
              <w:rPr>
                <w:rFonts w:ascii="GHEA Grapalat" w:hAnsi="GHEA Grapalat"/>
                <w:sz w:val="18"/>
              </w:rPr>
              <w:t>չափաբաժնի</w:t>
            </w:r>
            <w:proofErr w:type="spellEnd"/>
            <w:r w:rsidRPr="00064ADD">
              <w:rPr>
                <w:rFonts w:ascii="GHEA Grapalat" w:hAnsi="GHEA Grapalat"/>
                <w:sz w:val="18"/>
              </w:rPr>
              <w:t xml:space="preserve"> </w:t>
            </w:r>
            <w:proofErr w:type="spellStart"/>
            <w:r w:rsidRPr="00064ADD">
              <w:rPr>
                <w:rFonts w:ascii="GHEA Grapalat" w:hAnsi="GHEA Grapalat"/>
                <w:sz w:val="18"/>
              </w:rPr>
              <w:t>համարը</w:t>
            </w:r>
            <w:proofErr w:type="spellEnd"/>
          </w:p>
        </w:tc>
        <w:tc>
          <w:tcPr>
            <w:tcW w:w="1418" w:type="dxa"/>
            <w:vMerge w:val="restart"/>
            <w:vAlign w:val="center"/>
          </w:tcPr>
          <w:p w14:paraId="4838C525" w14:textId="77777777" w:rsidR="00BA1795" w:rsidRPr="00064ADD" w:rsidRDefault="00BA1795" w:rsidP="00DC73A3">
            <w:pPr>
              <w:ind w:left="39" w:hanging="39"/>
              <w:jc w:val="center"/>
              <w:rPr>
                <w:rFonts w:ascii="GHEA Grapalat" w:hAnsi="GHEA Grapalat"/>
                <w:sz w:val="18"/>
              </w:rPr>
            </w:pPr>
            <w:proofErr w:type="spellStart"/>
            <w:r w:rsidRPr="00064ADD">
              <w:rPr>
                <w:rFonts w:ascii="GHEA Grapalat" w:hAnsi="GHEA Grapalat"/>
                <w:sz w:val="18"/>
              </w:rPr>
              <w:t>գնումների</w:t>
            </w:r>
            <w:proofErr w:type="spellEnd"/>
            <w:r w:rsidRPr="00064ADD">
              <w:rPr>
                <w:rFonts w:ascii="GHEA Grapalat" w:hAnsi="GHEA Grapalat"/>
                <w:sz w:val="18"/>
              </w:rPr>
              <w:t xml:space="preserve"> </w:t>
            </w:r>
            <w:proofErr w:type="spellStart"/>
            <w:r w:rsidRPr="00064ADD">
              <w:rPr>
                <w:rFonts w:ascii="GHEA Grapalat" w:hAnsi="GHEA Grapalat"/>
                <w:sz w:val="18"/>
              </w:rPr>
              <w:t>պլանով</w:t>
            </w:r>
            <w:proofErr w:type="spellEnd"/>
            <w:r w:rsidRPr="00064ADD">
              <w:rPr>
                <w:rFonts w:ascii="GHEA Grapalat" w:hAnsi="GHEA Grapalat"/>
                <w:sz w:val="18"/>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rPr>
              <w:t xml:space="preserve"> </w:t>
            </w:r>
            <w:proofErr w:type="spellStart"/>
            <w:r w:rsidRPr="00064ADD">
              <w:rPr>
                <w:rFonts w:ascii="GHEA Grapalat" w:hAnsi="GHEA Grapalat"/>
                <w:sz w:val="18"/>
              </w:rPr>
              <w:t>միջանցիկ</w:t>
            </w:r>
            <w:proofErr w:type="spellEnd"/>
            <w:r w:rsidRPr="00064ADD">
              <w:rPr>
                <w:rFonts w:ascii="GHEA Grapalat" w:hAnsi="GHEA Grapalat"/>
                <w:sz w:val="18"/>
              </w:rPr>
              <w:t xml:space="preserve"> </w:t>
            </w:r>
            <w:proofErr w:type="spellStart"/>
            <w:r w:rsidRPr="00064ADD">
              <w:rPr>
                <w:rFonts w:ascii="GHEA Grapalat" w:hAnsi="GHEA Grapalat"/>
                <w:sz w:val="18"/>
              </w:rPr>
              <w:t>ծածկագիրը</w:t>
            </w:r>
            <w:proofErr w:type="spellEnd"/>
            <w:r w:rsidRPr="00064ADD">
              <w:rPr>
                <w:rFonts w:ascii="GHEA Grapalat" w:hAnsi="GHEA Grapalat"/>
                <w:sz w:val="18"/>
              </w:rPr>
              <w:t xml:space="preserve">` </w:t>
            </w:r>
            <w:proofErr w:type="spellStart"/>
            <w:r w:rsidRPr="00064ADD">
              <w:rPr>
                <w:rFonts w:ascii="GHEA Grapalat" w:hAnsi="GHEA Grapalat"/>
                <w:sz w:val="18"/>
              </w:rPr>
              <w:t>ըստ</w:t>
            </w:r>
            <w:proofErr w:type="spellEnd"/>
            <w:r w:rsidRPr="00064ADD">
              <w:rPr>
                <w:rFonts w:ascii="GHEA Grapalat" w:hAnsi="GHEA Grapalat"/>
                <w:sz w:val="18"/>
              </w:rPr>
              <w:t xml:space="preserve"> ԳՄԱ </w:t>
            </w:r>
            <w:proofErr w:type="spellStart"/>
            <w:r w:rsidRPr="00064ADD">
              <w:rPr>
                <w:rFonts w:ascii="GHEA Grapalat" w:hAnsi="GHEA Grapalat"/>
                <w:sz w:val="18"/>
              </w:rPr>
              <w:t>դասակարգման</w:t>
            </w:r>
            <w:proofErr w:type="spellEnd"/>
            <w:r w:rsidRPr="00064ADD">
              <w:rPr>
                <w:rFonts w:ascii="GHEA Grapalat" w:hAnsi="GHEA Grapalat"/>
                <w:sz w:val="18"/>
              </w:rPr>
              <w:t xml:space="preserve"> (CPV)</w:t>
            </w:r>
          </w:p>
        </w:tc>
        <w:tc>
          <w:tcPr>
            <w:tcW w:w="3402" w:type="dxa"/>
            <w:vMerge w:val="restart"/>
            <w:vAlign w:val="center"/>
          </w:tcPr>
          <w:p w14:paraId="44EFE9EB" w14:textId="77777777" w:rsidR="00BA1795" w:rsidRPr="00064ADD" w:rsidRDefault="00BA1795" w:rsidP="000B3759">
            <w:pPr>
              <w:ind w:left="-495" w:firstLine="495"/>
              <w:jc w:val="center"/>
              <w:rPr>
                <w:rFonts w:ascii="GHEA Grapalat" w:hAnsi="GHEA Grapalat"/>
                <w:sz w:val="18"/>
              </w:rPr>
            </w:pPr>
            <w:proofErr w:type="spellStart"/>
            <w:r w:rsidRPr="00064ADD">
              <w:rPr>
                <w:rFonts w:ascii="GHEA Grapalat" w:hAnsi="GHEA Grapalat"/>
                <w:sz w:val="18"/>
              </w:rPr>
              <w:t>տեխնիկական</w:t>
            </w:r>
            <w:proofErr w:type="spellEnd"/>
            <w:r w:rsidRPr="00064ADD">
              <w:rPr>
                <w:rFonts w:ascii="GHEA Grapalat" w:hAnsi="GHEA Grapalat"/>
                <w:sz w:val="18"/>
              </w:rPr>
              <w:t xml:space="preserve"> </w:t>
            </w:r>
            <w:proofErr w:type="spellStart"/>
            <w:r w:rsidRPr="00064ADD">
              <w:rPr>
                <w:rFonts w:ascii="GHEA Grapalat" w:hAnsi="GHEA Grapalat"/>
                <w:sz w:val="18"/>
              </w:rPr>
              <w:t>բնութագիրը</w:t>
            </w:r>
            <w:proofErr w:type="spellEnd"/>
          </w:p>
        </w:tc>
        <w:tc>
          <w:tcPr>
            <w:tcW w:w="850" w:type="dxa"/>
            <w:vMerge w:val="restart"/>
            <w:vAlign w:val="center"/>
          </w:tcPr>
          <w:p w14:paraId="42EDAF2B" w14:textId="77777777" w:rsidR="00BA1795" w:rsidRPr="00064ADD" w:rsidRDefault="00BA1795" w:rsidP="00DC73A3">
            <w:pPr>
              <w:ind w:left="-255" w:firstLine="66"/>
              <w:jc w:val="center"/>
              <w:rPr>
                <w:rFonts w:ascii="GHEA Grapalat" w:hAnsi="GHEA Grapalat"/>
                <w:sz w:val="18"/>
              </w:rPr>
            </w:pPr>
            <w:proofErr w:type="spellStart"/>
            <w:r w:rsidRPr="00064ADD">
              <w:rPr>
                <w:rFonts w:ascii="GHEA Grapalat" w:hAnsi="GHEA Grapalat"/>
                <w:sz w:val="18"/>
              </w:rPr>
              <w:t>չափման</w:t>
            </w:r>
            <w:proofErr w:type="spellEnd"/>
            <w:r w:rsidRPr="00064ADD">
              <w:rPr>
                <w:rFonts w:ascii="GHEA Grapalat" w:hAnsi="GHEA Grapalat"/>
                <w:sz w:val="18"/>
              </w:rPr>
              <w:t xml:space="preserve"> </w:t>
            </w:r>
            <w:proofErr w:type="spellStart"/>
            <w:r w:rsidRPr="00064ADD">
              <w:rPr>
                <w:rFonts w:ascii="GHEA Grapalat" w:hAnsi="GHEA Grapalat"/>
                <w:sz w:val="18"/>
              </w:rPr>
              <w:t>միավորը</w:t>
            </w:r>
            <w:proofErr w:type="spellEnd"/>
          </w:p>
        </w:tc>
        <w:tc>
          <w:tcPr>
            <w:tcW w:w="1082" w:type="dxa"/>
            <w:vMerge w:val="restart"/>
            <w:vAlign w:val="center"/>
          </w:tcPr>
          <w:p w14:paraId="3365D372" w14:textId="77777777" w:rsidR="00BA1795" w:rsidRPr="00064ADD" w:rsidRDefault="00BA1795" w:rsidP="00DC73A3">
            <w:pPr>
              <w:ind w:left="39"/>
              <w:jc w:val="center"/>
              <w:rPr>
                <w:rFonts w:ascii="GHEA Grapalat" w:hAnsi="GHEA Grapalat"/>
                <w:sz w:val="18"/>
              </w:rPr>
            </w:pPr>
            <w:proofErr w:type="spellStart"/>
            <w:r w:rsidRPr="00064ADD">
              <w:rPr>
                <w:rFonts w:ascii="GHEA Grapalat" w:hAnsi="GHEA Grapalat"/>
                <w:sz w:val="18"/>
              </w:rPr>
              <w:t>ընդհանուր</w:t>
            </w:r>
            <w:proofErr w:type="spellEnd"/>
            <w:r w:rsidRPr="00064ADD">
              <w:rPr>
                <w:rFonts w:ascii="GHEA Grapalat" w:hAnsi="GHEA Grapalat"/>
                <w:sz w:val="18"/>
              </w:rPr>
              <w:t xml:space="preserve"> </w:t>
            </w:r>
            <w:proofErr w:type="spellStart"/>
            <w:r w:rsidRPr="00064ADD">
              <w:rPr>
                <w:rFonts w:ascii="GHEA Grapalat" w:hAnsi="GHEA Grapalat"/>
                <w:sz w:val="18"/>
              </w:rPr>
              <w:t>գինը</w:t>
            </w:r>
            <w:proofErr w:type="spellEnd"/>
            <w:r w:rsidRPr="00064ADD">
              <w:rPr>
                <w:rFonts w:ascii="GHEA Grapalat" w:hAnsi="GHEA Grapalat"/>
                <w:sz w:val="18"/>
              </w:rPr>
              <w:t xml:space="preserve">/ՀՀ </w:t>
            </w:r>
            <w:proofErr w:type="spellStart"/>
            <w:r w:rsidRPr="00064ADD">
              <w:rPr>
                <w:rFonts w:ascii="GHEA Grapalat" w:hAnsi="GHEA Grapalat"/>
                <w:sz w:val="18"/>
              </w:rPr>
              <w:t>դրամ</w:t>
            </w:r>
            <w:proofErr w:type="spellEnd"/>
          </w:p>
        </w:tc>
        <w:tc>
          <w:tcPr>
            <w:tcW w:w="619" w:type="dxa"/>
            <w:vMerge w:val="restart"/>
            <w:vAlign w:val="center"/>
          </w:tcPr>
          <w:p w14:paraId="646D998C" w14:textId="77777777" w:rsidR="00BA1795" w:rsidRPr="00064ADD" w:rsidRDefault="00BA1795" w:rsidP="000B3759">
            <w:pPr>
              <w:ind w:left="-495" w:firstLine="495"/>
              <w:jc w:val="center"/>
              <w:rPr>
                <w:rFonts w:ascii="GHEA Grapalat" w:hAnsi="GHEA Grapalat"/>
                <w:sz w:val="18"/>
              </w:rPr>
            </w:pPr>
            <w:proofErr w:type="spellStart"/>
            <w:r w:rsidRPr="00064ADD">
              <w:rPr>
                <w:rFonts w:ascii="GHEA Grapalat" w:hAnsi="GHEA Grapalat"/>
                <w:sz w:val="18"/>
              </w:rPr>
              <w:t>ընդհանուր</w:t>
            </w:r>
            <w:proofErr w:type="spellEnd"/>
            <w:r w:rsidRPr="00064ADD">
              <w:rPr>
                <w:rFonts w:ascii="GHEA Grapalat" w:hAnsi="GHEA Grapalat"/>
                <w:sz w:val="18"/>
              </w:rPr>
              <w:t xml:space="preserve"> քանակը</w:t>
            </w:r>
          </w:p>
        </w:tc>
        <w:tc>
          <w:tcPr>
            <w:tcW w:w="2146" w:type="dxa"/>
            <w:gridSpan w:val="3"/>
            <w:vAlign w:val="center"/>
          </w:tcPr>
          <w:p w14:paraId="5BA88798" w14:textId="77777777" w:rsidR="00BA1795" w:rsidRPr="00064ADD" w:rsidRDefault="00BA1795" w:rsidP="000B3759">
            <w:pPr>
              <w:ind w:left="-495" w:firstLine="495"/>
              <w:jc w:val="center"/>
              <w:rPr>
                <w:rFonts w:ascii="GHEA Grapalat" w:hAnsi="GHEA Grapalat"/>
                <w:sz w:val="18"/>
              </w:rPr>
            </w:pPr>
            <w:proofErr w:type="spellStart"/>
            <w:r w:rsidRPr="00064ADD">
              <w:rPr>
                <w:rFonts w:ascii="GHEA Grapalat" w:hAnsi="GHEA Grapalat"/>
                <w:sz w:val="18"/>
              </w:rPr>
              <w:t>մատուցման</w:t>
            </w:r>
            <w:proofErr w:type="spellEnd"/>
          </w:p>
        </w:tc>
      </w:tr>
      <w:tr w:rsidR="00BA1795" w:rsidRPr="00064ADD" w14:paraId="215B47B5" w14:textId="77777777" w:rsidTr="009C2929">
        <w:trPr>
          <w:gridAfter w:val="2"/>
          <w:wAfter w:w="33" w:type="dxa"/>
          <w:trHeight w:val="445"/>
        </w:trPr>
        <w:tc>
          <w:tcPr>
            <w:tcW w:w="1276" w:type="dxa"/>
            <w:vMerge/>
            <w:vAlign w:val="center"/>
          </w:tcPr>
          <w:p w14:paraId="5E64BBCA" w14:textId="77777777" w:rsidR="00BA1795" w:rsidRPr="00064ADD" w:rsidRDefault="00BA1795" w:rsidP="000B3759">
            <w:pPr>
              <w:ind w:left="-495" w:firstLine="495"/>
              <w:jc w:val="center"/>
              <w:rPr>
                <w:rFonts w:ascii="GHEA Grapalat" w:hAnsi="GHEA Grapalat"/>
                <w:sz w:val="18"/>
              </w:rPr>
            </w:pPr>
          </w:p>
        </w:tc>
        <w:tc>
          <w:tcPr>
            <w:tcW w:w="1418" w:type="dxa"/>
            <w:vMerge/>
            <w:vAlign w:val="center"/>
          </w:tcPr>
          <w:p w14:paraId="59852500" w14:textId="77777777" w:rsidR="00BA1795" w:rsidRPr="00064ADD" w:rsidRDefault="00BA1795" w:rsidP="000B3759">
            <w:pPr>
              <w:ind w:left="-495" w:firstLine="495"/>
              <w:jc w:val="center"/>
              <w:rPr>
                <w:rFonts w:ascii="GHEA Grapalat" w:hAnsi="GHEA Grapalat"/>
                <w:sz w:val="18"/>
              </w:rPr>
            </w:pPr>
          </w:p>
        </w:tc>
        <w:tc>
          <w:tcPr>
            <w:tcW w:w="3402" w:type="dxa"/>
            <w:vMerge/>
            <w:vAlign w:val="center"/>
          </w:tcPr>
          <w:p w14:paraId="63E94B10" w14:textId="77777777" w:rsidR="00BA1795" w:rsidRPr="00064ADD" w:rsidRDefault="00BA1795" w:rsidP="000B3759">
            <w:pPr>
              <w:ind w:left="-495" w:firstLine="495"/>
              <w:jc w:val="center"/>
              <w:rPr>
                <w:rFonts w:ascii="GHEA Grapalat" w:hAnsi="GHEA Grapalat"/>
                <w:sz w:val="18"/>
              </w:rPr>
            </w:pPr>
          </w:p>
        </w:tc>
        <w:tc>
          <w:tcPr>
            <w:tcW w:w="850" w:type="dxa"/>
            <w:vMerge/>
            <w:vAlign w:val="center"/>
          </w:tcPr>
          <w:p w14:paraId="07F18B65" w14:textId="77777777" w:rsidR="00BA1795" w:rsidRPr="00064ADD" w:rsidRDefault="00BA1795" w:rsidP="000B3759">
            <w:pPr>
              <w:ind w:left="-495" w:firstLine="495"/>
              <w:jc w:val="center"/>
              <w:rPr>
                <w:rFonts w:ascii="GHEA Grapalat" w:hAnsi="GHEA Grapalat"/>
                <w:sz w:val="18"/>
              </w:rPr>
            </w:pPr>
          </w:p>
        </w:tc>
        <w:tc>
          <w:tcPr>
            <w:tcW w:w="1082" w:type="dxa"/>
            <w:vMerge/>
            <w:vAlign w:val="center"/>
          </w:tcPr>
          <w:p w14:paraId="587D485A" w14:textId="77777777" w:rsidR="00BA1795" w:rsidRPr="00064ADD" w:rsidRDefault="00BA1795" w:rsidP="000B3759">
            <w:pPr>
              <w:ind w:left="-495" w:firstLine="495"/>
              <w:jc w:val="center"/>
              <w:rPr>
                <w:rFonts w:ascii="GHEA Grapalat" w:hAnsi="GHEA Grapalat"/>
                <w:sz w:val="18"/>
              </w:rPr>
            </w:pPr>
          </w:p>
        </w:tc>
        <w:tc>
          <w:tcPr>
            <w:tcW w:w="619" w:type="dxa"/>
            <w:vMerge/>
            <w:vAlign w:val="center"/>
          </w:tcPr>
          <w:p w14:paraId="594D9A68" w14:textId="77777777" w:rsidR="00BA1795" w:rsidRPr="00064ADD" w:rsidRDefault="00BA1795" w:rsidP="000B3759">
            <w:pPr>
              <w:ind w:left="-495" w:firstLine="495"/>
              <w:jc w:val="center"/>
              <w:rPr>
                <w:rFonts w:ascii="GHEA Grapalat" w:hAnsi="GHEA Grapalat"/>
                <w:sz w:val="18"/>
              </w:rPr>
            </w:pPr>
          </w:p>
        </w:tc>
        <w:tc>
          <w:tcPr>
            <w:tcW w:w="1134" w:type="dxa"/>
            <w:vAlign w:val="center"/>
          </w:tcPr>
          <w:p w14:paraId="11296F56" w14:textId="77777777" w:rsidR="00BA1795" w:rsidRPr="00064ADD" w:rsidRDefault="00BA1795" w:rsidP="000B3759">
            <w:pPr>
              <w:ind w:left="-495" w:firstLine="495"/>
              <w:jc w:val="center"/>
              <w:rPr>
                <w:rFonts w:ascii="GHEA Grapalat" w:hAnsi="GHEA Grapalat"/>
                <w:sz w:val="18"/>
              </w:rPr>
            </w:pPr>
            <w:proofErr w:type="spellStart"/>
            <w:r w:rsidRPr="00064ADD">
              <w:rPr>
                <w:rFonts w:ascii="GHEA Grapalat" w:hAnsi="GHEA Grapalat"/>
                <w:sz w:val="18"/>
              </w:rPr>
              <w:t>հասցեն</w:t>
            </w:r>
            <w:proofErr w:type="spellEnd"/>
          </w:p>
        </w:tc>
        <w:tc>
          <w:tcPr>
            <w:tcW w:w="992" w:type="dxa"/>
            <w:vAlign w:val="center"/>
          </w:tcPr>
          <w:p w14:paraId="7DA0EAC3" w14:textId="77777777" w:rsidR="00BA1795" w:rsidRPr="00064ADD" w:rsidRDefault="00BA1795" w:rsidP="000B3759">
            <w:pPr>
              <w:ind w:left="-495" w:firstLine="495"/>
              <w:jc w:val="center"/>
              <w:rPr>
                <w:rFonts w:ascii="GHEA Grapalat" w:hAnsi="GHEA Grapalat"/>
                <w:sz w:val="18"/>
              </w:rPr>
            </w:pPr>
            <w:proofErr w:type="spellStart"/>
            <w:r w:rsidRPr="00064ADD">
              <w:rPr>
                <w:rFonts w:ascii="GHEA Grapalat" w:hAnsi="GHEA Grapalat"/>
                <w:sz w:val="18"/>
              </w:rPr>
              <w:t>Ժամկետը</w:t>
            </w:r>
            <w:proofErr w:type="spellEnd"/>
            <w:r w:rsidRPr="00064ADD">
              <w:rPr>
                <w:rFonts w:ascii="GHEA Grapalat" w:hAnsi="GHEA Grapalat"/>
                <w:sz w:val="18"/>
              </w:rPr>
              <w:t>**</w:t>
            </w:r>
          </w:p>
        </w:tc>
      </w:tr>
      <w:tr w:rsidR="007D798D" w:rsidRPr="003A04F4" w14:paraId="38E30BD1" w14:textId="77777777" w:rsidTr="009C2929">
        <w:trPr>
          <w:gridAfter w:val="2"/>
          <w:wAfter w:w="33" w:type="dxa"/>
          <w:trHeight w:val="246"/>
        </w:trPr>
        <w:tc>
          <w:tcPr>
            <w:tcW w:w="1276" w:type="dxa"/>
            <w:vAlign w:val="center"/>
          </w:tcPr>
          <w:p w14:paraId="45DAB0D0" w14:textId="6865CC4C" w:rsidR="007D798D" w:rsidRPr="00064ADD" w:rsidRDefault="007D798D" w:rsidP="007D798D">
            <w:pPr>
              <w:ind w:left="-495" w:firstLine="495"/>
              <w:jc w:val="center"/>
              <w:rPr>
                <w:rFonts w:ascii="GHEA Grapalat" w:hAnsi="GHEA Grapalat"/>
                <w:sz w:val="20"/>
              </w:rPr>
            </w:pPr>
            <w:r>
              <w:rPr>
                <w:rFonts w:ascii="GHEA Grapalat" w:hAnsi="GHEA Grapalat"/>
                <w:sz w:val="20"/>
                <w:lang w:val="es-ES"/>
              </w:rPr>
              <w:t>1</w:t>
            </w:r>
          </w:p>
        </w:tc>
        <w:tc>
          <w:tcPr>
            <w:tcW w:w="1418" w:type="dxa"/>
            <w:vAlign w:val="center"/>
          </w:tcPr>
          <w:p w14:paraId="1E87ED16" w14:textId="63CF5FB2" w:rsidR="007D798D" w:rsidRPr="00735CD6" w:rsidRDefault="007D798D" w:rsidP="007D798D">
            <w:pPr>
              <w:ind w:left="39" w:hanging="39"/>
              <w:jc w:val="center"/>
              <w:rPr>
                <w:rFonts w:ascii="GHEA Grapalat" w:hAnsi="GHEA Grapalat"/>
                <w:sz w:val="18"/>
                <w:szCs w:val="18"/>
                <w:lang w:val="hy-AM"/>
              </w:rPr>
            </w:pPr>
            <w:r w:rsidRPr="00DE57A4">
              <w:rPr>
                <w:rFonts w:ascii="Sylfaen" w:hAnsi="Sylfaen" w:cs="Calibri"/>
                <w:sz w:val="20"/>
                <w:szCs w:val="20"/>
              </w:rPr>
              <w:t>79810000</w:t>
            </w:r>
            <w:r>
              <w:rPr>
                <w:rFonts w:ascii="Sylfaen" w:hAnsi="Sylfaen" w:cs="Calibri"/>
                <w:sz w:val="20"/>
                <w:szCs w:val="20"/>
              </w:rPr>
              <w:t>/</w:t>
            </w:r>
            <w:r w:rsidR="001C3ECC">
              <w:rPr>
                <w:rFonts w:ascii="Sylfaen" w:hAnsi="Sylfaen" w:cs="Calibri"/>
                <w:sz w:val="20"/>
                <w:szCs w:val="20"/>
                <w:lang w:val="ru-RU"/>
              </w:rPr>
              <w:t>3</w:t>
            </w:r>
          </w:p>
        </w:tc>
        <w:tc>
          <w:tcPr>
            <w:tcW w:w="3402" w:type="dxa"/>
            <w:vAlign w:val="center"/>
          </w:tcPr>
          <w:p w14:paraId="2FE3F8A6" w14:textId="18B9454F" w:rsidR="001C3ECC" w:rsidRPr="001C3ECC" w:rsidRDefault="001C3ECC" w:rsidP="001C3ECC">
            <w:pPr>
              <w:pStyle w:val="af4"/>
              <w:shd w:val="clear" w:color="auto" w:fill="FFFFFF"/>
              <w:rPr>
                <w:rFonts w:ascii="Arial" w:hAnsi="Arial" w:cs="Arial"/>
                <w:color w:val="2C2D2E"/>
                <w:sz w:val="23"/>
                <w:szCs w:val="23"/>
                <w:lang w:val="hy-AM"/>
              </w:rPr>
            </w:pPr>
            <w:r>
              <w:rPr>
                <w:rFonts w:ascii="Sylfaen" w:hAnsi="Sylfaen" w:cs="Calibri"/>
                <w:b/>
                <w:bCs/>
                <w:color w:val="2C2D2E"/>
                <w:sz w:val="22"/>
                <w:szCs w:val="22"/>
                <w:lang w:val="hy-AM"/>
              </w:rPr>
              <w:t>Սոցիալ-տնտեսական զարգացման արդի հիմնախնդիրները Հայաստանի Հանրապետությունում (գիտական հոդվածների ժողովածու – 2024, №</w:t>
            </w:r>
            <w:r w:rsidRPr="001C3ECC">
              <w:rPr>
                <w:rFonts w:ascii="Sylfaen" w:hAnsi="Sylfaen" w:cs="Calibri"/>
                <w:b/>
                <w:bCs/>
                <w:color w:val="2C2D2E"/>
                <w:sz w:val="22"/>
                <w:szCs w:val="22"/>
                <w:lang w:val="hy-AM"/>
              </w:rPr>
              <w:t>1:</w:t>
            </w:r>
          </w:p>
          <w:p w14:paraId="57C6CC60" w14:textId="77777777" w:rsidR="001C3ECC" w:rsidRPr="001C3ECC" w:rsidRDefault="001C3ECC" w:rsidP="001C3ECC">
            <w:pPr>
              <w:ind w:left="-103" w:firstLine="142"/>
              <w:jc w:val="center"/>
              <w:rPr>
                <w:rFonts w:ascii="Sylfaen" w:hAnsi="Sylfaen" w:cs="Calibri"/>
                <w:sz w:val="20"/>
                <w:szCs w:val="20"/>
                <w:lang w:val="ru-RU"/>
              </w:rPr>
            </w:pPr>
            <w:r w:rsidRPr="001C3ECC">
              <w:rPr>
                <w:rFonts w:ascii="Arial" w:hAnsi="Arial" w:cs="Arial"/>
                <w:color w:val="2C2D2E"/>
                <w:sz w:val="23"/>
                <w:szCs w:val="23"/>
                <w:lang w:val="hy-AM"/>
              </w:rPr>
              <w:t> </w:t>
            </w:r>
          </w:p>
          <w:p w14:paraId="009B5113" w14:textId="48068F4C" w:rsidR="001C3ECC" w:rsidRPr="001C3ECC" w:rsidRDefault="001C3ECC" w:rsidP="001C3ECC">
            <w:pPr>
              <w:ind w:left="26" w:hanging="26"/>
              <w:rPr>
                <w:rFonts w:ascii="Sylfaen" w:hAnsi="Sylfaen" w:cs="Calibri"/>
                <w:sz w:val="20"/>
                <w:szCs w:val="20"/>
                <w:lang w:val="ru-RU"/>
              </w:rPr>
            </w:pPr>
            <w:proofErr w:type="spellStart"/>
            <w:r w:rsidRPr="001C3ECC">
              <w:rPr>
                <w:rFonts w:ascii="Sylfaen" w:hAnsi="Sylfaen" w:cs="Calibri"/>
                <w:sz w:val="20"/>
                <w:szCs w:val="20"/>
                <w:lang w:val="ru-RU"/>
              </w:rPr>
              <w:t>Ծավալը</w:t>
            </w:r>
            <w:proofErr w:type="spellEnd"/>
            <w:r w:rsidRPr="001C3ECC">
              <w:rPr>
                <w:rFonts w:ascii="Sylfaen" w:hAnsi="Sylfaen" w:cs="Calibri"/>
                <w:sz w:val="20"/>
                <w:szCs w:val="20"/>
                <w:lang w:val="ru-RU"/>
              </w:rPr>
              <w:t>՝ 19</w:t>
            </w:r>
            <w:r w:rsidRPr="001C3ECC">
              <w:rPr>
                <w:rFonts w:ascii="Sylfaen" w:hAnsi="Sylfaen" w:cs="Calibri"/>
                <w:sz w:val="20"/>
                <w:szCs w:val="20"/>
                <w:lang w:val="ru-RU"/>
              </w:rPr>
              <w:t>,5</w:t>
            </w:r>
            <w:r w:rsidRPr="001C3ECC">
              <w:rPr>
                <w:rFonts w:ascii="Sylfaen" w:hAnsi="Sylfaen" w:cs="Calibri"/>
                <w:sz w:val="20"/>
                <w:szCs w:val="20"/>
                <w:lang w:val="ru-RU"/>
              </w:rPr>
              <w:t> </w:t>
            </w:r>
            <w:proofErr w:type="spellStart"/>
            <w:r w:rsidRPr="001C3ECC">
              <w:rPr>
                <w:rFonts w:ascii="Sylfaen" w:hAnsi="Sylfaen" w:cs="Calibri"/>
                <w:sz w:val="20"/>
                <w:szCs w:val="20"/>
                <w:lang w:val="ru-RU"/>
              </w:rPr>
              <w:t>տպագրական</w:t>
            </w:r>
            <w:proofErr w:type="spellEnd"/>
            <w:r w:rsidRPr="001C3ECC">
              <w:rPr>
                <w:rFonts w:ascii="Sylfaen" w:hAnsi="Sylfaen" w:cs="Calibri"/>
                <w:sz w:val="20"/>
                <w:szCs w:val="20"/>
                <w:lang w:val="ru-RU"/>
              </w:rPr>
              <w:t xml:space="preserve"> </w:t>
            </w:r>
            <w:proofErr w:type="spellStart"/>
            <w:r w:rsidRPr="001C3ECC">
              <w:rPr>
                <w:rFonts w:ascii="Sylfaen" w:hAnsi="Sylfaen" w:cs="Calibri"/>
                <w:sz w:val="20"/>
                <w:szCs w:val="20"/>
                <w:lang w:val="ru-RU"/>
              </w:rPr>
              <w:t>մամուլ</w:t>
            </w:r>
            <w:proofErr w:type="spellEnd"/>
            <w:r w:rsidRPr="001C3ECC">
              <w:rPr>
                <w:rFonts w:ascii="Sylfaen" w:hAnsi="Sylfaen" w:cs="Calibri"/>
                <w:sz w:val="20"/>
                <w:szCs w:val="20"/>
                <w:lang w:val="ru-RU"/>
              </w:rPr>
              <w:t>։</w:t>
            </w:r>
          </w:p>
          <w:p w14:paraId="61820358" w14:textId="77777777" w:rsidR="001C3ECC" w:rsidRPr="001C3ECC" w:rsidRDefault="001C3ECC" w:rsidP="001C3ECC">
            <w:pPr>
              <w:ind w:left="26" w:hanging="26"/>
              <w:rPr>
                <w:rFonts w:ascii="Sylfaen" w:hAnsi="Sylfaen" w:cs="Calibri"/>
                <w:sz w:val="20"/>
                <w:szCs w:val="20"/>
                <w:lang w:val="ru-RU"/>
              </w:rPr>
            </w:pPr>
            <w:r w:rsidRPr="001C3ECC">
              <w:rPr>
                <w:rFonts w:ascii="Sylfaen" w:hAnsi="Sylfaen" w:cs="Calibri"/>
                <w:sz w:val="20"/>
                <w:szCs w:val="20"/>
                <w:lang w:val="ru-RU"/>
              </w:rPr>
              <w:t>Չափսը՝ 70×100 1/16։</w:t>
            </w:r>
          </w:p>
          <w:p w14:paraId="53C71EB6" w14:textId="77777777" w:rsidR="001C3ECC" w:rsidRPr="001C3ECC" w:rsidRDefault="001C3ECC" w:rsidP="001C3ECC">
            <w:pPr>
              <w:ind w:left="26" w:hanging="26"/>
              <w:rPr>
                <w:rFonts w:ascii="Sylfaen" w:hAnsi="Sylfaen" w:cs="Calibri"/>
                <w:sz w:val="20"/>
                <w:szCs w:val="20"/>
                <w:lang w:val="ru-RU"/>
              </w:rPr>
            </w:pPr>
            <w:r w:rsidRPr="001C3ECC">
              <w:rPr>
                <w:rFonts w:ascii="Sylfaen" w:hAnsi="Sylfaen" w:cs="Calibri"/>
                <w:sz w:val="20"/>
                <w:szCs w:val="20"/>
                <w:lang w:val="ru-RU"/>
              </w:rPr>
              <w:t>Կազմը՝ կոշտ գունավոր №4 թելակար։</w:t>
            </w:r>
          </w:p>
          <w:p w14:paraId="18F205F5" w14:textId="77777777" w:rsidR="001C3ECC" w:rsidRPr="001C3ECC" w:rsidRDefault="001C3ECC" w:rsidP="001C3ECC">
            <w:pPr>
              <w:ind w:left="26" w:hanging="26"/>
              <w:rPr>
                <w:rFonts w:ascii="Sylfaen" w:hAnsi="Sylfaen" w:cs="Calibri"/>
                <w:sz w:val="20"/>
                <w:szCs w:val="20"/>
                <w:lang w:val="ru-RU"/>
              </w:rPr>
            </w:pPr>
            <w:r w:rsidRPr="001C3ECC">
              <w:rPr>
                <w:rFonts w:ascii="Sylfaen" w:hAnsi="Sylfaen" w:cs="Calibri"/>
                <w:sz w:val="20"/>
                <w:szCs w:val="20"/>
                <w:lang w:val="ru-RU"/>
              </w:rPr>
              <w:t>Թուղթը՝ օֆսեթ 70 գր.։</w:t>
            </w:r>
          </w:p>
          <w:p w14:paraId="17DB59AE" w14:textId="77777777" w:rsidR="001C3ECC" w:rsidRPr="001C3ECC" w:rsidRDefault="001C3ECC" w:rsidP="001C3ECC">
            <w:pPr>
              <w:ind w:left="26" w:hanging="26"/>
              <w:rPr>
                <w:rFonts w:ascii="Sylfaen" w:hAnsi="Sylfaen" w:cs="Calibri"/>
                <w:sz w:val="20"/>
                <w:szCs w:val="20"/>
                <w:lang w:val="ru-RU"/>
              </w:rPr>
            </w:pPr>
            <w:r w:rsidRPr="001C3ECC">
              <w:rPr>
                <w:rFonts w:ascii="Sylfaen" w:hAnsi="Sylfaen" w:cs="Calibri"/>
                <w:sz w:val="20"/>
                <w:szCs w:val="20"/>
                <w:lang w:val="ru-RU"/>
              </w:rPr>
              <w:t>Կազմը՝ ըստ պատվիրատուի կողմից տրամադրվող նմուշի։</w:t>
            </w:r>
          </w:p>
          <w:p w14:paraId="550C1B3C" w14:textId="77777777" w:rsidR="001C3ECC" w:rsidRPr="001C3ECC" w:rsidRDefault="001C3ECC" w:rsidP="001C3ECC">
            <w:pPr>
              <w:ind w:left="26" w:hanging="26"/>
              <w:rPr>
                <w:rFonts w:ascii="Sylfaen" w:hAnsi="Sylfaen" w:cs="Calibri"/>
                <w:sz w:val="20"/>
                <w:szCs w:val="20"/>
                <w:lang w:val="ru-RU"/>
              </w:rPr>
            </w:pPr>
            <w:r w:rsidRPr="001C3ECC">
              <w:rPr>
                <w:rFonts w:ascii="Sylfaen" w:hAnsi="Sylfaen" w:cs="Calibri"/>
                <w:sz w:val="20"/>
                <w:szCs w:val="20"/>
                <w:lang w:val="ru-RU"/>
              </w:rPr>
              <w:t>Տպագրությունը՝ երկկողմանի միագույն օֆսեթ եղանակով։</w:t>
            </w:r>
          </w:p>
          <w:p w14:paraId="4C7DC163" w14:textId="77777777" w:rsidR="001C3ECC" w:rsidRPr="001C3ECC" w:rsidRDefault="001C3ECC" w:rsidP="001C3ECC">
            <w:pPr>
              <w:ind w:left="26" w:hanging="26"/>
              <w:rPr>
                <w:rFonts w:ascii="Sylfaen" w:hAnsi="Sylfaen" w:cs="Calibri"/>
                <w:sz w:val="20"/>
                <w:szCs w:val="20"/>
                <w:lang w:val="ru-RU"/>
              </w:rPr>
            </w:pPr>
            <w:r w:rsidRPr="001C3ECC">
              <w:rPr>
                <w:rFonts w:ascii="Sylfaen" w:hAnsi="Sylfaen" w:cs="Calibri"/>
                <w:sz w:val="20"/>
                <w:szCs w:val="20"/>
                <w:lang w:val="ru-RU"/>
              </w:rPr>
              <w:t>Տպաքանակը՝ 100 օրինակ։</w:t>
            </w:r>
          </w:p>
          <w:p w14:paraId="72F6EFD9" w14:textId="3EB43DDC" w:rsidR="007D798D" w:rsidRPr="006F45E9" w:rsidRDefault="007D798D" w:rsidP="007D798D">
            <w:pPr>
              <w:pStyle w:val="af4"/>
              <w:shd w:val="clear" w:color="auto" w:fill="FFFFFF"/>
              <w:spacing w:before="0" w:beforeAutospacing="0" w:after="0" w:afterAutospacing="0"/>
              <w:rPr>
                <w:rFonts w:ascii="Sylfaen" w:hAnsi="Sylfaen" w:cs="Calibri"/>
                <w:sz w:val="18"/>
                <w:szCs w:val="18"/>
                <w:lang w:val="hy-AM"/>
              </w:rPr>
            </w:pPr>
          </w:p>
        </w:tc>
        <w:tc>
          <w:tcPr>
            <w:tcW w:w="850" w:type="dxa"/>
            <w:vAlign w:val="center"/>
          </w:tcPr>
          <w:p w14:paraId="065C5258" w14:textId="77777777" w:rsidR="007D798D" w:rsidRPr="0028642B" w:rsidRDefault="007D798D" w:rsidP="007D798D">
            <w:pPr>
              <w:ind w:left="-105" w:firstLine="39"/>
              <w:jc w:val="center"/>
              <w:rPr>
                <w:rFonts w:ascii="GHEA Grapalat" w:hAnsi="GHEA Grapalat"/>
                <w:sz w:val="20"/>
                <w:lang w:val="hy-AM"/>
              </w:rPr>
            </w:pPr>
            <w:proofErr w:type="spellStart"/>
            <w:r>
              <w:rPr>
                <w:rFonts w:ascii="GHEA Grapalat" w:hAnsi="GHEA Grapalat"/>
                <w:sz w:val="20"/>
              </w:rPr>
              <w:t>հատ</w:t>
            </w:r>
            <w:proofErr w:type="spellEnd"/>
          </w:p>
        </w:tc>
        <w:tc>
          <w:tcPr>
            <w:tcW w:w="1082" w:type="dxa"/>
            <w:vAlign w:val="center"/>
          </w:tcPr>
          <w:p w14:paraId="1ECFACD9" w14:textId="1C1A89C5" w:rsidR="007D798D" w:rsidRPr="0028642B" w:rsidRDefault="007D798D" w:rsidP="007D798D">
            <w:pPr>
              <w:ind w:left="-495" w:firstLine="495"/>
              <w:jc w:val="center"/>
              <w:rPr>
                <w:rFonts w:ascii="GHEA Grapalat" w:hAnsi="GHEA Grapalat"/>
                <w:sz w:val="20"/>
                <w:lang w:val="hy-AM"/>
              </w:rPr>
            </w:pPr>
          </w:p>
        </w:tc>
        <w:tc>
          <w:tcPr>
            <w:tcW w:w="619" w:type="dxa"/>
            <w:vAlign w:val="center"/>
          </w:tcPr>
          <w:p w14:paraId="2026C11F" w14:textId="77777777" w:rsidR="007D798D" w:rsidRPr="00701F2C" w:rsidRDefault="007D798D" w:rsidP="007D798D">
            <w:pPr>
              <w:ind w:left="-495" w:firstLine="495"/>
              <w:jc w:val="center"/>
              <w:rPr>
                <w:rFonts w:ascii="Sylfaen" w:hAnsi="Sylfaen" w:cs="Calibri"/>
                <w:sz w:val="20"/>
                <w:szCs w:val="20"/>
              </w:rPr>
            </w:pPr>
            <w:r w:rsidRPr="00701F2C">
              <w:rPr>
                <w:rFonts w:ascii="Sylfaen" w:hAnsi="Sylfaen" w:cs="Calibri"/>
                <w:sz w:val="20"/>
                <w:szCs w:val="20"/>
              </w:rPr>
              <w:t>100</w:t>
            </w:r>
          </w:p>
        </w:tc>
        <w:tc>
          <w:tcPr>
            <w:tcW w:w="1134" w:type="dxa"/>
            <w:vAlign w:val="center"/>
          </w:tcPr>
          <w:p w14:paraId="09CB9643" w14:textId="77777777" w:rsidR="007D798D" w:rsidRPr="00701F2C" w:rsidRDefault="007D798D" w:rsidP="007D798D">
            <w:pPr>
              <w:ind w:left="-112" w:firstLine="112"/>
              <w:jc w:val="center"/>
              <w:rPr>
                <w:rFonts w:ascii="Sylfaen" w:hAnsi="Sylfaen" w:cs="Calibri"/>
                <w:sz w:val="20"/>
                <w:szCs w:val="20"/>
              </w:rPr>
            </w:pPr>
            <w:proofErr w:type="spellStart"/>
            <w:r w:rsidRPr="00701F2C">
              <w:rPr>
                <w:rFonts w:ascii="Sylfaen" w:hAnsi="Sylfaen" w:cs="Calibri"/>
                <w:sz w:val="20"/>
                <w:szCs w:val="20"/>
              </w:rPr>
              <w:t>ք.Երևան</w:t>
            </w:r>
            <w:proofErr w:type="spellEnd"/>
            <w:r w:rsidRPr="00701F2C">
              <w:rPr>
                <w:rFonts w:ascii="Sylfaen" w:hAnsi="Sylfaen" w:cs="Calibri"/>
                <w:sz w:val="20"/>
                <w:szCs w:val="20"/>
              </w:rPr>
              <w:t xml:space="preserve">, </w:t>
            </w:r>
            <w:proofErr w:type="spellStart"/>
            <w:r w:rsidRPr="00701F2C">
              <w:rPr>
                <w:rFonts w:ascii="Sylfaen" w:hAnsi="Sylfaen" w:cs="Calibri"/>
                <w:sz w:val="20"/>
                <w:szCs w:val="20"/>
              </w:rPr>
              <w:t>Գ.Լուսավորիչ</w:t>
            </w:r>
            <w:proofErr w:type="spellEnd"/>
            <w:r w:rsidRPr="00701F2C">
              <w:rPr>
                <w:rFonts w:ascii="Sylfaen" w:hAnsi="Sylfaen" w:cs="Calibri"/>
                <w:sz w:val="20"/>
                <w:szCs w:val="20"/>
              </w:rPr>
              <w:t xml:space="preserve"> 15</w:t>
            </w:r>
          </w:p>
        </w:tc>
        <w:tc>
          <w:tcPr>
            <w:tcW w:w="992" w:type="dxa"/>
            <w:vAlign w:val="center"/>
          </w:tcPr>
          <w:p w14:paraId="62502D34" w14:textId="0C29334C" w:rsidR="007D798D" w:rsidRPr="007D798D" w:rsidRDefault="007D798D" w:rsidP="007D798D">
            <w:pPr>
              <w:ind w:left="-103" w:firstLine="142"/>
              <w:jc w:val="center"/>
              <w:rPr>
                <w:rFonts w:ascii="Sylfaen" w:hAnsi="Sylfaen" w:cs="Calibri"/>
                <w:sz w:val="20"/>
                <w:szCs w:val="20"/>
              </w:rPr>
            </w:pPr>
            <w:proofErr w:type="spellStart"/>
            <w:r>
              <w:rPr>
                <w:rFonts w:ascii="Sylfaen" w:hAnsi="Sylfaen" w:cs="Calibri"/>
                <w:sz w:val="20"/>
                <w:szCs w:val="20"/>
                <w:lang w:val="ru-RU"/>
              </w:rPr>
              <w:t>Պայմանագիրը</w:t>
            </w:r>
            <w:proofErr w:type="spellEnd"/>
            <w:r w:rsidRPr="007D798D">
              <w:rPr>
                <w:rFonts w:ascii="Sylfaen" w:hAnsi="Sylfaen" w:cs="Calibri"/>
                <w:sz w:val="20"/>
                <w:szCs w:val="20"/>
              </w:rPr>
              <w:t xml:space="preserve"> </w:t>
            </w:r>
            <w:proofErr w:type="spellStart"/>
            <w:r>
              <w:rPr>
                <w:rFonts w:ascii="Sylfaen" w:hAnsi="Sylfaen" w:cs="Calibri"/>
                <w:sz w:val="20"/>
                <w:szCs w:val="20"/>
                <w:lang w:val="ru-RU"/>
              </w:rPr>
              <w:t>կնքելուց</w:t>
            </w:r>
            <w:proofErr w:type="spellEnd"/>
            <w:r w:rsidRPr="007D798D">
              <w:rPr>
                <w:rFonts w:ascii="Sylfaen" w:hAnsi="Sylfaen" w:cs="Calibri"/>
                <w:sz w:val="20"/>
                <w:szCs w:val="20"/>
              </w:rPr>
              <w:t xml:space="preserve"> </w:t>
            </w:r>
            <w:proofErr w:type="spellStart"/>
            <w:r>
              <w:rPr>
                <w:rFonts w:ascii="Sylfaen" w:hAnsi="Sylfaen" w:cs="Calibri"/>
                <w:sz w:val="20"/>
                <w:szCs w:val="20"/>
                <w:lang w:val="ru-RU"/>
              </w:rPr>
              <w:t>հետո</w:t>
            </w:r>
            <w:proofErr w:type="spellEnd"/>
            <w:r w:rsidRPr="007D798D">
              <w:rPr>
                <w:rFonts w:ascii="Sylfaen" w:hAnsi="Sylfaen" w:cs="Calibri"/>
                <w:sz w:val="20"/>
                <w:szCs w:val="20"/>
              </w:rPr>
              <w:t xml:space="preserve"> </w:t>
            </w:r>
            <w:proofErr w:type="spellStart"/>
            <w:r>
              <w:rPr>
                <w:rFonts w:ascii="Sylfaen" w:hAnsi="Sylfaen" w:cs="Calibri"/>
                <w:sz w:val="20"/>
                <w:szCs w:val="20"/>
                <w:lang w:val="ru-RU"/>
              </w:rPr>
              <w:t>մեկ</w:t>
            </w:r>
            <w:proofErr w:type="spellEnd"/>
            <w:r w:rsidRPr="007D798D">
              <w:rPr>
                <w:rFonts w:ascii="Sylfaen" w:hAnsi="Sylfaen" w:cs="Calibri"/>
                <w:sz w:val="20"/>
                <w:szCs w:val="20"/>
              </w:rPr>
              <w:t xml:space="preserve"> </w:t>
            </w:r>
            <w:proofErr w:type="spellStart"/>
            <w:r>
              <w:rPr>
                <w:rFonts w:ascii="Sylfaen" w:hAnsi="Sylfaen" w:cs="Calibri"/>
                <w:sz w:val="20"/>
                <w:szCs w:val="20"/>
                <w:lang w:val="ru-RU"/>
              </w:rPr>
              <w:t>ամսվա</w:t>
            </w:r>
            <w:proofErr w:type="spellEnd"/>
            <w:r w:rsidRPr="007D798D">
              <w:rPr>
                <w:rFonts w:ascii="Sylfaen" w:hAnsi="Sylfaen" w:cs="Calibri"/>
                <w:sz w:val="20"/>
                <w:szCs w:val="20"/>
              </w:rPr>
              <w:t xml:space="preserve"> </w:t>
            </w:r>
            <w:proofErr w:type="spellStart"/>
            <w:r>
              <w:rPr>
                <w:rFonts w:ascii="Sylfaen" w:hAnsi="Sylfaen" w:cs="Calibri"/>
                <w:sz w:val="20"/>
                <w:szCs w:val="20"/>
                <w:lang w:val="ru-RU"/>
              </w:rPr>
              <w:t>ընթացքում</w:t>
            </w:r>
            <w:proofErr w:type="spellEnd"/>
          </w:p>
        </w:tc>
      </w:tr>
    </w:tbl>
    <w:p w14:paraId="62054E8B" w14:textId="77777777" w:rsidR="007678FA" w:rsidRPr="00BA1795" w:rsidRDefault="007678FA" w:rsidP="007678FA">
      <w:pPr>
        <w:jc w:val="both"/>
        <w:rPr>
          <w:rFonts w:ascii="GHEA Grapalat" w:hAnsi="GHEA Grapalat"/>
          <w:sz w:val="20"/>
          <w:lang w:val="hy-AM"/>
        </w:rPr>
      </w:pPr>
    </w:p>
    <w:p w14:paraId="00A32216" w14:textId="77777777" w:rsidR="007678FA" w:rsidRPr="00BA1795" w:rsidRDefault="007678FA" w:rsidP="007678FA">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D62A8FF" w14:textId="77777777" w:rsidR="007678FA" w:rsidRPr="00064ADD" w:rsidRDefault="007678FA" w:rsidP="00E53C12">
            <w:pPr>
              <w:rPr>
                <w:rFonts w:ascii="GHEA Grapalat" w:hAnsi="GHEA Grapalat"/>
                <w:sz w:val="22"/>
                <w:szCs w:val="22"/>
                <w:lang w:val="ru-RU"/>
              </w:rPr>
            </w:pPr>
          </w:p>
          <w:p w14:paraId="6CF9ED47" w14:textId="77777777" w:rsidR="007678FA" w:rsidRPr="00064ADD" w:rsidRDefault="007678FA" w:rsidP="00E53C12">
            <w:pPr>
              <w:rPr>
                <w:rFonts w:ascii="GHEA Grapalat" w:hAnsi="GHEA Grapalat"/>
                <w:sz w:val="22"/>
                <w:szCs w:val="22"/>
                <w:lang w:val="ru-RU"/>
              </w:rPr>
            </w:pPr>
          </w:p>
          <w:p w14:paraId="4B10AC8C" w14:textId="77777777" w:rsidR="007678FA" w:rsidRPr="00064ADD" w:rsidRDefault="007678FA" w:rsidP="00E53C12">
            <w:pPr>
              <w:rPr>
                <w:rFonts w:ascii="GHEA Grapalat" w:hAnsi="GHEA Grapalat"/>
                <w:sz w:val="22"/>
                <w:szCs w:val="22"/>
                <w:lang w:val="ru-RU"/>
              </w:rPr>
            </w:pPr>
          </w:p>
          <w:p w14:paraId="59B860BB" w14:textId="77777777" w:rsidR="007678FA" w:rsidRPr="0028642B" w:rsidRDefault="007678FA" w:rsidP="00E53C12">
            <w:pPr>
              <w:rPr>
                <w:rFonts w:ascii="GHEA Grapalat" w:hAnsi="GHEA Grapalat"/>
                <w:sz w:val="22"/>
                <w:szCs w:val="22"/>
                <w:lang w:val="hy-AM"/>
              </w:rPr>
            </w:pPr>
          </w:p>
          <w:p w14:paraId="1163D907" w14:textId="77777777" w:rsidR="007678FA" w:rsidRPr="0028642B" w:rsidRDefault="007678FA" w:rsidP="00E53C12">
            <w:pPr>
              <w:rPr>
                <w:rFonts w:ascii="GHEA Grapalat" w:hAnsi="GHEA Grapalat"/>
                <w:lang w:val="hy-AM"/>
              </w:rPr>
            </w:pPr>
          </w:p>
          <w:p w14:paraId="3E89950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3F26B27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proofErr w:type="spellStart"/>
            <w:r w:rsidRPr="00064ADD">
              <w:rPr>
                <w:rFonts w:ascii="GHEA Grapalat" w:hAnsi="GHEA Grapalat" w:cs="Sylfaen"/>
                <w:sz w:val="18"/>
                <w:szCs w:val="18"/>
                <w:lang w:val="ru-RU"/>
              </w:rPr>
              <w:t>ստորագրություն</w:t>
            </w:r>
            <w:proofErr w:type="spellEnd"/>
            <w:r w:rsidRPr="00064ADD">
              <w:rPr>
                <w:rFonts w:ascii="GHEA Grapalat" w:hAnsi="GHEA Grapalat"/>
                <w:sz w:val="18"/>
                <w:szCs w:val="18"/>
              </w:rPr>
              <w:t>/</w:t>
            </w:r>
          </w:p>
          <w:p w14:paraId="4A9A3ECD"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A680CB3" w14:textId="77777777" w:rsidR="007678FA" w:rsidRPr="00064ADD" w:rsidRDefault="007678FA" w:rsidP="00E53C12">
            <w:pPr>
              <w:spacing w:line="360" w:lineRule="auto"/>
              <w:jc w:val="center"/>
              <w:rPr>
                <w:rFonts w:ascii="GHEA Grapalat" w:hAnsi="GHEA Grapalat"/>
                <w:lang w:val="ru-RU"/>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A9096A2" w14:textId="77777777" w:rsidR="007678FA" w:rsidRPr="00064ADD" w:rsidRDefault="007678FA" w:rsidP="00E53C12">
            <w:pPr>
              <w:jc w:val="center"/>
              <w:rPr>
                <w:rFonts w:ascii="GHEA Grapalat" w:hAnsi="GHEA Grapalat"/>
                <w:lang w:val="ru-RU"/>
              </w:rPr>
            </w:pPr>
          </w:p>
          <w:p w14:paraId="77EFA5BB" w14:textId="77777777" w:rsidR="007678FA" w:rsidRPr="00064ADD" w:rsidRDefault="007678FA" w:rsidP="00E53C12">
            <w:pPr>
              <w:jc w:val="center"/>
              <w:rPr>
                <w:rFonts w:ascii="GHEA Grapalat" w:hAnsi="GHEA Grapalat"/>
                <w:lang w:val="ru-RU"/>
              </w:rPr>
            </w:pPr>
          </w:p>
          <w:p w14:paraId="3FB5F1D1" w14:textId="77777777" w:rsidR="007678FA" w:rsidRPr="00064ADD" w:rsidRDefault="007678FA" w:rsidP="00E53C12">
            <w:pPr>
              <w:jc w:val="center"/>
              <w:rPr>
                <w:rFonts w:ascii="GHEA Grapalat" w:hAnsi="GHEA Grapalat"/>
                <w:lang w:val="ru-RU"/>
              </w:rPr>
            </w:pPr>
          </w:p>
          <w:p w14:paraId="420AB492" w14:textId="77777777" w:rsidR="007678FA" w:rsidRPr="00064ADD" w:rsidRDefault="007678FA"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proofErr w:type="spellStart"/>
            <w:r w:rsidRPr="00064ADD">
              <w:rPr>
                <w:rFonts w:ascii="GHEA Grapalat" w:hAnsi="GHEA Grapalat" w:cs="Sylfaen"/>
                <w:sz w:val="18"/>
                <w:szCs w:val="18"/>
                <w:lang w:val="ru-RU"/>
              </w:rPr>
              <w:t>ստորագրություն</w:t>
            </w:r>
            <w:proofErr w:type="spellEnd"/>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6484ABD" w14:textId="77777777" w:rsidR="007678FA" w:rsidRPr="00064ADD" w:rsidRDefault="007678FA" w:rsidP="007678FA">
      <w:pPr>
        <w:jc w:val="center"/>
        <w:rPr>
          <w:rFonts w:ascii="GHEA Grapalat" w:hAnsi="GHEA Grapalat"/>
          <w:sz w:val="20"/>
        </w:rPr>
      </w:pPr>
      <w:r w:rsidRPr="00064ADD">
        <w:rPr>
          <w:rFonts w:ascii="GHEA Grapalat" w:hAnsi="GHEA Grapalat"/>
          <w:sz w:val="20"/>
        </w:rPr>
        <w:br w:type="page"/>
      </w:r>
    </w:p>
    <w:p w14:paraId="6E67FDCA" w14:textId="77777777" w:rsidR="007678FA" w:rsidRPr="00064ADD" w:rsidRDefault="007678FA" w:rsidP="007678FA">
      <w:pPr>
        <w:jc w:val="right"/>
        <w:rPr>
          <w:rFonts w:ascii="GHEA Grapalat" w:hAnsi="GHEA Grapalat"/>
          <w:sz w:val="20"/>
        </w:rPr>
      </w:pP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1A6631D5"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5D9286C1"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594873CD" w14:textId="77777777" w:rsidR="007678FA" w:rsidRPr="00064ADD" w:rsidRDefault="007678FA" w:rsidP="007678FA">
      <w:pPr>
        <w:tabs>
          <w:tab w:val="left" w:pos="9540"/>
        </w:tabs>
        <w:rPr>
          <w:rFonts w:ascii="GHEA Grapalat" w:hAnsi="GHEA Grapalat"/>
          <w:sz w:val="20"/>
        </w:rPr>
      </w:pPr>
    </w:p>
    <w:p w14:paraId="4B8F6992" w14:textId="77777777" w:rsidR="007678FA" w:rsidRPr="00064ADD" w:rsidRDefault="007678FA" w:rsidP="007678FA">
      <w:pPr>
        <w:tabs>
          <w:tab w:val="left" w:pos="9540"/>
        </w:tabs>
        <w:rPr>
          <w:rFonts w:ascii="GHEA Grapalat" w:hAnsi="GHEA Grapalat"/>
          <w:sz w:val="20"/>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proofErr w:type="spellStart"/>
      <w:r w:rsidRPr="00064ADD">
        <w:rPr>
          <w:rFonts w:ascii="GHEA Grapalat" w:hAnsi="GHEA Grapalat" w:cs="Sylfaen"/>
          <w:sz w:val="18"/>
        </w:rPr>
        <w:t>դրամ</w:t>
      </w:r>
      <w:proofErr w:type="spellEnd"/>
    </w:p>
    <w:tbl>
      <w:tblPr>
        <w:tblW w:w="10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529"/>
        <w:gridCol w:w="2014"/>
        <w:gridCol w:w="426"/>
        <w:gridCol w:w="425"/>
        <w:gridCol w:w="425"/>
        <w:gridCol w:w="425"/>
        <w:gridCol w:w="378"/>
        <w:gridCol w:w="473"/>
        <w:gridCol w:w="567"/>
        <w:gridCol w:w="567"/>
        <w:gridCol w:w="567"/>
        <w:gridCol w:w="425"/>
        <w:gridCol w:w="567"/>
        <w:gridCol w:w="567"/>
        <w:gridCol w:w="567"/>
        <w:gridCol w:w="100"/>
      </w:tblGrid>
      <w:tr w:rsidR="007678FA" w:rsidRPr="00064ADD" w14:paraId="6DA1F814" w14:textId="77777777" w:rsidTr="00BA1795">
        <w:trPr>
          <w:trHeight w:val="235"/>
        </w:trPr>
        <w:tc>
          <w:tcPr>
            <w:tcW w:w="10902" w:type="dxa"/>
            <w:gridSpan w:val="17"/>
          </w:tcPr>
          <w:p w14:paraId="76607629"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lang w:val="es-ES"/>
              </w:rPr>
              <w:t>Ծառայության</w:t>
            </w:r>
            <w:proofErr w:type="spellEnd"/>
          </w:p>
        </w:tc>
      </w:tr>
      <w:tr w:rsidR="00BA1795" w:rsidRPr="001C3ECC" w14:paraId="29778976" w14:textId="77777777" w:rsidTr="00701F2C">
        <w:trPr>
          <w:trHeight w:val="1945"/>
        </w:trPr>
        <w:tc>
          <w:tcPr>
            <w:tcW w:w="880" w:type="dxa"/>
            <w:vAlign w:val="center"/>
          </w:tcPr>
          <w:p w14:paraId="79B71AC3"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rPr>
              <w:t>հրավերով</w:t>
            </w:r>
            <w:proofErr w:type="spellEnd"/>
            <w:r w:rsidRPr="00064ADD">
              <w:rPr>
                <w:rFonts w:ascii="GHEA Grapalat" w:hAnsi="GHEA Grapalat"/>
                <w:sz w:val="18"/>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rPr>
              <w:t xml:space="preserve"> </w:t>
            </w:r>
            <w:proofErr w:type="spellStart"/>
            <w:r w:rsidRPr="00064ADD">
              <w:rPr>
                <w:rFonts w:ascii="GHEA Grapalat" w:hAnsi="GHEA Grapalat"/>
                <w:sz w:val="18"/>
              </w:rPr>
              <w:t>չափաբաժնի</w:t>
            </w:r>
            <w:proofErr w:type="spellEnd"/>
            <w:r w:rsidRPr="00064ADD">
              <w:rPr>
                <w:rFonts w:ascii="GHEA Grapalat" w:hAnsi="GHEA Grapalat"/>
                <w:sz w:val="18"/>
              </w:rPr>
              <w:t xml:space="preserve"> </w:t>
            </w:r>
            <w:proofErr w:type="spellStart"/>
            <w:r w:rsidRPr="00064ADD">
              <w:rPr>
                <w:rFonts w:ascii="GHEA Grapalat" w:hAnsi="GHEA Grapalat"/>
                <w:sz w:val="18"/>
              </w:rPr>
              <w:t>համարը</w:t>
            </w:r>
            <w:proofErr w:type="spellEnd"/>
          </w:p>
        </w:tc>
        <w:tc>
          <w:tcPr>
            <w:tcW w:w="1529" w:type="dxa"/>
            <w:vAlign w:val="center"/>
          </w:tcPr>
          <w:p w14:paraId="008AA2A8"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rPr>
              <w:t>գնումների</w:t>
            </w:r>
            <w:proofErr w:type="spellEnd"/>
            <w:r w:rsidRPr="00064ADD">
              <w:rPr>
                <w:rFonts w:ascii="GHEA Grapalat" w:hAnsi="GHEA Grapalat"/>
                <w:sz w:val="18"/>
                <w:lang w:val="es-ES"/>
              </w:rPr>
              <w:t xml:space="preserve"> </w:t>
            </w:r>
            <w:proofErr w:type="spellStart"/>
            <w:r w:rsidRPr="00064ADD">
              <w:rPr>
                <w:rFonts w:ascii="GHEA Grapalat" w:hAnsi="GHEA Grapalat"/>
                <w:sz w:val="18"/>
              </w:rPr>
              <w:t>պլանով</w:t>
            </w:r>
            <w:proofErr w:type="spellEnd"/>
            <w:r w:rsidRPr="00064ADD">
              <w:rPr>
                <w:rFonts w:ascii="GHEA Grapalat" w:hAnsi="GHEA Grapalat"/>
                <w:sz w:val="18"/>
                <w:lang w:val="es-ES"/>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lang w:val="es-ES"/>
              </w:rPr>
              <w:t xml:space="preserve"> </w:t>
            </w:r>
            <w:proofErr w:type="spellStart"/>
            <w:r w:rsidRPr="00064ADD">
              <w:rPr>
                <w:rFonts w:ascii="GHEA Grapalat" w:hAnsi="GHEA Grapalat"/>
                <w:sz w:val="18"/>
              </w:rPr>
              <w:t>միջանցիկ</w:t>
            </w:r>
            <w:proofErr w:type="spellEnd"/>
            <w:r w:rsidRPr="00064ADD">
              <w:rPr>
                <w:rFonts w:ascii="GHEA Grapalat" w:hAnsi="GHEA Grapalat"/>
                <w:sz w:val="18"/>
                <w:lang w:val="es-ES"/>
              </w:rPr>
              <w:t xml:space="preserve"> </w:t>
            </w:r>
            <w:proofErr w:type="spellStart"/>
            <w:r w:rsidRPr="00064ADD">
              <w:rPr>
                <w:rFonts w:ascii="GHEA Grapalat" w:hAnsi="GHEA Grapalat"/>
                <w:sz w:val="18"/>
              </w:rPr>
              <w:t>ծածկագիրը</w:t>
            </w:r>
            <w:proofErr w:type="spellEnd"/>
            <w:r w:rsidRPr="00064ADD">
              <w:rPr>
                <w:rFonts w:ascii="GHEA Grapalat" w:hAnsi="GHEA Grapalat"/>
                <w:sz w:val="18"/>
                <w:lang w:val="es-ES"/>
              </w:rPr>
              <w:t xml:space="preserve">` </w:t>
            </w:r>
            <w:proofErr w:type="spellStart"/>
            <w:r w:rsidRPr="00064ADD">
              <w:rPr>
                <w:rFonts w:ascii="GHEA Grapalat" w:hAnsi="GHEA Grapalat"/>
                <w:sz w:val="18"/>
              </w:rPr>
              <w:t>ըստ</w:t>
            </w:r>
            <w:proofErr w:type="spellEnd"/>
            <w:r w:rsidRPr="00064ADD">
              <w:rPr>
                <w:rFonts w:ascii="GHEA Grapalat" w:hAnsi="GHEA Grapalat"/>
                <w:sz w:val="18"/>
                <w:lang w:val="es-ES"/>
              </w:rPr>
              <w:t xml:space="preserve"> </w:t>
            </w:r>
            <w:r w:rsidRPr="00064ADD">
              <w:rPr>
                <w:rFonts w:ascii="GHEA Grapalat" w:hAnsi="GHEA Grapalat"/>
                <w:sz w:val="18"/>
              </w:rPr>
              <w:t>ԳՄԱ</w:t>
            </w:r>
            <w:r w:rsidRPr="00064ADD">
              <w:rPr>
                <w:rFonts w:ascii="GHEA Grapalat" w:hAnsi="GHEA Grapalat"/>
                <w:sz w:val="18"/>
                <w:lang w:val="es-ES"/>
              </w:rPr>
              <w:t xml:space="preserve"> </w:t>
            </w:r>
            <w:proofErr w:type="spellStart"/>
            <w:r w:rsidRPr="00064ADD">
              <w:rPr>
                <w:rFonts w:ascii="GHEA Grapalat" w:hAnsi="GHEA Grapalat"/>
                <w:sz w:val="18"/>
              </w:rPr>
              <w:t>դասակարգման</w:t>
            </w:r>
            <w:proofErr w:type="spellEnd"/>
            <w:r w:rsidRPr="00064ADD">
              <w:rPr>
                <w:rFonts w:ascii="GHEA Grapalat" w:hAnsi="GHEA Grapalat"/>
                <w:sz w:val="18"/>
                <w:lang w:val="es-ES"/>
              </w:rPr>
              <w:t xml:space="preserve"> (CPV)</w:t>
            </w:r>
          </w:p>
        </w:tc>
        <w:tc>
          <w:tcPr>
            <w:tcW w:w="2014" w:type="dxa"/>
            <w:vAlign w:val="center"/>
          </w:tcPr>
          <w:p w14:paraId="618EA53A"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rPr>
              <w:t>անվանումը</w:t>
            </w:r>
            <w:proofErr w:type="spellEnd"/>
          </w:p>
        </w:tc>
        <w:tc>
          <w:tcPr>
            <w:tcW w:w="6479" w:type="dxa"/>
            <w:gridSpan w:val="14"/>
            <w:vAlign w:val="center"/>
          </w:tcPr>
          <w:p w14:paraId="386583A1" w14:textId="005CA162" w:rsidR="007678FA" w:rsidRPr="00064ADD" w:rsidRDefault="007678FA" w:rsidP="00BA1795">
            <w:pPr>
              <w:jc w:val="both"/>
              <w:rPr>
                <w:rFonts w:ascii="GHEA Grapalat" w:hAnsi="GHEA Grapalat"/>
                <w:sz w:val="18"/>
                <w:lang w:val="es-ES"/>
              </w:rPr>
            </w:pPr>
            <w:proofErr w:type="spellStart"/>
            <w:r w:rsidRPr="00064ADD">
              <w:rPr>
                <w:rFonts w:ascii="GHEA Grapalat" w:hAnsi="GHEA Grapalat"/>
                <w:sz w:val="18"/>
                <w:lang w:val="es-ES"/>
              </w:rPr>
              <w:t>դիմաց</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վճարումները</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նախատեսվում</w:t>
            </w:r>
            <w:proofErr w:type="spellEnd"/>
            <w:r w:rsidRPr="00064ADD">
              <w:rPr>
                <w:rFonts w:ascii="GHEA Grapalat" w:hAnsi="GHEA Grapalat"/>
                <w:sz w:val="18"/>
                <w:lang w:val="es-ES"/>
              </w:rPr>
              <w:t xml:space="preserve"> է </w:t>
            </w:r>
            <w:proofErr w:type="spellStart"/>
            <w:r w:rsidRPr="00064ADD">
              <w:rPr>
                <w:rFonts w:ascii="GHEA Grapalat" w:hAnsi="GHEA Grapalat"/>
                <w:sz w:val="18"/>
                <w:lang w:val="es-ES"/>
              </w:rPr>
              <w:t>իրականացնել</w:t>
            </w:r>
            <w:proofErr w:type="spellEnd"/>
            <w:r w:rsidRPr="00064ADD">
              <w:rPr>
                <w:rFonts w:ascii="GHEA Grapalat" w:hAnsi="GHEA Grapalat"/>
                <w:sz w:val="18"/>
                <w:lang w:val="es-ES"/>
              </w:rPr>
              <w:t xml:space="preserve"> 20</w:t>
            </w:r>
            <w:r w:rsidR="00BA1795">
              <w:rPr>
                <w:rFonts w:ascii="GHEA Grapalat" w:hAnsi="GHEA Grapalat"/>
                <w:sz w:val="18"/>
                <w:lang w:val="es-ES"/>
              </w:rPr>
              <w:t>2</w:t>
            </w:r>
            <w:r w:rsidR="0018337C" w:rsidRPr="0018337C">
              <w:rPr>
                <w:rFonts w:ascii="GHEA Grapalat" w:hAnsi="GHEA Grapalat"/>
                <w:sz w:val="18"/>
                <w:lang w:val="es-ES"/>
              </w:rPr>
              <w:t>4</w:t>
            </w:r>
            <w:r w:rsidRPr="00064ADD">
              <w:rPr>
                <w:rFonts w:ascii="GHEA Grapalat" w:hAnsi="GHEA Grapalat"/>
                <w:sz w:val="18"/>
                <w:lang w:val="es-ES"/>
              </w:rPr>
              <w:t xml:space="preserve"> թ-</w:t>
            </w:r>
            <w:proofErr w:type="spellStart"/>
            <w:r w:rsidRPr="00064ADD">
              <w:rPr>
                <w:rFonts w:ascii="GHEA Grapalat" w:hAnsi="GHEA Grapalat"/>
                <w:sz w:val="18"/>
                <w:lang w:val="es-ES"/>
              </w:rPr>
              <w:t>ին</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ըստ</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ամիսների</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այդ</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թվում</w:t>
            </w:r>
            <w:proofErr w:type="spellEnd"/>
            <w:r w:rsidRPr="00064ADD">
              <w:rPr>
                <w:rFonts w:ascii="GHEA Grapalat" w:hAnsi="GHEA Grapalat"/>
                <w:sz w:val="18"/>
                <w:lang w:val="es-ES"/>
              </w:rPr>
              <w:t>**</w:t>
            </w:r>
          </w:p>
        </w:tc>
      </w:tr>
      <w:tr w:rsidR="00701F2C" w:rsidRPr="00064ADD" w14:paraId="4B96A09D" w14:textId="77777777" w:rsidTr="00701F2C">
        <w:trPr>
          <w:gridAfter w:val="1"/>
          <w:wAfter w:w="100" w:type="dxa"/>
          <w:trHeight w:val="1511"/>
        </w:trPr>
        <w:tc>
          <w:tcPr>
            <w:tcW w:w="880" w:type="dxa"/>
          </w:tcPr>
          <w:p w14:paraId="69E142C4" w14:textId="77777777" w:rsidR="007678FA" w:rsidRPr="00064ADD" w:rsidRDefault="007678FA" w:rsidP="00E53C12">
            <w:pPr>
              <w:jc w:val="center"/>
              <w:rPr>
                <w:rFonts w:ascii="GHEA Grapalat" w:hAnsi="GHEA Grapalat"/>
                <w:sz w:val="20"/>
                <w:lang w:val="es-ES"/>
              </w:rPr>
            </w:pPr>
          </w:p>
        </w:tc>
        <w:tc>
          <w:tcPr>
            <w:tcW w:w="1529" w:type="dxa"/>
          </w:tcPr>
          <w:p w14:paraId="01CB3D50" w14:textId="77777777" w:rsidR="007678FA" w:rsidRPr="00064ADD" w:rsidRDefault="007678FA" w:rsidP="00E53C12">
            <w:pPr>
              <w:jc w:val="center"/>
              <w:rPr>
                <w:rFonts w:ascii="GHEA Grapalat" w:hAnsi="GHEA Grapalat"/>
                <w:sz w:val="20"/>
                <w:lang w:val="es-ES"/>
              </w:rPr>
            </w:pPr>
          </w:p>
        </w:tc>
        <w:tc>
          <w:tcPr>
            <w:tcW w:w="2014" w:type="dxa"/>
          </w:tcPr>
          <w:p w14:paraId="6CFBCCF3" w14:textId="77777777" w:rsidR="007678FA" w:rsidRPr="00064ADD" w:rsidRDefault="007678FA" w:rsidP="00E53C12">
            <w:pPr>
              <w:jc w:val="center"/>
              <w:rPr>
                <w:rFonts w:ascii="GHEA Grapalat" w:hAnsi="GHEA Grapalat"/>
                <w:sz w:val="20"/>
                <w:lang w:val="es-ES"/>
              </w:rPr>
            </w:pPr>
          </w:p>
        </w:tc>
        <w:tc>
          <w:tcPr>
            <w:tcW w:w="426" w:type="dxa"/>
            <w:textDirection w:val="btLr"/>
            <w:vAlign w:val="center"/>
          </w:tcPr>
          <w:p w14:paraId="12F26A89"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425" w:type="dxa"/>
            <w:textDirection w:val="btLr"/>
            <w:vAlign w:val="center"/>
          </w:tcPr>
          <w:p w14:paraId="78EDD5AB"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425" w:type="dxa"/>
            <w:textDirection w:val="btLr"/>
            <w:vAlign w:val="center"/>
          </w:tcPr>
          <w:p w14:paraId="572B0166"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425" w:type="dxa"/>
            <w:textDirection w:val="btLr"/>
            <w:vAlign w:val="center"/>
          </w:tcPr>
          <w:p w14:paraId="27E17EB2"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378" w:type="dxa"/>
            <w:textDirection w:val="btLr"/>
            <w:vAlign w:val="center"/>
          </w:tcPr>
          <w:p w14:paraId="10C647F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473" w:type="dxa"/>
            <w:textDirection w:val="btLr"/>
            <w:vAlign w:val="center"/>
          </w:tcPr>
          <w:p w14:paraId="21C26A6D"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567" w:type="dxa"/>
            <w:textDirection w:val="btLr"/>
            <w:vAlign w:val="center"/>
          </w:tcPr>
          <w:p w14:paraId="3A799FD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567" w:type="dxa"/>
            <w:textDirection w:val="btLr"/>
            <w:vAlign w:val="center"/>
          </w:tcPr>
          <w:p w14:paraId="66F565C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567" w:type="dxa"/>
            <w:textDirection w:val="btLr"/>
            <w:vAlign w:val="center"/>
          </w:tcPr>
          <w:p w14:paraId="6F4D5981"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425" w:type="dxa"/>
            <w:textDirection w:val="btLr"/>
            <w:vAlign w:val="center"/>
          </w:tcPr>
          <w:p w14:paraId="056F932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567" w:type="dxa"/>
            <w:textDirection w:val="btLr"/>
            <w:vAlign w:val="center"/>
          </w:tcPr>
          <w:p w14:paraId="246C878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567" w:type="dxa"/>
            <w:textDirection w:val="btLr"/>
            <w:vAlign w:val="center"/>
          </w:tcPr>
          <w:p w14:paraId="7296EE8C"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567" w:type="dxa"/>
            <w:vAlign w:val="center"/>
          </w:tcPr>
          <w:p w14:paraId="234A61C7" w14:textId="77777777" w:rsidR="007678FA" w:rsidRPr="00064ADD" w:rsidRDefault="007678FA" w:rsidP="00E53C12">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7795DEF0" w14:textId="77777777" w:rsidR="007678FA" w:rsidRPr="00064ADD" w:rsidRDefault="007678FA" w:rsidP="00E53C12">
            <w:pPr>
              <w:jc w:val="center"/>
              <w:rPr>
                <w:rFonts w:ascii="GHEA Grapalat" w:hAnsi="GHEA Grapalat"/>
                <w:sz w:val="18"/>
                <w:lang w:val="es-ES"/>
              </w:rPr>
            </w:pPr>
          </w:p>
        </w:tc>
      </w:tr>
      <w:tr w:rsidR="00D00F7A" w:rsidRPr="00064ADD" w14:paraId="44883A54" w14:textId="77777777" w:rsidTr="00701F2C">
        <w:trPr>
          <w:gridAfter w:val="1"/>
          <w:wAfter w:w="100" w:type="dxa"/>
          <w:trHeight w:val="1511"/>
        </w:trPr>
        <w:tc>
          <w:tcPr>
            <w:tcW w:w="880" w:type="dxa"/>
            <w:vAlign w:val="center"/>
          </w:tcPr>
          <w:p w14:paraId="6C9C7196" w14:textId="21C27627" w:rsidR="00D00F7A" w:rsidRPr="00064ADD" w:rsidRDefault="00D00F7A" w:rsidP="00D00F7A">
            <w:pPr>
              <w:jc w:val="center"/>
              <w:rPr>
                <w:rFonts w:ascii="GHEA Grapalat" w:hAnsi="GHEA Grapalat"/>
                <w:sz w:val="20"/>
                <w:lang w:val="es-ES"/>
              </w:rPr>
            </w:pPr>
            <w:r>
              <w:rPr>
                <w:rFonts w:ascii="GHEA Grapalat" w:hAnsi="GHEA Grapalat"/>
                <w:sz w:val="20"/>
                <w:lang w:val="es-ES"/>
              </w:rPr>
              <w:t>1</w:t>
            </w:r>
          </w:p>
        </w:tc>
        <w:tc>
          <w:tcPr>
            <w:tcW w:w="1529" w:type="dxa"/>
            <w:vAlign w:val="center"/>
          </w:tcPr>
          <w:p w14:paraId="48BE7D6E" w14:textId="6935B8BB" w:rsidR="00D00F7A" w:rsidRPr="007D798D" w:rsidRDefault="00D00F7A" w:rsidP="00D00F7A">
            <w:pPr>
              <w:jc w:val="center"/>
              <w:rPr>
                <w:rFonts w:ascii="GHEA Grapalat" w:hAnsi="GHEA Grapalat"/>
                <w:sz w:val="20"/>
                <w:lang w:val="ru-RU"/>
              </w:rPr>
            </w:pPr>
            <w:r w:rsidRPr="00DE57A4">
              <w:rPr>
                <w:rFonts w:ascii="Sylfaen" w:hAnsi="Sylfaen" w:cs="Calibri"/>
                <w:sz w:val="20"/>
                <w:szCs w:val="20"/>
              </w:rPr>
              <w:t>79810000</w:t>
            </w:r>
            <w:r>
              <w:rPr>
                <w:rFonts w:ascii="Sylfaen" w:hAnsi="Sylfaen" w:cs="Calibri"/>
                <w:sz w:val="20"/>
                <w:szCs w:val="20"/>
              </w:rPr>
              <w:t>/</w:t>
            </w:r>
            <w:r>
              <w:rPr>
                <w:rFonts w:ascii="Sylfaen" w:hAnsi="Sylfaen" w:cs="Calibri"/>
                <w:sz w:val="20"/>
                <w:szCs w:val="20"/>
                <w:lang w:val="ru-RU"/>
              </w:rPr>
              <w:t>3</w:t>
            </w:r>
          </w:p>
        </w:tc>
        <w:tc>
          <w:tcPr>
            <w:tcW w:w="2014" w:type="dxa"/>
            <w:vAlign w:val="center"/>
          </w:tcPr>
          <w:p w14:paraId="5568E492" w14:textId="77777777" w:rsidR="00D00F7A" w:rsidRDefault="00D00F7A" w:rsidP="00D00F7A">
            <w:pPr>
              <w:ind w:left="39" w:hanging="39"/>
              <w:jc w:val="center"/>
              <w:rPr>
                <w:rFonts w:ascii="Sylfaen" w:hAnsi="Sylfaen" w:cs="Calibri"/>
                <w:b/>
                <w:color w:val="000000"/>
                <w:sz w:val="20"/>
                <w:szCs w:val="20"/>
                <w:lang w:val="hy-AM"/>
              </w:rPr>
            </w:pPr>
            <w:r w:rsidRPr="00373B92">
              <w:rPr>
                <w:rFonts w:ascii="Sylfaen" w:hAnsi="Sylfaen" w:cs="Calibri"/>
                <w:b/>
                <w:color w:val="000000"/>
                <w:sz w:val="20"/>
                <w:szCs w:val="20"/>
                <w:lang w:val="hy-AM"/>
              </w:rPr>
              <w:t>Գրքի տպագրություն</w:t>
            </w:r>
          </w:p>
          <w:p w14:paraId="3415A8CE" w14:textId="77777777" w:rsidR="00D00F7A" w:rsidRPr="00373B92" w:rsidRDefault="00D00F7A" w:rsidP="00D00F7A">
            <w:pPr>
              <w:ind w:left="39" w:hanging="39"/>
              <w:jc w:val="center"/>
              <w:rPr>
                <w:rFonts w:ascii="Sylfaen" w:hAnsi="Sylfaen" w:cs="Calibri"/>
                <w:b/>
                <w:color w:val="000000"/>
                <w:sz w:val="20"/>
                <w:szCs w:val="20"/>
                <w:lang w:val="hy-AM"/>
              </w:rPr>
            </w:pPr>
          </w:p>
          <w:p w14:paraId="4EDEBB34" w14:textId="537A6B99" w:rsidR="00D00F7A" w:rsidRPr="00064ADD" w:rsidRDefault="00D00F7A" w:rsidP="00D00F7A">
            <w:pPr>
              <w:jc w:val="center"/>
              <w:rPr>
                <w:rFonts w:ascii="GHEA Grapalat" w:hAnsi="GHEA Grapalat"/>
                <w:sz w:val="20"/>
                <w:lang w:val="es-ES"/>
              </w:rPr>
            </w:pPr>
          </w:p>
        </w:tc>
        <w:tc>
          <w:tcPr>
            <w:tcW w:w="426" w:type="dxa"/>
          </w:tcPr>
          <w:p w14:paraId="51C0965A" w14:textId="77777777" w:rsidR="00D00F7A" w:rsidRPr="00E5139F" w:rsidRDefault="00D00F7A" w:rsidP="00D00F7A">
            <w:pPr>
              <w:jc w:val="center"/>
              <w:rPr>
                <w:rFonts w:ascii="GHEA Grapalat" w:hAnsi="GHEA Grapalat"/>
                <w:sz w:val="20"/>
                <w:lang w:val="es-ES"/>
              </w:rPr>
            </w:pPr>
          </w:p>
          <w:p w14:paraId="6454DA14" w14:textId="77777777" w:rsidR="00D00F7A" w:rsidRPr="00E5139F" w:rsidRDefault="00D00F7A" w:rsidP="00D00F7A">
            <w:pPr>
              <w:jc w:val="center"/>
              <w:rPr>
                <w:rFonts w:ascii="GHEA Grapalat" w:hAnsi="GHEA Grapalat"/>
                <w:sz w:val="20"/>
                <w:lang w:val="es-ES"/>
              </w:rPr>
            </w:pPr>
          </w:p>
          <w:p w14:paraId="263F13E0" w14:textId="77777777" w:rsidR="00D00F7A" w:rsidRPr="00064ADD" w:rsidRDefault="00D00F7A" w:rsidP="00D00F7A">
            <w:pPr>
              <w:jc w:val="center"/>
              <w:rPr>
                <w:rFonts w:ascii="GHEA Grapalat" w:hAnsi="GHEA Grapalat"/>
                <w:lang w:val="pt-BR"/>
              </w:rPr>
            </w:pPr>
            <w:r w:rsidRPr="00064ADD">
              <w:rPr>
                <w:rFonts w:ascii="GHEA Grapalat" w:hAnsi="GHEA Grapalat"/>
                <w:sz w:val="20"/>
                <w:lang w:val="pt-BR"/>
              </w:rPr>
              <w:t>... %</w:t>
            </w:r>
          </w:p>
        </w:tc>
        <w:tc>
          <w:tcPr>
            <w:tcW w:w="425" w:type="dxa"/>
          </w:tcPr>
          <w:p w14:paraId="5CEA2D59" w14:textId="77777777" w:rsidR="00D00F7A" w:rsidRPr="00064ADD" w:rsidRDefault="00D00F7A" w:rsidP="00D00F7A">
            <w:pPr>
              <w:jc w:val="center"/>
              <w:rPr>
                <w:rFonts w:ascii="GHEA Grapalat" w:hAnsi="GHEA Grapalat"/>
                <w:sz w:val="20"/>
                <w:lang w:val="pt-BR"/>
              </w:rPr>
            </w:pPr>
          </w:p>
          <w:p w14:paraId="1EDA9948" w14:textId="77777777" w:rsidR="00D00F7A" w:rsidRPr="00064ADD" w:rsidRDefault="00D00F7A" w:rsidP="00D00F7A">
            <w:pPr>
              <w:jc w:val="center"/>
              <w:rPr>
                <w:rFonts w:ascii="GHEA Grapalat" w:hAnsi="GHEA Grapalat"/>
                <w:sz w:val="20"/>
                <w:lang w:val="pt-BR"/>
              </w:rPr>
            </w:pPr>
          </w:p>
          <w:p w14:paraId="433732DA" w14:textId="77777777" w:rsidR="00D00F7A" w:rsidRPr="00064ADD" w:rsidRDefault="00D00F7A" w:rsidP="00D00F7A">
            <w:pPr>
              <w:jc w:val="center"/>
              <w:rPr>
                <w:rFonts w:ascii="GHEA Grapalat" w:hAnsi="GHEA Grapalat"/>
                <w:lang w:val="pt-BR"/>
              </w:rPr>
            </w:pPr>
            <w:r w:rsidRPr="00064ADD">
              <w:rPr>
                <w:rFonts w:ascii="GHEA Grapalat" w:hAnsi="GHEA Grapalat"/>
                <w:sz w:val="20"/>
                <w:lang w:val="pt-BR"/>
              </w:rPr>
              <w:t>... %</w:t>
            </w:r>
          </w:p>
        </w:tc>
        <w:tc>
          <w:tcPr>
            <w:tcW w:w="425" w:type="dxa"/>
          </w:tcPr>
          <w:p w14:paraId="37A6AAEA" w14:textId="77777777" w:rsidR="00D00F7A" w:rsidRPr="00064ADD" w:rsidRDefault="00D00F7A" w:rsidP="00D00F7A">
            <w:pPr>
              <w:jc w:val="center"/>
              <w:rPr>
                <w:rFonts w:ascii="GHEA Grapalat" w:hAnsi="GHEA Grapalat"/>
                <w:sz w:val="20"/>
                <w:lang w:val="pt-BR"/>
              </w:rPr>
            </w:pPr>
          </w:p>
          <w:p w14:paraId="0FF7A50F" w14:textId="77777777" w:rsidR="00D00F7A" w:rsidRPr="00064ADD" w:rsidRDefault="00D00F7A" w:rsidP="00D00F7A">
            <w:pPr>
              <w:jc w:val="center"/>
              <w:rPr>
                <w:rFonts w:ascii="GHEA Grapalat" w:hAnsi="GHEA Grapalat"/>
                <w:sz w:val="20"/>
                <w:lang w:val="pt-BR"/>
              </w:rPr>
            </w:pPr>
          </w:p>
          <w:p w14:paraId="2A83DFF5" w14:textId="77777777" w:rsidR="00D00F7A" w:rsidRPr="00064ADD" w:rsidRDefault="00D00F7A" w:rsidP="00D00F7A">
            <w:pPr>
              <w:jc w:val="center"/>
              <w:rPr>
                <w:rFonts w:ascii="GHEA Grapalat" w:hAnsi="GHEA Grapalat" w:cs="Arial"/>
                <w:sz w:val="18"/>
                <w:szCs w:val="18"/>
                <w:lang w:val="pt-BR"/>
              </w:rPr>
            </w:pPr>
            <w:r w:rsidRPr="00064ADD">
              <w:rPr>
                <w:rFonts w:ascii="GHEA Grapalat" w:hAnsi="GHEA Grapalat"/>
                <w:sz w:val="20"/>
                <w:lang w:val="pt-BR"/>
              </w:rPr>
              <w:t>... %</w:t>
            </w:r>
          </w:p>
        </w:tc>
        <w:tc>
          <w:tcPr>
            <w:tcW w:w="425" w:type="dxa"/>
          </w:tcPr>
          <w:p w14:paraId="203373A0" w14:textId="77777777" w:rsidR="00D00F7A" w:rsidRPr="00064ADD" w:rsidRDefault="00D00F7A" w:rsidP="00D00F7A">
            <w:pPr>
              <w:jc w:val="center"/>
              <w:rPr>
                <w:rFonts w:ascii="GHEA Grapalat" w:hAnsi="GHEA Grapalat"/>
                <w:sz w:val="20"/>
                <w:lang w:val="pt-BR"/>
              </w:rPr>
            </w:pPr>
          </w:p>
          <w:p w14:paraId="70E78EC0" w14:textId="77777777" w:rsidR="00D00F7A" w:rsidRPr="00064ADD" w:rsidRDefault="00D00F7A" w:rsidP="00D00F7A">
            <w:pPr>
              <w:jc w:val="center"/>
              <w:rPr>
                <w:rFonts w:ascii="GHEA Grapalat" w:hAnsi="GHEA Grapalat"/>
                <w:sz w:val="20"/>
                <w:lang w:val="pt-BR"/>
              </w:rPr>
            </w:pPr>
          </w:p>
          <w:p w14:paraId="7E5C3C7B" w14:textId="77777777" w:rsidR="00D00F7A" w:rsidRPr="00064ADD" w:rsidRDefault="00D00F7A" w:rsidP="00D00F7A">
            <w:pPr>
              <w:jc w:val="center"/>
              <w:rPr>
                <w:rFonts w:ascii="GHEA Grapalat" w:hAnsi="GHEA Grapalat" w:cs="Arial"/>
                <w:sz w:val="18"/>
                <w:szCs w:val="18"/>
                <w:lang w:val="pt-BR"/>
              </w:rPr>
            </w:pPr>
            <w:r w:rsidRPr="00064ADD">
              <w:rPr>
                <w:rFonts w:ascii="GHEA Grapalat" w:hAnsi="GHEA Grapalat"/>
                <w:sz w:val="20"/>
                <w:lang w:val="pt-BR"/>
              </w:rPr>
              <w:t>... %</w:t>
            </w:r>
          </w:p>
        </w:tc>
        <w:tc>
          <w:tcPr>
            <w:tcW w:w="378" w:type="dxa"/>
          </w:tcPr>
          <w:p w14:paraId="338927B5" w14:textId="77777777" w:rsidR="00D00F7A" w:rsidRPr="00064ADD" w:rsidRDefault="00D00F7A" w:rsidP="00D00F7A">
            <w:pPr>
              <w:jc w:val="center"/>
              <w:rPr>
                <w:rFonts w:ascii="GHEA Grapalat" w:hAnsi="GHEA Grapalat"/>
                <w:sz w:val="20"/>
                <w:lang w:val="pt-BR"/>
              </w:rPr>
            </w:pPr>
          </w:p>
          <w:p w14:paraId="2FC50952" w14:textId="77777777" w:rsidR="00D00F7A" w:rsidRPr="00064ADD" w:rsidRDefault="00D00F7A" w:rsidP="00D00F7A">
            <w:pPr>
              <w:jc w:val="center"/>
              <w:rPr>
                <w:rFonts w:ascii="GHEA Grapalat" w:hAnsi="GHEA Grapalat"/>
                <w:sz w:val="20"/>
                <w:lang w:val="pt-BR"/>
              </w:rPr>
            </w:pPr>
          </w:p>
          <w:p w14:paraId="35035BF7" w14:textId="77777777" w:rsidR="00D00F7A" w:rsidRPr="00064ADD" w:rsidRDefault="00D00F7A" w:rsidP="00D00F7A">
            <w:pPr>
              <w:jc w:val="center"/>
              <w:rPr>
                <w:rFonts w:ascii="GHEA Grapalat" w:hAnsi="GHEA Grapalat" w:cs="Arial"/>
                <w:sz w:val="18"/>
                <w:szCs w:val="18"/>
                <w:lang w:val="pt-BR"/>
              </w:rPr>
            </w:pPr>
            <w:r w:rsidRPr="00064ADD">
              <w:rPr>
                <w:rFonts w:ascii="GHEA Grapalat" w:hAnsi="GHEA Grapalat"/>
                <w:sz w:val="20"/>
                <w:lang w:val="pt-BR"/>
              </w:rPr>
              <w:t>... %</w:t>
            </w:r>
          </w:p>
        </w:tc>
        <w:tc>
          <w:tcPr>
            <w:tcW w:w="473" w:type="dxa"/>
          </w:tcPr>
          <w:p w14:paraId="5CEBF004" w14:textId="77777777" w:rsidR="00D00F7A" w:rsidRPr="00064ADD" w:rsidRDefault="00D00F7A" w:rsidP="00D00F7A">
            <w:pPr>
              <w:jc w:val="center"/>
              <w:rPr>
                <w:rFonts w:ascii="GHEA Grapalat" w:hAnsi="GHEA Grapalat"/>
                <w:sz w:val="20"/>
                <w:lang w:val="pt-BR"/>
              </w:rPr>
            </w:pPr>
          </w:p>
          <w:p w14:paraId="6263A8C3" w14:textId="77777777" w:rsidR="00D00F7A" w:rsidRPr="00064ADD" w:rsidRDefault="00D00F7A" w:rsidP="00D00F7A">
            <w:pPr>
              <w:jc w:val="center"/>
              <w:rPr>
                <w:rFonts w:ascii="GHEA Grapalat" w:hAnsi="GHEA Grapalat"/>
                <w:sz w:val="20"/>
                <w:lang w:val="pt-BR"/>
              </w:rPr>
            </w:pPr>
          </w:p>
          <w:p w14:paraId="244E1C7B" w14:textId="77777777" w:rsidR="00D00F7A" w:rsidRPr="00064ADD" w:rsidRDefault="00D00F7A" w:rsidP="00D00F7A">
            <w:pPr>
              <w:jc w:val="center"/>
              <w:rPr>
                <w:rFonts w:ascii="GHEA Grapalat" w:hAnsi="GHEA Grapalat" w:cs="Arial"/>
                <w:sz w:val="18"/>
                <w:szCs w:val="18"/>
                <w:lang w:val="pt-BR"/>
              </w:rPr>
            </w:pPr>
            <w:r w:rsidRPr="00064ADD">
              <w:rPr>
                <w:rFonts w:ascii="GHEA Grapalat" w:hAnsi="GHEA Grapalat"/>
                <w:sz w:val="20"/>
                <w:lang w:val="pt-BR"/>
              </w:rPr>
              <w:t>... %</w:t>
            </w:r>
          </w:p>
        </w:tc>
        <w:tc>
          <w:tcPr>
            <w:tcW w:w="567" w:type="dxa"/>
          </w:tcPr>
          <w:p w14:paraId="62D1338E" w14:textId="77777777" w:rsidR="00D00F7A" w:rsidRPr="00064ADD" w:rsidRDefault="00D00F7A" w:rsidP="00D00F7A">
            <w:pPr>
              <w:jc w:val="center"/>
              <w:rPr>
                <w:rFonts w:ascii="GHEA Grapalat" w:hAnsi="GHEA Grapalat"/>
                <w:sz w:val="20"/>
                <w:lang w:val="pt-BR"/>
              </w:rPr>
            </w:pPr>
          </w:p>
          <w:p w14:paraId="0EB3B803" w14:textId="77777777" w:rsidR="00D00F7A" w:rsidRPr="00064ADD" w:rsidRDefault="00D00F7A" w:rsidP="00D00F7A">
            <w:pPr>
              <w:jc w:val="center"/>
              <w:rPr>
                <w:rFonts w:ascii="GHEA Grapalat" w:hAnsi="GHEA Grapalat"/>
                <w:sz w:val="20"/>
                <w:lang w:val="pt-BR"/>
              </w:rPr>
            </w:pPr>
          </w:p>
          <w:p w14:paraId="051D35DE" w14:textId="1FA7145F" w:rsidR="00D00F7A" w:rsidRPr="00064ADD" w:rsidRDefault="00D00F7A" w:rsidP="00D00F7A">
            <w:pPr>
              <w:jc w:val="center"/>
              <w:rPr>
                <w:rFonts w:ascii="GHEA Grapalat" w:hAnsi="GHEA Grapalat" w:cs="Arial"/>
                <w:sz w:val="18"/>
                <w:szCs w:val="18"/>
                <w:lang w:val="pt-BR"/>
              </w:rPr>
            </w:pPr>
            <w:r w:rsidRPr="00064ADD">
              <w:rPr>
                <w:rFonts w:ascii="GHEA Grapalat" w:hAnsi="GHEA Grapalat"/>
                <w:sz w:val="20"/>
                <w:lang w:val="pt-BR"/>
              </w:rPr>
              <w:t>... %</w:t>
            </w:r>
          </w:p>
        </w:tc>
        <w:tc>
          <w:tcPr>
            <w:tcW w:w="567" w:type="dxa"/>
          </w:tcPr>
          <w:p w14:paraId="61EBFF8F" w14:textId="77777777" w:rsidR="00D00F7A" w:rsidRPr="00064ADD" w:rsidRDefault="00D00F7A" w:rsidP="00D00F7A">
            <w:pPr>
              <w:jc w:val="center"/>
              <w:rPr>
                <w:rFonts w:ascii="GHEA Grapalat" w:hAnsi="GHEA Grapalat"/>
                <w:sz w:val="20"/>
                <w:lang w:val="pt-BR"/>
              </w:rPr>
            </w:pPr>
          </w:p>
          <w:p w14:paraId="35B7FA13" w14:textId="77777777" w:rsidR="00D00F7A" w:rsidRPr="00064ADD" w:rsidRDefault="00D00F7A" w:rsidP="00D00F7A">
            <w:pPr>
              <w:jc w:val="center"/>
              <w:rPr>
                <w:rFonts w:ascii="GHEA Grapalat" w:hAnsi="GHEA Grapalat"/>
                <w:sz w:val="20"/>
                <w:lang w:val="pt-BR"/>
              </w:rPr>
            </w:pPr>
          </w:p>
          <w:p w14:paraId="3B7906F2" w14:textId="6E017EAB" w:rsidR="00D00F7A" w:rsidRPr="00064ADD" w:rsidRDefault="00D00F7A" w:rsidP="00D00F7A">
            <w:pPr>
              <w:jc w:val="center"/>
              <w:rPr>
                <w:rFonts w:ascii="GHEA Grapalat" w:hAnsi="GHEA Grapalat" w:cs="Arial"/>
                <w:sz w:val="18"/>
                <w:szCs w:val="18"/>
                <w:lang w:val="pt-BR"/>
              </w:rPr>
            </w:pPr>
            <w:r>
              <w:rPr>
                <w:rFonts w:ascii="GHEA Grapalat" w:hAnsi="GHEA Grapalat"/>
                <w:sz w:val="20"/>
                <w:lang w:val="pt-BR"/>
              </w:rPr>
              <w:t>100</w:t>
            </w:r>
            <w:r w:rsidRPr="00064ADD">
              <w:rPr>
                <w:rFonts w:ascii="GHEA Grapalat" w:hAnsi="GHEA Grapalat"/>
                <w:sz w:val="20"/>
                <w:lang w:val="pt-BR"/>
              </w:rPr>
              <w:t xml:space="preserve"> %</w:t>
            </w:r>
          </w:p>
        </w:tc>
        <w:tc>
          <w:tcPr>
            <w:tcW w:w="567" w:type="dxa"/>
          </w:tcPr>
          <w:p w14:paraId="199C4988" w14:textId="77777777" w:rsidR="00D00F7A" w:rsidRPr="00064ADD" w:rsidRDefault="00D00F7A" w:rsidP="00D00F7A">
            <w:pPr>
              <w:jc w:val="center"/>
              <w:rPr>
                <w:rFonts w:ascii="GHEA Grapalat" w:hAnsi="GHEA Grapalat"/>
                <w:sz w:val="20"/>
                <w:lang w:val="pt-BR"/>
              </w:rPr>
            </w:pPr>
          </w:p>
          <w:p w14:paraId="1BBDA905" w14:textId="77777777" w:rsidR="00D00F7A" w:rsidRPr="00064ADD" w:rsidRDefault="00D00F7A" w:rsidP="00D00F7A">
            <w:pPr>
              <w:jc w:val="center"/>
              <w:rPr>
                <w:rFonts w:ascii="GHEA Grapalat" w:hAnsi="GHEA Grapalat"/>
                <w:sz w:val="20"/>
                <w:lang w:val="pt-BR"/>
              </w:rPr>
            </w:pPr>
          </w:p>
          <w:p w14:paraId="78F440EF" w14:textId="5609EAA6" w:rsidR="00D00F7A" w:rsidRPr="00064ADD" w:rsidRDefault="00D00F7A" w:rsidP="00D00F7A">
            <w:pPr>
              <w:jc w:val="center"/>
              <w:rPr>
                <w:rFonts w:ascii="GHEA Grapalat" w:hAnsi="GHEA Grapalat" w:cs="Arial"/>
                <w:sz w:val="18"/>
                <w:szCs w:val="18"/>
                <w:lang w:val="pt-BR"/>
              </w:rPr>
            </w:pPr>
            <w:r>
              <w:rPr>
                <w:rFonts w:ascii="GHEA Grapalat" w:hAnsi="GHEA Grapalat"/>
                <w:sz w:val="20"/>
                <w:lang w:val="pt-BR"/>
              </w:rPr>
              <w:t>100</w:t>
            </w:r>
            <w:r w:rsidRPr="00064ADD">
              <w:rPr>
                <w:rFonts w:ascii="GHEA Grapalat" w:hAnsi="GHEA Grapalat"/>
                <w:sz w:val="20"/>
                <w:lang w:val="pt-BR"/>
              </w:rPr>
              <w:t xml:space="preserve"> %</w:t>
            </w:r>
          </w:p>
        </w:tc>
        <w:tc>
          <w:tcPr>
            <w:tcW w:w="425" w:type="dxa"/>
          </w:tcPr>
          <w:p w14:paraId="0058FD6A" w14:textId="77777777" w:rsidR="00D00F7A" w:rsidRPr="00064ADD" w:rsidRDefault="00D00F7A" w:rsidP="00D00F7A">
            <w:pPr>
              <w:jc w:val="center"/>
              <w:rPr>
                <w:rFonts w:ascii="GHEA Grapalat" w:hAnsi="GHEA Grapalat"/>
                <w:sz w:val="20"/>
                <w:lang w:val="pt-BR"/>
              </w:rPr>
            </w:pPr>
          </w:p>
          <w:p w14:paraId="70FE8EB7" w14:textId="77777777" w:rsidR="00D00F7A" w:rsidRPr="00064ADD" w:rsidRDefault="00D00F7A" w:rsidP="00D00F7A">
            <w:pPr>
              <w:jc w:val="center"/>
              <w:rPr>
                <w:rFonts w:ascii="GHEA Grapalat" w:hAnsi="GHEA Grapalat"/>
                <w:sz w:val="20"/>
                <w:lang w:val="pt-BR"/>
              </w:rPr>
            </w:pPr>
          </w:p>
          <w:p w14:paraId="086B2FB9" w14:textId="70B6000F" w:rsidR="00D00F7A" w:rsidRPr="00701F2C" w:rsidRDefault="00D00F7A" w:rsidP="00D00F7A">
            <w:pPr>
              <w:jc w:val="center"/>
              <w:rPr>
                <w:rFonts w:ascii="GHEA Grapalat" w:hAnsi="GHEA Grapalat" w:cs="Arial"/>
                <w:sz w:val="18"/>
                <w:szCs w:val="18"/>
                <w:lang w:val="pt-BR"/>
              </w:rPr>
            </w:pPr>
            <w:r>
              <w:rPr>
                <w:rFonts w:ascii="GHEA Grapalat" w:hAnsi="GHEA Grapalat"/>
                <w:sz w:val="20"/>
                <w:lang w:val="pt-BR"/>
              </w:rPr>
              <w:t>100</w:t>
            </w:r>
            <w:r w:rsidRPr="00064ADD">
              <w:rPr>
                <w:rFonts w:ascii="GHEA Grapalat" w:hAnsi="GHEA Grapalat"/>
                <w:sz w:val="20"/>
                <w:lang w:val="pt-BR"/>
              </w:rPr>
              <w:t xml:space="preserve"> %</w:t>
            </w:r>
          </w:p>
        </w:tc>
        <w:tc>
          <w:tcPr>
            <w:tcW w:w="567" w:type="dxa"/>
          </w:tcPr>
          <w:p w14:paraId="682F3B55" w14:textId="77777777" w:rsidR="00D00F7A" w:rsidRPr="00064ADD" w:rsidRDefault="00D00F7A" w:rsidP="00D00F7A">
            <w:pPr>
              <w:jc w:val="center"/>
              <w:rPr>
                <w:rFonts w:ascii="GHEA Grapalat" w:hAnsi="GHEA Grapalat"/>
                <w:sz w:val="20"/>
                <w:lang w:val="pt-BR"/>
              </w:rPr>
            </w:pPr>
          </w:p>
          <w:p w14:paraId="77042303" w14:textId="77777777" w:rsidR="00D00F7A" w:rsidRPr="00064ADD" w:rsidRDefault="00D00F7A" w:rsidP="00D00F7A">
            <w:pPr>
              <w:jc w:val="center"/>
              <w:rPr>
                <w:rFonts w:ascii="GHEA Grapalat" w:hAnsi="GHEA Grapalat"/>
                <w:sz w:val="20"/>
                <w:lang w:val="pt-BR"/>
              </w:rPr>
            </w:pPr>
          </w:p>
          <w:p w14:paraId="78BDEB4F" w14:textId="74C022F2" w:rsidR="00D00F7A" w:rsidRPr="00701F2C" w:rsidRDefault="00D00F7A" w:rsidP="00D00F7A">
            <w:pPr>
              <w:jc w:val="center"/>
              <w:rPr>
                <w:rFonts w:ascii="GHEA Grapalat" w:hAnsi="GHEA Grapalat" w:cs="Arial"/>
                <w:sz w:val="18"/>
                <w:szCs w:val="18"/>
                <w:lang w:val="pt-BR"/>
              </w:rPr>
            </w:pPr>
            <w:r>
              <w:rPr>
                <w:rFonts w:ascii="GHEA Grapalat" w:hAnsi="GHEA Grapalat"/>
                <w:sz w:val="20"/>
                <w:lang w:val="pt-BR"/>
              </w:rPr>
              <w:t>100</w:t>
            </w:r>
            <w:r w:rsidRPr="00064ADD">
              <w:rPr>
                <w:rFonts w:ascii="GHEA Grapalat" w:hAnsi="GHEA Grapalat"/>
                <w:sz w:val="20"/>
                <w:lang w:val="pt-BR"/>
              </w:rPr>
              <w:t xml:space="preserve"> %</w:t>
            </w:r>
          </w:p>
        </w:tc>
        <w:tc>
          <w:tcPr>
            <w:tcW w:w="567" w:type="dxa"/>
          </w:tcPr>
          <w:p w14:paraId="09D448DA" w14:textId="77777777" w:rsidR="00D00F7A" w:rsidRPr="00064ADD" w:rsidRDefault="00D00F7A" w:rsidP="00D00F7A">
            <w:pPr>
              <w:jc w:val="center"/>
              <w:rPr>
                <w:rFonts w:ascii="GHEA Grapalat" w:hAnsi="GHEA Grapalat"/>
                <w:sz w:val="20"/>
                <w:lang w:val="pt-BR"/>
              </w:rPr>
            </w:pPr>
          </w:p>
          <w:p w14:paraId="2FFB882C" w14:textId="77777777" w:rsidR="00D00F7A" w:rsidRPr="00064ADD" w:rsidRDefault="00D00F7A" w:rsidP="00D00F7A">
            <w:pPr>
              <w:jc w:val="center"/>
              <w:rPr>
                <w:rFonts w:ascii="GHEA Grapalat" w:hAnsi="GHEA Grapalat"/>
                <w:sz w:val="20"/>
                <w:lang w:val="pt-BR"/>
              </w:rPr>
            </w:pPr>
          </w:p>
          <w:p w14:paraId="03F9DC17" w14:textId="5FA3C391" w:rsidR="00D00F7A" w:rsidRPr="00064ADD" w:rsidRDefault="00D00F7A" w:rsidP="00D00F7A">
            <w:pPr>
              <w:jc w:val="center"/>
              <w:rPr>
                <w:rFonts w:ascii="GHEA Grapalat" w:hAnsi="GHEA Grapalat" w:cs="Arial"/>
                <w:sz w:val="18"/>
                <w:szCs w:val="18"/>
                <w:lang w:val="pt-BR"/>
              </w:rPr>
            </w:pPr>
            <w:r>
              <w:rPr>
                <w:rFonts w:ascii="GHEA Grapalat" w:hAnsi="GHEA Grapalat"/>
                <w:sz w:val="20"/>
                <w:lang w:val="pt-BR"/>
              </w:rPr>
              <w:t>100</w:t>
            </w:r>
            <w:r w:rsidRPr="00064ADD">
              <w:rPr>
                <w:rFonts w:ascii="GHEA Grapalat" w:hAnsi="GHEA Grapalat"/>
                <w:sz w:val="20"/>
                <w:lang w:val="pt-BR"/>
              </w:rPr>
              <w:t xml:space="preserve"> %</w:t>
            </w:r>
          </w:p>
        </w:tc>
        <w:tc>
          <w:tcPr>
            <w:tcW w:w="567" w:type="dxa"/>
          </w:tcPr>
          <w:p w14:paraId="19078104" w14:textId="77777777" w:rsidR="00D00F7A" w:rsidRPr="00064ADD" w:rsidRDefault="00D00F7A" w:rsidP="00D00F7A">
            <w:pPr>
              <w:jc w:val="center"/>
              <w:rPr>
                <w:rFonts w:ascii="GHEA Grapalat" w:hAnsi="GHEA Grapalat"/>
                <w:sz w:val="20"/>
                <w:lang w:val="pt-BR"/>
              </w:rPr>
            </w:pPr>
          </w:p>
          <w:p w14:paraId="4FED4880" w14:textId="77777777" w:rsidR="00D00F7A" w:rsidRPr="00064ADD" w:rsidRDefault="00D00F7A" w:rsidP="00D00F7A">
            <w:pPr>
              <w:jc w:val="center"/>
              <w:rPr>
                <w:rFonts w:ascii="GHEA Grapalat" w:hAnsi="GHEA Grapalat"/>
                <w:sz w:val="20"/>
                <w:lang w:val="pt-BR"/>
              </w:rPr>
            </w:pPr>
          </w:p>
          <w:p w14:paraId="54CFD76C" w14:textId="5D032C5E" w:rsidR="00D00F7A" w:rsidRPr="00064ADD" w:rsidRDefault="00D00F7A" w:rsidP="00D00F7A">
            <w:pPr>
              <w:jc w:val="center"/>
              <w:rPr>
                <w:rFonts w:ascii="GHEA Grapalat" w:hAnsi="GHEA Grapalat"/>
                <w:b/>
                <w:lang w:val="pt-BR"/>
              </w:rPr>
            </w:pPr>
            <w:r>
              <w:rPr>
                <w:rFonts w:ascii="GHEA Grapalat" w:hAnsi="GHEA Grapalat"/>
                <w:sz w:val="20"/>
                <w:lang w:val="pt-BR"/>
              </w:rPr>
              <w:t>100</w:t>
            </w:r>
            <w:r w:rsidRPr="00064ADD">
              <w:rPr>
                <w:rFonts w:ascii="GHEA Grapalat" w:hAnsi="GHEA Grapalat"/>
                <w:sz w:val="20"/>
                <w:lang w:val="pt-BR"/>
              </w:rPr>
              <w:t xml:space="preserve"> %</w:t>
            </w:r>
          </w:p>
        </w:tc>
      </w:tr>
    </w:tbl>
    <w:p w14:paraId="3932782A" w14:textId="77777777" w:rsidR="007678FA" w:rsidRPr="00BA1795" w:rsidRDefault="007678FA" w:rsidP="007678FA">
      <w:pPr>
        <w:rPr>
          <w:rFonts w:ascii="GHEA Grapalat" w:hAnsi="GHEA Grapalat"/>
          <w:i/>
          <w:sz w:val="18"/>
          <w:szCs w:val="18"/>
          <w:lang w:val="es-ES"/>
        </w:rPr>
      </w:pPr>
    </w:p>
    <w:p w14:paraId="6038C051" w14:textId="77777777" w:rsidR="007678FA" w:rsidRPr="00E5139F" w:rsidRDefault="007678FA" w:rsidP="007678FA">
      <w:pPr>
        <w:jc w:val="both"/>
        <w:rPr>
          <w:rFonts w:ascii="GHEA Grapalat" w:hAnsi="GHEA Grapalat" w:cs="Sylfaen"/>
          <w:i/>
          <w:sz w:val="18"/>
          <w:szCs w:val="18"/>
          <w:lang w:val="es-ES"/>
        </w:rPr>
      </w:pPr>
      <w:r w:rsidRPr="00E5139F">
        <w:rPr>
          <w:rFonts w:ascii="GHEA Grapalat" w:hAnsi="GHEA Grapalat"/>
          <w:i/>
          <w:sz w:val="18"/>
          <w:szCs w:val="18"/>
          <w:lang w:val="es-ES"/>
        </w:rPr>
        <w:t xml:space="preserve">* </w:t>
      </w:r>
      <w:r w:rsidRPr="00064ADD">
        <w:rPr>
          <w:rFonts w:ascii="GHEA Grapalat" w:hAnsi="GHEA Grapalat" w:cs="Sylfaen"/>
          <w:i/>
          <w:sz w:val="18"/>
          <w:szCs w:val="18"/>
          <w:lang w:val="pt-BR"/>
        </w:rPr>
        <w:t>Վճարման</w:t>
      </w:r>
      <w:r w:rsidRPr="00E5139F">
        <w:rPr>
          <w:rFonts w:ascii="GHEA Grapalat" w:hAnsi="GHEA Grapalat" w:cs="Times Armenian"/>
          <w:i/>
          <w:sz w:val="18"/>
          <w:szCs w:val="18"/>
          <w:lang w:val="es-ES"/>
        </w:rPr>
        <w:t xml:space="preserve"> </w:t>
      </w:r>
      <w:r w:rsidRPr="00064ADD">
        <w:rPr>
          <w:rFonts w:ascii="GHEA Grapalat" w:hAnsi="GHEA Grapalat" w:cs="Sylfaen"/>
          <w:i/>
          <w:sz w:val="18"/>
          <w:szCs w:val="18"/>
          <w:lang w:val="pt-BR"/>
        </w:rPr>
        <w:t>ենթակա</w:t>
      </w:r>
      <w:r w:rsidRPr="00E5139F">
        <w:rPr>
          <w:rFonts w:ascii="GHEA Grapalat" w:hAnsi="GHEA Grapalat" w:cs="Times Armenian"/>
          <w:i/>
          <w:sz w:val="18"/>
          <w:szCs w:val="18"/>
          <w:lang w:val="es-ES"/>
        </w:rPr>
        <w:t xml:space="preserve"> </w:t>
      </w:r>
      <w:r w:rsidRPr="00064ADD">
        <w:rPr>
          <w:rFonts w:ascii="GHEA Grapalat" w:hAnsi="GHEA Grapalat" w:cs="Sylfaen"/>
          <w:i/>
          <w:sz w:val="18"/>
          <w:szCs w:val="18"/>
          <w:lang w:val="pt-BR"/>
        </w:rPr>
        <w:t>գումարները</w:t>
      </w:r>
      <w:r w:rsidRPr="00E5139F">
        <w:rPr>
          <w:rFonts w:ascii="GHEA Grapalat" w:hAnsi="GHEA Grapalat" w:cs="Times Armenian"/>
          <w:i/>
          <w:sz w:val="18"/>
          <w:szCs w:val="18"/>
          <w:lang w:val="es-ES"/>
        </w:rPr>
        <w:t xml:space="preserve"> </w:t>
      </w:r>
      <w:r w:rsidRPr="00064ADD">
        <w:rPr>
          <w:rFonts w:ascii="GHEA Grapalat" w:hAnsi="GHEA Grapalat" w:cs="Sylfaen"/>
          <w:i/>
          <w:sz w:val="18"/>
          <w:szCs w:val="18"/>
          <w:lang w:val="pt-BR"/>
        </w:rPr>
        <w:t>ներկայացվում</w:t>
      </w:r>
      <w:r w:rsidRPr="00E5139F">
        <w:rPr>
          <w:rFonts w:ascii="GHEA Grapalat" w:hAnsi="GHEA Grapalat" w:cs="Sylfaen"/>
          <w:i/>
          <w:sz w:val="18"/>
          <w:szCs w:val="18"/>
          <w:lang w:val="es-ES"/>
        </w:rPr>
        <w:t xml:space="preserve"> </w:t>
      </w:r>
      <w:r w:rsidRPr="00064ADD">
        <w:rPr>
          <w:rFonts w:ascii="GHEA Grapalat" w:hAnsi="GHEA Grapalat" w:cs="Sylfaen"/>
          <w:i/>
          <w:sz w:val="18"/>
          <w:szCs w:val="18"/>
          <w:lang w:val="pt-BR"/>
        </w:rPr>
        <w:t>են</w:t>
      </w:r>
      <w:r w:rsidRPr="00E5139F">
        <w:rPr>
          <w:rFonts w:ascii="GHEA Grapalat" w:hAnsi="GHEA Grapalat" w:cs="Sylfaen"/>
          <w:i/>
          <w:sz w:val="18"/>
          <w:szCs w:val="18"/>
          <w:lang w:val="es-ES"/>
        </w:rPr>
        <w:t xml:space="preserve"> </w:t>
      </w:r>
      <w:r w:rsidRPr="00064ADD">
        <w:rPr>
          <w:rFonts w:ascii="GHEA Grapalat" w:hAnsi="GHEA Grapalat" w:cs="Sylfaen"/>
          <w:i/>
          <w:sz w:val="18"/>
          <w:szCs w:val="18"/>
          <w:lang w:val="pt-BR"/>
        </w:rPr>
        <w:t>աճողական</w:t>
      </w:r>
      <w:r w:rsidRPr="00E5139F">
        <w:rPr>
          <w:rFonts w:ascii="GHEA Grapalat" w:hAnsi="GHEA Grapalat" w:cs="Times Armenian"/>
          <w:i/>
          <w:sz w:val="18"/>
          <w:szCs w:val="18"/>
          <w:lang w:val="es-ES"/>
        </w:rPr>
        <w:t xml:space="preserve"> </w:t>
      </w:r>
      <w:r w:rsidRPr="00064ADD">
        <w:rPr>
          <w:rFonts w:ascii="GHEA Grapalat" w:hAnsi="GHEA Grapalat" w:cs="Sylfaen"/>
          <w:i/>
          <w:sz w:val="18"/>
          <w:szCs w:val="18"/>
          <w:lang w:val="pt-BR"/>
        </w:rPr>
        <w:t>կարգով</w:t>
      </w:r>
      <w:r w:rsidRPr="00E5139F">
        <w:rPr>
          <w:rFonts w:ascii="GHEA Grapalat" w:hAnsi="GHEA Grapalat" w:cs="Sylfaen"/>
          <w:i/>
          <w:sz w:val="18"/>
          <w:szCs w:val="18"/>
          <w:lang w:val="es-ES"/>
        </w:rPr>
        <w:t xml:space="preserve">: </w:t>
      </w:r>
      <w:r w:rsidRPr="00064ADD">
        <w:rPr>
          <w:rFonts w:ascii="GHEA Grapalat" w:hAnsi="GHEA Grapalat" w:cs="Sylfaen"/>
          <w:i/>
          <w:sz w:val="18"/>
          <w:szCs w:val="18"/>
          <w:lang w:val="pt-BR"/>
        </w:rPr>
        <w:t>Եթե</w:t>
      </w:r>
      <w:r w:rsidRPr="00E5139F">
        <w:rPr>
          <w:rFonts w:ascii="GHEA Grapalat" w:hAnsi="GHEA Grapalat" w:cs="Sylfaen"/>
          <w:i/>
          <w:sz w:val="18"/>
          <w:szCs w:val="18"/>
          <w:lang w:val="es-ES"/>
        </w:rPr>
        <w:t xml:space="preserve"> </w:t>
      </w:r>
      <w:r w:rsidRPr="00064ADD">
        <w:rPr>
          <w:rFonts w:ascii="GHEA Grapalat" w:hAnsi="GHEA Grapalat" w:cs="Sylfaen"/>
          <w:i/>
          <w:sz w:val="18"/>
          <w:szCs w:val="18"/>
          <w:lang w:val="pt-BR"/>
        </w:rPr>
        <w:t>պայմանագիրը</w:t>
      </w:r>
      <w:r w:rsidRPr="00E5139F">
        <w:rPr>
          <w:rFonts w:ascii="GHEA Grapalat" w:hAnsi="GHEA Grapalat" w:cs="Sylfaen"/>
          <w:i/>
          <w:sz w:val="18"/>
          <w:szCs w:val="18"/>
          <w:lang w:val="es-ES"/>
        </w:rPr>
        <w:t xml:space="preserve"> </w:t>
      </w:r>
      <w:r w:rsidRPr="00064ADD">
        <w:rPr>
          <w:rFonts w:ascii="GHEA Grapalat" w:hAnsi="GHEA Grapalat" w:cs="Sylfaen"/>
          <w:i/>
          <w:sz w:val="18"/>
          <w:szCs w:val="18"/>
          <w:lang w:val="pt-BR"/>
        </w:rPr>
        <w:t>կնքվում</w:t>
      </w:r>
      <w:r w:rsidRPr="00E5139F">
        <w:rPr>
          <w:rFonts w:ascii="GHEA Grapalat" w:hAnsi="GHEA Grapalat" w:cs="Sylfaen"/>
          <w:i/>
          <w:sz w:val="18"/>
          <w:szCs w:val="18"/>
          <w:lang w:val="es-ES"/>
        </w:rPr>
        <w:t xml:space="preserve"> </w:t>
      </w:r>
      <w:r w:rsidRPr="00064ADD">
        <w:rPr>
          <w:rFonts w:ascii="GHEA Grapalat" w:hAnsi="GHEA Grapalat" w:cs="Sylfaen"/>
          <w:i/>
          <w:sz w:val="18"/>
          <w:szCs w:val="18"/>
          <w:lang w:val="pt-BR"/>
        </w:rPr>
        <w:t>է</w:t>
      </w:r>
      <w:r w:rsidRPr="00E5139F">
        <w:rPr>
          <w:rFonts w:ascii="GHEA Grapalat" w:hAnsi="GHEA Grapalat" w:cs="Sylfaen"/>
          <w:i/>
          <w:sz w:val="18"/>
          <w:szCs w:val="18"/>
          <w:lang w:val="es-ES"/>
        </w:rPr>
        <w:t xml:space="preserve"> "</w:t>
      </w:r>
      <w:r w:rsidRPr="00064ADD">
        <w:rPr>
          <w:rFonts w:ascii="GHEA Grapalat" w:hAnsi="GHEA Grapalat" w:cs="Sylfaen"/>
          <w:i/>
          <w:sz w:val="18"/>
          <w:szCs w:val="18"/>
          <w:lang w:val="pt-BR"/>
        </w:rPr>
        <w:t>Գնումների</w:t>
      </w:r>
      <w:r w:rsidRPr="00E5139F">
        <w:rPr>
          <w:rFonts w:ascii="GHEA Grapalat" w:hAnsi="GHEA Grapalat" w:cs="Sylfaen"/>
          <w:i/>
          <w:sz w:val="18"/>
          <w:szCs w:val="18"/>
          <w:lang w:val="es-ES"/>
        </w:rPr>
        <w:t xml:space="preserve"> </w:t>
      </w:r>
      <w:r w:rsidRPr="00064ADD">
        <w:rPr>
          <w:rFonts w:ascii="GHEA Grapalat" w:hAnsi="GHEA Grapalat" w:cs="Sylfaen"/>
          <w:i/>
          <w:sz w:val="18"/>
          <w:szCs w:val="18"/>
          <w:lang w:val="pt-BR"/>
        </w:rPr>
        <w:t>մասին</w:t>
      </w:r>
      <w:r w:rsidRPr="00E5139F">
        <w:rPr>
          <w:rFonts w:ascii="GHEA Grapalat" w:hAnsi="GHEA Grapalat" w:cs="Sylfaen"/>
          <w:i/>
          <w:sz w:val="18"/>
          <w:szCs w:val="18"/>
          <w:lang w:val="es-ES"/>
        </w:rPr>
        <w:t xml:space="preserve">" </w:t>
      </w:r>
      <w:r w:rsidRPr="00064ADD">
        <w:rPr>
          <w:rFonts w:ascii="GHEA Grapalat" w:hAnsi="GHEA Grapalat" w:cs="Sylfaen"/>
          <w:i/>
          <w:sz w:val="18"/>
          <w:szCs w:val="18"/>
          <w:lang w:val="pt-BR"/>
        </w:rPr>
        <w:t>ՀՀ</w:t>
      </w:r>
      <w:r w:rsidRPr="00E5139F">
        <w:rPr>
          <w:rFonts w:ascii="GHEA Grapalat" w:hAnsi="GHEA Grapalat" w:cs="Sylfaen"/>
          <w:i/>
          <w:sz w:val="18"/>
          <w:szCs w:val="18"/>
          <w:lang w:val="es-ES"/>
        </w:rPr>
        <w:t xml:space="preserve"> </w:t>
      </w:r>
      <w:r w:rsidRPr="00064ADD">
        <w:rPr>
          <w:rFonts w:ascii="GHEA Grapalat" w:hAnsi="GHEA Grapalat" w:cs="Sylfaen"/>
          <w:i/>
          <w:sz w:val="18"/>
          <w:szCs w:val="18"/>
          <w:lang w:val="pt-BR"/>
        </w:rPr>
        <w:t>օրենքի</w:t>
      </w:r>
      <w:r w:rsidRPr="00E5139F">
        <w:rPr>
          <w:rFonts w:ascii="GHEA Grapalat" w:hAnsi="GHEA Grapalat" w:cs="Sylfaen"/>
          <w:i/>
          <w:sz w:val="18"/>
          <w:szCs w:val="18"/>
          <w:lang w:val="es-ES"/>
        </w:rPr>
        <w:t xml:space="preserve"> 15-</w:t>
      </w:r>
      <w:r w:rsidRPr="00064ADD">
        <w:rPr>
          <w:rFonts w:ascii="GHEA Grapalat" w:hAnsi="GHEA Grapalat" w:cs="Sylfaen"/>
          <w:i/>
          <w:sz w:val="18"/>
          <w:szCs w:val="18"/>
          <w:lang w:val="pt-BR"/>
        </w:rPr>
        <w:t>րդ</w:t>
      </w:r>
      <w:r w:rsidRPr="00E5139F">
        <w:rPr>
          <w:rFonts w:ascii="GHEA Grapalat" w:hAnsi="GHEA Grapalat" w:cs="Sylfaen"/>
          <w:i/>
          <w:sz w:val="18"/>
          <w:szCs w:val="18"/>
          <w:lang w:val="es-ES"/>
        </w:rPr>
        <w:t xml:space="preserve"> </w:t>
      </w:r>
      <w:r w:rsidRPr="00064ADD">
        <w:rPr>
          <w:rFonts w:ascii="GHEA Grapalat" w:hAnsi="GHEA Grapalat" w:cs="Sylfaen"/>
          <w:i/>
          <w:sz w:val="18"/>
          <w:szCs w:val="18"/>
          <w:lang w:val="pt-BR"/>
        </w:rPr>
        <w:t>հոդվածի</w:t>
      </w:r>
      <w:r w:rsidRPr="00E5139F">
        <w:rPr>
          <w:rFonts w:ascii="GHEA Grapalat" w:hAnsi="GHEA Grapalat" w:cs="Sylfaen"/>
          <w:i/>
          <w:sz w:val="18"/>
          <w:szCs w:val="18"/>
          <w:lang w:val="es-ES"/>
        </w:rPr>
        <w:t xml:space="preserve"> 6-</w:t>
      </w:r>
      <w:r w:rsidRPr="00064ADD">
        <w:rPr>
          <w:rFonts w:ascii="GHEA Grapalat" w:hAnsi="GHEA Grapalat" w:cs="Sylfaen"/>
          <w:i/>
          <w:sz w:val="18"/>
          <w:szCs w:val="18"/>
          <w:lang w:val="pt-BR"/>
        </w:rPr>
        <w:t>րդ</w:t>
      </w:r>
      <w:r w:rsidRPr="00E5139F">
        <w:rPr>
          <w:rFonts w:ascii="GHEA Grapalat" w:hAnsi="GHEA Grapalat" w:cs="Sylfaen"/>
          <w:i/>
          <w:sz w:val="18"/>
          <w:szCs w:val="18"/>
          <w:lang w:val="es-ES"/>
        </w:rPr>
        <w:t xml:space="preserve"> </w:t>
      </w:r>
      <w:r w:rsidRPr="00064ADD">
        <w:rPr>
          <w:rFonts w:ascii="GHEA Grapalat" w:hAnsi="GHEA Grapalat" w:cs="Sylfaen"/>
          <w:i/>
          <w:sz w:val="18"/>
          <w:szCs w:val="18"/>
          <w:lang w:val="pt-BR"/>
        </w:rPr>
        <w:t>մասի</w:t>
      </w:r>
      <w:r w:rsidRPr="00E5139F">
        <w:rPr>
          <w:rFonts w:ascii="GHEA Grapalat" w:hAnsi="GHEA Grapalat" w:cs="Sylfaen"/>
          <w:i/>
          <w:sz w:val="18"/>
          <w:szCs w:val="18"/>
          <w:lang w:val="es-ES"/>
        </w:rPr>
        <w:t xml:space="preserve"> </w:t>
      </w:r>
      <w:r w:rsidRPr="00064ADD">
        <w:rPr>
          <w:rFonts w:ascii="GHEA Grapalat" w:hAnsi="GHEA Grapalat" w:cs="Sylfaen"/>
          <w:i/>
          <w:sz w:val="18"/>
          <w:szCs w:val="18"/>
          <w:lang w:val="pt-BR"/>
        </w:rPr>
        <w:t>հիման</w:t>
      </w:r>
      <w:r w:rsidRPr="00E5139F">
        <w:rPr>
          <w:rFonts w:ascii="GHEA Grapalat" w:hAnsi="GHEA Grapalat" w:cs="Sylfaen"/>
          <w:i/>
          <w:sz w:val="18"/>
          <w:szCs w:val="18"/>
          <w:lang w:val="es-ES"/>
        </w:rPr>
        <w:t xml:space="preserve"> </w:t>
      </w:r>
      <w:r w:rsidRPr="00064ADD">
        <w:rPr>
          <w:rFonts w:ascii="GHEA Grapalat" w:hAnsi="GHEA Grapalat" w:cs="Sylfaen"/>
          <w:i/>
          <w:sz w:val="18"/>
          <w:szCs w:val="18"/>
          <w:lang w:val="pt-BR"/>
        </w:rPr>
        <w:t>վրա</w:t>
      </w:r>
      <w:r w:rsidRPr="00E5139F">
        <w:rPr>
          <w:rFonts w:ascii="GHEA Grapalat" w:hAnsi="GHEA Grapalat" w:cs="Sylfaen"/>
          <w:i/>
          <w:sz w:val="18"/>
          <w:szCs w:val="18"/>
          <w:lang w:val="es-ES"/>
        </w:rPr>
        <w:t xml:space="preserve">, </w:t>
      </w:r>
      <w:r w:rsidRPr="00064ADD">
        <w:rPr>
          <w:rFonts w:ascii="GHEA Grapalat" w:hAnsi="GHEA Grapalat" w:cs="Sylfaen"/>
          <w:i/>
          <w:sz w:val="18"/>
          <w:szCs w:val="18"/>
          <w:lang w:val="pt-BR"/>
        </w:rPr>
        <w:t>ապա</w:t>
      </w:r>
      <w:r w:rsidRPr="00E5139F">
        <w:rPr>
          <w:rFonts w:ascii="GHEA Grapalat" w:hAnsi="GHEA Grapalat" w:cs="Sylfaen"/>
          <w:i/>
          <w:sz w:val="18"/>
          <w:szCs w:val="18"/>
          <w:lang w:val="es-ES"/>
        </w:rPr>
        <w:t xml:space="preserve"> </w:t>
      </w:r>
      <w:r w:rsidRPr="00064ADD">
        <w:rPr>
          <w:rFonts w:ascii="GHEA Grapalat" w:hAnsi="GHEA Grapalat" w:cs="Sylfaen"/>
          <w:i/>
          <w:sz w:val="18"/>
          <w:szCs w:val="18"/>
          <w:lang w:val="pt-BR"/>
        </w:rPr>
        <w:t>սույն</w:t>
      </w:r>
      <w:r w:rsidRPr="00E5139F">
        <w:rPr>
          <w:rFonts w:ascii="GHEA Grapalat" w:hAnsi="GHEA Grapalat" w:cs="Sylfaen"/>
          <w:i/>
          <w:sz w:val="18"/>
          <w:szCs w:val="18"/>
          <w:lang w:val="es-ES"/>
        </w:rPr>
        <w:t xml:space="preserve"> </w:t>
      </w:r>
      <w:r w:rsidRPr="00064ADD">
        <w:rPr>
          <w:rFonts w:ascii="GHEA Grapalat" w:hAnsi="GHEA Grapalat" w:cs="Sylfaen"/>
          <w:i/>
          <w:sz w:val="18"/>
          <w:szCs w:val="18"/>
          <w:lang w:val="pt-BR"/>
        </w:rPr>
        <w:t>ժամանակացույցը</w:t>
      </w:r>
      <w:r w:rsidRPr="00E5139F">
        <w:rPr>
          <w:rFonts w:ascii="GHEA Grapalat" w:hAnsi="GHEA Grapalat" w:cs="Sylfaen"/>
          <w:i/>
          <w:sz w:val="18"/>
          <w:szCs w:val="18"/>
          <w:lang w:val="es-ES"/>
        </w:rPr>
        <w:t xml:space="preserve"> </w:t>
      </w:r>
      <w:r w:rsidRPr="00064ADD">
        <w:rPr>
          <w:rFonts w:ascii="GHEA Grapalat" w:hAnsi="GHEA Grapalat" w:cs="Sylfaen"/>
          <w:i/>
          <w:sz w:val="18"/>
          <w:szCs w:val="18"/>
          <w:lang w:val="pt-BR"/>
        </w:rPr>
        <w:t>լրացվում</w:t>
      </w:r>
      <w:r w:rsidRPr="00E5139F">
        <w:rPr>
          <w:rFonts w:ascii="GHEA Grapalat" w:hAnsi="GHEA Grapalat" w:cs="Sylfaen"/>
          <w:i/>
          <w:sz w:val="18"/>
          <w:szCs w:val="18"/>
          <w:lang w:val="es-ES"/>
        </w:rPr>
        <w:t xml:space="preserve"> </w:t>
      </w:r>
      <w:r w:rsidRPr="00064ADD">
        <w:rPr>
          <w:rFonts w:ascii="GHEA Grapalat" w:hAnsi="GHEA Grapalat" w:cs="Sylfaen"/>
          <w:i/>
          <w:sz w:val="18"/>
          <w:szCs w:val="18"/>
          <w:lang w:val="pt-BR"/>
        </w:rPr>
        <w:t>և</w:t>
      </w:r>
      <w:r w:rsidRPr="00E5139F">
        <w:rPr>
          <w:rFonts w:ascii="GHEA Grapalat" w:hAnsi="GHEA Grapalat" w:cs="Sylfaen"/>
          <w:i/>
          <w:sz w:val="18"/>
          <w:szCs w:val="18"/>
          <w:lang w:val="es-ES"/>
        </w:rPr>
        <w:t xml:space="preserve"> </w:t>
      </w:r>
      <w:r w:rsidRPr="00064ADD">
        <w:rPr>
          <w:rFonts w:ascii="GHEA Grapalat" w:hAnsi="GHEA Grapalat" w:cs="Sylfaen"/>
          <w:i/>
          <w:sz w:val="18"/>
          <w:szCs w:val="18"/>
          <w:lang w:val="pt-BR"/>
        </w:rPr>
        <w:t>կնքվում</w:t>
      </w:r>
      <w:r w:rsidRPr="00E5139F">
        <w:rPr>
          <w:rFonts w:ascii="GHEA Grapalat" w:hAnsi="GHEA Grapalat" w:cs="Sylfaen"/>
          <w:i/>
          <w:sz w:val="18"/>
          <w:szCs w:val="18"/>
          <w:lang w:val="es-ES"/>
        </w:rPr>
        <w:t xml:space="preserve"> </w:t>
      </w:r>
      <w:r w:rsidRPr="00064ADD">
        <w:rPr>
          <w:rFonts w:ascii="GHEA Grapalat" w:hAnsi="GHEA Grapalat" w:cs="Sylfaen"/>
          <w:i/>
          <w:sz w:val="18"/>
          <w:szCs w:val="18"/>
          <w:lang w:val="pt-BR"/>
        </w:rPr>
        <w:t>է</w:t>
      </w:r>
      <w:r w:rsidRPr="00E5139F">
        <w:rPr>
          <w:rFonts w:ascii="GHEA Grapalat" w:hAnsi="GHEA Grapalat" w:cs="Sylfaen"/>
          <w:i/>
          <w:sz w:val="18"/>
          <w:szCs w:val="18"/>
          <w:lang w:val="es-ES"/>
        </w:rPr>
        <w:t xml:space="preserve"> </w:t>
      </w:r>
      <w:r w:rsidRPr="00064ADD">
        <w:rPr>
          <w:rFonts w:ascii="GHEA Grapalat" w:hAnsi="GHEA Grapalat" w:cs="Sylfaen"/>
          <w:i/>
          <w:sz w:val="18"/>
          <w:szCs w:val="18"/>
          <w:lang w:val="pt-BR"/>
        </w:rPr>
        <w:t>ֆինանսական</w:t>
      </w:r>
      <w:r w:rsidRPr="00E5139F">
        <w:rPr>
          <w:rFonts w:ascii="GHEA Grapalat" w:hAnsi="GHEA Grapalat" w:cs="Sylfaen"/>
          <w:i/>
          <w:sz w:val="18"/>
          <w:szCs w:val="18"/>
          <w:lang w:val="es-ES"/>
        </w:rPr>
        <w:t xml:space="preserve"> </w:t>
      </w:r>
      <w:r w:rsidRPr="00064ADD">
        <w:rPr>
          <w:rFonts w:ascii="GHEA Grapalat" w:hAnsi="GHEA Grapalat" w:cs="Sylfaen"/>
          <w:i/>
          <w:sz w:val="18"/>
          <w:szCs w:val="18"/>
          <w:lang w:val="pt-BR"/>
        </w:rPr>
        <w:t>միջոցներ</w:t>
      </w:r>
      <w:r w:rsidRPr="00E5139F">
        <w:rPr>
          <w:rFonts w:ascii="GHEA Grapalat" w:hAnsi="GHEA Grapalat" w:cs="Sylfaen"/>
          <w:i/>
          <w:sz w:val="18"/>
          <w:szCs w:val="18"/>
          <w:lang w:val="es-ES"/>
        </w:rPr>
        <w:t xml:space="preserve"> </w:t>
      </w:r>
      <w:r w:rsidRPr="00064ADD">
        <w:rPr>
          <w:rFonts w:ascii="GHEA Grapalat" w:hAnsi="GHEA Grapalat" w:cs="Sylfaen"/>
          <w:i/>
          <w:sz w:val="18"/>
          <w:szCs w:val="18"/>
          <w:lang w:val="pt-BR"/>
        </w:rPr>
        <w:t>նախատեսվելու</w:t>
      </w:r>
      <w:r w:rsidRPr="00E5139F">
        <w:rPr>
          <w:rFonts w:ascii="GHEA Grapalat" w:hAnsi="GHEA Grapalat" w:cs="Sylfaen"/>
          <w:i/>
          <w:sz w:val="18"/>
          <w:szCs w:val="18"/>
          <w:lang w:val="es-ES"/>
        </w:rPr>
        <w:t xml:space="preserve"> </w:t>
      </w:r>
      <w:r w:rsidRPr="00064ADD">
        <w:rPr>
          <w:rFonts w:ascii="GHEA Grapalat" w:hAnsi="GHEA Grapalat" w:cs="Sylfaen"/>
          <w:i/>
          <w:sz w:val="18"/>
          <w:szCs w:val="18"/>
          <w:lang w:val="pt-BR"/>
        </w:rPr>
        <w:t>դեպքում</w:t>
      </w:r>
      <w:r w:rsidRPr="00E5139F">
        <w:rPr>
          <w:rFonts w:ascii="GHEA Grapalat" w:hAnsi="GHEA Grapalat" w:cs="Sylfaen"/>
          <w:i/>
          <w:sz w:val="18"/>
          <w:szCs w:val="18"/>
          <w:lang w:val="es-ES"/>
        </w:rPr>
        <w:t xml:space="preserve"> </w:t>
      </w:r>
      <w:r w:rsidRPr="00064ADD">
        <w:rPr>
          <w:rFonts w:ascii="GHEA Grapalat" w:hAnsi="GHEA Grapalat" w:cs="Sylfaen"/>
          <w:i/>
          <w:sz w:val="18"/>
          <w:szCs w:val="18"/>
          <w:lang w:val="pt-BR"/>
        </w:rPr>
        <w:t>կողմերի</w:t>
      </w:r>
      <w:r w:rsidRPr="00E5139F">
        <w:rPr>
          <w:rFonts w:ascii="GHEA Grapalat" w:hAnsi="GHEA Grapalat" w:cs="Sylfaen"/>
          <w:i/>
          <w:sz w:val="18"/>
          <w:szCs w:val="18"/>
          <w:lang w:val="es-ES"/>
        </w:rPr>
        <w:t xml:space="preserve"> </w:t>
      </w:r>
      <w:r w:rsidRPr="00064ADD">
        <w:rPr>
          <w:rFonts w:ascii="GHEA Grapalat" w:hAnsi="GHEA Grapalat" w:cs="Sylfaen"/>
          <w:i/>
          <w:sz w:val="18"/>
          <w:szCs w:val="18"/>
          <w:lang w:val="pt-BR"/>
        </w:rPr>
        <w:t>միջև</w:t>
      </w:r>
      <w:r w:rsidRPr="00E5139F">
        <w:rPr>
          <w:rFonts w:ascii="GHEA Grapalat" w:hAnsi="GHEA Grapalat" w:cs="Sylfaen"/>
          <w:i/>
          <w:sz w:val="18"/>
          <w:szCs w:val="18"/>
          <w:lang w:val="es-ES"/>
        </w:rPr>
        <w:t xml:space="preserve"> </w:t>
      </w:r>
      <w:r w:rsidRPr="00064ADD">
        <w:rPr>
          <w:rFonts w:ascii="GHEA Grapalat" w:hAnsi="GHEA Grapalat" w:cs="Sylfaen"/>
          <w:i/>
          <w:sz w:val="18"/>
          <w:szCs w:val="18"/>
          <w:lang w:val="pt-BR"/>
        </w:rPr>
        <w:t>կնքվող</w:t>
      </w:r>
      <w:r w:rsidRPr="00E5139F">
        <w:rPr>
          <w:rFonts w:ascii="GHEA Grapalat" w:hAnsi="GHEA Grapalat" w:cs="Sylfaen"/>
          <w:i/>
          <w:sz w:val="18"/>
          <w:szCs w:val="18"/>
          <w:lang w:val="es-ES"/>
        </w:rPr>
        <w:t xml:space="preserve"> </w:t>
      </w:r>
      <w:r w:rsidRPr="00064ADD">
        <w:rPr>
          <w:rFonts w:ascii="GHEA Grapalat" w:hAnsi="GHEA Grapalat" w:cs="Sylfaen"/>
          <w:i/>
          <w:sz w:val="18"/>
          <w:szCs w:val="18"/>
          <w:lang w:val="pt-BR"/>
        </w:rPr>
        <w:t>համաձայնագրի</w:t>
      </w:r>
      <w:r w:rsidRPr="00E5139F">
        <w:rPr>
          <w:rFonts w:ascii="GHEA Grapalat" w:hAnsi="GHEA Grapalat" w:cs="Sylfaen"/>
          <w:i/>
          <w:sz w:val="18"/>
          <w:szCs w:val="18"/>
          <w:lang w:val="es-ES"/>
        </w:rPr>
        <w:t xml:space="preserve"> </w:t>
      </w:r>
      <w:r w:rsidRPr="00064ADD">
        <w:rPr>
          <w:rFonts w:ascii="GHEA Grapalat" w:hAnsi="GHEA Grapalat" w:cs="Sylfaen"/>
          <w:i/>
          <w:sz w:val="18"/>
          <w:szCs w:val="18"/>
          <w:lang w:val="pt-BR"/>
        </w:rPr>
        <w:t>հետ</w:t>
      </w:r>
      <w:r w:rsidRPr="00E5139F">
        <w:rPr>
          <w:rFonts w:ascii="GHEA Grapalat" w:hAnsi="GHEA Grapalat" w:cs="Sylfaen"/>
          <w:i/>
          <w:sz w:val="18"/>
          <w:szCs w:val="18"/>
          <w:lang w:val="es-ES"/>
        </w:rPr>
        <w:t xml:space="preserve"> </w:t>
      </w:r>
      <w:r w:rsidRPr="00064ADD">
        <w:rPr>
          <w:rFonts w:ascii="GHEA Grapalat" w:hAnsi="GHEA Grapalat" w:cs="Sylfaen"/>
          <w:i/>
          <w:sz w:val="18"/>
          <w:szCs w:val="18"/>
          <w:lang w:val="pt-BR"/>
        </w:rPr>
        <w:t>միաժամանակ</w:t>
      </w:r>
      <w:r w:rsidRPr="00E5139F">
        <w:rPr>
          <w:rFonts w:ascii="GHEA Grapalat" w:hAnsi="GHEA Grapalat" w:cs="Sylfaen"/>
          <w:i/>
          <w:sz w:val="18"/>
          <w:szCs w:val="18"/>
          <w:lang w:val="es-ES"/>
        </w:rPr>
        <w:t xml:space="preserve">` </w:t>
      </w:r>
      <w:r w:rsidRPr="00064ADD">
        <w:rPr>
          <w:rFonts w:ascii="GHEA Grapalat" w:hAnsi="GHEA Grapalat" w:cs="Sylfaen"/>
          <w:i/>
          <w:sz w:val="18"/>
          <w:szCs w:val="18"/>
          <w:lang w:val="pt-BR"/>
        </w:rPr>
        <w:t>որպես</w:t>
      </w:r>
      <w:r w:rsidRPr="00E5139F">
        <w:rPr>
          <w:rFonts w:ascii="GHEA Grapalat" w:hAnsi="GHEA Grapalat" w:cs="Sylfaen"/>
          <w:i/>
          <w:sz w:val="18"/>
          <w:szCs w:val="18"/>
          <w:lang w:val="es-ES"/>
        </w:rPr>
        <w:t xml:space="preserve"> </w:t>
      </w:r>
      <w:r w:rsidRPr="00064ADD">
        <w:rPr>
          <w:rFonts w:ascii="GHEA Grapalat" w:hAnsi="GHEA Grapalat" w:cs="Sylfaen"/>
          <w:i/>
          <w:sz w:val="18"/>
          <w:szCs w:val="18"/>
          <w:lang w:val="pt-BR"/>
        </w:rPr>
        <w:t>դրա</w:t>
      </w:r>
      <w:r w:rsidRPr="00E5139F">
        <w:rPr>
          <w:rFonts w:ascii="GHEA Grapalat" w:hAnsi="GHEA Grapalat" w:cs="Sylfaen"/>
          <w:i/>
          <w:sz w:val="18"/>
          <w:szCs w:val="18"/>
          <w:lang w:val="es-ES"/>
        </w:rPr>
        <w:t xml:space="preserve"> </w:t>
      </w:r>
      <w:r w:rsidRPr="00064ADD">
        <w:rPr>
          <w:rFonts w:ascii="GHEA Grapalat" w:hAnsi="GHEA Grapalat" w:cs="Sylfaen"/>
          <w:i/>
          <w:sz w:val="18"/>
          <w:szCs w:val="18"/>
          <w:lang w:val="pt-BR"/>
        </w:rPr>
        <w:t>անբաժանելի</w:t>
      </w:r>
      <w:r w:rsidRPr="00E5139F">
        <w:rPr>
          <w:rFonts w:ascii="GHEA Grapalat" w:hAnsi="GHEA Grapalat" w:cs="Sylfaen"/>
          <w:i/>
          <w:sz w:val="18"/>
          <w:szCs w:val="18"/>
          <w:lang w:val="es-ES"/>
        </w:rPr>
        <w:t xml:space="preserve"> </w:t>
      </w:r>
      <w:r w:rsidRPr="00064ADD">
        <w:rPr>
          <w:rFonts w:ascii="GHEA Grapalat" w:hAnsi="GHEA Grapalat" w:cs="Sylfaen"/>
          <w:i/>
          <w:sz w:val="18"/>
          <w:szCs w:val="18"/>
          <w:lang w:val="pt-BR"/>
        </w:rPr>
        <w:t>մաս</w:t>
      </w:r>
      <w:r w:rsidRPr="00E5139F">
        <w:rPr>
          <w:rFonts w:ascii="GHEA Grapalat" w:hAnsi="GHEA Grapalat" w:cs="Sylfaen"/>
          <w:i/>
          <w:sz w:val="18"/>
          <w:szCs w:val="18"/>
          <w:lang w:val="es-ES"/>
        </w:rPr>
        <w:t>:</w:t>
      </w:r>
    </w:p>
    <w:p w14:paraId="7C36D431" w14:textId="77777777" w:rsidR="007678FA" w:rsidRPr="00E5139F" w:rsidRDefault="007678FA" w:rsidP="007678FA">
      <w:pPr>
        <w:jc w:val="both"/>
        <w:rPr>
          <w:rFonts w:ascii="GHEA Grapalat" w:hAnsi="GHEA Grapalat"/>
          <w:i/>
          <w:sz w:val="18"/>
          <w:szCs w:val="18"/>
          <w:lang w:val="es-ES"/>
        </w:rPr>
      </w:pPr>
      <w:r w:rsidRPr="00E5139F">
        <w:rPr>
          <w:rFonts w:ascii="GHEA Grapalat" w:hAnsi="GHEA Grapalat" w:cs="Sylfaen"/>
          <w:i/>
          <w:sz w:val="18"/>
          <w:szCs w:val="18"/>
          <w:lang w:val="es-ES"/>
        </w:rPr>
        <w:t xml:space="preserve">** </w:t>
      </w:r>
      <w:r w:rsidRPr="00064ADD">
        <w:rPr>
          <w:rFonts w:ascii="GHEA Grapalat" w:hAnsi="GHEA Grapalat" w:cs="Sylfaen"/>
          <w:i/>
          <w:sz w:val="18"/>
          <w:szCs w:val="18"/>
          <w:lang w:val="pt-BR"/>
        </w:rPr>
        <w:t>հրավերում</w:t>
      </w:r>
      <w:r w:rsidRPr="00E5139F">
        <w:rPr>
          <w:rFonts w:ascii="GHEA Grapalat" w:hAnsi="GHEA Grapalat" w:cs="Sylfaen"/>
          <w:i/>
          <w:sz w:val="18"/>
          <w:szCs w:val="18"/>
          <w:lang w:val="es-ES"/>
        </w:rPr>
        <w:t xml:space="preserve"> </w:t>
      </w:r>
      <w:r w:rsidRPr="00064ADD">
        <w:rPr>
          <w:rFonts w:ascii="GHEA Grapalat" w:hAnsi="GHEA Grapalat" w:cs="Sylfaen"/>
          <w:i/>
          <w:sz w:val="18"/>
          <w:szCs w:val="18"/>
          <w:lang w:val="pt-BR"/>
        </w:rPr>
        <w:t>գումարները</w:t>
      </w:r>
      <w:r w:rsidRPr="00E5139F">
        <w:rPr>
          <w:rFonts w:ascii="GHEA Grapalat" w:hAnsi="GHEA Grapalat" w:cs="Sylfaen"/>
          <w:i/>
          <w:sz w:val="18"/>
          <w:szCs w:val="18"/>
          <w:lang w:val="es-ES"/>
        </w:rPr>
        <w:t xml:space="preserve"> </w:t>
      </w:r>
      <w:r w:rsidRPr="00064ADD">
        <w:rPr>
          <w:rFonts w:ascii="GHEA Grapalat" w:hAnsi="GHEA Grapalat" w:cs="Sylfaen"/>
          <w:i/>
          <w:sz w:val="18"/>
          <w:szCs w:val="18"/>
          <w:lang w:val="pt-BR"/>
        </w:rPr>
        <w:t>նշվում</w:t>
      </w:r>
      <w:r w:rsidRPr="00E5139F">
        <w:rPr>
          <w:rFonts w:ascii="GHEA Grapalat" w:hAnsi="GHEA Grapalat" w:cs="Sylfaen"/>
          <w:i/>
          <w:sz w:val="18"/>
          <w:szCs w:val="18"/>
          <w:lang w:val="es-ES"/>
        </w:rPr>
        <w:t xml:space="preserve"> </w:t>
      </w:r>
      <w:r w:rsidRPr="00064ADD">
        <w:rPr>
          <w:rFonts w:ascii="GHEA Grapalat" w:hAnsi="GHEA Grapalat" w:cs="Sylfaen"/>
          <w:i/>
          <w:sz w:val="18"/>
          <w:szCs w:val="18"/>
          <w:lang w:val="pt-BR"/>
        </w:rPr>
        <w:t>են</w:t>
      </w:r>
      <w:r w:rsidRPr="00E5139F">
        <w:rPr>
          <w:rFonts w:ascii="GHEA Grapalat" w:hAnsi="GHEA Grapalat" w:cs="Sylfaen"/>
          <w:i/>
          <w:sz w:val="18"/>
          <w:szCs w:val="18"/>
          <w:lang w:val="es-ES"/>
        </w:rPr>
        <w:t xml:space="preserve"> </w:t>
      </w:r>
      <w:r w:rsidRPr="00064ADD">
        <w:rPr>
          <w:rFonts w:ascii="GHEA Grapalat" w:hAnsi="GHEA Grapalat" w:cs="Sylfaen"/>
          <w:i/>
          <w:sz w:val="18"/>
          <w:szCs w:val="18"/>
          <w:lang w:val="pt-BR"/>
        </w:rPr>
        <w:t>տոկոսով</w:t>
      </w:r>
      <w:r w:rsidRPr="00E5139F">
        <w:rPr>
          <w:rFonts w:ascii="GHEA Grapalat" w:hAnsi="GHEA Grapalat" w:cs="Sylfaen"/>
          <w:i/>
          <w:sz w:val="18"/>
          <w:szCs w:val="18"/>
          <w:lang w:val="es-ES"/>
        </w:rPr>
        <w:t xml:space="preserve">, </w:t>
      </w:r>
      <w:r w:rsidRPr="00064ADD">
        <w:rPr>
          <w:rFonts w:ascii="GHEA Grapalat" w:hAnsi="GHEA Grapalat" w:cs="Sylfaen"/>
          <w:i/>
          <w:sz w:val="18"/>
          <w:szCs w:val="18"/>
          <w:lang w:val="pt-BR"/>
        </w:rPr>
        <w:t>իսկ</w:t>
      </w:r>
      <w:r w:rsidRPr="00E5139F">
        <w:rPr>
          <w:rFonts w:ascii="GHEA Grapalat" w:hAnsi="GHEA Grapalat" w:cs="Sylfaen"/>
          <w:i/>
          <w:sz w:val="18"/>
          <w:szCs w:val="18"/>
          <w:lang w:val="es-ES"/>
        </w:rPr>
        <w:t xml:space="preserve"> </w:t>
      </w:r>
      <w:r w:rsidRPr="00064ADD">
        <w:rPr>
          <w:rFonts w:ascii="GHEA Grapalat" w:hAnsi="GHEA Grapalat" w:cs="Sylfaen"/>
          <w:i/>
          <w:sz w:val="18"/>
          <w:szCs w:val="18"/>
          <w:lang w:val="pt-BR"/>
        </w:rPr>
        <w:t>պայմանագիրը</w:t>
      </w:r>
      <w:r w:rsidRPr="00E5139F">
        <w:rPr>
          <w:rFonts w:ascii="GHEA Grapalat" w:hAnsi="GHEA Grapalat" w:cs="Sylfaen"/>
          <w:i/>
          <w:sz w:val="18"/>
          <w:szCs w:val="18"/>
          <w:lang w:val="es-ES"/>
        </w:rPr>
        <w:t xml:space="preserve"> </w:t>
      </w:r>
      <w:r w:rsidRPr="00064ADD">
        <w:rPr>
          <w:rFonts w:ascii="GHEA Grapalat" w:hAnsi="GHEA Grapalat" w:cs="Sylfaen"/>
          <w:i/>
          <w:sz w:val="18"/>
          <w:szCs w:val="18"/>
          <w:lang w:val="pt-BR"/>
        </w:rPr>
        <w:t>կնքելիս</w:t>
      </w:r>
      <w:r w:rsidRPr="00E5139F">
        <w:rPr>
          <w:rFonts w:ascii="GHEA Grapalat" w:hAnsi="GHEA Grapalat" w:cs="Sylfaen"/>
          <w:i/>
          <w:sz w:val="18"/>
          <w:szCs w:val="18"/>
          <w:lang w:val="es-ES"/>
        </w:rPr>
        <w:t xml:space="preserve"> </w:t>
      </w:r>
      <w:r w:rsidRPr="00064ADD">
        <w:rPr>
          <w:rFonts w:ascii="GHEA Grapalat" w:hAnsi="GHEA Grapalat" w:cs="Sylfaen"/>
          <w:i/>
          <w:sz w:val="18"/>
          <w:szCs w:val="18"/>
          <w:lang w:val="pt-BR"/>
        </w:rPr>
        <w:t>տոկոսի</w:t>
      </w:r>
      <w:r w:rsidRPr="00E5139F">
        <w:rPr>
          <w:rFonts w:ascii="GHEA Grapalat" w:hAnsi="GHEA Grapalat" w:cs="Sylfaen"/>
          <w:i/>
          <w:sz w:val="18"/>
          <w:szCs w:val="18"/>
          <w:lang w:val="es-ES"/>
        </w:rPr>
        <w:t xml:space="preserve"> </w:t>
      </w:r>
      <w:r w:rsidRPr="00064ADD">
        <w:rPr>
          <w:rFonts w:ascii="GHEA Grapalat" w:hAnsi="GHEA Grapalat" w:cs="Sylfaen"/>
          <w:i/>
          <w:sz w:val="18"/>
          <w:szCs w:val="18"/>
          <w:lang w:val="pt-BR"/>
        </w:rPr>
        <w:t>փոխարեն</w:t>
      </w:r>
      <w:r w:rsidRPr="00E5139F">
        <w:rPr>
          <w:rFonts w:ascii="GHEA Grapalat" w:hAnsi="GHEA Grapalat" w:cs="Sylfaen"/>
          <w:i/>
          <w:sz w:val="18"/>
          <w:szCs w:val="18"/>
          <w:lang w:val="es-ES"/>
        </w:rPr>
        <w:t xml:space="preserve"> </w:t>
      </w:r>
      <w:r w:rsidRPr="00064ADD">
        <w:rPr>
          <w:rFonts w:ascii="GHEA Grapalat" w:hAnsi="GHEA Grapalat" w:cs="Sylfaen"/>
          <w:i/>
          <w:sz w:val="18"/>
          <w:szCs w:val="18"/>
          <w:lang w:val="pt-BR"/>
        </w:rPr>
        <w:t>նշվում</w:t>
      </w:r>
      <w:r w:rsidRPr="00E5139F">
        <w:rPr>
          <w:rFonts w:ascii="GHEA Grapalat" w:hAnsi="GHEA Grapalat" w:cs="Sylfaen"/>
          <w:i/>
          <w:sz w:val="18"/>
          <w:szCs w:val="18"/>
          <w:lang w:val="es-ES"/>
        </w:rPr>
        <w:t xml:space="preserve"> </w:t>
      </w:r>
      <w:r w:rsidRPr="00064ADD">
        <w:rPr>
          <w:rFonts w:ascii="GHEA Grapalat" w:hAnsi="GHEA Grapalat" w:cs="Sylfaen"/>
          <w:i/>
          <w:sz w:val="18"/>
          <w:szCs w:val="18"/>
          <w:lang w:val="pt-BR"/>
        </w:rPr>
        <w:t>է</w:t>
      </w:r>
      <w:r w:rsidRPr="00E5139F">
        <w:rPr>
          <w:rFonts w:ascii="GHEA Grapalat" w:hAnsi="GHEA Grapalat" w:cs="Sylfaen"/>
          <w:i/>
          <w:sz w:val="18"/>
          <w:szCs w:val="18"/>
          <w:lang w:val="es-ES"/>
        </w:rPr>
        <w:t xml:space="preserve"> </w:t>
      </w:r>
      <w:r w:rsidRPr="00064ADD">
        <w:rPr>
          <w:rFonts w:ascii="GHEA Grapalat" w:hAnsi="GHEA Grapalat" w:cs="Sylfaen"/>
          <w:i/>
          <w:sz w:val="18"/>
          <w:szCs w:val="18"/>
          <w:lang w:val="pt-BR"/>
        </w:rPr>
        <w:t>կոնկրետ</w:t>
      </w:r>
      <w:r w:rsidRPr="00E5139F">
        <w:rPr>
          <w:rFonts w:ascii="GHEA Grapalat" w:hAnsi="GHEA Grapalat" w:cs="Sylfaen"/>
          <w:i/>
          <w:sz w:val="18"/>
          <w:szCs w:val="18"/>
          <w:lang w:val="es-ES"/>
        </w:rPr>
        <w:t xml:space="preserve"> </w:t>
      </w:r>
      <w:r w:rsidRPr="00064ADD">
        <w:rPr>
          <w:rFonts w:ascii="GHEA Grapalat" w:hAnsi="GHEA Grapalat" w:cs="Sylfaen"/>
          <w:i/>
          <w:sz w:val="18"/>
          <w:szCs w:val="18"/>
          <w:lang w:val="pt-BR"/>
        </w:rPr>
        <w:t>գումարի</w:t>
      </w:r>
      <w:r w:rsidRPr="00E5139F">
        <w:rPr>
          <w:rFonts w:ascii="GHEA Grapalat" w:hAnsi="GHEA Grapalat" w:cs="Sylfaen"/>
          <w:i/>
          <w:sz w:val="18"/>
          <w:szCs w:val="18"/>
          <w:lang w:val="es-ES"/>
        </w:rPr>
        <w:t xml:space="preserve"> </w:t>
      </w:r>
      <w:r w:rsidRPr="00064ADD">
        <w:rPr>
          <w:rFonts w:ascii="GHEA Grapalat" w:hAnsi="GHEA Grapalat" w:cs="Sylfaen"/>
          <w:i/>
          <w:sz w:val="18"/>
          <w:szCs w:val="18"/>
          <w:lang w:val="pt-BR"/>
        </w:rPr>
        <w:t>չափ</w:t>
      </w:r>
    </w:p>
    <w:p w14:paraId="5E7743CD" w14:textId="77777777" w:rsidR="007678FA" w:rsidRPr="00064ADD" w:rsidRDefault="007678FA" w:rsidP="007678FA">
      <w:pPr>
        <w:jc w:val="center"/>
        <w:rPr>
          <w:rFonts w:ascii="GHEA Grapalat" w:hAnsi="GHEA Grapalat"/>
          <w:sz w:val="20"/>
          <w:lang w:val="es-ES"/>
        </w:rPr>
      </w:pPr>
    </w:p>
    <w:p w14:paraId="2070EDCF"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25EC9E21" w14:textId="77777777" w:rsidR="007678FA" w:rsidRPr="00064ADD" w:rsidRDefault="007678FA" w:rsidP="00E53C12">
            <w:pPr>
              <w:rPr>
                <w:rFonts w:ascii="GHEA Grapalat" w:hAnsi="GHEA Grapalat"/>
                <w:sz w:val="22"/>
                <w:szCs w:val="22"/>
                <w:lang w:val="ru-RU"/>
              </w:rPr>
            </w:pPr>
          </w:p>
          <w:p w14:paraId="017B1655" w14:textId="77777777" w:rsidR="007678FA" w:rsidRPr="00064ADD" w:rsidRDefault="007678FA" w:rsidP="00E53C12">
            <w:pPr>
              <w:rPr>
                <w:rFonts w:ascii="GHEA Grapalat" w:hAnsi="GHEA Grapalat"/>
                <w:lang w:val="ru-RU"/>
              </w:rPr>
            </w:pPr>
          </w:p>
          <w:p w14:paraId="6A147326"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2D92627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proofErr w:type="spellStart"/>
            <w:r w:rsidRPr="00064ADD">
              <w:rPr>
                <w:rFonts w:ascii="GHEA Grapalat" w:hAnsi="GHEA Grapalat" w:cs="Sylfaen"/>
                <w:sz w:val="18"/>
                <w:szCs w:val="18"/>
                <w:lang w:val="ru-RU"/>
              </w:rPr>
              <w:t>ստորագրություն</w:t>
            </w:r>
            <w:proofErr w:type="spellEnd"/>
            <w:r w:rsidRPr="00064ADD">
              <w:rPr>
                <w:rFonts w:ascii="GHEA Grapalat" w:hAnsi="GHEA Grapalat"/>
                <w:sz w:val="18"/>
                <w:szCs w:val="18"/>
              </w:rPr>
              <w:t>/</w:t>
            </w:r>
          </w:p>
          <w:p w14:paraId="63D7E5CA"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proofErr w:type="spellStart"/>
            <w:r w:rsidRPr="00064ADD">
              <w:rPr>
                <w:rFonts w:ascii="GHEA Grapalat" w:hAnsi="GHEA Grapalat" w:cs="Sylfaen"/>
                <w:sz w:val="18"/>
                <w:szCs w:val="18"/>
                <w:lang w:val="ru-RU"/>
              </w:rPr>
              <w:t>ստորագրություն</w:t>
            </w:r>
            <w:proofErr w:type="spellEnd"/>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5844C0">
          <w:footnotePr>
            <w:pos w:val="beneathText"/>
          </w:footnotePr>
          <w:pgSz w:w="11906" w:h="16838" w:code="9"/>
          <w:pgMar w:top="533" w:right="849" w:bottom="426" w:left="663" w:header="561" w:footer="561" w:gutter="0"/>
          <w:cols w:space="720"/>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proofErr w:type="spellStart"/>
      <w:r w:rsidRPr="00064ADD">
        <w:rPr>
          <w:rFonts w:ascii="GHEA Grapalat" w:hAnsi="GHEA Grapalat" w:cs="TimesArmenianPSMT"/>
          <w:i/>
          <w:sz w:val="20"/>
          <w:lang w:val="ru-RU"/>
        </w:rPr>
        <w:lastRenderedPageBreak/>
        <w:t>Հավելված</w:t>
      </w:r>
      <w:proofErr w:type="spellEnd"/>
      <w:r w:rsidRPr="00064ADD">
        <w:rPr>
          <w:rFonts w:ascii="GHEA Grapalat" w:hAnsi="GHEA Grapalat" w:cs="TimesArmenianPSMT"/>
          <w:i/>
          <w:sz w:val="20"/>
          <w:lang w:val="ru-RU"/>
        </w:rPr>
        <w:t xml:space="preserve">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proofErr w:type="gramStart"/>
      <w:r w:rsidRPr="00064ADD">
        <w:rPr>
          <w:rFonts w:ascii="GHEA Grapalat" w:hAnsi="GHEA Grapalat" w:cs="TimesArmenianPSMT"/>
          <w:i/>
          <w:sz w:val="20"/>
          <w:lang w:val="ru-RU"/>
        </w:rPr>
        <w:t xml:space="preserve">«  </w:t>
      </w:r>
      <w:proofErr w:type="gramEnd"/>
      <w:r w:rsidRPr="00064ADD">
        <w:rPr>
          <w:rFonts w:ascii="GHEA Grapalat" w:hAnsi="GHEA Grapalat" w:cs="TimesArmenianPSMT"/>
          <w:i/>
          <w:sz w:val="20"/>
          <w:lang w:val="ru-RU"/>
        </w:rPr>
        <w:t xml:space="preserve">       »              20  թ. </w:t>
      </w:r>
      <w:proofErr w:type="spellStart"/>
      <w:r w:rsidRPr="00064ADD">
        <w:rPr>
          <w:rFonts w:ascii="GHEA Grapalat" w:hAnsi="GHEA Grapalat" w:cs="TimesArmenianPSMT"/>
          <w:i/>
          <w:sz w:val="20"/>
          <w:lang w:val="ru-RU"/>
        </w:rPr>
        <w:t>կնքված</w:t>
      </w:r>
      <w:proofErr w:type="spellEnd"/>
      <w:r w:rsidRPr="00064ADD">
        <w:rPr>
          <w:rFonts w:ascii="GHEA Grapalat" w:hAnsi="GHEA Grapalat" w:cs="TimesArmenianPSMT"/>
          <w:i/>
          <w:sz w:val="20"/>
          <w:lang w:val="ru-RU"/>
        </w:rPr>
        <w:t xml:space="preserve">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w:t>
      </w:r>
      <w:proofErr w:type="spellStart"/>
      <w:r w:rsidRPr="00064ADD">
        <w:rPr>
          <w:rFonts w:ascii="GHEA Grapalat" w:hAnsi="GHEA Grapalat" w:cs="TimesArmenianPSMT"/>
          <w:i/>
          <w:sz w:val="20"/>
          <w:lang w:val="ru-RU"/>
        </w:rPr>
        <w:t>ծածկագրով</w:t>
      </w:r>
      <w:proofErr w:type="spellEnd"/>
      <w:r w:rsidRPr="00064ADD">
        <w:rPr>
          <w:rFonts w:ascii="GHEA Grapalat" w:hAnsi="GHEA Grapalat" w:cs="TimesArmenianPSMT"/>
          <w:i/>
          <w:sz w:val="20"/>
          <w:lang w:val="ru-RU"/>
        </w:rPr>
        <w:t xml:space="preserve"> </w:t>
      </w:r>
      <w:proofErr w:type="spellStart"/>
      <w:r w:rsidRPr="00064ADD">
        <w:rPr>
          <w:rFonts w:ascii="GHEA Grapalat" w:hAnsi="GHEA Grapalat" w:cs="TimesArmenianPSMT"/>
          <w:i/>
          <w:sz w:val="20"/>
          <w:lang w:val="ru-RU"/>
        </w:rPr>
        <w:t>պայմանագրի</w:t>
      </w:r>
      <w:proofErr w:type="spellEnd"/>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1C3ECC" w14:paraId="6B5D56FB" w14:textId="77777777" w:rsidTr="00E53C12">
        <w:trPr>
          <w:tblCellSpacing w:w="7" w:type="dxa"/>
          <w:jc w:val="center"/>
        </w:trPr>
        <w:tc>
          <w:tcPr>
            <w:tcW w:w="0" w:type="auto"/>
            <w:vAlign w:val="center"/>
          </w:tcPr>
          <w:p w14:paraId="2B485B69" w14:textId="5ADDFA20" w:rsidR="007678FA" w:rsidRPr="00E5139F" w:rsidRDefault="00E31DD7" w:rsidP="00E53C12">
            <w:pPr>
              <w:jc w:val="center"/>
              <w:rPr>
                <w:rFonts w:ascii="GHEA Grapalat" w:hAnsi="GHEA Grapalat"/>
                <w:iCs/>
                <w:color w:val="000000"/>
                <w:sz w:val="21"/>
                <w:szCs w:val="21"/>
              </w:rPr>
            </w:pPr>
            <w:r w:rsidRPr="00064ADD">
              <w:rPr>
                <w:noProof/>
                <w:lang w:val="ru-RU" w:eastAsia="ru-RU"/>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7678FA" w:rsidRPr="00064ADD">
              <w:rPr>
                <w:rFonts w:ascii="GHEA Grapalat" w:hAnsi="GHEA Grapalat"/>
                <w:iCs/>
                <w:color w:val="000000"/>
                <w:sz w:val="21"/>
                <w:szCs w:val="21"/>
              </w:rPr>
              <w:t>Պայմանագրի</w:t>
            </w:r>
            <w:proofErr w:type="spellEnd"/>
            <w:r w:rsidR="007678FA" w:rsidRPr="00E5139F">
              <w:rPr>
                <w:rFonts w:ascii="GHEA Grapalat" w:hAnsi="GHEA Grapalat"/>
                <w:iCs/>
                <w:color w:val="000000"/>
                <w:sz w:val="21"/>
                <w:szCs w:val="21"/>
              </w:rPr>
              <w:t xml:space="preserve"> </w:t>
            </w:r>
            <w:proofErr w:type="spellStart"/>
            <w:r w:rsidR="007678FA" w:rsidRPr="00064ADD">
              <w:rPr>
                <w:rFonts w:ascii="GHEA Grapalat" w:hAnsi="GHEA Grapalat"/>
                <w:iCs/>
                <w:color w:val="000000"/>
                <w:sz w:val="21"/>
                <w:szCs w:val="21"/>
              </w:rPr>
              <w:t>կողմ</w:t>
            </w:r>
            <w:proofErr w:type="spellEnd"/>
            <w:r w:rsidR="007678FA" w:rsidRPr="00E5139F">
              <w:rPr>
                <w:rFonts w:ascii="GHEA Grapalat" w:hAnsi="GHEA Grapalat"/>
                <w:iCs/>
                <w:color w:val="000000"/>
                <w:sz w:val="21"/>
                <w:szCs w:val="21"/>
              </w:rPr>
              <w:t xml:space="preserve"> </w:t>
            </w:r>
          </w:p>
          <w:p w14:paraId="11E78F42" w14:textId="77777777" w:rsidR="007678FA" w:rsidRPr="00E5139F" w:rsidRDefault="007678FA" w:rsidP="00E53C12">
            <w:pPr>
              <w:jc w:val="center"/>
              <w:rPr>
                <w:rFonts w:ascii="GHEA Grapalat" w:hAnsi="GHEA Grapalat"/>
                <w:iCs/>
                <w:color w:val="000000"/>
                <w:sz w:val="21"/>
                <w:szCs w:val="21"/>
              </w:rPr>
            </w:pPr>
            <w:r w:rsidRPr="00E5139F">
              <w:rPr>
                <w:rFonts w:ascii="GHEA Grapalat" w:hAnsi="GHEA Grapalat"/>
                <w:iCs/>
                <w:color w:val="000000"/>
                <w:sz w:val="21"/>
                <w:szCs w:val="21"/>
              </w:rPr>
              <w:t>___________________________</w:t>
            </w:r>
          </w:p>
          <w:p w14:paraId="7B6F8EB8" w14:textId="77777777" w:rsidR="007678FA" w:rsidRPr="00E5139F" w:rsidRDefault="007678FA" w:rsidP="00E53C12">
            <w:pPr>
              <w:jc w:val="center"/>
              <w:rPr>
                <w:rFonts w:ascii="GHEA Grapalat" w:hAnsi="GHEA Grapalat"/>
                <w:iCs/>
                <w:color w:val="000000"/>
                <w:sz w:val="21"/>
                <w:szCs w:val="21"/>
              </w:rPr>
            </w:pPr>
            <w:r w:rsidRPr="00E5139F">
              <w:rPr>
                <w:rFonts w:ascii="GHEA Grapalat" w:hAnsi="GHEA Grapalat"/>
                <w:iCs/>
                <w:color w:val="000000"/>
                <w:sz w:val="21"/>
                <w:szCs w:val="21"/>
              </w:rPr>
              <w:t>___________________________</w:t>
            </w:r>
          </w:p>
          <w:p w14:paraId="01C32E72" w14:textId="77777777" w:rsidR="007678FA" w:rsidRPr="00E5139F" w:rsidRDefault="007678FA" w:rsidP="00E53C12">
            <w:pPr>
              <w:jc w:val="center"/>
              <w:rPr>
                <w:rFonts w:ascii="GHEA Grapalat" w:hAnsi="GHEA Grapalat"/>
                <w:iCs/>
                <w:color w:val="000000"/>
                <w:sz w:val="21"/>
                <w:szCs w:val="21"/>
              </w:rPr>
            </w:pPr>
            <w:proofErr w:type="spellStart"/>
            <w:r w:rsidRPr="00064ADD">
              <w:rPr>
                <w:rFonts w:ascii="GHEA Grapalat" w:hAnsi="GHEA Grapalat"/>
                <w:iCs/>
                <w:color w:val="000000"/>
                <w:sz w:val="21"/>
                <w:szCs w:val="21"/>
              </w:rPr>
              <w:t>գտնվելու</w:t>
            </w:r>
            <w:proofErr w:type="spellEnd"/>
            <w:r w:rsidRPr="00E5139F">
              <w:rPr>
                <w:rFonts w:ascii="GHEA Grapalat" w:hAnsi="GHEA Grapalat"/>
                <w:iCs/>
                <w:color w:val="000000"/>
                <w:sz w:val="21"/>
                <w:szCs w:val="21"/>
              </w:rPr>
              <w:t xml:space="preserve"> </w:t>
            </w:r>
            <w:proofErr w:type="spellStart"/>
            <w:r w:rsidRPr="00064ADD">
              <w:rPr>
                <w:rFonts w:ascii="GHEA Grapalat" w:hAnsi="GHEA Grapalat"/>
                <w:iCs/>
                <w:color w:val="000000"/>
                <w:sz w:val="21"/>
                <w:szCs w:val="21"/>
              </w:rPr>
              <w:t>վայրը</w:t>
            </w:r>
            <w:proofErr w:type="spellEnd"/>
            <w:r w:rsidRPr="00E5139F">
              <w:rPr>
                <w:rFonts w:ascii="GHEA Grapalat" w:hAnsi="GHEA Grapalat"/>
                <w:iCs/>
                <w:color w:val="000000"/>
                <w:sz w:val="21"/>
                <w:szCs w:val="21"/>
              </w:rPr>
              <w:t xml:space="preserve"> ______________</w:t>
            </w:r>
          </w:p>
          <w:p w14:paraId="37D979CC" w14:textId="77777777" w:rsidR="007678FA" w:rsidRPr="00E5139F" w:rsidRDefault="007678FA" w:rsidP="00E53C12">
            <w:pPr>
              <w:jc w:val="center"/>
              <w:rPr>
                <w:rFonts w:ascii="GHEA Grapalat" w:hAnsi="GHEA Grapalat"/>
                <w:iCs/>
                <w:color w:val="000000"/>
                <w:sz w:val="21"/>
                <w:szCs w:val="21"/>
              </w:rPr>
            </w:pPr>
            <w:proofErr w:type="spellStart"/>
            <w:r w:rsidRPr="00064ADD">
              <w:rPr>
                <w:rFonts w:ascii="GHEA Grapalat" w:hAnsi="GHEA Grapalat"/>
                <w:iCs/>
                <w:color w:val="000000"/>
                <w:sz w:val="21"/>
                <w:szCs w:val="21"/>
              </w:rPr>
              <w:t>հհ</w:t>
            </w:r>
            <w:proofErr w:type="spellEnd"/>
            <w:r w:rsidRPr="00E5139F">
              <w:rPr>
                <w:rFonts w:ascii="GHEA Grapalat" w:hAnsi="GHEA Grapalat"/>
                <w:iCs/>
                <w:color w:val="000000"/>
                <w:sz w:val="21"/>
                <w:szCs w:val="21"/>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հվհհ</w:t>
            </w:r>
            <w:proofErr w:type="spellEnd"/>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Պատվիրատու</w:t>
            </w:r>
            <w:proofErr w:type="spellEnd"/>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գտնվելու</w:t>
            </w:r>
            <w:proofErr w:type="spellEnd"/>
            <w:r w:rsidRPr="00064ADD">
              <w:rPr>
                <w:rFonts w:ascii="GHEA Grapalat" w:hAnsi="GHEA Grapalat"/>
                <w:iCs/>
                <w:color w:val="000000"/>
                <w:sz w:val="21"/>
                <w:szCs w:val="21"/>
                <w:lang w:val="pt-BR"/>
              </w:rPr>
              <w:t xml:space="preserve"> </w:t>
            </w:r>
            <w:proofErr w:type="spellStart"/>
            <w:r w:rsidRPr="00064ADD">
              <w:rPr>
                <w:rFonts w:ascii="GHEA Grapalat" w:hAnsi="GHEA Grapalat"/>
                <w:iCs/>
                <w:color w:val="000000"/>
                <w:sz w:val="21"/>
                <w:szCs w:val="21"/>
              </w:rPr>
              <w:t>վայրը</w:t>
            </w:r>
            <w:proofErr w:type="spellEnd"/>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հհ</w:t>
            </w:r>
            <w:proofErr w:type="spellEnd"/>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հվհհ</w:t>
            </w:r>
            <w:proofErr w:type="spellEnd"/>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a3"/>
        <w:spacing w:line="240" w:lineRule="auto"/>
        <w:ind w:firstLine="0"/>
        <w:jc w:val="center"/>
        <w:rPr>
          <w:b/>
          <w:bCs/>
          <w:iCs/>
          <w:lang w:val="es-ES"/>
        </w:rPr>
      </w:pPr>
    </w:p>
    <w:p w14:paraId="542D3872" w14:textId="77777777" w:rsidR="007678FA" w:rsidRPr="00064ADD" w:rsidRDefault="007678FA" w:rsidP="007678FA">
      <w:pPr>
        <w:pStyle w:val="a3"/>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a3"/>
        <w:spacing w:line="240" w:lineRule="auto"/>
        <w:ind w:firstLine="0"/>
        <w:rPr>
          <w:iCs/>
          <w:lang w:val="es-ES"/>
        </w:rPr>
      </w:pPr>
    </w:p>
    <w:p w14:paraId="2BAA935C"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այսուհետ</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Պայմանագիր</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անվանումը</w:t>
      </w:r>
      <w:proofErr w:type="spellEnd"/>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կնքման</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ամսաթիվը</w:t>
      </w:r>
      <w:proofErr w:type="spellEnd"/>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համարը</w:t>
      </w:r>
      <w:proofErr w:type="spellEnd"/>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proofErr w:type="spellStart"/>
      <w:proofErr w:type="gramStart"/>
      <w:r w:rsidRPr="00064ADD">
        <w:rPr>
          <w:rFonts w:ascii="GHEA Grapalat" w:hAnsi="GHEA Grapalat"/>
          <w:iCs/>
          <w:color w:val="000000"/>
          <w:sz w:val="21"/>
          <w:szCs w:val="21"/>
        </w:rPr>
        <w:t>Պատվիրատուն</w:t>
      </w:r>
      <w:proofErr w:type="spellEnd"/>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proofErr w:type="gramEnd"/>
      <w:r w:rsidRPr="00064ADD">
        <w:rPr>
          <w:rFonts w:ascii="GHEA Grapalat" w:hAnsi="GHEA Grapalat"/>
          <w:iCs/>
          <w:color w:val="000000"/>
          <w:sz w:val="21"/>
          <w:szCs w:val="21"/>
          <w:lang w:val="es-ES"/>
        </w:rPr>
        <w:t xml:space="preserve">  </w:t>
      </w: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կողմը</w:t>
      </w:r>
      <w:proofErr w:type="spellEnd"/>
      <w:r w:rsidRPr="00064ADD">
        <w:rPr>
          <w:rFonts w:ascii="GHEA Grapalat" w:hAnsi="GHEA Grapalat"/>
          <w:color w:val="000000"/>
          <w:sz w:val="21"/>
          <w:szCs w:val="21"/>
        </w:rPr>
        <w:t>՝</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proofErr w:type="spellStart"/>
      <w:r w:rsidRPr="00064ADD">
        <w:rPr>
          <w:rFonts w:ascii="GHEA Grapalat" w:hAnsi="GHEA Grapalat"/>
          <w:color w:val="000000"/>
          <w:sz w:val="21"/>
          <w:szCs w:val="21"/>
          <w:lang w:val="es-ES"/>
        </w:rPr>
        <w:t>կազմեցին</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սույն</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արձանագրությունը</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հետևյալի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մասին</w:t>
      </w:r>
      <w:proofErr w:type="spellEnd"/>
      <w:r w:rsidRPr="00064ADD">
        <w:rPr>
          <w:rFonts w:ascii="GHEA Grapalat" w:hAnsi="GHEA Grapalat"/>
          <w:color w:val="000000"/>
          <w:sz w:val="21"/>
          <w:szCs w:val="21"/>
          <w:lang w:val="es-ES"/>
        </w:rPr>
        <w:t>.</w:t>
      </w:r>
    </w:p>
    <w:p w14:paraId="411B5305" w14:textId="77777777" w:rsidR="007678FA" w:rsidRPr="00064ADD" w:rsidRDefault="007678FA" w:rsidP="007678FA">
      <w:pPr>
        <w:jc w:val="both"/>
        <w:rPr>
          <w:rFonts w:ascii="GHEA Grapalat" w:hAnsi="GHEA Grapalat"/>
          <w:iCs/>
          <w:color w:val="000000"/>
          <w:sz w:val="21"/>
          <w:szCs w:val="21"/>
          <w:lang w:val="hy-AM"/>
        </w:rPr>
      </w:pPr>
      <w:proofErr w:type="spellStart"/>
      <w:r w:rsidRPr="00064ADD">
        <w:rPr>
          <w:rFonts w:ascii="GHEA Grapalat" w:hAnsi="GHEA Grapalat"/>
          <w:iCs/>
          <w:color w:val="000000"/>
          <w:sz w:val="21"/>
          <w:szCs w:val="21"/>
        </w:rPr>
        <w:t>Պայմանագրի</w:t>
      </w:r>
      <w:proofErr w:type="spellEnd"/>
      <w:r w:rsidRPr="00064ADD">
        <w:rPr>
          <w:rFonts w:ascii="GHEA Grapalat" w:hAnsi="GHEA Grapalat"/>
          <w:iCs/>
          <w:color w:val="000000"/>
          <w:sz w:val="21"/>
          <w:szCs w:val="21"/>
          <w:lang w:val="es-ES"/>
        </w:rPr>
        <w:t xml:space="preserve"> </w:t>
      </w:r>
      <w:proofErr w:type="spellStart"/>
      <w:r w:rsidRPr="00064ADD">
        <w:rPr>
          <w:rFonts w:ascii="GHEA Grapalat" w:hAnsi="GHEA Grapalat"/>
          <w:iCs/>
          <w:color w:val="000000"/>
          <w:sz w:val="21"/>
          <w:szCs w:val="21"/>
        </w:rPr>
        <w:t>շրջանակներում</w:t>
      </w:r>
      <w:proofErr w:type="spellEnd"/>
      <w:r w:rsidRPr="00064ADD">
        <w:rPr>
          <w:rFonts w:ascii="GHEA Grapalat" w:hAnsi="GHEA Grapalat"/>
          <w:iCs/>
          <w:color w:val="000000"/>
          <w:sz w:val="21"/>
          <w:szCs w:val="21"/>
          <w:lang w:val="es-ES"/>
        </w:rPr>
        <w:t xml:space="preserve"> </w:t>
      </w:r>
      <w:proofErr w:type="spellStart"/>
      <w:r w:rsidRPr="00064ADD">
        <w:rPr>
          <w:rFonts w:ascii="GHEA Grapalat" w:hAnsi="GHEA Grapalat"/>
          <w:iCs/>
          <w:snapToGrid w:val="0"/>
          <w:color w:val="000000"/>
          <w:sz w:val="21"/>
          <w:szCs w:val="21"/>
          <w:lang w:val="es-ES"/>
        </w:rPr>
        <w:t>Պայմանագրի</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կողմը</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color w:val="000000"/>
          <w:sz w:val="21"/>
          <w:szCs w:val="21"/>
          <w:lang w:val="es-ES"/>
        </w:rPr>
        <w:t>մատուցել</w:t>
      </w:r>
      <w:proofErr w:type="spellEnd"/>
      <w:r w:rsidRPr="00064ADD">
        <w:rPr>
          <w:rFonts w:ascii="GHEA Grapalat" w:hAnsi="GHEA Grapalat"/>
          <w:iCs/>
          <w:color w:val="000000"/>
          <w:sz w:val="21"/>
          <w:szCs w:val="21"/>
          <w:lang w:val="es-ES"/>
        </w:rPr>
        <w:t xml:space="preserve"> է </w:t>
      </w:r>
      <w:proofErr w:type="spellStart"/>
      <w:r w:rsidRPr="00064ADD">
        <w:rPr>
          <w:rFonts w:ascii="GHEA Grapalat" w:hAnsi="GHEA Grapalat"/>
          <w:iCs/>
          <w:color w:val="000000"/>
          <w:sz w:val="21"/>
          <w:szCs w:val="21"/>
          <w:lang w:val="es-ES"/>
        </w:rPr>
        <w:t>հետևյալ</w:t>
      </w:r>
      <w:proofErr w:type="spellEnd"/>
      <w:r w:rsidRPr="00064ADD">
        <w:rPr>
          <w:rFonts w:ascii="GHEA Grapalat" w:hAnsi="GHEA Grapalat"/>
          <w:iCs/>
          <w:color w:val="000000"/>
          <w:sz w:val="21"/>
          <w:szCs w:val="21"/>
          <w:lang w:val="es-ES"/>
        </w:rPr>
        <w:t xml:space="preserve"> </w:t>
      </w:r>
      <w:proofErr w:type="spellStart"/>
      <w:r w:rsidRPr="00064ADD">
        <w:rPr>
          <w:rFonts w:ascii="GHEA Grapalat" w:hAnsi="GHEA Grapalat"/>
          <w:iCs/>
          <w:color w:val="000000"/>
          <w:sz w:val="21"/>
          <w:szCs w:val="21"/>
          <w:lang w:val="es-ES"/>
        </w:rPr>
        <w:t>ծառայությունները</w:t>
      </w:r>
      <w:proofErr w:type="spellEnd"/>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cs="Sylfaen"/>
                <w:sz w:val="18"/>
                <w:szCs w:val="18"/>
              </w:rPr>
              <w:t>Մատուցված</w:t>
            </w:r>
            <w:proofErr w:type="spellEnd"/>
            <w:r w:rsidRPr="00064ADD">
              <w:rPr>
                <w:rFonts w:ascii="GHEA Grapalat" w:hAnsi="GHEA Grapalat" w:cs="Courier New"/>
                <w:sz w:val="18"/>
                <w:szCs w:val="18"/>
              </w:rPr>
              <w:t xml:space="preserve"> </w:t>
            </w:r>
            <w:proofErr w:type="spellStart"/>
            <w:r w:rsidRPr="00064ADD">
              <w:rPr>
                <w:rFonts w:ascii="GHEA Grapalat" w:hAnsi="GHEA Grapalat" w:cs="Sylfaen"/>
                <w:sz w:val="18"/>
                <w:szCs w:val="18"/>
              </w:rPr>
              <w:t>ծառայությունների</w:t>
            </w:r>
            <w:proofErr w:type="spellEnd"/>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անվանումը</w:t>
            </w:r>
            <w:proofErr w:type="spellEnd"/>
          </w:p>
        </w:tc>
        <w:tc>
          <w:tcPr>
            <w:tcW w:w="1440" w:type="dxa"/>
            <w:vMerge w:val="restart"/>
            <w:shd w:val="clear" w:color="auto" w:fill="auto"/>
            <w:vAlign w:val="center"/>
          </w:tcPr>
          <w:p w14:paraId="7E454F62"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տեխնիկական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բնութագրի</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համառոտ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շարադրանքը</w:t>
            </w:r>
            <w:proofErr w:type="spellEnd"/>
          </w:p>
        </w:tc>
        <w:tc>
          <w:tcPr>
            <w:tcW w:w="2916" w:type="dxa"/>
            <w:gridSpan w:val="2"/>
            <w:shd w:val="clear" w:color="auto" w:fill="auto"/>
            <w:vAlign w:val="center"/>
          </w:tcPr>
          <w:p w14:paraId="44034BCD"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քանակական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ցուցանիշը</w:t>
            </w:r>
            <w:proofErr w:type="spellEnd"/>
          </w:p>
        </w:tc>
        <w:tc>
          <w:tcPr>
            <w:tcW w:w="2976" w:type="dxa"/>
            <w:gridSpan w:val="2"/>
            <w:shd w:val="clear" w:color="auto" w:fill="auto"/>
            <w:vAlign w:val="center"/>
          </w:tcPr>
          <w:p w14:paraId="4D7FD236"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կատարման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ժամկետը</w:t>
            </w:r>
            <w:proofErr w:type="spellEnd"/>
          </w:p>
        </w:tc>
        <w:tc>
          <w:tcPr>
            <w:tcW w:w="1168" w:type="dxa"/>
            <w:vMerge w:val="restart"/>
            <w:shd w:val="clear" w:color="auto" w:fill="auto"/>
            <w:vAlign w:val="center"/>
          </w:tcPr>
          <w:p w14:paraId="3BB03A2F"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ենթակա</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գումարը</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հազար</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դրամ</w:t>
            </w:r>
            <w:proofErr w:type="spellEnd"/>
            <w:r w:rsidRPr="00064ADD">
              <w:rPr>
                <w:rFonts w:ascii="GHEA Grapalat" w:hAnsi="GHEA Grapalat"/>
                <w:sz w:val="18"/>
                <w:szCs w:val="18"/>
              </w:rPr>
              <w:t>/</w:t>
            </w:r>
          </w:p>
        </w:tc>
        <w:tc>
          <w:tcPr>
            <w:tcW w:w="675" w:type="dxa"/>
            <w:vMerge w:val="restart"/>
            <w:shd w:val="clear" w:color="auto" w:fill="auto"/>
            <w:vAlign w:val="center"/>
          </w:tcPr>
          <w:p w14:paraId="72B4EB5F"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ժամկետը</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r w:rsidRPr="00064ADD">
              <w:rPr>
                <w:rFonts w:ascii="GHEA Grapalat" w:hAnsi="GHEA Grapalat"/>
                <w:sz w:val="18"/>
                <w:szCs w:val="18"/>
              </w:rPr>
              <w:t>/</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պայմանագրով</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հաստատված</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գնման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պայմանագրով</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հաստատված</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գնման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af4"/>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af4"/>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proofErr w:type="spellStart"/>
      <w:r w:rsidRPr="00064ADD">
        <w:rPr>
          <w:rFonts w:ascii="GHEA Grapalat" w:hAnsi="GHEA Grapalat"/>
          <w:iCs/>
          <w:snapToGrid w:val="0"/>
          <w:color w:val="000000"/>
          <w:sz w:val="21"/>
          <w:szCs w:val="21"/>
        </w:rPr>
        <w:t>արձանագրության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երկկողմ</w:t>
      </w:r>
      <w:proofErr w:type="spellEnd"/>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հաշիվ</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ապրանքագիրը</w:t>
      </w:r>
      <w:proofErr w:type="spellEnd"/>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proofErr w:type="spellStart"/>
      <w:r w:rsidRPr="00064ADD">
        <w:rPr>
          <w:rFonts w:ascii="GHEA Grapalat" w:hAnsi="GHEA Grapalat"/>
          <w:color w:val="000000"/>
          <w:sz w:val="21"/>
          <w:szCs w:val="21"/>
          <w:lang w:val="es-ES"/>
        </w:rPr>
        <w:t>եզրակացությունը</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հանդիսանում</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են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սույն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արձանագրության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բաղկացուցիչ</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մասը</w:t>
      </w:r>
      <w:proofErr w:type="spellEnd"/>
      <w:r w:rsidRPr="00064ADD">
        <w:rPr>
          <w:rFonts w:ascii="GHEA Grapalat" w:hAnsi="GHEA Grapalat"/>
          <w:iCs/>
          <w:snapToGrid w:val="0"/>
          <w:color w:val="000000"/>
          <w:sz w:val="21"/>
          <w:szCs w:val="21"/>
          <w:lang w:val="es-ES"/>
        </w:rPr>
        <w:t xml:space="preserve"> և </w:t>
      </w:r>
      <w:proofErr w:type="spellStart"/>
      <w:r w:rsidRPr="00064ADD">
        <w:rPr>
          <w:rFonts w:ascii="GHEA Grapalat" w:hAnsi="GHEA Grapalat"/>
          <w:iCs/>
          <w:snapToGrid w:val="0"/>
          <w:color w:val="000000"/>
          <w:sz w:val="21"/>
          <w:szCs w:val="21"/>
          <w:lang w:val="es-ES"/>
        </w:rPr>
        <w:t>կցվում</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են</w:t>
      </w:r>
      <w:proofErr w:type="spellEnd"/>
      <w:r w:rsidRPr="00064ADD">
        <w:rPr>
          <w:rFonts w:ascii="GHEA Grapalat" w:hAnsi="GHEA Grapalat"/>
          <w:iCs/>
          <w:snapToGrid w:val="0"/>
          <w:color w:val="000000"/>
          <w:sz w:val="21"/>
          <w:szCs w:val="21"/>
          <w:lang w:val="es-ES"/>
        </w:rPr>
        <w:t>:</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proofErr w:type="spellStart"/>
            <w:r w:rsidRPr="00064ADD">
              <w:rPr>
                <w:rFonts w:ascii="GHEA Grapalat" w:hAnsi="GHEA Grapalat"/>
                <w:iCs/>
                <w:color w:val="000000"/>
                <w:sz w:val="21"/>
                <w:szCs w:val="21"/>
              </w:rPr>
              <w:t>Ծառայությունը</w:t>
            </w:r>
            <w:proofErr w:type="spellEnd"/>
            <w:r w:rsidRPr="00064ADD">
              <w:rPr>
                <w:rFonts w:ascii="GHEA Grapalat" w:hAnsi="GHEA Grapalat"/>
                <w:iCs/>
                <w:color w:val="000000"/>
                <w:sz w:val="21"/>
                <w:szCs w:val="21"/>
              </w:rPr>
              <w:t xml:space="preserve"> </w:t>
            </w:r>
            <w:proofErr w:type="spellStart"/>
            <w:r w:rsidRPr="00064ADD">
              <w:rPr>
                <w:rFonts w:ascii="GHEA Grapalat" w:hAnsi="GHEA Grapalat"/>
                <w:iCs/>
                <w:color w:val="000000"/>
                <w:sz w:val="21"/>
                <w:szCs w:val="21"/>
              </w:rPr>
              <w:t>հանձնեց</w:t>
            </w:r>
            <w:proofErr w:type="spellEnd"/>
            <w:r w:rsidRPr="00064ADD">
              <w:rPr>
                <w:rFonts w:ascii="GHEA Grapalat" w:hAnsi="GHEA Grapalat"/>
                <w:iCs/>
                <w:color w:val="000000"/>
                <w:sz w:val="21"/>
                <w:szCs w:val="21"/>
              </w:rPr>
              <w:t xml:space="preserve">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proofErr w:type="spellStart"/>
            <w:r w:rsidRPr="00064ADD">
              <w:rPr>
                <w:rFonts w:ascii="GHEA Grapalat" w:hAnsi="GHEA Grapalat"/>
                <w:iCs/>
                <w:color w:val="000000"/>
                <w:sz w:val="21"/>
                <w:szCs w:val="21"/>
              </w:rPr>
              <w:t>Ծառայությունն</w:t>
            </w:r>
            <w:proofErr w:type="spellEnd"/>
            <w:r w:rsidRPr="00064ADD">
              <w:rPr>
                <w:rFonts w:ascii="GHEA Grapalat" w:hAnsi="GHEA Grapalat"/>
                <w:iCs/>
                <w:color w:val="000000"/>
                <w:sz w:val="21"/>
                <w:szCs w:val="21"/>
              </w:rPr>
              <w:t xml:space="preserve"> </w:t>
            </w:r>
            <w:proofErr w:type="spellStart"/>
            <w:r w:rsidRPr="00064ADD">
              <w:rPr>
                <w:rFonts w:ascii="GHEA Grapalat" w:hAnsi="GHEA Grapalat"/>
                <w:iCs/>
                <w:color w:val="000000"/>
                <w:sz w:val="21"/>
                <w:szCs w:val="21"/>
              </w:rPr>
              <w:t>ընդունեց</w:t>
            </w:r>
            <w:proofErr w:type="spellEnd"/>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ստորագրություն</w:t>
            </w:r>
            <w:proofErr w:type="spellEnd"/>
            <w:r w:rsidRPr="00064ADD">
              <w:rPr>
                <w:rFonts w:ascii="GHEA Grapalat" w:hAnsi="GHEA Grapalat"/>
                <w:iCs/>
                <w:sz w:val="15"/>
                <w:szCs w:val="15"/>
              </w:rPr>
              <w:t xml:space="preserve">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ստորագրություն</w:t>
            </w:r>
            <w:proofErr w:type="spellEnd"/>
            <w:r w:rsidRPr="00064ADD">
              <w:rPr>
                <w:rFonts w:ascii="GHEA Grapalat" w:hAnsi="GHEA Grapalat"/>
                <w:iCs/>
                <w:sz w:val="15"/>
                <w:szCs w:val="15"/>
              </w:rPr>
              <w:t xml:space="preserve">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ազգանուն</w:t>
            </w:r>
            <w:proofErr w:type="spellEnd"/>
            <w:r w:rsidRPr="00064ADD">
              <w:rPr>
                <w:rFonts w:ascii="GHEA Grapalat" w:hAnsi="GHEA Grapalat"/>
                <w:iCs/>
                <w:sz w:val="15"/>
                <w:szCs w:val="15"/>
              </w:rPr>
              <w:t xml:space="preserve">, </w:t>
            </w:r>
            <w:proofErr w:type="spellStart"/>
            <w:r w:rsidRPr="00064ADD">
              <w:rPr>
                <w:rFonts w:ascii="GHEA Grapalat" w:hAnsi="GHEA Grapalat"/>
                <w:iCs/>
                <w:sz w:val="15"/>
                <w:szCs w:val="15"/>
              </w:rPr>
              <w:t>անուն</w:t>
            </w:r>
            <w:proofErr w:type="spellEnd"/>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ազգանուն</w:t>
            </w:r>
            <w:proofErr w:type="spellEnd"/>
            <w:r w:rsidRPr="00064ADD">
              <w:rPr>
                <w:rFonts w:ascii="GHEA Grapalat" w:hAnsi="GHEA Grapalat"/>
                <w:iCs/>
                <w:sz w:val="15"/>
                <w:szCs w:val="15"/>
              </w:rPr>
              <w:t>,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proofErr w:type="spellStart"/>
      <w:r w:rsidRPr="00064ADD">
        <w:rPr>
          <w:rFonts w:ascii="GHEA Grapalat" w:hAnsi="GHEA Grapalat" w:cs="TimesArmenianPSMT"/>
          <w:i/>
          <w:sz w:val="20"/>
          <w:lang w:val="ru-RU"/>
        </w:rPr>
        <w:lastRenderedPageBreak/>
        <w:t>Հավելված</w:t>
      </w:r>
      <w:proofErr w:type="spellEnd"/>
      <w:r w:rsidRPr="00064ADD">
        <w:rPr>
          <w:rFonts w:ascii="GHEA Grapalat" w:hAnsi="GHEA Grapalat" w:cs="TimesArmenianPSMT"/>
          <w:i/>
          <w:sz w:val="20"/>
          <w:lang w:val="ru-RU"/>
        </w:rPr>
        <w:t xml:space="preserve">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proofErr w:type="gramStart"/>
      <w:r w:rsidRPr="00064ADD">
        <w:rPr>
          <w:rFonts w:ascii="GHEA Grapalat" w:hAnsi="GHEA Grapalat" w:cs="TimesArmenianPSMT"/>
          <w:i/>
          <w:sz w:val="20"/>
          <w:lang w:val="ru-RU"/>
        </w:rPr>
        <w:t xml:space="preserve">«  </w:t>
      </w:r>
      <w:proofErr w:type="gramEnd"/>
      <w:r w:rsidRPr="00064ADD">
        <w:rPr>
          <w:rFonts w:ascii="GHEA Grapalat" w:hAnsi="GHEA Grapalat" w:cs="TimesArmenianPSMT"/>
          <w:i/>
          <w:sz w:val="20"/>
          <w:lang w:val="ru-RU"/>
        </w:rPr>
        <w:t xml:space="preserve">       »              20  թ. </w:t>
      </w:r>
      <w:proofErr w:type="spellStart"/>
      <w:r w:rsidRPr="00064ADD">
        <w:rPr>
          <w:rFonts w:ascii="GHEA Grapalat" w:hAnsi="GHEA Grapalat" w:cs="TimesArmenianPSMT"/>
          <w:i/>
          <w:sz w:val="20"/>
          <w:lang w:val="ru-RU"/>
        </w:rPr>
        <w:t>կնքված</w:t>
      </w:r>
      <w:proofErr w:type="spellEnd"/>
      <w:r w:rsidRPr="00064ADD">
        <w:rPr>
          <w:rFonts w:ascii="GHEA Grapalat" w:hAnsi="GHEA Grapalat" w:cs="TimesArmenianPSMT"/>
          <w:i/>
          <w:sz w:val="20"/>
          <w:lang w:val="ru-RU"/>
        </w:rPr>
        <w:t xml:space="preserve"> </w:t>
      </w:r>
    </w:p>
    <w:p w14:paraId="687440B8"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w:t>
      </w:r>
      <w:proofErr w:type="spellStart"/>
      <w:r w:rsidRPr="00064ADD">
        <w:rPr>
          <w:rFonts w:ascii="GHEA Grapalat" w:hAnsi="GHEA Grapalat" w:cs="TimesArmenianPSMT"/>
          <w:i/>
          <w:sz w:val="20"/>
          <w:lang w:val="ru-RU"/>
        </w:rPr>
        <w:t>ծածկագրով</w:t>
      </w:r>
      <w:proofErr w:type="spellEnd"/>
      <w:r w:rsidRPr="00064ADD">
        <w:rPr>
          <w:rFonts w:ascii="GHEA Grapalat" w:hAnsi="GHEA Grapalat" w:cs="TimesArmenianPSMT"/>
          <w:i/>
          <w:sz w:val="20"/>
          <w:lang w:val="ru-RU"/>
        </w:rPr>
        <w:t xml:space="preserve"> </w:t>
      </w:r>
      <w:proofErr w:type="spellStart"/>
      <w:r w:rsidRPr="00064ADD">
        <w:rPr>
          <w:rFonts w:ascii="GHEA Grapalat" w:hAnsi="GHEA Grapalat" w:cs="TimesArmenianPSMT"/>
          <w:i/>
          <w:sz w:val="20"/>
          <w:lang w:val="ru-RU"/>
        </w:rPr>
        <w:t>պայմանագրի</w:t>
      </w:r>
      <w:proofErr w:type="spellEnd"/>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ԱԿՏ  N</w:t>
      </w:r>
      <w:proofErr w:type="gramEnd"/>
      <w:r w:rsidRPr="00064ADD">
        <w:rPr>
          <w:rFonts w:ascii="GHEA Grapalat" w:hAnsi="GHEA Grapalat" w:cs="Sylfaen"/>
          <w:bCs/>
          <w:sz w:val="18"/>
          <w:szCs w:val="18"/>
        </w:rPr>
        <w:t xml:space="preserve">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proofErr w:type="spellStart"/>
      <w:r w:rsidRPr="00064ADD">
        <w:rPr>
          <w:rFonts w:ascii="GHEA Grapalat" w:hAnsi="GHEA Grapalat" w:cs="Sylfaen"/>
          <w:bCs/>
          <w:sz w:val="18"/>
          <w:szCs w:val="18"/>
        </w:rPr>
        <w:t>պայմանագրի</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արդյունքը</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Պատվիրատուին</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հանձնելու</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փաստը</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ֆիքսելու</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վերաբերյալ</w:t>
      </w:r>
      <w:proofErr w:type="spellEnd"/>
      <w:r w:rsidRPr="00064ADD">
        <w:rPr>
          <w:rFonts w:ascii="GHEA Grapalat" w:hAnsi="GHEA Grapalat" w:cs="Sylfaen"/>
          <w:bCs/>
          <w:sz w:val="18"/>
          <w:szCs w:val="18"/>
        </w:rPr>
        <w:t xml:space="preserve">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proofErr w:type="spellStart"/>
      <w:r w:rsidRPr="00064ADD">
        <w:rPr>
          <w:rFonts w:ascii="GHEA Grapalat" w:hAnsi="GHEA Grapalat" w:cs="Sylfaen"/>
          <w:sz w:val="20"/>
          <w:szCs w:val="20"/>
        </w:rPr>
        <w:t>արձանագրվում</w:t>
      </w:r>
      <w:proofErr w:type="spellEnd"/>
      <w:r w:rsidRPr="00064ADD">
        <w:rPr>
          <w:rFonts w:ascii="GHEA Grapalat" w:hAnsi="GHEA Grapalat" w:cs="Sylfaen"/>
          <w:sz w:val="20"/>
          <w:szCs w:val="20"/>
        </w:rPr>
        <w:t xml:space="preserve">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այսուհետ</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Պատվիրատու</w:t>
      </w:r>
      <w:proofErr w:type="spellEnd"/>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proofErr w:type="spellStart"/>
      <w:r w:rsidRPr="00064ADD">
        <w:rPr>
          <w:rFonts w:ascii="GHEA Grapalat" w:hAnsi="GHEA Grapalat" w:cs="Sylfaen"/>
          <w:sz w:val="12"/>
          <w:szCs w:val="12"/>
        </w:rPr>
        <w:t>Պատվիրատուի</w:t>
      </w:r>
      <w:proofErr w:type="spellEnd"/>
      <w:r w:rsidRPr="00064ADD">
        <w:rPr>
          <w:rFonts w:ascii="GHEA Grapalat" w:hAnsi="GHEA Grapalat" w:cs="Sylfaen"/>
          <w:sz w:val="12"/>
          <w:szCs w:val="12"/>
        </w:rPr>
        <w:t xml:space="preserve"> </w:t>
      </w:r>
      <w:proofErr w:type="spellStart"/>
      <w:r w:rsidRPr="00064ADD">
        <w:rPr>
          <w:rFonts w:ascii="GHEA Grapalat" w:hAnsi="GHEA Grapalat" w:cs="Sylfaen"/>
          <w:sz w:val="12"/>
          <w:szCs w:val="12"/>
        </w:rPr>
        <w:t>անունը</w:t>
      </w:r>
      <w:proofErr w:type="spellEnd"/>
      <w:r w:rsidRPr="00064ADD">
        <w:rPr>
          <w:rFonts w:ascii="GHEA Grapalat" w:hAnsi="GHEA Grapalat" w:cs="Sylfaen"/>
          <w:sz w:val="12"/>
          <w:szCs w:val="12"/>
        </w:rPr>
        <w:t xml:space="preserve">     </w:t>
      </w:r>
      <w:r w:rsidRPr="00064ADD">
        <w:rPr>
          <w:rFonts w:ascii="GHEA Grapalat" w:hAnsi="GHEA Grapalat" w:cs="Sylfaen"/>
          <w:sz w:val="16"/>
          <w:szCs w:val="16"/>
        </w:rPr>
        <w:t xml:space="preserve">                                                           </w:t>
      </w:r>
      <w:proofErr w:type="spellStart"/>
      <w:r w:rsidRPr="00064ADD">
        <w:rPr>
          <w:rFonts w:ascii="GHEA Grapalat" w:hAnsi="GHEA Grapalat" w:cs="Sylfaen"/>
          <w:sz w:val="12"/>
          <w:szCs w:val="12"/>
        </w:rPr>
        <w:t>Կատարողի</w:t>
      </w:r>
      <w:proofErr w:type="spellEnd"/>
      <w:r w:rsidRPr="00064ADD">
        <w:rPr>
          <w:rFonts w:ascii="GHEA Grapalat" w:hAnsi="GHEA Grapalat" w:cs="Sylfaen"/>
          <w:sz w:val="12"/>
          <w:szCs w:val="12"/>
        </w:rPr>
        <w:t xml:space="preserve"> </w:t>
      </w:r>
      <w:proofErr w:type="spellStart"/>
      <w:r w:rsidRPr="00064ADD">
        <w:rPr>
          <w:rFonts w:ascii="GHEA Grapalat" w:hAnsi="GHEA Grapalat" w:cs="Sylfaen"/>
          <w:sz w:val="12"/>
          <w:szCs w:val="12"/>
        </w:rPr>
        <w:t>անունը</w:t>
      </w:r>
      <w:proofErr w:type="spellEnd"/>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proofErr w:type="spellStart"/>
      <w:r w:rsidRPr="00064ADD">
        <w:rPr>
          <w:rFonts w:ascii="GHEA Grapalat" w:hAnsi="GHEA Grapalat" w:cs="Sylfaen"/>
          <w:sz w:val="20"/>
          <w:szCs w:val="20"/>
        </w:rPr>
        <w:t>ատարող</w:t>
      </w:r>
      <w:proofErr w:type="spellEnd"/>
      <w:r w:rsidRPr="00064ADD">
        <w:rPr>
          <w:rFonts w:ascii="GHEA Grapalat" w:hAnsi="GHEA Grapalat" w:cs="Sylfaen"/>
          <w:sz w:val="20"/>
          <w:szCs w:val="20"/>
          <w:lang w:val="hy-AM"/>
        </w:rPr>
        <w:t>)</w:t>
      </w:r>
      <w:r w:rsidRPr="00064ADD">
        <w:rPr>
          <w:rFonts w:ascii="GHEA Grapalat" w:hAnsi="GHEA Grapalat" w:cs="Sylfaen"/>
          <w:sz w:val="20"/>
          <w:szCs w:val="20"/>
        </w:rPr>
        <w:t xml:space="preserve"> </w:t>
      </w:r>
      <w:proofErr w:type="spellStart"/>
      <w:r w:rsidRPr="00064ADD">
        <w:rPr>
          <w:rFonts w:ascii="GHEA Grapalat" w:hAnsi="GHEA Grapalat" w:cs="Sylfaen"/>
          <w:sz w:val="20"/>
        </w:rPr>
        <w:t>միջև</w:t>
      </w:r>
      <w:proofErr w:type="spellEnd"/>
      <w:r w:rsidRPr="00064ADD">
        <w:rPr>
          <w:rFonts w:ascii="GHEA Grapalat" w:hAnsi="GHEA Grapalat" w:cs="Sylfaen"/>
          <w:sz w:val="20"/>
        </w:rPr>
        <w:t xml:space="preserve">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proofErr w:type="spellStart"/>
            <w:r w:rsidRPr="00064ADD">
              <w:rPr>
                <w:rFonts w:ascii="GHEA Grapalat" w:hAnsi="GHEA Grapalat" w:cs="Sylfaen"/>
                <w:sz w:val="18"/>
                <w:szCs w:val="18"/>
              </w:rPr>
              <w:t>Ծառայության</w:t>
            </w:r>
            <w:proofErr w:type="spellEnd"/>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անվանումը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չափման</w:t>
            </w:r>
            <w:proofErr w:type="spellEnd"/>
            <w:r w:rsidRPr="00064ADD">
              <w:rPr>
                <w:rFonts w:ascii="GHEA Grapalat" w:hAnsi="GHEA Grapalat" w:cs="Sylfaen"/>
                <w:sz w:val="18"/>
                <w:szCs w:val="18"/>
              </w:rPr>
              <w:t xml:space="preserve"> </w:t>
            </w:r>
            <w:proofErr w:type="spellStart"/>
            <w:r w:rsidRPr="00064ADD">
              <w:rPr>
                <w:rFonts w:ascii="GHEA Grapalat" w:hAnsi="GHEA Grapalat" w:cs="Sylfaen"/>
                <w:sz w:val="18"/>
                <w:szCs w:val="18"/>
              </w:rPr>
              <w:t>միավորը</w:t>
            </w:r>
            <w:proofErr w:type="spellEnd"/>
            <w:r w:rsidRPr="00064ADD">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քանակը</w:t>
            </w:r>
            <w:proofErr w:type="spellEnd"/>
            <w:r w:rsidRPr="00064ADD">
              <w:rPr>
                <w:rFonts w:ascii="GHEA Grapalat" w:hAnsi="GHEA Grapalat"/>
                <w:sz w:val="18"/>
                <w:szCs w:val="18"/>
              </w:rPr>
              <w:t xml:space="preserve"> (</w:t>
            </w:r>
            <w:proofErr w:type="spellStart"/>
            <w:r w:rsidRPr="00064ADD">
              <w:rPr>
                <w:rFonts w:ascii="GHEA Grapalat" w:hAnsi="GHEA Grapalat" w:cs="Sylfaen"/>
                <w:sz w:val="18"/>
                <w:szCs w:val="18"/>
              </w:rPr>
              <w:t>փաստացի</w:t>
            </w:r>
            <w:proofErr w:type="spellEnd"/>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proofErr w:type="spellStart"/>
            <w:r w:rsidRPr="00064ADD">
              <w:rPr>
                <w:rFonts w:ascii="GHEA Grapalat" w:hAnsi="GHEA Grapalat" w:cs="Sylfaen"/>
                <w:b/>
                <w:bCs/>
                <w:sz w:val="22"/>
                <w:szCs w:val="22"/>
              </w:rPr>
              <w:t>Հանձնեց</w:t>
            </w:r>
            <w:proofErr w:type="spellEnd"/>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w:t>
            </w:r>
            <w:proofErr w:type="spellStart"/>
            <w:r w:rsidRPr="00064ADD">
              <w:rPr>
                <w:rFonts w:ascii="GHEA Grapalat" w:hAnsi="GHEA Grapalat" w:cs="Sylfaen"/>
                <w:b/>
                <w:bCs/>
                <w:sz w:val="22"/>
                <w:szCs w:val="22"/>
              </w:rPr>
              <w:t>Ընդունեց</w:t>
            </w:r>
            <w:proofErr w:type="spellEnd"/>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հայտը</w:t>
      </w:r>
      <w:proofErr w:type="spellEnd"/>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նախագծած</w:t>
      </w:r>
      <w:proofErr w:type="spellEnd"/>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ներկայացուցիչ</w:t>
      </w:r>
      <w:proofErr w:type="spellEnd"/>
      <w:r w:rsidRPr="00064ADD">
        <w:rPr>
          <w:rFonts w:ascii="GHEA Grapalat" w:hAnsi="GHEA Grapalat" w:cs="Sylfaen"/>
          <w:sz w:val="20"/>
          <w:szCs w:val="20"/>
          <w:lang w:eastAsia="ru-RU"/>
        </w:rPr>
        <w:t>`</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ազգանուն</w:t>
            </w:r>
            <w:proofErr w:type="spellEnd"/>
            <w:r w:rsidRPr="00064ADD">
              <w:rPr>
                <w:rFonts w:ascii="GHEA Grapalat" w:hAnsi="GHEA Grapalat" w:cs="GHEA Grapalat"/>
                <w:color w:val="000000"/>
                <w:sz w:val="15"/>
                <w:szCs w:val="15"/>
              </w:rPr>
              <w:t xml:space="preserve">, </w:t>
            </w:r>
            <w:proofErr w:type="spellStart"/>
            <w:r w:rsidRPr="00064ADD">
              <w:rPr>
                <w:rFonts w:ascii="GHEA Grapalat" w:hAnsi="GHEA Grapalat" w:cs="GHEA Grapalat"/>
                <w:color w:val="000000"/>
                <w:sz w:val="15"/>
                <w:szCs w:val="15"/>
              </w:rPr>
              <w:t>անուն</w:t>
            </w:r>
            <w:proofErr w:type="spellEnd"/>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ազգանուն</w:t>
            </w:r>
            <w:proofErr w:type="spellEnd"/>
            <w:r w:rsidRPr="00064ADD">
              <w:rPr>
                <w:rFonts w:ascii="GHEA Grapalat" w:hAnsi="GHEA Grapalat" w:cs="GHEA Grapalat"/>
                <w:color w:val="000000"/>
                <w:sz w:val="15"/>
                <w:szCs w:val="15"/>
              </w:rPr>
              <w:t xml:space="preserve">, </w:t>
            </w:r>
            <w:proofErr w:type="spellStart"/>
            <w:r w:rsidRPr="00064ADD">
              <w:rPr>
                <w:rFonts w:ascii="GHEA Grapalat" w:hAnsi="GHEA Grapalat" w:cs="GHEA Grapalat"/>
                <w:color w:val="000000"/>
                <w:sz w:val="15"/>
                <w:szCs w:val="15"/>
              </w:rPr>
              <w:t>անուն</w:t>
            </w:r>
            <w:proofErr w:type="spellEnd"/>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ստորագրություն</w:t>
            </w:r>
            <w:proofErr w:type="spellEnd"/>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ստորագրություն</w:t>
            </w:r>
            <w:proofErr w:type="spellEnd"/>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71D3BE" w14:textId="77777777" w:rsidR="009C2929" w:rsidRDefault="009C2929">
      <w:r>
        <w:separator/>
      </w:r>
    </w:p>
  </w:endnote>
  <w:endnote w:type="continuationSeparator" w:id="0">
    <w:p w14:paraId="28678110" w14:textId="77777777" w:rsidR="009C2929" w:rsidRDefault="009C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altName w:val="Courier New"/>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F3A9D3" w14:textId="77777777" w:rsidR="009C2929" w:rsidRDefault="009C2929">
      <w:r>
        <w:separator/>
      </w:r>
    </w:p>
  </w:footnote>
  <w:footnote w:type="continuationSeparator" w:id="0">
    <w:p w14:paraId="66A6E8FE" w14:textId="77777777" w:rsidR="009C2929" w:rsidRDefault="009C2929">
      <w:r>
        <w:continuationSeparator/>
      </w:r>
    </w:p>
  </w:footnote>
  <w:footnote w:id="1">
    <w:p w14:paraId="65E03AEF" w14:textId="0799AC0C" w:rsidR="009C2929" w:rsidRPr="00712340" w:rsidDel="009A5190" w:rsidRDefault="009C2929" w:rsidP="00375D38">
      <w:pPr>
        <w:pStyle w:val="af2"/>
        <w:jc w:val="both"/>
        <w:rPr>
          <w:del w:id="2" w:author="Vahe Mahtesyan" w:date="2018-02-14T10:15:00Z"/>
          <w:rFonts w:ascii="GHEA Grapalat" w:hAnsi="GHEA Grapalat"/>
          <w:i/>
          <w:sz w:val="16"/>
          <w:szCs w:val="16"/>
          <w:lang w:val="af-ZA"/>
        </w:rPr>
      </w:pPr>
    </w:p>
  </w:footnote>
  <w:footnote w:id="2">
    <w:p w14:paraId="2713F91F" w14:textId="3552B338" w:rsidR="009C2929" w:rsidRPr="00C2685D" w:rsidRDefault="009C2929" w:rsidP="005D3374">
      <w:pPr>
        <w:pStyle w:val="af2"/>
        <w:rPr>
          <w:rFonts w:ascii="GHEA Grapalat" w:hAnsi="GHEA Grapalat" w:cs="Sylfaen"/>
          <w:i/>
          <w:sz w:val="16"/>
          <w:szCs w:val="16"/>
          <w:lang w:val="af-ZA"/>
        </w:rPr>
      </w:pPr>
    </w:p>
  </w:footnote>
  <w:footnote w:id="3">
    <w:p w14:paraId="4448DF32" w14:textId="77777777" w:rsidR="009C2929" w:rsidRPr="00350070" w:rsidDel="00AE5E4B" w:rsidRDefault="009C2929" w:rsidP="00D54E6F">
      <w:pPr>
        <w:pStyle w:val="af2"/>
        <w:shd w:val="clear" w:color="auto" w:fill="FFFFFF"/>
        <w:jc w:val="both"/>
        <w:rPr>
          <w:del w:id="3" w:author="Inesa Kocharyan" w:date="2019-10-02T12:25:00Z"/>
          <w:rFonts w:ascii="GHEA Grapalat" w:hAnsi="GHEA Grapalat" w:cs="Sylfaen"/>
          <w:i/>
          <w:sz w:val="16"/>
          <w:szCs w:val="16"/>
          <w:lang w:val="en-US"/>
        </w:rPr>
      </w:pPr>
    </w:p>
  </w:footnote>
  <w:footnote w:id="4">
    <w:p w14:paraId="602ACF75" w14:textId="0DF2C212" w:rsidR="009C2929" w:rsidRPr="003053EF" w:rsidRDefault="009C2929" w:rsidP="006C1D25">
      <w:pPr>
        <w:pStyle w:val="af2"/>
        <w:jc w:val="both"/>
        <w:rPr>
          <w:lang w:val="en-US"/>
        </w:rPr>
      </w:pPr>
    </w:p>
  </w:footnote>
  <w:footnote w:id="5">
    <w:p w14:paraId="65659365" w14:textId="77777777" w:rsidR="009C2929" w:rsidRDefault="009C2929" w:rsidP="006C1D25">
      <w:pPr>
        <w:pStyle w:val="af2"/>
        <w:jc w:val="both"/>
        <w:rPr>
          <w:rFonts w:ascii="GHEA Grapalat" w:hAnsi="GHEA Grapalat" w:cs="Sylfaen"/>
          <w:i/>
          <w:sz w:val="16"/>
          <w:szCs w:val="16"/>
          <w:lang w:val="en-US"/>
        </w:rPr>
      </w:pPr>
      <w:r>
        <w:rPr>
          <w:rFonts w:ascii="GHEA Grapalat" w:hAnsi="GHEA Grapalat" w:cs="Sylfaen"/>
          <w:i/>
          <w:sz w:val="16"/>
          <w:szCs w:val="16"/>
          <w:vertAlign w:val="superscript"/>
          <w:lang w:val="en-US"/>
        </w:rPr>
        <w:t xml:space="preserve">7 </w:t>
      </w:r>
      <w:proofErr w:type="spellStart"/>
      <w:r>
        <w:rPr>
          <w:rFonts w:ascii="GHEA Grapalat" w:hAnsi="GHEA Grapalat" w:cs="Sylfaen"/>
          <w:i/>
          <w:sz w:val="16"/>
          <w:szCs w:val="16"/>
          <w:lang w:val="en-US"/>
        </w:rPr>
        <w:t>Ենթակետը</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հանվում</w:t>
      </w:r>
      <w:proofErr w:type="spellEnd"/>
      <w:r>
        <w:rPr>
          <w:rFonts w:ascii="GHEA Grapalat" w:hAnsi="GHEA Grapalat" w:cs="Sylfaen"/>
          <w:i/>
          <w:sz w:val="16"/>
          <w:szCs w:val="16"/>
          <w:lang w:val="en-US"/>
        </w:rPr>
        <w:t xml:space="preserve"> է, </w:t>
      </w:r>
      <w:proofErr w:type="spellStart"/>
      <w:r>
        <w:rPr>
          <w:rFonts w:ascii="GHEA Grapalat" w:hAnsi="GHEA Grapalat" w:cs="Sylfaen"/>
          <w:i/>
          <w:sz w:val="16"/>
          <w:szCs w:val="16"/>
          <w:lang w:val="en-US"/>
        </w:rPr>
        <w:t>ե</w:t>
      </w:r>
      <w:r w:rsidRPr="003053EF">
        <w:rPr>
          <w:rFonts w:ascii="GHEA Grapalat" w:hAnsi="GHEA Grapalat" w:cs="Sylfaen"/>
          <w:i/>
          <w:sz w:val="16"/>
          <w:szCs w:val="16"/>
          <w:lang w:val="en-US"/>
        </w:rPr>
        <w:t>թե</w:t>
      </w:r>
      <w:proofErr w:type="spellEnd"/>
      <w:r w:rsidRPr="003053EF">
        <w:rPr>
          <w:rFonts w:ascii="GHEA Grapalat" w:hAnsi="GHEA Grapalat" w:cs="Sylfaen"/>
          <w:i/>
          <w:sz w:val="16"/>
          <w:szCs w:val="16"/>
          <w:lang w:val="en-US"/>
        </w:rPr>
        <w:t xml:space="preserve"> </w:t>
      </w:r>
      <w:proofErr w:type="spellStart"/>
      <w:r w:rsidRPr="003053EF">
        <w:rPr>
          <w:rFonts w:ascii="GHEA Grapalat" w:hAnsi="GHEA Grapalat" w:cs="Sylfaen"/>
          <w:i/>
          <w:sz w:val="16"/>
          <w:szCs w:val="16"/>
          <w:lang w:val="en-US"/>
        </w:rPr>
        <w:t>հայտի</w:t>
      </w:r>
      <w:proofErr w:type="spellEnd"/>
      <w:r w:rsidRPr="003053EF">
        <w:rPr>
          <w:rFonts w:ascii="GHEA Grapalat" w:hAnsi="GHEA Grapalat" w:cs="Sylfaen"/>
          <w:i/>
          <w:sz w:val="16"/>
          <w:szCs w:val="16"/>
          <w:lang w:val="en-US"/>
        </w:rPr>
        <w:t xml:space="preserve"> </w:t>
      </w:r>
      <w:proofErr w:type="spellStart"/>
      <w:r w:rsidRPr="003053EF">
        <w:rPr>
          <w:rFonts w:ascii="GHEA Grapalat" w:hAnsi="GHEA Grapalat" w:cs="Sylfaen"/>
          <w:i/>
          <w:sz w:val="16"/>
          <w:szCs w:val="16"/>
          <w:lang w:val="en-US"/>
        </w:rPr>
        <w:t>ապահով</w:t>
      </w:r>
      <w:r>
        <w:rPr>
          <w:rFonts w:ascii="GHEA Grapalat" w:hAnsi="GHEA Grapalat" w:cs="Sylfaen"/>
          <w:i/>
          <w:sz w:val="16"/>
          <w:szCs w:val="16"/>
          <w:lang w:val="en-US"/>
        </w:rPr>
        <w:t>ման</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պահանջ</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սահմանված</w:t>
      </w:r>
      <w:proofErr w:type="spellEnd"/>
      <w:r>
        <w:rPr>
          <w:rFonts w:ascii="GHEA Grapalat" w:hAnsi="GHEA Grapalat" w:cs="Sylfaen"/>
          <w:i/>
          <w:sz w:val="16"/>
          <w:szCs w:val="16"/>
          <w:lang w:val="en-US"/>
        </w:rPr>
        <w:t xml:space="preserve"> </w:t>
      </w:r>
      <w:proofErr w:type="spellStart"/>
      <w:r>
        <w:rPr>
          <w:rFonts w:ascii="GHEA Grapalat" w:hAnsi="GHEA Grapalat" w:cs="Sylfaen"/>
          <w:i/>
          <w:sz w:val="16"/>
          <w:szCs w:val="16"/>
          <w:lang w:val="en-US"/>
        </w:rPr>
        <w:t>չէ</w:t>
      </w:r>
      <w:proofErr w:type="spellEnd"/>
      <w:r w:rsidRPr="003053EF">
        <w:rPr>
          <w:rFonts w:ascii="GHEA Grapalat" w:hAnsi="GHEA Grapalat" w:cs="Sylfaen"/>
          <w:i/>
          <w:sz w:val="16"/>
          <w:szCs w:val="16"/>
          <w:lang w:val="en-US"/>
        </w:rPr>
        <w:t>:</w:t>
      </w:r>
    </w:p>
    <w:p w14:paraId="04D47D03" w14:textId="77777777" w:rsidR="009C2929" w:rsidRPr="00EC6281" w:rsidRDefault="009C2929" w:rsidP="006C1D25">
      <w:pPr>
        <w:pStyle w:val="af2"/>
        <w:jc w:val="both"/>
        <w:rPr>
          <w:lang w:val="en-US"/>
        </w:rPr>
      </w:pPr>
    </w:p>
  </w:footnote>
  <w:footnote w:id="6">
    <w:p w14:paraId="4E0EBD7B" w14:textId="77777777" w:rsidR="009C2929" w:rsidRDefault="009C2929">
      <w:pPr>
        <w:pStyle w:val="af2"/>
      </w:pPr>
      <w:r w:rsidRPr="001F0EE2">
        <w:rPr>
          <w:rStyle w:val="af6"/>
          <w:i/>
          <w:iCs/>
          <w:color w:val="FFFFFF"/>
        </w:rPr>
        <w:footnoteRef/>
      </w:r>
      <w:r w:rsidRPr="001F0EE2">
        <w:rPr>
          <w:i/>
          <w:iCs/>
        </w:rPr>
        <w:t xml:space="preserve"> </w:t>
      </w:r>
      <w:r>
        <w:rPr>
          <w:i/>
          <w:iCs/>
          <w:vertAlign w:val="superscript"/>
          <w:lang w:val="en-US"/>
        </w:rPr>
        <w:t>9</w:t>
      </w:r>
      <w:proofErr w:type="spellStart"/>
      <w:r w:rsidRPr="006A475C">
        <w:rPr>
          <w:rFonts w:ascii="GHEA Grapalat" w:hAnsi="GHEA Grapalat" w:cs="Sylfaen"/>
          <w:i/>
          <w:sz w:val="16"/>
          <w:szCs w:val="16"/>
        </w:rPr>
        <w:t>Սահմանվում</w:t>
      </w:r>
      <w:proofErr w:type="spellEnd"/>
      <w:r w:rsidRPr="006A475C">
        <w:rPr>
          <w:rFonts w:ascii="GHEA Grapalat" w:hAnsi="GHEA Grapalat" w:cs="Sylfaen"/>
          <w:i/>
          <w:sz w:val="16"/>
          <w:szCs w:val="16"/>
        </w:rPr>
        <w:t xml:space="preserve"> </w:t>
      </w:r>
      <w:r w:rsidRPr="003F1EEA">
        <w:rPr>
          <w:rFonts w:ascii="GHEA Grapalat" w:hAnsi="GHEA Grapalat" w:cs="Sylfaen"/>
          <w:i/>
          <w:sz w:val="16"/>
          <w:szCs w:val="16"/>
        </w:rPr>
        <w:t xml:space="preserve">է </w:t>
      </w:r>
      <w:r w:rsidRPr="003F1EEA">
        <w:rPr>
          <w:rFonts w:ascii="GHEA Grapalat" w:hAnsi="GHEA Grapalat" w:cs="Sylfaen"/>
          <w:i/>
          <w:sz w:val="16"/>
          <w:szCs w:val="16"/>
          <w:lang w:val="en-US"/>
        </w:rPr>
        <w:t>պ</w:t>
      </w:r>
      <w:proofErr w:type="spellStart"/>
      <w:r w:rsidRPr="003F1EEA">
        <w:rPr>
          <w:rFonts w:ascii="GHEA Grapalat" w:hAnsi="GHEA Grapalat" w:cs="Sylfaen"/>
          <w:i/>
          <w:sz w:val="16"/>
          <w:szCs w:val="16"/>
        </w:rPr>
        <w:t>ատվիրատուի</w:t>
      </w:r>
      <w:proofErr w:type="spellEnd"/>
      <w:r w:rsidRPr="006A475C">
        <w:rPr>
          <w:rFonts w:ascii="GHEA Grapalat" w:hAnsi="GHEA Grapalat" w:cs="Sylfaen"/>
          <w:i/>
          <w:sz w:val="16"/>
          <w:szCs w:val="16"/>
        </w:rPr>
        <w:t xml:space="preserve"> </w:t>
      </w:r>
      <w:proofErr w:type="spellStart"/>
      <w:r w:rsidRPr="006A475C">
        <w:rPr>
          <w:rFonts w:ascii="GHEA Grapalat" w:hAnsi="GHEA Grapalat" w:cs="Sylfaen"/>
          <w:i/>
          <w:sz w:val="16"/>
          <w:szCs w:val="16"/>
        </w:rPr>
        <w:t>կողմից</w:t>
      </w:r>
      <w:proofErr w:type="spellEnd"/>
      <w:r w:rsidRPr="006A475C">
        <w:rPr>
          <w:rFonts w:ascii="GHEA Grapalat" w:hAnsi="GHEA Grapalat" w:cs="Sylfaen"/>
          <w:i/>
          <w:sz w:val="16"/>
          <w:szCs w:val="16"/>
        </w:rPr>
        <w:t>:</w:t>
      </w:r>
    </w:p>
  </w:footnote>
  <w:footnote w:id="7">
    <w:p w14:paraId="5BA51928" w14:textId="77777777" w:rsidR="009C2929" w:rsidRPr="008A1EE5" w:rsidRDefault="009C2929">
      <w:pPr>
        <w:pStyle w:val="af2"/>
        <w:rPr>
          <w:rFonts w:ascii="Times New Roman" w:hAnsi="Times New Roman"/>
          <w:vertAlign w:val="superscript"/>
          <w:lang w:val="hy-AM"/>
        </w:rPr>
      </w:pPr>
    </w:p>
  </w:footnote>
  <w:footnote w:id="8">
    <w:p w14:paraId="67C2EECB" w14:textId="4791A2DA" w:rsidR="009C2929" w:rsidRPr="00C2685D" w:rsidRDefault="009C2929">
      <w:pPr>
        <w:pStyle w:val="af2"/>
        <w:rPr>
          <w:rFonts w:ascii="GHEA Grapalat" w:hAnsi="GHEA Grapalat"/>
          <w:lang w:val="hy-AM"/>
        </w:rPr>
      </w:pPr>
    </w:p>
  </w:footnote>
  <w:footnote w:id="9">
    <w:p w14:paraId="5B3AEB63" w14:textId="74B0E893" w:rsidR="009C2929" w:rsidRPr="00E81BDB" w:rsidRDefault="009C2929" w:rsidP="00E74BF6">
      <w:pPr>
        <w:pStyle w:val="af2"/>
        <w:jc w:val="both"/>
        <w:rPr>
          <w:lang w:val="af-ZA"/>
        </w:rPr>
      </w:pPr>
    </w:p>
  </w:footnote>
  <w:footnote w:id="10">
    <w:p w14:paraId="7E650A4E" w14:textId="77777777" w:rsidR="009C2929" w:rsidRPr="00B01C80" w:rsidRDefault="009C2929" w:rsidP="0070321D">
      <w:pPr>
        <w:pStyle w:val="af4"/>
        <w:spacing w:before="0" w:beforeAutospacing="0" w:after="0" w:afterAutospacing="0"/>
        <w:ind w:firstLine="708"/>
        <w:jc w:val="both"/>
        <w:rPr>
          <w:rFonts w:ascii="Calibri" w:hAnsi="Calibri"/>
          <w:sz w:val="20"/>
          <w:szCs w:val="20"/>
          <w:lang w:val="hy-AM" w:eastAsia="ru-RU"/>
        </w:rPr>
      </w:pPr>
      <w:r>
        <w:rPr>
          <w:rStyle w:val="af6"/>
        </w:rPr>
        <w:footnoteRef/>
      </w:r>
      <w:r w:rsidRPr="007C2603">
        <w:rPr>
          <w:lang w:val="af-ZA"/>
        </w:rPr>
        <w:t xml:space="preserve"> </w:t>
      </w:r>
      <w:r w:rsidRPr="007C2603">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7C2603">
          <w:rPr>
            <w:rFonts w:ascii="GHEA Grapalat" w:hAnsi="GHEA Grapalat"/>
            <w:i/>
            <w:sz w:val="16"/>
            <w:szCs w:val="16"/>
            <w:lang w:val="hy-AM" w:eastAsia="ru-RU"/>
          </w:rPr>
          <w:t>Standard &amp; Poor’s</w:t>
        </w:r>
      </w:hyperlink>
      <w:r w:rsidRPr="007C2603">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p w14:paraId="05494E45" w14:textId="77777777" w:rsidR="009C2929" w:rsidRPr="007C2603" w:rsidRDefault="009C2929">
      <w:pPr>
        <w:pStyle w:val="af2"/>
        <w:rPr>
          <w:rFonts w:ascii="Calibri" w:hAnsi="Calibri"/>
        </w:rPr>
      </w:pPr>
    </w:p>
  </w:footnote>
  <w:footnote w:id="11">
    <w:p w14:paraId="0FE3F9D5" w14:textId="77777777" w:rsidR="009C2929" w:rsidRPr="00F6523E" w:rsidRDefault="009C2929" w:rsidP="00CB0EBE">
      <w:pPr>
        <w:pStyle w:val="af2"/>
        <w:jc w:val="both"/>
        <w:rPr>
          <w:rFonts w:ascii="GHEA Grapalat" w:hAnsi="GHEA Grapalat"/>
          <w:i/>
          <w:sz w:val="16"/>
          <w:szCs w:val="16"/>
          <w:lang w:val="hy-AM"/>
        </w:rPr>
      </w:pPr>
      <w:r w:rsidRPr="00F6523E">
        <w:rPr>
          <w:rFonts w:ascii="GHEA Grapalat" w:hAnsi="GHEA Grapalat"/>
          <w:i/>
          <w:sz w:val="16"/>
          <w:szCs w:val="16"/>
          <w:lang w:val="hy-AM"/>
        </w:rPr>
        <w:t>*լրացվում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է</w:t>
      </w:r>
      <w:r w:rsidRPr="00F6523E">
        <w:rPr>
          <w:rFonts w:ascii="GHEA Grapalat" w:hAnsi="GHEA Grapalat"/>
          <w:i/>
          <w:sz w:val="16"/>
          <w:szCs w:val="16"/>
          <w:lang w:val="af-ZA"/>
        </w:rPr>
        <w:t xml:space="preserve"> </w:t>
      </w:r>
      <w:r w:rsidRPr="00F6523E">
        <w:rPr>
          <w:rFonts w:ascii="GHEA Grapalat" w:hAnsi="GHEA Grapalat"/>
          <w:i/>
          <w:sz w:val="16"/>
          <w:szCs w:val="16"/>
          <w:lang w:val="hy-AM"/>
        </w:rPr>
        <w:t>հանձնաժողովի</w:t>
      </w:r>
      <w:r w:rsidRPr="00F6523E">
        <w:rPr>
          <w:rFonts w:ascii="GHEA Grapalat" w:hAnsi="GHEA Grapalat"/>
          <w:i/>
          <w:sz w:val="16"/>
          <w:szCs w:val="16"/>
          <w:lang w:val="af-ZA"/>
        </w:rPr>
        <w:t xml:space="preserve"> </w:t>
      </w:r>
      <w:r w:rsidRPr="00F6523E">
        <w:rPr>
          <w:rFonts w:ascii="GHEA Grapalat" w:hAnsi="GHEA Grapalat"/>
          <w:i/>
          <w:sz w:val="16"/>
          <w:szCs w:val="16"/>
          <w:lang w:val="hy-AM"/>
        </w:rPr>
        <w:t>քարտուղարի</w:t>
      </w:r>
      <w:r w:rsidRPr="00F6523E">
        <w:rPr>
          <w:rFonts w:ascii="GHEA Grapalat" w:hAnsi="GHEA Grapalat"/>
          <w:i/>
          <w:sz w:val="16"/>
          <w:szCs w:val="16"/>
          <w:lang w:val="af-ZA"/>
        </w:rPr>
        <w:t xml:space="preserve"> </w:t>
      </w:r>
      <w:r w:rsidRPr="00F6523E">
        <w:rPr>
          <w:rFonts w:ascii="GHEA Grapalat" w:hAnsi="GHEA Grapalat"/>
          <w:i/>
          <w:sz w:val="16"/>
          <w:szCs w:val="16"/>
          <w:lang w:val="hy-AM"/>
        </w:rPr>
        <w:t>կողմից</w:t>
      </w:r>
      <w:r w:rsidRPr="00F6523E">
        <w:rPr>
          <w:rFonts w:ascii="GHEA Grapalat" w:hAnsi="GHEA Grapalat"/>
          <w:i/>
          <w:sz w:val="16"/>
          <w:szCs w:val="16"/>
          <w:lang w:val="af-ZA"/>
        </w:rPr>
        <w:t xml:space="preserve">` </w:t>
      </w:r>
      <w:r w:rsidRPr="00F6523E">
        <w:rPr>
          <w:rFonts w:ascii="GHEA Grapalat" w:hAnsi="GHEA Grapalat"/>
          <w:i/>
          <w:sz w:val="16"/>
          <w:szCs w:val="16"/>
          <w:lang w:val="hy-AM"/>
        </w:rPr>
        <w:t>մինչև</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հրավերը</w:t>
      </w:r>
      <w:r w:rsidRPr="00F6523E">
        <w:rPr>
          <w:rFonts w:ascii="GHEA Grapalat" w:hAnsi="GHEA Grapalat"/>
          <w:i/>
          <w:sz w:val="16"/>
          <w:szCs w:val="16"/>
          <w:lang w:val="af-ZA"/>
        </w:rPr>
        <w:t xml:space="preserve"> </w:t>
      </w:r>
      <w:r w:rsidRPr="00F6523E">
        <w:rPr>
          <w:rFonts w:ascii="GHEA Grapalat" w:hAnsi="GHEA Grapalat"/>
          <w:i/>
          <w:sz w:val="16"/>
          <w:szCs w:val="16"/>
          <w:lang w:val="hy-AM"/>
        </w:rPr>
        <w:t>տեղեկագրում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հրապարակելը:</w:t>
      </w:r>
    </w:p>
    <w:p w14:paraId="37F42CBB" w14:textId="77777777" w:rsidR="009C2929" w:rsidRPr="00F6523E" w:rsidRDefault="009C2929" w:rsidP="00CB0EBE">
      <w:pPr>
        <w:pStyle w:val="af2"/>
        <w:jc w:val="both"/>
        <w:rPr>
          <w:rFonts w:ascii="GHEA Grapalat" w:hAnsi="GHEA Grapalat"/>
          <w:i/>
          <w:sz w:val="16"/>
          <w:szCs w:val="16"/>
          <w:lang w:val="hy-AM"/>
        </w:rPr>
      </w:pPr>
    </w:p>
    <w:p w14:paraId="2D64DF4C" w14:textId="77777777" w:rsidR="009C2929" w:rsidRPr="00D70570" w:rsidRDefault="009C2929" w:rsidP="00CB0EBE">
      <w:pPr>
        <w:pStyle w:val="af2"/>
        <w:jc w:val="both"/>
        <w:rPr>
          <w:rFonts w:ascii="GHEA Grapalat" w:hAnsi="GHEA Grapalat"/>
          <w:i/>
          <w:sz w:val="16"/>
          <w:szCs w:val="16"/>
          <w:lang w:val="hy-AM"/>
        </w:rPr>
      </w:pPr>
      <w:r w:rsidRPr="00D70570">
        <w:rPr>
          <w:rFonts w:ascii="GHEA Grapalat" w:hAnsi="GHEA Grapalat"/>
          <w:i/>
          <w:sz w:val="16"/>
          <w:szCs w:val="16"/>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D70570">
        <w:rPr>
          <w:rFonts w:ascii="Calibri" w:hAnsi="Calibri" w:cs="Calibri"/>
          <w:i/>
          <w:sz w:val="16"/>
          <w:szCs w:val="16"/>
          <w:lang w:val="hy-AM"/>
        </w:rPr>
        <w:t> </w:t>
      </w:r>
      <w:r w:rsidRPr="00D70570">
        <w:rPr>
          <w:rFonts w:ascii="GHEA Grapalat" w:hAnsi="GHEA Grapalat" w:cs="GHEA Grapalat"/>
          <w:i/>
          <w:sz w:val="16"/>
          <w:szCs w:val="16"/>
          <w:lang w:val="hy-AM"/>
        </w:rPr>
        <w:t>մասին»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օրենքի</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համաձայն՝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իրավաբանական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անձանց</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պետական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ռեգիստրի</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գործակալությունում</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գրանցած՝</w:t>
      </w:r>
      <w:r w:rsidRPr="00D70570">
        <w:rPr>
          <w:rFonts w:ascii="GHEA Grapalat" w:hAnsi="GHEA Grapalat"/>
          <w:i/>
          <w:sz w:val="16"/>
          <w:szCs w:val="16"/>
          <w:lang w:val="hy-AM"/>
        </w:rPr>
        <w:t xml:space="preserve"> իր իրական շահառուների վերաբերյալ տեղեկություններ պարունակող կայքէջի հղումը՝ </w:t>
      </w:r>
    </w:p>
    <w:p w14:paraId="11D72687" w14:textId="77777777" w:rsidR="009C2929" w:rsidRPr="00F6523E" w:rsidRDefault="009C2929" w:rsidP="00CB0EBE">
      <w:pPr>
        <w:pStyle w:val="af2"/>
        <w:jc w:val="both"/>
        <w:rPr>
          <w:rFonts w:ascii="GHEA Grapalat" w:hAnsi="GHEA Grapalat"/>
          <w:i/>
          <w:sz w:val="16"/>
          <w:szCs w:val="16"/>
          <w:lang w:val="hy-AM"/>
        </w:rPr>
      </w:pPr>
      <w:r w:rsidRPr="00D70570">
        <w:rPr>
          <w:rFonts w:ascii="GHEA Grapalat" w:hAnsi="GHEA Grapalat"/>
          <w:i/>
          <w:sz w:val="16"/>
          <w:szCs w:val="16"/>
          <w:lang w:val="hy-AM"/>
        </w:rPr>
        <w:t xml:space="preserve">-  </w:t>
      </w:r>
      <w:r>
        <w:rPr>
          <w:rFonts w:ascii="GHEA Grapalat" w:hAnsi="GHEA Grapalat"/>
          <w:i/>
          <w:sz w:val="16"/>
          <w:szCs w:val="16"/>
          <w:lang w:val="hy-AM"/>
        </w:rPr>
        <w:t>ե</w:t>
      </w:r>
      <w:r w:rsidRPr="00D70570">
        <w:rPr>
          <w:rFonts w:ascii="GHEA Grapalat" w:hAnsi="GHEA Grapalat"/>
          <w:i/>
          <w:sz w:val="16"/>
          <w:szCs w:val="16"/>
          <w:lang w:val="hy-AM"/>
        </w:rPr>
        <w:t>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1,2-ի&gt;&gt; բառերով,</w:t>
      </w:r>
    </w:p>
    <w:p w14:paraId="05EDBA33" w14:textId="77777777" w:rsidR="009C2929" w:rsidRPr="00F6523E" w:rsidRDefault="009C2929" w:rsidP="00CB0EBE">
      <w:pPr>
        <w:pStyle w:val="af2"/>
        <w:jc w:val="both"/>
        <w:rPr>
          <w:rFonts w:ascii="GHEA Grapalat" w:hAnsi="GHEA Grapalat"/>
          <w:i/>
          <w:sz w:val="16"/>
          <w:szCs w:val="16"/>
          <w:lang w:val="hy-AM"/>
        </w:rPr>
      </w:pPr>
      <w:r w:rsidRPr="00F6523E">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0364C96" w14:textId="667B1BE9" w:rsidR="009C2929" w:rsidRPr="0039302D" w:rsidRDefault="009C2929" w:rsidP="00CB0EBE">
      <w:pPr>
        <w:pStyle w:val="af2"/>
        <w:rPr>
          <w:rFonts w:ascii="GHEA Grapalat" w:hAnsi="GHEA Grapalat"/>
          <w:i/>
          <w:lang w:val="hy-AM"/>
        </w:rPr>
      </w:pPr>
      <w:r w:rsidRPr="00E6597C">
        <w:rPr>
          <w:rFonts w:ascii="GHEA Grapalat" w:hAnsi="GHEA Grapalat" w:cs="Sylfaen"/>
          <w:b/>
          <w:lang w:val="hy-AM"/>
        </w:rPr>
        <w:br w:type="page"/>
      </w:r>
    </w:p>
    <w:p w14:paraId="2E24D68F" w14:textId="77777777" w:rsidR="009C2929" w:rsidRPr="0039302D" w:rsidRDefault="009C2929" w:rsidP="0039302D">
      <w:pPr>
        <w:pStyle w:val="af2"/>
        <w:rPr>
          <w:rFonts w:ascii="GHEA Grapalat" w:hAnsi="GHEA Grapalat"/>
          <w:i/>
          <w:lang w:val="af-ZA"/>
        </w:rPr>
      </w:pPr>
      <w:r w:rsidRPr="0039302D">
        <w:rPr>
          <w:rFonts w:ascii="GHEA Grapalat" w:hAnsi="GHEA Grapalat"/>
          <w:i/>
          <w:lang w:val="hy-AM"/>
        </w:rPr>
        <w:t xml:space="preserve"> </w:t>
      </w:r>
    </w:p>
    <w:p w14:paraId="5647EB0A" w14:textId="77777777" w:rsidR="009C2929" w:rsidRDefault="009C2929" w:rsidP="00CE3A99">
      <w:pPr>
        <w:jc w:val="both"/>
        <w:rPr>
          <w:rFonts w:ascii="GHEA Grapalat" w:hAnsi="GHEA Grapalat"/>
          <w:i/>
          <w:sz w:val="16"/>
          <w:szCs w:val="16"/>
          <w:lang w:val="hy-AM" w:eastAsia="ru-RU"/>
        </w:rPr>
      </w:pPr>
    </w:p>
    <w:p w14:paraId="2010B63A" w14:textId="77777777" w:rsidR="009C2929" w:rsidRDefault="009C2929" w:rsidP="00CE3A99">
      <w:pPr>
        <w:jc w:val="both"/>
        <w:rPr>
          <w:rFonts w:ascii="GHEA Grapalat" w:hAnsi="GHEA Grapalat"/>
          <w:i/>
          <w:sz w:val="16"/>
          <w:szCs w:val="16"/>
          <w:lang w:val="hy-AM" w:eastAsia="ru-RU"/>
        </w:rPr>
      </w:pPr>
    </w:p>
    <w:p w14:paraId="3C2B8F82" w14:textId="77777777" w:rsidR="009C2929" w:rsidRDefault="009C2929" w:rsidP="00CE3A99">
      <w:pPr>
        <w:jc w:val="both"/>
        <w:rPr>
          <w:rFonts w:ascii="GHEA Grapalat" w:hAnsi="GHEA Grapalat"/>
          <w:i/>
          <w:sz w:val="16"/>
          <w:szCs w:val="16"/>
          <w:lang w:val="hy-AM" w:eastAsia="ru-RU"/>
        </w:rPr>
      </w:pPr>
    </w:p>
    <w:p w14:paraId="6E2D5028" w14:textId="77777777" w:rsidR="009C2929" w:rsidRDefault="009C2929" w:rsidP="00CE3A99">
      <w:pPr>
        <w:jc w:val="both"/>
        <w:rPr>
          <w:rFonts w:ascii="GHEA Grapalat" w:hAnsi="GHEA Grapalat"/>
          <w:i/>
          <w:sz w:val="16"/>
          <w:szCs w:val="16"/>
          <w:lang w:val="hy-AM" w:eastAsia="ru-RU"/>
        </w:rPr>
      </w:pPr>
    </w:p>
    <w:p w14:paraId="5B68F7E1" w14:textId="77777777" w:rsidR="009C2929" w:rsidRDefault="009C2929" w:rsidP="00CE3A99">
      <w:pPr>
        <w:jc w:val="both"/>
        <w:rPr>
          <w:rFonts w:ascii="GHEA Grapalat" w:hAnsi="GHEA Grapalat"/>
          <w:i/>
          <w:sz w:val="16"/>
          <w:szCs w:val="16"/>
          <w:lang w:val="hy-AM" w:eastAsia="ru-RU"/>
        </w:rPr>
      </w:pPr>
    </w:p>
    <w:p w14:paraId="64FA5B90" w14:textId="77777777" w:rsidR="009C2929" w:rsidRDefault="009C2929" w:rsidP="00CE3A99">
      <w:pPr>
        <w:jc w:val="both"/>
        <w:rPr>
          <w:rFonts w:ascii="GHEA Grapalat" w:hAnsi="GHEA Grapalat"/>
          <w:i/>
          <w:sz w:val="16"/>
          <w:szCs w:val="16"/>
          <w:lang w:val="hy-AM" w:eastAsia="ru-RU"/>
        </w:rPr>
      </w:pPr>
    </w:p>
    <w:p w14:paraId="73978192" w14:textId="77777777" w:rsidR="009C2929" w:rsidRDefault="009C2929" w:rsidP="00CE3A99">
      <w:pPr>
        <w:jc w:val="both"/>
        <w:rPr>
          <w:rFonts w:ascii="GHEA Grapalat" w:hAnsi="GHEA Grapalat"/>
          <w:i/>
          <w:sz w:val="16"/>
          <w:szCs w:val="16"/>
          <w:lang w:val="hy-AM" w:eastAsia="ru-RU"/>
        </w:rPr>
      </w:pPr>
    </w:p>
    <w:p w14:paraId="1652AB36" w14:textId="77777777" w:rsidR="009C2929" w:rsidRDefault="009C2929" w:rsidP="00CE3A99">
      <w:pPr>
        <w:jc w:val="both"/>
        <w:rPr>
          <w:rFonts w:ascii="GHEA Grapalat" w:hAnsi="GHEA Grapalat"/>
          <w:i/>
          <w:sz w:val="16"/>
          <w:szCs w:val="16"/>
          <w:lang w:val="hy-AM" w:eastAsia="ru-RU"/>
        </w:rPr>
      </w:pPr>
    </w:p>
    <w:p w14:paraId="7C7F031E" w14:textId="77777777" w:rsidR="009C2929" w:rsidRDefault="009C2929" w:rsidP="00CE3A99">
      <w:pPr>
        <w:jc w:val="both"/>
        <w:rPr>
          <w:rFonts w:ascii="GHEA Grapalat" w:hAnsi="GHEA Grapalat"/>
          <w:i/>
          <w:sz w:val="16"/>
          <w:szCs w:val="16"/>
          <w:lang w:val="hy-AM" w:eastAsia="ru-RU"/>
        </w:rPr>
      </w:pPr>
    </w:p>
    <w:p w14:paraId="2FA78132" w14:textId="77777777" w:rsidR="009C2929" w:rsidRDefault="009C2929" w:rsidP="00CE3A99">
      <w:pPr>
        <w:jc w:val="both"/>
        <w:rPr>
          <w:rFonts w:ascii="GHEA Grapalat" w:hAnsi="GHEA Grapalat"/>
          <w:i/>
          <w:sz w:val="16"/>
          <w:szCs w:val="16"/>
          <w:lang w:val="hy-AM" w:eastAsia="ru-RU"/>
        </w:rPr>
      </w:pPr>
    </w:p>
    <w:p w14:paraId="48143933" w14:textId="77777777" w:rsidR="009C2929" w:rsidRDefault="009C2929" w:rsidP="00CE3A99">
      <w:pPr>
        <w:jc w:val="both"/>
        <w:rPr>
          <w:rFonts w:ascii="GHEA Grapalat" w:hAnsi="GHEA Grapalat"/>
          <w:i/>
          <w:sz w:val="16"/>
          <w:szCs w:val="16"/>
          <w:lang w:val="hy-AM" w:eastAsia="ru-RU"/>
        </w:rPr>
      </w:pPr>
    </w:p>
    <w:p w14:paraId="4AE331CB" w14:textId="77777777" w:rsidR="009C2929" w:rsidRDefault="009C2929" w:rsidP="00CE3A99">
      <w:pPr>
        <w:jc w:val="both"/>
        <w:rPr>
          <w:rFonts w:ascii="GHEA Grapalat" w:hAnsi="GHEA Grapalat"/>
          <w:i/>
          <w:sz w:val="16"/>
          <w:szCs w:val="16"/>
          <w:lang w:val="hy-AM" w:eastAsia="ru-RU"/>
        </w:rPr>
      </w:pPr>
    </w:p>
    <w:p w14:paraId="08FA118A" w14:textId="77777777" w:rsidR="009C2929" w:rsidRDefault="009C2929" w:rsidP="00CE3A99">
      <w:pPr>
        <w:jc w:val="both"/>
        <w:rPr>
          <w:rFonts w:ascii="GHEA Grapalat" w:hAnsi="GHEA Grapalat"/>
          <w:i/>
          <w:sz w:val="16"/>
          <w:szCs w:val="16"/>
          <w:lang w:val="hy-AM" w:eastAsia="ru-RU"/>
        </w:rPr>
      </w:pPr>
    </w:p>
    <w:p w14:paraId="7C7F97F9" w14:textId="77777777" w:rsidR="009C2929" w:rsidRDefault="009C2929" w:rsidP="00CE3A99">
      <w:pPr>
        <w:jc w:val="both"/>
        <w:rPr>
          <w:rFonts w:ascii="GHEA Grapalat" w:hAnsi="GHEA Grapalat"/>
          <w:i/>
          <w:sz w:val="16"/>
          <w:szCs w:val="16"/>
          <w:lang w:val="hy-AM" w:eastAsia="ru-RU"/>
        </w:rPr>
      </w:pPr>
    </w:p>
    <w:p w14:paraId="45F6182E" w14:textId="77777777" w:rsidR="009C2929" w:rsidRDefault="009C2929" w:rsidP="00CE3A99">
      <w:pPr>
        <w:jc w:val="both"/>
        <w:rPr>
          <w:rFonts w:ascii="GHEA Grapalat" w:hAnsi="GHEA Grapalat"/>
          <w:i/>
          <w:sz w:val="16"/>
          <w:szCs w:val="16"/>
          <w:lang w:val="hy-AM" w:eastAsia="ru-RU"/>
        </w:rPr>
      </w:pPr>
    </w:p>
    <w:p w14:paraId="0D0A65C5" w14:textId="77777777" w:rsidR="009C2929" w:rsidRDefault="009C2929" w:rsidP="00CE3A99">
      <w:pPr>
        <w:jc w:val="both"/>
        <w:rPr>
          <w:rFonts w:ascii="GHEA Grapalat" w:hAnsi="GHEA Grapalat"/>
          <w:i/>
          <w:sz w:val="16"/>
          <w:szCs w:val="16"/>
          <w:lang w:val="hy-AM" w:eastAsia="ru-RU"/>
        </w:rPr>
      </w:pPr>
    </w:p>
    <w:p w14:paraId="62EEEDDD" w14:textId="77777777" w:rsidR="009C2929" w:rsidRDefault="009C2929" w:rsidP="00CE3A99">
      <w:pPr>
        <w:jc w:val="both"/>
        <w:rPr>
          <w:rFonts w:ascii="GHEA Grapalat" w:hAnsi="GHEA Grapalat"/>
          <w:i/>
          <w:sz w:val="16"/>
          <w:szCs w:val="16"/>
          <w:lang w:val="hy-AM" w:eastAsia="ru-RU"/>
        </w:rPr>
      </w:pPr>
    </w:p>
    <w:p w14:paraId="03281314" w14:textId="77777777" w:rsidR="009C2929" w:rsidRDefault="009C2929" w:rsidP="00CE3A99">
      <w:pPr>
        <w:jc w:val="both"/>
        <w:rPr>
          <w:rFonts w:ascii="GHEA Grapalat" w:hAnsi="GHEA Grapalat"/>
          <w:i/>
          <w:sz w:val="16"/>
          <w:szCs w:val="16"/>
          <w:lang w:val="hy-AM" w:eastAsia="ru-RU"/>
        </w:rPr>
      </w:pPr>
    </w:p>
    <w:p w14:paraId="337086EF" w14:textId="77777777" w:rsidR="009C2929" w:rsidRDefault="009C2929" w:rsidP="00CE3A99">
      <w:pPr>
        <w:jc w:val="both"/>
        <w:rPr>
          <w:rFonts w:ascii="GHEA Grapalat" w:hAnsi="GHEA Grapalat"/>
          <w:i/>
          <w:sz w:val="16"/>
          <w:szCs w:val="16"/>
          <w:lang w:val="hy-AM" w:eastAsia="ru-RU"/>
        </w:rPr>
      </w:pPr>
    </w:p>
    <w:p w14:paraId="7EF56028" w14:textId="77777777" w:rsidR="009C2929" w:rsidRDefault="009C2929" w:rsidP="00CE3A99">
      <w:pPr>
        <w:jc w:val="both"/>
        <w:rPr>
          <w:rFonts w:ascii="GHEA Grapalat" w:hAnsi="GHEA Grapalat"/>
          <w:i/>
          <w:sz w:val="16"/>
          <w:szCs w:val="16"/>
          <w:lang w:val="hy-AM" w:eastAsia="ru-RU"/>
        </w:rPr>
      </w:pPr>
    </w:p>
    <w:p w14:paraId="2676CD80" w14:textId="77777777" w:rsidR="009C2929" w:rsidRDefault="009C2929" w:rsidP="00CE3A99">
      <w:pPr>
        <w:jc w:val="both"/>
        <w:rPr>
          <w:rFonts w:ascii="GHEA Grapalat" w:hAnsi="GHEA Grapalat"/>
          <w:i/>
          <w:sz w:val="16"/>
          <w:szCs w:val="16"/>
          <w:lang w:val="hy-AM" w:eastAsia="ru-RU"/>
        </w:rPr>
      </w:pPr>
    </w:p>
    <w:p w14:paraId="36B681CA" w14:textId="77777777" w:rsidR="009C2929" w:rsidRDefault="009C2929" w:rsidP="00CE3A99">
      <w:pPr>
        <w:jc w:val="both"/>
        <w:rPr>
          <w:rFonts w:ascii="GHEA Grapalat" w:hAnsi="GHEA Grapalat"/>
          <w:i/>
          <w:sz w:val="16"/>
          <w:szCs w:val="16"/>
          <w:lang w:val="hy-AM" w:eastAsia="ru-RU"/>
        </w:rPr>
      </w:pPr>
    </w:p>
    <w:p w14:paraId="129DF781" w14:textId="77777777" w:rsidR="009C2929" w:rsidRDefault="009C2929" w:rsidP="00CE3A99">
      <w:pPr>
        <w:jc w:val="both"/>
        <w:rPr>
          <w:rFonts w:ascii="GHEA Grapalat" w:hAnsi="GHEA Grapalat"/>
          <w:i/>
          <w:sz w:val="16"/>
          <w:szCs w:val="16"/>
          <w:lang w:val="hy-AM" w:eastAsia="ru-RU"/>
        </w:rPr>
      </w:pPr>
    </w:p>
    <w:p w14:paraId="512CD087" w14:textId="77777777" w:rsidR="009C2929" w:rsidRDefault="009C2929" w:rsidP="00CE3A99">
      <w:pPr>
        <w:jc w:val="both"/>
        <w:rPr>
          <w:rFonts w:ascii="GHEA Grapalat" w:hAnsi="GHEA Grapalat"/>
          <w:i/>
          <w:sz w:val="16"/>
          <w:szCs w:val="16"/>
          <w:lang w:val="hy-AM" w:eastAsia="ru-RU"/>
        </w:rPr>
      </w:pPr>
    </w:p>
    <w:p w14:paraId="3F489B84" w14:textId="77777777" w:rsidR="009C2929" w:rsidRDefault="009C2929" w:rsidP="00CE3A99">
      <w:pPr>
        <w:jc w:val="both"/>
        <w:rPr>
          <w:rFonts w:ascii="GHEA Grapalat" w:hAnsi="GHEA Grapalat"/>
          <w:i/>
          <w:sz w:val="16"/>
          <w:szCs w:val="16"/>
          <w:lang w:val="hy-AM" w:eastAsia="ru-RU"/>
        </w:rPr>
      </w:pPr>
    </w:p>
    <w:p w14:paraId="5F82F3F0" w14:textId="77777777" w:rsidR="009C2929" w:rsidRDefault="009C2929" w:rsidP="00CE3A99">
      <w:pPr>
        <w:jc w:val="both"/>
        <w:rPr>
          <w:rFonts w:ascii="GHEA Grapalat" w:hAnsi="GHEA Grapalat"/>
          <w:i/>
          <w:sz w:val="16"/>
          <w:szCs w:val="16"/>
          <w:lang w:val="hy-AM" w:eastAsia="ru-RU"/>
        </w:rPr>
      </w:pPr>
    </w:p>
    <w:p w14:paraId="3DD527FD" w14:textId="77777777" w:rsidR="009C2929" w:rsidRDefault="009C2929" w:rsidP="00CE3A99">
      <w:pPr>
        <w:jc w:val="both"/>
        <w:rPr>
          <w:rFonts w:ascii="GHEA Grapalat" w:hAnsi="GHEA Grapalat"/>
          <w:i/>
          <w:sz w:val="16"/>
          <w:szCs w:val="16"/>
          <w:lang w:val="hy-AM" w:eastAsia="ru-RU"/>
        </w:rPr>
      </w:pPr>
    </w:p>
    <w:p w14:paraId="356BDAAB" w14:textId="77777777" w:rsidR="009C2929" w:rsidRDefault="009C2929" w:rsidP="00CE3A99">
      <w:pPr>
        <w:jc w:val="both"/>
        <w:rPr>
          <w:rFonts w:ascii="GHEA Grapalat" w:hAnsi="GHEA Grapalat"/>
          <w:i/>
          <w:sz w:val="16"/>
          <w:szCs w:val="16"/>
          <w:lang w:val="hy-AM" w:eastAsia="ru-RU"/>
        </w:rPr>
      </w:pPr>
    </w:p>
    <w:p w14:paraId="05B0B016" w14:textId="77777777" w:rsidR="009C2929" w:rsidRDefault="009C2929" w:rsidP="00CE3A99">
      <w:pPr>
        <w:jc w:val="both"/>
        <w:rPr>
          <w:rFonts w:ascii="GHEA Grapalat" w:hAnsi="GHEA Grapalat"/>
          <w:i/>
          <w:sz w:val="16"/>
          <w:szCs w:val="16"/>
          <w:lang w:val="hy-AM" w:eastAsia="ru-RU"/>
        </w:rPr>
      </w:pPr>
    </w:p>
    <w:p w14:paraId="665FE6ED" w14:textId="77777777" w:rsidR="009C2929" w:rsidRDefault="009C2929" w:rsidP="00CE3A99">
      <w:pPr>
        <w:jc w:val="both"/>
        <w:rPr>
          <w:rFonts w:ascii="GHEA Grapalat" w:hAnsi="GHEA Grapalat"/>
          <w:i/>
          <w:sz w:val="16"/>
          <w:szCs w:val="16"/>
          <w:lang w:val="hy-AM" w:eastAsia="ru-RU"/>
        </w:rPr>
      </w:pPr>
    </w:p>
    <w:p w14:paraId="082AEF03" w14:textId="77777777" w:rsidR="009C2929" w:rsidRDefault="009C2929" w:rsidP="00CE3A99">
      <w:pPr>
        <w:jc w:val="both"/>
        <w:rPr>
          <w:rFonts w:ascii="GHEA Grapalat" w:hAnsi="GHEA Grapalat"/>
          <w:i/>
          <w:sz w:val="16"/>
          <w:szCs w:val="16"/>
          <w:lang w:val="hy-AM" w:eastAsia="ru-RU"/>
        </w:rPr>
      </w:pPr>
    </w:p>
    <w:p w14:paraId="7220028E" w14:textId="77777777" w:rsidR="009C2929" w:rsidRDefault="009C2929" w:rsidP="00CE3A99">
      <w:pPr>
        <w:jc w:val="both"/>
        <w:rPr>
          <w:rFonts w:ascii="GHEA Grapalat" w:hAnsi="GHEA Grapalat"/>
          <w:i/>
          <w:sz w:val="16"/>
          <w:szCs w:val="16"/>
          <w:lang w:val="hy-AM" w:eastAsia="ru-RU"/>
        </w:rPr>
      </w:pPr>
    </w:p>
    <w:p w14:paraId="510EF1D4" w14:textId="77777777" w:rsidR="009C2929" w:rsidRDefault="009C2929" w:rsidP="00CE3A99">
      <w:pPr>
        <w:jc w:val="both"/>
        <w:rPr>
          <w:rFonts w:ascii="GHEA Grapalat" w:hAnsi="GHEA Grapalat"/>
          <w:i/>
          <w:sz w:val="16"/>
          <w:szCs w:val="16"/>
          <w:lang w:val="hy-AM" w:eastAsia="ru-RU"/>
        </w:rPr>
      </w:pPr>
    </w:p>
    <w:p w14:paraId="45602FC0" w14:textId="77777777" w:rsidR="009C2929" w:rsidRPr="00712340" w:rsidRDefault="009C2929" w:rsidP="008F6325">
      <w:pPr>
        <w:pStyle w:val="norm"/>
        <w:spacing w:line="240" w:lineRule="auto"/>
        <w:ind w:firstLine="284"/>
        <w:jc w:val="right"/>
        <w:rPr>
          <w:rFonts w:ascii="GHEA Grapalat" w:hAnsi="GHEA Grapalat" w:cs="Arial"/>
          <w:b/>
          <w:sz w:val="20"/>
          <w:lang w:val="es-ES"/>
        </w:rPr>
      </w:pPr>
      <w:proofErr w:type="spellStart"/>
      <w:r w:rsidRPr="00712340">
        <w:rPr>
          <w:rFonts w:ascii="GHEA Grapalat" w:hAnsi="GHEA Grapalat" w:cs="Sylfaen"/>
          <w:b/>
          <w:sz w:val="20"/>
          <w:lang w:val="es-ES"/>
        </w:rPr>
        <w:t>Հավելված</w:t>
      </w:r>
      <w:proofErr w:type="spellEnd"/>
      <w:r w:rsidRPr="00712340">
        <w:rPr>
          <w:rFonts w:ascii="GHEA Grapalat" w:hAnsi="GHEA Grapalat" w:cs="Arial"/>
          <w:b/>
          <w:sz w:val="20"/>
          <w:lang w:val="es-ES"/>
        </w:rPr>
        <w:t xml:space="preserve">  N 1</w:t>
      </w:r>
      <w:r>
        <w:rPr>
          <w:rFonts w:ascii="GHEA Grapalat" w:hAnsi="GHEA Grapalat" w:cs="Arial"/>
          <w:b/>
          <w:sz w:val="20"/>
          <w:lang w:val="es-ES"/>
        </w:rPr>
        <w:t>.1*</w:t>
      </w:r>
    </w:p>
    <w:p w14:paraId="1614BB82" w14:textId="13174DE6" w:rsidR="009C2929" w:rsidRPr="00712340" w:rsidRDefault="009C2929" w:rsidP="008F6325">
      <w:pPr>
        <w:pStyle w:val="31"/>
        <w:spacing w:line="240" w:lineRule="auto"/>
        <w:jc w:val="right"/>
        <w:rPr>
          <w:rFonts w:ascii="GHEA Grapalat" w:hAnsi="GHEA Grapalat" w:cs="Arial"/>
          <w:b/>
          <w:lang w:val="es-ES"/>
        </w:rPr>
      </w:pPr>
      <w:r w:rsidRPr="00712340">
        <w:rPr>
          <w:rFonts w:ascii="GHEA Grapalat" w:hAnsi="GHEA Grapalat"/>
          <w:sz w:val="24"/>
          <w:szCs w:val="24"/>
          <w:lang w:val="af-ZA"/>
        </w:rPr>
        <w:t>«</w:t>
      </w:r>
      <w:r w:rsidRPr="0064778E">
        <w:rPr>
          <w:rFonts w:ascii="GHEA Grapalat" w:hAnsi="GHEA Grapalat" w:cs="Arial"/>
          <w:b/>
          <w:lang w:val="hy-AM"/>
        </w:rPr>
        <w:t xml:space="preserve"> </w:t>
      </w:r>
      <w:r w:rsidR="001C3ECC">
        <w:rPr>
          <w:rFonts w:ascii="GHEA Grapalat" w:hAnsi="GHEA Grapalat" w:cs="Arial"/>
          <w:b/>
          <w:lang w:val="hy-AM"/>
        </w:rPr>
        <w:t>ԳԱԱ/ՏԻ</w:t>
      </w:r>
      <w:r w:rsidR="001C3ECC">
        <w:rPr>
          <w:rFonts w:ascii="GHEA Grapalat" w:hAnsi="GHEA Grapalat"/>
          <w:b/>
          <w:lang w:val="af-ZA"/>
        </w:rPr>
        <w:t>–</w:t>
      </w:r>
      <w:r w:rsidR="001C3ECC">
        <w:rPr>
          <w:rFonts w:ascii="GHEA Grapalat" w:hAnsi="GHEA Grapalat"/>
          <w:b/>
          <w:lang w:val="hy-AM"/>
        </w:rPr>
        <w:t>ԳՀ</w:t>
      </w:r>
      <w:r w:rsidR="001C3ECC">
        <w:rPr>
          <w:rFonts w:ascii="GHEA Grapalat" w:hAnsi="GHEA Grapalat"/>
          <w:b/>
          <w:lang w:val="af-ZA"/>
        </w:rPr>
        <w:t>ԾՁԲ-</w:t>
      </w:r>
      <w:r w:rsidR="001C3ECC" w:rsidRPr="007D798D">
        <w:rPr>
          <w:rFonts w:ascii="GHEA Grapalat" w:hAnsi="GHEA Grapalat"/>
          <w:b/>
          <w:lang w:val="af-ZA"/>
        </w:rPr>
        <w:t>24/0</w:t>
      </w:r>
      <w:r w:rsidR="001C3ECC" w:rsidRPr="001C3ECC">
        <w:rPr>
          <w:rFonts w:ascii="GHEA Grapalat" w:hAnsi="GHEA Grapalat"/>
          <w:b/>
          <w:i/>
          <w:lang w:val="af-ZA"/>
        </w:rPr>
        <w:t>2</w:t>
      </w:r>
      <w:r w:rsidRPr="00712340">
        <w:rPr>
          <w:rFonts w:ascii="GHEA Grapalat" w:hAnsi="GHEA Grapalat"/>
          <w:sz w:val="24"/>
          <w:szCs w:val="24"/>
          <w:lang w:val="af-ZA"/>
        </w:rPr>
        <w:t>»</w:t>
      </w:r>
      <w:r w:rsidRPr="00712340">
        <w:rPr>
          <w:rFonts w:ascii="GHEA Grapalat" w:hAnsi="GHEA Grapalat" w:cs="Sylfaen"/>
          <w:b/>
          <w:lang w:val="es-ES"/>
        </w:rPr>
        <w:t>*</w:t>
      </w:r>
      <w:r w:rsidRPr="00712340">
        <w:rPr>
          <w:rFonts w:ascii="GHEA Grapalat" w:hAnsi="GHEA Grapalat"/>
          <w:b/>
          <w:lang w:val="es-ES"/>
        </w:rPr>
        <w:t xml:space="preserve">  </w:t>
      </w:r>
      <w:proofErr w:type="spellStart"/>
      <w:r w:rsidRPr="00712340">
        <w:rPr>
          <w:rFonts w:ascii="GHEA Grapalat" w:hAnsi="GHEA Grapalat" w:cs="Sylfaen"/>
          <w:b/>
          <w:lang w:val="es-ES"/>
        </w:rPr>
        <w:t>ծածկագրով</w:t>
      </w:r>
      <w:proofErr w:type="spellEnd"/>
    </w:p>
    <w:p w14:paraId="346A2D23" w14:textId="24F40075" w:rsidR="009C2929" w:rsidRDefault="009C2929" w:rsidP="008F6325">
      <w:pPr>
        <w:pStyle w:val="31"/>
        <w:spacing w:line="240" w:lineRule="auto"/>
        <w:jc w:val="right"/>
        <w:rPr>
          <w:rFonts w:ascii="GHEA Grapalat" w:hAnsi="GHEA Grapalat" w:cs="Sylfaen"/>
          <w:b/>
          <w:lang w:val="es-ES"/>
        </w:rPr>
      </w:pPr>
      <w:proofErr w:type="spellStart"/>
      <w:r>
        <w:rPr>
          <w:rFonts w:ascii="GHEA Grapalat" w:hAnsi="GHEA Grapalat" w:cs="Sylfaen"/>
        </w:rPr>
        <w:t>գնանշման</w:t>
      </w:r>
      <w:proofErr w:type="spellEnd"/>
      <w:r w:rsidRPr="003B2DC9">
        <w:rPr>
          <w:rFonts w:ascii="GHEA Grapalat" w:hAnsi="GHEA Grapalat" w:cs="Sylfaen"/>
          <w:lang w:val="af-ZA"/>
        </w:rPr>
        <w:t xml:space="preserve"> </w:t>
      </w:r>
      <w:proofErr w:type="spellStart"/>
      <w:r>
        <w:rPr>
          <w:rFonts w:ascii="GHEA Grapalat" w:hAnsi="GHEA Grapalat" w:cs="Sylfaen"/>
        </w:rPr>
        <w:t>հարցման</w:t>
      </w:r>
      <w:proofErr w:type="spellEnd"/>
      <w:r w:rsidRPr="003B2DC9">
        <w:rPr>
          <w:rFonts w:ascii="GHEA Grapalat" w:hAnsi="GHEA Grapalat" w:cs="Sylfaen"/>
          <w:lang w:val="af-ZA"/>
        </w:rPr>
        <w:t xml:space="preserve"> </w:t>
      </w:r>
      <w:proofErr w:type="spellStart"/>
      <w:r>
        <w:rPr>
          <w:rFonts w:ascii="GHEA Grapalat" w:hAnsi="GHEA Grapalat" w:cs="Sylfaen"/>
        </w:rPr>
        <w:t>ընթացակարգի</w:t>
      </w:r>
      <w:proofErr w:type="spellEnd"/>
      <w:r w:rsidRPr="00712340">
        <w:rPr>
          <w:rFonts w:ascii="GHEA Grapalat" w:hAnsi="GHEA Grapalat" w:cs="Sylfaen"/>
          <w:b/>
          <w:lang w:val="es-ES"/>
        </w:rPr>
        <w:t xml:space="preserve"> </w:t>
      </w:r>
      <w:proofErr w:type="spellStart"/>
      <w:r w:rsidRPr="00712340">
        <w:rPr>
          <w:rFonts w:ascii="GHEA Grapalat" w:hAnsi="GHEA Grapalat" w:cs="Sylfaen"/>
          <w:b/>
          <w:lang w:val="es-ES"/>
        </w:rPr>
        <w:t>հրավերի</w:t>
      </w:r>
      <w:proofErr w:type="spellEnd"/>
    </w:p>
    <w:p w14:paraId="6852796B" w14:textId="77777777" w:rsidR="009C2929" w:rsidRDefault="009C2929" w:rsidP="008F6325">
      <w:pPr>
        <w:pStyle w:val="31"/>
        <w:spacing w:line="240" w:lineRule="auto"/>
        <w:jc w:val="right"/>
        <w:rPr>
          <w:rFonts w:ascii="GHEA Grapalat" w:hAnsi="GHEA Grapalat" w:cs="Sylfaen"/>
          <w:b/>
          <w:lang w:val="es-ES"/>
        </w:rPr>
      </w:pPr>
    </w:p>
    <w:p w14:paraId="3F08F8AE" w14:textId="77777777" w:rsidR="009C2929" w:rsidRPr="00FA6936" w:rsidRDefault="009C2929" w:rsidP="00FA6936">
      <w:pPr>
        <w:pStyle w:val="31"/>
        <w:spacing w:line="240" w:lineRule="auto"/>
        <w:jc w:val="center"/>
        <w:rPr>
          <w:rFonts w:ascii="GHEA Grapalat" w:hAnsi="GHEA Grapalat" w:cs="Arial"/>
          <w:b/>
          <w:lang w:val="hy-AM"/>
        </w:rPr>
      </w:pPr>
      <w:r>
        <w:rPr>
          <w:rFonts w:ascii="GHEA Grapalat" w:hAnsi="GHEA Grapalat" w:cs="Sylfaen"/>
          <w:b/>
          <w:lang w:val="hy-AM"/>
        </w:rPr>
        <w:t>ՁԵՎ</w:t>
      </w:r>
    </w:p>
    <w:p w14:paraId="5638F9E2" w14:textId="77777777" w:rsidR="009C2929" w:rsidRPr="00A66FC2" w:rsidRDefault="009C2929" w:rsidP="008F6325">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62D748AA" w14:textId="77777777" w:rsidR="009C2929" w:rsidRPr="00FD1EE4" w:rsidRDefault="009C2929"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Կազմակերպությունը</w:t>
      </w:r>
      <w:proofErr w:type="spellEnd"/>
    </w:p>
    <w:p w14:paraId="780B7B5E" w14:textId="77777777" w:rsidR="009C2929" w:rsidRPr="00FD1EE4" w:rsidRDefault="009C2929"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9C2929" w:rsidRPr="00FD1EE4" w14:paraId="282F1CED" w14:textId="77777777" w:rsidTr="00DD4B8A">
        <w:tc>
          <w:tcPr>
            <w:tcW w:w="2836" w:type="dxa"/>
            <w:shd w:val="clear" w:color="auto" w:fill="D9E2F3"/>
            <w:vAlign w:val="center"/>
          </w:tcPr>
          <w:p w14:paraId="6B88CEA4"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7A6C4F67" w14:textId="77777777" w:rsidR="009C2929" w:rsidRPr="00FD1EE4" w:rsidRDefault="009C2929" w:rsidP="008F6325">
            <w:pPr>
              <w:spacing w:before="240" w:after="240"/>
              <w:rPr>
                <w:rFonts w:ascii="GHEA Grapalat" w:eastAsia="GHEA Grapalat" w:hAnsi="GHEA Grapalat" w:cs="GHEA Grapalat"/>
              </w:rPr>
            </w:pPr>
          </w:p>
        </w:tc>
      </w:tr>
      <w:tr w:rsidR="009C2929" w:rsidRPr="00FD1EE4" w14:paraId="62D0BB2F" w14:textId="77777777" w:rsidTr="00DD4B8A">
        <w:tc>
          <w:tcPr>
            <w:tcW w:w="2836" w:type="dxa"/>
            <w:shd w:val="clear" w:color="auto" w:fill="D9E2F3"/>
            <w:vAlign w:val="center"/>
          </w:tcPr>
          <w:p w14:paraId="32758957"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62228EE4" w14:textId="77777777" w:rsidR="009C2929" w:rsidRPr="00FD1EE4" w:rsidRDefault="009C2929" w:rsidP="008F6325">
            <w:pPr>
              <w:spacing w:before="240" w:after="240"/>
              <w:rPr>
                <w:rFonts w:ascii="GHEA Grapalat" w:eastAsia="GHEA Grapalat" w:hAnsi="GHEA Grapalat" w:cs="GHEA Grapalat"/>
              </w:rPr>
            </w:pPr>
          </w:p>
        </w:tc>
      </w:tr>
      <w:tr w:rsidR="009C2929" w:rsidRPr="00FD1EE4" w14:paraId="5366D104" w14:textId="77777777" w:rsidTr="00DD4B8A">
        <w:tc>
          <w:tcPr>
            <w:tcW w:w="2836" w:type="dxa"/>
            <w:shd w:val="clear" w:color="auto" w:fill="D9E2F3"/>
            <w:vAlign w:val="center"/>
          </w:tcPr>
          <w:p w14:paraId="7CA9EBAA"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1DC2C0B0" w14:textId="77777777" w:rsidR="009C2929" w:rsidRPr="00FD1EE4" w:rsidRDefault="009C2929" w:rsidP="008F6325">
            <w:pPr>
              <w:spacing w:before="240" w:after="240"/>
              <w:rPr>
                <w:rFonts w:ascii="GHEA Grapalat" w:eastAsia="GHEA Grapalat" w:hAnsi="GHEA Grapalat" w:cs="GHEA Grapalat"/>
              </w:rPr>
            </w:pPr>
          </w:p>
        </w:tc>
      </w:tr>
      <w:tr w:rsidR="009C2929" w:rsidRPr="00FD1EE4" w14:paraId="1B2E262F" w14:textId="77777777" w:rsidTr="00DD4B8A">
        <w:tc>
          <w:tcPr>
            <w:tcW w:w="2836" w:type="dxa"/>
            <w:shd w:val="clear" w:color="auto" w:fill="D9E2F3"/>
            <w:vAlign w:val="center"/>
          </w:tcPr>
          <w:p w14:paraId="2A6D5F52"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40EE9099" w14:textId="77777777" w:rsidR="009C2929" w:rsidRPr="00FD1EE4" w:rsidRDefault="009C2929" w:rsidP="008F6325">
            <w:pPr>
              <w:spacing w:before="240" w:after="240"/>
              <w:rPr>
                <w:rFonts w:ascii="GHEA Grapalat" w:eastAsia="GHEA Grapalat" w:hAnsi="GHEA Grapalat" w:cs="GHEA Grapalat"/>
              </w:rPr>
            </w:pPr>
          </w:p>
        </w:tc>
      </w:tr>
      <w:tr w:rsidR="009C2929" w:rsidRPr="00FD1EE4" w14:paraId="481DC8A8" w14:textId="77777777" w:rsidTr="00DD4B8A">
        <w:tc>
          <w:tcPr>
            <w:tcW w:w="2836" w:type="dxa"/>
            <w:shd w:val="clear" w:color="auto" w:fill="D9E2F3"/>
            <w:vAlign w:val="center"/>
          </w:tcPr>
          <w:p w14:paraId="547BA26E" w14:textId="77777777" w:rsidR="009C2929" w:rsidRPr="00FD1EE4" w:rsidRDefault="009C2929"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26132922" w14:textId="77777777" w:rsidR="009C2929" w:rsidRPr="00FD1EE4" w:rsidRDefault="009C2929" w:rsidP="008F6325">
            <w:pPr>
              <w:spacing w:before="240" w:after="240"/>
              <w:rPr>
                <w:rFonts w:ascii="GHEA Grapalat" w:eastAsia="GHEA Grapalat" w:hAnsi="GHEA Grapalat" w:cs="GHEA Grapalat"/>
              </w:rPr>
            </w:pPr>
          </w:p>
        </w:tc>
      </w:tr>
      <w:tr w:rsidR="009C2929" w:rsidRPr="00FD1EE4" w14:paraId="386EF039" w14:textId="77777777" w:rsidTr="00DD4B8A">
        <w:tc>
          <w:tcPr>
            <w:tcW w:w="2836" w:type="dxa"/>
            <w:shd w:val="clear" w:color="auto" w:fill="D9E2F3"/>
            <w:vAlign w:val="center"/>
          </w:tcPr>
          <w:p w14:paraId="39A79D90" w14:textId="77777777" w:rsidR="009C2929" w:rsidRPr="00FD1EE4" w:rsidRDefault="009C2929"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6E54708E" w14:textId="77777777" w:rsidR="009C2929" w:rsidRPr="00FD1EE4" w:rsidRDefault="009C2929" w:rsidP="008F6325">
            <w:pPr>
              <w:spacing w:before="240" w:after="240"/>
              <w:rPr>
                <w:rFonts w:ascii="GHEA Grapalat" w:eastAsia="GHEA Grapalat" w:hAnsi="GHEA Grapalat" w:cs="GHEA Grapalat"/>
              </w:rPr>
            </w:pPr>
          </w:p>
        </w:tc>
      </w:tr>
      <w:tr w:rsidR="009C2929" w:rsidRPr="00FD1EE4" w14:paraId="64DD11D8" w14:textId="77777777" w:rsidTr="00DD4B8A">
        <w:tc>
          <w:tcPr>
            <w:tcW w:w="2836" w:type="dxa"/>
            <w:shd w:val="clear" w:color="auto" w:fill="D9E2F3"/>
            <w:vAlign w:val="center"/>
          </w:tcPr>
          <w:p w14:paraId="13027F45" w14:textId="77777777" w:rsidR="009C2929" w:rsidRPr="00FD1EE4" w:rsidRDefault="009C2929"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61D93542" w14:textId="77777777" w:rsidR="009C2929" w:rsidRPr="00FD1EE4" w:rsidRDefault="009C2929" w:rsidP="008F6325">
            <w:pPr>
              <w:spacing w:before="240" w:after="240"/>
              <w:rPr>
                <w:rFonts w:ascii="GHEA Grapalat" w:eastAsia="GHEA Grapalat" w:hAnsi="GHEA Grapalat" w:cs="GHEA Grapalat"/>
              </w:rPr>
            </w:pPr>
          </w:p>
        </w:tc>
      </w:tr>
    </w:tbl>
    <w:p w14:paraId="100288C1" w14:textId="77777777" w:rsidR="009C2929" w:rsidRPr="00FD1EE4" w:rsidRDefault="009C2929"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Հայտարարագիրը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ներկայացնող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C2929" w:rsidRPr="00FD1EE4" w14:paraId="517C1E0D" w14:textId="77777777" w:rsidTr="00DD4B8A">
        <w:tc>
          <w:tcPr>
            <w:tcW w:w="2835" w:type="dxa"/>
            <w:shd w:val="clear" w:color="auto" w:fill="D9E2F3"/>
            <w:vAlign w:val="center"/>
          </w:tcPr>
          <w:p w14:paraId="4C44FC33"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Հայտարարագիրը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0D8C1130" w14:textId="77777777" w:rsidR="009C2929" w:rsidRPr="00FD1EE4" w:rsidRDefault="009C2929" w:rsidP="008F6325">
            <w:pPr>
              <w:spacing w:before="240" w:after="240"/>
              <w:rPr>
                <w:rFonts w:ascii="GHEA Grapalat" w:eastAsia="GHEA Grapalat" w:hAnsi="GHEA Grapalat" w:cs="GHEA Grapalat"/>
              </w:rPr>
            </w:pPr>
          </w:p>
        </w:tc>
      </w:tr>
      <w:tr w:rsidR="009C2929" w:rsidRPr="00FD1EE4" w14:paraId="2DC12605" w14:textId="77777777" w:rsidTr="00DD4B8A">
        <w:tc>
          <w:tcPr>
            <w:tcW w:w="2835" w:type="dxa"/>
            <w:shd w:val="clear" w:color="auto" w:fill="D9E2F3"/>
            <w:vAlign w:val="center"/>
          </w:tcPr>
          <w:p w14:paraId="2199BABB"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Հայտարարագիրը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պաշտոնը</w:t>
            </w:r>
            <w:proofErr w:type="spellEnd"/>
          </w:p>
        </w:tc>
        <w:tc>
          <w:tcPr>
            <w:tcW w:w="6180" w:type="dxa"/>
            <w:vAlign w:val="center"/>
          </w:tcPr>
          <w:p w14:paraId="219D61E4" w14:textId="77777777" w:rsidR="009C2929" w:rsidRPr="00FD1EE4" w:rsidRDefault="009C2929" w:rsidP="008F6325">
            <w:pPr>
              <w:spacing w:before="240" w:after="240"/>
              <w:rPr>
                <w:rFonts w:ascii="GHEA Grapalat" w:eastAsia="GHEA Grapalat" w:hAnsi="GHEA Grapalat" w:cs="GHEA Grapalat"/>
              </w:rPr>
            </w:pPr>
          </w:p>
        </w:tc>
      </w:tr>
    </w:tbl>
    <w:p w14:paraId="65DC5E83" w14:textId="77777777" w:rsidR="009C2929" w:rsidRPr="00FD1EE4" w:rsidRDefault="009C2929"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Հայտարարագրի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C2929" w:rsidRPr="00FD1EE4" w14:paraId="41904925" w14:textId="77777777" w:rsidTr="00DD4B8A">
        <w:tc>
          <w:tcPr>
            <w:tcW w:w="2835" w:type="dxa"/>
            <w:shd w:val="clear" w:color="auto" w:fill="D9E2F3"/>
            <w:vAlign w:val="center"/>
          </w:tcPr>
          <w:p w14:paraId="5222B97B"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Հայտարարագրի</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ստորագրման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1932811F" w14:textId="77777777" w:rsidR="009C2929" w:rsidRPr="00FD1EE4" w:rsidRDefault="009C2929" w:rsidP="008F6325">
            <w:pPr>
              <w:spacing w:before="240" w:after="240"/>
              <w:rPr>
                <w:rFonts w:ascii="GHEA Grapalat" w:eastAsia="GHEA Grapalat" w:hAnsi="GHEA Grapalat" w:cs="GHEA Grapalat"/>
              </w:rPr>
            </w:pPr>
          </w:p>
        </w:tc>
      </w:tr>
      <w:tr w:rsidR="009C2929" w:rsidRPr="00FD1EE4" w14:paraId="44F614CF" w14:textId="77777777" w:rsidTr="00DD4B8A">
        <w:tc>
          <w:tcPr>
            <w:tcW w:w="2835" w:type="dxa"/>
            <w:shd w:val="clear" w:color="auto" w:fill="D9E2F3"/>
            <w:vAlign w:val="center"/>
          </w:tcPr>
          <w:p w14:paraId="5752E3D6"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էջերի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քանակը</w:t>
            </w:r>
            <w:proofErr w:type="spellEnd"/>
          </w:p>
        </w:tc>
        <w:tc>
          <w:tcPr>
            <w:tcW w:w="6180" w:type="dxa"/>
            <w:vAlign w:val="center"/>
          </w:tcPr>
          <w:p w14:paraId="21FB68F4" w14:textId="77777777" w:rsidR="009C2929" w:rsidRPr="00FD1EE4" w:rsidRDefault="009C2929" w:rsidP="008F6325">
            <w:pPr>
              <w:spacing w:before="240" w:after="240"/>
              <w:rPr>
                <w:rFonts w:ascii="GHEA Grapalat" w:eastAsia="GHEA Grapalat" w:hAnsi="GHEA Grapalat" w:cs="GHEA Grapalat"/>
              </w:rPr>
            </w:pPr>
          </w:p>
        </w:tc>
      </w:tr>
      <w:tr w:rsidR="009C2929" w:rsidRPr="00FD1EE4" w14:paraId="4BC13FB5" w14:textId="77777777" w:rsidTr="00DD4B8A">
        <w:tc>
          <w:tcPr>
            <w:tcW w:w="2835" w:type="dxa"/>
            <w:shd w:val="clear" w:color="auto" w:fill="D9E2F3"/>
            <w:vAlign w:val="center"/>
          </w:tcPr>
          <w:p w14:paraId="2F891D92"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ստորագրությունը</w:t>
            </w:r>
            <w:proofErr w:type="spellEnd"/>
          </w:p>
        </w:tc>
        <w:tc>
          <w:tcPr>
            <w:tcW w:w="6180" w:type="dxa"/>
            <w:vAlign w:val="center"/>
          </w:tcPr>
          <w:p w14:paraId="3A4031BF" w14:textId="77777777" w:rsidR="009C2929" w:rsidRPr="00FD1EE4" w:rsidRDefault="009C2929" w:rsidP="008F6325">
            <w:pPr>
              <w:spacing w:before="240" w:after="240"/>
              <w:rPr>
                <w:rFonts w:ascii="GHEA Grapalat" w:eastAsia="GHEA Grapalat" w:hAnsi="GHEA Grapalat" w:cs="GHEA Grapalat"/>
              </w:rPr>
            </w:pPr>
          </w:p>
        </w:tc>
      </w:tr>
    </w:tbl>
    <w:p w14:paraId="4FB5DBFE" w14:textId="77777777" w:rsidR="009C2929" w:rsidRPr="00FD1EE4" w:rsidRDefault="009C2929" w:rsidP="008F6325">
      <w:pPr>
        <w:rPr>
          <w:rFonts w:ascii="GHEA Grapalat" w:eastAsia="GHEA Grapalat" w:hAnsi="GHEA Grapalat" w:cs="GHEA Grapalat"/>
        </w:rPr>
      </w:pPr>
    </w:p>
    <w:p w14:paraId="0EC585EE" w14:textId="77777777" w:rsidR="009C2929" w:rsidRPr="00FD1EE4" w:rsidRDefault="009C2929" w:rsidP="008F6325">
      <w:pPr>
        <w:rPr>
          <w:rFonts w:ascii="GHEA Grapalat" w:eastAsia="GHEA Grapalat" w:hAnsi="GHEA Grapalat" w:cs="GHEA Grapalat"/>
        </w:rPr>
      </w:pPr>
      <w:r w:rsidRPr="00FD1EE4">
        <w:rPr>
          <w:rFonts w:ascii="GHEA Grapalat" w:hAnsi="GHEA Grapalat"/>
        </w:rPr>
        <w:br w:type="page"/>
      </w:r>
    </w:p>
    <w:p w14:paraId="4AAFA918" w14:textId="77777777" w:rsidR="009C2929" w:rsidRPr="00FD1EE4" w:rsidRDefault="009C2929"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FD1EE4">
        <w:rPr>
          <w:rFonts w:ascii="GHEA Grapalat" w:eastAsia="GHEA Grapalat" w:hAnsi="GHEA Grapalat" w:cs="GHEA Grapalat"/>
          <w:b/>
          <w:color w:val="000000"/>
        </w:rPr>
        <w:t>Բաժնետոմսերի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b/>
          <w:color w:val="000000"/>
        </w:rPr>
        <w:t>ցուցակման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տվյալները</w:t>
      </w:r>
      <w:proofErr w:type="spellEnd"/>
    </w:p>
    <w:p w14:paraId="4FF6C8F2" w14:textId="77777777" w:rsidR="009C2929" w:rsidRPr="00FD1EE4" w:rsidRDefault="009C2929"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Բաժնետոմսերի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ցուցակման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C2929" w:rsidRPr="00FD1EE4" w14:paraId="1A2311DB" w14:textId="77777777" w:rsidTr="00DD4B8A">
        <w:tc>
          <w:tcPr>
            <w:tcW w:w="2835" w:type="dxa"/>
            <w:shd w:val="clear" w:color="auto" w:fill="D9E2F3"/>
            <w:vAlign w:val="center"/>
          </w:tcPr>
          <w:p w14:paraId="4987D3D7"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Ֆոնդային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7AD6B678" w14:textId="77777777" w:rsidR="009C2929" w:rsidRPr="00FD1EE4" w:rsidRDefault="009C2929" w:rsidP="008F6325">
            <w:pPr>
              <w:spacing w:before="240" w:after="240"/>
              <w:rPr>
                <w:rFonts w:ascii="GHEA Grapalat" w:eastAsia="GHEA Grapalat" w:hAnsi="GHEA Grapalat" w:cs="GHEA Grapalat"/>
              </w:rPr>
            </w:pPr>
          </w:p>
        </w:tc>
      </w:tr>
      <w:tr w:rsidR="009C2929" w:rsidRPr="00FD1EE4" w14:paraId="28D550FC" w14:textId="77777777" w:rsidTr="00DD4B8A">
        <w:tc>
          <w:tcPr>
            <w:tcW w:w="2835" w:type="dxa"/>
            <w:shd w:val="clear" w:color="auto" w:fill="D9E2F3"/>
            <w:vAlign w:val="center"/>
          </w:tcPr>
          <w:p w14:paraId="4E70C690"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Հղումը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առկա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փաստաթղթերին</w:t>
            </w:r>
            <w:proofErr w:type="spellEnd"/>
          </w:p>
        </w:tc>
        <w:tc>
          <w:tcPr>
            <w:tcW w:w="6180" w:type="dxa"/>
            <w:vAlign w:val="center"/>
          </w:tcPr>
          <w:p w14:paraId="577E7181" w14:textId="77777777" w:rsidR="009C2929" w:rsidRPr="00FD1EE4" w:rsidRDefault="009C2929" w:rsidP="008F6325">
            <w:pPr>
              <w:spacing w:before="240" w:after="240"/>
              <w:rPr>
                <w:rFonts w:ascii="GHEA Grapalat" w:eastAsia="GHEA Grapalat" w:hAnsi="GHEA Grapalat" w:cs="GHEA Grapalat"/>
              </w:rPr>
            </w:pPr>
          </w:p>
        </w:tc>
      </w:tr>
    </w:tbl>
    <w:p w14:paraId="1A909556" w14:textId="77777777" w:rsidR="009C2929" w:rsidRPr="00FD1EE4" w:rsidRDefault="009C2929"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Կազմակերպությունը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վ</w:t>
      </w:r>
      <w:r w:rsidRPr="00FD1EE4">
        <w:rPr>
          <w:rFonts w:ascii="GHEA Grapalat" w:eastAsia="GHEA Grapalat" w:hAnsi="GHEA Grapalat" w:cs="GHEA Grapalat"/>
          <w:i/>
          <w:color w:val="000000"/>
        </w:rPr>
        <w:t>երահսկող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իրավաբանական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C2929" w:rsidRPr="00FD1EE4" w14:paraId="4C5E6572" w14:textId="77777777" w:rsidTr="00DD4B8A">
        <w:tc>
          <w:tcPr>
            <w:tcW w:w="2835" w:type="dxa"/>
            <w:shd w:val="clear" w:color="auto" w:fill="D9E2F3"/>
            <w:vAlign w:val="center"/>
          </w:tcPr>
          <w:p w14:paraId="37BDCA27"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0700FFB5" w14:textId="77777777" w:rsidR="009C2929" w:rsidRPr="00FD1EE4" w:rsidRDefault="009C2929" w:rsidP="008F6325">
            <w:pPr>
              <w:spacing w:before="240" w:after="240"/>
              <w:rPr>
                <w:rFonts w:ascii="GHEA Grapalat" w:eastAsia="GHEA Grapalat" w:hAnsi="GHEA Grapalat" w:cs="GHEA Grapalat"/>
              </w:rPr>
            </w:pPr>
          </w:p>
        </w:tc>
      </w:tr>
      <w:tr w:rsidR="009C2929" w:rsidRPr="00FD1EE4" w14:paraId="743E7554" w14:textId="77777777" w:rsidTr="00DD4B8A">
        <w:tc>
          <w:tcPr>
            <w:tcW w:w="2835" w:type="dxa"/>
            <w:shd w:val="clear" w:color="auto" w:fill="D9E2F3"/>
            <w:vAlign w:val="center"/>
          </w:tcPr>
          <w:p w14:paraId="5C66A413"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68B148B0" w14:textId="77777777" w:rsidR="009C2929" w:rsidRPr="00FD1EE4" w:rsidRDefault="009C2929" w:rsidP="008F6325">
            <w:pPr>
              <w:spacing w:before="240" w:after="240"/>
              <w:rPr>
                <w:rFonts w:ascii="GHEA Grapalat" w:eastAsia="GHEA Grapalat" w:hAnsi="GHEA Grapalat" w:cs="GHEA Grapalat"/>
              </w:rPr>
            </w:pPr>
          </w:p>
        </w:tc>
      </w:tr>
      <w:tr w:rsidR="009C2929" w:rsidRPr="00FD1EE4" w14:paraId="1F9E4148" w14:textId="77777777" w:rsidTr="00DD4B8A">
        <w:tc>
          <w:tcPr>
            <w:tcW w:w="2835" w:type="dxa"/>
            <w:shd w:val="clear" w:color="auto" w:fill="D9E2F3"/>
            <w:vAlign w:val="center"/>
          </w:tcPr>
          <w:p w14:paraId="1B281F37"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6D4232A8" w14:textId="77777777" w:rsidR="009C2929" w:rsidRPr="00FD1EE4" w:rsidRDefault="009C2929" w:rsidP="008F6325">
            <w:pPr>
              <w:spacing w:before="240" w:after="240"/>
              <w:rPr>
                <w:rFonts w:ascii="GHEA Grapalat" w:eastAsia="GHEA Grapalat" w:hAnsi="GHEA Grapalat" w:cs="GHEA Grapalat"/>
              </w:rPr>
            </w:pPr>
          </w:p>
        </w:tc>
      </w:tr>
      <w:tr w:rsidR="009C2929" w:rsidRPr="00FD1EE4" w14:paraId="7514D824" w14:textId="77777777" w:rsidTr="00DD4B8A">
        <w:tc>
          <w:tcPr>
            <w:tcW w:w="2835" w:type="dxa"/>
            <w:shd w:val="clear" w:color="auto" w:fill="D9E2F3"/>
            <w:vAlign w:val="center"/>
          </w:tcPr>
          <w:p w14:paraId="153B3084"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1AC0E4C3" w14:textId="77777777" w:rsidR="009C2929" w:rsidRPr="00FD1EE4" w:rsidRDefault="009C2929" w:rsidP="008F6325">
            <w:pPr>
              <w:spacing w:before="240" w:after="240"/>
              <w:rPr>
                <w:rFonts w:ascii="GHEA Grapalat" w:eastAsia="GHEA Grapalat" w:hAnsi="GHEA Grapalat" w:cs="GHEA Grapalat"/>
              </w:rPr>
            </w:pPr>
          </w:p>
        </w:tc>
      </w:tr>
      <w:tr w:rsidR="009C2929" w:rsidRPr="00FD1EE4" w14:paraId="3D62E5AA" w14:textId="77777777" w:rsidTr="00DD4B8A">
        <w:tc>
          <w:tcPr>
            <w:tcW w:w="2835" w:type="dxa"/>
            <w:shd w:val="clear" w:color="auto" w:fill="D9E2F3"/>
            <w:vAlign w:val="center"/>
          </w:tcPr>
          <w:p w14:paraId="3BB4CBF9"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2201E2B4" w14:textId="77777777" w:rsidR="009C2929" w:rsidRPr="00FD1EE4" w:rsidRDefault="009C2929" w:rsidP="008F6325">
            <w:pPr>
              <w:spacing w:before="240" w:after="240"/>
              <w:rPr>
                <w:rFonts w:ascii="GHEA Grapalat" w:eastAsia="GHEA Grapalat" w:hAnsi="GHEA Grapalat" w:cs="GHEA Grapalat"/>
              </w:rPr>
            </w:pPr>
          </w:p>
        </w:tc>
      </w:tr>
      <w:tr w:rsidR="009C2929" w:rsidRPr="00FD1EE4" w14:paraId="50F75146" w14:textId="77777777" w:rsidTr="00DD4B8A">
        <w:tc>
          <w:tcPr>
            <w:tcW w:w="2835" w:type="dxa"/>
            <w:shd w:val="clear" w:color="auto" w:fill="D9E2F3"/>
            <w:vAlign w:val="center"/>
          </w:tcPr>
          <w:p w14:paraId="16116F2C"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35E2983E" w14:textId="77777777" w:rsidR="009C2929" w:rsidRPr="00FD1EE4" w:rsidRDefault="009C2929" w:rsidP="008F6325">
            <w:pPr>
              <w:spacing w:before="240" w:after="240"/>
              <w:rPr>
                <w:rFonts w:ascii="GHEA Grapalat" w:eastAsia="GHEA Grapalat" w:hAnsi="GHEA Grapalat" w:cs="GHEA Grapalat"/>
              </w:rPr>
            </w:pPr>
          </w:p>
        </w:tc>
      </w:tr>
      <w:tr w:rsidR="009C2929" w:rsidRPr="00FD1EE4" w14:paraId="3FB35368" w14:textId="77777777" w:rsidTr="00DD4B8A">
        <w:tc>
          <w:tcPr>
            <w:tcW w:w="2835" w:type="dxa"/>
            <w:shd w:val="clear" w:color="auto" w:fill="D9E2F3"/>
            <w:vAlign w:val="center"/>
          </w:tcPr>
          <w:p w14:paraId="3AF5C099"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00EA8314" w14:textId="77777777" w:rsidR="009C2929" w:rsidRPr="00FD1EE4" w:rsidRDefault="009C2929" w:rsidP="008F6325">
            <w:pPr>
              <w:spacing w:before="240" w:after="240"/>
              <w:rPr>
                <w:rFonts w:ascii="GHEA Grapalat" w:eastAsia="GHEA Grapalat" w:hAnsi="GHEA Grapalat" w:cs="GHEA Grapalat"/>
              </w:rPr>
            </w:pPr>
          </w:p>
        </w:tc>
      </w:tr>
    </w:tbl>
    <w:p w14:paraId="5D939F03" w14:textId="77777777" w:rsidR="009C2929" w:rsidRPr="00574FF7" w:rsidRDefault="009C2929"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574FF7">
        <w:rPr>
          <w:rFonts w:ascii="GHEA Grapalat" w:eastAsia="GHEA Grapalat" w:hAnsi="GHEA Grapalat" w:cs="GHEA Grapalat"/>
          <w:i/>
          <w:iCs/>
        </w:rPr>
        <w:t>Վերահսկողության</w:t>
      </w:r>
      <w:proofErr w:type="spellEnd"/>
      <w:r w:rsidRPr="00574FF7">
        <w:rPr>
          <w:rFonts w:ascii="GHEA Grapalat" w:eastAsia="GHEA Grapalat" w:hAnsi="GHEA Grapalat" w:cs="GHEA Grapalat"/>
          <w:i/>
          <w:iCs/>
        </w:rPr>
        <w:t xml:space="preserve"> </w:t>
      </w:r>
      <w:proofErr w:type="spellStart"/>
      <w:r w:rsidRPr="00574FF7">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9C2929" w:rsidRPr="00FD1EE4" w14:paraId="6A40C4B0" w14:textId="77777777" w:rsidTr="00DD4B8A">
        <w:tc>
          <w:tcPr>
            <w:tcW w:w="2836" w:type="dxa"/>
            <w:shd w:val="clear" w:color="auto" w:fill="D9E2F3"/>
            <w:vAlign w:val="center"/>
          </w:tcPr>
          <w:p w14:paraId="0348206B"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78" w:type="dxa"/>
            <w:vAlign w:val="center"/>
          </w:tcPr>
          <w:p w14:paraId="011052AF" w14:textId="77777777" w:rsidR="009C2929" w:rsidRPr="00FD1EE4" w:rsidRDefault="009C2929" w:rsidP="008F6325">
            <w:pPr>
              <w:spacing w:before="240" w:after="240"/>
              <w:rPr>
                <w:rFonts w:ascii="GHEA Grapalat" w:eastAsia="GHEA Grapalat" w:hAnsi="GHEA Grapalat" w:cs="GHEA Grapalat"/>
              </w:rPr>
            </w:pPr>
          </w:p>
        </w:tc>
      </w:tr>
      <w:tr w:rsidR="009C2929" w:rsidRPr="00FD1EE4" w14:paraId="4ED60494" w14:textId="77777777" w:rsidTr="00DD4B8A">
        <w:tc>
          <w:tcPr>
            <w:tcW w:w="2836" w:type="dxa"/>
            <w:shd w:val="clear" w:color="auto" w:fill="D9E2F3"/>
            <w:vAlign w:val="center"/>
          </w:tcPr>
          <w:p w14:paraId="51C67EDB" w14:textId="77777777" w:rsidR="009C2929" w:rsidRPr="00FD1EE4" w:rsidRDefault="009C2929"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78" w:type="dxa"/>
            <w:vAlign w:val="center"/>
          </w:tcPr>
          <w:p w14:paraId="46FD6602" w14:textId="77777777" w:rsidR="009C2929" w:rsidRPr="00FD1EE4" w:rsidRDefault="009C2929"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023F3B63" w14:textId="77777777" w:rsidR="009C2929" w:rsidRPr="00FD1EE4" w:rsidRDefault="009C2929"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037A83C7" w14:textId="77777777" w:rsidR="009C2929" w:rsidRPr="00FD1EE4" w:rsidRDefault="009C2929" w:rsidP="008F6325">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0E1E23E4" w14:textId="77777777" w:rsidR="009C2929" w:rsidRPr="00FD1EE4" w:rsidRDefault="009C2929"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Պետության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համայնքի</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կամ</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միջազգային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կազմակերպության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մասնակցությունը</w:t>
      </w:r>
      <w:proofErr w:type="spellEnd"/>
    </w:p>
    <w:p w14:paraId="355396F4" w14:textId="77777777" w:rsidR="009C2929" w:rsidRPr="00FD1EE4" w:rsidRDefault="009C2929"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Պետության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կամ</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համայնքի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C2929" w:rsidRPr="00FD1EE4" w14:paraId="2D4CFA96" w14:textId="77777777" w:rsidTr="00DD4B8A">
        <w:tc>
          <w:tcPr>
            <w:tcW w:w="2837" w:type="dxa"/>
            <w:shd w:val="clear" w:color="auto" w:fill="D9E2F3"/>
            <w:vAlign w:val="center"/>
          </w:tcPr>
          <w:p w14:paraId="62D2E029"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4EEE76B6" w14:textId="77777777" w:rsidR="009C2929" w:rsidRPr="00FD1EE4" w:rsidRDefault="009C2929" w:rsidP="008F6325">
            <w:pPr>
              <w:spacing w:before="240" w:after="240"/>
              <w:rPr>
                <w:rFonts w:ascii="GHEA Grapalat" w:eastAsia="GHEA Grapalat" w:hAnsi="GHEA Grapalat" w:cs="GHEA Grapalat"/>
              </w:rPr>
            </w:pPr>
          </w:p>
        </w:tc>
      </w:tr>
      <w:tr w:rsidR="009C2929" w:rsidRPr="00FD1EE4" w14:paraId="179A8043" w14:textId="77777777" w:rsidTr="00DD4B8A">
        <w:tc>
          <w:tcPr>
            <w:tcW w:w="2837" w:type="dxa"/>
            <w:shd w:val="clear" w:color="auto" w:fill="D9E2F3"/>
            <w:vAlign w:val="center"/>
          </w:tcPr>
          <w:p w14:paraId="7D36177E"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1F303629" w14:textId="77777777" w:rsidR="009C2929" w:rsidRPr="00FD1EE4" w:rsidRDefault="009C2929" w:rsidP="008F6325">
            <w:pPr>
              <w:spacing w:before="240" w:after="240"/>
              <w:rPr>
                <w:rFonts w:ascii="GHEA Grapalat" w:eastAsia="GHEA Grapalat" w:hAnsi="GHEA Grapalat" w:cs="GHEA Grapalat"/>
              </w:rPr>
            </w:pPr>
          </w:p>
        </w:tc>
      </w:tr>
      <w:tr w:rsidR="009C2929" w:rsidRPr="00FD1EE4" w14:paraId="30521E39" w14:textId="77777777" w:rsidTr="00DD4B8A">
        <w:tc>
          <w:tcPr>
            <w:tcW w:w="2837" w:type="dxa"/>
            <w:shd w:val="clear" w:color="auto" w:fill="D9E2F3"/>
            <w:vAlign w:val="center"/>
          </w:tcPr>
          <w:p w14:paraId="1D375B1D"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80" w:type="dxa"/>
            <w:vAlign w:val="center"/>
          </w:tcPr>
          <w:p w14:paraId="6FAF3A07" w14:textId="77777777" w:rsidR="009C2929" w:rsidRPr="00FD1EE4" w:rsidRDefault="009C2929" w:rsidP="008F6325">
            <w:pPr>
              <w:spacing w:before="240" w:after="240"/>
              <w:rPr>
                <w:rFonts w:ascii="GHEA Grapalat" w:eastAsia="GHEA Grapalat" w:hAnsi="GHEA Grapalat" w:cs="GHEA Grapalat"/>
              </w:rPr>
            </w:pPr>
          </w:p>
        </w:tc>
      </w:tr>
      <w:tr w:rsidR="009C2929" w:rsidRPr="00FD1EE4" w14:paraId="0EB85E0D" w14:textId="77777777" w:rsidTr="00DD4B8A">
        <w:tc>
          <w:tcPr>
            <w:tcW w:w="2837" w:type="dxa"/>
            <w:shd w:val="clear" w:color="auto" w:fill="D9E2F3"/>
            <w:vAlign w:val="center"/>
          </w:tcPr>
          <w:p w14:paraId="595E37F6" w14:textId="77777777" w:rsidR="009C2929" w:rsidRPr="00FD1EE4" w:rsidRDefault="009C2929"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80" w:type="dxa"/>
            <w:vAlign w:val="center"/>
          </w:tcPr>
          <w:p w14:paraId="0E95CE9B" w14:textId="77777777" w:rsidR="009C2929" w:rsidRPr="00FD1EE4" w:rsidRDefault="009C292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2423DBEA" w14:textId="77777777" w:rsidR="009C2929" w:rsidRPr="00FD1EE4" w:rsidRDefault="009C292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51FCDB7C" w14:textId="77777777" w:rsidR="009C2929" w:rsidRPr="00FD1EE4" w:rsidRDefault="009C2929"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Միջազգային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C2929" w:rsidRPr="00FD1EE4" w14:paraId="427DFA09" w14:textId="77777777" w:rsidTr="00DD4B8A">
        <w:tc>
          <w:tcPr>
            <w:tcW w:w="2837" w:type="dxa"/>
            <w:shd w:val="clear" w:color="auto" w:fill="D9E2F3"/>
            <w:vAlign w:val="center"/>
          </w:tcPr>
          <w:p w14:paraId="6C7CF7D0"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Միջազգային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113BE99E" w14:textId="77777777" w:rsidR="009C2929" w:rsidRPr="00FD1EE4" w:rsidRDefault="009C2929" w:rsidP="008F6325">
            <w:pPr>
              <w:spacing w:before="240" w:after="240"/>
              <w:rPr>
                <w:rFonts w:ascii="GHEA Grapalat" w:eastAsia="GHEA Grapalat" w:hAnsi="GHEA Grapalat" w:cs="GHEA Grapalat"/>
              </w:rPr>
            </w:pPr>
          </w:p>
        </w:tc>
      </w:tr>
      <w:tr w:rsidR="009C2929" w:rsidRPr="00FD1EE4" w14:paraId="65C0D903" w14:textId="77777777" w:rsidTr="00DD4B8A">
        <w:tc>
          <w:tcPr>
            <w:tcW w:w="2837" w:type="dxa"/>
            <w:shd w:val="clear" w:color="auto" w:fill="D9E2F3"/>
            <w:vAlign w:val="center"/>
          </w:tcPr>
          <w:p w14:paraId="75EE087A" w14:textId="77777777" w:rsidR="009C2929" w:rsidRPr="00FD1EE4" w:rsidRDefault="009C2929"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Միջազգային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47C82F06" w14:textId="77777777" w:rsidR="009C2929" w:rsidRPr="00FD1EE4" w:rsidRDefault="009C2929" w:rsidP="008F6325">
            <w:pPr>
              <w:spacing w:before="240" w:after="240"/>
              <w:rPr>
                <w:rFonts w:ascii="GHEA Grapalat" w:eastAsia="GHEA Grapalat" w:hAnsi="GHEA Grapalat" w:cs="GHEA Grapalat"/>
              </w:rPr>
            </w:pPr>
          </w:p>
        </w:tc>
      </w:tr>
      <w:tr w:rsidR="009C2929" w:rsidRPr="00FD1EE4" w14:paraId="28C552EC" w14:textId="77777777" w:rsidTr="00DD4B8A">
        <w:tc>
          <w:tcPr>
            <w:tcW w:w="2837" w:type="dxa"/>
            <w:shd w:val="clear" w:color="auto" w:fill="D9E2F3"/>
            <w:vAlign w:val="center"/>
          </w:tcPr>
          <w:p w14:paraId="32522E25"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80" w:type="dxa"/>
            <w:vAlign w:val="center"/>
          </w:tcPr>
          <w:p w14:paraId="15C1040E" w14:textId="77777777" w:rsidR="009C2929" w:rsidRPr="00FD1EE4" w:rsidRDefault="009C2929" w:rsidP="008F6325">
            <w:pPr>
              <w:spacing w:before="240" w:after="240"/>
              <w:rPr>
                <w:rFonts w:ascii="GHEA Grapalat" w:eastAsia="GHEA Grapalat" w:hAnsi="GHEA Grapalat" w:cs="GHEA Grapalat"/>
              </w:rPr>
            </w:pPr>
          </w:p>
        </w:tc>
      </w:tr>
      <w:tr w:rsidR="009C2929" w:rsidRPr="00FD1EE4" w14:paraId="784611BC" w14:textId="77777777" w:rsidTr="00DD4B8A">
        <w:tc>
          <w:tcPr>
            <w:tcW w:w="2837" w:type="dxa"/>
            <w:shd w:val="clear" w:color="auto" w:fill="D9E2F3"/>
            <w:vAlign w:val="center"/>
          </w:tcPr>
          <w:p w14:paraId="350AE64D" w14:textId="77777777" w:rsidR="009C2929" w:rsidRPr="00FD1EE4" w:rsidRDefault="009C2929"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80" w:type="dxa"/>
            <w:vAlign w:val="center"/>
          </w:tcPr>
          <w:p w14:paraId="7E31E525" w14:textId="77777777" w:rsidR="009C2929" w:rsidRPr="00FD1EE4" w:rsidRDefault="009C292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5B30C017" w14:textId="77777777" w:rsidR="009C2929" w:rsidRPr="00FD1EE4" w:rsidRDefault="009C292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33236244" w14:textId="77777777" w:rsidR="009C2929" w:rsidRPr="00FD1EE4" w:rsidRDefault="009C2929" w:rsidP="008F6325">
      <w:pPr>
        <w:rPr>
          <w:rFonts w:ascii="GHEA Grapalat" w:eastAsia="GHEA Grapalat" w:hAnsi="GHEA Grapalat" w:cs="GHEA Grapalat"/>
          <w:b/>
        </w:rPr>
      </w:pPr>
      <w:r w:rsidRPr="00FD1EE4">
        <w:rPr>
          <w:rFonts w:ascii="GHEA Grapalat" w:hAnsi="GHEA Grapalat"/>
        </w:rPr>
        <w:br w:type="page"/>
      </w:r>
    </w:p>
    <w:p w14:paraId="6F7DA60A" w14:textId="77777777" w:rsidR="009C2929" w:rsidRPr="00FD1EE4" w:rsidRDefault="009C2929"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Իրական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շահառուի</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տվյալները</w:t>
      </w:r>
      <w:proofErr w:type="spellEnd"/>
    </w:p>
    <w:p w14:paraId="4257B795" w14:textId="77777777" w:rsidR="009C2929" w:rsidRPr="00FD1EE4" w:rsidRDefault="009C2929"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ինքնությունը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հավաստող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9C2929" w:rsidRPr="00FD1EE4" w14:paraId="73193856" w14:textId="77777777" w:rsidTr="00DD4B8A">
        <w:tc>
          <w:tcPr>
            <w:tcW w:w="2836" w:type="dxa"/>
            <w:shd w:val="clear" w:color="auto" w:fill="D9E2F3"/>
            <w:vAlign w:val="center"/>
          </w:tcPr>
          <w:p w14:paraId="3A2AA2F9"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Անունը</w:t>
            </w:r>
            <w:proofErr w:type="spellEnd"/>
          </w:p>
        </w:tc>
        <w:tc>
          <w:tcPr>
            <w:tcW w:w="6178" w:type="dxa"/>
            <w:vAlign w:val="center"/>
          </w:tcPr>
          <w:p w14:paraId="10BB0E1D" w14:textId="77777777" w:rsidR="009C2929" w:rsidRPr="00FD1EE4" w:rsidRDefault="009C2929" w:rsidP="008F6325">
            <w:pPr>
              <w:spacing w:before="240" w:after="240"/>
              <w:rPr>
                <w:rFonts w:ascii="GHEA Grapalat" w:eastAsia="GHEA Grapalat" w:hAnsi="GHEA Grapalat" w:cs="GHEA Grapalat"/>
              </w:rPr>
            </w:pPr>
          </w:p>
        </w:tc>
      </w:tr>
      <w:tr w:rsidR="009C2929" w:rsidRPr="00FD1EE4" w14:paraId="3B8B9A15" w14:textId="77777777" w:rsidTr="00DD4B8A">
        <w:tc>
          <w:tcPr>
            <w:tcW w:w="2836" w:type="dxa"/>
            <w:shd w:val="clear" w:color="auto" w:fill="D9E2F3"/>
            <w:vAlign w:val="center"/>
          </w:tcPr>
          <w:p w14:paraId="29933839"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Ազգանունը</w:t>
            </w:r>
            <w:proofErr w:type="spellEnd"/>
          </w:p>
        </w:tc>
        <w:tc>
          <w:tcPr>
            <w:tcW w:w="6178" w:type="dxa"/>
            <w:vAlign w:val="center"/>
          </w:tcPr>
          <w:p w14:paraId="0FE0BBA6" w14:textId="77777777" w:rsidR="009C2929" w:rsidRPr="00FD1EE4" w:rsidRDefault="009C2929" w:rsidP="008F6325">
            <w:pPr>
              <w:spacing w:before="240" w:after="240"/>
              <w:rPr>
                <w:rFonts w:ascii="GHEA Grapalat" w:eastAsia="GHEA Grapalat" w:hAnsi="GHEA Grapalat" w:cs="GHEA Grapalat"/>
              </w:rPr>
            </w:pPr>
          </w:p>
        </w:tc>
      </w:tr>
      <w:tr w:rsidR="009C2929" w:rsidRPr="00FD1EE4" w14:paraId="2AA07892" w14:textId="77777777" w:rsidTr="00DD4B8A">
        <w:tc>
          <w:tcPr>
            <w:tcW w:w="2836" w:type="dxa"/>
            <w:shd w:val="clear" w:color="auto" w:fill="D9E2F3"/>
            <w:vAlign w:val="center"/>
          </w:tcPr>
          <w:p w14:paraId="75A2FC1B"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r w:rsidRPr="00FD1EE4">
              <w:rPr>
                <w:rFonts w:ascii="GHEA Grapalat" w:eastAsia="GHEA Grapalat" w:hAnsi="GHEA Grapalat" w:cs="GHEA Grapalat"/>
                <w:color w:val="000000"/>
              </w:rPr>
              <w:t>)</w:t>
            </w:r>
          </w:p>
        </w:tc>
        <w:tc>
          <w:tcPr>
            <w:tcW w:w="6178" w:type="dxa"/>
            <w:vAlign w:val="center"/>
          </w:tcPr>
          <w:p w14:paraId="08AE87E8" w14:textId="77777777" w:rsidR="009C2929" w:rsidRPr="00FD1EE4" w:rsidRDefault="009C2929" w:rsidP="008F6325">
            <w:pPr>
              <w:spacing w:before="240" w:after="240"/>
              <w:rPr>
                <w:rFonts w:ascii="GHEA Grapalat" w:eastAsia="GHEA Grapalat" w:hAnsi="GHEA Grapalat" w:cs="GHEA Grapalat"/>
              </w:rPr>
            </w:pPr>
          </w:p>
        </w:tc>
      </w:tr>
      <w:tr w:rsidR="009C2929" w:rsidRPr="00FD1EE4" w14:paraId="2ED2BDD0" w14:textId="77777777" w:rsidTr="00DD4B8A">
        <w:tc>
          <w:tcPr>
            <w:tcW w:w="2836" w:type="dxa"/>
            <w:shd w:val="clear" w:color="auto" w:fill="D9E2F3"/>
            <w:vAlign w:val="center"/>
          </w:tcPr>
          <w:p w14:paraId="693E2FBC"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Ազգանունը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r w:rsidRPr="00FD1EE4">
              <w:rPr>
                <w:rFonts w:ascii="GHEA Grapalat" w:eastAsia="GHEA Grapalat" w:hAnsi="GHEA Grapalat" w:cs="GHEA Grapalat"/>
                <w:color w:val="000000"/>
              </w:rPr>
              <w:t>)</w:t>
            </w:r>
          </w:p>
        </w:tc>
        <w:tc>
          <w:tcPr>
            <w:tcW w:w="6178" w:type="dxa"/>
            <w:vAlign w:val="center"/>
          </w:tcPr>
          <w:p w14:paraId="11BA3011" w14:textId="77777777" w:rsidR="009C2929" w:rsidRPr="00FD1EE4" w:rsidRDefault="009C2929" w:rsidP="008F6325">
            <w:pPr>
              <w:spacing w:before="240" w:after="240"/>
              <w:rPr>
                <w:rFonts w:ascii="GHEA Grapalat" w:eastAsia="GHEA Grapalat" w:hAnsi="GHEA Grapalat" w:cs="GHEA Grapalat"/>
              </w:rPr>
            </w:pPr>
          </w:p>
        </w:tc>
      </w:tr>
      <w:tr w:rsidR="009C2929" w:rsidRPr="00FD1EE4" w14:paraId="6381582F" w14:textId="77777777" w:rsidTr="00DD4B8A">
        <w:tc>
          <w:tcPr>
            <w:tcW w:w="2836" w:type="dxa"/>
            <w:shd w:val="clear" w:color="auto" w:fill="D9E2F3"/>
            <w:vAlign w:val="center"/>
          </w:tcPr>
          <w:p w14:paraId="65C8B2E5"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F83EF54" w14:textId="77777777" w:rsidR="009C2929" w:rsidRPr="00FD1EE4" w:rsidRDefault="009C2929" w:rsidP="008F6325">
            <w:pPr>
              <w:spacing w:before="240" w:after="240"/>
              <w:rPr>
                <w:rFonts w:ascii="GHEA Grapalat" w:eastAsia="GHEA Grapalat" w:hAnsi="GHEA Grapalat" w:cs="GHEA Grapalat"/>
              </w:rPr>
            </w:pPr>
          </w:p>
        </w:tc>
      </w:tr>
      <w:tr w:rsidR="009C2929" w:rsidRPr="00FD1EE4" w14:paraId="2132BCD3" w14:textId="77777777" w:rsidTr="00DD4B8A">
        <w:tc>
          <w:tcPr>
            <w:tcW w:w="2836" w:type="dxa"/>
            <w:shd w:val="clear" w:color="auto" w:fill="D9E2F3"/>
            <w:vAlign w:val="center"/>
          </w:tcPr>
          <w:p w14:paraId="7420E7C6"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Ծննդյան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78" w:type="dxa"/>
            <w:vAlign w:val="center"/>
          </w:tcPr>
          <w:p w14:paraId="2D689BEE" w14:textId="77777777" w:rsidR="009C2929" w:rsidRPr="00FD1EE4" w:rsidRDefault="009C2929" w:rsidP="008F6325">
            <w:pPr>
              <w:spacing w:before="240" w:after="240"/>
              <w:rPr>
                <w:rFonts w:ascii="GHEA Grapalat" w:eastAsia="GHEA Grapalat" w:hAnsi="GHEA Grapalat" w:cs="GHEA Grapalat"/>
              </w:rPr>
            </w:pPr>
          </w:p>
        </w:tc>
      </w:tr>
    </w:tbl>
    <w:p w14:paraId="3282A972" w14:textId="77777777" w:rsidR="009C2929" w:rsidRPr="00FD1EE4" w:rsidRDefault="009C2929"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հաստատող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C2929" w:rsidRPr="00FD1EE4" w14:paraId="317A68DD" w14:textId="77777777" w:rsidTr="00DD4B8A">
        <w:tc>
          <w:tcPr>
            <w:tcW w:w="2837" w:type="dxa"/>
            <w:shd w:val="clear" w:color="auto" w:fill="D9E2F3"/>
            <w:vAlign w:val="center"/>
          </w:tcPr>
          <w:p w14:paraId="59AB3621"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Փաստաթղթի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w:t>
            </w:r>
            <w:r>
              <w:rPr>
                <w:rFonts w:ascii="GHEA Grapalat" w:eastAsia="GHEA Grapalat" w:hAnsi="GHEA Grapalat" w:cs="GHEA Grapalat"/>
                <w:color w:val="000000"/>
              </w:rPr>
              <w:t>ը</w:t>
            </w:r>
            <w:proofErr w:type="spellEnd"/>
          </w:p>
        </w:tc>
        <w:tc>
          <w:tcPr>
            <w:tcW w:w="6178" w:type="dxa"/>
            <w:vAlign w:val="center"/>
          </w:tcPr>
          <w:p w14:paraId="18488747" w14:textId="77777777" w:rsidR="009C2929" w:rsidRPr="00FD1EE4" w:rsidRDefault="009C2929" w:rsidP="008F6325">
            <w:pPr>
              <w:spacing w:before="240" w:after="240"/>
              <w:rPr>
                <w:rFonts w:ascii="GHEA Grapalat" w:eastAsia="GHEA Grapalat" w:hAnsi="GHEA Grapalat" w:cs="GHEA Grapalat"/>
              </w:rPr>
            </w:pPr>
          </w:p>
        </w:tc>
      </w:tr>
      <w:tr w:rsidR="009C2929" w:rsidRPr="00FD1EE4" w14:paraId="4771A0CB" w14:textId="77777777" w:rsidTr="00DD4B8A">
        <w:tc>
          <w:tcPr>
            <w:tcW w:w="2837" w:type="dxa"/>
            <w:shd w:val="clear" w:color="auto" w:fill="D9E2F3"/>
            <w:vAlign w:val="center"/>
          </w:tcPr>
          <w:p w14:paraId="4015B75C"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Փաստաթղթի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78" w:type="dxa"/>
            <w:vAlign w:val="center"/>
          </w:tcPr>
          <w:p w14:paraId="1C280C6E" w14:textId="77777777" w:rsidR="009C2929" w:rsidRPr="00FD1EE4" w:rsidRDefault="009C2929" w:rsidP="008F6325">
            <w:pPr>
              <w:spacing w:before="240" w:after="240"/>
              <w:rPr>
                <w:rFonts w:ascii="GHEA Grapalat" w:eastAsia="GHEA Grapalat" w:hAnsi="GHEA Grapalat" w:cs="GHEA Grapalat"/>
              </w:rPr>
            </w:pPr>
          </w:p>
        </w:tc>
      </w:tr>
      <w:tr w:rsidR="009C2929" w:rsidRPr="00FD1EE4" w14:paraId="4999BEBA" w14:textId="77777777" w:rsidTr="00DD4B8A">
        <w:tc>
          <w:tcPr>
            <w:tcW w:w="2837" w:type="dxa"/>
            <w:shd w:val="clear" w:color="auto" w:fill="D9E2F3"/>
            <w:vAlign w:val="center"/>
          </w:tcPr>
          <w:p w14:paraId="6D325480"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Տրամադրման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78" w:type="dxa"/>
            <w:vAlign w:val="center"/>
          </w:tcPr>
          <w:p w14:paraId="3EE09AA7" w14:textId="77777777" w:rsidR="009C2929" w:rsidRPr="00FD1EE4" w:rsidRDefault="009C2929" w:rsidP="008F6325">
            <w:pPr>
              <w:spacing w:before="240" w:after="240"/>
              <w:rPr>
                <w:rFonts w:ascii="GHEA Grapalat" w:eastAsia="GHEA Grapalat" w:hAnsi="GHEA Grapalat" w:cs="GHEA Grapalat"/>
              </w:rPr>
            </w:pPr>
          </w:p>
        </w:tc>
      </w:tr>
      <w:tr w:rsidR="009C2929" w:rsidRPr="00FD1EE4" w14:paraId="2517329C" w14:textId="77777777" w:rsidTr="00DD4B8A">
        <w:tc>
          <w:tcPr>
            <w:tcW w:w="2837" w:type="dxa"/>
            <w:shd w:val="clear" w:color="auto" w:fill="D9E2F3"/>
            <w:vAlign w:val="center"/>
          </w:tcPr>
          <w:p w14:paraId="2A36B90B"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Տրամադրող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մարմինը</w:t>
            </w:r>
            <w:proofErr w:type="spellEnd"/>
          </w:p>
        </w:tc>
        <w:tc>
          <w:tcPr>
            <w:tcW w:w="6178" w:type="dxa"/>
            <w:vAlign w:val="center"/>
          </w:tcPr>
          <w:p w14:paraId="10659BD0" w14:textId="77777777" w:rsidR="009C2929" w:rsidRPr="00FD1EE4" w:rsidRDefault="009C2929" w:rsidP="008F6325">
            <w:pPr>
              <w:spacing w:before="240" w:after="240"/>
              <w:rPr>
                <w:rFonts w:ascii="GHEA Grapalat" w:eastAsia="GHEA Grapalat" w:hAnsi="GHEA Grapalat" w:cs="GHEA Grapalat"/>
              </w:rPr>
            </w:pPr>
          </w:p>
        </w:tc>
      </w:tr>
      <w:tr w:rsidR="009C2929" w:rsidRPr="00FD1EE4" w14:paraId="5F060E2A" w14:textId="77777777" w:rsidTr="00DD4B8A">
        <w:tc>
          <w:tcPr>
            <w:tcW w:w="2837" w:type="dxa"/>
            <w:shd w:val="clear" w:color="auto" w:fill="D9E2F3"/>
            <w:vAlign w:val="center"/>
          </w:tcPr>
          <w:p w14:paraId="05FD5F6B"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ՀԾՀ </w:t>
            </w:r>
            <w:proofErr w:type="spellStart"/>
            <w:r w:rsidRPr="00FD1EE4">
              <w:rPr>
                <w:rFonts w:ascii="GHEA Grapalat" w:eastAsia="GHEA Grapalat" w:hAnsi="GHEA Grapalat" w:cs="GHEA Grapalat"/>
                <w:color w:val="000000"/>
              </w:rPr>
              <w:t>կամ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համարժեք</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w:t>
            </w:r>
            <w:r>
              <w:rPr>
                <w:rFonts w:ascii="GHEA Grapalat" w:eastAsia="GHEA Grapalat" w:hAnsi="GHEA Grapalat" w:cs="GHEA Grapalat"/>
                <w:color w:val="000000"/>
              </w:rPr>
              <w:t>ը</w:t>
            </w:r>
            <w:proofErr w:type="spellEnd"/>
          </w:p>
        </w:tc>
        <w:tc>
          <w:tcPr>
            <w:tcW w:w="6178" w:type="dxa"/>
            <w:vAlign w:val="center"/>
          </w:tcPr>
          <w:p w14:paraId="6442500E" w14:textId="77777777" w:rsidR="009C2929" w:rsidRPr="00FD1EE4" w:rsidRDefault="009C2929" w:rsidP="008F6325">
            <w:pPr>
              <w:spacing w:before="240" w:after="240"/>
              <w:rPr>
                <w:rFonts w:ascii="GHEA Grapalat" w:eastAsia="GHEA Grapalat" w:hAnsi="GHEA Grapalat" w:cs="GHEA Grapalat"/>
              </w:rPr>
            </w:pPr>
          </w:p>
        </w:tc>
      </w:tr>
    </w:tbl>
    <w:p w14:paraId="065A3C60" w14:textId="77777777" w:rsidR="009C2929" w:rsidRPr="00FD1EE4" w:rsidRDefault="009C2929"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հաշվառման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C2929" w:rsidRPr="00FD1EE4" w14:paraId="0DC83E8A" w14:textId="77777777" w:rsidTr="00DD4B8A">
        <w:tc>
          <w:tcPr>
            <w:tcW w:w="2837" w:type="dxa"/>
            <w:shd w:val="clear" w:color="auto" w:fill="D9E2F3"/>
            <w:vAlign w:val="center"/>
          </w:tcPr>
          <w:p w14:paraId="4ECADD8E"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Պետությունը</w:t>
            </w:r>
            <w:proofErr w:type="spellEnd"/>
          </w:p>
        </w:tc>
        <w:tc>
          <w:tcPr>
            <w:tcW w:w="6178" w:type="dxa"/>
            <w:vAlign w:val="center"/>
          </w:tcPr>
          <w:p w14:paraId="57A270A5" w14:textId="77777777" w:rsidR="009C2929" w:rsidRPr="00FD1EE4" w:rsidRDefault="009C2929" w:rsidP="008F6325">
            <w:pPr>
              <w:spacing w:before="240" w:after="240"/>
              <w:rPr>
                <w:rFonts w:ascii="GHEA Grapalat" w:eastAsia="GHEA Grapalat" w:hAnsi="GHEA Grapalat" w:cs="GHEA Grapalat"/>
              </w:rPr>
            </w:pPr>
          </w:p>
        </w:tc>
      </w:tr>
      <w:tr w:rsidR="009C2929" w:rsidRPr="00FD1EE4" w14:paraId="6704E050" w14:textId="77777777" w:rsidTr="00DD4B8A">
        <w:tc>
          <w:tcPr>
            <w:tcW w:w="2837" w:type="dxa"/>
            <w:shd w:val="clear" w:color="auto" w:fill="D9E2F3"/>
            <w:vAlign w:val="center"/>
          </w:tcPr>
          <w:p w14:paraId="5613EA61"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Համայնքը</w:t>
            </w:r>
            <w:proofErr w:type="spellEnd"/>
          </w:p>
        </w:tc>
        <w:tc>
          <w:tcPr>
            <w:tcW w:w="6178" w:type="dxa"/>
            <w:vAlign w:val="center"/>
          </w:tcPr>
          <w:p w14:paraId="5513788F" w14:textId="77777777" w:rsidR="009C2929" w:rsidRPr="00FD1EE4" w:rsidRDefault="009C2929" w:rsidP="008F6325">
            <w:pPr>
              <w:spacing w:before="240" w:after="240"/>
              <w:rPr>
                <w:rFonts w:ascii="GHEA Grapalat" w:eastAsia="GHEA Grapalat" w:hAnsi="GHEA Grapalat" w:cs="GHEA Grapalat"/>
              </w:rPr>
            </w:pPr>
          </w:p>
        </w:tc>
      </w:tr>
      <w:tr w:rsidR="009C2929" w:rsidRPr="00FD1EE4" w14:paraId="2AAF9BF7" w14:textId="77777777" w:rsidTr="00DD4B8A">
        <w:tc>
          <w:tcPr>
            <w:tcW w:w="2837" w:type="dxa"/>
            <w:shd w:val="clear" w:color="auto" w:fill="D9E2F3"/>
            <w:vAlign w:val="center"/>
          </w:tcPr>
          <w:p w14:paraId="411E3926"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Վարչատարածքային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միավորը</w:t>
            </w:r>
            <w:proofErr w:type="spellEnd"/>
          </w:p>
        </w:tc>
        <w:tc>
          <w:tcPr>
            <w:tcW w:w="6178" w:type="dxa"/>
            <w:vAlign w:val="center"/>
          </w:tcPr>
          <w:p w14:paraId="3F8349B6" w14:textId="77777777" w:rsidR="009C2929" w:rsidRPr="00FD1EE4" w:rsidRDefault="009C2929" w:rsidP="008F6325">
            <w:pPr>
              <w:spacing w:before="240" w:after="240"/>
              <w:rPr>
                <w:rFonts w:ascii="GHEA Grapalat" w:eastAsia="GHEA Grapalat" w:hAnsi="GHEA Grapalat" w:cs="GHEA Grapalat"/>
              </w:rPr>
            </w:pPr>
          </w:p>
        </w:tc>
      </w:tr>
      <w:tr w:rsidR="009C2929" w:rsidRPr="00FD1EE4" w14:paraId="4AA4440E" w14:textId="77777777" w:rsidTr="00DD4B8A">
        <w:tc>
          <w:tcPr>
            <w:tcW w:w="2837" w:type="dxa"/>
            <w:shd w:val="clear" w:color="auto" w:fill="D9E2F3"/>
            <w:vAlign w:val="center"/>
          </w:tcPr>
          <w:p w14:paraId="2DFF2C32"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Փողոցի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r w:rsidRPr="00CF5FCE">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տունը</w:t>
            </w:r>
            <w:proofErr w:type="spellEnd"/>
            <w:r w:rsidRPr="00CF5FCE">
              <w:rPr>
                <w:rFonts w:ascii="GHEA Grapalat" w:eastAsia="GHEA Grapalat" w:hAnsi="GHEA Grapalat" w:cs="GHEA Grapalat"/>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6178" w:type="dxa"/>
            <w:vAlign w:val="center"/>
          </w:tcPr>
          <w:p w14:paraId="314F4F5C" w14:textId="77777777" w:rsidR="009C2929" w:rsidRPr="00FD1EE4" w:rsidRDefault="009C2929" w:rsidP="008F6325">
            <w:pPr>
              <w:spacing w:before="240" w:after="240"/>
              <w:rPr>
                <w:rFonts w:ascii="GHEA Grapalat" w:eastAsia="GHEA Grapalat" w:hAnsi="GHEA Grapalat" w:cs="GHEA Grapalat"/>
              </w:rPr>
            </w:pPr>
          </w:p>
        </w:tc>
      </w:tr>
    </w:tbl>
    <w:p w14:paraId="1AD39971" w14:textId="77777777" w:rsidR="009C2929" w:rsidRPr="00FD1EE4" w:rsidRDefault="009C2929"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բնակության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C2929" w:rsidRPr="00FD1EE4" w14:paraId="166741BC" w14:textId="77777777" w:rsidTr="00DD4B8A">
        <w:tc>
          <w:tcPr>
            <w:tcW w:w="2837" w:type="dxa"/>
            <w:shd w:val="clear" w:color="auto" w:fill="D9E2F3"/>
            <w:vAlign w:val="center"/>
          </w:tcPr>
          <w:p w14:paraId="42B23B0C"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Պետությունը</w:t>
            </w:r>
            <w:proofErr w:type="spellEnd"/>
          </w:p>
        </w:tc>
        <w:tc>
          <w:tcPr>
            <w:tcW w:w="6178" w:type="dxa"/>
            <w:vAlign w:val="center"/>
          </w:tcPr>
          <w:p w14:paraId="4A9021A3" w14:textId="77777777" w:rsidR="009C2929" w:rsidRPr="00FD1EE4" w:rsidRDefault="009C2929" w:rsidP="008F6325">
            <w:pPr>
              <w:spacing w:before="240" w:after="240"/>
              <w:rPr>
                <w:rFonts w:ascii="GHEA Grapalat" w:eastAsia="GHEA Grapalat" w:hAnsi="GHEA Grapalat" w:cs="GHEA Grapalat"/>
              </w:rPr>
            </w:pPr>
          </w:p>
        </w:tc>
      </w:tr>
      <w:tr w:rsidR="009C2929" w:rsidRPr="00FD1EE4" w14:paraId="4CA8C996" w14:textId="77777777" w:rsidTr="00DD4B8A">
        <w:tc>
          <w:tcPr>
            <w:tcW w:w="2837" w:type="dxa"/>
            <w:shd w:val="clear" w:color="auto" w:fill="D9E2F3"/>
            <w:vAlign w:val="center"/>
          </w:tcPr>
          <w:p w14:paraId="125182C5"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Համայնքը</w:t>
            </w:r>
            <w:proofErr w:type="spellEnd"/>
          </w:p>
        </w:tc>
        <w:tc>
          <w:tcPr>
            <w:tcW w:w="6178" w:type="dxa"/>
            <w:vAlign w:val="center"/>
          </w:tcPr>
          <w:p w14:paraId="5C127F41" w14:textId="77777777" w:rsidR="009C2929" w:rsidRPr="00FD1EE4" w:rsidRDefault="009C2929" w:rsidP="008F6325">
            <w:pPr>
              <w:spacing w:before="240" w:after="240"/>
              <w:rPr>
                <w:rFonts w:ascii="GHEA Grapalat" w:eastAsia="GHEA Grapalat" w:hAnsi="GHEA Grapalat" w:cs="GHEA Grapalat"/>
              </w:rPr>
            </w:pPr>
          </w:p>
        </w:tc>
      </w:tr>
      <w:tr w:rsidR="009C2929" w:rsidRPr="00FD1EE4" w14:paraId="5EF6C8D3" w14:textId="77777777" w:rsidTr="00DD4B8A">
        <w:tc>
          <w:tcPr>
            <w:tcW w:w="2837" w:type="dxa"/>
            <w:shd w:val="clear" w:color="auto" w:fill="D9E2F3"/>
            <w:vAlign w:val="center"/>
          </w:tcPr>
          <w:p w14:paraId="024A6BB1"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Վարչատարածքային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միավորը</w:t>
            </w:r>
            <w:proofErr w:type="spellEnd"/>
          </w:p>
        </w:tc>
        <w:tc>
          <w:tcPr>
            <w:tcW w:w="6178" w:type="dxa"/>
            <w:vAlign w:val="center"/>
          </w:tcPr>
          <w:p w14:paraId="7C1223DD" w14:textId="77777777" w:rsidR="009C2929" w:rsidRPr="00FD1EE4" w:rsidRDefault="009C2929" w:rsidP="008F6325">
            <w:pPr>
              <w:spacing w:before="240" w:after="240"/>
              <w:rPr>
                <w:rFonts w:ascii="GHEA Grapalat" w:eastAsia="GHEA Grapalat" w:hAnsi="GHEA Grapalat" w:cs="GHEA Grapalat"/>
              </w:rPr>
            </w:pPr>
          </w:p>
        </w:tc>
      </w:tr>
      <w:tr w:rsidR="009C2929" w:rsidRPr="00FD1EE4" w14:paraId="59268319" w14:textId="77777777" w:rsidTr="00DD4B8A">
        <w:tc>
          <w:tcPr>
            <w:tcW w:w="2837" w:type="dxa"/>
            <w:shd w:val="clear" w:color="auto" w:fill="D9E2F3"/>
            <w:vAlign w:val="center"/>
          </w:tcPr>
          <w:p w14:paraId="3C833B04"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Փողոցի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r w:rsidRPr="00CF5FCE">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տունը</w:t>
            </w:r>
            <w:proofErr w:type="spellEnd"/>
            <w:r w:rsidRPr="00CF5FCE">
              <w:rPr>
                <w:rFonts w:ascii="GHEA Grapalat" w:eastAsia="GHEA Grapalat" w:hAnsi="GHEA Grapalat" w:cs="GHEA Grapalat"/>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6178" w:type="dxa"/>
            <w:vAlign w:val="center"/>
          </w:tcPr>
          <w:p w14:paraId="117BE5AB" w14:textId="77777777" w:rsidR="009C2929" w:rsidRPr="00FD1EE4" w:rsidRDefault="009C2929" w:rsidP="008F6325">
            <w:pPr>
              <w:spacing w:before="240" w:after="240"/>
              <w:rPr>
                <w:rFonts w:ascii="GHEA Grapalat" w:eastAsia="GHEA Grapalat" w:hAnsi="GHEA Grapalat" w:cs="GHEA Grapalat"/>
              </w:rPr>
            </w:pPr>
          </w:p>
        </w:tc>
      </w:tr>
    </w:tbl>
    <w:p w14:paraId="358035D7" w14:textId="77777777" w:rsidR="009C2929" w:rsidRPr="00FD1EE4" w:rsidRDefault="009C2929" w:rsidP="008F6325">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հանդիսանալու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հիմքերը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բացառությամբ</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ընդերքօգտագործման</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ոլորտի</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հաշվետու</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կազմակերպությունների</w:t>
      </w:r>
      <w:proofErr w:type="spellEnd"/>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C2929" w:rsidRPr="00FD1EE4" w14:paraId="5FAA1688" w14:textId="77777777" w:rsidTr="00DD4B8A">
        <w:trPr>
          <w:trHeight w:val="924"/>
        </w:trPr>
        <w:tc>
          <w:tcPr>
            <w:tcW w:w="9016" w:type="dxa"/>
            <w:gridSpan w:val="2"/>
            <w:vAlign w:val="center"/>
          </w:tcPr>
          <w:p w14:paraId="129E5831" w14:textId="77777777" w:rsidR="009C2929" w:rsidRPr="00FD1EE4" w:rsidRDefault="009C292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p>
        </w:tc>
      </w:tr>
      <w:tr w:rsidR="009C2929" w:rsidRPr="00FD1EE4" w14:paraId="5E304819" w14:textId="77777777" w:rsidTr="00DD4B8A">
        <w:trPr>
          <w:trHeight w:val="684"/>
        </w:trPr>
        <w:tc>
          <w:tcPr>
            <w:tcW w:w="4508" w:type="dxa"/>
            <w:shd w:val="clear" w:color="auto" w:fill="D9E2F3"/>
            <w:vAlign w:val="center"/>
          </w:tcPr>
          <w:p w14:paraId="1B2F4B3B"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4508" w:type="dxa"/>
            <w:shd w:val="clear" w:color="auto" w:fill="FFFFFF"/>
            <w:vAlign w:val="center"/>
          </w:tcPr>
          <w:p w14:paraId="0065D886" w14:textId="77777777" w:rsidR="009C2929" w:rsidRPr="00FD1EE4" w:rsidRDefault="009C2929" w:rsidP="008F6325">
            <w:pPr>
              <w:spacing w:before="240" w:after="240"/>
              <w:rPr>
                <w:rFonts w:ascii="GHEA Grapalat" w:eastAsia="GHEA Grapalat" w:hAnsi="GHEA Grapalat" w:cs="GHEA Grapalat"/>
              </w:rPr>
            </w:pPr>
          </w:p>
        </w:tc>
      </w:tr>
      <w:tr w:rsidR="009C2929" w:rsidRPr="00FD1EE4" w14:paraId="3BF43F59" w14:textId="77777777" w:rsidTr="00DD4B8A">
        <w:trPr>
          <w:trHeight w:val="1282"/>
        </w:trPr>
        <w:tc>
          <w:tcPr>
            <w:tcW w:w="4508" w:type="dxa"/>
            <w:shd w:val="clear" w:color="auto" w:fill="D9E2F3"/>
            <w:vAlign w:val="center"/>
          </w:tcPr>
          <w:p w14:paraId="7D4AC27E"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4508" w:type="dxa"/>
            <w:vAlign w:val="center"/>
          </w:tcPr>
          <w:p w14:paraId="38145B14" w14:textId="77777777" w:rsidR="009C2929" w:rsidRPr="00FD1EE4" w:rsidRDefault="009C292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7FF6D91E" w14:textId="77777777" w:rsidR="009C2929" w:rsidRPr="00FD1EE4" w:rsidRDefault="009C292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r w:rsidR="009C2929" w:rsidRPr="00FD1EE4" w14:paraId="39FCF351" w14:textId="77777777" w:rsidTr="00DD4B8A">
        <w:tc>
          <w:tcPr>
            <w:tcW w:w="9016" w:type="dxa"/>
            <w:gridSpan w:val="2"/>
            <w:vAlign w:val="center"/>
          </w:tcPr>
          <w:p w14:paraId="242EFF18" w14:textId="77777777" w:rsidR="009C2929" w:rsidRPr="00FD1EE4" w:rsidRDefault="009C292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նկատմամբ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իրական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փաստացի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վերահսկողություն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միջոցներով</w:t>
            </w:r>
            <w:proofErr w:type="spellEnd"/>
          </w:p>
        </w:tc>
      </w:tr>
      <w:tr w:rsidR="009C2929" w:rsidRPr="00FD1EE4" w14:paraId="3B73051E" w14:textId="77777777" w:rsidTr="00DD4B8A">
        <w:tc>
          <w:tcPr>
            <w:tcW w:w="9016" w:type="dxa"/>
            <w:gridSpan w:val="2"/>
            <w:vAlign w:val="center"/>
          </w:tcPr>
          <w:p w14:paraId="380F3BB9" w14:textId="77777777" w:rsidR="009C2929" w:rsidRPr="00FD1EE4" w:rsidRDefault="009C292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հանդիսանում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գործունեության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ընդհանուր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ընթացիկ</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ղեկավարումն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պաշտոնատար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r w:rsidRPr="00FD1EE4">
              <w:rPr>
                <w:rFonts w:ascii="GHEA Grapalat" w:hAnsi="GHEA Grapalat"/>
              </w:rPr>
              <w:t xml:space="preserve"> </w:t>
            </w:r>
            <w:proofErr w:type="spellStart"/>
            <w:r w:rsidRPr="00FD1EE4">
              <w:rPr>
                <w:rFonts w:ascii="GHEA Grapalat" w:eastAsia="GHEA Grapalat" w:hAnsi="GHEA Grapalat" w:cs="GHEA Grapalat"/>
              </w:rPr>
              <w:t>այն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դեպքում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երբ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առկա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չէ</w:t>
            </w:r>
            <w:proofErr w:type="spellEnd"/>
            <w:r w:rsidRPr="00FD1EE4">
              <w:rPr>
                <w:rFonts w:ascii="GHEA Grapalat" w:eastAsia="GHEA Grapalat" w:hAnsi="GHEA Grapalat" w:cs="GHEA Grapalat"/>
              </w:rPr>
              <w:t xml:space="preserve"> «ա» և «բ» </w:t>
            </w:r>
            <w:proofErr w:type="spellStart"/>
            <w:r w:rsidRPr="00FD1EE4">
              <w:rPr>
                <w:rFonts w:ascii="GHEA Grapalat" w:eastAsia="GHEA Grapalat" w:hAnsi="GHEA Grapalat" w:cs="GHEA Grapalat"/>
              </w:rPr>
              <w:t>կետերի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պահանջներին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համապատասխանող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ֆիզիկական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p>
        </w:tc>
      </w:tr>
    </w:tbl>
    <w:p w14:paraId="469832BB" w14:textId="77777777" w:rsidR="009C2929" w:rsidRPr="00FD1EE4" w:rsidRDefault="009C2929"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հանդիսանալու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հիմքերը</w:t>
      </w:r>
      <w:proofErr w:type="spellEnd"/>
      <w:r w:rsidRPr="00FD1EE4">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ընդերքօգտագործման</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ոլորտի</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հաշվետու</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կազմակերպությունների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համար</w:t>
      </w:r>
      <w:proofErr w:type="spellEnd"/>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C2929" w:rsidRPr="00FD1EE4" w14:paraId="20227E26" w14:textId="77777777" w:rsidTr="00DD4B8A">
        <w:trPr>
          <w:trHeight w:val="924"/>
        </w:trPr>
        <w:tc>
          <w:tcPr>
            <w:tcW w:w="9016" w:type="dxa"/>
            <w:gridSpan w:val="2"/>
            <w:vAlign w:val="center"/>
          </w:tcPr>
          <w:p w14:paraId="57DEF9D0" w14:textId="77777777" w:rsidR="009C2929" w:rsidRPr="00FD1EE4" w:rsidRDefault="009C292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p>
        </w:tc>
      </w:tr>
      <w:tr w:rsidR="009C2929" w:rsidRPr="00FD1EE4" w14:paraId="4246C1C0" w14:textId="77777777" w:rsidTr="00DD4B8A">
        <w:trPr>
          <w:trHeight w:val="684"/>
        </w:trPr>
        <w:tc>
          <w:tcPr>
            <w:tcW w:w="4508" w:type="dxa"/>
            <w:shd w:val="clear" w:color="auto" w:fill="D9E2F3"/>
            <w:vAlign w:val="center"/>
          </w:tcPr>
          <w:p w14:paraId="664E4C9F"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4508" w:type="dxa"/>
            <w:shd w:val="clear" w:color="auto" w:fill="auto"/>
            <w:vAlign w:val="center"/>
          </w:tcPr>
          <w:p w14:paraId="64DE6147" w14:textId="77777777" w:rsidR="009C2929" w:rsidRPr="00FD1EE4" w:rsidRDefault="009C2929" w:rsidP="008F6325">
            <w:pPr>
              <w:spacing w:before="240" w:after="240"/>
              <w:rPr>
                <w:rFonts w:ascii="GHEA Grapalat" w:eastAsia="GHEA Grapalat" w:hAnsi="GHEA Grapalat" w:cs="GHEA Grapalat"/>
              </w:rPr>
            </w:pPr>
          </w:p>
        </w:tc>
      </w:tr>
      <w:tr w:rsidR="009C2929" w:rsidRPr="00FD1EE4" w14:paraId="7C19C715" w14:textId="77777777" w:rsidTr="00DD4B8A">
        <w:trPr>
          <w:trHeight w:val="1282"/>
        </w:trPr>
        <w:tc>
          <w:tcPr>
            <w:tcW w:w="4508" w:type="dxa"/>
            <w:shd w:val="clear" w:color="auto" w:fill="D9E2F3"/>
            <w:vAlign w:val="center"/>
          </w:tcPr>
          <w:p w14:paraId="2F83BE3D"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4508" w:type="dxa"/>
            <w:vAlign w:val="center"/>
          </w:tcPr>
          <w:p w14:paraId="6C25FBAE" w14:textId="77777777" w:rsidR="009C2929" w:rsidRPr="00FD1EE4" w:rsidRDefault="009C292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08353408" w14:textId="77777777" w:rsidR="009C2929" w:rsidRPr="00FD1EE4" w:rsidRDefault="009C292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r w:rsidR="009C2929" w:rsidRPr="00FD1EE4" w14:paraId="45829AC8" w14:textId="77777777" w:rsidTr="00DD4B8A">
        <w:tc>
          <w:tcPr>
            <w:tcW w:w="9016" w:type="dxa"/>
            <w:gridSpan w:val="2"/>
            <w:vAlign w:val="center"/>
          </w:tcPr>
          <w:p w14:paraId="03F768F8" w14:textId="77777777" w:rsidR="009C2929" w:rsidRPr="00FD1EE4" w:rsidRDefault="009C292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նշանակելու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հեռացնելու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կառավարման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մարմինների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անդամների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մեծամասնությանը</w:t>
            </w:r>
            <w:proofErr w:type="spellEnd"/>
          </w:p>
        </w:tc>
      </w:tr>
      <w:tr w:rsidR="009C2929" w:rsidRPr="00FD1EE4" w14:paraId="37F7C641" w14:textId="77777777" w:rsidTr="00DD4B8A">
        <w:tc>
          <w:tcPr>
            <w:tcW w:w="9016" w:type="dxa"/>
            <w:gridSpan w:val="2"/>
            <w:vAlign w:val="center"/>
          </w:tcPr>
          <w:p w14:paraId="3E78B656" w14:textId="77777777" w:rsidR="009C2929" w:rsidRPr="00FD1EE4" w:rsidRDefault="009C292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անհատույց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ստացել</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հաշվետու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տարվան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նախորդող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տարվա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ստացած</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շահույթի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առնվազն</w:t>
            </w:r>
            <w:proofErr w:type="spellEnd"/>
            <w:r w:rsidRPr="00FD1EE4">
              <w:rPr>
                <w:rFonts w:ascii="GHEA Grapalat" w:eastAsia="GHEA Grapalat" w:hAnsi="GHEA Grapalat" w:cs="GHEA Grapalat"/>
              </w:rPr>
              <w:t xml:space="preserve"> 15 </w:t>
            </w:r>
            <w:proofErr w:type="spellStart"/>
            <w:r w:rsidRPr="00FD1EE4">
              <w:rPr>
                <w:rFonts w:ascii="GHEA Grapalat" w:eastAsia="GHEA Grapalat" w:hAnsi="GHEA Grapalat" w:cs="GHEA Grapalat"/>
              </w:rPr>
              <w:t>տոկոսի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չափով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օգուտ</w:t>
            </w:r>
            <w:proofErr w:type="spellEnd"/>
          </w:p>
        </w:tc>
      </w:tr>
      <w:tr w:rsidR="009C2929" w:rsidRPr="00FD1EE4" w14:paraId="616213C2" w14:textId="77777777" w:rsidTr="00DD4B8A">
        <w:tc>
          <w:tcPr>
            <w:tcW w:w="9016" w:type="dxa"/>
            <w:gridSpan w:val="2"/>
            <w:vAlign w:val="center"/>
          </w:tcPr>
          <w:p w14:paraId="377D6A41" w14:textId="77777777" w:rsidR="009C2929" w:rsidRPr="00FD1EE4" w:rsidRDefault="009C292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նկատմամբ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իրական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փաստացի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վերահսկողություն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միջոցներով</w:t>
            </w:r>
            <w:proofErr w:type="spellEnd"/>
          </w:p>
        </w:tc>
      </w:tr>
      <w:tr w:rsidR="009C2929" w:rsidRPr="00FD1EE4" w14:paraId="3D49BD43" w14:textId="77777777" w:rsidTr="00DD4B8A">
        <w:tc>
          <w:tcPr>
            <w:tcW w:w="9016" w:type="dxa"/>
            <w:gridSpan w:val="2"/>
            <w:vAlign w:val="center"/>
          </w:tcPr>
          <w:p w14:paraId="0A9CD2A5" w14:textId="77777777" w:rsidR="009C2929" w:rsidRPr="00FD1EE4" w:rsidRDefault="009C292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հանդիսանում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գործունեության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ընդհանուր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ընթացիկ</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ղեկավարումն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պաշտոնատար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դեպքում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երբ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առկա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չէ</w:t>
            </w:r>
            <w:proofErr w:type="spellEnd"/>
            <w:r w:rsidRPr="00FD1EE4">
              <w:rPr>
                <w:rFonts w:ascii="GHEA Grapalat" w:eastAsia="GHEA Grapalat" w:hAnsi="GHEA Grapalat" w:cs="GHEA Grapalat"/>
              </w:rPr>
              <w:t xml:space="preserve"> «ա»-«դ» </w:t>
            </w:r>
            <w:proofErr w:type="spellStart"/>
            <w:r w:rsidRPr="00FD1EE4">
              <w:rPr>
                <w:rFonts w:ascii="GHEA Grapalat" w:eastAsia="GHEA Grapalat" w:hAnsi="GHEA Grapalat" w:cs="GHEA Grapalat"/>
              </w:rPr>
              <w:t>կետերի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պահանջներին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համապատասխանող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ֆիզիկական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p>
        </w:tc>
      </w:tr>
    </w:tbl>
    <w:p w14:paraId="50EE8B74" w14:textId="77777777" w:rsidR="009C2929" w:rsidRPr="00FD1EE4" w:rsidRDefault="009C2929"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w:t>
      </w:r>
      <w:r w:rsidRPr="00FD1EE4">
        <w:rPr>
          <w:rFonts w:ascii="GHEA Grapalat" w:eastAsia="GHEA Grapalat" w:hAnsi="GHEA Grapalat" w:cs="GHEA Grapalat"/>
          <w:i/>
          <w:color w:val="000000"/>
        </w:rPr>
        <w:t>արգավիճակի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վերաբերյալ</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C2929" w:rsidRPr="00FD1EE4" w14:paraId="0230B8D7" w14:textId="77777777" w:rsidTr="00DD4B8A">
        <w:tc>
          <w:tcPr>
            <w:tcW w:w="2837" w:type="dxa"/>
            <w:shd w:val="clear" w:color="auto" w:fill="D9E2F3"/>
            <w:vAlign w:val="center"/>
          </w:tcPr>
          <w:p w14:paraId="6A68D25B"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Իրական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դառնալու</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525AD881" w14:textId="77777777" w:rsidR="009C2929" w:rsidRPr="00FD1EE4" w:rsidRDefault="009C2929" w:rsidP="008F6325">
            <w:pPr>
              <w:spacing w:before="240" w:after="240"/>
              <w:rPr>
                <w:rFonts w:ascii="GHEA Grapalat" w:eastAsia="GHEA Grapalat" w:hAnsi="GHEA Grapalat" w:cs="GHEA Grapalat"/>
              </w:rPr>
            </w:pPr>
          </w:p>
        </w:tc>
      </w:tr>
      <w:tr w:rsidR="009C2929" w:rsidRPr="00FD1EE4" w14:paraId="551CE33E" w14:textId="77777777" w:rsidTr="00DD4B8A">
        <w:tc>
          <w:tcPr>
            <w:tcW w:w="2837" w:type="dxa"/>
            <w:shd w:val="clear" w:color="auto" w:fill="D9E2F3"/>
            <w:vAlign w:val="center"/>
          </w:tcPr>
          <w:p w14:paraId="222FB9C5"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նկատմամբ</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վերահսկողության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իրականացումը</w:t>
            </w:r>
            <w:proofErr w:type="spellEnd"/>
          </w:p>
        </w:tc>
        <w:tc>
          <w:tcPr>
            <w:tcW w:w="6180" w:type="dxa"/>
            <w:vAlign w:val="center"/>
          </w:tcPr>
          <w:p w14:paraId="1BF66DBF" w14:textId="77777777" w:rsidR="009C2929" w:rsidRPr="00FD1EE4" w:rsidRDefault="009C292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Առանձին</w:t>
            </w:r>
            <w:proofErr w:type="spellEnd"/>
            <w:r w:rsidRPr="00FD1EE4">
              <w:rPr>
                <w:rFonts w:ascii="GHEA Grapalat" w:eastAsia="GHEA Grapalat" w:hAnsi="GHEA Grapalat" w:cs="GHEA Grapalat"/>
              </w:rPr>
              <w:t xml:space="preserve"> </w:t>
            </w:r>
          </w:p>
          <w:p w14:paraId="57DD0530" w14:textId="77777777" w:rsidR="009C2929" w:rsidRPr="00FD1EE4" w:rsidRDefault="009C2929" w:rsidP="008F6325">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Փոխկապակցված</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անձանց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հետ</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համատեղ</w:t>
            </w:r>
            <w:proofErr w:type="spellEnd"/>
          </w:p>
        </w:tc>
      </w:tr>
      <w:tr w:rsidR="009C2929" w:rsidRPr="00FD1EE4" w14:paraId="7652F2FA" w14:textId="77777777" w:rsidTr="00DD4B8A">
        <w:tc>
          <w:tcPr>
            <w:tcW w:w="2837" w:type="dxa"/>
            <w:shd w:val="clear" w:color="auto" w:fill="D9E2F3"/>
            <w:vAlign w:val="center"/>
          </w:tcPr>
          <w:p w14:paraId="5046B570"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Ը</w:t>
            </w:r>
            <w:r w:rsidRPr="00FD12D0">
              <w:rPr>
                <w:rFonts w:ascii="GHEA Grapalat" w:eastAsia="GHEA Grapalat" w:hAnsi="GHEA Grapalat" w:cs="GHEA Grapalat"/>
                <w:color w:val="000000"/>
              </w:rPr>
              <w:t>նդերքօգտագործման</w:t>
            </w:r>
            <w:proofErr w:type="spellEnd"/>
            <w:r w:rsidRPr="00FD12D0">
              <w:rPr>
                <w:rFonts w:ascii="GHEA Grapalat" w:eastAsia="GHEA Grapalat" w:hAnsi="GHEA Grapalat" w:cs="GHEA Grapalat"/>
                <w:color w:val="000000"/>
              </w:rPr>
              <w:t xml:space="preserve"> </w:t>
            </w:r>
            <w:proofErr w:type="spellStart"/>
            <w:r w:rsidRPr="00FD12D0">
              <w:rPr>
                <w:rFonts w:ascii="GHEA Grapalat" w:eastAsia="GHEA Grapalat" w:hAnsi="GHEA Grapalat" w:cs="GHEA Grapalat"/>
                <w:color w:val="000000"/>
              </w:rPr>
              <w:t>ոլորտի</w:t>
            </w:r>
            <w:proofErr w:type="spellEnd"/>
            <w:r w:rsidRPr="00FD12D0">
              <w:rPr>
                <w:rFonts w:ascii="GHEA Grapalat" w:eastAsia="GHEA Grapalat" w:hAnsi="GHEA Grapalat" w:cs="GHEA Grapalat"/>
                <w:color w:val="000000"/>
              </w:rPr>
              <w:t xml:space="preserve"> </w:t>
            </w:r>
            <w:proofErr w:type="spellStart"/>
            <w:r w:rsidRPr="00FD12D0">
              <w:rPr>
                <w:rFonts w:ascii="GHEA Grapalat" w:eastAsia="GHEA Grapalat" w:hAnsi="GHEA Grapalat" w:cs="GHEA Grapalat"/>
                <w:color w:val="000000"/>
              </w:rPr>
              <w:t>հաշվետու</w:t>
            </w:r>
            <w:proofErr w:type="spellEnd"/>
            <w:r w:rsidRPr="00FD12D0">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w:t>
            </w:r>
            <w:r w:rsidRPr="00FD1EE4">
              <w:rPr>
                <w:rFonts w:ascii="GHEA Grapalat" w:eastAsia="GHEA Grapalat" w:hAnsi="GHEA Grapalat" w:cs="GHEA Grapalat"/>
                <w:color w:val="000000"/>
              </w:rPr>
              <w:t>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հանդիսանում</w:t>
            </w:r>
            <w:proofErr w:type="spellEnd"/>
            <w:r w:rsidRPr="00FD1EE4">
              <w:rPr>
                <w:rFonts w:ascii="GHEA Grapalat" w:eastAsia="GHEA Grapalat" w:hAnsi="GHEA Grapalat" w:cs="GHEA Grapalat"/>
                <w:color w:val="000000"/>
              </w:rPr>
              <w:t xml:space="preserve"> է </w:t>
            </w:r>
            <w:proofErr w:type="spellStart"/>
            <w:r w:rsidRPr="00FD1EE4">
              <w:rPr>
                <w:rFonts w:ascii="GHEA Grapalat" w:eastAsia="GHEA Grapalat" w:hAnsi="GHEA Grapalat" w:cs="GHEA Grapalat"/>
                <w:color w:val="000000"/>
              </w:rPr>
              <w:t>պաշտոնատար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նրա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ընտանիքի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անդամ</w:t>
            </w:r>
            <w:proofErr w:type="spellEnd"/>
          </w:p>
        </w:tc>
        <w:tc>
          <w:tcPr>
            <w:tcW w:w="6180" w:type="dxa"/>
            <w:vAlign w:val="center"/>
          </w:tcPr>
          <w:p w14:paraId="43AB6374" w14:textId="77777777" w:rsidR="009C2929" w:rsidRPr="00FD1EE4" w:rsidRDefault="009C292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Այո</w:t>
            </w:r>
            <w:proofErr w:type="spellEnd"/>
          </w:p>
          <w:p w14:paraId="211323D9" w14:textId="77777777" w:rsidR="009C2929" w:rsidRPr="00FD1EE4" w:rsidRDefault="009C2929"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Ոչ</w:t>
            </w:r>
            <w:proofErr w:type="spellEnd"/>
          </w:p>
        </w:tc>
      </w:tr>
    </w:tbl>
    <w:p w14:paraId="67405508" w14:textId="77777777" w:rsidR="009C2929" w:rsidRPr="00FD1EE4" w:rsidRDefault="009C2929"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w:t>
      </w:r>
      <w:r w:rsidRPr="00FD1EE4">
        <w:rPr>
          <w:rFonts w:ascii="GHEA Grapalat" w:eastAsia="GHEA Grapalat" w:hAnsi="GHEA Grapalat" w:cs="GHEA Grapalat"/>
          <w:i/>
          <w:color w:val="000000"/>
        </w:rPr>
        <w:t>ոնտակտային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C2929" w:rsidRPr="00FD1EE4" w14:paraId="44C21A2A" w14:textId="77777777" w:rsidTr="00DD4B8A">
        <w:tc>
          <w:tcPr>
            <w:tcW w:w="2837" w:type="dxa"/>
            <w:shd w:val="clear" w:color="auto" w:fill="D9E2F3"/>
            <w:vAlign w:val="center"/>
          </w:tcPr>
          <w:p w14:paraId="2A0B099F"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Էլ</w:t>
            </w:r>
            <w:proofErr w:type="spellEnd"/>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փոստի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047CD9F4" w14:textId="77777777" w:rsidR="009C2929" w:rsidRPr="00FD1EE4" w:rsidRDefault="009C2929" w:rsidP="008F6325">
            <w:pPr>
              <w:spacing w:before="240" w:after="240"/>
              <w:rPr>
                <w:rFonts w:ascii="GHEA Grapalat" w:eastAsia="GHEA Grapalat" w:hAnsi="GHEA Grapalat" w:cs="GHEA Grapalat"/>
              </w:rPr>
            </w:pPr>
          </w:p>
        </w:tc>
      </w:tr>
      <w:tr w:rsidR="009C2929" w:rsidRPr="00FD1EE4" w14:paraId="1B7D8C07" w14:textId="77777777" w:rsidTr="00DD4B8A">
        <w:tc>
          <w:tcPr>
            <w:tcW w:w="2837" w:type="dxa"/>
            <w:shd w:val="clear" w:color="auto" w:fill="D9E2F3"/>
            <w:vAlign w:val="center"/>
          </w:tcPr>
          <w:p w14:paraId="6572A3C2"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roofErr w:type="spellEnd"/>
          </w:p>
        </w:tc>
        <w:tc>
          <w:tcPr>
            <w:tcW w:w="6180" w:type="dxa"/>
            <w:vAlign w:val="center"/>
          </w:tcPr>
          <w:p w14:paraId="7A0135E5" w14:textId="77777777" w:rsidR="009C2929" w:rsidRPr="00FD1EE4" w:rsidRDefault="009C2929" w:rsidP="008F6325">
            <w:pPr>
              <w:spacing w:before="240" w:after="240"/>
              <w:rPr>
                <w:rFonts w:ascii="GHEA Grapalat" w:eastAsia="GHEA Grapalat" w:hAnsi="GHEA Grapalat" w:cs="GHEA Grapalat"/>
              </w:rPr>
            </w:pPr>
          </w:p>
        </w:tc>
      </w:tr>
    </w:tbl>
    <w:p w14:paraId="3A71A982" w14:textId="77777777" w:rsidR="009C2929" w:rsidRPr="00FD1EE4" w:rsidRDefault="009C2929" w:rsidP="008F6325">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580A636" w14:textId="77777777" w:rsidR="009C2929" w:rsidRPr="00FD1EE4" w:rsidRDefault="009C2929"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Միջանկյալ</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իրավաբանական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անձինք</w:t>
      </w:r>
      <w:proofErr w:type="spellEnd"/>
    </w:p>
    <w:p w14:paraId="2375321F" w14:textId="77777777" w:rsidR="009C2929" w:rsidRPr="00FD1EE4" w:rsidRDefault="009C2929"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C2929" w:rsidRPr="00FD1EE4" w14:paraId="1F6A1CCC" w14:textId="77777777" w:rsidTr="00DD4B8A">
        <w:tc>
          <w:tcPr>
            <w:tcW w:w="2835" w:type="dxa"/>
            <w:shd w:val="clear" w:color="auto" w:fill="D9E2F3"/>
            <w:vAlign w:val="center"/>
          </w:tcPr>
          <w:p w14:paraId="62109432"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31122033" w14:textId="77777777" w:rsidR="009C2929" w:rsidRPr="00FD1EE4" w:rsidRDefault="009C2929" w:rsidP="008F6325">
            <w:pPr>
              <w:spacing w:before="240" w:after="240"/>
              <w:rPr>
                <w:rFonts w:ascii="GHEA Grapalat" w:eastAsia="GHEA Grapalat" w:hAnsi="GHEA Grapalat" w:cs="GHEA Grapalat"/>
              </w:rPr>
            </w:pPr>
          </w:p>
        </w:tc>
      </w:tr>
      <w:tr w:rsidR="009C2929" w:rsidRPr="00FD1EE4" w14:paraId="0530AF2F" w14:textId="77777777" w:rsidTr="00DD4B8A">
        <w:tc>
          <w:tcPr>
            <w:tcW w:w="2835" w:type="dxa"/>
            <w:shd w:val="clear" w:color="auto" w:fill="D9E2F3"/>
            <w:vAlign w:val="center"/>
          </w:tcPr>
          <w:p w14:paraId="44DF7089"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4AED1AF9" w14:textId="77777777" w:rsidR="009C2929" w:rsidRPr="00FD1EE4" w:rsidRDefault="009C2929" w:rsidP="008F6325">
            <w:pPr>
              <w:spacing w:before="240" w:after="240"/>
              <w:rPr>
                <w:rFonts w:ascii="GHEA Grapalat" w:eastAsia="GHEA Grapalat" w:hAnsi="GHEA Grapalat" w:cs="GHEA Grapalat"/>
              </w:rPr>
            </w:pPr>
          </w:p>
        </w:tc>
      </w:tr>
      <w:tr w:rsidR="009C2929" w:rsidRPr="00FD1EE4" w14:paraId="0BFE9C2F" w14:textId="77777777" w:rsidTr="00DD4B8A">
        <w:tc>
          <w:tcPr>
            <w:tcW w:w="2835" w:type="dxa"/>
            <w:shd w:val="clear" w:color="auto" w:fill="D9E2F3"/>
            <w:vAlign w:val="center"/>
          </w:tcPr>
          <w:p w14:paraId="37BD40B1"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72679CFD" w14:textId="77777777" w:rsidR="009C2929" w:rsidRPr="00FD1EE4" w:rsidRDefault="009C2929" w:rsidP="008F6325">
            <w:pPr>
              <w:spacing w:before="240" w:after="240"/>
              <w:rPr>
                <w:rFonts w:ascii="GHEA Grapalat" w:eastAsia="GHEA Grapalat" w:hAnsi="GHEA Grapalat" w:cs="GHEA Grapalat"/>
              </w:rPr>
            </w:pPr>
          </w:p>
        </w:tc>
      </w:tr>
      <w:tr w:rsidR="009C2929" w:rsidRPr="00FD1EE4" w14:paraId="18793298" w14:textId="77777777" w:rsidTr="00DD4B8A">
        <w:tc>
          <w:tcPr>
            <w:tcW w:w="2835" w:type="dxa"/>
            <w:shd w:val="clear" w:color="auto" w:fill="D9E2F3"/>
            <w:vAlign w:val="center"/>
          </w:tcPr>
          <w:p w14:paraId="41BA7DBB"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2A7653CA" w14:textId="77777777" w:rsidR="009C2929" w:rsidRPr="00FD1EE4" w:rsidRDefault="009C2929" w:rsidP="008F6325">
            <w:pPr>
              <w:spacing w:before="240" w:after="240"/>
              <w:rPr>
                <w:rFonts w:ascii="GHEA Grapalat" w:eastAsia="GHEA Grapalat" w:hAnsi="GHEA Grapalat" w:cs="GHEA Grapalat"/>
              </w:rPr>
            </w:pPr>
          </w:p>
        </w:tc>
      </w:tr>
      <w:tr w:rsidR="009C2929" w:rsidRPr="00FD1EE4" w14:paraId="3C490DAA" w14:textId="77777777" w:rsidTr="00DD4B8A">
        <w:tc>
          <w:tcPr>
            <w:tcW w:w="2835" w:type="dxa"/>
            <w:shd w:val="clear" w:color="auto" w:fill="D9E2F3"/>
            <w:vAlign w:val="center"/>
          </w:tcPr>
          <w:p w14:paraId="7C96AC42"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3B5B6546" w14:textId="77777777" w:rsidR="009C2929" w:rsidRPr="00FD1EE4" w:rsidRDefault="009C2929" w:rsidP="008F6325">
            <w:pPr>
              <w:spacing w:before="240" w:after="240"/>
              <w:rPr>
                <w:rFonts w:ascii="GHEA Grapalat" w:eastAsia="GHEA Grapalat" w:hAnsi="GHEA Grapalat" w:cs="GHEA Grapalat"/>
              </w:rPr>
            </w:pPr>
          </w:p>
        </w:tc>
      </w:tr>
      <w:tr w:rsidR="009C2929" w:rsidRPr="00FD1EE4" w14:paraId="0C65DB8D" w14:textId="77777777" w:rsidTr="00DD4B8A">
        <w:tc>
          <w:tcPr>
            <w:tcW w:w="2835" w:type="dxa"/>
            <w:shd w:val="clear" w:color="auto" w:fill="D9E2F3"/>
            <w:vAlign w:val="center"/>
          </w:tcPr>
          <w:p w14:paraId="599E076D"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1E8FC42E" w14:textId="77777777" w:rsidR="009C2929" w:rsidRPr="00FD1EE4" w:rsidRDefault="009C2929" w:rsidP="008F6325">
            <w:pPr>
              <w:spacing w:before="240" w:after="240"/>
              <w:rPr>
                <w:rFonts w:ascii="GHEA Grapalat" w:eastAsia="GHEA Grapalat" w:hAnsi="GHEA Grapalat" w:cs="GHEA Grapalat"/>
              </w:rPr>
            </w:pPr>
          </w:p>
        </w:tc>
      </w:tr>
      <w:tr w:rsidR="009C2929" w:rsidRPr="00FD1EE4" w14:paraId="4B5BF21B" w14:textId="77777777" w:rsidTr="00DD4B8A">
        <w:tc>
          <w:tcPr>
            <w:tcW w:w="2835" w:type="dxa"/>
            <w:shd w:val="clear" w:color="auto" w:fill="D9E2F3"/>
            <w:vAlign w:val="center"/>
          </w:tcPr>
          <w:p w14:paraId="3AA46499"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4FB41A26" w14:textId="77777777" w:rsidR="009C2929" w:rsidRPr="00FD1EE4" w:rsidRDefault="009C2929" w:rsidP="008F6325">
            <w:pPr>
              <w:spacing w:before="240" w:after="240"/>
              <w:rPr>
                <w:rFonts w:ascii="GHEA Grapalat" w:eastAsia="GHEA Grapalat" w:hAnsi="GHEA Grapalat" w:cs="GHEA Grapalat"/>
              </w:rPr>
            </w:pPr>
          </w:p>
        </w:tc>
      </w:tr>
    </w:tbl>
    <w:p w14:paraId="2163C888" w14:textId="77777777" w:rsidR="009C2929" w:rsidRPr="00FD1EE4" w:rsidRDefault="009C2929"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C2929" w:rsidRPr="00FD1EE4" w14:paraId="2BDA3695" w14:textId="77777777" w:rsidTr="00DD4B8A">
        <w:trPr>
          <w:trHeight w:val="853"/>
        </w:trPr>
        <w:tc>
          <w:tcPr>
            <w:tcW w:w="2835" w:type="dxa"/>
            <w:vMerge w:val="restart"/>
            <w:shd w:val="clear" w:color="auto" w:fill="D9E2F3"/>
            <w:vAlign w:val="center"/>
          </w:tcPr>
          <w:p w14:paraId="0C10D144"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Իրական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w:t>
            </w:r>
            <w:proofErr w:type="spellEnd"/>
            <w:r w:rsidRPr="00FD1EE4">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ներ</w:t>
            </w:r>
            <w:proofErr w:type="spellEnd"/>
            <w:r w:rsidRPr="00FD1EE4">
              <w:rPr>
                <w:rFonts w:ascii="GHEA Grapalat" w:eastAsia="GHEA Grapalat" w:hAnsi="GHEA Grapalat" w:cs="GHEA Grapalat"/>
                <w:color w:val="000000"/>
              </w:rPr>
              <w:t xml:space="preserve">)ի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հանդիսանում</w:t>
            </w:r>
            <w:proofErr w:type="spellEnd"/>
            <w:r w:rsidRPr="00FD1EE4">
              <w:rPr>
                <w:rFonts w:ascii="GHEA Grapalat" w:eastAsia="GHEA Grapalat" w:hAnsi="GHEA Grapalat" w:cs="GHEA Grapalat"/>
                <w:color w:val="000000"/>
              </w:rPr>
              <w:t xml:space="preserve"> է </w:t>
            </w:r>
            <w:proofErr w:type="spellStart"/>
            <w:r w:rsidRPr="00FD1EE4">
              <w:rPr>
                <w:rFonts w:ascii="GHEA Grapalat" w:eastAsia="GHEA Grapalat" w:hAnsi="GHEA Grapalat" w:cs="GHEA Grapalat"/>
                <w:color w:val="000000"/>
              </w:rPr>
              <w:t>միջանկյալ</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իրավաբանական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w:t>
            </w:r>
            <w:proofErr w:type="spellEnd"/>
          </w:p>
        </w:tc>
        <w:tc>
          <w:tcPr>
            <w:tcW w:w="6180" w:type="dxa"/>
          </w:tcPr>
          <w:p w14:paraId="7C38D898" w14:textId="77777777" w:rsidR="009C2929" w:rsidRPr="00FD1EE4" w:rsidRDefault="009C2929" w:rsidP="008F6325">
            <w:pPr>
              <w:spacing w:before="240" w:after="240"/>
              <w:rPr>
                <w:rFonts w:ascii="GHEA Grapalat" w:eastAsia="GHEA Grapalat" w:hAnsi="GHEA Grapalat" w:cs="GHEA Grapalat"/>
              </w:rPr>
            </w:pPr>
          </w:p>
        </w:tc>
      </w:tr>
      <w:tr w:rsidR="009C2929" w:rsidRPr="00FD1EE4" w14:paraId="721A4AAC" w14:textId="77777777" w:rsidTr="00DD4B8A">
        <w:trPr>
          <w:trHeight w:val="850"/>
        </w:trPr>
        <w:tc>
          <w:tcPr>
            <w:tcW w:w="2835" w:type="dxa"/>
            <w:vMerge/>
            <w:shd w:val="clear" w:color="auto" w:fill="D9E2F3"/>
            <w:vAlign w:val="center"/>
          </w:tcPr>
          <w:p w14:paraId="6D6CB33D" w14:textId="77777777" w:rsidR="009C2929" w:rsidRPr="00FD1EE4" w:rsidRDefault="009C2929"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E252571" w14:textId="77777777" w:rsidR="009C2929" w:rsidRPr="00FD1EE4" w:rsidRDefault="009C2929" w:rsidP="008F6325">
            <w:pPr>
              <w:spacing w:before="240" w:after="240"/>
              <w:rPr>
                <w:rFonts w:ascii="GHEA Grapalat" w:eastAsia="GHEA Grapalat" w:hAnsi="GHEA Grapalat" w:cs="GHEA Grapalat"/>
              </w:rPr>
            </w:pPr>
          </w:p>
        </w:tc>
      </w:tr>
      <w:tr w:rsidR="009C2929" w:rsidRPr="00FD1EE4" w14:paraId="45E5F44F" w14:textId="77777777" w:rsidTr="00DD4B8A">
        <w:trPr>
          <w:trHeight w:val="850"/>
        </w:trPr>
        <w:tc>
          <w:tcPr>
            <w:tcW w:w="2835" w:type="dxa"/>
            <w:vMerge/>
            <w:shd w:val="clear" w:color="auto" w:fill="D9E2F3"/>
            <w:vAlign w:val="center"/>
          </w:tcPr>
          <w:p w14:paraId="75AF949A" w14:textId="77777777" w:rsidR="009C2929" w:rsidRPr="00FD1EE4" w:rsidRDefault="009C2929"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BE4DC57" w14:textId="77777777" w:rsidR="009C2929" w:rsidRPr="00FD1EE4" w:rsidRDefault="009C2929" w:rsidP="008F6325">
            <w:pPr>
              <w:spacing w:before="240" w:after="240"/>
              <w:rPr>
                <w:rFonts w:ascii="GHEA Grapalat" w:eastAsia="GHEA Grapalat" w:hAnsi="GHEA Grapalat" w:cs="GHEA Grapalat"/>
              </w:rPr>
            </w:pPr>
          </w:p>
        </w:tc>
      </w:tr>
      <w:tr w:rsidR="009C2929" w:rsidRPr="00FD1EE4" w14:paraId="55A1E67A" w14:textId="77777777" w:rsidTr="00DD4B8A">
        <w:trPr>
          <w:trHeight w:val="850"/>
        </w:trPr>
        <w:tc>
          <w:tcPr>
            <w:tcW w:w="2835" w:type="dxa"/>
            <w:vMerge/>
            <w:shd w:val="clear" w:color="auto" w:fill="D9E2F3"/>
            <w:vAlign w:val="center"/>
          </w:tcPr>
          <w:p w14:paraId="21DA5A89" w14:textId="77777777" w:rsidR="009C2929" w:rsidRPr="00FD1EE4" w:rsidRDefault="009C2929"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0CFF975" w14:textId="77777777" w:rsidR="009C2929" w:rsidRPr="00FD1EE4" w:rsidRDefault="009C2929" w:rsidP="008F6325">
            <w:pPr>
              <w:spacing w:before="240" w:after="240"/>
              <w:rPr>
                <w:rFonts w:ascii="GHEA Grapalat" w:eastAsia="GHEA Grapalat" w:hAnsi="GHEA Grapalat" w:cs="GHEA Grapalat"/>
              </w:rPr>
            </w:pPr>
          </w:p>
        </w:tc>
      </w:tr>
      <w:tr w:rsidR="009C2929" w:rsidRPr="00FD1EE4" w14:paraId="2A527948" w14:textId="77777777" w:rsidTr="00DD4B8A">
        <w:trPr>
          <w:trHeight w:val="850"/>
        </w:trPr>
        <w:tc>
          <w:tcPr>
            <w:tcW w:w="2835" w:type="dxa"/>
            <w:vMerge/>
            <w:shd w:val="clear" w:color="auto" w:fill="D9E2F3"/>
            <w:vAlign w:val="center"/>
          </w:tcPr>
          <w:p w14:paraId="3F13C284" w14:textId="77777777" w:rsidR="009C2929" w:rsidRPr="00FD1EE4" w:rsidRDefault="009C2929"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41A26E1" w14:textId="77777777" w:rsidR="009C2929" w:rsidRPr="00FD1EE4" w:rsidRDefault="009C2929" w:rsidP="008F6325">
            <w:pPr>
              <w:spacing w:before="240" w:after="240"/>
              <w:rPr>
                <w:rFonts w:ascii="GHEA Grapalat" w:eastAsia="GHEA Grapalat" w:hAnsi="GHEA Grapalat" w:cs="GHEA Grapalat"/>
              </w:rPr>
            </w:pPr>
          </w:p>
        </w:tc>
      </w:tr>
    </w:tbl>
    <w:p w14:paraId="3903763B" w14:textId="77777777" w:rsidR="009C2929" w:rsidRDefault="009C2929"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Pr>
          <w:rFonts w:ascii="GHEA Grapalat" w:eastAsia="GHEA Grapalat" w:hAnsi="GHEA Grapalat" w:cs="GHEA Grapalat"/>
          <w:i/>
        </w:rPr>
        <w:t>Միջանկյալ</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իրավաբանական</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անձի</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բ</w:t>
      </w:r>
      <w:r w:rsidRPr="00BA2D25">
        <w:rPr>
          <w:rFonts w:ascii="GHEA Grapalat" w:eastAsia="GHEA Grapalat" w:hAnsi="GHEA Grapalat" w:cs="GHEA Grapalat"/>
          <w:i/>
        </w:rPr>
        <w:t>աժնետոմսերի</w:t>
      </w:r>
      <w:proofErr w:type="spellEnd"/>
      <w:r w:rsidRPr="00BA2D25">
        <w:rPr>
          <w:rFonts w:ascii="GHEA Grapalat" w:eastAsia="GHEA Grapalat" w:hAnsi="GHEA Grapalat" w:cs="GHEA Grapalat"/>
          <w:i/>
        </w:rPr>
        <w:t xml:space="preserve"> </w:t>
      </w:r>
      <w:proofErr w:type="spellStart"/>
      <w:r w:rsidRPr="00BA2D25">
        <w:rPr>
          <w:rFonts w:ascii="GHEA Grapalat" w:eastAsia="GHEA Grapalat" w:hAnsi="GHEA Grapalat" w:cs="GHEA Grapalat"/>
          <w:i/>
        </w:rPr>
        <w:t>ցուցակման</w:t>
      </w:r>
      <w:proofErr w:type="spellEnd"/>
      <w:r w:rsidRPr="00BA2D25">
        <w:rPr>
          <w:rFonts w:ascii="GHEA Grapalat" w:eastAsia="GHEA Grapalat" w:hAnsi="GHEA Grapalat" w:cs="GHEA Grapalat"/>
          <w:i/>
        </w:rPr>
        <w:t xml:space="preserve"> </w:t>
      </w:r>
      <w:proofErr w:type="spellStart"/>
      <w:r w:rsidRPr="00BA2D25">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C2929" w:rsidRPr="00FD1EE4" w14:paraId="56A2127F" w14:textId="77777777" w:rsidTr="00DD4B8A">
        <w:tc>
          <w:tcPr>
            <w:tcW w:w="2835" w:type="dxa"/>
            <w:shd w:val="clear" w:color="auto" w:fill="D9E2F3"/>
            <w:vAlign w:val="center"/>
          </w:tcPr>
          <w:p w14:paraId="54DB7C51"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Ֆոնդային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033D02D3" w14:textId="77777777" w:rsidR="009C2929" w:rsidRPr="00FD1EE4" w:rsidRDefault="009C2929" w:rsidP="008F6325">
            <w:pPr>
              <w:spacing w:before="240" w:after="240"/>
              <w:rPr>
                <w:rFonts w:ascii="GHEA Grapalat" w:eastAsia="GHEA Grapalat" w:hAnsi="GHEA Grapalat" w:cs="GHEA Grapalat"/>
              </w:rPr>
            </w:pPr>
          </w:p>
        </w:tc>
      </w:tr>
      <w:tr w:rsidR="009C2929" w:rsidRPr="00FD1EE4" w14:paraId="47CD59C7" w14:textId="77777777" w:rsidTr="00DD4B8A">
        <w:tc>
          <w:tcPr>
            <w:tcW w:w="2835" w:type="dxa"/>
            <w:shd w:val="clear" w:color="auto" w:fill="D9E2F3"/>
            <w:vAlign w:val="center"/>
          </w:tcPr>
          <w:p w14:paraId="22AC74AC" w14:textId="77777777" w:rsidR="009C2929" w:rsidRPr="00FD1EE4" w:rsidRDefault="009C2929"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Հղումը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առկա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փաստաթղթերին</w:t>
            </w:r>
            <w:proofErr w:type="spellEnd"/>
          </w:p>
        </w:tc>
        <w:tc>
          <w:tcPr>
            <w:tcW w:w="6180" w:type="dxa"/>
            <w:vAlign w:val="center"/>
          </w:tcPr>
          <w:p w14:paraId="4D04AF7E" w14:textId="77777777" w:rsidR="009C2929" w:rsidRPr="00FD1EE4" w:rsidRDefault="009C2929" w:rsidP="008F6325">
            <w:pPr>
              <w:spacing w:before="240" w:after="240"/>
              <w:rPr>
                <w:rFonts w:ascii="GHEA Grapalat" w:eastAsia="GHEA Grapalat" w:hAnsi="GHEA Grapalat" w:cs="GHEA Grapalat"/>
              </w:rPr>
            </w:pPr>
          </w:p>
        </w:tc>
      </w:tr>
    </w:tbl>
    <w:p w14:paraId="2BF9FB70" w14:textId="77777777" w:rsidR="009C2929" w:rsidRPr="00FD1EE4" w:rsidRDefault="009C2929" w:rsidP="008F6325">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302FD0DA" w14:textId="77777777" w:rsidR="009C2929" w:rsidRPr="00FD1EE4" w:rsidRDefault="009C2929"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Լրացուցիչ</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նշումներ</w:t>
      </w:r>
      <w:proofErr w:type="spellEnd"/>
    </w:p>
    <w:p w14:paraId="356C1AE1" w14:textId="77777777" w:rsidR="009C2929" w:rsidRPr="00FD1EE4" w:rsidRDefault="009C2929" w:rsidP="008F6325">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9C2929" w:rsidRPr="00FD1EE4" w14:paraId="0B63F96A" w14:textId="77777777" w:rsidTr="00DD4B8A">
        <w:tc>
          <w:tcPr>
            <w:tcW w:w="9016" w:type="dxa"/>
            <w:shd w:val="clear" w:color="auto" w:fill="DEEAF6"/>
          </w:tcPr>
          <w:p w14:paraId="0F5001DB" w14:textId="77777777" w:rsidR="009C2929" w:rsidRPr="00DD4B8A" w:rsidRDefault="009C2929" w:rsidP="00DD4B8A">
            <w:pPr>
              <w:spacing w:before="240" w:after="160" w:line="259" w:lineRule="auto"/>
              <w:rPr>
                <w:rFonts w:ascii="GHEA Grapalat" w:eastAsia="GHEA Grapalat" w:hAnsi="GHEA Grapalat" w:cs="GHEA Grapalat"/>
                <w:i/>
                <w:color w:val="000000"/>
              </w:rPr>
            </w:pPr>
            <w:proofErr w:type="spellStart"/>
            <w:r w:rsidRPr="00DD4B8A">
              <w:rPr>
                <w:rFonts w:ascii="GHEA Grapalat" w:eastAsia="GHEA Grapalat" w:hAnsi="GHEA Grapalat" w:cs="GHEA Grapalat"/>
                <w:i/>
                <w:color w:val="000000"/>
              </w:rPr>
              <w:t>Լրացուցիչ</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տեղեկություններ</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կամ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հավելյալ</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պարզաբանումներ</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որոնք</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առնչվում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են</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հայտարարագրում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լրացված</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կամ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լրացման</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ենթակա</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տվյալներին</w:t>
            </w:r>
            <w:proofErr w:type="spellEnd"/>
          </w:p>
        </w:tc>
      </w:tr>
      <w:tr w:rsidR="009C2929" w:rsidRPr="00FD1EE4" w14:paraId="3CA9B8D4" w14:textId="77777777" w:rsidTr="00DD4B8A">
        <w:trPr>
          <w:trHeight w:val="10187"/>
        </w:trPr>
        <w:tc>
          <w:tcPr>
            <w:tcW w:w="9016" w:type="dxa"/>
            <w:shd w:val="clear" w:color="auto" w:fill="auto"/>
          </w:tcPr>
          <w:p w14:paraId="15641C98" w14:textId="77777777" w:rsidR="009C2929" w:rsidRPr="00DD4B8A" w:rsidRDefault="009C2929" w:rsidP="008F6325">
            <w:pPr>
              <w:rPr>
                <w:rFonts w:ascii="GHEA Grapalat" w:eastAsia="GHEA Grapalat" w:hAnsi="GHEA Grapalat" w:cs="GHEA Grapalat"/>
                <w:b/>
                <w:color w:val="000000"/>
              </w:rPr>
            </w:pPr>
          </w:p>
        </w:tc>
      </w:tr>
    </w:tbl>
    <w:p w14:paraId="56246D0A" w14:textId="77777777" w:rsidR="009C2929" w:rsidRPr="00FD1EE4" w:rsidRDefault="009C2929" w:rsidP="008F6325">
      <w:pPr>
        <w:pBdr>
          <w:top w:val="nil"/>
          <w:left w:val="nil"/>
          <w:bottom w:val="nil"/>
          <w:right w:val="nil"/>
          <w:between w:val="nil"/>
        </w:pBdr>
        <w:rPr>
          <w:rFonts w:ascii="GHEA Grapalat" w:eastAsia="GHEA Grapalat" w:hAnsi="GHEA Grapalat" w:cs="GHEA Grapalat"/>
          <w:b/>
          <w:color w:val="000000"/>
        </w:rPr>
      </w:pPr>
    </w:p>
    <w:p w14:paraId="4E77F22C" w14:textId="77777777" w:rsidR="009C2929" w:rsidRPr="00A66FC2" w:rsidRDefault="009C2929" w:rsidP="008F6325">
      <w:pPr>
        <w:pStyle w:val="31"/>
        <w:spacing w:line="240" w:lineRule="auto"/>
        <w:jc w:val="right"/>
        <w:rPr>
          <w:rFonts w:ascii="GHEA Grapalat" w:hAnsi="GHEA Grapalat" w:cs="Arial"/>
          <w:b/>
        </w:rPr>
      </w:pPr>
    </w:p>
    <w:p w14:paraId="6A925E25" w14:textId="77777777" w:rsidR="009C2929" w:rsidRDefault="009C2929" w:rsidP="008F6325">
      <w:pPr>
        <w:pStyle w:val="31"/>
        <w:spacing w:line="240" w:lineRule="auto"/>
        <w:ind w:firstLine="0"/>
        <w:jc w:val="left"/>
        <w:rPr>
          <w:rFonts w:ascii="GHEA Grapalat" w:hAnsi="GHEA Grapalat"/>
          <w:i/>
          <w:sz w:val="16"/>
          <w:szCs w:val="16"/>
          <w:lang w:val="hy-AM"/>
        </w:rPr>
      </w:pPr>
    </w:p>
    <w:p w14:paraId="0C329B52" w14:textId="77777777" w:rsidR="009C2929" w:rsidRDefault="009C2929" w:rsidP="008F6325">
      <w:pPr>
        <w:pStyle w:val="31"/>
        <w:spacing w:line="240" w:lineRule="auto"/>
        <w:ind w:firstLine="0"/>
        <w:jc w:val="left"/>
        <w:rPr>
          <w:rFonts w:ascii="GHEA Grapalat" w:hAnsi="GHEA Grapalat"/>
          <w:i/>
          <w:sz w:val="16"/>
          <w:szCs w:val="16"/>
          <w:lang w:val="hy-AM"/>
        </w:rPr>
      </w:pPr>
    </w:p>
    <w:p w14:paraId="0C7D3F28" w14:textId="77777777" w:rsidR="009C2929" w:rsidRDefault="009C2929" w:rsidP="008F6325">
      <w:pPr>
        <w:pStyle w:val="31"/>
        <w:spacing w:line="240" w:lineRule="auto"/>
        <w:ind w:firstLine="0"/>
        <w:jc w:val="left"/>
        <w:rPr>
          <w:rFonts w:ascii="GHEA Grapalat" w:hAnsi="GHEA Grapalat"/>
          <w:i/>
          <w:sz w:val="16"/>
          <w:szCs w:val="16"/>
          <w:lang w:val="hy-AM"/>
        </w:rPr>
      </w:pPr>
    </w:p>
    <w:p w14:paraId="3BEC9502" w14:textId="77777777" w:rsidR="009C2929" w:rsidRDefault="009C2929" w:rsidP="008F6325">
      <w:pPr>
        <w:pStyle w:val="31"/>
        <w:spacing w:line="240" w:lineRule="auto"/>
        <w:ind w:firstLine="0"/>
        <w:jc w:val="left"/>
        <w:rPr>
          <w:rFonts w:ascii="GHEA Grapalat" w:hAnsi="GHEA Grapalat"/>
          <w:i/>
          <w:sz w:val="16"/>
          <w:szCs w:val="16"/>
          <w:lang w:val="hy-AM"/>
        </w:rPr>
      </w:pPr>
    </w:p>
    <w:p w14:paraId="7E1D3F65" w14:textId="77777777" w:rsidR="009C2929" w:rsidRDefault="009C2929" w:rsidP="008F6325">
      <w:pPr>
        <w:pStyle w:val="31"/>
        <w:spacing w:line="240" w:lineRule="auto"/>
        <w:ind w:firstLine="0"/>
        <w:jc w:val="left"/>
        <w:rPr>
          <w:rFonts w:ascii="GHEA Grapalat" w:hAnsi="GHEA Grapalat"/>
          <w:b/>
          <w:lang w:val="hy-AM"/>
        </w:rPr>
      </w:pPr>
    </w:p>
    <w:p w14:paraId="43160572" w14:textId="77777777" w:rsidR="009C2929" w:rsidRDefault="009C2929" w:rsidP="008F6325">
      <w:pPr>
        <w:pStyle w:val="31"/>
        <w:spacing w:line="240" w:lineRule="auto"/>
        <w:ind w:firstLine="0"/>
        <w:jc w:val="left"/>
        <w:rPr>
          <w:rFonts w:ascii="GHEA Grapalat" w:hAnsi="GHEA Grapalat"/>
          <w:b/>
          <w:lang w:val="hy-AM"/>
        </w:rPr>
      </w:pPr>
    </w:p>
    <w:p w14:paraId="3EDBB4B7" w14:textId="77777777" w:rsidR="009C2929" w:rsidRDefault="009C2929" w:rsidP="008F6325">
      <w:pPr>
        <w:pStyle w:val="31"/>
        <w:spacing w:line="240" w:lineRule="auto"/>
        <w:ind w:firstLine="0"/>
        <w:jc w:val="left"/>
        <w:rPr>
          <w:rFonts w:ascii="GHEA Grapalat" w:hAnsi="GHEA Grapalat"/>
          <w:b/>
          <w:lang w:val="hy-AM"/>
        </w:rPr>
      </w:pPr>
    </w:p>
    <w:p w14:paraId="0DB0A334" w14:textId="77777777" w:rsidR="009C2929" w:rsidRDefault="009C2929" w:rsidP="008F6325">
      <w:pPr>
        <w:pStyle w:val="31"/>
        <w:spacing w:line="240" w:lineRule="auto"/>
        <w:ind w:firstLine="0"/>
        <w:jc w:val="left"/>
        <w:rPr>
          <w:rFonts w:ascii="GHEA Grapalat" w:hAnsi="GHEA Grapalat"/>
          <w:b/>
          <w:lang w:val="hy-AM"/>
        </w:rPr>
      </w:pPr>
    </w:p>
    <w:p w14:paraId="4C71C9BF" w14:textId="77777777" w:rsidR="009C2929" w:rsidRDefault="009C2929" w:rsidP="008F6325">
      <w:pPr>
        <w:spacing w:line="360" w:lineRule="auto"/>
        <w:jc w:val="center"/>
        <w:rPr>
          <w:rFonts w:ascii="GHEA Grapalat" w:eastAsia="GHEA Grapalat" w:hAnsi="GHEA Grapalat" w:cs="GHEA Grapalat"/>
          <w:b/>
        </w:rPr>
      </w:pPr>
    </w:p>
    <w:p w14:paraId="445585A5" w14:textId="77777777" w:rsidR="009C2929" w:rsidRDefault="009C2929" w:rsidP="008F6325">
      <w:pPr>
        <w:spacing w:line="360" w:lineRule="auto"/>
        <w:jc w:val="center"/>
        <w:rPr>
          <w:rFonts w:ascii="GHEA Grapalat" w:eastAsia="GHEA Grapalat" w:hAnsi="GHEA Grapalat" w:cs="GHEA Grapalat"/>
          <w:b/>
        </w:rPr>
      </w:pPr>
    </w:p>
    <w:p w14:paraId="1FF4DBF1" w14:textId="77777777" w:rsidR="009C2929" w:rsidRDefault="009C2929" w:rsidP="008F6325">
      <w:pPr>
        <w:spacing w:line="360" w:lineRule="auto"/>
        <w:jc w:val="center"/>
        <w:rPr>
          <w:rFonts w:ascii="GHEA Grapalat" w:eastAsia="GHEA Grapalat" w:hAnsi="GHEA Grapalat" w:cs="GHEA Grapalat"/>
          <w:b/>
        </w:rPr>
      </w:pPr>
      <w:r>
        <w:rPr>
          <w:rFonts w:ascii="GHEA Grapalat" w:eastAsia="GHEA Grapalat" w:hAnsi="GHEA Grapalat" w:cs="GHEA Grapalat"/>
          <w:b/>
        </w:rPr>
        <w:t xml:space="preserve">I. </w:t>
      </w:r>
      <w:proofErr w:type="spellStart"/>
      <w:r>
        <w:rPr>
          <w:rFonts w:ascii="GHEA Grapalat" w:eastAsia="GHEA Grapalat" w:hAnsi="GHEA Grapalat" w:cs="GHEA Grapalat"/>
          <w:b/>
        </w:rPr>
        <w:t>Հայտարարագրի</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լրացման</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կարգը</w:t>
      </w:r>
      <w:proofErr w:type="spellEnd"/>
    </w:p>
    <w:p w14:paraId="0FA66D98" w14:textId="77777777" w:rsidR="009C2929" w:rsidRDefault="009C2929" w:rsidP="008F6325">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EC706CE" w14:textId="77777777" w:rsidR="009C2929" w:rsidRDefault="009C2929"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1-ին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հայտարարագիր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ներկայացնող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այսուհետ</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345CFB95" w14:textId="77777777" w:rsidR="009C2929" w:rsidRPr="00FA6936" w:rsidRDefault="009C2929"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պետական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ներառյալ</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նշում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կազմակերպաիրավական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ձևի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մասին</w:t>
      </w:r>
      <w:proofErr w:type="spellEnd"/>
      <w:r w:rsidRPr="00FA6936">
        <w:rPr>
          <w:rFonts w:ascii="GHEA Grapalat" w:eastAsia="GHEA Grapalat" w:hAnsi="GHEA Grapalat" w:cs="GHEA Grapalat"/>
        </w:rPr>
        <w:t>.</w:t>
      </w:r>
    </w:p>
    <w:p w14:paraId="6E2C4896" w14:textId="77777777" w:rsidR="009C2929" w:rsidRPr="00FA6936" w:rsidRDefault="009C2929"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w:t>
      </w:r>
      <w:proofErr w:type="spellStart"/>
      <w:r w:rsidRPr="00FA6936">
        <w:rPr>
          <w:rFonts w:ascii="GHEA Grapalat" w:eastAsia="GHEA Grapalat" w:hAnsi="GHEA Grapalat" w:cs="GHEA Grapalat"/>
        </w:rPr>
        <w:t>Հայտարարագիրը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ներկայացնող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ենթաբաժնում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լրացվում</w:t>
      </w:r>
      <w:proofErr w:type="spellEnd"/>
      <w:r w:rsidRPr="00FA6936">
        <w:rPr>
          <w:rFonts w:ascii="GHEA Grapalat" w:eastAsia="GHEA Grapalat" w:hAnsi="GHEA Grapalat" w:cs="GHEA Grapalat"/>
        </w:rPr>
        <w:t xml:space="preserve"> է </w:t>
      </w:r>
      <w:proofErr w:type="spellStart"/>
      <w:r w:rsidRPr="00FA6936">
        <w:rPr>
          <w:rFonts w:ascii="GHEA Grapalat" w:eastAsia="GHEA Grapalat" w:hAnsi="GHEA Grapalat" w:cs="GHEA Grapalat"/>
        </w:rPr>
        <w:t>այն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ֆիզիկական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տվյալները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ով</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ստորագրում</w:t>
      </w:r>
      <w:proofErr w:type="spellEnd"/>
      <w:r w:rsidRPr="00FA6936">
        <w:rPr>
          <w:rFonts w:ascii="GHEA Grapalat" w:eastAsia="GHEA Grapalat" w:hAnsi="GHEA Grapalat" w:cs="GHEA Grapalat"/>
        </w:rPr>
        <w:t xml:space="preserve"> է </w:t>
      </w:r>
      <w:r w:rsidRPr="00FA6936">
        <w:rPr>
          <w:rFonts w:ascii="GHEA Grapalat" w:eastAsia="GHEA Grapalat" w:hAnsi="GHEA Grapalat" w:cs="GHEA Grapalat"/>
          <w:lang w:val="hy-AM"/>
        </w:rPr>
        <w:t xml:space="preserve">սույն ընթացակարգի </w:t>
      </w:r>
      <w:proofErr w:type="spellStart"/>
      <w:r w:rsidRPr="00FA6936">
        <w:rPr>
          <w:rFonts w:ascii="GHEA Grapalat" w:eastAsia="GHEA Grapalat" w:hAnsi="GHEA Grapalat" w:cs="GHEA Grapalat"/>
        </w:rPr>
        <w:t>հայտում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ներառվող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փաստաթղթերը</w:t>
      </w:r>
      <w:proofErr w:type="spellEnd"/>
      <w:r w:rsidRPr="00FA6936">
        <w:rPr>
          <w:rFonts w:ascii="GHEA Grapalat" w:eastAsia="GHEA Grapalat" w:hAnsi="GHEA Grapalat" w:cs="GHEA Grapalat"/>
        </w:rPr>
        <w:t>.</w:t>
      </w:r>
    </w:p>
    <w:p w14:paraId="33E98AF1" w14:textId="77777777" w:rsidR="009C2929" w:rsidRDefault="009C2929"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ներկայացումը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ենթաբաժնում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լրացվում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ստորագրման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օրը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ամիսը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էջերի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ստորագրությունը</w:t>
      </w:r>
      <w:proofErr w:type="spellEnd"/>
      <w:r>
        <w:rPr>
          <w:rFonts w:ascii="GHEA Grapalat" w:eastAsia="GHEA Grapalat" w:hAnsi="GHEA Grapalat" w:cs="GHEA Grapalat"/>
        </w:rPr>
        <w:t>:</w:t>
      </w:r>
    </w:p>
    <w:p w14:paraId="2184217C" w14:textId="77777777" w:rsidR="009C2929" w:rsidRDefault="009C2929" w:rsidP="008F6325">
      <w:pPr>
        <w:spacing w:line="276" w:lineRule="auto"/>
        <w:ind w:firstLine="567"/>
        <w:jc w:val="both"/>
        <w:rPr>
          <w:rFonts w:ascii="GHEA Grapalat" w:eastAsia="GHEA Grapalat" w:hAnsi="GHEA Grapalat" w:cs="GHEA Grapalat"/>
        </w:rPr>
      </w:pPr>
    </w:p>
    <w:p w14:paraId="65055508" w14:textId="77777777" w:rsidR="009C2929" w:rsidRDefault="009C2929"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color w:val="000000"/>
        </w:rPr>
        <w:t xml:space="preserve"> 2-րդ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r>
        <w:rPr>
          <w:rFonts w:ascii="GHEA Grapalat" w:eastAsia="GHEA Grapalat" w:hAnsi="GHEA Grapalat" w:cs="GHEA Grapalat"/>
        </w:rPr>
        <w:t>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Հայաստանի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Հանրապետության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արդարադատության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նախարարի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կողմից</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հաստատված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համարժեք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բացահայտման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կարգավորվող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ցանկում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ներառված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շուկայում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Նշված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համապատասխանելու</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դեպքում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հաջորդ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189BFC95" w14:textId="77777777" w:rsidR="009C2929" w:rsidRDefault="009C2929"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պարունակում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սեփականատերերի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3335B074" w14:textId="77777777" w:rsidR="009C2929" w:rsidRDefault="009C2929"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sidRPr="008C104F">
        <w:rPr>
          <w:rFonts w:ascii="GHEA Grapalat" w:eastAsia="GHEA Grapalat" w:hAnsi="GHEA Grapalat" w:cs="GHEA Grapalat"/>
        </w:rPr>
        <w:t>.</w:t>
      </w:r>
    </w:p>
    <w:p w14:paraId="2DBF2131" w14:textId="77777777" w:rsidR="009C2929" w:rsidRDefault="009C2929"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մակարդակը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w:t>
      </w:r>
      <w:r>
        <w:rPr>
          <w:rFonts w:ascii="Cambria Math" w:eastAsia="Cambria Math" w:hAnsi="Cambria Math" w:cs="Cambria Math"/>
        </w:rPr>
        <w:t>․</w:t>
      </w:r>
      <w:r>
        <w:rPr>
          <w:rFonts w:ascii="GHEA Grapalat" w:eastAsia="GHEA Grapalat" w:hAnsi="GHEA Grapalat" w:cs="GHEA Grapalat"/>
        </w:rPr>
        <w:t xml:space="preserve">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1869207B" w14:textId="77777777" w:rsidR="009C2929" w:rsidRDefault="009C2929" w:rsidP="008F6325">
      <w:pPr>
        <w:pBdr>
          <w:top w:val="nil"/>
          <w:left w:val="nil"/>
          <w:bottom w:val="nil"/>
          <w:right w:val="nil"/>
          <w:between w:val="nil"/>
        </w:pBdr>
        <w:spacing w:line="360" w:lineRule="auto"/>
        <w:ind w:firstLine="567"/>
        <w:jc w:val="both"/>
        <w:rPr>
          <w:rFonts w:ascii="GHEA Grapalat" w:eastAsia="GHEA Grapalat" w:hAnsi="GHEA Grapalat" w:cs="GHEA Grapalat"/>
        </w:rPr>
      </w:pPr>
    </w:p>
    <w:p w14:paraId="140FD3B2" w14:textId="77777777" w:rsidR="009C2929" w:rsidRDefault="009C2929"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3-րդ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որևէ</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կարող</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լրացվել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անգամ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3E39124E" w14:textId="77777777" w:rsidR="009C2929" w:rsidRDefault="009C2929"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իսկ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sidRPr="008C104F">
        <w:rPr>
          <w:rFonts w:ascii="GHEA Grapalat" w:eastAsia="GHEA Grapalat" w:hAnsi="GHEA Grapalat" w:cs="GHEA Grapalat"/>
        </w:rPr>
        <w:t>.</w:t>
      </w:r>
    </w:p>
    <w:p w14:paraId="2E800E7B" w14:textId="77777777" w:rsidR="009C2929" w:rsidRDefault="009C2929"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01B85DDA" w14:textId="77777777" w:rsidR="009C2929" w:rsidRDefault="009C2929"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8F52D85" w14:textId="77777777" w:rsidR="009C2929" w:rsidRDefault="009C2929"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4-րդ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առանձին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քանակով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10DFF913" w14:textId="77777777" w:rsidR="009C2929" w:rsidRDefault="009C2929"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ինքնությունը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հավաստող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դրանք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հայերեն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ապա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դրանց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տառադարձությունը</w:t>
      </w:r>
      <w:proofErr w:type="spellEnd"/>
      <w:r w:rsidRPr="008C104F">
        <w:rPr>
          <w:rFonts w:ascii="GHEA Grapalat" w:eastAsia="GHEA Grapalat" w:hAnsi="GHEA Grapalat" w:cs="GHEA Grapalat"/>
        </w:rPr>
        <w:t>.</w:t>
      </w:r>
    </w:p>
    <w:p w14:paraId="7B630964" w14:textId="77777777" w:rsidR="009C2929" w:rsidRDefault="009C2929"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փաստաթուղթը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216C4A13" w14:textId="77777777" w:rsidR="009C2929" w:rsidRDefault="009C2929"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sidRPr="008C104F">
        <w:rPr>
          <w:rFonts w:ascii="GHEA Grapalat" w:eastAsia="GHEA Grapalat" w:hAnsi="GHEA Grapalat" w:cs="GHEA Grapalat"/>
        </w:rPr>
        <w:t>.</w:t>
      </w:r>
    </w:p>
    <w:p w14:paraId="52628169" w14:textId="77777777" w:rsidR="009C2929" w:rsidRDefault="009C2929"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տարբերվում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w:t>
      </w:r>
    </w:p>
    <w:p w14:paraId="280B7010" w14:textId="77777777" w:rsidR="009C2929" w:rsidRDefault="009C2929"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proofErr w:type="gram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w:t>
      </w:r>
      <w:proofErr w:type="gram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Փողերի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լվացման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ահաբեկչության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ֆինանսավորման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պայքարի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նախատեսված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w:t>
      </w:r>
      <w:proofErr w:type="spellEnd"/>
      <w:r>
        <w:rPr>
          <w:rFonts w:ascii="GHEA Grapalat" w:eastAsia="GHEA Grapalat" w:hAnsi="GHEA Grapalat" w:cs="GHEA Grapalat"/>
        </w:rPr>
        <w:t>(</w:t>
      </w:r>
      <w:proofErr w:type="spellStart"/>
      <w:r>
        <w:rPr>
          <w:rFonts w:ascii="GHEA Grapalat" w:eastAsia="GHEA Grapalat" w:hAnsi="GHEA Grapalat" w:cs="GHEA Grapalat"/>
        </w:rPr>
        <w:t>եր</w:t>
      </w:r>
      <w:proofErr w:type="spellEnd"/>
      <w:r>
        <w:rPr>
          <w:rFonts w:ascii="GHEA Grapalat" w:eastAsia="GHEA Grapalat" w:hAnsi="GHEA Grapalat" w:cs="GHEA Grapalat"/>
        </w:rPr>
        <w:t>)</w:t>
      </w:r>
      <w:proofErr w:type="spellStart"/>
      <w:r>
        <w:rPr>
          <w:rFonts w:ascii="GHEA Grapalat" w:eastAsia="GHEA Grapalat" w:hAnsi="GHEA Grapalat" w:cs="GHEA Grapalat"/>
        </w:rPr>
        <w:t>ով</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ներառվում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կետերում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հետևյալ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կանոններով</w:t>
      </w:r>
      <w:proofErr w:type="spellEnd"/>
      <w:r>
        <w:rPr>
          <w:rFonts w:ascii="Cambria Math" w:eastAsia="GHEA Grapalat" w:hAnsi="Cambria Math" w:cs="GHEA Grapalat"/>
        </w:rPr>
        <w:t>․</w:t>
      </w:r>
    </w:p>
    <w:p w14:paraId="59D6E443" w14:textId="77777777" w:rsidR="009C2929" w:rsidRPr="008C104F" w:rsidRDefault="009C2929"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լինել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proofErr w:type="gramStart"/>
      <w:r>
        <w:rPr>
          <w:rFonts w:ascii="GHEA Grapalat" w:eastAsia="GHEA Grapalat" w:hAnsi="GHEA Grapalat" w:cs="GHEA Grapalat"/>
        </w:rPr>
        <w:t>մասնակցություն</w:t>
      </w:r>
      <w:proofErr w:type="spellEnd"/>
      <w:r>
        <w:rPr>
          <w:rFonts w:ascii="GHEA Grapalat" w:eastAsia="GHEA Grapalat" w:hAnsi="GHEA Grapalat" w:cs="GHEA Grapalat"/>
        </w:rPr>
        <w:t>)։</w:t>
      </w:r>
      <w:proofErr w:type="gram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անկախ</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շղթայում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քանակից</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արդյունքում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հանրագումարը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յուրաքանչյուր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բազմապատկելով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այդպես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շարունակ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մինչև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հասնելը</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լինելու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միաժամանակ</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23FFBF00" w14:textId="77777777" w:rsidR="009C2929" w:rsidRPr="008C104F" w:rsidRDefault="009C2929"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sidRPr="008C104F">
        <w:rPr>
          <w:rFonts w:ascii="GHEA Grapalat" w:eastAsia="GHEA Grapalat" w:hAnsi="GHEA Grapalat" w:cs="GHEA Grapalat"/>
        </w:rPr>
        <w:t>.</w:t>
      </w:r>
    </w:p>
    <w:p w14:paraId="254F229E" w14:textId="77777777" w:rsidR="009C2929" w:rsidRPr="008C104F" w:rsidRDefault="009C2929"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 և «բ»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8C104F">
        <w:rPr>
          <w:rFonts w:ascii="GHEA Grapalat" w:eastAsia="GHEA Grapalat" w:hAnsi="GHEA Grapalat" w:cs="GHEA Grapalat"/>
        </w:rPr>
        <w:t>.</w:t>
      </w:r>
    </w:p>
    <w:p w14:paraId="67EFC30A" w14:textId="77777777" w:rsidR="009C2929" w:rsidRPr="008C104F" w:rsidRDefault="009C2929"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 xml:space="preserve"> </w:t>
      </w:r>
      <w:proofErr w:type="spellStart"/>
      <w:proofErr w:type="gramStart"/>
      <w:r>
        <w:rPr>
          <w:rFonts w:ascii="GHEA Grapalat" w:eastAsia="GHEA Grapalat" w:hAnsi="GHEA Grapalat" w:cs="GHEA Grapalat"/>
        </w:rPr>
        <w:t>համար</w:t>
      </w:r>
      <w:proofErr w:type="spellEnd"/>
      <w:r>
        <w:rPr>
          <w:rFonts w:ascii="GHEA Grapalat" w:eastAsia="GHEA Grapalat" w:hAnsi="GHEA Grapalat" w:cs="GHEA Grapalat"/>
        </w:rPr>
        <w:t>)»</w:t>
      </w:r>
      <w:proofErr w:type="gram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բացահայտումն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չափանիշներով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կարգի</w:t>
      </w:r>
      <w:proofErr w:type="spellEnd"/>
      <w:r w:rsidRPr="008C104F">
        <w:rPr>
          <w:rFonts w:ascii="GHEA Grapalat" w:eastAsia="GHEA Grapalat" w:hAnsi="GHEA Grapalat" w:cs="GHEA Grapalat"/>
        </w:rPr>
        <w:t xml:space="preserve"> 4</w:t>
      </w:r>
      <w:r w:rsidRPr="008C104F">
        <w:rPr>
          <w:rFonts w:ascii="Cambria Math" w:eastAsia="Cambria Math" w:hAnsi="Cambria Math" w:cs="Cambria Math"/>
        </w:rPr>
        <w:t>․</w:t>
      </w:r>
      <w:r w:rsidRPr="008C104F">
        <w:rPr>
          <w:rFonts w:ascii="GHEA Grapalat" w:eastAsia="GHEA Grapalat" w:hAnsi="GHEA Grapalat" w:cs="GHEA Grapalat"/>
        </w:rPr>
        <w:t xml:space="preserve">5-րդ </w:t>
      </w:r>
      <w:proofErr w:type="spellStart"/>
      <w:r w:rsidRPr="008C104F">
        <w:rPr>
          <w:rFonts w:ascii="GHEA Grapalat" w:eastAsia="GHEA Grapalat" w:hAnsi="GHEA Grapalat" w:cs="GHEA Grapalat"/>
        </w:rPr>
        <w:t>կետում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սահմանված</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կանոնների</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հաշվառմամբ</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Այս</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ենթաբաժնում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հիմքերի</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վերաբերյալ</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տվյալները</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լրացվում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են</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հետևյալ</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կանոններով</w:t>
      </w:r>
      <w:proofErr w:type="spellEnd"/>
      <w:r w:rsidRPr="008C104F">
        <w:rPr>
          <w:rFonts w:ascii="Cambria Math" w:eastAsia="GHEA Grapalat" w:hAnsi="Cambria Math" w:cs="GHEA Grapalat"/>
        </w:rPr>
        <w:t>․</w:t>
      </w:r>
    </w:p>
    <w:p w14:paraId="741A46F3" w14:textId="77777777" w:rsidR="009C2929" w:rsidRPr="008C104F" w:rsidRDefault="009C2929"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sidRPr="008C104F">
        <w:rPr>
          <w:rFonts w:ascii="GHEA Grapalat" w:eastAsia="GHEA Grapalat" w:hAnsi="GHEA Grapalat" w:cs="GHEA Grapalat"/>
        </w:rPr>
        <w:t>.</w:t>
      </w:r>
    </w:p>
    <w:p w14:paraId="2F20BCD5" w14:textId="77777777" w:rsidR="009C2929" w:rsidRPr="008C104F" w:rsidRDefault="009C2929"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նշանակելու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հեռացնելու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կառավարման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մեծամասնությանը</w:t>
      </w:r>
      <w:proofErr w:type="spellEnd"/>
      <w:r w:rsidRPr="008C104F">
        <w:rPr>
          <w:rFonts w:ascii="GHEA Grapalat" w:eastAsia="GHEA Grapalat" w:hAnsi="GHEA Grapalat" w:cs="GHEA Grapalat"/>
        </w:rPr>
        <w:t>.</w:t>
      </w:r>
    </w:p>
    <w:p w14:paraId="15F9083B" w14:textId="77777777" w:rsidR="009C2929" w:rsidRPr="008C104F" w:rsidRDefault="009C2929"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անհատույց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ստացել</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առնվազն</w:t>
      </w:r>
      <w:proofErr w:type="spellEnd"/>
      <w:r>
        <w:rPr>
          <w:rFonts w:ascii="GHEA Grapalat" w:eastAsia="GHEA Grapalat" w:hAnsi="GHEA Grapalat" w:cs="GHEA Grapalat"/>
        </w:rPr>
        <w:t xml:space="preserve"> 15 </w:t>
      </w:r>
      <w:proofErr w:type="spellStart"/>
      <w:r>
        <w:rPr>
          <w:rFonts w:ascii="GHEA Grapalat" w:eastAsia="GHEA Grapalat" w:hAnsi="GHEA Grapalat" w:cs="GHEA Grapalat"/>
        </w:rPr>
        <w:t>տոկոսի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օգուտ</w:t>
      </w:r>
      <w:proofErr w:type="spellEnd"/>
      <w:r w:rsidRPr="008C104F">
        <w:rPr>
          <w:rFonts w:ascii="GHEA Grapalat" w:eastAsia="GHEA Grapalat" w:hAnsi="GHEA Grapalat" w:cs="GHEA Grapalat"/>
        </w:rPr>
        <w:t>.</w:t>
      </w:r>
    </w:p>
    <w:p w14:paraId="0DBD728A" w14:textId="77777777" w:rsidR="009C2929" w:rsidRPr="008C104F" w:rsidRDefault="009C2929"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«ա»-«գ»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sidRPr="008C104F">
        <w:rPr>
          <w:rFonts w:ascii="GHEA Grapalat" w:eastAsia="GHEA Grapalat" w:hAnsi="GHEA Grapalat" w:cs="GHEA Grapalat"/>
        </w:rPr>
        <w:t>.</w:t>
      </w:r>
    </w:p>
    <w:p w14:paraId="37DFC6F7" w14:textId="77777777" w:rsidR="009C2929" w:rsidRPr="008C104F" w:rsidRDefault="009C2929"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ե</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«ա»-«դ»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8C104F">
        <w:rPr>
          <w:rFonts w:ascii="GHEA Grapalat" w:eastAsia="GHEA Grapalat" w:hAnsi="GHEA Grapalat" w:cs="GHEA Grapalat"/>
        </w:rPr>
        <w:t>.</w:t>
      </w:r>
    </w:p>
    <w:p w14:paraId="1EE0B95D" w14:textId="77777777" w:rsidR="009C2929" w:rsidRDefault="009C2929"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կարգավիճակի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դառնալու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ամիսը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նկատմամբ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օրենսգրքի</w:t>
      </w:r>
      <w:proofErr w:type="spellEnd"/>
      <w:r>
        <w:rPr>
          <w:rFonts w:ascii="GHEA Grapalat" w:eastAsia="GHEA Grapalat" w:hAnsi="GHEA Grapalat" w:cs="GHEA Grapalat"/>
        </w:rPr>
        <w:t xml:space="preserve"> 3-րդ </w:t>
      </w:r>
      <w:proofErr w:type="spellStart"/>
      <w:r>
        <w:rPr>
          <w:rFonts w:ascii="GHEA Grapalat" w:eastAsia="GHEA Grapalat" w:hAnsi="GHEA Grapalat" w:cs="GHEA Grapalat"/>
        </w:rPr>
        <w:t>հոդվածի</w:t>
      </w:r>
      <w:proofErr w:type="spellEnd"/>
      <w:r>
        <w:rPr>
          <w:rFonts w:ascii="GHEA Grapalat" w:eastAsia="GHEA Grapalat" w:hAnsi="GHEA Grapalat" w:cs="GHEA Grapalat"/>
        </w:rPr>
        <w:t xml:space="preserve"> 1-ին </w:t>
      </w:r>
      <w:proofErr w:type="spellStart"/>
      <w:r>
        <w:rPr>
          <w:rFonts w:ascii="GHEA Grapalat" w:eastAsia="GHEA Grapalat" w:hAnsi="GHEA Grapalat" w:cs="GHEA Grapalat"/>
        </w:rPr>
        <w:t>մասի</w:t>
      </w:r>
      <w:proofErr w:type="spellEnd"/>
      <w:r>
        <w:rPr>
          <w:rFonts w:ascii="GHEA Grapalat" w:eastAsia="GHEA Grapalat" w:hAnsi="GHEA Grapalat" w:cs="GHEA Grapalat"/>
        </w:rPr>
        <w:t xml:space="preserve"> 53-րդ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ընտանիքի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2E33F123" w14:textId="77777777" w:rsidR="009C2929" w:rsidRDefault="009C2929"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կոնտակտային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էլեկտրոնային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փոստի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հեռախոսահամարը</w:t>
      </w:r>
      <w:proofErr w:type="spellEnd"/>
      <w:r>
        <w:rPr>
          <w:rFonts w:ascii="GHEA Grapalat" w:eastAsia="GHEA Grapalat" w:hAnsi="GHEA Grapalat" w:cs="GHEA Grapalat"/>
        </w:rPr>
        <w:t>:</w:t>
      </w:r>
    </w:p>
    <w:p w14:paraId="19B6A914" w14:textId="77777777" w:rsidR="009C2929" w:rsidRDefault="009C2929"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F81242F" w14:textId="77777777" w:rsidR="009C2929" w:rsidRDefault="009C2929"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ենթակա</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6855D03A" w14:textId="77777777" w:rsidR="009C2929" w:rsidRDefault="009C2929"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sidRPr="0036154E">
        <w:rPr>
          <w:rFonts w:ascii="GHEA Grapalat" w:eastAsia="GHEA Grapalat" w:hAnsi="GHEA Grapalat" w:cs="GHEA Grapalat"/>
        </w:rPr>
        <w:t>.</w:t>
      </w:r>
    </w:p>
    <w:p w14:paraId="3F2220E7" w14:textId="77777777" w:rsidR="009C2929" w:rsidRDefault="009C2929"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w:t>
      </w:r>
      <w:proofErr w:type="spellStart"/>
      <w:r>
        <w:rPr>
          <w:rFonts w:ascii="GHEA Grapalat" w:eastAsia="GHEA Grapalat" w:hAnsi="GHEA Grapalat" w:cs="GHEA Grapalat"/>
        </w:rPr>
        <w:t>ներ</w:t>
      </w:r>
      <w:proofErr w:type="spellEnd"/>
      <w:r>
        <w:rPr>
          <w:rFonts w:ascii="GHEA Grapalat" w:eastAsia="GHEA Grapalat" w:hAnsi="GHEA Grapalat" w:cs="GHEA Grapalat"/>
        </w:rPr>
        <w:t xml:space="preserve">)ի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w:t>
      </w:r>
    </w:p>
    <w:p w14:paraId="1B5523F9" w14:textId="77777777" w:rsidR="009C2929" w:rsidRPr="005B15D8" w:rsidRDefault="009C2929"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պարտադիր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կարգավորվող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շուկայում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w:t>
      </w:r>
    </w:p>
    <w:p w14:paraId="2C51CA12" w14:textId="77777777" w:rsidR="009C2929" w:rsidRDefault="009C2929"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58C1DA5F" w14:textId="77777777" w:rsidR="009C2929" w:rsidRPr="00FA6936" w:rsidRDefault="009C2929"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6-րդ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sidRPr="00FA6936">
        <w:rPr>
          <w:rFonts w:ascii="GHEA Grapalat" w:eastAsia="GHEA Grapalat" w:hAnsi="GHEA Grapalat" w:cs="GHEA Grapalat"/>
        </w:rPr>
        <w:t>պարազաբանումներ</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առնչությամբ</w:t>
      </w:r>
      <w:proofErr w:type="spellEnd"/>
      <w:r w:rsidRPr="00FA6936">
        <w:rPr>
          <w:rFonts w:ascii="GHEA Grapalat" w:eastAsia="GHEA Grapalat" w:hAnsi="GHEA Grapalat" w:cs="GHEA Grapalat"/>
        </w:rPr>
        <w:t>։</w:t>
      </w:r>
    </w:p>
    <w:p w14:paraId="1FE35371" w14:textId="77777777" w:rsidR="009C2929" w:rsidRPr="00FA6936" w:rsidRDefault="009C2929"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FA6936">
        <w:rPr>
          <w:rFonts w:ascii="GHEA Grapalat" w:eastAsia="GHEA Grapalat" w:hAnsi="GHEA Grapalat" w:cs="GHEA Grapalat"/>
        </w:rPr>
        <w:t>Հայտարարագիրը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լրացնում</w:t>
      </w:r>
      <w:proofErr w:type="spellEnd"/>
      <w:r w:rsidRPr="00FA6936">
        <w:rPr>
          <w:rFonts w:ascii="GHEA Grapalat" w:eastAsia="GHEA Grapalat" w:hAnsi="GHEA Grapalat" w:cs="GHEA Grapalat"/>
        </w:rPr>
        <w:t xml:space="preserve"> և </w:t>
      </w:r>
      <w:proofErr w:type="spellStart"/>
      <w:r w:rsidRPr="00FA6936">
        <w:rPr>
          <w:rFonts w:ascii="GHEA Grapalat" w:eastAsia="GHEA Grapalat" w:hAnsi="GHEA Grapalat" w:cs="GHEA Grapalat"/>
        </w:rPr>
        <w:t>ստորագրում</w:t>
      </w:r>
      <w:proofErr w:type="spellEnd"/>
      <w:r w:rsidRPr="00FA6936">
        <w:rPr>
          <w:rFonts w:ascii="GHEA Grapalat" w:eastAsia="GHEA Grapalat" w:hAnsi="GHEA Grapalat" w:cs="GHEA Grapalat"/>
        </w:rPr>
        <w:t xml:space="preserve"> է </w:t>
      </w:r>
      <w:proofErr w:type="spellStart"/>
      <w:r w:rsidRPr="00FA6936">
        <w:rPr>
          <w:rFonts w:ascii="GHEA Grapalat" w:eastAsia="GHEA Grapalat" w:hAnsi="GHEA Grapalat" w:cs="GHEA Grapalat"/>
        </w:rPr>
        <w:t>հայտը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ներկայացնող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անձը</w:t>
      </w:r>
      <w:proofErr w:type="spellEnd"/>
      <w:r w:rsidRPr="00FA6936">
        <w:rPr>
          <w:rFonts w:ascii="GHEA Grapalat" w:eastAsia="GHEA Grapalat" w:hAnsi="GHEA Grapalat" w:cs="GHEA Grapalat"/>
        </w:rPr>
        <w:t xml:space="preserve">։ </w:t>
      </w:r>
    </w:p>
    <w:p w14:paraId="6F04E339" w14:textId="77777777" w:rsidR="009C2929" w:rsidRPr="00FA6936" w:rsidRDefault="009C2929" w:rsidP="008F6325">
      <w:pPr>
        <w:pStyle w:val="31"/>
        <w:spacing w:line="240" w:lineRule="auto"/>
        <w:ind w:left="360" w:firstLine="0"/>
        <w:rPr>
          <w:rFonts w:ascii="GHEA Grapalat" w:hAnsi="GHEA Grapalat" w:cs="Sylfaen"/>
          <w:i/>
          <w:sz w:val="16"/>
          <w:szCs w:val="16"/>
          <w:lang w:val="hy-AM" w:eastAsia="ru-RU"/>
        </w:rPr>
      </w:pPr>
    </w:p>
    <w:p w14:paraId="298E055C" w14:textId="77777777" w:rsidR="009C2929" w:rsidRPr="00FA6936" w:rsidRDefault="009C2929" w:rsidP="008F6325">
      <w:pPr>
        <w:pStyle w:val="31"/>
        <w:spacing w:line="240" w:lineRule="auto"/>
        <w:ind w:left="360" w:firstLine="0"/>
        <w:rPr>
          <w:rFonts w:ascii="GHEA Grapalat" w:hAnsi="GHEA Grapalat" w:cs="Sylfaen"/>
          <w:i/>
          <w:sz w:val="16"/>
          <w:szCs w:val="16"/>
          <w:lang w:val="hy-AM" w:eastAsia="ru-RU"/>
        </w:rPr>
      </w:pPr>
    </w:p>
    <w:p w14:paraId="48705371" w14:textId="77777777" w:rsidR="009C2929" w:rsidRPr="00FA6936" w:rsidRDefault="009C2929" w:rsidP="008F6325">
      <w:pPr>
        <w:pStyle w:val="31"/>
        <w:spacing w:line="240" w:lineRule="auto"/>
        <w:ind w:left="360" w:firstLine="0"/>
        <w:rPr>
          <w:rFonts w:ascii="GHEA Grapalat" w:hAnsi="GHEA Grapalat" w:cs="Sylfaen"/>
          <w:i/>
          <w:sz w:val="16"/>
          <w:szCs w:val="16"/>
          <w:lang w:val="hy-AM" w:eastAsia="ru-RU"/>
        </w:rPr>
      </w:pPr>
    </w:p>
    <w:p w14:paraId="183DF8A9" w14:textId="77777777" w:rsidR="009C2929" w:rsidRPr="00FA6936" w:rsidRDefault="009C2929" w:rsidP="008F6325">
      <w:pPr>
        <w:pStyle w:val="31"/>
        <w:spacing w:line="240" w:lineRule="auto"/>
        <w:ind w:left="360" w:firstLine="0"/>
        <w:rPr>
          <w:rFonts w:ascii="GHEA Grapalat" w:hAnsi="GHEA Grapalat" w:cs="Sylfaen"/>
          <w:i/>
          <w:sz w:val="16"/>
          <w:szCs w:val="16"/>
          <w:lang w:val="hy-AM" w:eastAsia="ru-RU"/>
        </w:rPr>
      </w:pPr>
    </w:p>
    <w:p w14:paraId="1C79205F" w14:textId="77777777" w:rsidR="009C2929" w:rsidRPr="00FA6936" w:rsidRDefault="009C2929" w:rsidP="008F6325">
      <w:pPr>
        <w:pStyle w:val="31"/>
        <w:spacing w:line="240" w:lineRule="auto"/>
        <w:ind w:left="360" w:firstLine="0"/>
        <w:rPr>
          <w:rFonts w:ascii="GHEA Grapalat" w:hAnsi="GHEA Grapalat" w:cs="Sylfaen"/>
          <w:i/>
          <w:sz w:val="16"/>
          <w:szCs w:val="16"/>
          <w:lang w:val="hy-AM" w:eastAsia="ru-RU"/>
        </w:rPr>
      </w:pPr>
    </w:p>
    <w:p w14:paraId="6DDBA018" w14:textId="77777777" w:rsidR="009C2929" w:rsidRPr="00FA6936" w:rsidRDefault="009C2929" w:rsidP="008F6325">
      <w:pPr>
        <w:pStyle w:val="31"/>
        <w:spacing w:line="240" w:lineRule="auto"/>
        <w:ind w:left="360" w:firstLine="0"/>
        <w:rPr>
          <w:rFonts w:ascii="GHEA Grapalat" w:hAnsi="GHEA Grapalat" w:cs="Sylfaen"/>
          <w:i/>
          <w:sz w:val="16"/>
          <w:szCs w:val="16"/>
          <w:lang w:val="hy-AM" w:eastAsia="ru-RU"/>
        </w:rPr>
      </w:pPr>
    </w:p>
    <w:p w14:paraId="1D99B2C8" w14:textId="77777777" w:rsidR="009C2929" w:rsidRPr="00FA6936" w:rsidRDefault="009C2929" w:rsidP="008F6325">
      <w:pPr>
        <w:pStyle w:val="31"/>
        <w:spacing w:line="240" w:lineRule="auto"/>
        <w:ind w:left="360" w:firstLine="0"/>
        <w:rPr>
          <w:rFonts w:ascii="GHEA Grapalat" w:hAnsi="GHEA Grapalat" w:cs="Sylfaen"/>
          <w:i/>
          <w:sz w:val="16"/>
          <w:szCs w:val="16"/>
          <w:lang w:val="hy-AM" w:eastAsia="ru-RU"/>
        </w:rPr>
      </w:pPr>
    </w:p>
    <w:p w14:paraId="2C6C5216" w14:textId="77777777" w:rsidR="009C2929" w:rsidRPr="00FA6936" w:rsidRDefault="009C2929" w:rsidP="008F6325">
      <w:pPr>
        <w:pStyle w:val="31"/>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295EF02" w14:textId="77777777" w:rsidR="009C2929" w:rsidRPr="00A66FC2" w:rsidRDefault="009C2929" w:rsidP="008F6325">
      <w:pPr>
        <w:pStyle w:val="31"/>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Pr="00FA6936">
        <w:rPr>
          <w:rFonts w:ascii="GHEA Grapalat" w:hAnsi="GHEA Grapalat"/>
          <w:i/>
          <w:sz w:val="16"/>
          <w:szCs w:val="16"/>
          <w:lang w:val="hy-AM"/>
        </w:rPr>
        <w:t>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14:paraId="5CFEF179" w14:textId="77777777" w:rsidR="009C2929" w:rsidRPr="0039302D" w:rsidRDefault="009C2929" w:rsidP="00CE3A99">
      <w:pPr>
        <w:jc w:val="both"/>
        <w:rPr>
          <w:rFonts w:ascii="GHEA Grapalat" w:hAnsi="GHEA Grapalat" w:cs="Sylfaen"/>
          <w:sz w:val="20"/>
          <w:lang w:val="hy-AM"/>
        </w:rPr>
      </w:pPr>
    </w:p>
  </w:footnote>
  <w:footnote w:id="12">
    <w:p w14:paraId="3B828F51" w14:textId="77777777" w:rsidR="009C2929" w:rsidRPr="001E7733" w:rsidRDefault="009C2929"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1AC0E088" w14:textId="77777777" w:rsidR="009C2929" w:rsidRPr="0015088E" w:rsidRDefault="009C2929"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proofErr w:type="spellStart"/>
      <w:r w:rsidRPr="009E45F3">
        <w:rPr>
          <w:rFonts w:ascii="GHEA Grapalat" w:hAnsi="GHEA Grapalat"/>
          <w:i/>
          <w:sz w:val="16"/>
          <w:szCs w:val="16"/>
        </w:rPr>
        <w:t>եթե</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մասնակիցն</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ավելացված</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արժեքի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հարկ</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վճարող</w:t>
      </w:r>
      <w:proofErr w:type="spellEnd"/>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ապա</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տվյալ</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պայմանագրի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գծով</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Հայաստանի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Հանրապետության</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պետական</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բյուջե</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վճարվելիք</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ավելացված</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արժեքի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հարկի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գումարը</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նշվում</w:t>
      </w:r>
      <w:proofErr w:type="spellEnd"/>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proofErr w:type="spellStart"/>
      <w:r w:rsidRPr="009E45F3">
        <w:rPr>
          <w:rFonts w:ascii="GHEA Grapalat" w:hAnsi="GHEA Grapalat"/>
          <w:i/>
          <w:sz w:val="16"/>
          <w:szCs w:val="16"/>
        </w:rPr>
        <w:t>րդ</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սյունակում</w:t>
      </w:r>
      <w:proofErr w:type="spellEnd"/>
      <w:r w:rsidRPr="009E45F3">
        <w:rPr>
          <w:rFonts w:ascii="GHEA Grapalat" w:hAnsi="GHEA Grapalat"/>
          <w:i/>
          <w:sz w:val="16"/>
          <w:szCs w:val="16"/>
        </w:rPr>
        <w:t>։</w:t>
      </w:r>
    </w:p>
    <w:p w14:paraId="74728D88" w14:textId="77777777" w:rsidR="009C2929" w:rsidRPr="001E7733" w:rsidDel="00856FDE" w:rsidRDefault="009C2929" w:rsidP="00B2572B">
      <w:pPr>
        <w:pStyle w:val="af2"/>
        <w:rPr>
          <w:del w:id="10" w:author="User" w:date="2019-05-26T09:57:00Z"/>
          <w:i/>
          <w:lang w:val="af-ZA"/>
        </w:rPr>
      </w:pPr>
    </w:p>
  </w:footnote>
  <w:footnote w:id="13">
    <w:p w14:paraId="69AC8939" w14:textId="77777777" w:rsidR="009C2929" w:rsidRPr="00DF6AA5" w:rsidRDefault="009C2929" w:rsidP="00606ACC">
      <w:pPr>
        <w:pStyle w:val="af2"/>
        <w:jc w:val="both"/>
        <w:rPr>
          <w:rFonts w:ascii="Times New Roman" w:hAnsi="Times New Roman"/>
          <w:vertAlign w:val="superscript"/>
          <w:lang w:val="af-ZA"/>
        </w:rPr>
      </w:pPr>
      <w:r>
        <w:rPr>
          <w:vertAlign w:val="superscript"/>
          <w:lang w:val="af-ZA"/>
        </w:rPr>
        <w:t>16</w:t>
      </w:r>
      <w:r w:rsidRPr="00606ACC">
        <w:rPr>
          <w:rFonts w:ascii="GHEA Grapalat" w:hAnsi="GHEA Grapalat"/>
          <w:i/>
          <w:sz w:val="16"/>
          <w:szCs w:val="24"/>
          <w:lang w:val="hy-AM" w:eastAsia="en-US"/>
        </w:rPr>
        <w:t xml:space="preserve"> </w:t>
      </w:r>
      <w:proofErr w:type="spellStart"/>
      <w:r w:rsidRPr="00B67724">
        <w:rPr>
          <w:rFonts w:ascii="GHEA Grapalat" w:hAnsi="GHEA Grapalat"/>
          <w:i/>
          <w:sz w:val="16"/>
          <w:szCs w:val="24"/>
          <w:lang w:val="en-US" w:eastAsia="en-US"/>
        </w:rPr>
        <w:t>Հանվում</w:t>
      </w:r>
      <w:proofErr w:type="spellEnd"/>
      <w:r w:rsidRPr="004407CD">
        <w:rPr>
          <w:rFonts w:ascii="GHEA Grapalat" w:hAnsi="GHEA Grapalat"/>
          <w:i/>
          <w:sz w:val="16"/>
          <w:szCs w:val="24"/>
          <w:lang w:val="af-ZA" w:eastAsia="en-US"/>
        </w:rPr>
        <w:t xml:space="preserve"> </w:t>
      </w:r>
      <w:r w:rsidRPr="00B67724">
        <w:rPr>
          <w:rFonts w:ascii="GHEA Grapalat" w:hAnsi="GHEA Grapalat"/>
          <w:i/>
          <w:sz w:val="16"/>
          <w:szCs w:val="24"/>
          <w:lang w:val="en-US" w:eastAsia="en-US"/>
        </w:rPr>
        <w:t>է</w:t>
      </w:r>
      <w:r w:rsidRPr="004407CD">
        <w:rPr>
          <w:rFonts w:ascii="GHEA Grapalat" w:hAnsi="GHEA Grapalat"/>
          <w:i/>
          <w:sz w:val="16"/>
          <w:szCs w:val="24"/>
          <w:lang w:val="af-ZA" w:eastAsia="en-US"/>
        </w:rPr>
        <w:t xml:space="preserve"> </w:t>
      </w:r>
      <w:proofErr w:type="spellStart"/>
      <w:r w:rsidRPr="00B67724">
        <w:rPr>
          <w:rFonts w:ascii="GHEA Grapalat" w:hAnsi="GHEA Grapalat"/>
          <w:i/>
          <w:sz w:val="16"/>
          <w:szCs w:val="24"/>
          <w:lang w:val="en-US" w:eastAsia="en-US"/>
        </w:rPr>
        <w:t>պայմանագրից</w:t>
      </w:r>
      <w:proofErr w:type="spellEnd"/>
      <w:r w:rsidRPr="004407CD">
        <w:rPr>
          <w:rFonts w:ascii="GHEA Grapalat" w:hAnsi="GHEA Grapalat"/>
          <w:i/>
          <w:sz w:val="16"/>
          <w:szCs w:val="24"/>
          <w:lang w:val="af-ZA" w:eastAsia="en-US"/>
        </w:rPr>
        <w:t xml:space="preserve">, </w:t>
      </w:r>
      <w:proofErr w:type="spellStart"/>
      <w:r w:rsidRPr="00B67724">
        <w:rPr>
          <w:rFonts w:ascii="GHEA Grapalat" w:hAnsi="GHEA Grapalat"/>
          <w:i/>
          <w:sz w:val="16"/>
          <w:szCs w:val="24"/>
          <w:lang w:val="en-US" w:eastAsia="en-US"/>
        </w:rPr>
        <w:t>եթե</w:t>
      </w:r>
      <w:proofErr w:type="spellEnd"/>
      <w:r w:rsidRPr="004407CD">
        <w:rPr>
          <w:rFonts w:ascii="GHEA Grapalat" w:hAnsi="GHEA Grapalat"/>
          <w:i/>
          <w:sz w:val="16"/>
          <w:szCs w:val="24"/>
          <w:lang w:val="af-ZA" w:eastAsia="en-US"/>
        </w:rPr>
        <w:t xml:space="preserve"> </w:t>
      </w:r>
      <w:proofErr w:type="spellStart"/>
      <w:r w:rsidRPr="00B67724">
        <w:rPr>
          <w:rFonts w:ascii="GHEA Grapalat" w:hAnsi="GHEA Grapalat"/>
          <w:i/>
          <w:sz w:val="16"/>
          <w:szCs w:val="24"/>
          <w:lang w:val="en-US" w:eastAsia="en-US"/>
        </w:rPr>
        <w:t>մատուցվելիք</w:t>
      </w:r>
      <w:proofErr w:type="spellEnd"/>
      <w:r w:rsidRPr="004407CD">
        <w:rPr>
          <w:rFonts w:ascii="GHEA Grapalat" w:hAnsi="GHEA Grapalat"/>
          <w:i/>
          <w:sz w:val="16"/>
          <w:szCs w:val="24"/>
          <w:lang w:val="af-ZA" w:eastAsia="en-US"/>
        </w:rPr>
        <w:t xml:space="preserve"> </w:t>
      </w:r>
      <w:proofErr w:type="spellStart"/>
      <w:r w:rsidRPr="00B67724">
        <w:rPr>
          <w:rFonts w:ascii="GHEA Grapalat" w:hAnsi="GHEA Grapalat"/>
          <w:i/>
          <w:sz w:val="16"/>
          <w:szCs w:val="24"/>
          <w:lang w:val="en-US" w:eastAsia="en-US"/>
        </w:rPr>
        <w:t>ծառայությունը</w:t>
      </w:r>
      <w:proofErr w:type="spellEnd"/>
      <w:r w:rsidRPr="004407CD">
        <w:rPr>
          <w:rFonts w:ascii="GHEA Grapalat" w:hAnsi="GHEA Grapalat"/>
          <w:i/>
          <w:sz w:val="16"/>
          <w:szCs w:val="24"/>
          <w:lang w:val="af-ZA" w:eastAsia="en-US"/>
        </w:rPr>
        <w:t xml:space="preserve"> </w:t>
      </w:r>
      <w:proofErr w:type="spellStart"/>
      <w:r w:rsidRPr="00B67724">
        <w:rPr>
          <w:rFonts w:ascii="GHEA Grapalat" w:hAnsi="GHEA Grapalat"/>
          <w:i/>
          <w:sz w:val="16"/>
          <w:szCs w:val="24"/>
          <w:lang w:val="en-US" w:eastAsia="en-US"/>
        </w:rPr>
        <w:t>չի</w:t>
      </w:r>
      <w:proofErr w:type="spellEnd"/>
      <w:r w:rsidRPr="004407CD">
        <w:rPr>
          <w:rFonts w:ascii="GHEA Grapalat" w:hAnsi="GHEA Grapalat"/>
          <w:i/>
          <w:sz w:val="16"/>
          <w:szCs w:val="24"/>
          <w:lang w:val="af-ZA" w:eastAsia="en-US"/>
        </w:rPr>
        <w:t xml:space="preserve"> </w:t>
      </w:r>
      <w:proofErr w:type="spellStart"/>
      <w:r w:rsidRPr="00B67724">
        <w:rPr>
          <w:rFonts w:ascii="GHEA Grapalat" w:hAnsi="GHEA Grapalat"/>
          <w:i/>
          <w:sz w:val="16"/>
          <w:szCs w:val="24"/>
          <w:lang w:val="en-US" w:eastAsia="en-US"/>
        </w:rPr>
        <w:t>վերաբերում</w:t>
      </w:r>
      <w:proofErr w:type="spellEnd"/>
      <w:r w:rsidRPr="004407CD">
        <w:rPr>
          <w:rFonts w:ascii="GHEA Grapalat" w:hAnsi="GHEA Grapalat"/>
          <w:i/>
          <w:sz w:val="16"/>
          <w:szCs w:val="24"/>
          <w:lang w:val="af-ZA" w:eastAsia="en-US"/>
        </w:rPr>
        <w:t xml:space="preserve"> </w:t>
      </w:r>
      <w:proofErr w:type="spellStart"/>
      <w:r w:rsidRPr="00B67724">
        <w:rPr>
          <w:rFonts w:ascii="GHEA Grapalat" w:hAnsi="GHEA Grapalat"/>
          <w:i/>
          <w:sz w:val="16"/>
          <w:szCs w:val="24"/>
          <w:lang w:val="en-US" w:eastAsia="en-US"/>
        </w:rPr>
        <w:t>շինարարական</w:t>
      </w:r>
      <w:proofErr w:type="spellEnd"/>
      <w:r w:rsidRPr="004407CD">
        <w:rPr>
          <w:rFonts w:ascii="GHEA Grapalat" w:hAnsi="GHEA Grapalat"/>
          <w:i/>
          <w:sz w:val="16"/>
          <w:szCs w:val="24"/>
          <w:lang w:val="af-ZA" w:eastAsia="en-US"/>
        </w:rPr>
        <w:t xml:space="preserve"> </w:t>
      </w:r>
      <w:proofErr w:type="spellStart"/>
      <w:r w:rsidRPr="00B67724">
        <w:rPr>
          <w:rFonts w:ascii="GHEA Grapalat" w:hAnsi="GHEA Grapalat"/>
          <w:i/>
          <w:sz w:val="16"/>
          <w:szCs w:val="24"/>
          <w:lang w:val="en-US" w:eastAsia="en-US"/>
        </w:rPr>
        <w:t>ծրագրերի</w:t>
      </w:r>
      <w:proofErr w:type="spellEnd"/>
      <w:r w:rsidRPr="004407CD">
        <w:rPr>
          <w:rFonts w:ascii="GHEA Grapalat" w:hAnsi="GHEA Grapalat"/>
          <w:i/>
          <w:sz w:val="16"/>
          <w:szCs w:val="24"/>
          <w:lang w:val="af-ZA" w:eastAsia="en-US"/>
        </w:rPr>
        <w:t xml:space="preserve"> </w:t>
      </w:r>
      <w:proofErr w:type="spellStart"/>
      <w:r w:rsidRPr="00B67724">
        <w:rPr>
          <w:rFonts w:ascii="GHEA Grapalat" w:hAnsi="GHEA Grapalat"/>
          <w:i/>
          <w:sz w:val="16"/>
          <w:szCs w:val="24"/>
          <w:lang w:val="en-US" w:eastAsia="en-US"/>
        </w:rPr>
        <w:t>կատարման</w:t>
      </w:r>
      <w:proofErr w:type="spellEnd"/>
      <w:r w:rsidRPr="004407CD">
        <w:rPr>
          <w:rFonts w:ascii="GHEA Grapalat" w:hAnsi="GHEA Grapalat"/>
          <w:i/>
          <w:sz w:val="16"/>
          <w:szCs w:val="24"/>
          <w:lang w:val="af-ZA" w:eastAsia="en-US"/>
        </w:rPr>
        <w:t xml:space="preserve"> </w:t>
      </w:r>
      <w:proofErr w:type="spellStart"/>
      <w:r w:rsidRPr="00B67724">
        <w:rPr>
          <w:rFonts w:ascii="GHEA Grapalat" w:hAnsi="GHEA Grapalat"/>
          <w:i/>
          <w:sz w:val="16"/>
          <w:szCs w:val="24"/>
          <w:lang w:val="en-US" w:eastAsia="en-US"/>
        </w:rPr>
        <w:t>համար</w:t>
      </w:r>
      <w:proofErr w:type="spellEnd"/>
      <w:r w:rsidRPr="004407CD">
        <w:rPr>
          <w:rFonts w:ascii="GHEA Grapalat" w:hAnsi="GHEA Grapalat"/>
          <w:i/>
          <w:sz w:val="16"/>
          <w:szCs w:val="24"/>
          <w:lang w:val="af-ZA" w:eastAsia="en-US"/>
        </w:rPr>
        <w:t xml:space="preserve"> </w:t>
      </w:r>
      <w:proofErr w:type="spellStart"/>
      <w:r w:rsidRPr="00B67724">
        <w:rPr>
          <w:rFonts w:ascii="GHEA Grapalat" w:hAnsi="GHEA Grapalat"/>
          <w:i/>
          <w:sz w:val="16"/>
          <w:szCs w:val="24"/>
          <w:lang w:val="en-US" w:eastAsia="en-US"/>
        </w:rPr>
        <w:t>անհրաժեշտ</w:t>
      </w:r>
      <w:proofErr w:type="spellEnd"/>
      <w:r w:rsidRPr="00DF6AA5">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նախագծային</w:t>
      </w:r>
      <w:proofErr w:type="spellEnd"/>
      <w:r w:rsidRPr="00DF6AA5">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փաստաթղթերի</w:t>
      </w:r>
      <w:proofErr w:type="spellEnd"/>
      <w:r w:rsidRPr="00DF6AA5">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քաղաքաշինական</w:t>
      </w:r>
      <w:proofErr w:type="spellEnd"/>
      <w:r w:rsidRPr="00DF6AA5">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փորձաքննության</w:t>
      </w:r>
      <w:proofErr w:type="spellEnd"/>
      <w:r w:rsidRPr="00DF6AA5">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իրականացմանը</w:t>
      </w:r>
      <w:proofErr w:type="spellEnd"/>
      <w:r w:rsidRPr="00E23C14">
        <w:rPr>
          <w:rFonts w:ascii="GHEA Grapalat" w:hAnsi="GHEA Grapalat"/>
          <w:i/>
          <w:sz w:val="16"/>
          <w:szCs w:val="24"/>
          <w:lang w:val="af-ZA" w:eastAsia="en-US"/>
        </w:rPr>
        <w:t>:</w:t>
      </w:r>
      <w:r w:rsidRPr="00DF6AA5">
        <w:rPr>
          <w:rFonts w:ascii="Times New Roman" w:hAnsi="Times New Roman"/>
          <w:vertAlign w:val="superscript"/>
          <w:lang w:val="af-ZA"/>
        </w:rPr>
        <w:t xml:space="preserve"> </w:t>
      </w:r>
    </w:p>
    <w:p w14:paraId="1B19426D" w14:textId="77777777" w:rsidR="009C2929" w:rsidRPr="00F50E0A" w:rsidDel="001B2C6E" w:rsidRDefault="009C2929" w:rsidP="007678FA">
      <w:pPr>
        <w:pStyle w:val="af2"/>
        <w:rPr>
          <w:del w:id="11" w:author="User" w:date="2019-05-26T11:21:00Z"/>
          <w:lang w:val="af-ZA"/>
        </w:rPr>
      </w:pPr>
      <w:r>
        <w:rPr>
          <w:vertAlign w:val="superscript"/>
          <w:lang w:val="af-ZA"/>
        </w:rPr>
        <w:t>17</w:t>
      </w:r>
      <w:r w:rsidRPr="00F50E0A">
        <w:rPr>
          <w:vertAlign w:val="superscript"/>
          <w:lang w:val="af-ZA"/>
        </w:rPr>
        <w:t xml:space="preserve"> </w:t>
      </w:r>
      <w:r>
        <w:rPr>
          <w:rFonts w:ascii="GHEA Grapalat" w:hAnsi="GHEA Grapalat"/>
          <w:i/>
          <w:sz w:val="16"/>
          <w:szCs w:val="24"/>
          <w:lang w:val="hy-AM" w:eastAsia="en-US"/>
        </w:rPr>
        <w:t xml:space="preserve">Եթե </w:t>
      </w:r>
      <w:proofErr w:type="spellStart"/>
      <w:r>
        <w:rPr>
          <w:rFonts w:ascii="GHEA Grapalat" w:hAnsi="GHEA Grapalat"/>
          <w:i/>
          <w:sz w:val="16"/>
          <w:szCs w:val="24"/>
          <w:lang w:val="en-US" w:eastAsia="en-US"/>
        </w:rPr>
        <w:t>Կատար</w:t>
      </w:r>
      <w:proofErr w:type="spellEnd"/>
      <w:r w:rsidRPr="009B3CA3">
        <w:rPr>
          <w:rFonts w:ascii="GHEA Grapalat" w:hAnsi="GHEA Grapalat"/>
          <w:i/>
          <w:sz w:val="16"/>
          <w:szCs w:val="24"/>
          <w:lang w:val="hy-AM" w:eastAsia="en-US"/>
        </w:rPr>
        <w:t>ողի կողմից գնային ա</w:t>
      </w:r>
      <w:proofErr w:type="spellStart"/>
      <w:r>
        <w:rPr>
          <w:rFonts w:ascii="GHEA Grapalat" w:hAnsi="GHEA Grapalat"/>
          <w:i/>
          <w:sz w:val="16"/>
          <w:szCs w:val="24"/>
          <w:lang w:val="en-US" w:eastAsia="en-US"/>
        </w:rPr>
        <w:t>ռաջարկը</w:t>
      </w:r>
      <w:proofErr w:type="spellEnd"/>
      <w:r w:rsidRPr="00F50E0A">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ներկայացվել</w:t>
      </w:r>
      <w:proofErr w:type="spellEnd"/>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F50E0A">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առանց</w:t>
      </w:r>
      <w:proofErr w:type="spellEnd"/>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ի</w:t>
      </w:r>
      <w:r w:rsidRPr="00F50E0A">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ապա</w:t>
      </w:r>
      <w:proofErr w:type="spellEnd"/>
      <w:r w:rsidRPr="00F50E0A">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պայմանագիրը</w:t>
      </w:r>
      <w:proofErr w:type="spellEnd"/>
      <w:r w:rsidRPr="00F50E0A">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կնքելիս</w:t>
      </w:r>
      <w:proofErr w:type="spellEnd"/>
      <w:r w:rsidRPr="00F50E0A">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ներառյալ</w:t>
      </w:r>
      <w:proofErr w:type="spellEnd"/>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ն</w:t>
      </w:r>
      <w:r w:rsidRPr="00F50E0A">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բառերը</w:t>
      </w:r>
      <w:proofErr w:type="spellEnd"/>
      <w:r w:rsidRPr="00F50E0A">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հանվում</w:t>
      </w:r>
      <w:proofErr w:type="spellEnd"/>
      <w:r w:rsidRPr="00F50E0A">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են</w:t>
      </w:r>
      <w:proofErr w:type="spellEnd"/>
      <w:r w:rsidRPr="00F50E0A">
        <w:rPr>
          <w:rFonts w:ascii="GHEA Grapalat" w:hAnsi="GHEA Grapalat"/>
          <w:i/>
          <w:sz w:val="16"/>
          <w:szCs w:val="24"/>
          <w:lang w:val="af-ZA" w:eastAsia="en-US"/>
        </w:rPr>
        <w:t>:</w:t>
      </w:r>
    </w:p>
  </w:footnote>
  <w:footnote w:id="14">
    <w:p w14:paraId="33160699" w14:textId="77777777" w:rsidR="009C2929" w:rsidRDefault="009C2929" w:rsidP="005B7764">
      <w:pPr>
        <w:rPr>
          <w:rFonts w:ascii="GHEA Grapalat" w:hAnsi="GHEA Grapalat"/>
          <w:i/>
          <w:sz w:val="16"/>
          <w:lang w:val="hy-AM"/>
        </w:rPr>
      </w:pPr>
      <w:r>
        <w:rPr>
          <w:vertAlign w:val="superscript"/>
          <w:lang w:val="af-ZA"/>
        </w:rPr>
        <w:t xml:space="preserve">   18</w:t>
      </w:r>
      <w:r w:rsidRPr="00D01E95">
        <w:rPr>
          <w:vertAlign w:val="superscript"/>
          <w:lang w:val="af-ZA"/>
        </w:rPr>
        <w:t xml:space="preserve"> </w:t>
      </w:r>
      <w:r w:rsidRPr="00D01E95">
        <w:rPr>
          <w:rFonts w:ascii="GHEA Grapalat" w:hAnsi="GHEA Grapalat"/>
          <w:i/>
          <w:sz w:val="16"/>
          <w:lang w:val="hy-AM"/>
        </w:rPr>
        <w:t xml:space="preserve">Կատարողը կարող է հրաժարվել առաջարկված կանխավճարից կամ դրա մի մասից: Ընդ որում </w:t>
      </w:r>
      <w:proofErr w:type="spellStart"/>
      <w:r w:rsidRPr="00D01E95">
        <w:rPr>
          <w:rFonts w:ascii="GHEA Grapalat" w:hAnsi="GHEA Grapalat"/>
          <w:i/>
          <w:sz w:val="16"/>
        </w:rPr>
        <w:t>կնքվելիք</w:t>
      </w:r>
      <w:proofErr w:type="spellEnd"/>
      <w:r w:rsidRPr="00D01E95">
        <w:rPr>
          <w:rFonts w:ascii="GHEA Grapalat" w:hAnsi="GHEA Grapalat"/>
          <w:i/>
          <w:sz w:val="16"/>
          <w:lang w:val="af-ZA"/>
        </w:rPr>
        <w:t xml:space="preserve"> </w:t>
      </w:r>
      <w:r w:rsidRPr="00D01E95">
        <w:rPr>
          <w:rFonts w:ascii="GHEA Grapalat" w:hAnsi="GHEA Grapalat"/>
          <w:i/>
          <w:sz w:val="16"/>
        </w:rPr>
        <w:t>պ</w:t>
      </w:r>
      <w:r w:rsidRPr="00D01E95">
        <w:rPr>
          <w:rFonts w:ascii="GHEA Grapalat" w:hAnsi="GHEA Grapalat"/>
          <w:i/>
          <w:sz w:val="16"/>
          <w:lang w:val="hy-AM"/>
        </w:rPr>
        <w:t>այմանագր</w:t>
      </w:r>
      <w:proofErr w:type="spellStart"/>
      <w:r w:rsidRPr="00D01E95">
        <w:rPr>
          <w:rFonts w:ascii="GHEA Grapalat" w:hAnsi="GHEA Grapalat"/>
          <w:i/>
          <w:sz w:val="16"/>
        </w:rPr>
        <w:t>ում</w:t>
      </w:r>
      <w:proofErr w:type="spellEnd"/>
      <w:r w:rsidRPr="00D01E95">
        <w:rPr>
          <w:rFonts w:ascii="GHEA Grapalat" w:hAnsi="GHEA Grapalat"/>
          <w:i/>
          <w:sz w:val="16"/>
          <w:lang w:val="hy-AM"/>
        </w:rPr>
        <w:t xml:space="preserve"> կանխավճարը</w:t>
      </w:r>
      <w:r w:rsidRPr="002B5F7E">
        <w:rPr>
          <w:rFonts w:ascii="GHEA Grapalat" w:hAnsi="GHEA Grapalat"/>
          <w:i/>
          <w:sz w:val="16"/>
          <w:lang w:val="hy-AM"/>
        </w:rPr>
        <w:t xml:space="preserve"> սահմանվում է </w:t>
      </w:r>
      <w:proofErr w:type="spellStart"/>
      <w:r w:rsidRPr="002B5F7E">
        <w:rPr>
          <w:rFonts w:ascii="GHEA Grapalat" w:hAnsi="GHEA Grapalat"/>
          <w:i/>
          <w:sz w:val="16"/>
        </w:rPr>
        <w:t>Պատվիրատու</w:t>
      </w:r>
      <w:proofErr w:type="spellEnd"/>
      <w:r w:rsidRPr="002B5F7E">
        <w:rPr>
          <w:rFonts w:ascii="GHEA Grapalat" w:hAnsi="GHEA Grapalat"/>
          <w:i/>
          <w:sz w:val="16"/>
          <w:lang w:val="hy-AM"/>
        </w:rPr>
        <w:t xml:space="preserve">ի և </w:t>
      </w:r>
      <w:proofErr w:type="spellStart"/>
      <w:r w:rsidRPr="002B5F7E">
        <w:rPr>
          <w:rFonts w:ascii="GHEA Grapalat" w:hAnsi="GHEA Grapalat"/>
          <w:i/>
          <w:sz w:val="16"/>
        </w:rPr>
        <w:t>Կատար</w:t>
      </w:r>
      <w:proofErr w:type="spellEnd"/>
      <w:r w:rsidRPr="002B5F7E">
        <w:rPr>
          <w:rFonts w:ascii="GHEA Grapalat" w:hAnsi="GHEA Grapalat"/>
          <w:i/>
          <w:sz w:val="16"/>
          <w:lang w:val="hy-AM"/>
        </w:rPr>
        <w:t>ողի միջև համաձայնեցված չափով:</w:t>
      </w:r>
      <w:r w:rsidRPr="00D01E95">
        <w:rPr>
          <w:rFonts w:ascii="GHEA Grapalat" w:hAnsi="GHEA Grapalat"/>
          <w:i/>
          <w:sz w:val="16"/>
          <w:lang w:val="af-ZA"/>
        </w:rPr>
        <w:t xml:space="preserve"> </w:t>
      </w:r>
      <w:proofErr w:type="spellStart"/>
      <w:r w:rsidRPr="002B5F7E">
        <w:rPr>
          <w:rFonts w:ascii="GHEA Grapalat" w:hAnsi="GHEA Grapalat"/>
          <w:i/>
          <w:sz w:val="16"/>
        </w:rPr>
        <w:t>Եթե</w:t>
      </w:r>
      <w:proofErr w:type="spellEnd"/>
      <w:r w:rsidRPr="00D01E95">
        <w:rPr>
          <w:rFonts w:ascii="GHEA Grapalat" w:hAnsi="GHEA Grapalat"/>
          <w:i/>
          <w:sz w:val="16"/>
          <w:lang w:val="af-ZA"/>
        </w:rPr>
        <w:t xml:space="preserve"> </w:t>
      </w:r>
      <w:proofErr w:type="spellStart"/>
      <w:r w:rsidRPr="002B5F7E">
        <w:rPr>
          <w:rFonts w:ascii="GHEA Grapalat" w:hAnsi="GHEA Grapalat"/>
          <w:i/>
          <w:sz w:val="16"/>
        </w:rPr>
        <w:t>պայմանագրով</w:t>
      </w:r>
      <w:proofErr w:type="spellEnd"/>
      <w:r w:rsidRPr="00D01E95">
        <w:rPr>
          <w:rFonts w:ascii="GHEA Grapalat" w:hAnsi="GHEA Grapalat"/>
          <w:i/>
          <w:sz w:val="16"/>
          <w:lang w:val="af-ZA"/>
        </w:rPr>
        <w:t xml:space="preserve"> </w:t>
      </w:r>
      <w:proofErr w:type="spellStart"/>
      <w:r w:rsidRPr="002B5F7E">
        <w:rPr>
          <w:rFonts w:ascii="GHEA Grapalat" w:hAnsi="GHEA Grapalat"/>
          <w:i/>
          <w:sz w:val="16"/>
        </w:rPr>
        <w:t>չի</w:t>
      </w:r>
      <w:proofErr w:type="spellEnd"/>
      <w:r w:rsidRPr="00D01E95">
        <w:rPr>
          <w:rFonts w:ascii="GHEA Grapalat" w:hAnsi="GHEA Grapalat"/>
          <w:i/>
          <w:sz w:val="16"/>
          <w:lang w:val="af-ZA"/>
        </w:rPr>
        <w:t xml:space="preserve"> </w:t>
      </w:r>
      <w:proofErr w:type="spellStart"/>
      <w:r w:rsidRPr="002B5F7E">
        <w:rPr>
          <w:rFonts w:ascii="GHEA Grapalat" w:hAnsi="GHEA Grapalat"/>
          <w:i/>
          <w:sz w:val="16"/>
        </w:rPr>
        <w:t>նախատեսվում</w:t>
      </w:r>
      <w:proofErr w:type="spellEnd"/>
      <w:r w:rsidRPr="00D01E95">
        <w:rPr>
          <w:rFonts w:ascii="GHEA Grapalat" w:hAnsi="GHEA Grapalat"/>
          <w:i/>
          <w:sz w:val="16"/>
          <w:lang w:val="af-ZA"/>
        </w:rPr>
        <w:t xml:space="preserve"> </w:t>
      </w:r>
      <w:proofErr w:type="spellStart"/>
      <w:r w:rsidRPr="002B5F7E">
        <w:rPr>
          <w:rFonts w:ascii="GHEA Grapalat" w:hAnsi="GHEA Grapalat"/>
          <w:i/>
          <w:sz w:val="16"/>
        </w:rPr>
        <w:t>կանխավճարի</w:t>
      </w:r>
      <w:proofErr w:type="spellEnd"/>
      <w:r w:rsidRPr="00D01E95">
        <w:rPr>
          <w:rFonts w:ascii="GHEA Grapalat" w:hAnsi="GHEA Grapalat"/>
          <w:i/>
          <w:sz w:val="16"/>
          <w:lang w:val="af-ZA"/>
        </w:rPr>
        <w:t xml:space="preserve"> </w:t>
      </w:r>
      <w:proofErr w:type="spellStart"/>
      <w:r w:rsidRPr="002B5F7E">
        <w:rPr>
          <w:rFonts w:ascii="GHEA Grapalat" w:hAnsi="GHEA Grapalat"/>
          <w:i/>
          <w:sz w:val="16"/>
        </w:rPr>
        <w:t>հատկացում</w:t>
      </w:r>
      <w:proofErr w:type="spellEnd"/>
      <w:r w:rsidRPr="00D01E95">
        <w:rPr>
          <w:rFonts w:ascii="GHEA Grapalat" w:hAnsi="GHEA Grapalat"/>
          <w:i/>
          <w:sz w:val="16"/>
          <w:lang w:val="af-ZA"/>
        </w:rPr>
        <w:t xml:space="preserve">, </w:t>
      </w:r>
      <w:proofErr w:type="spellStart"/>
      <w:r w:rsidRPr="002B5F7E">
        <w:rPr>
          <w:rFonts w:ascii="GHEA Grapalat" w:hAnsi="GHEA Grapalat"/>
          <w:i/>
          <w:sz w:val="16"/>
        </w:rPr>
        <w:t>ապա</w:t>
      </w:r>
      <w:proofErr w:type="spellEnd"/>
      <w:r w:rsidRPr="00D01E95">
        <w:rPr>
          <w:rFonts w:ascii="GHEA Grapalat" w:hAnsi="GHEA Grapalat"/>
          <w:i/>
          <w:sz w:val="16"/>
          <w:lang w:val="af-ZA"/>
        </w:rPr>
        <w:t xml:space="preserve"> </w:t>
      </w:r>
      <w:proofErr w:type="spellStart"/>
      <w:r w:rsidRPr="002B5F7E">
        <w:rPr>
          <w:rFonts w:ascii="GHEA Grapalat" w:hAnsi="GHEA Grapalat"/>
          <w:i/>
          <w:sz w:val="16"/>
        </w:rPr>
        <w:t>սույն</w:t>
      </w:r>
      <w:proofErr w:type="spellEnd"/>
      <w:r w:rsidRPr="00D01E95">
        <w:rPr>
          <w:rFonts w:ascii="GHEA Grapalat" w:hAnsi="GHEA Grapalat"/>
          <w:i/>
          <w:sz w:val="16"/>
          <w:lang w:val="af-ZA"/>
        </w:rPr>
        <w:t xml:space="preserve"> </w:t>
      </w:r>
      <w:proofErr w:type="spellStart"/>
      <w:r w:rsidRPr="002B5F7E">
        <w:rPr>
          <w:rFonts w:ascii="GHEA Grapalat" w:hAnsi="GHEA Grapalat"/>
          <w:i/>
          <w:sz w:val="16"/>
        </w:rPr>
        <w:t>կետը</w:t>
      </w:r>
      <w:proofErr w:type="spellEnd"/>
      <w:r w:rsidRPr="00D01E95">
        <w:rPr>
          <w:rFonts w:ascii="GHEA Grapalat" w:hAnsi="GHEA Grapalat"/>
          <w:i/>
          <w:sz w:val="16"/>
          <w:lang w:val="af-ZA"/>
        </w:rPr>
        <w:t xml:space="preserve"> </w:t>
      </w:r>
      <w:proofErr w:type="spellStart"/>
      <w:r w:rsidRPr="002B5F7E">
        <w:rPr>
          <w:rFonts w:ascii="GHEA Grapalat" w:hAnsi="GHEA Grapalat"/>
          <w:i/>
          <w:sz w:val="16"/>
        </w:rPr>
        <w:t>հանվում</w:t>
      </w:r>
      <w:proofErr w:type="spellEnd"/>
      <w:r w:rsidRPr="00D01E95">
        <w:rPr>
          <w:rFonts w:ascii="GHEA Grapalat" w:hAnsi="GHEA Grapalat"/>
          <w:i/>
          <w:sz w:val="16"/>
          <w:lang w:val="af-ZA"/>
        </w:rPr>
        <w:t xml:space="preserve"> </w:t>
      </w:r>
      <w:r w:rsidRPr="002B5F7E">
        <w:rPr>
          <w:rFonts w:ascii="GHEA Grapalat" w:hAnsi="GHEA Grapalat"/>
          <w:i/>
          <w:sz w:val="16"/>
        </w:rPr>
        <w:t>է</w:t>
      </w:r>
      <w:r w:rsidRPr="00D01E95">
        <w:rPr>
          <w:rFonts w:ascii="GHEA Grapalat" w:hAnsi="GHEA Grapalat"/>
          <w:i/>
          <w:sz w:val="16"/>
          <w:lang w:val="af-ZA"/>
        </w:rPr>
        <w:t xml:space="preserve"> </w:t>
      </w:r>
      <w:proofErr w:type="spellStart"/>
      <w:r w:rsidRPr="002B5F7E">
        <w:rPr>
          <w:rFonts w:ascii="GHEA Grapalat" w:hAnsi="GHEA Grapalat"/>
          <w:i/>
          <w:sz w:val="16"/>
        </w:rPr>
        <w:t>նախագծից</w:t>
      </w:r>
      <w:proofErr w:type="spellEnd"/>
      <w:r w:rsidRPr="00D01E95">
        <w:rPr>
          <w:rFonts w:ascii="GHEA Grapalat" w:hAnsi="GHEA Grapalat"/>
          <w:i/>
          <w:sz w:val="16"/>
          <w:lang w:val="af-ZA"/>
        </w:rPr>
        <w:t>:</w:t>
      </w:r>
    </w:p>
    <w:p w14:paraId="6F07DB7E" w14:textId="77777777" w:rsidR="009C2929" w:rsidRPr="00751E5D" w:rsidRDefault="009C2929" w:rsidP="00751E5D">
      <w:pPr>
        <w:rPr>
          <w:rFonts w:ascii="GHEA Grapalat" w:hAnsi="GHEA Grapalat"/>
          <w:i/>
          <w:sz w:val="16"/>
          <w:vertAlign w:val="superscript"/>
          <w:lang w:val="hy-AM"/>
        </w:rPr>
      </w:pPr>
      <w:r>
        <w:rPr>
          <w:rFonts w:ascii="GHEA Grapalat" w:hAnsi="GHEA Grapalat"/>
          <w:i/>
          <w:sz w:val="16"/>
          <w:vertAlign w:val="superscript"/>
          <w:lang w:val="hy-AM"/>
        </w:rPr>
        <w:t>18</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5">
    <w:p w14:paraId="1B7C6EA8" w14:textId="77777777" w:rsidR="009C2929" w:rsidRPr="007B1334" w:rsidRDefault="009C2929" w:rsidP="007678FA">
      <w:pPr>
        <w:pStyle w:val="af2"/>
        <w:jc w:val="both"/>
        <w:rPr>
          <w:rFonts w:ascii="GHEA Grapalat" w:hAnsi="GHEA Grapalat"/>
          <w:i/>
          <w:sz w:val="16"/>
          <w:szCs w:val="24"/>
          <w:lang w:val="af-ZA" w:eastAsia="en-US"/>
        </w:rPr>
      </w:pPr>
      <w:r>
        <w:rPr>
          <w:vertAlign w:val="superscript"/>
          <w:lang w:val="af-ZA"/>
        </w:rPr>
        <w:t xml:space="preserve">     19</w:t>
      </w:r>
      <w:r w:rsidRPr="007B1334">
        <w:rPr>
          <w:vertAlign w:val="superscript"/>
          <w:lang w:val="af-ZA"/>
        </w:rPr>
        <w:t xml:space="preserve"> </w:t>
      </w:r>
      <w:r w:rsidRPr="007B1334">
        <w:rPr>
          <w:rFonts w:ascii="GHEA Grapalat" w:hAnsi="GHEA Grapalat"/>
          <w:i/>
          <w:sz w:val="16"/>
          <w:szCs w:val="24"/>
          <w:lang w:val="hy-AM" w:eastAsia="en-US"/>
        </w:rPr>
        <w:t xml:space="preserve">Պարբերությունը հանվում է, եթե ծառայությունը չի վերաբերում </w:t>
      </w:r>
      <w:r w:rsidRPr="007B1334">
        <w:rPr>
          <w:rFonts w:ascii="GHEA Grapalat" w:hAnsi="GHEA Grapalat"/>
          <w:i/>
          <w:sz w:val="16"/>
          <w:szCs w:val="24"/>
          <w:lang w:val="en-US" w:eastAsia="en-US"/>
        </w:rPr>
        <w:t>ա</w:t>
      </w:r>
      <w:r w:rsidRPr="007B1334">
        <w:rPr>
          <w:rFonts w:ascii="GHEA Grapalat" w:hAnsi="GHEA Grapalat"/>
          <w:i/>
          <w:sz w:val="16"/>
          <w:szCs w:val="24"/>
          <w:lang w:val="hy-AM" w:eastAsia="en-US"/>
        </w:rPr>
        <w:t>վտոմեքենաների, սարքերի և սարքավորումների վերանորոգմանը</w:t>
      </w:r>
      <w:r w:rsidRPr="007B1334">
        <w:rPr>
          <w:rFonts w:ascii="GHEA Grapalat" w:hAnsi="GHEA Grapalat"/>
          <w:i/>
          <w:sz w:val="16"/>
          <w:szCs w:val="24"/>
          <w:lang w:val="af-ZA" w:eastAsia="en-US"/>
        </w:rPr>
        <w:t>:</w:t>
      </w:r>
    </w:p>
    <w:p w14:paraId="0FADDC81" w14:textId="77777777" w:rsidR="009C2929" w:rsidRPr="00BE77AC" w:rsidRDefault="009C2929" w:rsidP="007678FA">
      <w:pPr>
        <w:pStyle w:val="af2"/>
        <w:jc w:val="both"/>
        <w:rPr>
          <w:rFonts w:ascii="GHEA Grapalat" w:hAnsi="GHEA Grapalat"/>
          <w:i/>
          <w:sz w:val="16"/>
          <w:szCs w:val="24"/>
          <w:lang w:val="af-ZA" w:eastAsia="en-US"/>
        </w:rPr>
      </w:pPr>
      <w:r w:rsidRPr="00937DC0">
        <w:rPr>
          <w:rFonts w:ascii="GHEA Grapalat" w:hAnsi="GHEA Grapalat"/>
          <w:i/>
          <w:sz w:val="16"/>
          <w:szCs w:val="24"/>
          <w:lang w:val="af-ZA" w:eastAsia="en-US"/>
        </w:rPr>
        <w:t xml:space="preserve">   </w:t>
      </w:r>
      <w:r>
        <w:rPr>
          <w:rFonts w:ascii="GHEA Grapalat" w:hAnsi="GHEA Grapalat"/>
          <w:b/>
          <w:i/>
          <w:vertAlign w:val="superscript"/>
          <w:lang w:val="af-ZA" w:eastAsia="en-US"/>
        </w:rPr>
        <w:t>20</w:t>
      </w:r>
      <w:r w:rsidRPr="00BE77AC">
        <w:rPr>
          <w:rFonts w:ascii="GHEA Grapalat" w:hAnsi="GHEA Grapalat"/>
          <w:i/>
          <w:sz w:val="16"/>
          <w:szCs w:val="24"/>
          <w:vertAlign w:val="superscript"/>
          <w:lang w:val="af-ZA" w:eastAsia="en-US"/>
        </w:rPr>
        <w:t xml:space="preserve"> </w:t>
      </w:r>
      <w:proofErr w:type="spellStart"/>
      <w:r>
        <w:rPr>
          <w:rFonts w:ascii="GHEA Grapalat" w:hAnsi="GHEA Grapalat"/>
          <w:i/>
          <w:sz w:val="16"/>
          <w:szCs w:val="24"/>
          <w:lang w:val="en-US" w:eastAsia="en-US"/>
        </w:rPr>
        <w:t>Եթե</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պայմանագիրը</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կնքվել</w:t>
      </w:r>
      <w:proofErr w:type="spellEnd"/>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ապա</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տուգանքը</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հաշվարկվում</w:t>
      </w:r>
      <w:proofErr w:type="spellEnd"/>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այն</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համաձայնագրի</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գնի</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նկատմամբ</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որի</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շրջանակում</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արձանագրվել</w:t>
      </w:r>
      <w:proofErr w:type="spellEnd"/>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ստանձնված</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պարտավորությունների</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չկատարման</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կամ</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ոչ</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պատշաճ</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կատարման</w:t>
      </w:r>
      <w:proofErr w:type="spellEnd"/>
      <w:r w:rsidRPr="00BE77AC">
        <w:rPr>
          <w:rFonts w:ascii="GHEA Grapalat" w:hAnsi="GHEA Grapalat"/>
          <w:i/>
          <w:sz w:val="16"/>
          <w:szCs w:val="24"/>
          <w:lang w:val="af-ZA" w:eastAsia="en-US"/>
        </w:rPr>
        <w:t xml:space="preserve"> </w:t>
      </w:r>
      <w:proofErr w:type="spellStart"/>
      <w:r>
        <w:rPr>
          <w:rFonts w:ascii="GHEA Grapalat" w:hAnsi="GHEA Grapalat"/>
          <w:i/>
          <w:sz w:val="16"/>
          <w:szCs w:val="24"/>
          <w:lang w:val="en-US" w:eastAsia="en-US"/>
        </w:rPr>
        <w:t>հանգամանքը</w:t>
      </w:r>
      <w:proofErr w:type="spellEnd"/>
      <w:r w:rsidRPr="00BE77AC">
        <w:rPr>
          <w:rFonts w:ascii="GHEA Grapalat" w:hAnsi="GHEA Grapalat"/>
          <w:i/>
          <w:sz w:val="16"/>
          <w:szCs w:val="24"/>
          <w:lang w:val="af-ZA" w:eastAsia="en-US"/>
        </w:rPr>
        <w:t xml:space="preserve">: </w:t>
      </w:r>
    </w:p>
    <w:p w14:paraId="1BF1008E" w14:textId="77777777" w:rsidR="009C2929" w:rsidRPr="00B004E0" w:rsidRDefault="009C2929" w:rsidP="007678FA">
      <w:pPr>
        <w:pStyle w:val="af2"/>
        <w:jc w:val="both"/>
        <w:rPr>
          <w:vertAlign w:val="superscript"/>
          <w:lang w:val="af-ZA"/>
        </w:rPr>
      </w:pPr>
      <w:proofErr w:type="spellStart"/>
      <w:r>
        <w:rPr>
          <w:rFonts w:ascii="GHEA Grapalat" w:hAnsi="GHEA Grapalat"/>
          <w:i/>
          <w:sz w:val="16"/>
        </w:rPr>
        <w:t>Եթե</w:t>
      </w:r>
      <w:proofErr w:type="spellEnd"/>
      <w:r>
        <w:rPr>
          <w:rFonts w:ascii="GHEA Grapalat" w:hAnsi="GHEA Grapalat"/>
          <w:i/>
          <w:sz w:val="16"/>
        </w:rPr>
        <w:t xml:space="preserve"> </w:t>
      </w:r>
      <w:proofErr w:type="spellStart"/>
      <w:r>
        <w:rPr>
          <w:rFonts w:ascii="GHEA Grapalat" w:hAnsi="GHEA Grapalat"/>
          <w:i/>
          <w:sz w:val="16"/>
        </w:rPr>
        <w:t>պայմանագիրը</w:t>
      </w:r>
      <w:proofErr w:type="spellEnd"/>
      <w:r>
        <w:rPr>
          <w:rFonts w:ascii="GHEA Grapalat" w:hAnsi="GHEA Grapalat"/>
          <w:i/>
          <w:sz w:val="16"/>
        </w:rPr>
        <w:t xml:space="preserve"> </w:t>
      </w:r>
      <w:proofErr w:type="spellStart"/>
      <w:r>
        <w:rPr>
          <w:rFonts w:ascii="GHEA Grapalat" w:hAnsi="GHEA Grapalat"/>
          <w:i/>
          <w:sz w:val="16"/>
        </w:rPr>
        <w:t>ներառում</w:t>
      </w:r>
      <w:proofErr w:type="spellEnd"/>
      <w:r>
        <w:rPr>
          <w:rFonts w:ascii="GHEA Grapalat" w:hAnsi="GHEA Grapalat"/>
          <w:i/>
          <w:sz w:val="16"/>
        </w:rPr>
        <w:t xml:space="preserve"> է </w:t>
      </w:r>
      <w:proofErr w:type="spellStart"/>
      <w:r>
        <w:rPr>
          <w:rFonts w:ascii="GHEA Grapalat" w:hAnsi="GHEA Grapalat"/>
          <w:i/>
          <w:sz w:val="16"/>
        </w:rPr>
        <w:t>մեկից</w:t>
      </w:r>
      <w:proofErr w:type="spellEnd"/>
      <w:r>
        <w:rPr>
          <w:rFonts w:ascii="GHEA Grapalat" w:hAnsi="GHEA Grapalat"/>
          <w:i/>
          <w:sz w:val="16"/>
        </w:rPr>
        <w:t xml:space="preserve"> </w:t>
      </w:r>
      <w:proofErr w:type="spellStart"/>
      <w:r>
        <w:rPr>
          <w:rFonts w:ascii="GHEA Grapalat" w:hAnsi="GHEA Grapalat"/>
          <w:i/>
          <w:sz w:val="16"/>
        </w:rPr>
        <w:t>ավել</w:t>
      </w:r>
      <w:proofErr w:type="spellEnd"/>
      <w:r>
        <w:rPr>
          <w:rFonts w:ascii="GHEA Grapalat" w:hAnsi="GHEA Grapalat"/>
          <w:i/>
          <w:sz w:val="16"/>
        </w:rPr>
        <w:t xml:space="preserve"> </w:t>
      </w:r>
      <w:proofErr w:type="spellStart"/>
      <w:r>
        <w:rPr>
          <w:rFonts w:ascii="GHEA Grapalat" w:hAnsi="GHEA Grapalat"/>
          <w:i/>
          <w:sz w:val="16"/>
        </w:rPr>
        <w:t>չափաբաժին</w:t>
      </w:r>
      <w:proofErr w:type="spellEnd"/>
      <w:r>
        <w:rPr>
          <w:rFonts w:ascii="GHEA Grapalat" w:hAnsi="GHEA Grapalat"/>
          <w:i/>
          <w:sz w:val="16"/>
        </w:rPr>
        <w:t xml:space="preserve">, </w:t>
      </w:r>
      <w:proofErr w:type="spellStart"/>
      <w:r>
        <w:rPr>
          <w:rFonts w:ascii="GHEA Grapalat" w:hAnsi="GHEA Grapalat"/>
          <w:i/>
          <w:sz w:val="16"/>
        </w:rPr>
        <w:t>ապա</w:t>
      </w:r>
      <w:proofErr w:type="spellEnd"/>
      <w:r>
        <w:rPr>
          <w:rFonts w:ascii="GHEA Grapalat" w:hAnsi="GHEA Grapalat"/>
          <w:i/>
          <w:sz w:val="16"/>
        </w:rPr>
        <w:t xml:space="preserve"> </w:t>
      </w:r>
      <w:proofErr w:type="spellStart"/>
      <w:r>
        <w:rPr>
          <w:rFonts w:ascii="GHEA Grapalat" w:hAnsi="GHEA Grapalat"/>
          <w:i/>
          <w:sz w:val="16"/>
        </w:rPr>
        <w:t>տուգանքը</w:t>
      </w:r>
      <w:proofErr w:type="spellEnd"/>
      <w:r>
        <w:rPr>
          <w:rFonts w:ascii="GHEA Grapalat" w:hAnsi="GHEA Grapalat"/>
          <w:i/>
          <w:sz w:val="16"/>
        </w:rPr>
        <w:t xml:space="preserve"> </w:t>
      </w:r>
      <w:proofErr w:type="spellStart"/>
      <w:r>
        <w:rPr>
          <w:rFonts w:ascii="GHEA Grapalat" w:hAnsi="GHEA Grapalat"/>
          <w:i/>
          <w:sz w:val="16"/>
        </w:rPr>
        <w:t>հաշվարկվում</w:t>
      </w:r>
      <w:proofErr w:type="spellEnd"/>
      <w:r>
        <w:rPr>
          <w:rFonts w:ascii="GHEA Grapalat" w:hAnsi="GHEA Grapalat"/>
          <w:i/>
          <w:sz w:val="16"/>
        </w:rPr>
        <w:t xml:space="preserve"> է </w:t>
      </w:r>
      <w:proofErr w:type="spellStart"/>
      <w:r>
        <w:rPr>
          <w:rFonts w:ascii="GHEA Grapalat" w:hAnsi="GHEA Grapalat"/>
          <w:i/>
          <w:sz w:val="16"/>
        </w:rPr>
        <w:t>պայմանագրով</w:t>
      </w:r>
      <w:proofErr w:type="spellEnd"/>
      <w:r>
        <w:rPr>
          <w:rFonts w:ascii="GHEA Grapalat" w:hAnsi="GHEA Grapalat"/>
          <w:i/>
          <w:sz w:val="16"/>
        </w:rPr>
        <w:t xml:space="preserve"> </w:t>
      </w:r>
      <w:proofErr w:type="spellStart"/>
      <w:r>
        <w:rPr>
          <w:rFonts w:ascii="GHEA Grapalat" w:hAnsi="GHEA Grapalat"/>
          <w:i/>
          <w:sz w:val="16"/>
        </w:rPr>
        <w:t>այդ</w:t>
      </w:r>
      <w:proofErr w:type="spellEnd"/>
      <w:r>
        <w:rPr>
          <w:rFonts w:ascii="GHEA Grapalat" w:hAnsi="GHEA Grapalat"/>
          <w:i/>
          <w:sz w:val="16"/>
        </w:rPr>
        <w:t xml:space="preserve"> </w:t>
      </w:r>
      <w:proofErr w:type="spellStart"/>
      <w:r>
        <w:rPr>
          <w:rFonts w:ascii="GHEA Grapalat" w:hAnsi="GHEA Grapalat"/>
          <w:i/>
          <w:sz w:val="16"/>
        </w:rPr>
        <w:t>չափաբաժնի</w:t>
      </w:r>
      <w:proofErr w:type="spellEnd"/>
      <w:r>
        <w:rPr>
          <w:rFonts w:ascii="GHEA Grapalat" w:hAnsi="GHEA Grapalat"/>
          <w:i/>
          <w:sz w:val="16"/>
        </w:rPr>
        <w:t xml:space="preserve"> </w:t>
      </w:r>
      <w:proofErr w:type="spellStart"/>
      <w:r>
        <w:rPr>
          <w:rFonts w:ascii="GHEA Grapalat" w:hAnsi="GHEA Grapalat"/>
          <w:i/>
          <w:sz w:val="16"/>
        </w:rPr>
        <w:t>համար</w:t>
      </w:r>
      <w:proofErr w:type="spellEnd"/>
      <w:r>
        <w:rPr>
          <w:rFonts w:ascii="GHEA Grapalat" w:hAnsi="GHEA Grapalat"/>
          <w:i/>
          <w:sz w:val="16"/>
        </w:rPr>
        <w:t xml:space="preserve"> </w:t>
      </w:r>
      <w:proofErr w:type="spellStart"/>
      <w:r>
        <w:rPr>
          <w:rFonts w:ascii="GHEA Grapalat" w:hAnsi="GHEA Grapalat"/>
          <w:i/>
          <w:sz w:val="16"/>
        </w:rPr>
        <w:t>սահմանված</w:t>
      </w:r>
      <w:proofErr w:type="spellEnd"/>
      <w:r>
        <w:rPr>
          <w:rFonts w:ascii="GHEA Grapalat" w:hAnsi="GHEA Grapalat"/>
          <w:i/>
          <w:sz w:val="16"/>
        </w:rPr>
        <w:t xml:space="preserve"> </w:t>
      </w:r>
      <w:proofErr w:type="spellStart"/>
      <w:r>
        <w:rPr>
          <w:rFonts w:ascii="GHEA Grapalat" w:hAnsi="GHEA Grapalat"/>
          <w:i/>
          <w:sz w:val="16"/>
        </w:rPr>
        <w:t>ընդհանուր</w:t>
      </w:r>
      <w:proofErr w:type="spellEnd"/>
      <w:r>
        <w:rPr>
          <w:rFonts w:ascii="GHEA Grapalat" w:hAnsi="GHEA Grapalat"/>
          <w:i/>
          <w:sz w:val="16"/>
        </w:rPr>
        <w:t xml:space="preserve"> </w:t>
      </w:r>
      <w:proofErr w:type="spellStart"/>
      <w:r>
        <w:rPr>
          <w:rFonts w:ascii="GHEA Grapalat" w:hAnsi="GHEA Grapalat"/>
          <w:i/>
          <w:sz w:val="16"/>
        </w:rPr>
        <w:t>գնի</w:t>
      </w:r>
      <w:proofErr w:type="spellEnd"/>
      <w:r>
        <w:rPr>
          <w:rFonts w:ascii="GHEA Grapalat" w:hAnsi="GHEA Grapalat"/>
          <w:i/>
          <w:sz w:val="16"/>
        </w:rPr>
        <w:t xml:space="preserve"> </w:t>
      </w:r>
      <w:proofErr w:type="spellStart"/>
      <w:r>
        <w:rPr>
          <w:rFonts w:ascii="GHEA Grapalat" w:hAnsi="GHEA Grapalat"/>
          <w:i/>
          <w:sz w:val="16"/>
        </w:rPr>
        <w:t>նկատմամբ</w:t>
      </w:r>
      <w:proofErr w:type="spellEnd"/>
      <w:r>
        <w:rPr>
          <w:rFonts w:ascii="GHEA Grapalat" w:hAnsi="GHEA Grapalat"/>
          <w:i/>
          <w:sz w:val="16"/>
        </w:rPr>
        <w:t>:</w:t>
      </w:r>
    </w:p>
    <w:p w14:paraId="07AF0A33" w14:textId="77777777" w:rsidR="009C2929" w:rsidDel="00343637" w:rsidRDefault="009C2929" w:rsidP="007678FA">
      <w:pPr>
        <w:pStyle w:val="af2"/>
        <w:rPr>
          <w:del w:id="12" w:author="User" w:date="2019-05-26T11:24:00Z"/>
        </w:rPr>
      </w:pPr>
    </w:p>
  </w:footnote>
  <w:footnote w:id="16">
    <w:p w14:paraId="61270C5C" w14:textId="77777777" w:rsidR="009C2929" w:rsidRPr="002B5F7E" w:rsidDel="00CE70A2" w:rsidRDefault="009C2929" w:rsidP="007678FA">
      <w:pPr>
        <w:pStyle w:val="af2"/>
        <w:jc w:val="both"/>
        <w:rPr>
          <w:del w:id="13" w:author="User" w:date="2019-05-26T11:27:00Z"/>
          <w:sz w:val="16"/>
          <w:szCs w:val="16"/>
          <w:lang w:val="en-US"/>
        </w:rPr>
      </w:pPr>
      <w:r w:rsidRPr="00AE40F8">
        <w:rPr>
          <w:color w:val="FFFFFF"/>
          <w:vertAlign w:val="superscript"/>
          <w:lang w:val="en-US"/>
        </w:rPr>
        <w:t>33</w:t>
      </w:r>
      <w:r>
        <w:rPr>
          <w:vertAlign w:val="superscript"/>
          <w:lang w:val="en-US"/>
        </w:rPr>
        <w:t xml:space="preserve"> 21 </w:t>
      </w:r>
      <w:proofErr w:type="spellStart"/>
      <w:r w:rsidRPr="002B5F7E">
        <w:rPr>
          <w:rFonts w:ascii="GHEA Grapalat" w:hAnsi="GHEA Grapalat" w:cs="Sylfaen"/>
          <w:i/>
          <w:sz w:val="16"/>
          <w:szCs w:val="16"/>
          <w:lang w:val="en-US"/>
        </w:rPr>
        <w:t>Պետական</w:t>
      </w:r>
      <w:proofErr w:type="spellEnd"/>
      <w:r w:rsidRPr="002B5F7E">
        <w:rPr>
          <w:rFonts w:ascii="GHEA Grapalat" w:hAnsi="GHEA Grapalat" w:cs="Sylfaen"/>
          <w:i/>
          <w:sz w:val="16"/>
          <w:szCs w:val="16"/>
          <w:lang w:val="en-US"/>
        </w:rPr>
        <w:t xml:space="preserve"> </w:t>
      </w:r>
      <w:proofErr w:type="spellStart"/>
      <w:r w:rsidRPr="002B5F7E">
        <w:rPr>
          <w:rFonts w:ascii="GHEA Grapalat" w:hAnsi="GHEA Grapalat" w:cs="Sylfaen"/>
          <w:i/>
          <w:sz w:val="16"/>
          <w:szCs w:val="16"/>
          <w:lang w:val="en-US"/>
        </w:rPr>
        <w:t>բյուջեի</w:t>
      </w:r>
      <w:proofErr w:type="spellEnd"/>
      <w:r w:rsidRPr="002B5F7E">
        <w:rPr>
          <w:rFonts w:ascii="GHEA Grapalat" w:hAnsi="GHEA Grapalat" w:cs="Sylfaen"/>
          <w:i/>
          <w:sz w:val="16"/>
          <w:szCs w:val="16"/>
          <w:lang w:val="en-US"/>
        </w:rPr>
        <w:t xml:space="preserve"> </w:t>
      </w:r>
      <w:proofErr w:type="spellStart"/>
      <w:r w:rsidRPr="002B5F7E">
        <w:rPr>
          <w:rFonts w:ascii="GHEA Grapalat" w:hAnsi="GHEA Grapalat" w:cs="Sylfaen"/>
          <w:i/>
          <w:sz w:val="16"/>
          <w:szCs w:val="16"/>
          <w:lang w:val="en-US"/>
        </w:rPr>
        <w:t>միջոցների</w:t>
      </w:r>
      <w:proofErr w:type="spellEnd"/>
      <w:r w:rsidRPr="002B5F7E">
        <w:rPr>
          <w:rFonts w:ascii="GHEA Grapalat" w:hAnsi="GHEA Grapalat" w:cs="Sylfaen"/>
          <w:i/>
          <w:sz w:val="16"/>
          <w:szCs w:val="16"/>
          <w:lang w:val="en-US"/>
        </w:rPr>
        <w:t xml:space="preserve"> </w:t>
      </w:r>
      <w:proofErr w:type="spellStart"/>
      <w:r w:rsidRPr="002B5F7E">
        <w:rPr>
          <w:rFonts w:ascii="GHEA Grapalat" w:hAnsi="GHEA Grapalat" w:cs="Sylfaen"/>
          <w:i/>
          <w:sz w:val="16"/>
          <w:szCs w:val="16"/>
          <w:lang w:val="en-US"/>
        </w:rPr>
        <w:t>հաշվին</w:t>
      </w:r>
      <w:proofErr w:type="spellEnd"/>
      <w:r w:rsidRPr="002B5F7E">
        <w:rPr>
          <w:rFonts w:ascii="GHEA Grapalat" w:hAnsi="GHEA Grapalat" w:cs="Sylfaen"/>
          <w:i/>
          <w:sz w:val="16"/>
          <w:szCs w:val="16"/>
          <w:lang w:val="en-US"/>
        </w:rPr>
        <w:t xml:space="preserve"> </w:t>
      </w:r>
      <w:proofErr w:type="spellStart"/>
      <w:r w:rsidRPr="002B5F7E">
        <w:rPr>
          <w:rFonts w:ascii="GHEA Grapalat" w:hAnsi="GHEA Grapalat" w:cs="Sylfaen"/>
          <w:i/>
          <w:sz w:val="16"/>
          <w:szCs w:val="16"/>
          <w:lang w:val="en-US"/>
        </w:rPr>
        <w:t>պարտավորություններ</w:t>
      </w:r>
      <w:proofErr w:type="spellEnd"/>
      <w:r w:rsidRPr="002B5F7E">
        <w:rPr>
          <w:rFonts w:ascii="GHEA Grapalat" w:hAnsi="GHEA Grapalat" w:cs="Sylfaen"/>
          <w:i/>
          <w:sz w:val="16"/>
          <w:szCs w:val="16"/>
          <w:lang w:val="en-US"/>
        </w:rPr>
        <w:t xml:space="preserve"> </w:t>
      </w:r>
      <w:proofErr w:type="spellStart"/>
      <w:r w:rsidRPr="002B5F7E">
        <w:rPr>
          <w:rFonts w:ascii="GHEA Grapalat" w:hAnsi="GHEA Grapalat" w:cs="Sylfaen"/>
          <w:i/>
          <w:sz w:val="16"/>
          <w:szCs w:val="16"/>
          <w:lang w:val="en-US"/>
        </w:rPr>
        <w:t>չառաջացնող</w:t>
      </w:r>
      <w:proofErr w:type="spellEnd"/>
      <w:r w:rsidRPr="002B5F7E">
        <w:rPr>
          <w:rFonts w:ascii="GHEA Grapalat" w:hAnsi="GHEA Grapalat" w:cs="Sylfaen"/>
          <w:i/>
          <w:sz w:val="16"/>
          <w:szCs w:val="16"/>
          <w:lang w:val="en-US"/>
        </w:rPr>
        <w:t xml:space="preserve"> </w:t>
      </w:r>
      <w:proofErr w:type="spellStart"/>
      <w:r w:rsidRPr="002B5F7E">
        <w:rPr>
          <w:rFonts w:ascii="GHEA Grapalat" w:hAnsi="GHEA Grapalat" w:cs="Sylfaen"/>
          <w:i/>
          <w:sz w:val="16"/>
          <w:szCs w:val="16"/>
          <w:lang w:val="en-US"/>
        </w:rPr>
        <w:t>գնումների</w:t>
      </w:r>
      <w:proofErr w:type="spellEnd"/>
      <w:r w:rsidRPr="002B5F7E">
        <w:rPr>
          <w:rFonts w:ascii="GHEA Grapalat" w:hAnsi="GHEA Grapalat" w:cs="Sylfaen"/>
          <w:i/>
          <w:sz w:val="16"/>
          <w:szCs w:val="16"/>
          <w:lang w:val="en-US"/>
        </w:rPr>
        <w:t xml:space="preserve"> </w:t>
      </w:r>
      <w:proofErr w:type="spellStart"/>
      <w:r w:rsidRPr="002B5F7E">
        <w:rPr>
          <w:rFonts w:ascii="GHEA Grapalat" w:hAnsi="GHEA Grapalat" w:cs="Sylfaen"/>
          <w:i/>
          <w:sz w:val="16"/>
          <w:szCs w:val="16"/>
          <w:lang w:val="en-US"/>
        </w:rPr>
        <w:t>դեպքում</w:t>
      </w:r>
      <w:proofErr w:type="spellEnd"/>
      <w:r w:rsidRPr="002B5F7E">
        <w:rPr>
          <w:rFonts w:ascii="GHEA Grapalat" w:hAnsi="GHEA Grapalat" w:cs="Sylfaen"/>
          <w:i/>
          <w:sz w:val="16"/>
          <w:szCs w:val="16"/>
          <w:lang w:val="en-US"/>
        </w:rPr>
        <w:t xml:space="preserve"> </w:t>
      </w:r>
      <w:proofErr w:type="spellStart"/>
      <w:r w:rsidRPr="002B5F7E">
        <w:rPr>
          <w:rFonts w:ascii="GHEA Grapalat" w:hAnsi="GHEA Grapalat" w:cs="Sylfaen"/>
          <w:i/>
          <w:sz w:val="16"/>
          <w:szCs w:val="16"/>
          <w:lang w:val="en-US"/>
        </w:rPr>
        <w:t>սույն</w:t>
      </w:r>
      <w:proofErr w:type="spellEnd"/>
      <w:r w:rsidRPr="002B5F7E">
        <w:rPr>
          <w:rFonts w:ascii="GHEA Grapalat" w:hAnsi="GHEA Grapalat" w:cs="Sylfaen"/>
          <w:i/>
          <w:sz w:val="16"/>
          <w:szCs w:val="16"/>
          <w:lang w:val="en-US"/>
        </w:rPr>
        <w:t xml:space="preserve"> </w:t>
      </w:r>
      <w:proofErr w:type="spellStart"/>
      <w:r w:rsidRPr="002B5F7E">
        <w:rPr>
          <w:rFonts w:ascii="GHEA Grapalat" w:hAnsi="GHEA Grapalat" w:cs="Sylfaen"/>
          <w:i/>
          <w:sz w:val="16"/>
          <w:szCs w:val="16"/>
          <w:lang w:val="en-US"/>
        </w:rPr>
        <w:t>նախադասությունը</w:t>
      </w:r>
      <w:proofErr w:type="spellEnd"/>
      <w:r w:rsidRPr="002B5F7E">
        <w:rPr>
          <w:rFonts w:ascii="GHEA Grapalat" w:hAnsi="GHEA Grapalat" w:cs="Sylfaen"/>
          <w:i/>
          <w:sz w:val="16"/>
          <w:szCs w:val="16"/>
          <w:lang w:val="en-US"/>
        </w:rPr>
        <w:t xml:space="preserve"> </w:t>
      </w:r>
      <w:proofErr w:type="spellStart"/>
      <w:r w:rsidRPr="002B5F7E">
        <w:rPr>
          <w:rFonts w:ascii="GHEA Grapalat" w:hAnsi="GHEA Grapalat" w:cs="Sylfaen"/>
          <w:i/>
          <w:sz w:val="16"/>
          <w:szCs w:val="16"/>
          <w:lang w:val="en-US"/>
        </w:rPr>
        <w:t>պայմանագրից</w:t>
      </w:r>
      <w:proofErr w:type="spellEnd"/>
      <w:r w:rsidRPr="002B5F7E">
        <w:rPr>
          <w:rFonts w:ascii="GHEA Grapalat" w:hAnsi="GHEA Grapalat" w:cs="Sylfaen"/>
          <w:i/>
          <w:sz w:val="16"/>
          <w:szCs w:val="16"/>
          <w:lang w:val="en-US"/>
        </w:rPr>
        <w:t xml:space="preserve"> </w:t>
      </w:r>
      <w:proofErr w:type="spellStart"/>
      <w:r w:rsidRPr="002B5F7E">
        <w:rPr>
          <w:rFonts w:ascii="GHEA Grapalat" w:hAnsi="GHEA Grapalat" w:cs="Sylfaen"/>
          <w:i/>
          <w:sz w:val="16"/>
          <w:szCs w:val="16"/>
          <w:lang w:val="en-US"/>
        </w:rPr>
        <w:t>հանվում</w:t>
      </w:r>
      <w:proofErr w:type="spellEnd"/>
      <w:r w:rsidRPr="002B5F7E">
        <w:rPr>
          <w:rFonts w:ascii="GHEA Grapalat" w:hAnsi="GHEA Grapalat" w:cs="Sylfaen"/>
          <w:i/>
          <w:sz w:val="16"/>
          <w:szCs w:val="16"/>
          <w:lang w:val="en-US"/>
        </w:rPr>
        <w:t xml:space="preserve"> է:</w:t>
      </w:r>
    </w:p>
  </w:footnote>
  <w:footnote w:id="17">
    <w:p w14:paraId="32120A5A" w14:textId="77777777" w:rsidR="009C2929" w:rsidRDefault="009C2929" w:rsidP="007678FA">
      <w:pPr>
        <w:pStyle w:val="af2"/>
        <w:jc w:val="both"/>
        <w:rPr>
          <w:rFonts w:ascii="GHEA Grapalat" w:hAnsi="GHEA Grapalat"/>
          <w:i/>
          <w:sz w:val="16"/>
          <w:szCs w:val="24"/>
          <w:lang w:val="en-US" w:eastAsia="en-US"/>
        </w:rPr>
      </w:pPr>
      <w:r w:rsidRPr="00E81BDB">
        <w:rPr>
          <w:color w:val="FFFFFF"/>
          <w:vertAlign w:val="superscript"/>
          <w:lang w:val="hy-AM"/>
        </w:rPr>
        <w:t>35</w:t>
      </w:r>
      <w:r w:rsidRPr="00E81BDB">
        <w:rPr>
          <w:vertAlign w:val="superscript"/>
          <w:lang w:val="hy-AM"/>
        </w:rPr>
        <w:t xml:space="preserve"> 2</w:t>
      </w:r>
      <w:r>
        <w:rPr>
          <w:vertAlign w:val="superscript"/>
          <w:lang w:val="en-US"/>
        </w:rPr>
        <w:t xml:space="preserve">2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w:t>
      </w:r>
      <w:proofErr w:type="spellStart"/>
      <w:r w:rsidRPr="002B5F7E">
        <w:rPr>
          <w:rFonts w:ascii="GHEA Grapalat" w:hAnsi="GHEA Grapalat"/>
          <w:i/>
          <w:sz w:val="16"/>
          <w:szCs w:val="24"/>
          <w:lang w:eastAsia="en-US"/>
        </w:rPr>
        <w:t>կետը</w:t>
      </w:r>
      <w:proofErr w:type="spellEnd"/>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 xml:space="preserve">է </w:t>
      </w:r>
      <w:proofErr w:type="spellStart"/>
      <w:r w:rsidRPr="002B5F7E">
        <w:rPr>
          <w:rFonts w:ascii="GHEA Grapalat" w:hAnsi="GHEA Grapalat"/>
          <w:i/>
          <w:sz w:val="16"/>
          <w:szCs w:val="24"/>
          <w:lang w:eastAsia="en-US"/>
        </w:rPr>
        <w:t>պայմանագրից</w:t>
      </w:r>
      <w:proofErr w:type="spellEnd"/>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p w14:paraId="7923EBDE" w14:textId="77777777" w:rsidR="009C2929" w:rsidRPr="00F934D2" w:rsidDel="00D90DD6" w:rsidRDefault="009C2929" w:rsidP="007678FA">
      <w:pPr>
        <w:pStyle w:val="af2"/>
        <w:jc w:val="both"/>
        <w:rPr>
          <w:del w:id="14" w:author="User" w:date="2019-05-26T11:28:00Z"/>
          <w:lang w:val="en-US"/>
        </w:rPr>
      </w:pPr>
      <w:r>
        <w:rPr>
          <w:rFonts w:ascii="GHEA Grapalat" w:hAnsi="GHEA Grapalat"/>
          <w:i/>
          <w:sz w:val="16"/>
          <w:szCs w:val="24"/>
          <w:lang w:val="en-US" w:eastAsia="en-US"/>
        </w:rPr>
        <w:t xml:space="preserve"> </w:t>
      </w:r>
      <w:r>
        <w:rPr>
          <w:rFonts w:ascii="Sylfaen" w:hAnsi="Sylfaen"/>
          <w:sz w:val="22"/>
          <w:szCs w:val="22"/>
          <w:vertAlign w:val="superscript"/>
          <w:lang w:val="en-US"/>
        </w:rPr>
        <w:t xml:space="preserve">   </w:t>
      </w:r>
      <w:r w:rsidRPr="001330C0">
        <w:rPr>
          <w:rFonts w:ascii="Sylfaen" w:hAnsi="Sylfaen"/>
          <w:sz w:val="22"/>
          <w:szCs w:val="22"/>
          <w:vertAlign w:val="superscript"/>
          <w:lang w:val="hy-AM"/>
        </w:rPr>
        <w:t>2</w:t>
      </w:r>
      <w:r>
        <w:rPr>
          <w:rFonts w:ascii="Sylfaen" w:hAnsi="Sylfaen"/>
          <w:sz w:val="22"/>
          <w:szCs w:val="22"/>
          <w:vertAlign w:val="superscript"/>
          <w:lang w:val="en-US"/>
        </w:rPr>
        <w:t xml:space="preserve">3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w:t>
      </w:r>
      <w:proofErr w:type="spellStart"/>
      <w:r>
        <w:rPr>
          <w:rFonts w:ascii="GHEA Grapalat" w:hAnsi="GHEA Grapalat"/>
          <w:i/>
          <w:sz w:val="16"/>
          <w:szCs w:val="24"/>
          <w:lang w:eastAsia="en-US"/>
        </w:rPr>
        <w:t>պայմանագրից</w:t>
      </w:r>
      <w:proofErr w:type="spellEnd"/>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8">
    <w:p w14:paraId="504AEDFE" w14:textId="77777777" w:rsidR="009C2929" w:rsidRPr="00560A40" w:rsidRDefault="009C2929" w:rsidP="008631A3">
      <w:pPr>
        <w:pStyle w:val="af2"/>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14:paraId="65990BF4" w14:textId="77777777" w:rsidR="009C2929" w:rsidRPr="00560A40" w:rsidRDefault="009C2929" w:rsidP="007678FA">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321586308">
    <w:abstractNumId w:val="20"/>
  </w:num>
  <w:num w:numId="2" w16cid:durableId="1926567188">
    <w:abstractNumId w:val="7"/>
  </w:num>
  <w:num w:numId="3" w16cid:durableId="695154385">
    <w:abstractNumId w:val="17"/>
  </w:num>
  <w:num w:numId="4" w16cid:durableId="652561379">
    <w:abstractNumId w:val="14"/>
  </w:num>
  <w:num w:numId="5" w16cid:durableId="1563516658">
    <w:abstractNumId w:val="22"/>
  </w:num>
  <w:num w:numId="6" w16cid:durableId="466627323">
    <w:abstractNumId w:val="20"/>
    <w:lvlOverride w:ilvl="0">
      <w:startOverride w:val="1"/>
    </w:lvlOverride>
    <w:lvlOverride w:ilvl="1"/>
    <w:lvlOverride w:ilvl="2"/>
    <w:lvlOverride w:ilvl="3"/>
    <w:lvlOverride w:ilvl="4"/>
    <w:lvlOverride w:ilvl="5"/>
    <w:lvlOverride w:ilvl="6"/>
    <w:lvlOverride w:ilvl="7"/>
    <w:lvlOverride w:ilvl="8"/>
  </w:num>
  <w:num w:numId="7" w16cid:durableId="21456618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75848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548397">
    <w:abstractNumId w:val="16"/>
  </w:num>
  <w:num w:numId="10" w16cid:durableId="2021539288">
    <w:abstractNumId w:val="4"/>
  </w:num>
  <w:num w:numId="11" w16cid:durableId="489298048">
    <w:abstractNumId w:val="6"/>
  </w:num>
  <w:num w:numId="12" w16cid:durableId="1490948563">
    <w:abstractNumId w:val="26"/>
  </w:num>
  <w:num w:numId="13" w16cid:durableId="514810029">
    <w:abstractNumId w:val="23"/>
  </w:num>
  <w:num w:numId="14" w16cid:durableId="1161118290">
    <w:abstractNumId w:val="10"/>
  </w:num>
  <w:num w:numId="15" w16cid:durableId="447119156">
    <w:abstractNumId w:val="24"/>
  </w:num>
  <w:num w:numId="16" w16cid:durableId="464927609">
    <w:abstractNumId w:val="13"/>
  </w:num>
  <w:num w:numId="17" w16cid:durableId="1019506578">
    <w:abstractNumId w:val="5"/>
  </w:num>
  <w:num w:numId="18" w16cid:durableId="1167478342">
    <w:abstractNumId w:val="1"/>
  </w:num>
  <w:num w:numId="19" w16cid:durableId="605425148">
    <w:abstractNumId w:val="3"/>
  </w:num>
  <w:num w:numId="20" w16cid:durableId="188490938">
    <w:abstractNumId w:val="2"/>
  </w:num>
  <w:num w:numId="21" w16cid:durableId="168300728">
    <w:abstractNumId w:val="27"/>
  </w:num>
  <w:num w:numId="22" w16cid:durableId="1897011433">
    <w:abstractNumId w:val="25"/>
  </w:num>
  <w:num w:numId="23" w16cid:durableId="1307858607">
    <w:abstractNumId w:val="21"/>
  </w:num>
  <w:num w:numId="24" w16cid:durableId="1967927852">
    <w:abstractNumId w:val="0"/>
  </w:num>
  <w:num w:numId="25" w16cid:durableId="1094519617">
    <w:abstractNumId w:val="12"/>
  </w:num>
  <w:num w:numId="26" w16cid:durableId="940724728">
    <w:abstractNumId w:val="15"/>
  </w:num>
  <w:num w:numId="27" w16cid:durableId="130295302">
    <w:abstractNumId w:val="19"/>
  </w:num>
  <w:num w:numId="28" w16cid:durableId="1841575077">
    <w:abstractNumId w:val="9"/>
  </w:num>
  <w:num w:numId="29" w16cid:durableId="1746344420">
    <w:abstractNumId w:val="8"/>
  </w:num>
  <w:num w:numId="30" w16cid:durableId="535313173">
    <w:abstractNumId w:val="11"/>
  </w:num>
  <w:num w:numId="31" w16cid:durableId="104313715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4"/>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3759"/>
    <w:rsid w:val="000B5AE5"/>
    <w:rsid w:val="000B700B"/>
    <w:rsid w:val="000B7641"/>
    <w:rsid w:val="000B7C54"/>
    <w:rsid w:val="000C0396"/>
    <w:rsid w:val="000C062F"/>
    <w:rsid w:val="000C0A9D"/>
    <w:rsid w:val="000C165F"/>
    <w:rsid w:val="000C36C6"/>
    <w:rsid w:val="000C3D70"/>
    <w:rsid w:val="000C5A09"/>
    <w:rsid w:val="000C6B81"/>
    <w:rsid w:val="000C6F81"/>
    <w:rsid w:val="000C71D2"/>
    <w:rsid w:val="000D07E4"/>
    <w:rsid w:val="000D10F1"/>
    <w:rsid w:val="000D1327"/>
    <w:rsid w:val="000D16B6"/>
    <w:rsid w:val="000D2054"/>
    <w:rsid w:val="000D2527"/>
    <w:rsid w:val="000D2AB2"/>
    <w:rsid w:val="000D3188"/>
    <w:rsid w:val="000D34C8"/>
    <w:rsid w:val="000D3B6D"/>
    <w:rsid w:val="000D4471"/>
    <w:rsid w:val="000D52A5"/>
    <w:rsid w:val="000D5766"/>
    <w:rsid w:val="000D590A"/>
    <w:rsid w:val="000D6A89"/>
    <w:rsid w:val="000D6C2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37C"/>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ECC"/>
    <w:rsid w:val="001C3F6C"/>
    <w:rsid w:val="001C76F7"/>
    <w:rsid w:val="001C7C1A"/>
    <w:rsid w:val="001D1139"/>
    <w:rsid w:val="001D1D00"/>
    <w:rsid w:val="001D2D62"/>
    <w:rsid w:val="001D5FF7"/>
    <w:rsid w:val="001D6531"/>
    <w:rsid w:val="001D7228"/>
    <w:rsid w:val="001D74FA"/>
    <w:rsid w:val="001D78C5"/>
    <w:rsid w:val="001E0064"/>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73AD"/>
    <w:rsid w:val="0022770A"/>
    <w:rsid w:val="00227C9F"/>
    <w:rsid w:val="0023029D"/>
    <w:rsid w:val="00230B12"/>
    <w:rsid w:val="00230C8F"/>
    <w:rsid w:val="00231FE3"/>
    <w:rsid w:val="0023354E"/>
    <w:rsid w:val="0023571C"/>
    <w:rsid w:val="00236B75"/>
    <w:rsid w:val="00237041"/>
    <w:rsid w:val="0024027D"/>
    <w:rsid w:val="00240289"/>
    <w:rsid w:val="0024041A"/>
    <w:rsid w:val="002413DC"/>
    <w:rsid w:val="0024186B"/>
    <w:rsid w:val="0024205E"/>
    <w:rsid w:val="00244642"/>
    <w:rsid w:val="00244B38"/>
    <w:rsid w:val="00246F46"/>
    <w:rsid w:val="00250636"/>
    <w:rsid w:val="0025145E"/>
    <w:rsid w:val="00251E84"/>
    <w:rsid w:val="00252C9C"/>
    <w:rsid w:val="002542AE"/>
    <w:rsid w:val="0025450F"/>
    <w:rsid w:val="00254A36"/>
    <w:rsid w:val="002559B9"/>
    <w:rsid w:val="00257773"/>
    <w:rsid w:val="00260569"/>
    <w:rsid w:val="00260E64"/>
    <w:rsid w:val="00261272"/>
    <w:rsid w:val="0026158D"/>
    <w:rsid w:val="00263035"/>
    <w:rsid w:val="00263094"/>
    <w:rsid w:val="00263D72"/>
    <w:rsid w:val="00263E28"/>
    <w:rsid w:val="0026423F"/>
    <w:rsid w:val="0026426F"/>
    <w:rsid w:val="0026557B"/>
    <w:rsid w:val="00265D18"/>
    <w:rsid w:val="00266243"/>
    <w:rsid w:val="002665A4"/>
    <w:rsid w:val="0027052A"/>
    <w:rsid w:val="0027075B"/>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42B"/>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6164"/>
    <w:rsid w:val="002F6FA0"/>
    <w:rsid w:val="002F7A7E"/>
    <w:rsid w:val="00301193"/>
    <w:rsid w:val="0030129D"/>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4F4"/>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2DC9"/>
    <w:rsid w:val="003B3690"/>
    <w:rsid w:val="003B3A13"/>
    <w:rsid w:val="003B3CDC"/>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2E43"/>
    <w:rsid w:val="00493AF9"/>
    <w:rsid w:val="00493DAD"/>
    <w:rsid w:val="00495E41"/>
    <w:rsid w:val="00496E18"/>
    <w:rsid w:val="004974D8"/>
    <w:rsid w:val="004A1734"/>
    <w:rsid w:val="004A1C5D"/>
    <w:rsid w:val="004A1CC7"/>
    <w:rsid w:val="004A3051"/>
    <w:rsid w:val="004A3507"/>
    <w:rsid w:val="004A4C88"/>
    <w:rsid w:val="004A5D54"/>
    <w:rsid w:val="004A698A"/>
    <w:rsid w:val="004A712A"/>
    <w:rsid w:val="004A7722"/>
    <w:rsid w:val="004B2363"/>
    <w:rsid w:val="004B28E1"/>
    <w:rsid w:val="004B29B7"/>
    <w:rsid w:val="004B2F56"/>
    <w:rsid w:val="004B383E"/>
    <w:rsid w:val="004B3875"/>
    <w:rsid w:val="004B4580"/>
    <w:rsid w:val="004B5522"/>
    <w:rsid w:val="004B55FA"/>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4B8"/>
    <w:rsid w:val="004F3B83"/>
    <w:rsid w:val="004F4D14"/>
    <w:rsid w:val="004F5190"/>
    <w:rsid w:val="004F5518"/>
    <w:rsid w:val="004F5616"/>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26F66"/>
    <w:rsid w:val="00530C17"/>
    <w:rsid w:val="00530DA1"/>
    <w:rsid w:val="00530F9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3DA"/>
    <w:rsid w:val="005D26B6"/>
    <w:rsid w:val="005D26DF"/>
    <w:rsid w:val="005D2EDB"/>
    <w:rsid w:val="005D3374"/>
    <w:rsid w:val="005D3674"/>
    <w:rsid w:val="005D4D30"/>
    <w:rsid w:val="005D4D37"/>
    <w:rsid w:val="005D5D7D"/>
    <w:rsid w:val="005D6138"/>
    <w:rsid w:val="005D71EF"/>
    <w:rsid w:val="005D7469"/>
    <w:rsid w:val="005E0E50"/>
    <w:rsid w:val="005E1F72"/>
    <w:rsid w:val="005E24FD"/>
    <w:rsid w:val="005E2581"/>
    <w:rsid w:val="005E2A5D"/>
    <w:rsid w:val="005E2F4D"/>
    <w:rsid w:val="005E2FA5"/>
    <w:rsid w:val="005E3097"/>
    <w:rsid w:val="005E3501"/>
    <w:rsid w:val="005E3FC4"/>
    <w:rsid w:val="005E4C8D"/>
    <w:rsid w:val="005E573E"/>
    <w:rsid w:val="005E6606"/>
    <w:rsid w:val="005E6D42"/>
    <w:rsid w:val="005E79C4"/>
    <w:rsid w:val="005F1793"/>
    <w:rsid w:val="005F1B96"/>
    <w:rsid w:val="005F1DBB"/>
    <w:rsid w:val="005F1F95"/>
    <w:rsid w:val="005F35FC"/>
    <w:rsid w:val="005F425D"/>
    <w:rsid w:val="005F45ED"/>
    <w:rsid w:val="005F53F2"/>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658"/>
    <w:rsid w:val="00631744"/>
    <w:rsid w:val="00633389"/>
    <w:rsid w:val="00633E1E"/>
    <w:rsid w:val="00634DC9"/>
    <w:rsid w:val="00635D52"/>
    <w:rsid w:val="00637DAB"/>
    <w:rsid w:val="00641AD5"/>
    <w:rsid w:val="00642EFE"/>
    <w:rsid w:val="00644CE2"/>
    <w:rsid w:val="0064778E"/>
    <w:rsid w:val="00647B5C"/>
    <w:rsid w:val="00650073"/>
    <w:rsid w:val="00650458"/>
    <w:rsid w:val="006505D2"/>
    <w:rsid w:val="00651408"/>
    <w:rsid w:val="00651E02"/>
    <w:rsid w:val="006521E5"/>
    <w:rsid w:val="00653219"/>
    <w:rsid w:val="00654ADD"/>
    <w:rsid w:val="00654D3D"/>
    <w:rsid w:val="00655E71"/>
    <w:rsid w:val="00655EBD"/>
    <w:rsid w:val="006568C9"/>
    <w:rsid w:val="0065711E"/>
    <w:rsid w:val="00657F32"/>
    <w:rsid w:val="006607D5"/>
    <w:rsid w:val="006608AD"/>
    <w:rsid w:val="006618DE"/>
    <w:rsid w:val="00661F39"/>
    <w:rsid w:val="00662165"/>
    <w:rsid w:val="00662623"/>
    <w:rsid w:val="00662BD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91009"/>
    <w:rsid w:val="006912BB"/>
    <w:rsid w:val="0069154E"/>
    <w:rsid w:val="00692C09"/>
    <w:rsid w:val="00692FA3"/>
    <w:rsid w:val="00693C4E"/>
    <w:rsid w:val="006953B6"/>
    <w:rsid w:val="00695522"/>
    <w:rsid w:val="0069568D"/>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2DF4"/>
    <w:rsid w:val="006D3D3F"/>
    <w:rsid w:val="006D4E1D"/>
    <w:rsid w:val="006D5516"/>
    <w:rsid w:val="006D5E0B"/>
    <w:rsid w:val="006D6150"/>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5E9"/>
    <w:rsid w:val="006F49AA"/>
    <w:rsid w:val="006F6413"/>
    <w:rsid w:val="006F71CF"/>
    <w:rsid w:val="00700C81"/>
    <w:rsid w:val="007010F4"/>
    <w:rsid w:val="00701157"/>
    <w:rsid w:val="007019EA"/>
    <w:rsid w:val="00701F2C"/>
    <w:rsid w:val="0070321D"/>
    <w:rsid w:val="007032AC"/>
    <w:rsid w:val="00703303"/>
    <w:rsid w:val="007035C9"/>
    <w:rsid w:val="0070371B"/>
    <w:rsid w:val="007039F1"/>
    <w:rsid w:val="00703C74"/>
    <w:rsid w:val="00704862"/>
    <w:rsid w:val="00704898"/>
    <w:rsid w:val="00705492"/>
    <w:rsid w:val="00705706"/>
    <w:rsid w:val="0070731F"/>
    <w:rsid w:val="00707B86"/>
    <w:rsid w:val="00712311"/>
    <w:rsid w:val="0071234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3A58"/>
    <w:rsid w:val="00735365"/>
    <w:rsid w:val="00735CD6"/>
    <w:rsid w:val="00736A43"/>
    <w:rsid w:val="00737986"/>
    <w:rsid w:val="00737B2F"/>
    <w:rsid w:val="00737D93"/>
    <w:rsid w:val="00740919"/>
    <w:rsid w:val="0074145B"/>
    <w:rsid w:val="007431AB"/>
    <w:rsid w:val="0074334C"/>
    <w:rsid w:val="00744742"/>
    <w:rsid w:val="007447CE"/>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6BB"/>
    <w:rsid w:val="007811AE"/>
    <w:rsid w:val="00781235"/>
    <w:rsid w:val="007813EB"/>
    <w:rsid w:val="00781688"/>
    <w:rsid w:val="00782D3C"/>
    <w:rsid w:val="0078387F"/>
    <w:rsid w:val="007839E7"/>
    <w:rsid w:val="00784B86"/>
    <w:rsid w:val="00784CB7"/>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0B15"/>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19C"/>
    <w:rsid w:val="007B2F09"/>
    <w:rsid w:val="007B36E4"/>
    <w:rsid w:val="007B3D9D"/>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D798D"/>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437A"/>
    <w:rsid w:val="008061D6"/>
    <w:rsid w:val="008069F0"/>
    <w:rsid w:val="00807178"/>
    <w:rsid w:val="0080763E"/>
    <w:rsid w:val="00807F1E"/>
    <w:rsid w:val="00807F3B"/>
    <w:rsid w:val="008105B4"/>
    <w:rsid w:val="008109AD"/>
    <w:rsid w:val="00811D16"/>
    <w:rsid w:val="008128C9"/>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2193"/>
    <w:rsid w:val="00842411"/>
    <w:rsid w:val="00842BB1"/>
    <w:rsid w:val="00842CDF"/>
    <w:rsid w:val="00842DEA"/>
    <w:rsid w:val="008435A4"/>
    <w:rsid w:val="008435DB"/>
    <w:rsid w:val="00843892"/>
    <w:rsid w:val="00844434"/>
    <w:rsid w:val="00845AA5"/>
    <w:rsid w:val="00846017"/>
    <w:rsid w:val="008461AA"/>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F8"/>
    <w:rsid w:val="008D77B2"/>
    <w:rsid w:val="008D7FF8"/>
    <w:rsid w:val="008E00F2"/>
    <w:rsid w:val="008E1FEB"/>
    <w:rsid w:val="008E24DC"/>
    <w:rsid w:val="008E3548"/>
    <w:rsid w:val="008E38E6"/>
    <w:rsid w:val="008E3B1B"/>
    <w:rsid w:val="008E3F52"/>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F53"/>
    <w:rsid w:val="00985291"/>
    <w:rsid w:val="009859C3"/>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2929"/>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1665B"/>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37C72"/>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881"/>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3D1E"/>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3AB8"/>
    <w:rsid w:val="00B73DE0"/>
    <w:rsid w:val="00B744F6"/>
    <w:rsid w:val="00B75158"/>
    <w:rsid w:val="00B7535E"/>
    <w:rsid w:val="00B75687"/>
    <w:rsid w:val="00B7771E"/>
    <w:rsid w:val="00B81AD3"/>
    <w:rsid w:val="00B834EF"/>
    <w:rsid w:val="00B83C84"/>
    <w:rsid w:val="00B84F37"/>
    <w:rsid w:val="00B853BF"/>
    <w:rsid w:val="00B8636F"/>
    <w:rsid w:val="00B86BCB"/>
    <w:rsid w:val="00B872AD"/>
    <w:rsid w:val="00B9100A"/>
    <w:rsid w:val="00B925B0"/>
    <w:rsid w:val="00B941D0"/>
    <w:rsid w:val="00B9464D"/>
    <w:rsid w:val="00B95FE0"/>
    <w:rsid w:val="00B96B73"/>
    <w:rsid w:val="00B97237"/>
    <w:rsid w:val="00B975FA"/>
    <w:rsid w:val="00B9796D"/>
    <w:rsid w:val="00B97D91"/>
    <w:rsid w:val="00BA020D"/>
    <w:rsid w:val="00BA1795"/>
    <w:rsid w:val="00BA2559"/>
    <w:rsid w:val="00BA3554"/>
    <w:rsid w:val="00BA632C"/>
    <w:rsid w:val="00BA656E"/>
    <w:rsid w:val="00BB1A5D"/>
    <w:rsid w:val="00BB1C9B"/>
    <w:rsid w:val="00BB1F80"/>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198C"/>
    <w:rsid w:val="00BE2518"/>
    <w:rsid w:val="00BE3F61"/>
    <w:rsid w:val="00BE439E"/>
    <w:rsid w:val="00BE45B6"/>
    <w:rsid w:val="00BE5451"/>
    <w:rsid w:val="00BE54A9"/>
    <w:rsid w:val="00BE557F"/>
    <w:rsid w:val="00BE6363"/>
    <w:rsid w:val="00BE6F5D"/>
    <w:rsid w:val="00BE721D"/>
    <w:rsid w:val="00BE7276"/>
    <w:rsid w:val="00BE77AC"/>
    <w:rsid w:val="00BE7FE1"/>
    <w:rsid w:val="00BF0913"/>
    <w:rsid w:val="00BF38AB"/>
    <w:rsid w:val="00BF3EE1"/>
    <w:rsid w:val="00BF3FAE"/>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26F8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32"/>
    <w:rsid w:val="00C611EE"/>
    <w:rsid w:val="00C61E15"/>
    <w:rsid w:val="00C6256F"/>
    <w:rsid w:val="00C6329E"/>
    <w:rsid w:val="00C63E1C"/>
    <w:rsid w:val="00C6467B"/>
    <w:rsid w:val="00C647D8"/>
    <w:rsid w:val="00C648B6"/>
    <w:rsid w:val="00C64BF0"/>
    <w:rsid w:val="00C66474"/>
    <w:rsid w:val="00C66A65"/>
    <w:rsid w:val="00C6781C"/>
    <w:rsid w:val="00C67E80"/>
    <w:rsid w:val="00C706F4"/>
    <w:rsid w:val="00C71E26"/>
    <w:rsid w:val="00C72606"/>
    <w:rsid w:val="00C727E5"/>
    <w:rsid w:val="00C72D0E"/>
    <w:rsid w:val="00C72E21"/>
    <w:rsid w:val="00C73E62"/>
    <w:rsid w:val="00C752FC"/>
    <w:rsid w:val="00C75A7D"/>
    <w:rsid w:val="00C76AAC"/>
    <w:rsid w:val="00C7734D"/>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0EBE"/>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7828"/>
    <w:rsid w:val="00CE0D95"/>
    <w:rsid w:val="00CE2264"/>
    <w:rsid w:val="00CE2E8A"/>
    <w:rsid w:val="00CE3A99"/>
    <w:rsid w:val="00CE4D1D"/>
    <w:rsid w:val="00CE7B83"/>
    <w:rsid w:val="00CE7BF1"/>
    <w:rsid w:val="00CF0D0D"/>
    <w:rsid w:val="00CF0ED0"/>
    <w:rsid w:val="00CF12EE"/>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0F7A"/>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19A5"/>
    <w:rsid w:val="00D21F8D"/>
    <w:rsid w:val="00D22464"/>
    <w:rsid w:val="00D227CF"/>
    <w:rsid w:val="00D23CDE"/>
    <w:rsid w:val="00D24D30"/>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3A3"/>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19D"/>
    <w:rsid w:val="00E449ED"/>
    <w:rsid w:val="00E44D86"/>
    <w:rsid w:val="00E45007"/>
    <w:rsid w:val="00E45ACA"/>
    <w:rsid w:val="00E45C7F"/>
    <w:rsid w:val="00E46422"/>
    <w:rsid w:val="00E46DBA"/>
    <w:rsid w:val="00E51117"/>
    <w:rsid w:val="00E5139F"/>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1C6A"/>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46467169">
      <w:bodyDiv w:val="1"/>
      <w:marLeft w:val="0"/>
      <w:marRight w:val="0"/>
      <w:marTop w:val="0"/>
      <w:marBottom w:val="0"/>
      <w:divBdr>
        <w:top w:val="none" w:sz="0" w:space="0" w:color="auto"/>
        <w:left w:val="none" w:sz="0" w:space="0" w:color="auto"/>
        <w:bottom w:val="none" w:sz="0" w:space="0" w:color="auto"/>
        <w:right w:val="none" w:sz="0" w:space="0" w:color="auto"/>
      </w:divBdr>
      <w:divsChild>
        <w:div w:id="885488441">
          <w:marLeft w:val="0"/>
          <w:marRight w:val="0"/>
          <w:marTop w:val="0"/>
          <w:marBottom w:val="0"/>
          <w:divBdr>
            <w:top w:val="none" w:sz="0" w:space="0" w:color="auto"/>
            <w:left w:val="none" w:sz="0" w:space="0" w:color="auto"/>
            <w:bottom w:val="none" w:sz="0" w:space="0" w:color="auto"/>
            <w:right w:val="none" w:sz="0" w:space="0" w:color="auto"/>
          </w:divBdr>
        </w:div>
      </w:divsChild>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567959512">
      <w:bodyDiv w:val="1"/>
      <w:marLeft w:val="0"/>
      <w:marRight w:val="0"/>
      <w:marTop w:val="0"/>
      <w:marBottom w:val="0"/>
      <w:divBdr>
        <w:top w:val="none" w:sz="0" w:space="0" w:color="auto"/>
        <w:left w:val="none" w:sz="0" w:space="0" w:color="auto"/>
        <w:bottom w:val="none" w:sz="0" w:space="0" w:color="auto"/>
        <w:right w:val="none" w:sz="0" w:space="0" w:color="auto"/>
      </w:divBdr>
      <w:divsChild>
        <w:div w:id="1505971311">
          <w:marLeft w:val="0"/>
          <w:marRight w:val="0"/>
          <w:marTop w:val="0"/>
          <w:marBottom w:val="0"/>
          <w:divBdr>
            <w:top w:val="none" w:sz="0" w:space="0" w:color="auto"/>
            <w:left w:val="none" w:sz="0" w:space="0" w:color="auto"/>
            <w:bottom w:val="none" w:sz="0" w:space="0" w:color="auto"/>
            <w:right w:val="none" w:sz="0" w:space="0" w:color="auto"/>
          </w:divBdr>
        </w:div>
      </w:divsChild>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33569335">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1982538935">
      <w:bodyDiv w:val="1"/>
      <w:marLeft w:val="0"/>
      <w:marRight w:val="0"/>
      <w:marTop w:val="0"/>
      <w:marBottom w:val="0"/>
      <w:divBdr>
        <w:top w:val="none" w:sz="0" w:space="0" w:color="auto"/>
        <w:left w:val="none" w:sz="0" w:space="0" w:color="auto"/>
        <w:bottom w:val="none" w:sz="0" w:space="0" w:color="auto"/>
        <w:right w:val="none" w:sz="0" w:space="0" w:color="auto"/>
      </w:divBdr>
    </w:div>
    <w:div w:id="2068718910">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4C47F-8FDC-4C9F-AD09-BDA458689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62</Pages>
  <Words>12727</Words>
  <Characters>99507</Characters>
  <Application>Microsoft Office Word</Application>
  <DocSecurity>0</DocSecurity>
  <Lines>829</Lines>
  <Paragraphs>224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112010</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https:/mul2-minfin.gov.am/tasks/478235/oneclick/Carayutyun_txtayin (2).docx?token=59d5c437d514e53bc9cba29422ea3725</cp:keywords>
  <cp:lastModifiedBy>Marinaa</cp:lastModifiedBy>
  <cp:revision>37</cp:revision>
  <cp:lastPrinted>2018-02-16T07:12:00Z</cp:lastPrinted>
  <dcterms:created xsi:type="dcterms:W3CDTF">2022-05-30T17:03:00Z</dcterms:created>
  <dcterms:modified xsi:type="dcterms:W3CDTF">2024-07-02T11:55:00Z</dcterms:modified>
</cp:coreProperties>
</file>