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753B6E" w:rsidRDefault="007B188A" w:rsidP="00EF3662">
      <w:pPr>
        <w:pStyle w:val="BodyText"/>
        <w:ind w:right="-7" w:firstLine="567"/>
        <w:jc w:val="right"/>
        <w:rPr>
          <w:rFonts w:ascii="GHEA Grapalat" w:hAnsi="GHEA Grapalat" w:cs="Sylfaen"/>
          <w:i/>
          <w:sz w:val="18"/>
        </w:rPr>
      </w:pPr>
      <w:r w:rsidRPr="00753B6E">
        <w:rPr>
          <w:rFonts w:ascii="GHEA Grapalat" w:hAnsi="GHEA Grapalat" w:cs="Sylfaen"/>
          <w:i/>
          <w:sz w:val="18"/>
        </w:rPr>
        <w:t xml:space="preserve">                                                                                           </w:t>
      </w:r>
      <w:r w:rsidR="00931A1F" w:rsidRPr="00753B6E">
        <w:rPr>
          <w:rFonts w:ascii="GHEA Grapalat" w:hAnsi="GHEA Grapalat" w:cs="Sylfaen"/>
          <w:i/>
          <w:sz w:val="18"/>
        </w:rPr>
        <w:t xml:space="preserve"> </w:t>
      </w:r>
    </w:p>
    <w:p w14:paraId="7CD3709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ՀԱՅՏԱՐԱՐՈՒԹՅՈՒՆ</w:t>
      </w:r>
    </w:p>
    <w:p w14:paraId="569314AA" w14:textId="1BB1CF90" w:rsidR="00642EFE" w:rsidRPr="003639FF" w:rsidRDefault="003C25B4" w:rsidP="00EF3662">
      <w:pPr>
        <w:pStyle w:val="BodyTextIndent"/>
        <w:spacing w:line="240" w:lineRule="auto"/>
        <w:jc w:val="center"/>
        <w:rPr>
          <w:rFonts w:ascii="GHEA Grapalat" w:hAnsi="GHEA Grapalat"/>
          <w:i w:val="0"/>
          <w:sz w:val="22"/>
          <w:szCs w:val="22"/>
          <w:lang w:val="af-ZA"/>
        </w:rPr>
      </w:pPr>
      <w:r>
        <w:rPr>
          <w:rFonts w:ascii="GHEA Grapalat" w:hAnsi="GHEA Grapalat"/>
          <w:i w:val="0"/>
          <w:sz w:val="22"/>
          <w:szCs w:val="22"/>
          <w:lang w:val="af-ZA"/>
        </w:rPr>
        <w:t xml:space="preserve">ՀՐԱՏԱՊՈՒԹՅԱՆ ՀԻՄՔՈՎ ՊԱՅՄԱՆԱՎՈՐՎԱԾ ՄԵԿ ԱՆՁԻՑ ԳՆՄԱՆ </w:t>
      </w:r>
      <w:r w:rsidR="00642EFE" w:rsidRPr="003639FF">
        <w:rPr>
          <w:rFonts w:ascii="GHEA Grapalat" w:hAnsi="GHEA Grapalat"/>
          <w:i w:val="0"/>
          <w:sz w:val="22"/>
          <w:szCs w:val="22"/>
          <w:lang w:val="af-ZA"/>
        </w:rPr>
        <w:t>ՄԱՍԻՆ</w:t>
      </w:r>
    </w:p>
    <w:p w14:paraId="638CA66E" w14:textId="77777777" w:rsidR="00642EFE" w:rsidRPr="003639FF" w:rsidRDefault="00642EFE" w:rsidP="00EF3662">
      <w:pPr>
        <w:pStyle w:val="BodyTextIndent"/>
        <w:spacing w:line="240" w:lineRule="auto"/>
        <w:jc w:val="center"/>
        <w:rPr>
          <w:rFonts w:ascii="GHEA Grapalat" w:hAnsi="GHEA Grapalat"/>
          <w:i w:val="0"/>
          <w:sz w:val="22"/>
          <w:szCs w:val="22"/>
          <w:lang w:val="af-ZA"/>
        </w:rPr>
      </w:pPr>
    </w:p>
    <w:p w14:paraId="25D9C0A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Հայտարարության սույն տեքստը հաստատված է </w:t>
      </w:r>
      <w:r w:rsidR="00C0193C" w:rsidRPr="003639FF">
        <w:rPr>
          <w:rFonts w:ascii="GHEA Grapalat" w:hAnsi="GHEA Grapalat"/>
          <w:i w:val="0"/>
          <w:sz w:val="22"/>
          <w:szCs w:val="22"/>
          <w:lang w:val="af-ZA"/>
        </w:rPr>
        <w:t xml:space="preserve">գնահատող </w:t>
      </w:r>
      <w:r w:rsidRPr="003639FF">
        <w:rPr>
          <w:rFonts w:ascii="GHEA Grapalat" w:hAnsi="GHEA Grapalat"/>
          <w:i w:val="0"/>
          <w:sz w:val="22"/>
          <w:szCs w:val="22"/>
          <w:lang w:val="af-ZA"/>
        </w:rPr>
        <w:t>հանձնաժողովի</w:t>
      </w:r>
    </w:p>
    <w:p w14:paraId="2DC06F5B" w14:textId="2B993320" w:rsidR="0091042F" w:rsidRPr="003639FF" w:rsidRDefault="00642EFE" w:rsidP="00D21F8D">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20</w:t>
      </w:r>
      <w:r w:rsidR="008914DC" w:rsidRPr="003639FF">
        <w:rPr>
          <w:rFonts w:ascii="GHEA Grapalat" w:hAnsi="GHEA Grapalat"/>
          <w:i w:val="0"/>
          <w:sz w:val="22"/>
          <w:szCs w:val="22"/>
          <w:lang w:val="hy-AM"/>
        </w:rPr>
        <w:t>2</w:t>
      </w:r>
      <w:r w:rsidR="000A5CA8" w:rsidRPr="000A5CA8">
        <w:rPr>
          <w:rFonts w:ascii="GHEA Grapalat" w:hAnsi="GHEA Grapalat"/>
          <w:i w:val="0"/>
          <w:sz w:val="22"/>
          <w:szCs w:val="22"/>
          <w:lang w:val="af-ZA"/>
        </w:rPr>
        <w:t>4</w:t>
      </w:r>
      <w:r w:rsidR="003262D2" w:rsidRPr="003639FF">
        <w:rPr>
          <w:rFonts w:ascii="GHEA Grapalat" w:hAnsi="GHEA Grapalat"/>
          <w:i w:val="0"/>
          <w:sz w:val="22"/>
          <w:szCs w:val="22"/>
          <w:lang w:val="hy-AM"/>
        </w:rPr>
        <w:t xml:space="preserve"> </w:t>
      </w:r>
      <w:r w:rsidRPr="00D72B24">
        <w:rPr>
          <w:rFonts w:ascii="GHEA Grapalat" w:hAnsi="GHEA Grapalat"/>
          <w:i w:val="0"/>
          <w:sz w:val="22"/>
          <w:szCs w:val="22"/>
          <w:lang w:val="af-ZA"/>
        </w:rPr>
        <w:t xml:space="preserve">թվականի </w:t>
      </w:r>
      <w:r w:rsidR="00A178CF">
        <w:rPr>
          <w:rFonts w:ascii="GHEA Grapalat" w:hAnsi="GHEA Grapalat"/>
          <w:i w:val="0"/>
          <w:sz w:val="22"/>
          <w:szCs w:val="22"/>
          <w:lang w:val="hy-AM"/>
        </w:rPr>
        <w:t>մարտ</w:t>
      </w:r>
      <w:r w:rsidR="00A571C7">
        <w:rPr>
          <w:rFonts w:ascii="GHEA Grapalat" w:hAnsi="GHEA Grapalat"/>
          <w:i w:val="0"/>
          <w:sz w:val="22"/>
          <w:szCs w:val="22"/>
          <w:lang w:val="hy-AM"/>
        </w:rPr>
        <w:t xml:space="preserve">ի </w:t>
      </w:r>
      <w:r w:rsidR="00A178CF">
        <w:rPr>
          <w:rFonts w:ascii="GHEA Grapalat" w:hAnsi="GHEA Grapalat"/>
          <w:i w:val="0"/>
          <w:sz w:val="22"/>
          <w:szCs w:val="22"/>
          <w:lang w:val="hy-AM"/>
        </w:rPr>
        <w:t>06</w:t>
      </w:r>
      <w:r w:rsidR="00A2099E" w:rsidRPr="00143A5E">
        <w:rPr>
          <w:rFonts w:ascii="GHEA Grapalat" w:hAnsi="GHEA Grapalat"/>
          <w:i w:val="0"/>
          <w:sz w:val="22"/>
          <w:szCs w:val="22"/>
          <w:lang w:val="af-ZA"/>
        </w:rPr>
        <w:t>-</w:t>
      </w:r>
      <w:r w:rsidR="000A5CA8">
        <w:rPr>
          <w:rFonts w:ascii="GHEA Grapalat" w:hAnsi="GHEA Grapalat"/>
          <w:i w:val="0"/>
          <w:sz w:val="22"/>
          <w:szCs w:val="22"/>
          <w:lang w:val="hy-AM"/>
        </w:rPr>
        <w:t>ի</w:t>
      </w:r>
      <w:r w:rsidR="008914DC" w:rsidRPr="003639FF">
        <w:rPr>
          <w:rFonts w:ascii="GHEA Grapalat" w:hAnsi="GHEA Grapalat"/>
          <w:i w:val="0"/>
          <w:sz w:val="22"/>
          <w:szCs w:val="22"/>
          <w:lang w:val="hy-AM"/>
        </w:rPr>
        <w:t xml:space="preserve"> </w:t>
      </w:r>
      <w:r w:rsidR="008914DC" w:rsidRPr="003639FF">
        <w:rPr>
          <w:rFonts w:ascii="GHEA Grapalat" w:hAnsi="GHEA Grapalat"/>
          <w:i w:val="0"/>
          <w:sz w:val="22"/>
          <w:szCs w:val="22"/>
          <w:lang w:val="af-ZA"/>
        </w:rPr>
        <w:t xml:space="preserve">N </w:t>
      </w:r>
      <w:r w:rsidR="00613351">
        <w:rPr>
          <w:rFonts w:ascii="GHEA Grapalat" w:hAnsi="GHEA Grapalat"/>
          <w:i w:val="0"/>
          <w:sz w:val="22"/>
          <w:szCs w:val="22"/>
          <w:lang w:val="hy-AM"/>
        </w:rPr>
        <w:t>1</w:t>
      </w:r>
      <w:r w:rsidR="003C53D4" w:rsidRPr="003639FF">
        <w:rPr>
          <w:rFonts w:ascii="GHEA Grapalat" w:hAnsi="GHEA Grapalat"/>
          <w:i w:val="0"/>
          <w:sz w:val="22"/>
          <w:szCs w:val="22"/>
          <w:lang w:val="af-ZA"/>
        </w:rPr>
        <w:t xml:space="preserve"> </w:t>
      </w:r>
      <w:r w:rsidRPr="003639FF">
        <w:rPr>
          <w:rFonts w:ascii="GHEA Grapalat" w:hAnsi="GHEA Grapalat"/>
          <w:i w:val="0"/>
          <w:sz w:val="22"/>
          <w:szCs w:val="22"/>
          <w:lang w:val="af-ZA"/>
        </w:rPr>
        <w:t xml:space="preserve">որոշմամբ </w:t>
      </w:r>
    </w:p>
    <w:p w14:paraId="4A7CC1BC" w14:textId="77777777" w:rsidR="0091042F" w:rsidRPr="003639FF" w:rsidRDefault="0091042F" w:rsidP="00EF3662">
      <w:pPr>
        <w:pStyle w:val="BodyTextIndent"/>
        <w:spacing w:line="240" w:lineRule="auto"/>
        <w:jc w:val="center"/>
        <w:rPr>
          <w:rFonts w:ascii="GHEA Grapalat" w:hAnsi="GHEA Grapalat"/>
          <w:i w:val="0"/>
          <w:sz w:val="22"/>
          <w:szCs w:val="22"/>
          <w:lang w:val="af-ZA"/>
        </w:rPr>
      </w:pPr>
    </w:p>
    <w:p w14:paraId="2F2134AC" w14:textId="25EA2922" w:rsidR="0091042F" w:rsidRPr="003639FF" w:rsidRDefault="00496E18"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Ընթացակարգի </w:t>
      </w:r>
      <w:r w:rsidR="00642EFE" w:rsidRPr="003639FF">
        <w:rPr>
          <w:rFonts w:ascii="GHEA Grapalat" w:hAnsi="GHEA Grapalat"/>
          <w:i w:val="0"/>
          <w:sz w:val="22"/>
          <w:szCs w:val="22"/>
          <w:lang w:val="af-ZA"/>
        </w:rPr>
        <w:t>ծածկագիրը`</w:t>
      </w:r>
      <w:r w:rsidR="0091042F" w:rsidRPr="003639FF">
        <w:rPr>
          <w:rFonts w:ascii="GHEA Grapalat" w:hAnsi="GHEA Grapalat"/>
          <w:i w:val="0"/>
          <w:sz w:val="22"/>
          <w:szCs w:val="22"/>
          <w:lang w:val="af-ZA"/>
        </w:rPr>
        <w:t xml:space="preserve"> </w:t>
      </w:r>
      <w:r w:rsidR="00316381" w:rsidRPr="003639FF">
        <w:rPr>
          <w:rFonts w:ascii="GHEA Grapalat" w:hAnsi="GHEA Grapalat"/>
          <w:i w:val="0"/>
          <w:sz w:val="22"/>
          <w:szCs w:val="22"/>
          <w:lang w:val="af-ZA"/>
        </w:rPr>
        <w:t xml:space="preserve"> </w:t>
      </w:r>
      <w:r w:rsidR="00FB4BD0" w:rsidRPr="003639FF">
        <w:rPr>
          <w:rFonts w:ascii="GHEA Grapalat" w:hAnsi="GHEA Grapalat"/>
          <w:i w:val="0"/>
          <w:sz w:val="22"/>
          <w:szCs w:val="22"/>
          <w:lang w:val="af-ZA"/>
        </w:rPr>
        <w:t>«</w:t>
      </w:r>
      <w:r w:rsidR="00553D66">
        <w:rPr>
          <w:rFonts w:ascii="GHEA Grapalat" w:hAnsi="GHEA Grapalat"/>
          <w:i w:val="0"/>
          <w:sz w:val="22"/>
          <w:szCs w:val="22"/>
          <w:lang w:val="en-US"/>
        </w:rPr>
        <w:t>ԱՐՄ</w:t>
      </w:r>
      <w:r w:rsidR="00553D66" w:rsidRPr="00553D66">
        <w:rPr>
          <w:rFonts w:ascii="GHEA Grapalat" w:hAnsi="GHEA Grapalat"/>
          <w:i w:val="0"/>
          <w:sz w:val="22"/>
          <w:szCs w:val="22"/>
          <w:lang w:val="af-ZA"/>
        </w:rPr>
        <w:t>-</w:t>
      </w:r>
      <w:r w:rsidR="00553D66">
        <w:rPr>
          <w:rFonts w:ascii="GHEA Grapalat" w:hAnsi="GHEA Grapalat"/>
          <w:i w:val="0"/>
          <w:sz w:val="22"/>
          <w:szCs w:val="22"/>
          <w:lang w:val="en-US"/>
        </w:rPr>
        <w:t>ՋՕԸ</w:t>
      </w:r>
      <w:r w:rsidR="00553D66" w:rsidRPr="00553D66">
        <w:rPr>
          <w:rFonts w:ascii="GHEA Grapalat" w:hAnsi="GHEA Grapalat"/>
          <w:i w:val="0"/>
          <w:sz w:val="22"/>
          <w:szCs w:val="22"/>
          <w:lang w:val="af-ZA"/>
        </w:rPr>
        <w:t>-</w:t>
      </w:r>
      <w:r w:rsidR="00553D66">
        <w:rPr>
          <w:rFonts w:ascii="GHEA Grapalat" w:hAnsi="GHEA Grapalat"/>
          <w:i w:val="0"/>
          <w:sz w:val="22"/>
          <w:szCs w:val="22"/>
          <w:lang w:val="en-US"/>
        </w:rPr>
        <w:t>ՀՄԱԱՊՁԲ</w:t>
      </w:r>
      <w:r w:rsidR="00553D66" w:rsidRPr="00553D66">
        <w:rPr>
          <w:rFonts w:ascii="GHEA Grapalat" w:hAnsi="GHEA Grapalat"/>
          <w:i w:val="0"/>
          <w:sz w:val="22"/>
          <w:szCs w:val="22"/>
          <w:lang w:val="af-ZA"/>
        </w:rPr>
        <w:t>-24/16</w:t>
      </w:r>
      <w:r w:rsidR="00FB4BD0" w:rsidRPr="003639FF">
        <w:rPr>
          <w:rFonts w:ascii="GHEA Grapalat" w:hAnsi="GHEA Grapalat"/>
          <w:i w:val="0"/>
          <w:sz w:val="22"/>
          <w:szCs w:val="22"/>
          <w:lang w:val="af-ZA"/>
        </w:rPr>
        <w:t>»</w:t>
      </w:r>
    </w:p>
    <w:p w14:paraId="27EE6920" w14:textId="77777777" w:rsidR="0091042F" w:rsidRPr="003639FF" w:rsidRDefault="0091042F" w:rsidP="00EF3662">
      <w:pPr>
        <w:pStyle w:val="BodyTextIndent"/>
        <w:spacing w:line="240" w:lineRule="auto"/>
        <w:rPr>
          <w:rFonts w:ascii="GHEA Grapalat" w:hAnsi="GHEA Grapalat"/>
          <w:i w:val="0"/>
          <w:sz w:val="22"/>
          <w:szCs w:val="22"/>
          <w:lang w:val="af-ZA"/>
        </w:rPr>
      </w:pPr>
    </w:p>
    <w:p w14:paraId="3C69EF9E" w14:textId="732B1C16" w:rsidR="00642EFE" w:rsidRPr="00A57149" w:rsidRDefault="00642EFE" w:rsidP="003A74FF">
      <w:pPr>
        <w:pStyle w:val="BodyTextIndent"/>
        <w:spacing w:line="276" w:lineRule="auto"/>
        <w:ind w:firstLine="708"/>
        <w:rPr>
          <w:rFonts w:ascii="GHEA Grapalat" w:hAnsi="GHEA Grapalat"/>
          <w:i w:val="0"/>
          <w:szCs w:val="22"/>
          <w:lang w:val="af-ZA"/>
        </w:rPr>
      </w:pPr>
      <w:r w:rsidRPr="00A57149">
        <w:rPr>
          <w:rFonts w:ascii="GHEA Grapalat" w:hAnsi="GHEA Grapalat"/>
          <w:i w:val="0"/>
          <w:szCs w:val="22"/>
          <w:lang w:val="af-ZA"/>
        </w:rPr>
        <w:t>Պատվիրատուն`</w:t>
      </w:r>
      <w:r w:rsidR="0091042F" w:rsidRPr="00A57149">
        <w:rPr>
          <w:rFonts w:ascii="GHEA Grapalat" w:hAnsi="GHEA Grapalat"/>
          <w:i w:val="0"/>
          <w:szCs w:val="22"/>
          <w:lang w:val="af-ZA"/>
        </w:rPr>
        <w:t xml:space="preserve"> </w:t>
      </w:r>
      <w:r w:rsidR="00EA3F04" w:rsidRPr="00A57149">
        <w:rPr>
          <w:rFonts w:ascii="GHEA Grapalat" w:hAnsi="GHEA Grapalat"/>
          <w:i w:val="0"/>
          <w:szCs w:val="22"/>
          <w:lang w:val="af-ZA"/>
        </w:rPr>
        <w:t>«</w:t>
      </w:r>
      <w:r w:rsidR="00996197" w:rsidRPr="00A57149">
        <w:rPr>
          <w:rFonts w:ascii="GHEA Grapalat" w:hAnsi="GHEA Grapalat"/>
          <w:i w:val="0"/>
          <w:szCs w:val="22"/>
          <w:lang w:val="af-ZA"/>
        </w:rPr>
        <w:t>Արմավիր</w:t>
      </w:r>
      <w:r w:rsidR="00EA3F04" w:rsidRPr="00A57149">
        <w:rPr>
          <w:rFonts w:ascii="GHEA Grapalat" w:hAnsi="GHEA Grapalat"/>
          <w:i w:val="0"/>
          <w:szCs w:val="22"/>
          <w:lang w:val="af-ZA"/>
        </w:rPr>
        <w:t>» ջրօգտագործողների ընկերությունը</w:t>
      </w:r>
      <w:r w:rsidR="00B311AD" w:rsidRPr="00A57149">
        <w:rPr>
          <w:rFonts w:ascii="GHEA Grapalat" w:hAnsi="GHEA Grapalat"/>
          <w:i w:val="0"/>
          <w:szCs w:val="22"/>
          <w:lang w:val="af-ZA"/>
        </w:rPr>
        <w:t xml:space="preserve">, որը գտնվում է </w:t>
      </w:r>
      <w:r w:rsidR="00996197" w:rsidRPr="00A57149">
        <w:rPr>
          <w:rFonts w:ascii="GHEA Grapalat" w:hAnsi="GHEA Grapalat"/>
          <w:i w:val="0"/>
          <w:szCs w:val="22"/>
          <w:lang w:val="af-ZA"/>
        </w:rPr>
        <w:t>ՀՀ, Արմավիրի մարզ, գ. Սարդարապատ, Աբովյան 72</w:t>
      </w:r>
      <w:r w:rsidR="00017459" w:rsidRPr="00A57149">
        <w:rPr>
          <w:rFonts w:ascii="GHEA Grapalat" w:hAnsi="GHEA Grapalat"/>
          <w:i w:val="0"/>
          <w:szCs w:val="22"/>
          <w:lang w:val="af-ZA"/>
        </w:rPr>
        <w:t xml:space="preserve"> </w:t>
      </w:r>
      <w:r w:rsidR="00B311AD" w:rsidRPr="00A57149">
        <w:rPr>
          <w:rFonts w:ascii="GHEA Grapalat" w:hAnsi="GHEA Grapalat"/>
          <w:i w:val="0"/>
          <w:szCs w:val="22"/>
          <w:lang w:val="af-ZA"/>
        </w:rPr>
        <w:t xml:space="preserve"> </w:t>
      </w:r>
      <w:r w:rsidRPr="00A57149">
        <w:rPr>
          <w:rFonts w:ascii="GHEA Grapalat" w:hAnsi="GHEA Grapalat"/>
          <w:i w:val="0"/>
          <w:szCs w:val="22"/>
          <w:lang w:val="af-ZA"/>
        </w:rPr>
        <w:t>հասցեում,</w:t>
      </w:r>
      <w:r w:rsidR="00B311AD" w:rsidRPr="00A57149">
        <w:rPr>
          <w:rFonts w:ascii="GHEA Grapalat" w:hAnsi="GHEA Grapalat"/>
          <w:i w:val="0"/>
          <w:szCs w:val="22"/>
          <w:lang w:val="hy-AM"/>
        </w:rPr>
        <w:t xml:space="preserve"> </w:t>
      </w:r>
      <w:r w:rsidRPr="00A57149">
        <w:rPr>
          <w:rFonts w:ascii="GHEA Grapalat" w:hAnsi="GHEA Grapalat"/>
          <w:i w:val="0"/>
          <w:szCs w:val="22"/>
          <w:lang w:val="af-ZA"/>
        </w:rPr>
        <w:t xml:space="preserve">հայտարարում է </w:t>
      </w:r>
      <w:r w:rsidR="00FB4BD0" w:rsidRPr="00A57149">
        <w:rPr>
          <w:rFonts w:ascii="GHEA Grapalat" w:hAnsi="GHEA Grapalat"/>
          <w:i w:val="0"/>
          <w:szCs w:val="22"/>
          <w:lang w:val="hy-AM"/>
        </w:rPr>
        <w:t>գնանշման հարցում</w:t>
      </w:r>
      <w:r w:rsidR="00A20B69" w:rsidRPr="00A57149">
        <w:rPr>
          <w:rFonts w:ascii="GHEA Grapalat" w:hAnsi="GHEA Grapalat"/>
          <w:i w:val="0"/>
          <w:szCs w:val="22"/>
          <w:lang w:val="af-ZA"/>
        </w:rPr>
        <w:t>, որն իրականացվում է մեկ փուլով</w:t>
      </w:r>
      <w:r w:rsidR="00236B75" w:rsidRPr="00A57149">
        <w:rPr>
          <w:rFonts w:ascii="GHEA Grapalat" w:hAnsi="GHEA Grapalat"/>
          <w:i w:val="0"/>
          <w:szCs w:val="22"/>
          <w:lang w:val="af-ZA"/>
        </w:rPr>
        <w:t>:</w:t>
      </w:r>
    </w:p>
    <w:p w14:paraId="471A66E6" w14:textId="1678CBFC" w:rsidR="006265F4"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bookmarkStart w:id="0" w:name="_Hlk23167417"/>
      <w:r w:rsidR="00496E18" w:rsidRPr="00A57149">
        <w:rPr>
          <w:rFonts w:ascii="GHEA Grapalat" w:hAnsi="GHEA Grapalat"/>
          <w:i w:val="0"/>
          <w:szCs w:val="22"/>
          <w:lang w:val="af-ZA"/>
        </w:rPr>
        <w:t>Սույն ընթացակարգի</w:t>
      </w:r>
      <w:bookmarkEnd w:id="0"/>
      <w:r w:rsidR="00496E18" w:rsidRPr="00A57149">
        <w:rPr>
          <w:rFonts w:ascii="GHEA Grapalat" w:hAnsi="GHEA Grapalat"/>
          <w:i w:val="0"/>
          <w:szCs w:val="22"/>
          <w:lang w:val="af-ZA"/>
        </w:rPr>
        <w:t xml:space="preserve"> արդյունքում</w:t>
      </w:r>
      <w:r w:rsidR="00642EFE" w:rsidRPr="00A57149">
        <w:rPr>
          <w:rFonts w:ascii="GHEA Grapalat" w:hAnsi="GHEA Grapalat"/>
          <w:i w:val="0"/>
          <w:szCs w:val="22"/>
          <w:lang w:val="af-ZA"/>
        </w:rPr>
        <w:t xml:space="preserve"> </w:t>
      </w:r>
      <w:r w:rsidR="002E7EE1" w:rsidRPr="00A57149">
        <w:rPr>
          <w:rFonts w:ascii="GHEA Grapalat" w:hAnsi="GHEA Grapalat"/>
          <w:i w:val="0"/>
          <w:szCs w:val="22"/>
          <w:lang w:val="hy-AM"/>
        </w:rPr>
        <w:t>ընտրված</w:t>
      </w:r>
      <w:r w:rsidR="00642EFE" w:rsidRPr="00A57149">
        <w:rPr>
          <w:rFonts w:ascii="GHEA Grapalat" w:hAnsi="GHEA Grapalat"/>
          <w:i w:val="0"/>
          <w:szCs w:val="22"/>
          <w:lang w:val="af-ZA"/>
        </w:rPr>
        <w:t xml:space="preserve"> մասնակցին սահմանված կարգով կառաջարկվի կնքել</w:t>
      </w:r>
      <w:r w:rsidR="00496E18" w:rsidRPr="00A57149">
        <w:rPr>
          <w:rFonts w:ascii="GHEA Grapalat" w:hAnsi="GHEA Grapalat"/>
          <w:i w:val="0"/>
          <w:szCs w:val="22"/>
          <w:lang w:val="af-ZA"/>
        </w:rPr>
        <w:t xml:space="preserve"> </w:t>
      </w:r>
      <w:r w:rsidR="00D11893" w:rsidRPr="008F1DF3">
        <w:rPr>
          <w:rFonts w:ascii="GHEA Grapalat" w:hAnsi="GHEA Grapalat"/>
          <w:b/>
          <w:i w:val="0"/>
          <w:szCs w:val="22"/>
          <w:lang w:val="hy-AM"/>
        </w:rPr>
        <w:t>վառելիքի</w:t>
      </w:r>
      <w:r w:rsidR="00685446" w:rsidRPr="009C0AFF">
        <w:rPr>
          <w:rFonts w:ascii="GHEA Grapalat" w:hAnsi="GHEA Grapalat"/>
          <w:i w:val="0"/>
          <w:color w:val="FF0000"/>
          <w:szCs w:val="22"/>
          <w:lang w:val="hy-AM"/>
        </w:rPr>
        <w:t xml:space="preserve"> </w:t>
      </w:r>
      <w:r w:rsidR="00341A74" w:rsidRPr="00A57149">
        <w:rPr>
          <w:rFonts w:ascii="GHEA Grapalat" w:hAnsi="GHEA Grapalat"/>
          <w:i w:val="0"/>
          <w:szCs w:val="22"/>
          <w:lang w:val="af-ZA"/>
        </w:rPr>
        <w:t xml:space="preserve">մատակարարման պայմանագիր (այսուհետ` </w:t>
      </w:r>
      <w:r w:rsidR="006265F4" w:rsidRPr="00A57149">
        <w:rPr>
          <w:rFonts w:ascii="GHEA Grapalat" w:hAnsi="GHEA Grapalat"/>
          <w:i w:val="0"/>
          <w:szCs w:val="22"/>
          <w:lang w:val="af-ZA"/>
        </w:rPr>
        <w:t xml:space="preserve">պայմանագիր)։ </w:t>
      </w:r>
    </w:p>
    <w:p w14:paraId="6F23574A" w14:textId="2C0498C1" w:rsidR="00357D48"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r w:rsidR="00A76C15" w:rsidRPr="00A57149">
        <w:rPr>
          <w:rFonts w:ascii="GHEA Grapalat" w:hAnsi="GHEA Grapalat"/>
          <w:i w:val="0"/>
          <w:szCs w:val="22"/>
          <w:lang w:val="af-ZA"/>
        </w:rPr>
        <w:t>«</w:t>
      </w:r>
      <w:r w:rsidR="00357D48" w:rsidRPr="00A57149">
        <w:rPr>
          <w:rFonts w:ascii="GHEA Grapalat" w:hAnsi="GHEA Grapalat"/>
          <w:i w:val="0"/>
          <w:szCs w:val="22"/>
          <w:lang w:val="af-ZA"/>
        </w:rPr>
        <w:t>Գնումների մասին</w:t>
      </w:r>
      <w:r w:rsidR="00A76C15" w:rsidRPr="00A57149">
        <w:rPr>
          <w:rFonts w:ascii="GHEA Grapalat" w:hAnsi="GHEA Grapalat"/>
          <w:i w:val="0"/>
          <w:szCs w:val="22"/>
          <w:lang w:val="af-ZA"/>
        </w:rPr>
        <w:t>»</w:t>
      </w:r>
      <w:r w:rsidR="00A96293" w:rsidRPr="00A57149">
        <w:rPr>
          <w:rFonts w:ascii="GHEA Grapalat" w:hAnsi="GHEA Grapalat"/>
          <w:i w:val="0"/>
          <w:szCs w:val="22"/>
          <w:lang w:val="af-ZA"/>
        </w:rPr>
        <w:t xml:space="preserve"> </w:t>
      </w:r>
      <w:r w:rsidR="00357D48" w:rsidRPr="00A57149">
        <w:rPr>
          <w:rFonts w:ascii="GHEA Grapalat" w:hAnsi="GHEA Grapalat"/>
          <w:i w:val="0"/>
          <w:szCs w:val="22"/>
          <w:lang w:val="af-ZA"/>
        </w:rPr>
        <w:t xml:space="preserve">ՀՀ օրենքի </w:t>
      </w:r>
      <w:r w:rsidR="00955E87" w:rsidRPr="00A57149">
        <w:rPr>
          <w:rFonts w:ascii="GHEA Grapalat" w:hAnsi="GHEA Grapalat"/>
          <w:i w:val="0"/>
          <w:szCs w:val="22"/>
          <w:lang w:val="af-ZA"/>
        </w:rPr>
        <w:t>7</w:t>
      </w:r>
      <w:r w:rsidR="00357D48" w:rsidRPr="00A57149">
        <w:rPr>
          <w:rFonts w:ascii="GHEA Grapalat" w:hAnsi="GHEA Grapalat"/>
          <w:i w:val="0"/>
          <w:szCs w:val="22"/>
          <w:lang w:val="af-ZA"/>
        </w:rPr>
        <w:t xml:space="preserve">-րդ հոդվածի համաձայն` </w:t>
      </w:r>
      <w:r w:rsidR="00DB4CC7" w:rsidRPr="00A57149">
        <w:rPr>
          <w:rFonts w:ascii="GHEA Grapalat" w:hAnsi="GHEA Grapalat"/>
          <w:i w:val="0"/>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57149">
        <w:rPr>
          <w:rFonts w:ascii="GHEA Grapalat" w:hAnsi="GHEA Grapalat"/>
          <w:i w:val="0"/>
          <w:szCs w:val="22"/>
          <w:lang w:val="af-ZA"/>
        </w:rPr>
        <w:t xml:space="preserve">սույն </w:t>
      </w:r>
      <w:r w:rsidR="00496E18" w:rsidRPr="00A57149">
        <w:rPr>
          <w:rFonts w:ascii="GHEA Grapalat" w:hAnsi="GHEA Grapalat"/>
          <w:i w:val="0"/>
          <w:szCs w:val="22"/>
          <w:lang w:val="af-ZA"/>
        </w:rPr>
        <w:t xml:space="preserve">ընթացակարգին </w:t>
      </w:r>
      <w:r w:rsidR="00DB4CC7" w:rsidRPr="00A57149">
        <w:rPr>
          <w:rFonts w:ascii="GHEA Grapalat" w:hAnsi="GHEA Grapalat"/>
          <w:i w:val="0"/>
          <w:szCs w:val="22"/>
          <w:lang w:val="af-ZA"/>
        </w:rPr>
        <w:t>մասնակցելու հավասար իրավունք:</w:t>
      </w:r>
    </w:p>
    <w:p w14:paraId="39D8990F" w14:textId="77777777" w:rsidR="00A20B69" w:rsidRPr="00A57149" w:rsidRDefault="00496E18" w:rsidP="00F84358">
      <w:pPr>
        <w:spacing w:line="276" w:lineRule="auto"/>
        <w:ind w:firstLine="720"/>
        <w:jc w:val="both"/>
        <w:rPr>
          <w:rFonts w:ascii="GHEA Grapalat" w:hAnsi="GHEA Grapalat"/>
          <w:sz w:val="20"/>
          <w:szCs w:val="22"/>
          <w:lang w:val="af-ZA"/>
        </w:rPr>
      </w:pPr>
      <w:r w:rsidRPr="00A57149">
        <w:rPr>
          <w:rFonts w:ascii="GHEA Grapalat" w:hAnsi="GHEA Grapalat"/>
          <w:sz w:val="20"/>
          <w:szCs w:val="22"/>
          <w:lang w:val="af-ZA"/>
        </w:rPr>
        <w:t xml:space="preserve">Սույն ընթացակարգին </w:t>
      </w:r>
      <w:r w:rsidR="00357D48" w:rsidRPr="00A57149">
        <w:rPr>
          <w:rFonts w:ascii="GHEA Grapalat" w:hAnsi="GHEA Grapalat"/>
          <w:sz w:val="20"/>
          <w:szCs w:val="22"/>
          <w:lang w:val="af-ZA"/>
        </w:rPr>
        <w:t>մասնակցելու իրավունք</w:t>
      </w:r>
      <w:r w:rsidR="00124461" w:rsidRPr="00A57149">
        <w:rPr>
          <w:rFonts w:ascii="GHEA Grapalat" w:hAnsi="GHEA Grapalat"/>
          <w:sz w:val="20"/>
          <w:szCs w:val="22"/>
          <w:lang w:val="af-ZA"/>
        </w:rPr>
        <w:t xml:space="preserve"> </w:t>
      </w:r>
      <w:r w:rsidR="003C3660" w:rsidRPr="00A57149">
        <w:rPr>
          <w:rFonts w:ascii="GHEA Grapalat" w:hAnsi="GHEA Grapalat"/>
          <w:sz w:val="20"/>
          <w:szCs w:val="22"/>
          <w:lang w:val="af-ZA"/>
        </w:rPr>
        <w:t xml:space="preserve">չունեցող </w:t>
      </w:r>
      <w:r w:rsidR="006E7947" w:rsidRPr="00A57149">
        <w:rPr>
          <w:rFonts w:ascii="GHEA Grapalat" w:hAnsi="GHEA Grapalat"/>
          <w:sz w:val="20"/>
          <w:szCs w:val="22"/>
          <w:lang w:val="af-ZA"/>
        </w:rPr>
        <w:t xml:space="preserve">անձանց, ինչպես </w:t>
      </w:r>
      <w:r w:rsidR="00A20B69" w:rsidRPr="00A57149">
        <w:rPr>
          <w:rFonts w:ascii="GHEA Grapalat" w:hAnsi="GHEA Grapalat"/>
          <w:sz w:val="20"/>
          <w:szCs w:val="22"/>
          <w:lang w:val="af-ZA"/>
        </w:rPr>
        <w:t xml:space="preserve">նաև մասնակիցներին ներկայացվող </w:t>
      </w:r>
      <w:r w:rsidR="008A511D" w:rsidRPr="00A57149">
        <w:rPr>
          <w:rFonts w:ascii="GHEA Grapalat" w:hAnsi="GHEA Grapalat"/>
          <w:sz w:val="20"/>
          <w:szCs w:val="22"/>
          <w:lang w:val="af-ZA"/>
        </w:rPr>
        <w:t xml:space="preserve">պայմանները </w:t>
      </w:r>
      <w:r w:rsidR="00A20B69" w:rsidRPr="00A57149">
        <w:rPr>
          <w:rFonts w:ascii="GHEA Grapalat" w:hAnsi="GHEA Grapalat"/>
          <w:sz w:val="20"/>
          <w:szCs w:val="22"/>
          <w:lang w:val="af-ZA"/>
        </w:rPr>
        <w:t>սահմանված են սույն ընթացակարգի հրավերով:</w:t>
      </w:r>
    </w:p>
    <w:p w14:paraId="4574B2EF" w14:textId="77777777" w:rsidR="00357D48" w:rsidRPr="00A57149" w:rsidRDefault="00EE73A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Ընտրված </w:t>
      </w:r>
      <w:r w:rsidR="00357D48" w:rsidRPr="00A57149">
        <w:rPr>
          <w:rFonts w:ascii="GHEA Grapalat" w:hAnsi="GHEA Grapalat"/>
          <w:i w:val="0"/>
          <w:szCs w:val="22"/>
          <w:lang w:val="af-ZA"/>
        </w:rPr>
        <w:t xml:space="preserve">մասնակիցը որոշվում է </w:t>
      </w:r>
      <w:bookmarkStart w:id="1" w:name="_Hlk23167512"/>
      <w:r w:rsidR="00496E18" w:rsidRPr="00A57149">
        <w:rPr>
          <w:rFonts w:ascii="GHEA Grapalat" w:hAnsi="GHEA Grapalat"/>
          <w:i w:val="0"/>
          <w:szCs w:val="22"/>
          <w:lang w:val="af-ZA"/>
        </w:rPr>
        <w:t xml:space="preserve">ոչ գնային պայմաններով բավարար գնահատված </w:t>
      </w:r>
      <w:bookmarkEnd w:id="1"/>
      <w:r w:rsidR="00357D48" w:rsidRPr="00A57149">
        <w:rPr>
          <w:rFonts w:ascii="GHEA Grapalat" w:hAnsi="GHEA Grapalat"/>
          <w:i w:val="0"/>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57149">
        <w:rPr>
          <w:rFonts w:ascii="GHEA Grapalat" w:hAnsi="GHEA Grapalat"/>
          <w:i w:val="0"/>
          <w:szCs w:val="22"/>
          <w:lang w:val="af-ZA"/>
        </w:rPr>
        <w:t>։</w:t>
      </w:r>
      <w:r w:rsidR="00357D48" w:rsidRPr="00A57149">
        <w:rPr>
          <w:rFonts w:ascii="GHEA Grapalat" w:hAnsi="GHEA Grapalat"/>
          <w:i w:val="0"/>
          <w:szCs w:val="22"/>
          <w:lang w:val="af-ZA"/>
        </w:rPr>
        <w:t xml:space="preserve"> </w:t>
      </w:r>
    </w:p>
    <w:p w14:paraId="3361AC33" w14:textId="77777777" w:rsidR="0067579A" w:rsidRPr="00A57149" w:rsidRDefault="00357D4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Էլեկտրոնային ձևով հրավեր տրամադրելու պահանջի դեպքում պատվիրատուն </w:t>
      </w:r>
      <w:r w:rsidR="00E222A7" w:rsidRPr="00A57149">
        <w:rPr>
          <w:rFonts w:ascii="GHEA Grapalat" w:hAnsi="GHEA Grapalat"/>
          <w:i w:val="0"/>
          <w:szCs w:val="22"/>
          <w:lang w:val="af-ZA"/>
        </w:rPr>
        <w:t xml:space="preserve">անվճար </w:t>
      </w:r>
      <w:r w:rsidRPr="00A57149">
        <w:rPr>
          <w:rFonts w:ascii="GHEA Grapalat" w:hAnsi="GHEA Grapalat"/>
          <w:i w:val="0"/>
          <w:szCs w:val="22"/>
          <w:lang w:val="af-ZA"/>
        </w:rPr>
        <w:t>ապահովում է հրավերի` էլեկտրոնային ձևով տրամադրումը դիմում</w:t>
      </w:r>
      <w:r w:rsidR="0006311D" w:rsidRPr="00A57149">
        <w:rPr>
          <w:rFonts w:ascii="GHEA Grapalat" w:hAnsi="GHEA Grapalat"/>
          <w:i w:val="0"/>
          <w:szCs w:val="22"/>
          <w:lang w:val="af-ZA"/>
        </w:rPr>
        <w:t>ը</w:t>
      </w:r>
      <w:r w:rsidRPr="00A57149">
        <w:rPr>
          <w:rFonts w:ascii="GHEA Grapalat" w:hAnsi="GHEA Grapalat"/>
          <w:i w:val="0"/>
          <w:szCs w:val="22"/>
          <w:lang w:val="af-ZA"/>
        </w:rPr>
        <w:t xml:space="preserve"> ստանալու օրվան հաջորդող աշխատանքային օրվա ընթացքում</w:t>
      </w:r>
      <w:r w:rsidR="004D5671" w:rsidRPr="00A57149">
        <w:rPr>
          <w:rFonts w:ascii="GHEA Grapalat" w:hAnsi="GHEA Grapalat"/>
          <w:i w:val="0"/>
          <w:szCs w:val="22"/>
          <w:lang w:val="af-ZA"/>
        </w:rPr>
        <w:t>։</w:t>
      </w:r>
      <w:r w:rsidRPr="00A57149">
        <w:rPr>
          <w:rFonts w:ascii="GHEA Grapalat" w:hAnsi="GHEA Grapalat"/>
          <w:i w:val="0"/>
          <w:szCs w:val="22"/>
          <w:lang w:val="af-ZA"/>
        </w:rPr>
        <w:t xml:space="preserve"> </w:t>
      </w:r>
    </w:p>
    <w:p w14:paraId="236FDBB7" w14:textId="7827E248" w:rsidR="00332EE7" w:rsidRPr="00A57149" w:rsidRDefault="00332EE7"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Սույն ընթացակարգին մասնակցության հայտերն անհրաժեշտ է ներկայացնել</w:t>
      </w:r>
      <w:r w:rsidRPr="00A57149">
        <w:rPr>
          <w:rFonts w:ascii="GHEA Grapalat" w:hAnsi="GHEA Grapalat"/>
          <w:i w:val="0"/>
          <w:szCs w:val="22"/>
          <w:lang w:val="af-ZA" w:eastAsia="ru-RU"/>
        </w:rPr>
        <w:t xml:space="preserve">    </w:t>
      </w:r>
      <w:r w:rsidR="00143A5E">
        <w:rPr>
          <w:rFonts w:ascii="GHEA Grapalat" w:hAnsi="GHEA Grapalat"/>
          <w:i w:val="0"/>
          <w:szCs w:val="22"/>
          <w:lang w:val="af-ZA"/>
        </w:rPr>
        <w:t>ՀՀ, Արմավիրի մարզ, գ.</w:t>
      </w:r>
      <w:r w:rsidR="00143A5E">
        <w:rPr>
          <w:rFonts w:ascii="GHEA Grapalat" w:hAnsi="GHEA Grapalat"/>
          <w:i w:val="0"/>
          <w:szCs w:val="22"/>
          <w:lang w:val="hy-AM"/>
        </w:rPr>
        <w:t xml:space="preserve"> </w:t>
      </w:r>
      <w:r w:rsidR="00996197" w:rsidRPr="00A57149">
        <w:rPr>
          <w:rFonts w:ascii="GHEA Grapalat" w:hAnsi="GHEA Grapalat"/>
          <w:i w:val="0"/>
          <w:szCs w:val="22"/>
          <w:lang w:val="af-ZA"/>
        </w:rPr>
        <w:t>Սարդարապատ, Աբովյան 72</w:t>
      </w:r>
      <w:r w:rsidR="00017459" w:rsidRPr="00A57149">
        <w:rPr>
          <w:rFonts w:ascii="GHEA Grapalat" w:hAnsi="GHEA Grapalat"/>
          <w:i w:val="0"/>
          <w:szCs w:val="22"/>
          <w:lang w:val="af-ZA"/>
        </w:rPr>
        <w:t xml:space="preserve"> </w:t>
      </w:r>
      <w:r w:rsidRPr="00A57149">
        <w:rPr>
          <w:rFonts w:ascii="GHEA Grapalat" w:hAnsi="GHEA Grapalat"/>
          <w:i w:val="0"/>
          <w:szCs w:val="22"/>
          <w:lang w:val="af-ZA"/>
        </w:rPr>
        <w:t xml:space="preserve">հասցեով, </w:t>
      </w:r>
      <w:r w:rsidR="006265F4" w:rsidRPr="00A57149">
        <w:rPr>
          <w:rFonts w:ascii="GHEA Grapalat" w:hAnsi="GHEA Grapalat"/>
          <w:i w:val="0"/>
          <w:szCs w:val="22"/>
          <w:lang w:val="af-ZA"/>
        </w:rPr>
        <w:t>փաստաթղթային ձևով</w:t>
      </w:r>
      <w:r w:rsidR="006265F4" w:rsidRPr="00A57149">
        <w:rPr>
          <w:rFonts w:ascii="GHEA Grapalat" w:hAnsi="GHEA Grapalat"/>
          <w:i w:val="0"/>
          <w:szCs w:val="22"/>
          <w:lang w:val="af-ZA" w:eastAsia="ru-RU"/>
        </w:rPr>
        <w:t xml:space="preserve"> </w:t>
      </w:r>
      <w:r w:rsidR="006265F4" w:rsidRPr="00A57149">
        <w:rPr>
          <w:rFonts w:ascii="GHEA Grapalat" w:hAnsi="GHEA Grapalat"/>
          <w:i w:val="0"/>
          <w:szCs w:val="22"/>
          <w:lang w:val="af-ZA"/>
        </w:rPr>
        <w:t xml:space="preserve">մինչև սույն հայտարարության հրապարակման </w:t>
      </w:r>
      <w:r w:rsidRPr="00A57149">
        <w:rPr>
          <w:rFonts w:ascii="GHEA Grapalat" w:hAnsi="GHEA Grapalat"/>
          <w:i w:val="0"/>
          <w:szCs w:val="22"/>
          <w:lang w:val="af-ZA"/>
        </w:rPr>
        <w:t xml:space="preserve">օրվանից հաշված </w:t>
      </w:r>
      <w:r w:rsidR="009A7CD2">
        <w:rPr>
          <w:rFonts w:ascii="GHEA Grapalat" w:hAnsi="GHEA Grapalat"/>
          <w:i w:val="0"/>
          <w:szCs w:val="22"/>
          <w:lang w:val="hy-AM"/>
        </w:rPr>
        <w:t>5</w:t>
      </w:r>
      <w:r w:rsidRPr="00A57149">
        <w:rPr>
          <w:rFonts w:ascii="GHEA Grapalat" w:hAnsi="GHEA Grapalat"/>
          <w:i w:val="0"/>
          <w:szCs w:val="22"/>
          <w:lang w:val="af-ZA"/>
        </w:rPr>
        <w:t xml:space="preserve">-րդ օրվա ժամը </w:t>
      </w:r>
      <w:r w:rsidR="00A2099E">
        <w:rPr>
          <w:rFonts w:ascii="GHEA Grapalat" w:hAnsi="GHEA Grapalat"/>
          <w:i w:val="0"/>
          <w:szCs w:val="22"/>
          <w:lang w:val="af-ZA"/>
        </w:rPr>
        <w:t>13։0</w:t>
      </w:r>
      <w:r w:rsidR="007509D1">
        <w:rPr>
          <w:rFonts w:ascii="GHEA Grapalat" w:hAnsi="GHEA Grapalat"/>
          <w:i w:val="0"/>
          <w:szCs w:val="22"/>
          <w:lang w:val="af-ZA"/>
        </w:rPr>
        <w:t>0</w:t>
      </w:r>
      <w:r w:rsidRPr="00A57149">
        <w:rPr>
          <w:rFonts w:ascii="GHEA Grapalat" w:hAnsi="GHEA Grapalat"/>
          <w:i w:val="0"/>
          <w:szCs w:val="22"/>
          <w:lang w:val="af-ZA"/>
        </w:rPr>
        <w:t xml:space="preserve">-ը: </w:t>
      </w:r>
    </w:p>
    <w:p w14:paraId="154CB70D" w14:textId="77777777" w:rsidR="00357D48" w:rsidRPr="00A57149" w:rsidRDefault="000076A1"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Հայտերը, հայերենից բացի, կարող են ներկայացվել նաև անգլերեն կամ ռուսերեն:</w:t>
      </w:r>
      <w:r w:rsidR="00357D48" w:rsidRPr="00A57149">
        <w:rPr>
          <w:rFonts w:ascii="GHEA Grapalat" w:hAnsi="GHEA Grapalat"/>
          <w:i w:val="0"/>
          <w:szCs w:val="22"/>
          <w:lang w:val="af-ZA"/>
        </w:rPr>
        <w:t xml:space="preserve"> </w:t>
      </w:r>
    </w:p>
    <w:p w14:paraId="3B1730B6" w14:textId="681F5900" w:rsidR="00332EE7" w:rsidRPr="009C0AFF" w:rsidRDefault="00332EE7" w:rsidP="00F84358">
      <w:pPr>
        <w:pStyle w:val="BodyTextIndent"/>
        <w:spacing w:line="276" w:lineRule="auto"/>
        <w:ind w:firstLine="708"/>
        <w:rPr>
          <w:rFonts w:ascii="GHEA Grapalat" w:hAnsi="GHEA Grapalat"/>
          <w:b/>
          <w:bCs/>
          <w:i w:val="0"/>
          <w:szCs w:val="22"/>
          <w:lang w:val="af-ZA"/>
        </w:rPr>
      </w:pPr>
      <w:r w:rsidRPr="009C0AFF">
        <w:rPr>
          <w:rFonts w:ascii="GHEA Grapalat" w:hAnsi="GHEA Grapalat"/>
          <w:b/>
          <w:bCs/>
          <w:i w:val="0"/>
          <w:szCs w:val="22"/>
          <w:lang w:val="af-ZA"/>
        </w:rPr>
        <w:t xml:space="preserve">Հայտերի բացումը տեղի կունենա </w:t>
      </w:r>
      <w:r w:rsidR="00996197" w:rsidRPr="009C0AFF">
        <w:rPr>
          <w:rFonts w:ascii="GHEA Grapalat" w:hAnsi="GHEA Grapalat"/>
          <w:b/>
          <w:bCs/>
          <w:i w:val="0"/>
          <w:szCs w:val="22"/>
          <w:lang w:val="af-ZA"/>
        </w:rPr>
        <w:t>ՀՀ, Արմավիրի մարզ, գ. Սարդարապատ, Աբովյան 72</w:t>
      </w:r>
      <w:r w:rsidR="00017459" w:rsidRPr="009C0AFF">
        <w:rPr>
          <w:rFonts w:ascii="GHEA Grapalat" w:hAnsi="GHEA Grapalat"/>
          <w:b/>
          <w:bCs/>
          <w:i w:val="0"/>
          <w:szCs w:val="22"/>
          <w:lang w:val="af-ZA"/>
        </w:rPr>
        <w:t xml:space="preserve"> </w:t>
      </w:r>
      <w:r w:rsidR="00B311AD" w:rsidRPr="009C0AFF">
        <w:rPr>
          <w:rFonts w:ascii="GHEA Grapalat" w:hAnsi="GHEA Grapalat"/>
          <w:b/>
          <w:bCs/>
          <w:i w:val="0"/>
          <w:szCs w:val="22"/>
          <w:lang w:val="af-ZA"/>
        </w:rPr>
        <w:t xml:space="preserve"> </w:t>
      </w:r>
      <w:r w:rsidRPr="009C0AFF">
        <w:rPr>
          <w:rFonts w:ascii="GHEA Grapalat" w:hAnsi="GHEA Grapalat"/>
          <w:b/>
          <w:bCs/>
          <w:i w:val="0"/>
          <w:szCs w:val="22"/>
          <w:lang w:val="af-ZA"/>
        </w:rPr>
        <w:t xml:space="preserve">հասցեում,  </w:t>
      </w:r>
      <w:r w:rsidR="0021322C" w:rsidRPr="008F1DF3">
        <w:rPr>
          <w:rFonts w:ascii="GHEA Grapalat" w:hAnsi="GHEA Grapalat"/>
          <w:b/>
          <w:bCs/>
          <w:i w:val="0"/>
          <w:szCs w:val="22"/>
          <w:lang w:val="af-ZA"/>
        </w:rPr>
        <w:t>202</w:t>
      </w:r>
      <w:r w:rsidR="000A5CA8" w:rsidRPr="008F1DF3">
        <w:rPr>
          <w:rFonts w:ascii="GHEA Grapalat" w:hAnsi="GHEA Grapalat"/>
          <w:b/>
          <w:bCs/>
          <w:i w:val="0"/>
          <w:szCs w:val="22"/>
          <w:lang w:val="af-ZA"/>
        </w:rPr>
        <w:t>4</w:t>
      </w:r>
      <w:r w:rsidR="0021322C" w:rsidRPr="008F1DF3">
        <w:rPr>
          <w:rFonts w:ascii="GHEA Grapalat" w:hAnsi="GHEA Grapalat"/>
          <w:b/>
          <w:bCs/>
          <w:i w:val="0"/>
          <w:szCs w:val="22"/>
          <w:lang w:val="af-ZA"/>
        </w:rPr>
        <w:t>թ</w:t>
      </w:r>
      <w:r w:rsidR="0021322C" w:rsidRPr="008F1DF3">
        <w:rPr>
          <w:rFonts w:ascii="Cambria Math" w:hAnsi="Cambria Math" w:cs="Cambria Math"/>
          <w:b/>
          <w:bCs/>
          <w:i w:val="0"/>
          <w:szCs w:val="22"/>
          <w:lang w:val="af-ZA"/>
        </w:rPr>
        <w:t>․</w:t>
      </w:r>
      <w:r w:rsidR="0021322C" w:rsidRPr="008F1DF3">
        <w:rPr>
          <w:rFonts w:ascii="GHEA Grapalat" w:hAnsi="GHEA Grapalat"/>
          <w:b/>
          <w:bCs/>
          <w:i w:val="0"/>
          <w:szCs w:val="22"/>
          <w:lang w:val="af-ZA"/>
        </w:rPr>
        <w:t xml:space="preserve"> </w:t>
      </w:r>
      <w:r w:rsidR="009F62BA" w:rsidRPr="008F1DF3">
        <w:rPr>
          <w:rFonts w:ascii="GHEA Grapalat" w:hAnsi="GHEA Grapalat"/>
          <w:b/>
          <w:bCs/>
          <w:i w:val="0"/>
          <w:szCs w:val="22"/>
          <w:lang w:val="af-ZA"/>
        </w:rPr>
        <w:t>Մարտ</w:t>
      </w:r>
      <w:r w:rsidR="00A571C7" w:rsidRPr="008F1DF3">
        <w:rPr>
          <w:rFonts w:ascii="GHEA Grapalat" w:hAnsi="GHEA Grapalat"/>
          <w:b/>
          <w:bCs/>
          <w:i w:val="0"/>
          <w:szCs w:val="22"/>
          <w:lang w:val="af-ZA"/>
        </w:rPr>
        <w:t xml:space="preserve">ի </w:t>
      </w:r>
      <w:r w:rsidR="009A7CD2">
        <w:rPr>
          <w:rFonts w:ascii="GHEA Grapalat" w:hAnsi="GHEA Grapalat"/>
          <w:b/>
          <w:bCs/>
          <w:i w:val="0"/>
          <w:szCs w:val="22"/>
          <w:lang w:val="hy-AM"/>
        </w:rPr>
        <w:t>11</w:t>
      </w:r>
      <w:r w:rsidR="00A571C7" w:rsidRPr="008F1DF3">
        <w:rPr>
          <w:rFonts w:ascii="GHEA Grapalat" w:hAnsi="GHEA Grapalat"/>
          <w:b/>
          <w:bCs/>
          <w:i w:val="0"/>
          <w:szCs w:val="22"/>
          <w:lang w:val="af-ZA"/>
        </w:rPr>
        <w:t>-</w:t>
      </w:r>
      <w:r w:rsidR="0021322C" w:rsidRPr="008F1DF3">
        <w:rPr>
          <w:rFonts w:ascii="GHEA Grapalat" w:hAnsi="GHEA Grapalat"/>
          <w:b/>
          <w:bCs/>
          <w:i w:val="0"/>
          <w:szCs w:val="22"/>
          <w:lang w:val="af-ZA"/>
        </w:rPr>
        <w:t xml:space="preserve">ին ժամը </w:t>
      </w:r>
      <w:r w:rsidR="00A2099E" w:rsidRPr="008F1DF3">
        <w:rPr>
          <w:rFonts w:ascii="GHEA Grapalat" w:hAnsi="GHEA Grapalat"/>
          <w:b/>
          <w:bCs/>
          <w:i w:val="0"/>
          <w:szCs w:val="22"/>
          <w:lang w:val="af-ZA"/>
        </w:rPr>
        <w:t>13։0</w:t>
      </w:r>
      <w:r w:rsidR="007509D1" w:rsidRPr="008F1DF3">
        <w:rPr>
          <w:rFonts w:ascii="GHEA Grapalat" w:hAnsi="GHEA Grapalat"/>
          <w:b/>
          <w:bCs/>
          <w:i w:val="0"/>
          <w:szCs w:val="22"/>
          <w:lang w:val="af-ZA"/>
        </w:rPr>
        <w:t>0</w:t>
      </w:r>
      <w:r w:rsidRPr="008F1DF3">
        <w:rPr>
          <w:rFonts w:ascii="GHEA Grapalat" w:hAnsi="GHEA Grapalat"/>
          <w:b/>
          <w:bCs/>
          <w:i w:val="0"/>
          <w:szCs w:val="22"/>
          <w:lang w:val="af-ZA"/>
        </w:rPr>
        <w:t>-ին։</w:t>
      </w:r>
      <w:r w:rsidRPr="00664210">
        <w:rPr>
          <w:rFonts w:ascii="GHEA Grapalat" w:hAnsi="GHEA Grapalat"/>
          <w:b/>
          <w:bCs/>
          <w:i w:val="0"/>
          <w:color w:val="FF0000"/>
          <w:szCs w:val="22"/>
          <w:lang w:val="af-ZA"/>
        </w:rPr>
        <w:t xml:space="preserve">   </w:t>
      </w:r>
    </w:p>
    <w:p w14:paraId="03B4786F" w14:textId="77777777" w:rsidR="006675F2" w:rsidRPr="00A57149" w:rsidRDefault="006675F2" w:rsidP="00F84358">
      <w:pPr>
        <w:spacing w:line="276" w:lineRule="auto"/>
        <w:ind w:firstLine="720"/>
        <w:jc w:val="both"/>
        <w:rPr>
          <w:rFonts w:ascii="GHEA Grapalat" w:hAnsi="GHEA Grapalat"/>
          <w:sz w:val="20"/>
          <w:szCs w:val="22"/>
          <w:lang w:val="hy-AM"/>
        </w:rPr>
      </w:pPr>
      <w:r w:rsidRPr="00A57149">
        <w:rPr>
          <w:rFonts w:ascii="GHEA Grapalat" w:hAnsi="GHEA Grapalat"/>
          <w:sz w:val="20"/>
          <w:szCs w:val="22"/>
          <w:lang w:val="af-ZA"/>
        </w:rPr>
        <w:t>Սույն ընթացակարգի վերաբերյալ բողոք</w:t>
      </w:r>
      <w:r w:rsidRPr="00A57149">
        <w:rPr>
          <w:rFonts w:ascii="GHEA Grapalat" w:hAnsi="GHEA Grapalat"/>
          <w:sz w:val="20"/>
          <w:szCs w:val="22"/>
          <w:lang w:val="hy-AM"/>
        </w:rPr>
        <w:t xml:space="preserve">արկումն իրականացվում է </w:t>
      </w:r>
      <w:r w:rsidRPr="00A57149">
        <w:rPr>
          <w:rFonts w:ascii="GHEA Grapalat" w:hAnsi="GHEA Grapalat"/>
          <w:sz w:val="20"/>
          <w:szCs w:val="22"/>
          <w:lang w:val="af-ZA"/>
        </w:rPr>
        <w:t xml:space="preserve"> «</w:t>
      </w:r>
      <w:r w:rsidRPr="00A57149">
        <w:rPr>
          <w:rFonts w:ascii="GHEA Grapalat" w:hAnsi="GHEA Grapalat"/>
          <w:sz w:val="20"/>
          <w:szCs w:val="22"/>
          <w:lang w:val="hy-AM"/>
        </w:rPr>
        <w:t>Գնումների</w:t>
      </w:r>
      <w:r w:rsidRPr="00A57149">
        <w:rPr>
          <w:rFonts w:ascii="GHEA Grapalat" w:hAnsi="GHEA Grapalat"/>
          <w:sz w:val="20"/>
          <w:szCs w:val="22"/>
          <w:lang w:val="af-ZA"/>
        </w:rPr>
        <w:t xml:space="preserve"> </w:t>
      </w:r>
      <w:r w:rsidRPr="00A57149">
        <w:rPr>
          <w:rFonts w:ascii="GHEA Grapalat" w:hAnsi="GHEA Grapalat"/>
          <w:sz w:val="20"/>
          <w:szCs w:val="22"/>
          <w:lang w:val="hy-AM"/>
        </w:rPr>
        <w:t>մասին</w:t>
      </w:r>
      <w:r w:rsidRPr="00A57149">
        <w:rPr>
          <w:rFonts w:ascii="GHEA Grapalat" w:hAnsi="GHEA Grapalat"/>
          <w:sz w:val="20"/>
          <w:szCs w:val="22"/>
          <w:lang w:val="af-ZA"/>
        </w:rPr>
        <w:t>»</w:t>
      </w:r>
      <w:r w:rsidRPr="00A57149">
        <w:rPr>
          <w:rFonts w:ascii="GHEA Grapalat" w:hAnsi="GHEA Grapalat"/>
          <w:sz w:val="20"/>
          <w:szCs w:val="22"/>
          <w:lang w:val="hy-AM"/>
        </w:rPr>
        <w:t xml:space="preserve"> ՀՀ</w:t>
      </w:r>
      <w:r w:rsidRPr="00A57149">
        <w:rPr>
          <w:rFonts w:ascii="GHEA Grapalat" w:hAnsi="GHEA Grapalat"/>
          <w:sz w:val="20"/>
          <w:szCs w:val="22"/>
          <w:lang w:val="af-ZA"/>
        </w:rPr>
        <w:t xml:space="preserve"> </w:t>
      </w:r>
      <w:r w:rsidRPr="00A57149">
        <w:rPr>
          <w:rFonts w:ascii="GHEA Grapalat" w:hAnsi="GHEA Grapalat"/>
          <w:sz w:val="20"/>
          <w:szCs w:val="22"/>
          <w:lang w:val="hy-AM"/>
        </w:rPr>
        <w:t>օրենքով</w:t>
      </w:r>
      <w:r w:rsidRPr="00A57149">
        <w:rPr>
          <w:rFonts w:ascii="GHEA Grapalat" w:hAnsi="GHEA Grapalat"/>
          <w:sz w:val="20"/>
          <w:szCs w:val="22"/>
          <w:lang w:val="af-ZA"/>
        </w:rPr>
        <w:t xml:space="preserve"> </w:t>
      </w:r>
      <w:r w:rsidRPr="00A57149">
        <w:rPr>
          <w:rFonts w:ascii="GHEA Grapalat" w:hAnsi="GHEA Grapalat"/>
          <w:sz w:val="20"/>
          <w:szCs w:val="22"/>
          <w:lang w:val="hy-AM"/>
        </w:rPr>
        <w:t>և</w:t>
      </w:r>
      <w:r w:rsidRPr="00A57149">
        <w:rPr>
          <w:rFonts w:ascii="GHEA Grapalat" w:hAnsi="GHEA Grapalat"/>
          <w:sz w:val="20"/>
          <w:szCs w:val="22"/>
          <w:lang w:val="af-ZA"/>
        </w:rPr>
        <w:t xml:space="preserve"> </w:t>
      </w:r>
      <w:r w:rsidRPr="00A57149">
        <w:rPr>
          <w:rFonts w:ascii="GHEA Grapalat" w:hAnsi="GHEA Grapalat"/>
          <w:sz w:val="20"/>
          <w:szCs w:val="22"/>
          <w:lang w:val="hy-AM"/>
        </w:rPr>
        <w:t>ՀՀ քաղաքացիական դատավարության օրենսգրքով սահմանված կարգով։</w:t>
      </w:r>
    </w:p>
    <w:p w14:paraId="2CFC9126" w14:textId="77777777" w:rsidR="00613351" w:rsidRPr="00E27C46" w:rsidRDefault="00754697" w:rsidP="00613351">
      <w:pPr>
        <w:pStyle w:val="BodyTextIndent"/>
        <w:spacing w:line="276" w:lineRule="auto"/>
        <w:rPr>
          <w:rFonts w:ascii="GHEA Grapalat" w:hAnsi="GHEA Grapalat"/>
          <w:i w:val="0"/>
          <w:lang w:val="af-ZA"/>
        </w:rPr>
      </w:pPr>
      <w:r w:rsidRPr="00A57149">
        <w:rPr>
          <w:rFonts w:ascii="GHEA Grapalat" w:hAnsi="GHEA Grapalat"/>
          <w:i w:val="0"/>
          <w:szCs w:val="22"/>
          <w:lang w:val="af-ZA"/>
        </w:rPr>
        <w:t xml:space="preserve">Սույն հայտարարության հետ կապված լրացուցիչ տեղեկություններ ստանալու համար կարող եք դիմել </w:t>
      </w:r>
      <w:r w:rsidR="00F9448B" w:rsidRPr="00A57149">
        <w:rPr>
          <w:rFonts w:ascii="GHEA Grapalat" w:hAnsi="GHEA Grapalat"/>
          <w:i w:val="0"/>
          <w:szCs w:val="22"/>
          <w:lang w:val="af-ZA"/>
        </w:rPr>
        <w:t xml:space="preserve">գնահատող հանձնաժողովի քարտուղար </w:t>
      </w:r>
      <w:r w:rsidRPr="00A57149">
        <w:rPr>
          <w:rFonts w:ascii="GHEA Grapalat" w:hAnsi="GHEA Grapalat"/>
          <w:i w:val="0"/>
          <w:szCs w:val="22"/>
          <w:lang w:val="af-ZA"/>
        </w:rPr>
        <w:t>`</w:t>
      </w:r>
      <w:r w:rsidR="0021322C" w:rsidRPr="00A57149">
        <w:rPr>
          <w:rFonts w:ascii="GHEA Grapalat" w:hAnsi="GHEA Grapalat"/>
          <w:i w:val="0"/>
          <w:szCs w:val="22"/>
          <w:lang w:val="af-ZA"/>
        </w:rPr>
        <w:t xml:space="preserve"> </w:t>
      </w:r>
      <w:r w:rsidR="00613351" w:rsidRPr="00E27C46">
        <w:rPr>
          <w:rFonts w:ascii="GHEA Grapalat" w:hAnsi="GHEA Grapalat"/>
          <w:i w:val="0"/>
          <w:lang w:val="af-ZA"/>
        </w:rPr>
        <w:t>Ա. Նիկոլայանին:</w:t>
      </w:r>
    </w:p>
    <w:p w14:paraId="705934F8" w14:textId="77777777" w:rsidR="00613351" w:rsidRPr="00E27C46"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t xml:space="preserve">      </w:t>
      </w:r>
    </w:p>
    <w:p w14:paraId="295209F4" w14:textId="77777777" w:rsidR="00613351" w:rsidRPr="00560B91" w:rsidRDefault="00613351" w:rsidP="00613351">
      <w:pPr>
        <w:pStyle w:val="BodyTextIndent"/>
        <w:spacing w:line="276" w:lineRule="auto"/>
        <w:rPr>
          <w:rFonts w:ascii="GHEA Grapalat" w:hAnsi="GHEA Grapalat"/>
          <w:i w:val="0"/>
          <w:lang w:val="hy-AM"/>
        </w:rPr>
      </w:pPr>
      <w:r w:rsidRPr="00E27C46">
        <w:rPr>
          <w:rFonts w:ascii="GHEA Grapalat" w:hAnsi="GHEA Grapalat"/>
          <w:i w:val="0"/>
          <w:lang w:val="af-ZA"/>
        </w:rPr>
        <w:t xml:space="preserve">Հեռախոս +374 </w:t>
      </w:r>
      <w:r>
        <w:rPr>
          <w:rFonts w:ascii="GHEA Grapalat" w:hAnsi="GHEA Grapalat"/>
          <w:i w:val="0"/>
          <w:lang w:val="hy-AM"/>
        </w:rPr>
        <w:t>98680128</w:t>
      </w:r>
    </w:p>
    <w:p w14:paraId="4B5492DB" w14:textId="77777777" w:rsidR="00613351" w:rsidRPr="00E27C46" w:rsidRDefault="00613351" w:rsidP="00613351">
      <w:pPr>
        <w:pStyle w:val="BodyTextIndent"/>
        <w:spacing w:line="276" w:lineRule="auto"/>
        <w:rPr>
          <w:rFonts w:ascii="GHEA Grapalat" w:hAnsi="GHEA Grapalat"/>
          <w:i w:val="0"/>
          <w:lang w:val="af-ZA"/>
        </w:rPr>
      </w:pPr>
    </w:p>
    <w:p w14:paraId="0692C4C3" w14:textId="77777777" w:rsidR="00613351" w:rsidRPr="00927B32"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Էլ. փոստ alis.nikolayan@mail.ru</w:t>
      </w:r>
    </w:p>
    <w:p w14:paraId="0AE16E1B" w14:textId="12ED199F" w:rsidR="0021322C" w:rsidRPr="0021322C" w:rsidRDefault="0021322C" w:rsidP="00613351">
      <w:pPr>
        <w:pStyle w:val="BodyTextIndent"/>
        <w:spacing w:line="276" w:lineRule="auto"/>
        <w:rPr>
          <w:rFonts w:ascii="GHEA Grapalat" w:hAnsi="GHEA Grapalat"/>
          <w:i w:val="0"/>
          <w:lang w:val="af-ZA"/>
        </w:rPr>
      </w:pPr>
    </w:p>
    <w:p w14:paraId="0549AD1F" w14:textId="24297C05" w:rsidR="0021322C" w:rsidRPr="0021322C" w:rsidRDefault="0021322C" w:rsidP="00613351">
      <w:pPr>
        <w:pStyle w:val="BodyTextIndent"/>
        <w:spacing w:line="276" w:lineRule="auto"/>
        <w:rPr>
          <w:rFonts w:ascii="GHEA Grapalat" w:hAnsi="GHEA Grapalat"/>
          <w:i w:val="0"/>
          <w:lang w:val="af-ZA"/>
        </w:rPr>
      </w:pPr>
      <w:r w:rsidRPr="0021322C">
        <w:rPr>
          <w:rFonts w:ascii="GHEA Grapalat" w:hAnsi="GHEA Grapalat"/>
          <w:i w:val="0"/>
          <w:lang w:val="af-ZA"/>
        </w:rPr>
        <w:t xml:space="preserve">Պատվիրատու </w:t>
      </w:r>
      <w:r w:rsidR="00EA3F04">
        <w:rPr>
          <w:rFonts w:ascii="GHEA Grapalat" w:hAnsi="GHEA Grapalat"/>
          <w:i w:val="0"/>
          <w:lang w:val="af-ZA"/>
        </w:rPr>
        <w:t>«</w:t>
      </w:r>
      <w:r w:rsidR="00996197">
        <w:rPr>
          <w:rFonts w:ascii="GHEA Grapalat" w:hAnsi="GHEA Grapalat"/>
          <w:i w:val="0"/>
          <w:lang w:val="af-ZA"/>
        </w:rPr>
        <w:t>Արմավիր</w:t>
      </w:r>
      <w:r w:rsidR="002F5F31">
        <w:rPr>
          <w:rFonts w:ascii="GHEA Grapalat" w:hAnsi="GHEA Grapalat"/>
          <w:i w:val="0"/>
          <w:lang w:val="af-ZA"/>
        </w:rPr>
        <w:t>» ջրօգտագործողների ընկերություն</w:t>
      </w:r>
    </w:p>
    <w:p w14:paraId="5B3B00EF" w14:textId="76833149" w:rsidR="00754697" w:rsidRPr="00753B6E" w:rsidRDefault="00754697" w:rsidP="0021322C">
      <w:pPr>
        <w:pStyle w:val="BodyTextIndent"/>
        <w:spacing w:line="240" w:lineRule="auto"/>
        <w:rPr>
          <w:rFonts w:ascii="GHEA Grapalat" w:hAnsi="GHEA Grapalat" w:cs="Sylfaen"/>
          <w:b/>
          <w:lang w:val="af-ZA"/>
        </w:rPr>
      </w:pPr>
    </w:p>
    <w:p w14:paraId="019FB036" w14:textId="77777777" w:rsidR="00754697" w:rsidRPr="00753B6E" w:rsidRDefault="00754697" w:rsidP="00EF3662">
      <w:pPr>
        <w:pStyle w:val="BodyTextIndent"/>
        <w:spacing w:line="240" w:lineRule="auto"/>
        <w:ind w:left="1404"/>
        <w:rPr>
          <w:rFonts w:ascii="GHEA Grapalat" w:hAnsi="GHEA Grapalat"/>
          <w:i w:val="0"/>
          <w:lang w:val="af-ZA"/>
        </w:rPr>
      </w:pPr>
    </w:p>
    <w:p w14:paraId="5F1CDE4A" w14:textId="77777777" w:rsidR="009A7C45" w:rsidRPr="007215BE" w:rsidRDefault="009A7C45" w:rsidP="009A7C45">
      <w:pPr>
        <w:pStyle w:val="BodyText"/>
        <w:ind w:right="-7" w:firstLine="567"/>
        <w:jc w:val="center"/>
        <w:rPr>
          <w:rFonts w:ascii="GHEA Grapalat" w:hAnsi="GHEA Grapalat" w:cs="Sylfaen"/>
          <w:b/>
          <w:i/>
          <w:color w:val="FF0000"/>
          <w:lang w:val="af-ZA"/>
        </w:rPr>
      </w:pPr>
      <w:r w:rsidRPr="007215BE">
        <w:rPr>
          <w:rFonts w:ascii="Arial" w:hAnsi="Arial" w:cs="Arial"/>
          <w:b/>
          <w:i/>
          <w:color w:val="FF0000"/>
          <w:lang w:val="hy-AM"/>
        </w:rPr>
        <w:t>Գնումն</w:t>
      </w:r>
      <w:r w:rsidRPr="007215BE">
        <w:rPr>
          <w:rFonts w:ascii="GHEA Grapalat" w:hAnsi="GHEA Grapalat" w:cs="Sylfaen"/>
          <w:b/>
          <w:i/>
          <w:color w:val="FF0000"/>
          <w:lang w:val="af-ZA"/>
        </w:rPr>
        <w:t xml:space="preserve"> </w:t>
      </w:r>
      <w:r w:rsidRPr="007215BE">
        <w:rPr>
          <w:rFonts w:ascii="Arial" w:hAnsi="Arial" w:cs="Arial"/>
          <w:b/>
          <w:i/>
          <w:color w:val="FF0000"/>
          <w:lang w:val="hy-AM"/>
        </w:rPr>
        <w:t>իրականա</w:t>
      </w:r>
      <w:r>
        <w:rPr>
          <w:rFonts w:ascii="Arial" w:hAnsi="Arial" w:cs="Arial"/>
          <w:b/>
          <w:i/>
          <w:color w:val="FF0000"/>
          <w:lang w:val="hy-AM"/>
        </w:rPr>
        <w:t>ց</w:t>
      </w:r>
      <w:r w:rsidRPr="007215BE">
        <w:rPr>
          <w:rFonts w:ascii="Arial" w:hAnsi="Arial" w:cs="Arial"/>
          <w:b/>
          <w:i/>
          <w:color w:val="FF0000"/>
          <w:lang w:val="hy-AM"/>
        </w:rPr>
        <w:t>վում</w:t>
      </w:r>
      <w:r w:rsidRPr="007215BE">
        <w:rPr>
          <w:rFonts w:ascii="GHEA Grapalat" w:hAnsi="GHEA Grapalat" w:cs="Sylfaen"/>
          <w:b/>
          <w:i/>
          <w:color w:val="FF0000"/>
          <w:lang w:val="af-ZA"/>
        </w:rPr>
        <w:t xml:space="preserve"> </w:t>
      </w:r>
      <w:r w:rsidRPr="007215BE">
        <w:rPr>
          <w:rFonts w:ascii="Arial" w:hAnsi="Arial" w:cs="Arial"/>
          <w:b/>
          <w:i/>
          <w:color w:val="FF0000"/>
          <w:lang w:val="hy-AM"/>
        </w:rPr>
        <w:t>է</w:t>
      </w:r>
      <w:r w:rsidRPr="007215BE">
        <w:rPr>
          <w:rFonts w:ascii="GHEA Grapalat" w:hAnsi="GHEA Grapalat" w:cs="Sylfaen"/>
          <w:b/>
          <w:i/>
          <w:color w:val="FF0000"/>
          <w:lang w:val="af-ZA"/>
        </w:rPr>
        <w:t xml:space="preserve"> </w:t>
      </w:r>
      <w:r w:rsidRPr="007215BE">
        <w:rPr>
          <w:rFonts w:ascii="GHEA Grapalat" w:hAnsi="GHEA Grapalat" w:cs="Sylfaen"/>
          <w:b/>
          <w:i/>
          <w:color w:val="FF0000"/>
          <w:lang w:val="pt-BR"/>
        </w:rPr>
        <w:t>"</w:t>
      </w:r>
      <w:r w:rsidRPr="007215BE">
        <w:rPr>
          <w:rFonts w:ascii="Arial" w:hAnsi="Arial" w:cs="Arial"/>
          <w:b/>
          <w:i/>
          <w:color w:val="FF0000"/>
          <w:lang w:val="pt-BR"/>
        </w:rPr>
        <w:t>Գնումների</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մասին</w:t>
      </w:r>
      <w:r w:rsidRPr="007215BE">
        <w:rPr>
          <w:rFonts w:ascii="GHEA Grapalat" w:hAnsi="GHEA Grapalat" w:cs="Sylfaen"/>
          <w:b/>
          <w:i/>
          <w:color w:val="FF0000"/>
          <w:lang w:val="pt-BR"/>
        </w:rPr>
        <w:t xml:space="preserve">" </w:t>
      </w:r>
      <w:r w:rsidRPr="007215BE">
        <w:rPr>
          <w:rFonts w:ascii="Arial" w:hAnsi="Arial" w:cs="Arial"/>
          <w:b/>
          <w:i/>
          <w:color w:val="FF0000"/>
          <w:lang w:val="pt-BR"/>
        </w:rPr>
        <w:t>ՀՀ</w:t>
      </w:r>
      <w:r w:rsidRPr="007215BE">
        <w:rPr>
          <w:rFonts w:ascii="GHEA Grapalat" w:hAnsi="GHEA Grapalat" w:cs="Sylfaen"/>
          <w:b/>
          <w:i/>
          <w:color w:val="FF0000"/>
          <w:lang w:val="pt-BR"/>
        </w:rPr>
        <w:t xml:space="preserve"> </w:t>
      </w:r>
      <w:r w:rsidRPr="007215BE">
        <w:rPr>
          <w:rFonts w:ascii="Arial" w:hAnsi="Arial" w:cs="Arial"/>
          <w:b/>
          <w:i/>
          <w:color w:val="FF0000"/>
          <w:lang w:val="pt-BR"/>
        </w:rPr>
        <w:t>օրենքի</w:t>
      </w:r>
      <w:r w:rsidRPr="007215BE">
        <w:rPr>
          <w:rFonts w:ascii="GHEA Grapalat" w:hAnsi="GHEA Grapalat" w:cs="Sylfaen"/>
          <w:b/>
          <w:i/>
          <w:color w:val="FF0000"/>
          <w:lang w:val="pt-BR"/>
        </w:rPr>
        <w:t xml:space="preserve"> 15-</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հոդվածի</w:t>
      </w:r>
      <w:r w:rsidRPr="007215BE">
        <w:rPr>
          <w:rFonts w:ascii="GHEA Grapalat" w:hAnsi="GHEA Grapalat" w:cs="Sylfaen"/>
          <w:b/>
          <w:i/>
          <w:color w:val="FF0000"/>
          <w:lang w:val="pt-BR"/>
        </w:rPr>
        <w:t xml:space="preserve"> 6-</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w:t>
      </w:r>
      <w:r w:rsidRPr="007215BE">
        <w:rPr>
          <w:rFonts w:ascii="GHEA Grapalat" w:hAnsi="GHEA Grapalat" w:cs="Sylfaen"/>
          <w:b/>
          <w:i/>
          <w:color w:val="FF0000"/>
          <w:lang w:val="pt-BR"/>
        </w:rPr>
        <w:t xml:space="preserve"> </w:t>
      </w:r>
      <w:r w:rsidRPr="007215BE">
        <w:rPr>
          <w:rFonts w:ascii="GHEA Grapalat" w:hAnsi="GHEA Grapalat" w:cs="Sylfaen"/>
          <w:b/>
          <w:i/>
          <w:color w:val="FF0000"/>
          <w:lang w:val="hy-AM"/>
        </w:rPr>
        <w:t xml:space="preserve"> </w:t>
      </w:r>
      <w:r w:rsidRPr="007215BE">
        <w:rPr>
          <w:rFonts w:ascii="Arial" w:hAnsi="Arial" w:cs="Arial"/>
          <w:b/>
          <w:i/>
          <w:color w:val="FF0000"/>
          <w:lang w:val="pt-BR"/>
        </w:rPr>
        <w:t>հիման</w:t>
      </w:r>
      <w:r w:rsidRPr="007215BE">
        <w:rPr>
          <w:rFonts w:ascii="GHEA Grapalat" w:hAnsi="GHEA Grapalat" w:cs="Sylfaen"/>
          <w:b/>
          <w:i/>
          <w:color w:val="FF0000"/>
          <w:lang w:val="pt-BR"/>
        </w:rPr>
        <w:t xml:space="preserve"> </w:t>
      </w:r>
      <w:r w:rsidRPr="007215BE">
        <w:rPr>
          <w:rFonts w:ascii="Arial" w:hAnsi="Arial" w:cs="Arial"/>
          <w:b/>
          <w:i/>
          <w:color w:val="FF0000"/>
          <w:lang w:val="pt-BR"/>
        </w:rPr>
        <w:t>վրա</w:t>
      </w:r>
    </w:p>
    <w:p w14:paraId="6637C3DC" w14:textId="77777777" w:rsidR="00A12C95" w:rsidRPr="00753B6E" w:rsidRDefault="00A12C95" w:rsidP="00EF3662">
      <w:pPr>
        <w:pStyle w:val="BodyTextIndent"/>
        <w:spacing w:line="240" w:lineRule="auto"/>
        <w:ind w:left="1404"/>
        <w:rPr>
          <w:rFonts w:ascii="GHEA Grapalat" w:hAnsi="GHEA Grapalat"/>
          <w:i w:val="0"/>
          <w:lang w:val="af-ZA"/>
        </w:rPr>
      </w:pPr>
    </w:p>
    <w:p w14:paraId="0461AA44" w14:textId="77777777" w:rsidR="00055CC2" w:rsidRPr="00753B6E" w:rsidRDefault="00055CC2" w:rsidP="00EF3662">
      <w:pPr>
        <w:pStyle w:val="BodyText"/>
        <w:ind w:right="-7" w:firstLine="567"/>
        <w:jc w:val="right"/>
        <w:rPr>
          <w:rFonts w:ascii="GHEA Grapalat" w:hAnsi="GHEA Grapalat" w:cs="Sylfaen"/>
          <w:i/>
          <w:sz w:val="22"/>
          <w:lang w:val="af-ZA"/>
        </w:rPr>
      </w:pPr>
    </w:p>
    <w:p w14:paraId="31CD9B64" w14:textId="77777777" w:rsidR="00055CC2" w:rsidRPr="00753B6E" w:rsidRDefault="00055CC2" w:rsidP="00EF3662">
      <w:pPr>
        <w:pStyle w:val="BodyText"/>
        <w:ind w:right="-7" w:firstLine="567"/>
        <w:jc w:val="right"/>
        <w:rPr>
          <w:rFonts w:ascii="GHEA Grapalat" w:hAnsi="GHEA Grapalat" w:cs="Sylfaen"/>
          <w:i/>
          <w:sz w:val="22"/>
          <w:lang w:val="af-ZA"/>
        </w:rPr>
      </w:pPr>
    </w:p>
    <w:p w14:paraId="37CF1702" w14:textId="77777777" w:rsidR="00055CC2" w:rsidRPr="00753B6E" w:rsidRDefault="00055CC2" w:rsidP="00EF3662">
      <w:pPr>
        <w:pStyle w:val="BodyText"/>
        <w:ind w:right="-7" w:firstLine="567"/>
        <w:jc w:val="right"/>
        <w:rPr>
          <w:rFonts w:ascii="GHEA Grapalat" w:hAnsi="GHEA Grapalat" w:cs="Sylfaen"/>
          <w:i/>
          <w:sz w:val="22"/>
          <w:lang w:val="af-ZA"/>
        </w:rPr>
      </w:pPr>
    </w:p>
    <w:p w14:paraId="23C747D4" w14:textId="2B61CBC3" w:rsidR="005A7BC0" w:rsidRPr="005A7BC0" w:rsidRDefault="005A7BC0" w:rsidP="009A7C45">
      <w:pPr>
        <w:jc w:val="center"/>
        <w:rPr>
          <w:rFonts w:ascii="GHEA Grapalat" w:hAnsi="GHEA Grapalat" w:cs="Sylfaen"/>
          <w:iCs/>
          <w:sz w:val="22"/>
          <w:szCs w:val="22"/>
          <w:lang w:val="af-ZA"/>
        </w:rPr>
      </w:pPr>
      <w:r w:rsidRPr="005A7BC0">
        <w:rPr>
          <w:rFonts w:ascii="GHEA Grapalat" w:hAnsi="GHEA Grapalat" w:cs="Sylfaen"/>
          <w:iCs/>
          <w:sz w:val="22"/>
          <w:szCs w:val="22"/>
          <w:lang w:val="af-ZA"/>
        </w:rPr>
        <w:lastRenderedPageBreak/>
        <w:t>STATEMENT:</w:t>
      </w:r>
    </w:p>
    <w:p w14:paraId="2F1B614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ABOUT RATING REQUEST</w:t>
      </w:r>
    </w:p>
    <w:p w14:paraId="7E67FC5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This text of the statement is approved by the evaluation committee</w:t>
      </w:r>
    </w:p>
    <w:p w14:paraId="764885B2" w14:textId="3EB6F9E5"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 xml:space="preserve">By decision N </w:t>
      </w:r>
      <w:r w:rsidR="008257C0">
        <w:rPr>
          <w:rFonts w:ascii="GHEA Grapalat" w:hAnsi="GHEA Grapalat" w:cs="Sylfaen"/>
          <w:iCs/>
          <w:sz w:val="22"/>
          <w:szCs w:val="22"/>
          <w:lang w:val="hy-AM"/>
        </w:rPr>
        <w:t>1</w:t>
      </w:r>
      <w:r w:rsidR="00A571C7">
        <w:rPr>
          <w:rFonts w:ascii="GHEA Grapalat" w:hAnsi="GHEA Grapalat" w:cs="Sylfaen"/>
          <w:iCs/>
          <w:sz w:val="22"/>
          <w:szCs w:val="22"/>
          <w:lang w:val="af-ZA"/>
        </w:rPr>
        <w:t xml:space="preserve"> of </w:t>
      </w:r>
      <w:r w:rsidR="00A178CF">
        <w:rPr>
          <w:rFonts w:ascii="GHEA Grapalat" w:hAnsi="GHEA Grapalat" w:cs="Sylfaen"/>
          <w:iCs/>
          <w:sz w:val="22"/>
          <w:szCs w:val="22"/>
          <w:lang w:val="hy-AM"/>
        </w:rPr>
        <w:t xml:space="preserve"> 06 </w:t>
      </w:r>
      <w:r w:rsidR="00A178CF">
        <w:rPr>
          <w:rFonts w:ascii="GHEA Grapalat" w:hAnsi="GHEA Grapalat" w:cs="Sylfaen"/>
          <w:iCs/>
          <w:sz w:val="22"/>
          <w:szCs w:val="22"/>
        </w:rPr>
        <w:t>March</w:t>
      </w:r>
      <w:r w:rsidRPr="005A7BC0">
        <w:rPr>
          <w:rFonts w:ascii="GHEA Grapalat" w:hAnsi="GHEA Grapalat" w:cs="Sylfaen"/>
          <w:iCs/>
          <w:sz w:val="22"/>
          <w:szCs w:val="22"/>
          <w:lang w:val="af-ZA"/>
        </w:rPr>
        <w:t>, 2024</w:t>
      </w:r>
    </w:p>
    <w:p w14:paraId="573DF3AD" w14:textId="77777777" w:rsidR="005A7BC0" w:rsidRPr="005A7BC0" w:rsidRDefault="005A7BC0" w:rsidP="005A7BC0">
      <w:pPr>
        <w:pStyle w:val="BodyText"/>
        <w:ind w:firstLine="567"/>
        <w:jc w:val="center"/>
        <w:rPr>
          <w:rFonts w:ascii="GHEA Grapalat" w:hAnsi="GHEA Grapalat" w:cs="Sylfaen"/>
          <w:iCs/>
          <w:sz w:val="22"/>
          <w:szCs w:val="22"/>
          <w:lang w:val="af-ZA"/>
        </w:rPr>
      </w:pPr>
    </w:p>
    <w:p w14:paraId="2ACBB861" w14:textId="63DCA04A" w:rsidR="005A7BC0" w:rsidRPr="003639FF" w:rsidRDefault="005A7BC0" w:rsidP="005A7BC0">
      <w:pPr>
        <w:pStyle w:val="BodyTextIndent"/>
        <w:spacing w:line="240" w:lineRule="auto"/>
        <w:jc w:val="center"/>
        <w:rPr>
          <w:rFonts w:ascii="GHEA Grapalat" w:hAnsi="GHEA Grapalat"/>
          <w:i w:val="0"/>
          <w:sz w:val="22"/>
          <w:szCs w:val="22"/>
          <w:lang w:val="af-ZA"/>
        </w:rPr>
      </w:pPr>
      <w:r w:rsidRPr="005A7BC0">
        <w:rPr>
          <w:rFonts w:ascii="GHEA Grapalat" w:hAnsi="GHEA Grapalat" w:cs="Sylfaen"/>
          <w:i w:val="0"/>
          <w:iCs/>
          <w:sz w:val="22"/>
          <w:szCs w:val="22"/>
          <w:lang w:val="af-ZA"/>
        </w:rPr>
        <w:t xml:space="preserve">Code of the procedure: </w:t>
      </w:r>
      <w:r w:rsidRPr="003639FF">
        <w:rPr>
          <w:rFonts w:ascii="GHEA Grapalat" w:hAnsi="GHEA Grapalat"/>
          <w:i w:val="0"/>
          <w:sz w:val="22"/>
          <w:szCs w:val="22"/>
          <w:lang w:val="af-ZA"/>
        </w:rPr>
        <w:t>«</w:t>
      </w:r>
      <w:r w:rsidR="00553D66">
        <w:rPr>
          <w:rFonts w:ascii="GHEA Grapalat" w:hAnsi="GHEA Grapalat"/>
          <w:i w:val="0"/>
          <w:sz w:val="22"/>
          <w:szCs w:val="22"/>
          <w:lang w:val="en-US"/>
        </w:rPr>
        <w:t>ԱՐՄ-ՋՕԸ-ՀՄԱԱՊՁԲ-24/16</w:t>
      </w:r>
      <w:r w:rsidRPr="003639FF">
        <w:rPr>
          <w:rFonts w:ascii="GHEA Grapalat" w:hAnsi="GHEA Grapalat"/>
          <w:i w:val="0"/>
          <w:sz w:val="22"/>
          <w:szCs w:val="22"/>
          <w:lang w:val="af-ZA"/>
        </w:rPr>
        <w:t>»</w:t>
      </w:r>
    </w:p>
    <w:p w14:paraId="432A64EB" w14:textId="646D1ADB" w:rsidR="005A7BC0" w:rsidRPr="005A7BC0" w:rsidRDefault="005A7BC0" w:rsidP="005A7BC0">
      <w:pPr>
        <w:pStyle w:val="BodyText"/>
        <w:ind w:firstLine="567"/>
        <w:jc w:val="center"/>
        <w:rPr>
          <w:rFonts w:ascii="GHEA Grapalat" w:hAnsi="GHEA Grapalat" w:cs="Sylfaen"/>
          <w:iCs/>
          <w:sz w:val="22"/>
          <w:szCs w:val="22"/>
          <w:lang w:val="af-ZA"/>
        </w:rPr>
      </w:pPr>
    </w:p>
    <w:p w14:paraId="4C6E6F66" w14:textId="004F9AB1"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client is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xml:space="preserve">" water users company, which is located in </w:t>
      </w:r>
      <w:r w:rsidR="008257C0" w:rsidRPr="00E27C46">
        <w:rPr>
          <w:rFonts w:ascii="GHEA Grapalat" w:hAnsi="GHEA Grapalat" w:cs="Sylfaen"/>
          <w:iCs/>
          <w:sz w:val="22"/>
          <w:lang w:val="af-ZA"/>
        </w:rPr>
        <w:t xml:space="preserve">RA, Armavir marz, </w:t>
      </w:r>
      <w:r w:rsidR="008257C0">
        <w:rPr>
          <w:rFonts w:ascii="GHEA Grapalat" w:hAnsi="GHEA Grapalat" w:cs="Sylfaen"/>
          <w:iCs/>
          <w:sz w:val="22"/>
        </w:rPr>
        <w:t>c</w:t>
      </w:r>
      <w:r w:rsidR="008257C0" w:rsidRPr="00E27C46">
        <w:rPr>
          <w:rFonts w:ascii="GHEA Grapalat" w:hAnsi="GHEA Grapalat" w:cs="Sylfaen"/>
          <w:iCs/>
          <w:sz w:val="22"/>
          <w:lang w:val="af-ZA"/>
        </w:rPr>
        <w:t xml:space="preserve"> Abovyan, Sardarapat</w:t>
      </w:r>
      <w:r w:rsidR="008257C0">
        <w:rPr>
          <w:rFonts w:ascii="GHEA Grapalat" w:hAnsi="GHEA Grapalat" w:cs="Sylfaen"/>
          <w:iCs/>
          <w:sz w:val="22"/>
          <w:lang w:val="hy-AM"/>
        </w:rPr>
        <w:t xml:space="preserve"> </w:t>
      </w:r>
      <w:r w:rsidR="008257C0" w:rsidRPr="00E27C46">
        <w:rPr>
          <w:rFonts w:ascii="GHEA Grapalat" w:hAnsi="GHEA Grapalat" w:cs="Sylfaen"/>
          <w:iCs/>
          <w:sz w:val="22"/>
          <w:lang w:val="af-ZA"/>
        </w:rPr>
        <w:t>72</w:t>
      </w:r>
      <w:r w:rsidRPr="005A7BC0">
        <w:rPr>
          <w:rFonts w:ascii="GHEA Grapalat" w:hAnsi="GHEA Grapalat" w:cs="Sylfaen"/>
          <w:iCs/>
          <w:sz w:val="22"/>
          <w:szCs w:val="22"/>
          <w:lang w:val="af-ZA"/>
        </w:rPr>
        <w:t>, announces a request for quotation, which is carried out in one phase.</w:t>
      </w:r>
    </w:p>
    <w:p w14:paraId="43B488B3" w14:textId="595375A8" w:rsidR="005A7BC0" w:rsidRPr="005A7BC0" w:rsidRDefault="005A7BC0" w:rsidP="00136ABD">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As a result of this procedure, the selected participant will be offered to sign a contract for the supply of </w:t>
      </w:r>
      <w:r w:rsidR="00D11893">
        <w:rPr>
          <w:rFonts w:ascii="GHEA Grapalat" w:hAnsi="GHEA Grapalat" w:cs="Sylfaen"/>
          <w:b/>
          <w:iCs/>
          <w:sz w:val="22"/>
          <w:szCs w:val="22"/>
          <w:lang w:val="af-ZA"/>
        </w:rPr>
        <w:t>fuel</w:t>
      </w:r>
      <w:r w:rsidR="00C10448" w:rsidRPr="00C10448">
        <w:rPr>
          <w:rFonts w:ascii="GHEA Grapalat" w:hAnsi="GHEA Grapalat" w:cs="Sylfaen"/>
          <w:b/>
          <w:iCs/>
          <w:sz w:val="22"/>
          <w:szCs w:val="22"/>
          <w:lang w:val="af-ZA"/>
        </w:rPr>
        <w:t xml:space="preserve"> </w:t>
      </w:r>
      <w:r w:rsidRPr="005A7BC0">
        <w:rPr>
          <w:rFonts w:ascii="GHEA Grapalat" w:hAnsi="GHEA Grapalat" w:cs="Sylfaen"/>
          <w:iCs/>
          <w:sz w:val="22"/>
          <w:szCs w:val="22"/>
          <w:lang w:val="af-ZA"/>
        </w:rPr>
        <w:t>(hereinafter referred to as the contract) in accordance with the established procedure.</w:t>
      </w:r>
    </w:p>
    <w:p w14:paraId="7FED236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According to Article 7 of the RA Law "On Procurement", any person, regardless of whether he is a foreign individual, organization or stateless person, has an equal right to participate in this procedure.</w:t>
      </w:r>
    </w:p>
    <w:p w14:paraId="4774013B"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conditions presented to the persons who do not have the right to participate in this procedure, as well as to the participants, are defined in the invitation to this procedure.</w:t>
      </w:r>
    </w:p>
    <w:p w14:paraId="486013F8"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28EADB4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54EADF86" w14:textId="5EC93311"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for participation in this procedure must be submitted to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lang w:val="af-ZA"/>
        </w:rPr>
        <w:t xml:space="preserve"> </w:t>
      </w:r>
      <w:r w:rsidRPr="005A7BC0">
        <w:rPr>
          <w:rFonts w:ascii="GHEA Grapalat" w:hAnsi="GHEA Grapalat" w:cs="Sylfaen"/>
          <w:iCs/>
          <w:sz w:val="22"/>
          <w:szCs w:val="22"/>
          <w:lang w:val="af-ZA"/>
        </w:rPr>
        <w:t xml:space="preserve">address, in documentary form until </w:t>
      </w:r>
      <w:r w:rsidR="007509D1">
        <w:rPr>
          <w:rFonts w:ascii="GHEA Grapalat" w:hAnsi="GHEA Grapalat" w:cs="Sylfaen"/>
          <w:iCs/>
          <w:sz w:val="22"/>
          <w:szCs w:val="22"/>
          <w:lang w:val="af-ZA"/>
        </w:rPr>
        <w:t>13։</w:t>
      </w:r>
      <w:r w:rsidR="00143A5E">
        <w:rPr>
          <w:rFonts w:ascii="GHEA Grapalat" w:hAnsi="GHEA Grapalat" w:cs="Sylfaen"/>
          <w:iCs/>
          <w:sz w:val="22"/>
          <w:szCs w:val="22"/>
          <w:lang w:val="hy-AM"/>
        </w:rPr>
        <w:t>0</w:t>
      </w:r>
      <w:r w:rsidR="007509D1">
        <w:rPr>
          <w:rFonts w:ascii="GHEA Grapalat" w:hAnsi="GHEA Grapalat" w:cs="Sylfaen"/>
          <w:iCs/>
          <w:sz w:val="22"/>
          <w:szCs w:val="22"/>
          <w:lang w:val="af-ZA"/>
        </w:rPr>
        <w:t>0</w:t>
      </w:r>
      <w:r w:rsidRPr="005A7BC0">
        <w:rPr>
          <w:rFonts w:ascii="GHEA Grapalat" w:hAnsi="GHEA Grapalat" w:cs="Sylfaen"/>
          <w:iCs/>
          <w:sz w:val="22"/>
          <w:szCs w:val="22"/>
          <w:lang w:val="af-ZA"/>
        </w:rPr>
        <w:t xml:space="preserve"> on the </w:t>
      </w:r>
      <w:r w:rsidR="009A7CD2">
        <w:rPr>
          <w:rFonts w:ascii="GHEA Grapalat" w:hAnsi="GHEA Grapalat" w:cs="Sylfaen"/>
          <w:iCs/>
          <w:sz w:val="22"/>
          <w:szCs w:val="22"/>
          <w:lang w:val="hy-AM"/>
        </w:rPr>
        <w:t>5</w:t>
      </w:r>
      <w:r w:rsidRPr="005A7BC0">
        <w:rPr>
          <w:rFonts w:ascii="GHEA Grapalat" w:hAnsi="GHEA Grapalat" w:cs="Sylfaen"/>
          <w:iCs/>
          <w:sz w:val="22"/>
          <w:szCs w:val="22"/>
          <w:lang w:val="af-ZA"/>
        </w:rPr>
        <w:t>th day from the date of publication of this announcement.</w:t>
      </w:r>
    </w:p>
    <w:p w14:paraId="518E0260"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addition to Armenian, applications can also be submitted in English or Russian.</w:t>
      </w:r>
    </w:p>
    <w:p w14:paraId="4FFE0FE4" w14:textId="24B8B043"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will be opened in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szCs w:val="22"/>
          <w:lang w:val="af-ZA"/>
        </w:rPr>
        <w:t xml:space="preserve">, 2024 on </w:t>
      </w:r>
      <w:r w:rsidR="009F62BA">
        <w:rPr>
          <w:rFonts w:ascii="GHEA Grapalat" w:hAnsi="GHEA Grapalat" w:cs="Sylfaen"/>
          <w:iCs/>
          <w:sz w:val="22"/>
          <w:szCs w:val="22"/>
        </w:rPr>
        <w:t>March</w:t>
      </w:r>
      <w:r w:rsidR="00D11893">
        <w:rPr>
          <w:rFonts w:ascii="GHEA Grapalat" w:hAnsi="GHEA Grapalat" w:cs="Sylfaen"/>
          <w:iCs/>
          <w:sz w:val="22"/>
          <w:szCs w:val="22"/>
          <w:lang w:val="af-ZA"/>
        </w:rPr>
        <w:t xml:space="preserve"> </w:t>
      </w:r>
      <w:r w:rsidR="009A7CD2">
        <w:rPr>
          <w:rFonts w:ascii="GHEA Grapalat" w:hAnsi="GHEA Grapalat" w:cs="Sylfaen"/>
          <w:iCs/>
          <w:sz w:val="22"/>
          <w:szCs w:val="22"/>
          <w:lang w:val="hy-AM"/>
        </w:rPr>
        <w:t>1</w:t>
      </w:r>
      <w:r w:rsidR="009F62BA">
        <w:rPr>
          <w:rFonts w:ascii="GHEA Grapalat" w:hAnsi="GHEA Grapalat" w:cs="Sylfaen"/>
          <w:iCs/>
          <w:sz w:val="22"/>
          <w:szCs w:val="22"/>
          <w:lang w:val="af-ZA"/>
        </w:rPr>
        <w:t>1</w:t>
      </w:r>
      <w:r w:rsidRPr="005A7BC0">
        <w:rPr>
          <w:rFonts w:ascii="GHEA Grapalat" w:hAnsi="GHEA Grapalat" w:cs="Sylfaen"/>
          <w:iCs/>
          <w:sz w:val="22"/>
          <w:szCs w:val="22"/>
          <w:lang w:val="af-ZA"/>
        </w:rPr>
        <w:t xml:space="preserve"> at </w:t>
      </w:r>
      <w:r w:rsidR="007509D1">
        <w:rPr>
          <w:rFonts w:ascii="GHEA Grapalat" w:hAnsi="GHEA Grapalat" w:cs="Sylfaen"/>
          <w:iCs/>
          <w:sz w:val="22"/>
          <w:szCs w:val="22"/>
          <w:lang w:val="af-ZA"/>
        </w:rPr>
        <w:t>13։</w:t>
      </w:r>
      <w:r w:rsidR="00143A5E">
        <w:rPr>
          <w:rFonts w:ascii="GHEA Grapalat" w:hAnsi="GHEA Grapalat" w:cs="Sylfaen"/>
          <w:iCs/>
          <w:sz w:val="22"/>
          <w:szCs w:val="22"/>
          <w:lang w:val="hy-AM"/>
        </w:rPr>
        <w:t>0</w:t>
      </w:r>
      <w:r w:rsidR="007509D1">
        <w:rPr>
          <w:rFonts w:ascii="GHEA Grapalat" w:hAnsi="GHEA Grapalat" w:cs="Sylfaen"/>
          <w:iCs/>
          <w:sz w:val="22"/>
          <w:szCs w:val="22"/>
          <w:lang w:val="af-ZA"/>
        </w:rPr>
        <w:t>0</w:t>
      </w:r>
      <w:r w:rsidRPr="005A7BC0">
        <w:rPr>
          <w:rFonts w:ascii="GHEA Grapalat" w:hAnsi="GHEA Grapalat" w:cs="Sylfaen"/>
          <w:iCs/>
          <w:sz w:val="22"/>
          <w:szCs w:val="22"/>
          <w:lang w:val="af-ZA"/>
        </w:rPr>
        <w:t xml:space="preserve"> p.m.</w:t>
      </w:r>
    </w:p>
    <w:p w14:paraId="60B470B2"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appeal regarding this procedure is carried out in accordance with the procedure established by the RA Law "On Purchases" and the RA Civil Procedure Code.</w:t>
      </w:r>
    </w:p>
    <w:p w14:paraId="1E97DB1D" w14:textId="77777777" w:rsidR="00CC60C2" w:rsidRPr="00692EFE" w:rsidRDefault="005A7BC0" w:rsidP="00CC60C2">
      <w:pPr>
        <w:pStyle w:val="BodyText"/>
        <w:ind w:right="-7" w:firstLine="567"/>
        <w:jc w:val="both"/>
        <w:rPr>
          <w:rFonts w:ascii="GHEA Grapalat" w:hAnsi="GHEA Grapalat" w:cs="Sylfaen"/>
          <w:iCs/>
          <w:sz w:val="22"/>
          <w:lang w:val="af-ZA"/>
        </w:rPr>
      </w:pPr>
      <w:r w:rsidRPr="005A7BC0">
        <w:rPr>
          <w:rFonts w:ascii="GHEA Grapalat" w:hAnsi="GHEA Grapalat" w:cs="Sylfaen"/>
          <w:iCs/>
          <w:sz w:val="22"/>
          <w:szCs w:val="22"/>
          <w:lang w:val="af-ZA"/>
        </w:rPr>
        <w:t xml:space="preserve">To get additional information related to this statement, you can contact the secretary of the evaluation committee: </w:t>
      </w:r>
      <w:r w:rsidR="00CC60C2" w:rsidRPr="00692EFE">
        <w:rPr>
          <w:rFonts w:ascii="GHEA Grapalat" w:hAnsi="GHEA Grapalat" w:cs="Sylfaen"/>
          <w:iCs/>
          <w:sz w:val="22"/>
          <w:lang w:val="af-ZA"/>
        </w:rPr>
        <w:t xml:space="preserve">A. </w:t>
      </w:r>
      <w:r w:rsidR="00CC60C2">
        <w:rPr>
          <w:rFonts w:ascii="GHEA Grapalat" w:hAnsi="GHEA Grapalat" w:cs="Sylfaen"/>
          <w:iCs/>
          <w:sz w:val="22"/>
        </w:rPr>
        <w:t>Nikola</w:t>
      </w:r>
      <w:r w:rsidR="00CC60C2" w:rsidRPr="00692EFE">
        <w:rPr>
          <w:rFonts w:ascii="GHEA Grapalat" w:hAnsi="GHEA Grapalat" w:cs="Sylfaen"/>
          <w:iCs/>
          <w:sz w:val="22"/>
          <w:lang w:val="af-ZA"/>
        </w:rPr>
        <w:t>yan.</w:t>
      </w:r>
    </w:p>
    <w:p w14:paraId="42BDB250" w14:textId="77777777" w:rsidR="00CC60C2" w:rsidRPr="00692EFE" w:rsidRDefault="00CC60C2" w:rsidP="005751AD">
      <w:pPr>
        <w:pStyle w:val="BodyText"/>
        <w:ind w:right="-7" w:firstLine="567"/>
        <w:rPr>
          <w:rFonts w:ascii="GHEA Grapalat" w:hAnsi="GHEA Grapalat" w:cs="Sylfaen"/>
          <w:iCs/>
          <w:sz w:val="22"/>
          <w:lang w:val="af-ZA"/>
        </w:rPr>
      </w:pPr>
    </w:p>
    <w:p w14:paraId="026E8B8C" w14:textId="77777777" w:rsidR="00CC60C2" w:rsidRPr="00692EFE" w:rsidRDefault="00CC60C2" w:rsidP="005751AD">
      <w:pPr>
        <w:pStyle w:val="BodyText"/>
        <w:ind w:right="-7" w:firstLine="567"/>
        <w:rPr>
          <w:rFonts w:ascii="GHEA Grapalat" w:hAnsi="GHEA Grapalat" w:cs="Sylfaen"/>
          <w:iCs/>
          <w:sz w:val="22"/>
          <w:lang w:val="af-ZA"/>
        </w:rPr>
      </w:pPr>
      <w:r w:rsidRPr="00692EFE">
        <w:rPr>
          <w:rFonts w:ascii="GHEA Grapalat" w:hAnsi="GHEA Grapalat" w:cs="Sylfaen"/>
          <w:iCs/>
          <w:sz w:val="22"/>
          <w:lang w:val="af-ZA"/>
        </w:rPr>
        <w:t xml:space="preserve">Phone: </w:t>
      </w:r>
      <w:r w:rsidRPr="00E27C46">
        <w:rPr>
          <w:rFonts w:ascii="GHEA Grapalat" w:hAnsi="GHEA Grapalat"/>
          <w:lang w:val="af-ZA"/>
        </w:rPr>
        <w:t>+</w:t>
      </w:r>
      <w:r w:rsidRPr="00560B91">
        <w:rPr>
          <w:rFonts w:ascii="GHEA Grapalat" w:hAnsi="GHEA Grapalat"/>
          <w:lang w:val="af-ZA"/>
        </w:rPr>
        <w:t>374 98680128</w:t>
      </w:r>
    </w:p>
    <w:p w14:paraId="65EC1D39" w14:textId="77777777" w:rsidR="00CC60C2" w:rsidRPr="00692EFE" w:rsidRDefault="00CC60C2" w:rsidP="005751AD">
      <w:pPr>
        <w:pStyle w:val="BodyText"/>
        <w:ind w:right="-7" w:firstLine="567"/>
        <w:rPr>
          <w:rFonts w:ascii="GHEA Grapalat" w:hAnsi="GHEA Grapalat" w:cs="Sylfaen"/>
          <w:iCs/>
          <w:sz w:val="22"/>
          <w:lang w:val="af-ZA"/>
        </w:rPr>
      </w:pPr>
    </w:p>
    <w:p w14:paraId="2E2A09B9" w14:textId="77777777" w:rsidR="00CC60C2" w:rsidRPr="00692EFE" w:rsidRDefault="00CC60C2" w:rsidP="005751AD">
      <w:pPr>
        <w:pStyle w:val="BodyText"/>
        <w:ind w:right="-7" w:firstLine="567"/>
        <w:rPr>
          <w:rFonts w:ascii="GHEA Grapalat" w:hAnsi="GHEA Grapalat" w:cs="Sylfaen"/>
          <w:iCs/>
          <w:sz w:val="22"/>
          <w:lang w:val="af-ZA"/>
        </w:rPr>
      </w:pPr>
      <w:r w:rsidRPr="00692EFE">
        <w:rPr>
          <w:rFonts w:ascii="GHEA Grapalat" w:hAnsi="GHEA Grapalat" w:cs="Sylfaen"/>
          <w:iCs/>
          <w:sz w:val="22"/>
          <w:lang w:val="af-ZA"/>
        </w:rPr>
        <w:t xml:space="preserve">Email mail </w:t>
      </w:r>
      <w:r w:rsidRPr="00E27C46">
        <w:rPr>
          <w:rFonts w:ascii="GHEA Grapalat" w:hAnsi="GHEA Grapalat"/>
          <w:lang w:val="af-ZA"/>
        </w:rPr>
        <w:t>alis.nikolayan@mail.ru</w:t>
      </w:r>
    </w:p>
    <w:p w14:paraId="60640403" w14:textId="1195101D" w:rsidR="005A7BC0" w:rsidRPr="005A7BC0" w:rsidRDefault="005A7BC0" w:rsidP="005751AD">
      <w:pPr>
        <w:pStyle w:val="BodyText"/>
        <w:ind w:firstLine="567"/>
        <w:rPr>
          <w:rFonts w:ascii="GHEA Grapalat" w:hAnsi="GHEA Grapalat" w:cs="Sylfaen"/>
          <w:iCs/>
          <w:sz w:val="22"/>
          <w:szCs w:val="22"/>
          <w:lang w:val="af-ZA"/>
        </w:rPr>
      </w:pPr>
    </w:p>
    <w:p w14:paraId="12A0C331" w14:textId="315B0BE7" w:rsidR="00B37CB0" w:rsidRPr="005A7BC0" w:rsidRDefault="005A7BC0" w:rsidP="005751AD">
      <w:pPr>
        <w:pStyle w:val="BodyText"/>
        <w:spacing w:after="0"/>
        <w:ind w:firstLine="567"/>
        <w:rPr>
          <w:rFonts w:ascii="GHEA Grapalat" w:hAnsi="GHEA Grapalat" w:cs="Sylfaen"/>
          <w:iCs/>
          <w:sz w:val="22"/>
          <w:szCs w:val="22"/>
          <w:lang w:val="af-ZA"/>
        </w:rPr>
      </w:pPr>
      <w:r w:rsidRPr="005A7BC0">
        <w:rPr>
          <w:rFonts w:ascii="GHEA Grapalat" w:hAnsi="GHEA Grapalat" w:cs="Sylfaen"/>
          <w:iCs/>
          <w:sz w:val="22"/>
          <w:szCs w:val="22"/>
          <w:lang w:val="af-ZA"/>
        </w:rPr>
        <w:t>Client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water users company</w:t>
      </w:r>
    </w:p>
    <w:p w14:paraId="7A35D3D7" w14:textId="7E0CE2E7" w:rsidR="005A7BC0" w:rsidRDefault="005A7BC0" w:rsidP="005A7BC0">
      <w:pPr>
        <w:pStyle w:val="BodyText"/>
        <w:spacing w:after="0"/>
        <w:ind w:firstLine="567"/>
        <w:jc w:val="center"/>
        <w:rPr>
          <w:rFonts w:ascii="GHEA Grapalat" w:hAnsi="GHEA Grapalat" w:cs="Sylfaen"/>
          <w:i/>
          <w:sz w:val="20"/>
          <w:szCs w:val="20"/>
          <w:lang w:val="af-ZA"/>
        </w:rPr>
      </w:pPr>
    </w:p>
    <w:p w14:paraId="4F69A53D" w14:textId="22F4EF9A" w:rsidR="005A7BC0" w:rsidRDefault="005A7BC0" w:rsidP="005A7BC0">
      <w:pPr>
        <w:pStyle w:val="BodyText"/>
        <w:spacing w:after="0"/>
        <w:ind w:firstLine="567"/>
        <w:jc w:val="center"/>
        <w:rPr>
          <w:rFonts w:ascii="GHEA Grapalat" w:hAnsi="GHEA Grapalat" w:cs="Sylfaen"/>
          <w:i/>
          <w:sz w:val="20"/>
          <w:szCs w:val="20"/>
          <w:lang w:val="af-ZA"/>
        </w:rPr>
      </w:pPr>
    </w:p>
    <w:p w14:paraId="2998A3A4" w14:textId="5FCA82FF" w:rsidR="005A7BC0" w:rsidRDefault="005A7BC0" w:rsidP="005A7BC0">
      <w:pPr>
        <w:pStyle w:val="BodyText"/>
        <w:spacing w:after="0"/>
        <w:ind w:firstLine="567"/>
        <w:jc w:val="center"/>
        <w:rPr>
          <w:rFonts w:ascii="GHEA Grapalat" w:hAnsi="GHEA Grapalat" w:cs="Sylfaen"/>
          <w:i/>
          <w:sz w:val="20"/>
          <w:szCs w:val="20"/>
          <w:lang w:val="af-ZA"/>
        </w:rPr>
      </w:pPr>
    </w:p>
    <w:p w14:paraId="77106838" w14:textId="4B7B28A6" w:rsidR="005A7BC0" w:rsidRDefault="005A7BC0" w:rsidP="005A7BC0">
      <w:pPr>
        <w:pStyle w:val="BodyText"/>
        <w:spacing w:after="0"/>
        <w:ind w:firstLine="567"/>
        <w:jc w:val="center"/>
        <w:rPr>
          <w:rFonts w:ascii="GHEA Grapalat" w:hAnsi="GHEA Grapalat" w:cs="Sylfaen"/>
          <w:i/>
          <w:sz w:val="20"/>
          <w:szCs w:val="20"/>
          <w:lang w:val="af-ZA"/>
        </w:rPr>
      </w:pPr>
    </w:p>
    <w:p w14:paraId="4ED34F55" w14:textId="1B97405B" w:rsidR="005A7BC0" w:rsidRDefault="005A7BC0" w:rsidP="005A7BC0">
      <w:pPr>
        <w:pStyle w:val="BodyText"/>
        <w:spacing w:after="0"/>
        <w:ind w:firstLine="567"/>
        <w:jc w:val="center"/>
        <w:rPr>
          <w:rFonts w:ascii="GHEA Grapalat" w:hAnsi="GHEA Grapalat" w:cs="Sylfaen"/>
          <w:i/>
          <w:sz w:val="20"/>
          <w:szCs w:val="20"/>
          <w:lang w:val="af-ZA"/>
        </w:rPr>
      </w:pPr>
    </w:p>
    <w:p w14:paraId="148C99AF" w14:textId="77777777" w:rsidR="005A7BC0" w:rsidRDefault="005A7BC0" w:rsidP="005A7BC0">
      <w:pPr>
        <w:pStyle w:val="BodyText"/>
        <w:spacing w:after="0"/>
        <w:ind w:firstLine="567"/>
        <w:jc w:val="center"/>
        <w:rPr>
          <w:rFonts w:ascii="GHEA Grapalat" w:hAnsi="GHEA Grapalat" w:cs="Sylfaen"/>
          <w:i/>
          <w:sz w:val="20"/>
          <w:szCs w:val="20"/>
        </w:rPr>
      </w:pPr>
    </w:p>
    <w:p w14:paraId="3B39AC8C" w14:textId="77777777" w:rsidR="00B37CB0" w:rsidRDefault="00B37CB0" w:rsidP="00B37CB0">
      <w:pPr>
        <w:pStyle w:val="BodyText"/>
        <w:spacing w:after="0"/>
        <w:ind w:firstLine="567"/>
        <w:jc w:val="center"/>
        <w:rPr>
          <w:rFonts w:ascii="GHEA Grapalat" w:hAnsi="GHEA Grapalat" w:cs="Sylfaen"/>
          <w:i/>
          <w:sz w:val="20"/>
          <w:szCs w:val="20"/>
        </w:rPr>
      </w:pPr>
    </w:p>
    <w:p w14:paraId="6416B5BB" w14:textId="77777777" w:rsidR="00B37CB0" w:rsidRDefault="00B37CB0" w:rsidP="00B37CB0">
      <w:pPr>
        <w:pStyle w:val="BodyText"/>
        <w:spacing w:after="0"/>
        <w:ind w:firstLine="567"/>
        <w:jc w:val="center"/>
        <w:rPr>
          <w:rFonts w:ascii="GHEA Grapalat" w:hAnsi="GHEA Grapalat" w:cs="Sylfaen"/>
          <w:i/>
          <w:sz w:val="20"/>
          <w:szCs w:val="20"/>
        </w:rPr>
      </w:pPr>
    </w:p>
    <w:p w14:paraId="7917E9D0" w14:textId="328E6DC2" w:rsidR="00096865" w:rsidRPr="00753B6E" w:rsidRDefault="00096865" w:rsidP="000201AA">
      <w:pPr>
        <w:pStyle w:val="BodyText"/>
        <w:spacing w:after="0"/>
        <w:ind w:firstLine="567"/>
        <w:jc w:val="right"/>
        <w:rPr>
          <w:rFonts w:ascii="GHEA Grapalat" w:hAnsi="GHEA Grapalat" w:cs="Sylfaen"/>
          <w:i/>
          <w:sz w:val="20"/>
          <w:szCs w:val="20"/>
          <w:lang w:val="af-ZA"/>
        </w:rPr>
      </w:pPr>
      <w:r w:rsidRPr="00753B6E">
        <w:rPr>
          <w:rFonts w:ascii="GHEA Grapalat" w:hAnsi="GHEA Grapalat" w:cs="Sylfaen"/>
          <w:i/>
          <w:sz w:val="20"/>
          <w:szCs w:val="20"/>
        </w:rPr>
        <w:t>Հաստատված</w:t>
      </w:r>
      <w:r w:rsidRPr="00753B6E">
        <w:rPr>
          <w:rFonts w:ascii="GHEA Grapalat" w:hAnsi="GHEA Grapalat" w:cs="Times Armenian"/>
          <w:i/>
          <w:sz w:val="20"/>
          <w:szCs w:val="20"/>
          <w:lang w:val="af-ZA"/>
        </w:rPr>
        <w:t xml:space="preserve"> </w:t>
      </w:r>
      <w:r w:rsidRPr="00753B6E">
        <w:rPr>
          <w:rFonts w:ascii="GHEA Grapalat" w:hAnsi="GHEA Grapalat" w:cs="Sylfaen"/>
          <w:i/>
          <w:sz w:val="20"/>
          <w:szCs w:val="20"/>
        </w:rPr>
        <w:t>է</w:t>
      </w:r>
    </w:p>
    <w:p w14:paraId="2571BC9C" w14:textId="30211DD7" w:rsidR="00096865" w:rsidRPr="00753B6E" w:rsidRDefault="00FB4BD0" w:rsidP="002543EC">
      <w:pPr>
        <w:pStyle w:val="BodyText"/>
        <w:spacing w:after="0"/>
        <w:ind w:firstLine="567"/>
        <w:jc w:val="right"/>
        <w:rPr>
          <w:rFonts w:ascii="GHEA Grapalat" w:hAnsi="GHEA Grapalat" w:cs="Sylfaen"/>
          <w:i/>
          <w:sz w:val="20"/>
          <w:szCs w:val="20"/>
          <w:lang w:val="af-ZA"/>
        </w:rPr>
      </w:pPr>
      <w:r w:rsidRPr="00CB067E">
        <w:rPr>
          <w:rFonts w:ascii="GHEA Grapalat" w:hAnsi="GHEA Grapalat" w:cs="Sylfaen"/>
          <w:i/>
          <w:sz w:val="20"/>
          <w:szCs w:val="20"/>
          <w:lang w:val="af-ZA"/>
        </w:rPr>
        <w:t>«</w:t>
      </w:r>
      <w:r w:rsidR="00553D66">
        <w:rPr>
          <w:rFonts w:ascii="GHEA Grapalat" w:hAnsi="GHEA Grapalat" w:cs="Sylfaen"/>
          <w:i/>
          <w:sz w:val="20"/>
          <w:szCs w:val="20"/>
        </w:rPr>
        <w:t>ԱՐՄ</w:t>
      </w:r>
      <w:r w:rsidR="00553D66" w:rsidRPr="00553D66">
        <w:rPr>
          <w:rFonts w:ascii="GHEA Grapalat" w:hAnsi="GHEA Grapalat" w:cs="Sylfaen"/>
          <w:i/>
          <w:sz w:val="20"/>
          <w:szCs w:val="20"/>
          <w:lang w:val="af-ZA"/>
        </w:rPr>
        <w:t>-</w:t>
      </w:r>
      <w:r w:rsidR="00553D66">
        <w:rPr>
          <w:rFonts w:ascii="GHEA Grapalat" w:hAnsi="GHEA Grapalat" w:cs="Sylfaen"/>
          <w:i/>
          <w:sz w:val="20"/>
          <w:szCs w:val="20"/>
        </w:rPr>
        <w:t>ՋՕԸ</w:t>
      </w:r>
      <w:r w:rsidR="00553D66" w:rsidRPr="00553D66">
        <w:rPr>
          <w:rFonts w:ascii="GHEA Grapalat" w:hAnsi="GHEA Grapalat" w:cs="Sylfaen"/>
          <w:i/>
          <w:sz w:val="20"/>
          <w:szCs w:val="20"/>
          <w:lang w:val="af-ZA"/>
        </w:rPr>
        <w:t>-</w:t>
      </w:r>
      <w:r w:rsidR="00553D66">
        <w:rPr>
          <w:rFonts w:ascii="GHEA Grapalat" w:hAnsi="GHEA Grapalat" w:cs="Sylfaen"/>
          <w:i/>
          <w:sz w:val="20"/>
          <w:szCs w:val="20"/>
        </w:rPr>
        <w:t>ՀՄԱԱՊՁԲ</w:t>
      </w:r>
      <w:r w:rsidR="00553D66" w:rsidRPr="00553D66">
        <w:rPr>
          <w:rFonts w:ascii="GHEA Grapalat" w:hAnsi="GHEA Grapalat" w:cs="Sylfaen"/>
          <w:i/>
          <w:sz w:val="20"/>
          <w:szCs w:val="20"/>
          <w:lang w:val="af-ZA"/>
        </w:rPr>
        <w:t>-24/16</w:t>
      </w:r>
      <w:r w:rsidRPr="00CB067E">
        <w:rPr>
          <w:rFonts w:ascii="GHEA Grapalat" w:hAnsi="GHEA Grapalat" w:cs="Sylfaen"/>
          <w:i/>
          <w:sz w:val="20"/>
          <w:szCs w:val="20"/>
          <w:lang w:val="af-ZA"/>
        </w:rPr>
        <w:t>»</w:t>
      </w:r>
      <w:r w:rsidRPr="00753B6E">
        <w:rPr>
          <w:rFonts w:ascii="GHEA Grapalat" w:hAnsi="GHEA Grapalat" w:cs="Sylfaen"/>
          <w:i/>
          <w:sz w:val="20"/>
          <w:szCs w:val="20"/>
          <w:lang w:val="hy-AM"/>
        </w:rPr>
        <w:t xml:space="preserve"> </w:t>
      </w:r>
      <w:r w:rsidR="00096865" w:rsidRPr="00753B6E">
        <w:rPr>
          <w:rFonts w:ascii="GHEA Grapalat" w:hAnsi="GHEA Grapalat" w:cs="Sylfaen"/>
          <w:i/>
          <w:sz w:val="20"/>
          <w:szCs w:val="20"/>
        </w:rPr>
        <w:t>ծածկա</w:t>
      </w:r>
      <w:r w:rsidR="00096865" w:rsidRPr="00753B6E">
        <w:rPr>
          <w:rFonts w:ascii="GHEA Grapalat" w:hAnsi="GHEA Grapalat" w:cs="Times Armenian"/>
          <w:i/>
          <w:sz w:val="20"/>
          <w:szCs w:val="20"/>
        </w:rPr>
        <w:t>գ</w:t>
      </w:r>
      <w:r w:rsidR="00096865" w:rsidRPr="00753B6E">
        <w:rPr>
          <w:rFonts w:ascii="GHEA Grapalat" w:hAnsi="GHEA Grapalat" w:cs="Sylfaen"/>
          <w:i/>
          <w:sz w:val="20"/>
          <w:szCs w:val="20"/>
        </w:rPr>
        <w:t>րով</w:t>
      </w:r>
      <w:r w:rsidR="00096865" w:rsidRPr="00753B6E">
        <w:rPr>
          <w:rFonts w:ascii="GHEA Grapalat" w:hAnsi="GHEA Grapalat" w:cs="Times Armenian"/>
          <w:i/>
          <w:sz w:val="20"/>
          <w:szCs w:val="20"/>
          <w:lang w:val="af-ZA"/>
        </w:rPr>
        <w:t xml:space="preserve"> </w:t>
      </w:r>
    </w:p>
    <w:p w14:paraId="175D83D1" w14:textId="2D8743B4" w:rsidR="00096865" w:rsidRPr="00753B6E" w:rsidRDefault="003C25B4" w:rsidP="000201AA">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Հ</w:t>
      </w:r>
      <w:r w:rsidR="002543EC">
        <w:rPr>
          <w:rFonts w:ascii="GHEA Grapalat" w:hAnsi="GHEA Grapalat" w:cs="Sylfaen"/>
          <w:i/>
          <w:sz w:val="20"/>
          <w:szCs w:val="20"/>
          <w:lang w:val="hy-AM"/>
        </w:rPr>
        <w:t>ր</w:t>
      </w:r>
      <w:r w:rsidR="002543EC">
        <w:rPr>
          <w:rFonts w:ascii="GHEA Grapalat" w:hAnsi="GHEA Grapalat" w:cs="Sylfaen"/>
          <w:i/>
          <w:sz w:val="20"/>
          <w:szCs w:val="20"/>
        </w:rPr>
        <w:t>ատապության</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հիմքով</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պայմանավորված</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մեկ</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անձից</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գնման</w:t>
      </w:r>
      <w:r w:rsidR="002543EC" w:rsidRPr="003C25B4">
        <w:rPr>
          <w:rFonts w:ascii="GHEA Grapalat" w:hAnsi="GHEA Grapalat" w:cs="Sylfaen"/>
          <w:i/>
          <w:sz w:val="20"/>
          <w:szCs w:val="20"/>
          <w:lang w:val="af-ZA"/>
        </w:rPr>
        <w:t xml:space="preserve"> </w:t>
      </w:r>
      <w:r w:rsidR="00EE5855" w:rsidRPr="00753B6E">
        <w:rPr>
          <w:rFonts w:ascii="GHEA Grapalat" w:hAnsi="GHEA Grapalat" w:cs="Times Armenian"/>
          <w:i/>
          <w:sz w:val="20"/>
          <w:szCs w:val="20"/>
          <w:lang w:val="af-ZA"/>
        </w:rPr>
        <w:t xml:space="preserve">գնահատող </w:t>
      </w:r>
      <w:r w:rsidR="00096865" w:rsidRPr="00753B6E">
        <w:rPr>
          <w:rFonts w:ascii="GHEA Grapalat" w:hAnsi="GHEA Grapalat" w:cs="Sylfaen"/>
          <w:i/>
          <w:sz w:val="20"/>
          <w:szCs w:val="20"/>
        </w:rPr>
        <w:t>հանձնաժողովի</w:t>
      </w:r>
    </w:p>
    <w:p w14:paraId="7996A5EA" w14:textId="46D96DF6" w:rsidR="00096865" w:rsidRPr="00753B6E" w:rsidRDefault="00096865" w:rsidP="000201AA">
      <w:pPr>
        <w:pStyle w:val="BodyText"/>
        <w:spacing w:after="0"/>
        <w:ind w:firstLine="567"/>
        <w:jc w:val="right"/>
        <w:rPr>
          <w:rFonts w:ascii="GHEA Grapalat" w:hAnsi="GHEA Grapalat"/>
          <w:i/>
          <w:sz w:val="20"/>
          <w:szCs w:val="20"/>
          <w:lang w:val="af-ZA"/>
        </w:rPr>
      </w:pPr>
      <w:r w:rsidRPr="00753B6E">
        <w:rPr>
          <w:rFonts w:ascii="GHEA Grapalat" w:hAnsi="GHEA Grapalat" w:cs="Sylfaen"/>
          <w:i/>
          <w:sz w:val="20"/>
          <w:szCs w:val="20"/>
          <w:lang w:val="af-ZA"/>
        </w:rPr>
        <w:t xml:space="preserve"> 20</w:t>
      </w:r>
      <w:r w:rsidR="00FB4BD0" w:rsidRPr="00753B6E">
        <w:rPr>
          <w:rFonts w:ascii="GHEA Grapalat" w:hAnsi="GHEA Grapalat" w:cs="Sylfaen"/>
          <w:i/>
          <w:sz w:val="20"/>
          <w:szCs w:val="20"/>
          <w:lang w:val="af-ZA"/>
        </w:rPr>
        <w:t>2</w:t>
      </w:r>
      <w:r w:rsidR="009342FB">
        <w:rPr>
          <w:rFonts w:ascii="GHEA Grapalat" w:hAnsi="GHEA Grapalat" w:cs="Sylfaen"/>
          <w:i/>
          <w:sz w:val="20"/>
          <w:szCs w:val="20"/>
          <w:lang w:val="hy-AM"/>
        </w:rPr>
        <w:t>4</w:t>
      </w:r>
      <w:r w:rsidRPr="00753B6E">
        <w:rPr>
          <w:rFonts w:ascii="GHEA Grapalat" w:hAnsi="GHEA Grapalat" w:cs="Sylfaen"/>
          <w:i/>
          <w:sz w:val="20"/>
          <w:szCs w:val="20"/>
        </w:rPr>
        <w:t>թ</w:t>
      </w:r>
      <w:r w:rsidRPr="00753B6E">
        <w:rPr>
          <w:rFonts w:ascii="GHEA Grapalat" w:hAnsi="GHEA Grapalat" w:cs="Sylfaen"/>
          <w:i/>
          <w:sz w:val="20"/>
          <w:szCs w:val="20"/>
          <w:lang w:val="af-ZA"/>
        </w:rPr>
        <w:t xml:space="preserve">. </w:t>
      </w:r>
      <w:r w:rsidR="00095869">
        <w:rPr>
          <w:rFonts w:ascii="GHEA Grapalat" w:hAnsi="GHEA Grapalat" w:cs="Sylfaen"/>
          <w:i/>
          <w:sz w:val="20"/>
          <w:szCs w:val="20"/>
          <w:lang w:val="hy-AM"/>
        </w:rPr>
        <w:t>մարտ</w:t>
      </w:r>
      <w:r w:rsidR="00A571C7">
        <w:rPr>
          <w:rFonts w:ascii="GHEA Grapalat" w:hAnsi="GHEA Grapalat" w:cs="Sylfaen"/>
          <w:i/>
          <w:sz w:val="20"/>
          <w:szCs w:val="20"/>
          <w:lang w:val="hy-AM"/>
        </w:rPr>
        <w:t xml:space="preserve">ի </w:t>
      </w:r>
      <w:r w:rsidR="00095869">
        <w:rPr>
          <w:rFonts w:ascii="GHEA Grapalat" w:hAnsi="GHEA Grapalat" w:cs="Sylfaen"/>
          <w:i/>
          <w:sz w:val="20"/>
          <w:szCs w:val="20"/>
          <w:lang w:val="hy-AM"/>
        </w:rPr>
        <w:t>06</w:t>
      </w:r>
      <w:r w:rsidR="005C6159" w:rsidRPr="00753B6E">
        <w:rPr>
          <w:rFonts w:ascii="GHEA Grapalat" w:hAnsi="GHEA Grapalat" w:cs="Sylfaen"/>
          <w:i/>
          <w:sz w:val="20"/>
          <w:szCs w:val="20"/>
          <w:lang w:val="af-ZA"/>
        </w:rPr>
        <w:t>-</w:t>
      </w:r>
      <w:r w:rsidR="005C6159" w:rsidRPr="00753B6E">
        <w:rPr>
          <w:rFonts w:ascii="GHEA Grapalat" w:hAnsi="GHEA Grapalat" w:cs="Sylfaen"/>
          <w:i/>
          <w:sz w:val="20"/>
          <w:szCs w:val="20"/>
        </w:rPr>
        <w:t>ի</w:t>
      </w:r>
      <w:r w:rsidR="005C6159" w:rsidRPr="00753B6E">
        <w:rPr>
          <w:rFonts w:ascii="GHEA Grapalat" w:hAnsi="GHEA Grapalat" w:cs="Sylfaen"/>
          <w:i/>
          <w:sz w:val="20"/>
          <w:szCs w:val="20"/>
          <w:lang w:val="af-ZA"/>
        </w:rPr>
        <w:t xml:space="preserve"> </w:t>
      </w:r>
      <w:r w:rsidRPr="00753B6E">
        <w:rPr>
          <w:rFonts w:ascii="GHEA Grapalat" w:hAnsi="GHEA Grapalat" w:cs="Sylfaen"/>
          <w:i/>
          <w:sz w:val="20"/>
          <w:szCs w:val="20"/>
          <w:lang w:val="af-ZA"/>
        </w:rPr>
        <w:t xml:space="preserve"> </w:t>
      </w:r>
      <w:r w:rsidR="005C6159" w:rsidRPr="00753B6E">
        <w:rPr>
          <w:rFonts w:ascii="GHEA Grapalat" w:hAnsi="GHEA Grapalat" w:cs="Sylfaen"/>
          <w:i/>
          <w:sz w:val="20"/>
          <w:szCs w:val="20"/>
          <w:lang w:val="af-ZA"/>
        </w:rPr>
        <w:t xml:space="preserve">N </w:t>
      </w:r>
      <w:r w:rsidR="006A147B">
        <w:rPr>
          <w:rFonts w:ascii="GHEA Grapalat" w:hAnsi="GHEA Grapalat" w:cs="Sylfaen"/>
          <w:i/>
          <w:sz w:val="20"/>
          <w:szCs w:val="20"/>
          <w:lang w:val="af-ZA"/>
        </w:rPr>
        <w:t xml:space="preserve">1 </w:t>
      </w:r>
      <w:r w:rsidRPr="00753B6E">
        <w:rPr>
          <w:rFonts w:ascii="GHEA Grapalat" w:hAnsi="GHEA Grapalat" w:cs="Sylfaen"/>
          <w:i/>
          <w:sz w:val="20"/>
          <w:szCs w:val="20"/>
        </w:rPr>
        <w:t>որոշմամբ</w:t>
      </w:r>
    </w:p>
    <w:p w14:paraId="2367FCAB" w14:textId="77777777" w:rsidR="00096865" w:rsidRPr="00753B6E" w:rsidRDefault="00096865" w:rsidP="00EF3662">
      <w:pPr>
        <w:pStyle w:val="BodyText"/>
        <w:ind w:right="-7" w:firstLine="567"/>
        <w:jc w:val="center"/>
        <w:rPr>
          <w:rFonts w:ascii="GHEA Grapalat" w:hAnsi="GHEA Grapalat"/>
          <w:lang w:val="af-ZA"/>
        </w:rPr>
      </w:pPr>
    </w:p>
    <w:p w14:paraId="6754ECEF" w14:textId="77777777" w:rsidR="00096865" w:rsidRPr="00753B6E" w:rsidRDefault="00096865" w:rsidP="00EF3662">
      <w:pPr>
        <w:pStyle w:val="BodyText"/>
        <w:ind w:right="-7" w:firstLine="567"/>
        <w:jc w:val="center"/>
        <w:rPr>
          <w:rFonts w:ascii="GHEA Grapalat" w:hAnsi="GHEA Grapalat"/>
          <w:lang w:val="af-ZA"/>
        </w:rPr>
      </w:pPr>
    </w:p>
    <w:p w14:paraId="40126B3C" w14:textId="77777777" w:rsidR="00096865" w:rsidRPr="00753B6E" w:rsidRDefault="00096865" w:rsidP="00EF3662">
      <w:pPr>
        <w:pStyle w:val="BodyText"/>
        <w:ind w:right="-7" w:firstLine="567"/>
        <w:jc w:val="center"/>
        <w:rPr>
          <w:rFonts w:ascii="GHEA Grapalat" w:hAnsi="GHEA Grapalat"/>
          <w:lang w:val="af-ZA"/>
        </w:rPr>
      </w:pPr>
    </w:p>
    <w:p w14:paraId="1DA8B18B" w14:textId="77777777" w:rsidR="00096865" w:rsidRPr="00753B6E" w:rsidRDefault="00096865" w:rsidP="00EF3662">
      <w:pPr>
        <w:pStyle w:val="BodyText"/>
        <w:ind w:right="-7" w:firstLine="567"/>
        <w:jc w:val="center"/>
        <w:rPr>
          <w:rFonts w:ascii="GHEA Grapalat" w:hAnsi="GHEA Grapalat"/>
          <w:lang w:val="af-ZA"/>
        </w:rPr>
      </w:pPr>
    </w:p>
    <w:p w14:paraId="6BAFE5AE" w14:textId="77777777" w:rsidR="00096865" w:rsidRPr="00753B6E" w:rsidRDefault="00096865" w:rsidP="00EF3662">
      <w:pPr>
        <w:pStyle w:val="BodyText"/>
        <w:ind w:right="-7" w:firstLine="567"/>
        <w:jc w:val="center"/>
        <w:rPr>
          <w:rFonts w:ascii="GHEA Grapalat" w:hAnsi="GHEA Grapalat"/>
          <w:lang w:val="af-ZA"/>
        </w:rPr>
      </w:pPr>
    </w:p>
    <w:p w14:paraId="5FFAC310" w14:textId="694E49D3" w:rsidR="00CB74E5" w:rsidRPr="00753B6E" w:rsidRDefault="00EA3F04" w:rsidP="00CB74E5">
      <w:pPr>
        <w:pStyle w:val="BodyText"/>
        <w:tabs>
          <w:tab w:val="left" w:pos="5968"/>
        </w:tabs>
        <w:ind w:right="-7" w:firstLine="567"/>
        <w:jc w:val="center"/>
        <w:rPr>
          <w:rFonts w:ascii="GHEA Grapalat" w:hAnsi="GHEA Grapalat"/>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ԸՆԿԵՐՈՒԹՅՈՒՆ</w:t>
      </w:r>
    </w:p>
    <w:p w14:paraId="053BD713" w14:textId="77777777" w:rsidR="00096865" w:rsidRPr="00753B6E" w:rsidRDefault="00096865" w:rsidP="00EF3662">
      <w:pPr>
        <w:pStyle w:val="BodyText"/>
        <w:tabs>
          <w:tab w:val="left" w:pos="5968"/>
        </w:tabs>
        <w:ind w:right="-7" w:firstLine="567"/>
        <w:rPr>
          <w:rFonts w:ascii="GHEA Grapalat" w:hAnsi="GHEA Grapalat"/>
          <w:lang w:val="af-ZA"/>
        </w:rPr>
      </w:pPr>
      <w:r w:rsidRPr="00753B6E">
        <w:rPr>
          <w:rFonts w:ascii="GHEA Grapalat" w:hAnsi="GHEA Grapalat"/>
          <w:lang w:val="af-ZA"/>
        </w:rPr>
        <w:tab/>
      </w:r>
    </w:p>
    <w:p w14:paraId="63B6A98D" w14:textId="77777777" w:rsidR="00096865" w:rsidRPr="00753B6E" w:rsidRDefault="00096865" w:rsidP="00EF3662">
      <w:pPr>
        <w:pStyle w:val="BodyText"/>
        <w:ind w:right="-7" w:firstLine="567"/>
        <w:jc w:val="center"/>
        <w:rPr>
          <w:rFonts w:ascii="GHEA Grapalat" w:hAnsi="GHEA Grapalat"/>
          <w:lang w:val="af-ZA"/>
        </w:rPr>
      </w:pPr>
    </w:p>
    <w:p w14:paraId="71936228" w14:textId="77777777" w:rsidR="00096865" w:rsidRPr="00753B6E" w:rsidRDefault="00096865" w:rsidP="00EF3662">
      <w:pPr>
        <w:pStyle w:val="BodyText"/>
        <w:ind w:right="-7" w:firstLine="567"/>
        <w:jc w:val="center"/>
        <w:rPr>
          <w:rFonts w:ascii="GHEA Grapalat" w:hAnsi="GHEA Grapalat"/>
          <w:lang w:val="af-ZA"/>
        </w:rPr>
      </w:pPr>
    </w:p>
    <w:p w14:paraId="3E2993DD" w14:textId="77777777" w:rsidR="00CE0D95" w:rsidRPr="00753B6E" w:rsidRDefault="00CE0D95" w:rsidP="00EF3662">
      <w:pPr>
        <w:pStyle w:val="BodyText"/>
        <w:ind w:right="-7" w:firstLine="567"/>
        <w:jc w:val="center"/>
        <w:rPr>
          <w:rFonts w:ascii="GHEA Grapalat" w:hAnsi="GHEA Grapalat"/>
          <w:lang w:val="af-ZA"/>
        </w:rPr>
      </w:pPr>
    </w:p>
    <w:p w14:paraId="5C1A5E86" w14:textId="77777777" w:rsidR="00096865" w:rsidRPr="00753B6E" w:rsidRDefault="00096865" w:rsidP="00EF3662">
      <w:pPr>
        <w:pStyle w:val="BodyText"/>
        <w:ind w:right="-7" w:firstLine="567"/>
        <w:jc w:val="center"/>
        <w:rPr>
          <w:rFonts w:ascii="GHEA Grapalat" w:hAnsi="GHEA Grapalat"/>
          <w:lang w:val="af-ZA"/>
        </w:rPr>
      </w:pPr>
    </w:p>
    <w:p w14:paraId="7AA92154" w14:textId="77777777" w:rsidR="00096865" w:rsidRPr="00F612D3" w:rsidRDefault="00096865" w:rsidP="00EF3662">
      <w:pPr>
        <w:pStyle w:val="BodyText"/>
        <w:ind w:right="-7" w:firstLine="567"/>
        <w:jc w:val="center"/>
        <w:rPr>
          <w:rFonts w:ascii="GHEA Grapalat" w:hAnsi="GHEA Grapalat" w:cs="Sylfaen"/>
          <w:b/>
          <w:bCs/>
          <w:lang w:val="af-ZA"/>
        </w:rPr>
      </w:pPr>
      <w:r w:rsidRPr="00F612D3">
        <w:rPr>
          <w:rFonts w:ascii="GHEA Grapalat" w:hAnsi="GHEA Grapalat" w:cs="Sylfaen"/>
          <w:b/>
          <w:bCs/>
        </w:rPr>
        <w:t>Հ</w:t>
      </w:r>
      <w:r w:rsidRPr="00F612D3">
        <w:rPr>
          <w:rFonts w:ascii="GHEA Grapalat" w:hAnsi="GHEA Grapalat" w:cs="Times Armenian"/>
          <w:b/>
          <w:bCs/>
          <w:lang w:val="af-ZA"/>
        </w:rPr>
        <w:t xml:space="preserve"> </w:t>
      </w:r>
      <w:r w:rsidRPr="00F612D3">
        <w:rPr>
          <w:rFonts w:ascii="GHEA Grapalat" w:hAnsi="GHEA Grapalat" w:cs="Sylfaen"/>
          <w:b/>
          <w:bCs/>
        </w:rPr>
        <w:t>Ր</w:t>
      </w:r>
      <w:r w:rsidRPr="00F612D3">
        <w:rPr>
          <w:rFonts w:ascii="GHEA Grapalat" w:hAnsi="GHEA Grapalat" w:cs="Times Armenian"/>
          <w:b/>
          <w:bCs/>
          <w:lang w:val="af-ZA"/>
        </w:rPr>
        <w:t xml:space="preserve"> </w:t>
      </w:r>
      <w:r w:rsidRPr="00F612D3">
        <w:rPr>
          <w:rFonts w:ascii="GHEA Grapalat" w:hAnsi="GHEA Grapalat" w:cs="Sylfaen"/>
          <w:b/>
          <w:bCs/>
        </w:rPr>
        <w:t>Ա</w:t>
      </w:r>
      <w:r w:rsidRPr="00F612D3">
        <w:rPr>
          <w:rFonts w:ascii="GHEA Grapalat" w:hAnsi="GHEA Grapalat" w:cs="Times Armenian"/>
          <w:b/>
          <w:bCs/>
          <w:lang w:val="af-ZA"/>
        </w:rPr>
        <w:t xml:space="preserve"> </w:t>
      </w:r>
      <w:r w:rsidRPr="00F612D3">
        <w:rPr>
          <w:rFonts w:ascii="GHEA Grapalat" w:hAnsi="GHEA Grapalat" w:cs="Sylfaen"/>
          <w:b/>
          <w:bCs/>
        </w:rPr>
        <w:t>Վ</w:t>
      </w:r>
      <w:r w:rsidRPr="00F612D3">
        <w:rPr>
          <w:rFonts w:ascii="GHEA Grapalat" w:hAnsi="GHEA Grapalat" w:cs="Times Armenian"/>
          <w:b/>
          <w:bCs/>
          <w:lang w:val="af-ZA"/>
        </w:rPr>
        <w:t xml:space="preserve"> </w:t>
      </w:r>
      <w:r w:rsidRPr="00F612D3">
        <w:rPr>
          <w:rFonts w:ascii="GHEA Grapalat" w:hAnsi="GHEA Grapalat" w:cs="Sylfaen"/>
          <w:b/>
          <w:bCs/>
        </w:rPr>
        <w:t>Ե</w:t>
      </w:r>
      <w:r w:rsidRPr="00F612D3">
        <w:rPr>
          <w:rFonts w:ascii="GHEA Grapalat" w:hAnsi="GHEA Grapalat" w:cs="Times Armenian"/>
          <w:b/>
          <w:bCs/>
          <w:lang w:val="af-ZA"/>
        </w:rPr>
        <w:t xml:space="preserve"> </w:t>
      </w:r>
      <w:r w:rsidRPr="00F612D3">
        <w:rPr>
          <w:rFonts w:ascii="GHEA Grapalat" w:hAnsi="GHEA Grapalat" w:cs="Sylfaen"/>
          <w:b/>
          <w:bCs/>
        </w:rPr>
        <w:t>Ր</w:t>
      </w:r>
    </w:p>
    <w:p w14:paraId="45708DE0" w14:textId="77777777" w:rsidR="00096865" w:rsidRPr="00753B6E" w:rsidRDefault="00096865" w:rsidP="00EF3662">
      <w:pPr>
        <w:pStyle w:val="BodyText"/>
        <w:ind w:right="-7" w:firstLine="567"/>
        <w:jc w:val="center"/>
        <w:rPr>
          <w:rFonts w:ascii="GHEA Grapalat" w:hAnsi="GHEA Grapalat" w:cs="Sylfaen"/>
          <w:lang w:val="af-ZA"/>
        </w:rPr>
      </w:pPr>
    </w:p>
    <w:p w14:paraId="09FF95AE" w14:textId="77777777" w:rsidR="00096865" w:rsidRPr="00753B6E" w:rsidRDefault="00096865" w:rsidP="00EF3662">
      <w:pPr>
        <w:pStyle w:val="BodyText"/>
        <w:ind w:right="-7" w:firstLine="567"/>
        <w:jc w:val="center"/>
        <w:rPr>
          <w:rFonts w:ascii="GHEA Grapalat" w:hAnsi="GHEA Grapalat" w:cs="Sylfaen"/>
          <w:lang w:val="af-ZA"/>
        </w:rPr>
      </w:pPr>
    </w:p>
    <w:p w14:paraId="2D1DFCBE" w14:textId="6C97C193" w:rsidR="00096865" w:rsidRPr="00753B6E" w:rsidRDefault="00685446" w:rsidP="00CB74E5">
      <w:pPr>
        <w:pStyle w:val="BodyText"/>
        <w:tabs>
          <w:tab w:val="left" w:pos="5968"/>
        </w:tabs>
        <w:ind w:right="-7" w:firstLine="567"/>
        <w:jc w:val="center"/>
        <w:rPr>
          <w:rFonts w:ascii="GHEA Grapalat" w:hAnsi="GHEA Grapalat" w:cs="Times Armenian"/>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w:t>
      </w:r>
      <w:r>
        <w:rPr>
          <w:rFonts w:ascii="GHEA Grapalat" w:hAnsi="GHEA Grapalat" w:cs="Times Armenian"/>
          <w:b/>
          <w:bCs/>
          <w:iCs/>
          <w:lang w:val="hy-AM"/>
        </w:rPr>
        <w:t>ԱՆ</w:t>
      </w:r>
      <w:r w:rsidRPr="00753B6E">
        <w:rPr>
          <w:rFonts w:ascii="GHEA Grapalat" w:hAnsi="GHEA Grapalat" w:cs="Times Armenian"/>
          <w:b/>
          <w:bCs/>
          <w:iCs/>
          <w:lang w:val="af-ZA"/>
        </w:rPr>
        <w:t xml:space="preserve"> ԿԱՐԻՔՆԵՐԻ ՀԱՄԱՐ` </w:t>
      </w:r>
      <w:r w:rsidR="00D11893">
        <w:rPr>
          <w:rFonts w:ascii="GHEA Grapalat" w:hAnsi="GHEA Grapalat" w:cs="Times Armenian"/>
          <w:b/>
          <w:bCs/>
          <w:iCs/>
          <w:lang w:val="af-ZA"/>
        </w:rPr>
        <w:t>ՎԱՌԵԼԻՔԻ</w:t>
      </w:r>
      <w:r>
        <w:rPr>
          <w:rFonts w:ascii="GHEA Grapalat" w:hAnsi="GHEA Grapalat" w:cs="Times Armenian"/>
          <w:b/>
          <w:bCs/>
          <w:iCs/>
          <w:lang w:val="af-ZA"/>
        </w:rPr>
        <w:t xml:space="preserve">  </w:t>
      </w:r>
      <w:r w:rsidR="002B32D6" w:rsidRPr="00753B6E">
        <w:rPr>
          <w:rFonts w:ascii="GHEA Grapalat" w:hAnsi="GHEA Grapalat" w:cs="Times Armenian"/>
          <w:b/>
          <w:bCs/>
          <w:iCs/>
          <w:lang w:val="af-ZA"/>
        </w:rPr>
        <w:t xml:space="preserve">ՁԵՌՔԲԵՐՄԱՆ ՆՊԱՏԱԿՈՎ  ՀԱՅՏԱՐԱՐՎԱԾ </w:t>
      </w:r>
      <w:r w:rsidR="003C25B4">
        <w:rPr>
          <w:rFonts w:ascii="GHEA Grapalat" w:hAnsi="GHEA Grapalat" w:cs="Times Armenian"/>
          <w:b/>
          <w:bCs/>
          <w:iCs/>
          <w:lang w:val="af-ZA"/>
        </w:rPr>
        <w:t xml:space="preserve">ՀՐԱՏԱՊՈՒԹՅԱՆ ՀԻՄՔՈՎ ՊԱՅՄԱՆԱՎՈՐՎԱԾ ՄԵԿ ԱՆՁԻՑ ԳՆՄԱՆ </w:t>
      </w:r>
    </w:p>
    <w:p w14:paraId="7275D844" w14:textId="77777777" w:rsidR="00096865" w:rsidRPr="00753B6E" w:rsidRDefault="00096865" w:rsidP="00EF3662">
      <w:pPr>
        <w:pStyle w:val="BodyText"/>
        <w:ind w:right="-7"/>
        <w:jc w:val="center"/>
        <w:rPr>
          <w:rFonts w:ascii="GHEA Grapalat" w:hAnsi="GHEA Grapalat"/>
          <w:szCs w:val="22"/>
          <w:lang w:val="af-ZA"/>
        </w:rPr>
      </w:pPr>
    </w:p>
    <w:p w14:paraId="2DF6A157" w14:textId="77777777" w:rsidR="00096865" w:rsidRPr="00753B6E" w:rsidRDefault="00096865" w:rsidP="00EF3662">
      <w:pPr>
        <w:pStyle w:val="BodyText"/>
        <w:ind w:right="-7" w:firstLine="567"/>
        <w:jc w:val="center"/>
        <w:rPr>
          <w:rFonts w:ascii="GHEA Grapalat" w:hAnsi="GHEA Grapalat"/>
          <w:lang w:val="af-ZA"/>
        </w:rPr>
      </w:pPr>
    </w:p>
    <w:p w14:paraId="69984B2A" w14:textId="77777777" w:rsidR="00096865" w:rsidRPr="00753B6E" w:rsidRDefault="00096865" w:rsidP="00EF3662">
      <w:pPr>
        <w:pStyle w:val="BodyText"/>
        <w:ind w:right="-7" w:firstLine="567"/>
        <w:jc w:val="center"/>
        <w:rPr>
          <w:rFonts w:ascii="GHEA Grapalat" w:hAnsi="GHEA Grapalat"/>
          <w:lang w:val="af-ZA"/>
        </w:rPr>
      </w:pPr>
    </w:p>
    <w:p w14:paraId="12886BD1" w14:textId="77777777" w:rsidR="00096865" w:rsidRPr="00753B6E" w:rsidRDefault="00096865" w:rsidP="00EF3662">
      <w:pPr>
        <w:pStyle w:val="BodyText"/>
        <w:ind w:right="-7" w:firstLine="567"/>
        <w:jc w:val="center"/>
        <w:rPr>
          <w:rFonts w:ascii="GHEA Grapalat" w:hAnsi="GHEA Grapalat"/>
          <w:lang w:val="af-ZA"/>
        </w:rPr>
      </w:pPr>
    </w:p>
    <w:p w14:paraId="169CF770" w14:textId="77777777" w:rsidR="00096865" w:rsidRPr="00753B6E" w:rsidRDefault="00096865" w:rsidP="00EF3662">
      <w:pPr>
        <w:pStyle w:val="BodyText"/>
        <w:ind w:right="-7" w:firstLine="567"/>
        <w:jc w:val="center"/>
        <w:rPr>
          <w:rFonts w:ascii="GHEA Grapalat" w:hAnsi="GHEA Grapalat"/>
          <w:lang w:val="af-ZA"/>
        </w:rPr>
      </w:pPr>
    </w:p>
    <w:p w14:paraId="1ECD343E" w14:textId="77777777" w:rsidR="00096865" w:rsidRPr="00753B6E" w:rsidRDefault="00096865" w:rsidP="00EF3662">
      <w:pPr>
        <w:pStyle w:val="BodyText"/>
        <w:ind w:right="-7" w:firstLine="567"/>
        <w:jc w:val="center"/>
        <w:rPr>
          <w:rFonts w:ascii="GHEA Grapalat" w:hAnsi="GHEA Grapalat"/>
          <w:lang w:val="af-ZA"/>
        </w:rPr>
      </w:pPr>
    </w:p>
    <w:p w14:paraId="4159FCF9" w14:textId="77777777" w:rsidR="00096865" w:rsidRPr="00753B6E" w:rsidRDefault="00096865" w:rsidP="00EF3662">
      <w:pPr>
        <w:pStyle w:val="BodyText"/>
        <w:ind w:right="-7" w:firstLine="567"/>
        <w:jc w:val="center"/>
        <w:rPr>
          <w:rFonts w:ascii="GHEA Grapalat" w:hAnsi="GHEA Grapalat"/>
          <w:lang w:val="af-ZA"/>
        </w:rPr>
      </w:pPr>
    </w:p>
    <w:p w14:paraId="344ABD1E" w14:textId="77777777" w:rsidR="00096865" w:rsidRPr="00753B6E" w:rsidRDefault="00096865" w:rsidP="00EF3662">
      <w:pPr>
        <w:pStyle w:val="BodyText"/>
        <w:ind w:right="-7" w:firstLine="567"/>
        <w:jc w:val="center"/>
        <w:rPr>
          <w:rFonts w:ascii="GHEA Grapalat" w:hAnsi="GHEA Grapalat"/>
          <w:lang w:val="af-ZA"/>
        </w:rPr>
      </w:pPr>
    </w:p>
    <w:p w14:paraId="3245E784" w14:textId="77777777" w:rsidR="00096865" w:rsidRPr="00753B6E" w:rsidRDefault="00096865" w:rsidP="00EF3662">
      <w:pPr>
        <w:pStyle w:val="BodyText"/>
        <w:ind w:right="-7" w:firstLine="567"/>
        <w:jc w:val="center"/>
        <w:rPr>
          <w:rFonts w:ascii="GHEA Grapalat" w:hAnsi="GHEA Grapalat"/>
          <w:lang w:val="af-ZA"/>
        </w:rPr>
      </w:pPr>
    </w:p>
    <w:p w14:paraId="3ECF6E99" w14:textId="77777777" w:rsidR="002B32D6" w:rsidRPr="00753B6E" w:rsidRDefault="002B32D6" w:rsidP="00EF3662">
      <w:pPr>
        <w:pStyle w:val="BodyText"/>
        <w:ind w:right="-7" w:firstLine="567"/>
        <w:jc w:val="center"/>
        <w:rPr>
          <w:rFonts w:ascii="GHEA Grapalat" w:hAnsi="GHEA Grapalat"/>
          <w:lang w:val="af-ZA"/>
        </w:rPr>
      </w:pPr>
    </w:p>
    <w:p w14:paraId="36D2AD8A" w14:textId="77777777" w:rsidR="00096865" w:rsidRPr="00753B6E" w:rsidRDefault="00096865" w:rsidP="00EF3662">
      <w:pPr>
        <w:pStyle w:val="BodyText"/>
        <w:ind w:right="-7" w:firstLine="567"/>
        <w:jc w:val="center"/>
        <w:rPr>
          <w:rFonts w:ascii="GHEA Grapalat" w:hAnsi="GHEA Grapalat"/>
          <w:lang w:val="af-ZA"/>
        </w:rPr>
      </w:pPr>
    </w:p>
    <w:p w14:paraId="4B584553" w14:textId="77777777" w:rsidR="00CE0D95" w:rsidRPr="00753B6E" w:rsidRDefault="00CE0D95" w:rsidP="00EF3662">
      <w:pPr>
        <w:pStyle w:val="BodyText"/>
        <w:ind w:right="-7" w:firstLine="567"/>
        <w:jc w:val="center"/>
        <w:rPr>
          <w:rFonts w:ascii="GHEA Grapalat" w:hAnsi="GHEA Grapalat"/>
          <w:lang w:val="af-ZA"/>
        </w:rPr>
      </w:pPr>
    </w:p>
    <w:p w14:paraId="146851DA" w14:textId="77777777" w:rsidR="00CE0D95" w:rsidRPr="00753B6E" w:rsidRDefault="00CE0D95" w:rsidP="00EF3662">
      <w:pPr>
        <w:pStyle w:val="BodyText"/>
        <w:ind w:right="-7" w:firstLine="567"/>
        <w:jc w:val="center"/>
        <w:rPr>
          <w:rFonts w:ascii="GHEA Grapalat" w:hAnsi="GHEA Grapalat"/>
          <w:lang w:val="af-ZA"/>
        </w:rPr>
      </w:pPr>
    </w:p>
    <w:p w14:paraId="0118E3BA" w14:textId="77777777" w:rsidR="00CE0D95" w:rsidRPr="00753B6E" w:rsidRDefault="00CE0D95" w:rsidP="00EF3662">
      <w:pPr>
        <w:pStyle w:val="BodyText"/>
        <w:ind w:right="-7" w:firstLine="567"/>
        <w:jc w:val="center"/>
        <w:rPr>
          <w:rFonts w:ascii="GHEA Grapalat" w:hAnsi="GHEA Grapalat"/>
          <w:lang w:val="af-ZA"/>
        </w:rPr>
      </w:pPr>
    </w:p>
    <w:p w14:paraId="32E50DA5" w14:textId="77777777" w:rsidR="00096865" w:rsidRPr="00753B6E" w:rsidRDefault="00096865" w:rsidP="00EF3662">
      <w:pPr>
        <w:pStyle w:val="BodyText"/>
        <w:ind w:right="-7" w:firstLine="567"/>
        <w:jc w:val="center"/>
        <w:rPr>
          <w:rFonts w:ascii="GHEA Grapalat" w:hAnsi="GHEA Grapalat"/>
          <w:lang w:val="af-ZA"/>
        </w:rPr>
      </w:pPr>
    </w:p>
    <w:p w14:paraId="184939D4" w14:textId="7AD3F968" w:rsidR="001A43A4" w:rsidRPr="005D1637" w:rsidRDefault="00096865" w:rsidP="00EF3662">
      <w:pPr>
        <w:ind w:firstLine="567"/>
        <w:jc w:val="both"/>
        <w:rPr>
          <w:rFonts w:ascii="GHEA Grapalat" w:hAnsi="GHEA Grapalat" w:cs="Sylfaen"/>
          <w:i/>
          <w:sz w:val="20"/>
          <w:szCs w:val="20"/>
          <w:lang w:val="af-ZA"/>
        </w:rPr>
      </w:pPr>
      <w:r w:rsidRPr="005D1637">
        <w:rPr>
          <w:rFonts w:ascii="GHEA Grapalat" w:hAnsi="GHEA Grapalat" w:cs="Sylfaen"/>
          <w:i/>
          <w:sz w:val="20"/>
          <w:szCs w:val="20"/>
        </w:rPr>
        <w:lastRenderedPageBreak/>
        <w:t>Հարգելի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մասնակից</w:t>
      </w:r>
      <w:r w:rsidR="00677658" w:rsidRPr="005D1637">
        <w:rPr>
          <w:rFonts w:ascii="GHEA Grapalat" w:hAnsi="GHEA Grapalat" w:cs="Sylfaen"/>
          <w:i/>
          <w:sz w:val="20"/>
          <w:szCs w:val="20"/>
          <w:lang w:val="af-ZA"/>
        </w:rPr>
        <w:t xml:space="preserve"> </w:t>
      </w:r>
      <w:r w:rsidR="00884204" w:rsidRPr="005D1637">
        <w:rPr>
          <w:rFonts w:ascii="GHEA Grapalat" w:hAnsi="GHEA Grapalat" w:cs="Sylfaen"/>
          <w:i/>
          <w:sz w:val="20"/>
          <w:szCs w:val="20"/>
        </w:rPr>
        <w:t>ն</w:t>
      </w:r>
      <w:r w:rsidRPr="005D1637">
        <w:rPr>
          <w:rFonts w:ascii="GHEA Grapalat" w:hAnsi="GHEA Grapalat" w:cs="Sylfaen"/>
          <w:i/>
          <w:sz w:val="20"/>
          <w:szCs w:val="20"/>
        </w:rPr>
        <w:t>ախքան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կազմելը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և</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ներկայացնելը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խնդրում</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ենք</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մանրամասնորեն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ուսումնասիրել</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սույն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քանի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որ</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հրավերին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չհամապատասխանող</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ենթակա</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մերժման</w:t>
      </w:r>
      <w:r w:rsidR="0046586E" w:rsidRPr="005D1637">
        <w:rPr>
          <w:rFonts w:ascii="GHEA Grapalat" w:hAnsi="GHEA Grapalat" w:cs="Sylfaen"/>
          <w:i/>
          <w:sz w:val="20"/>
          <w:szCs w:val="20"/>
          <w:lang w:val="af-ZA"/>
        </w:rPr>
        <w:t xml:space="preserve">: </w:t>
      </w:r>
    </w:p>
    <w:p w14:paraId="4C3C328C" w14:textId="77777777" w:rsidR="00096865" w:rsidRPr="00753B6E" w:rsidRDefault="00096865" w:rsidP="00EF3662">
      <w:pPr>
        <w:ind w:firstLine="567"/>
        <w:jc w:val="center"/>
        <w:rPr>
          <w:rFonts w:ascii="GHEA Grapalat" w:hAnsi="GHEA Grapalat"/>
          <w:b/>
          <w:sz w:val="20"/>
          <w:szCs w:val="22"/>
          <w:lang w:val="af-ZA"/>
        </w:rPr>
      </w:pPr>
    </w:p>
    <w:p w14:paraId="3C6C13B7" w14:textId="77777777" w:rsidR="00160AE4" w:rsidRPr="00753B6E" w:rsidRDefault="00160AE4" w:rsidP="00EF3662">
      <w:pPr>
        <w:ind w:firstLine="567"/>
        <w:jc w:val="center"/>
        <w:rPr>
          <w:rFonts w:ascii="GHEA Grapalat" w:hAnsi="GHEA Grapalat" w:cs="Sylfaen"/>
          <w:b/>
          <w:sz w:val="22"/>
          <w:szCs w:val="22"/>
          <w:lang w:val="af-ZA"/>
        </w:rPr>
      </w:pPr>
    </w:p>
    <w:p w14:paraId="193D3663" w14:textId="77777777" w:rsidR="00160AE4" w:rsidRPr="00753B6E" w:rsidRDefault="00160AE4" w:rsidP="00EF3662">
      <w:pPr>
        <w:ind w:firstLine="567"/>
        <w:jc w:val="center"/>
        <w:rPr>
          <w:rFonts w:ascii="GHEA Grapalat" w:hAnsi="GHEA Grapalat"/>
          <w:b/>
          <w:sz w:val="20"/>
          <w:szCs w:val="20"/>
          <w:lang w:val="af-ZA"/>
        </w:rPr>
      </w:pPr>
      <w:r w:rsidRPr="00753B6E">
        <w:rPr>
          <w:rFonts w:ascii="GHEA Grapalat" w:hAnsi="GHEA Grapalat" w:cs="Sylfaen"/>
          <w:b/>
          <w:sz w:val="20"/>
          <w:szCs w:val="20"/>
        </w:rPr>
        <w:t>ԲՈՎԱՆԴԱԿՈւԹՅՈւՆ</w:t>
      </w:r>
    </w:p>
    <w:p w14:paraId="5C5C44D0" w14:textId="77777777" w:rsidR="00160AE4" w:rsidRPr="00753B6E" w:rsidRDefault="00160AE4" w:rsidP="00EF3662">
      <w:pPr>
        <w:ind w:firstLine="567"/>
        <w:jc w:val="center"/>
        <w:rPr>
          <w:rFonts w:ascii="GHEA Grapalat" w:hAnsi="GHEA Grapalat"/>
          <w:i/>
          <w:sz w:val="20"/>
          <w:lang w:val="af-ZA"/>
        </w:rPr>
      </w:pPr>
    </w:p>
    <w:p w14:paraId="7DC8184A" w14:textId="14EA0390" w:rsidR="00096865" w:rsidRPr="00753B6E" w:rsidRDefault="00EA3F04" w:rsidP="00CB74E5">
      <w:pPr>
        <w:ind w:firstLine="567"/>
        <w:jc w:val="center"/>
        <w:rPr>
          <w:rFonts w:ascii="GHEA Grapalat" w:hAnsi="GHEA Grapalat"/>
          <w:b/>
          <w:bCs/>
          <w:iCs/>
          <w:sz w:val="20"/>
          <w:lang w:val="af-ZA"/>
        </w:rPr>
      </w:pPr>
      <w:r>
        <w:rPr>
          <w:rFonts w:ascii="GHEA Grapalat" w:hAnsi="GHEA Grapalat"/>
          <w:b/>
          <w:bCs/>
          <w:iCs/>
          <w:sz w:val="20"/>
          <w:lang w:val="af-ZA"/>
        </w:rPr>
        <w:t>«</w:t>
      </w:r>
      <w:r w:rsidR="00996197">
        <w:rPr>
          <w:rFonts w:ascii="GHEA Grapalat" w:hAnsi="GHEA Grapalat"/>
          <w:b/>
          <w:bCs/>
          <w:iCs/>
          <w:sz w:val="20"/>
          <w:lang w:val="af-ZA"/>
        </w:rPr>
        <w:t>ԱՐՄԱՎԻՐ</w:t>
      </w:r>
      <w:r>
        <w:rPr>
          <w:rFonts w:ascii="GHEA Grapalat" w:hAnsi="GHEA Grapalat"/>
          <w:b/>
          <w:bCs/>
          <w:iCs/>
          <w:sz w:val="20"/>
          <w:lang w:val="af-ZA"/>
        </w:rPr>
        <w:t xml:space="preserve">» </w:t>
      </w:r>
      <w:r w:rsidR="006A147B">
        <w:rPr>
          <w:rFonts w:ascii="GHEA Grapalat" w:hAnsi="GHEA Grapalat"/>
          <w:b/>
          <w:bCs/>
          <w:iCs/>
          <w:sz w:val="20"/>
          <w:lang w:val="af-ZA"/>
        </w:rPr>
        <w:t>ՋՐՕԳՏԱԳՈՐԾՈՂՆԵՐԻ ԸՆԿԵՐՈՒԹՅ</w:t>
      </w:r>
      <w:r w:rsidR="006A147B">
        <w:rPr>
          <w:rFonts w:ascii="GHEA Grapalat" w:hAnsi="GHEA Grapalat"/>
          <w:b/>
          <w:bCs/>
          <w:iCs/>
          <w:sz w:val="20"/>
          <w:lang w:val="hy-AM"/>
        </w:rPr>
        <w:t xml:space="preserve">ԱՆ </w:t>
      </w:r>
      <w:r w:rsidR="006A147B" w:rsidRPr="00CB74E5">
        <w:rPr>
          <w:rFonts w:ascii="GHEA Grapalat" w:hAnsi="GHEA Grapalat"/>
          <w:b/>
          <w:bCs/>
          <w:iCs/>
          <w:sz w:val="20"/>
          <w:lang w:val="af-ZA"/>
        </w:rPr>
        <w:t xml:space="preserve">ԿԱՐԻՔՆԵՐԻ ՀԱՄԱՐ` </w:t>
      </w:r>
      <w:r w:rsidR="00D11893">
        <w:rPr>
          <w:rFonts w:ascii="GHEA Grapalat" w:hAnsi="GHEA Grapalat"/>
          <w:b/>
          <w:bCs/>
          <w:iCs/>
          <w:sz w:val="20"/>
          <w:lang w:val="af-ZA"/>
        </w:rPr>
        <w:t>ՎԱՌԵԼԻՔԻ</w:t>
      </w:r>
      <w:r w:rsidR="006A147B">
        <w:rPr>
          <w:rFonts w:ascii="GHEA Grapalat" w:hAnsi="GHEA Grapalat"/>
          <w:b/>
          <w:bCs/>
          <w:iCs/>
          <w:sz w:val="20"/>
          <w:lang w:val="af-ZA"/>
        </w:rPr>
        <w:t xml:space="preserve">  </w:t>
      </w:r>
      <w:r w:rsidR="00CB74E5" w:rsidRPr="00CB74E5">
        <w:rPr>
          <w:rFonts w:ascii="GHEA Grapalat" w:hAnsi="GHEA Grapalat"/>
          <w:b/>
          <w:bCs/>
          <w:iCs/>
          <w:sz w:val="20"/>
          <w:lang w:val="af-ZA"/>
        </w:rPr>
        <w:t xml:space="preserve">ՁԵՌՔԲԵՐՄԱՆ ՆՊԱՏԱԿՈՎ  ՀԱՅՏԱՐԱՐՎԱԾ </w:t>
      </w:r>
      <w:r w:rsidR="003C25B4">
        <w:rPr>
          <w:rFonts w:ascii="GHEA Grapalat" w:hAnsi="GHEA Grapalat"/>
          <w:b/>
          <w:bCs/>
          <w:iCs/>
          <w:sz w:val="20"/>
          <w:lang w:val="af-ZA"/>
        </w:rPr>
        <w:t xml:space="preserve">ՀՐԱՏԱՊՈՒԹՅԱՆ ՀԻՄՔՈՎ ՊԱՅՄԱՆԱՎՈՐՎԱԾ ՄԵԿ ԱՆՁԻՑ ԳՆՄԱՆ </w:t>
      </w:r>
      <w:r w:rsidR="00FB4BD0" w:rsidRPr="00753B6E">
        <w:rPr>
          <w:rFonts w:ascii="GHEA Grapalat" w:hAnsi="GHEA Grapalat"/>
          <w:b/>
          <w:sz w:val="20"/>
          <w:lang w:val="af-ZA"/>
        </w:rPr>
        <w:t xml:space="preserve"> </w:t>
      </w:r>
      <w:r w:rsidR="00160AE4" w:rsidRPr="00753B6E">
        <w:rPr>
          <w:rFonts w:ascii="GHEA Grapalat" w:hAnsi="GHEA Grapalat"/>
          <w:b/>
          <w:sz w:val="20"/>
          <w:lang w:val="af-ZA"/>
        </w:rPr>
        <w:t>ՀՐԱՎԵՐԻ</w:t>
      </w:r>
    </w:p>
    <w:p w14:paraId="0058C19A" w14:textId="77777777" w:rsidR="00C67E80" w:rsidRPr="00753B6E" w:rsidRDefault="00C67E80" w:rsidP="00EF3662">
      <w:pPr>
        <w:ind w:firstLine="567"/>
        <w:jc w:val="center"/>
        <w:rPr>
          <w:rFonts w:ascii="GHEA Grapalat" w:hAnsi="GHEA Grapalat" w:cs="Sylfaen"/>
          <w:b/>
          <w:sz w:val="20"/>
          <w:szCs w:val="22"/>
          <w:lang w:val="af-ZA"/>
        </w:rPr>
      </w:pPr>
    </w:p>
    <w:p w14:paraId="6807E804" w14:textId="77777777" w:rsidR="009F5D9B" w:rsidRPr="00753B6E" w:rsidRDefault="009F5D9B" w:rsidP="00EF3662">
      <w:pPr>
        <w:ind w:firstLine="567"/>
        <w:jc w:val="center"/>
        <w:rPr>
          <w:rFonts w:ascii="GHEA Grapalat" w:hAnsi="GHEA Grapalat" w:cs="Sylfaen"/>
          <w:b/>
          <w:sz w:val="20"/>
          <w:szCs w:val="22"/>
          <w:lang w:val="af-ZA"/>
        </w:rPr>
      </w:pPr>
    </w:p>
    <w:p w14:paraId="125CCEB4" w14:textId="77777777" w:rsidR="00096865" w:rsidRPr="00753B6E" w:rsidRDefault="00096865" w:rsidP="00EF3662">
      <w:pPr>
        <w:ind w:firstLine="567"/>
        <w:jc w:val="center"/>
        <w:rPr>
          <w:rFonts w:ascii="GHEA Grapalat" w:hAnsi="GHEA Grapalat"/>
          <w:sz w:val="20"/>
          <w:lang w:val="af-ZA"/>
        </w:rPr>
      </w:pPr>
      <w:proofErr w:type="gramStart"/>
      <w:r w:rsidRPr="00753B6E">
        <w:rPr>
          <w:rFonts w:ascii="GHEA Grapalat" w:hAnsi="GHEA Grapalat" w:cs="Sylfaen"/>
          <w:b/>
          <w:sz w:val="20"/>
          <w:szCs w:val="22"/>
        </w:rPr>
        <w:t>ՄԱՍ</w:t>
      </w:r>
      <w:r w:rsidRPr="00753B6E">
        <w:rPr>
          <w:rFonts w:ascii="GHEA Grapalat" w:hAnsi="GHEA Grapalat" w:cs="Times Armenian"/>
          <w:b/>
          <w:sz w:val="20"/>
          <w:szCs w:val="22"/>
          <w:lang w:val="af-ZA"/>
        </w:rPr>
        <w:t xml:space="preserve">  I.</w:t>
      </w:r>
      <w:proofErr w:type="gramEnd"/>
    </w:p>
    <w:p w14:paraId="0D728AD0" w14:textId="77777777" w:rsidR="00096865" w:rsidRPr="00753B6E" w:rsidRDefault="00096865" w:rsidP="00EF3662">
      <w:pPr>
        <w:ind w:firstLine="567"/>
        <w:jc w:val="both"/>
        <w:rPr>
          <w:rFonts w:ascii="GHEA Grapalat" w:hAnsi="GHEA Grapalat"/>
          <w:sz w:val="20"/>
          <w:lang w:val="af-ZA"/>
        </w:rPr>
      </w:pPr>
    </w:p>
    <w:p w14:paraId="7E44029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1.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sz w:val="20"/>
          <w:lang w:val="af-ZA"/>
        </w:rPr>
        <w:t xml:space="preserve"> </w:t>
      </w:r>
      <w:r w:rsidRPr="00753B6E">
        <w:rPr>
          <w:rFonts w:ascii="GHEA Grapalat" w:hAnsi="GHEA Grapalat" w:cs="Sylfaen"/>
          <w:sz w:val="20"/>
        </w:rPr>
        <w:t>բնութա</w:t>
      </w:r>
      <w:r w:rsidRPr="00753B6E">
        <w:rPr>
          <w:rFonts w:ascii="GHEA Grapalat" w:hAnsi="GHEA Grapalat" w:cs="Times Armenian"/>
          <w:sz w:val="20"/>
        </w:rPr>
        <w:t>գ</w:t>
      </w:r>
      <w:r w:rsidRPr="00753B6E">
        <w:rPr>
          <w:rFonts w:ascii="GHEA Grapalat" w:hAnsi="GHEA Grapalat" w:cs="Sylfaen"/>
          <w:sz w:val="20"/>
        </w:rPr>
        <w:t>իրը</w:t>
      </w:r>
      <w:r w:rsidRPr="00753B6E">
        <w:rPr>
          <w:rFonts w:ascii="GHEA Grapalat" w:hAnsi="GHEA Grapalat" w:cs="Times Armenian"/>
          <w:sz w:val="20"/>
          <w:lang w:val="af-ZA"/>
        </w:rPr>
        <w:tab/>
        <w:t xml:space="preserve"> </w:t>
      </w:r>
    </w:p>
    <w:p w14:paraId="12250B98"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2.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մասնակցության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իրավունքի</w:t>
      </w:r>
      <w:r w:rsidRPr="00753B6E">
        <w:rPr>
          <w:rFonts w:ascii="GHEA Grapalat" w:hAnsi="GHEA Grapalat" w:cs="Times Armenian"/>
          <w:sz w:val="20"/>
          <w:lang w:val="af-ZA"/>
        </w:rPr>
        <w:t xml:space="preserve"> </w:t>
      </w:r>
      <w:r w:rsidRPr="00753B6E">
        <w:rPr>
          <w:rFonts w:ascii="GHEA Grapalat" w:hAnsi="GHEA Grapalat" w:cs="Sylfaen"/>
          <w:sz w:val="20"/>
        </w:rPr>
        <w:t>պահանջները</w:t>
      </w:r>
      <w:r w:rsidR="000206DA" w:rsidRPr="00753B6E">
        <w:rPr>
          <w:rFonts w:ascii="GHEA Grapalat" w:hAnsi="GHEA Grapalat" w:cs="Sylfaen"/>
          <w:sz w:val="20"/>
          <w:lang w:val="af-ZA"/>
        </w:rPr>
        <w:t xml:space="preserve"> </w:t>
      </w:r>
      <w:r w:rsidR="000206DA" w:rsidRPr="00753B6E">
        <w:rPr>
          <w:rFonts w:ascii="GHEA Grapalat" w:hAnsi="GHEA Grapalat" w:cs="Sylfaen"/>
          <w:sz w:val="20"/>
        </w:rPr>
        <w:t>և</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դրանց</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գնահատման</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կարգը</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 xml:space="preserve">ընտրված մասնակից ճանաչվելու դեպքում </w:t>
      </w:r>
      <w:r w:rsidRPr="00753B6E">
        <w:rPr>
          <w:rFonts w:ascii="GHEA Grapalat" w:hAnsi="GHEA Grapalat" w:cs="Sylfaen"/>
          <w:sz w:val="20"/>
        </w:rPr>
        <w:t>որակավորման</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ապահովում ներկայացնելու պայմանները</w:t>
      </w:r>
      <w:r w:rsidRPr="00753B6E">
        <w:rPr>
          <w:rFonts w:ascii="GHEA Grapalat" w:hAnsi="GHEA Grapalat" w:cs="Times Armenian"/>
          <w:sz w:val="20"/>
          <w:lang w:val="af-ZA"/>
        </w:rPr>
        <w:t xml:space="preserve"> </w:t>
      </w:r>
    </w:p>
    <w:p w14:paraId="323A6F8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3. </w:t>
      </w:r>
      <w:r w:rsidRPr="00753B6E">
        <w:rPr>
          <w:rFonts w:ascii="GHEA Grapalat" w:hAnsi="GHEA Grapalat" w:cs="Sylfaen"/>
          <w:sz w:val="20"/>
        </w:rPr>
        <w:t>Հրավերի</w:t>
      </w:r>
      <w:r w:rsidRPr="00753B6E">
        <w:rPr>
          <w:rFonts w:ascii="GHEA Grapalat" w:hAnsi="GHEA Grapalat" w:cs="Times Armenian"/>
          <w:sz w:val="20"/>
          <w:lang w:val="af-ZA"/>
        </w:rPr>
        <w:t xml:space="preserve"> </w:t>
      </w:r>
      <w:r w:rsidRPr="00753B6E">
        <w:rPr>
          <w:rFonts w:ascii="GHEA Grapalat" w:hAnsi="GHEA Grapalat" w:cs="Sylfaen"/>
          <w:sz w:val="20"/>
        </w:rPr>
        <w:t>պարզաբանումը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հրավերում</w:t>
      </w:r>
      <w:r w:rsidRPr="00753B6E">
        <w:rPr>
          <w:rFonts w:ascii="GHEA Grapalat" w:hAnsi="GHEA Grapalat" w:cs="Times Armenian"/>
          <w:sz w:val="20"/>
          <w:lang w:val="af-ZA"/>
        </w:rPr>
        <w:t xml:space="preserve"> </w:t>
      </w:r>
      <w:r w:rsidRPr="00753B6E">
        <w:rPr>
          <w:rFonts w:ascii="GHEA Grapalat" w:hAnsi="GHEA Grapalat" w:cs="Sylfaen"/>
          <w:sz w:val="20"/>
        </w:rPr>
        <w:t>փոփոխություն</w:t>
      </w:r>
      <w:r w:rsidRPr="00753B6E">
        <w:rPr>
          <w:rFonts w:ascii="GHEA Grapalat" w:hAnsi="GHEA Grapalat" w:cs="Times Armenian"/>
          <w:sz w:val="20"/>
          <w:lang w:val="af-ZA"/>
        </w:rPr>
        <w:t xml:space="preserve"> </w:t>
      </w:r>
      <w:r w:rsidRPr="00753B6E">
        <w:rPr>
          <w:rFonts w:ascii="GHEA Grapalat" w:hAnsi="GHEA Grapalat" w:cs="Sylfaen"/>
          <w:sz w:val="20"/>
        </w:rPr>
        <w:t>կատարելու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06D484EE" w14:textId="77777777" w:rsidR="00087A30" w:rsidRPr="00753B6E" w:rsidRDefault="00096865" w:rsidP="00EF3662">
      <w:pPr>
        <w:ind w:firstLine="1134"/>
        <w:jc w:val="both"/>
        <w:rPr>
          <w:rFonts w:ascii="GHEA Grapalat" w:hAnsi="GHEA Grapalat" w:cs="Sylfaen"/>
          <w:sz w:val="20"/>
          <w:lang w:val="af-ZA"/>
        </w:rPr>
      </w:pPr>
      <w:r w:rsidRPr="00753B6E">
        <w:rPr>
          <w:rFonts w:ascii="GHEA Grapalat" w:hAnsi="GHEA Grapalat"/>
          <w:sz w:val="20"/>
          <w:lang w:val="af-ZA"/>
        </w:rPr>
        <w:t xml:space="preserve">4.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ներկայացնելու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p>
    <w:p w14:paraId="21FC4281"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5.</w:t>
      </w:r>
      <w:r w:rsidRPr="00753B6E">
        <w:rPr>
          <w:rFonts w:ascii="GHEA Grapalat" w:hAnsi="GHEA Grapalat"/>
          <w:sz w:val="20"/>
          <w:lang w:val="af-ZA"/>
        </w:rPr>
        <w:tab/>
      </w:r>
      <w:r w:rsidRPr="00753B6E">
        <w:rPr>
          <w:rFonts w:ascii="GHEA Grapalat" w:hAnsi="GHEA Grapalat" w:cs="Sylfaen"/>
          <w:sz w:val="20"/>
        </w:rPr>
        <w:t>Հայտի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նային</w:t>
      </w:r>
      <w:r w:rsidRPr="00753B6E">
        <w:rPr>
          <w:rFonts w:ascii="GHEA Grapalat" w:hAnsi="GHEA Grapalat" w:cs="Times Armenian"/>
          <w:sz w:val="20"/>
          <w:lang w:val="af-ZA"/>
        </w:rPr>
        <w:t xml:space="preserve"> </w:t>
      </w:r>
      <w:r w:rsidRPr="00753B6E">
        <w:rPr>
          <w:rFonts w:ascii="GHEA Grapalat" w:hAnsi="GHEA Grapalat" w:cs="Sylfaen"/>
          <w:sz w:val="20"/>
        </w:rPr>
        <w:t>առաջարկը</w:t>
      </w:r>
      <w:r w:rsidR="00096865" w:rsidRPr="00753B6E">
        <w:rPr>
          <w:rFonts w:ascii="GHEA Grapalat" w:hAnsi="GHEA Grapalat" w:cs="Times Armenian"/>
          <w:sz w:val="20"/>
          <w:lang w:val="af-ZA"/>
        </w:rPr>
        <w:tab/>
        <w:t xml:space="preserve"> </w:t>
      </w:r>
    </w:p>
    <w:p w14:paraId="65901080" w14:textId="5334B974" w:rsidR="00096865" w:rsidRDefault="00087A30" w:rsidP="00EF3662">
      <w:pPr>
        <w:ind w:firstLine="1134"/>
        <w:jc w:val="both"/>
        <w:rPr>
          <w:rFonts w:ascii="GHEA Grapalat" w:hAnsi="GHEA Grapalat" w:cs="Times Armenian"/>
          <w:sz w:val="20"/>
          <w:lang w:val="af-ZA"/>
        </w:rPr>
      </w:pPr>
      <w:r w:rsidRPr="00753B6E">
        <w:rPr>
          <w:rFonts w:ascii="GHEA Grapalat" w:hAnsi="GHEA Grapalat"/>
          <w:sz w:val="20"/>
          <w:lang w:val="af-ZA"/>
        </w:rPr>
        <w:t>6</w:t>
      </w:r>
      <w:r w:rsidR="00096865" w:rsidRPr="00753B6E">
        <w:rPr>
          <w:rFonts w:ascii="GHEA Grapalat" w:hAnsi="GHEA Grapalat"/>
          <w:sz w:val="20"/>
          <w:lang w:val="af-ZA"/>
        </w:rPr>
        <w:t xml:space="preserve">. </w:t>
      </w:r>
      <w:r w:rsidR="00096865" w:rsidRPr="00753B6E">
        <w:rPr>
          <w:rFonts w:ascii="GHEA Grapalat" w:hAnsi="GHEA Grapalat" w:cs="Sylfaen"/>
          <w:sz w:val="20"/>
        </w:rPr>
        <w:t>Հայտի</w:t>
      </w:r>
      <w:r w:rsidR="00096865" w:rsidRPr="00753B6E">
        <w:rPr>
          <w:rFonts w:ascii="GHEA Grapalat" w:hAnsi="GHEA Grapalat" w:cs="Times Armenian"/>
          <w:sz w:val="20"/>
          <w:lang w:val="af-ZA"/>
        </w:rPr>
        <w:t xml:space="preserve"> </w:t>
      </w:r>
      <w:r w:rsidR="00096865" w:rsidRPr="00753B6E">
        <w:rPr>
          <w:rFonts w:ascii="GHEA Grapalat" w:hAnsi="GHEA Grapalat" w:cs="Times Armenian"/>
          <w:sz w:val="20"/>
        </w:rPr>
        <w:t>գ</w:t>
      </w:r>
      <w:r w:rsidR="00096865" w:rsidRPr="00753B6E">
        <w:rPr>
          <w:rFonts w:ascii="GHEA Grapalat" w:hAnsi="GHEA Grapalat" w:cs="Sylfaen"/>
          <w:sz w:val="20"/>
        </w:rPr>
        <w:t>ործողության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ժամկետը</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հայտերում</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փոփոխություն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կատարելու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և</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դրանք</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հետ</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վերցնելու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կար</w:t>
      </w:r>
      <w:r w:rsidR="00096865" w:rsidRPr="00753B6E">
        <w:rPr>
          <w:rFonts w:ascii="GHEA Grapalat" w:hAnsi="GHEA Grapalat" w:cs="Times Armenian"/>
          <w:sz w:val="20"/>
        </w:rPr>
        <w:t>գ</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4185CB85" w14:textId="77777777" w:rsidR="00096865" w:rsidRPr="00753B6E" w:rsidRDefault="00087A30" w:rsidP="00EF3662">
      <w:pPr>
        <w:ind w:firstLine="1134"/>
        <w:jc w:val="both"/>
        <w:rPr>
          <w:rFonts w:ascii="GHEA Grapalat" w:hAnsi="GHEA Grapalat" w:cs="Sylfaen"/>
          <w:sz w:val="20"/>
          <w:lang w:val="af-ZA"/>
        </w:rPr>
      </w:pPr>
      <w:r w:rsidRPr="00143A5E">
        <w:rPr>
          <w:rFonts w:ascii="GHEA Grapalat" w:hAnsi="GHEA Grapalat" w:cs="Sylfaen"/>
          <w:sz w:val="20"/>
          <w:lang w:val="hy-AM"/>
        </w:rPr>
        <w:t>8</w:t>
      </w:r>
      <w:r w:rsidR="00096865" w:rsidRPr="00143A5E">
        <w:rPr>
          <w:rFonts w:ascii="GHEA Grapalat" w:hAnsi="GHEA Grapalat" w:cs="Sylfaen"/>
          <w:sz w:val="20"/>
          <w:lang w:val="hy-AM"/>
        </w:rPr>
        <w:t xml:space="preserve">. </w:t>
      </w:r>
      <w:r w:rsidR="00AF7BE8" w:rsidRPr="00143A5E">
        <w:rPr>
          <w:rFonts w:ascii="GHEA Grapalat" w:hAnsi="GHEA Grapalat" w:cs="Sylfaen"/>
          <w:sz w:val="20"/>
          <w:lang w:val="hy-AM"/>
        </w:rPr>
        <w:t>Հ</w:t>
      </w:r>
      <w:r w:rsidR="00AF7BE8" w:rsidRPr="007D373B">
        <w:rPr>
          <w:rFonts w:ascii="GHEA Grapalat" w:hAnsi="GHEA Grapalat" w:cs="Sylfaen"/>
          <w:sz w:val="20"/>
          <w:lang w:val="hy-AM"/>
        </w:rPr>
        <w:t>այտերի</w:t>
      </w:r>
      <w:r w:rsidR="00AF7BE8" w:rsidRPr="00143A5E">
        <w:rPr>
          <w:rFonts w:ascii="GHEA Grapalat" w:hAnsi="GHEA Grapalat" w:cs="Sylfaen"/>
          <w:sz w:val="20"/>
          <w:lang w:val="hy-AM"/>
        </w:rPr>
        <w:t xml:space="preserve"> </w:t>
      </w:r>
      <w:r w:rsidR="00AF7BE8" w:rsidRPr="007D373B">
        <w:rPr>
          <w:rFonts w:ascii="GHEA Grapalat" w:hAnsi="GHEA Grapalat" w:cs="Sylfaen"/>
          <w:sz w:val="20"/>
          <w:lang w:val="hy-AM"/>
        </w:rPr>
        <w:t>բացումը</w:t>
      </w:r>
      <w:r w:rsidR="00AF7BE8" w:rsidRPr="00143A5E">
        <w:rPr>
          <w:rFonts w:ascii="GHEA Grapalat" w:hAnsi="GHEA Grapalat" w:cs="Sylfaen"/>
          <w:sz w:val="20"/>
          <w:lang w:val="hy-AM"/>
        </w:rPr>
        <w:t xml:space="preserve">, </w:t>
      </w:r>
      <w:r w:rsidR="00AF7BE8" w:rsidRPr="007D373B">
        <w:rPr>
          <w:rFonts w:ascii="GHEA Grapalat" w:hAnsi="GHEA Grapalat" w:cs="Sylfaen"/>
          <w:sz w:val="20"/>
          <w:lang w:val="hy-AM"/>
        </w:rPr>
        <w:t>գնահատումը</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և</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արդյունքների</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ամփոփումը</w:t>
      </w:r>
      <w:r w:rsidR="00096865" w:rsidRPr="00753B6E">
        <w:rPr>
          <w:rFonts w:ascii="GHEA Grapalat" w:hAnsi="GHEA Grapalat" w:cs="Sylfaen"/>
          <w:sz w:val="20"/>
          <w:lang w:val="af-ZA"/>
        </w:rPr>
        <w:tab/>
      </w:r>
    </w:p>
    <w:p w14:paraId="44DD759F"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9</w:t>
      </w:r>
      <w:r w:rsidR="00096865" w:rsidRPr="00753B6E">
        <w:rPr>
          <w:rFonts w:ascii="GHEA Grapalat" w:hAnsi="GHEA Grapalat"/>
          <w:sz w:val="20"/>
          <w:lang w:val="af-ZA"/>
        </w:rPr>
        <w:t xml:space="preserve">. </w:t>
      </w:r>
      <w:r w:rsidR="00096865" w:rsidRPr="00753B6E">
        <w:rPr>
          <w:rFonts w:ascii="GHEA Grapalat" w:hAnsi="GHEA Grapalat" w:cs="Sylfaen"/>
          <w:sz w:val="20"/>
        </w:rPr>
        <w:t>Պայմանա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կնքումը</w:t>
      </w:r>
      <w:r w:rsidR="00096865" w:rsidRPr="00753B6E">
        <w:rPr>
          <w:rFonts w:ascii="GHEA Grapalat" w:hAnsi="GHEA Grapalat" w:cs="Times Armenian"/>
          <w:sz w:val="20"/>
          <w:lang w:val="af-ZA"/>
        </w:rPr>
        <w:tab/>
      </w:r>
    </w:p>
    <w:p w14:paraId="7EF63976"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10</w:t>
      </w:r>
      <w:r w:rsidR="00096865" w:rsidRPr="00753B6E">
        <w:rPr>
          <w:rFonts w:ascii="GHEA Grapalat" w:hAnsi="GHEA Grapalat"/>
          <w:sz w:val="20"/>
          <w:lang w:val="af-ZA"/>
        </w:rPr>
        <w:t xml:space="preserve">. </w:t>
      </w:r>
      <w:r w:rsidR="000206DA" w:rsidRPr="00753B6E">
        <w:rPr>
          <w:rFonts w:ascii="GHEA Grapalat" w:hAnsi="GHEA Grapalat"/>
          <w:sz w:val="20"/>
          <w:lang w:val="af-ZA"/>
        </w:rPr>
        <w:t xml:space="preserve">Որակավորման և </w:t>
      </w:r>
      <w:r w:rsidR="000206DA" w:rsidRPr="00753B6E">
        <w:rPr>
          <w:rFonts w:ascii="GHEA Grapalat" w:hAnsi="GHEA Grapalat" w:cs="Sylfaen"/>
          <w:sz w:val="20"/>
        </w:rPr>
        <w:t>պ</w:t>
      </w:r>
      <w:r w:rsidR="00096865" w:rsidRPr="00753B6E">
        <w:rPr>
          <w:rFonts w:ascii="GHEA Grapalat" w:hAnsi="GHEA Grapalat" w:cs="Sylfaen"/>
          <w:sz w:val="20"/>
        </w:rPr>
        <w:t>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ապահովում</w:t>
      </w:r>
      <w:r w:rsidR="000206DA" w:rsidRPr="00753B6E">
        <w:rPr>
          <w:rFonts w:ascii="GHEA Grapalat" w:hAnsi="GHEA Grapalat" w:cs="Sylfaen"/>
          <w:sz w:val="20"/>
        </w:rPr>
        <w:t>ներ</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470768DD"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1</w:t>
      </w:r>
      <w:r w:rsidRPr="00753B6E">
        <w:rPr>
          <w:rFonts w:ascii="GHEA Grapalat" w:hAnsi="GHEA Grapalat"/>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 xml:space="preserve"> </w:t>
      </w:r>
      <w:r w:rsidRPr="00753B6E">
        <w:rPr>
          <w:rFonts w:ascii="GHEA Grapalat" w:hAnsi="GHEA Grapalat" w:cs="Sylfaen"/>
          <w:sz w:val="20"/>
        </w:rPr>
        <w:t>չկայացած</w:t>
      </w:r>
      <w:r w:rsidRPr="00753B6E">
        <w:rPr>
          <w:rFonts w:ascii="GHEA Grapalat" w:hAnsi="GHEA Grapalat" w:cs="Times Armenian"/>
          <w:sz w:val="20"/>
          <w:lang w:val="af-ZA"/>
        </w:rPr>
        <w:t xml:space="preserve"> </w:t>
      </w:r>
      <w:r w:rsidRPr="00753B6E">
        <w:rPr>
          <w:rFonts w:ascii="GHEA Grapalat" w:hAnsi="GHEA Grapalat" w:cs="Sylfaen"/>
          <w:sz w:val="20"/>
        </w:rPr>
        <w:t>հայտարարելը</w:t>
      </w:r>
      <w:r w:rsidRPr="00753B6E">
        <w:rPr>
          <w:rFonts w:ascii="GHEA Grapalat" w:hAnsi="GHEA Grapalat" w:cs="Times Armenian"/>
          <w:sz w:val="20"/>
          <w:lang w:val="af-ZA"/>
        </w:rPr>
        <w:tab/>
        <w:t xml:space="preserve"> </w:t>
      </w:r>
    </w:p>
    <w:p w14:paraId="024ED003"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2</w:t>
      </w:r>
      <w:r w:rsidRPr="00753B6E">
        <w:rPr>
          <w:rFonts w:ascii="GHEA Grapalat" w:hAnsi="GHEA Grapalat"/>
          <w:sz w:val="20"/>
          <w:lang w:val="af-ZA"/>
        </w:rPr>
        <w:t xml:space="preserve">.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ործողությունները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կամ</w:t>
      </w:r>
      <w:r w:rsidRPr="00753B6E">
        <w:rPr>
          <w:rFonts w:ascii="GHEA Grapalat" w:hAnsi="GHEA Grapalat" w:cs="Times Armenian"/>
          <w:sz w:val="20"/>
          <w:lang w:val="af-ZA"/>
        </w:rPr>
        <w:t xml:space="preserve">) </w:t>
      </w:r>
      <w:r w:rsidRPr="00753B6E">
        <w:rPr>
          <w:rFonts w:ascii="GHEA Grapalat" w:hAnsi="GHEA Grapalat" w:cs="Sylfaen"/>
          <w:sz w:val="20"/>
        </w:rPr>
        <w:t>ընդունված</w:t>
      </w:r>
      <w:r w:rsidRPr="00753B6E">
        <w:rPr>
          <w:rFonts w:ascii="GHEA Grapalat" w:hAnsi="GHEA Grapalat" w:cs="Times Armenian"/>
          <w:sz w:val="20"/>
          <w:lang w:val="af-ZA"/>
        </w:rPr>
        <w:t xml:space="preserve"> </w:t>
      </w:r>
      <w:r w:rsidRPr="00753B6E">
        <w:rPr>
          <w:rFonts w:ascii="GHEA Grapalat" w:hAnsi="GHEA Grapalat" w:cs="Sylfaen"/>
          <w:sz w:val="20"/>
        </w:rPr>
        <w:t>որոշումները</w:t>
      </w:r>
      <w:r w:rsidRPr="00753B6E">
        <w:rPr>
          <w:rFonts w:ascii="GHEA Grapalat" w:hAnsi="GHEA Grapalat" w:cs="Times Armenian"/>
          <w:sz w:val="20"/>
          <w:lang w:val="af-ZA"/>
        </w:rPr>
        <w:t xml:space="preserve"> </w:t>
      </w:r>
      <w:r w:rsidRPr="00753B6E">
        <w:rPr>
          <w:rFonts w:ascii="GHEA Grapalat" w:hAnsi="GHEA Grapalat" w:cs="Sylfaen"/>
          <w:sz w:val="20"/>
        </w:rPr>
        <w:t>բողոքարկելու</w:t>
      </w:r>
      <w:r w:rsidRPr="00753B6E">
        <w:rPr>
          <w:rFonts w:ascii="GHEA Grapalat" w:hAnsi="GHEA Grapalat" w:cs="Times Armenian"/>
          <w:sz w:val="20"/>
          <w:lang w:val="af-ZA"/>
        </w:rPr>
        <w:t xml:space="preserve">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248EC1E2" w14:textId="77777777" w:rsidR="00096865" w:rsidRPr="00753B6E" w:rsidRDefault="00096865" w:rsidP="00EF3662">
      <w:pPr>
        <w:ind w:firstLine="567"/>
        <w:jc w:val="both"/>
        <w:rPr>
          <w:rFonts w:ascii="GHEA Grapalat" w:hAnsi="GHEA Grapalat"/>
          <w:sz w:val="20"/>
          <w:lang w:val="af-ZA"/>
        </w:rPr>
      </w:pPr>
    </w:p>
    <w:p w14:paraId="13B0B6D3" w14:textId="77777777" w:rsidR="00096865" w:rsidRPr="00753B6E" w:rsidRDefault="00096865" w:rsidP="00EF3662">
      <w:pPr>
        <w:ind w:firstLine="567"/>
        <w:jc w:val="both"/>
        <w:rPr>
          <w:rFonts w:ascii="GHEA Grapalat" w:hAnsi="GHEA Grapalat"/>
          <w:sz w:val="20"/>
          <w:lang w:val="af-ZA"/>
        </w:rPr>
      </w:pPr>
    </w:p>
    <w:p w14:paraId="7D627E36" w14:textId="2231E9F7" w:rsidR="00096865" w:rsidRPr="00753B6E" w:rsidRDefault="00096865" w:rsidP="00EF3662">
      <w:pPr>
        <w:ind w:firstLine="567"/>
        <w:jc w:val="center"/>
        <w:rPr>
          <w:rFonts w:ascii="GHEA Grapalat" w:hAnsi="GHEA Grapalat"/>
          <w:b/>
          <w:sz w:val="20"/>
          <w:lang w:val="af-ZA"/>
        </w:rPr>
      </w:pPr>
      <w:proofErr w:type="gramStart"/>
      <w:r w:rsidRPr="00753B6E">
        <w:rPr>
          <w:rFonts w:ascii="GHEA Grapalat" w:hAnsi="GHEA Grapalat" w:cs="Sylfaen"/>
          <w:b/>
          <w:sz w:val="20"/>
        </w:rPr>
        <w:t>ՄԱՍ</w:t>
      </w:r>
      <w:r w:rsidRPr="00753B6E">
        <w:rPr>
          <w:rFonts w:ascii="GHEA Grapalat" w:hAnsi="GHEA Grapalat" w:cs="Times Armenian"/>
          <w:b/>
          <w:sz w:val="20"/>
          <w:lang w:val="af-ZA"/>
        </w:rPr>
        <w:t xml:space="preserve">  II.</w:t>
      </w:r>
      <w:proofErr w:type="gramEnd"/>
      <w:r w:rsidRPr="00753B6E">
        <w:rPr>
          <w:rFonts w:ascii="GHEA Grapalat" w:hAnsi="GHEA Grapalat" w:cs="Times Armenian"/>
          <w:b/>
          <w:sz w:val="20"/>
          <w:lang w:val="af-ZA"/>
        </w:rPr>
        <w:t xml:space="preserve">  </w:t>
      </w:r>
      <w:r w:rsidR="003C25B4">
        <w:rPr>
          <w:rFonts w:ascii="GHEA Grapalat" w:hAnsi="GHEA Grapalat" w:cs="Sylfaen"/>
          <w:b/>
          <w:sz w:val="20"/>
        </w:rPr>
        <w:t>ՀՐԱՏԱՊՈՒԹՅԱՆ</w:t>
      </w:r>
      <w:r w:rsidR="003C25B4" w:rsidRPr="003C25B4">
        <w:rPr>
          <w:rFonts w:ascii="GHEA Grapalat" w:hAnsi="GHEA Grapalat" w:cs="Sylfaen"/>
          <w:b/>
          <w:sz w:val="20"/>
          <w:lang w:val="af-ZA"/>
        </w:rPr>
        <w:t xml:space="preserve"> </w:t>
      </w:r>
      <w:r w:rsidR="003C25B4">
        <w:rPr>
          <w:rFonts w:ascii="GHEA Grapalat" w:hAnsi="GHEA Grapalat" w:cs="Sylfaen"/>
          <w:b/>
          <w:sz w:val="20"/>
        </w:rPr>
        <w:t>ՀԻՄՔՈՎ</w:t>
      </w:r>
      <w:r w:rsidR="003C25B4" w:rsidRPr="003C25B4">
        <w:rPr>
          <w:rFonts w:ascii="GHEA Grapalat" w:hAnsi="GHEA Grapalat" w:cs="Sylfaen"/>
          <w:b/>
          <w:sz w:val="20"/>
          <w:lang w:val="af-ZA"/>
        </w:rPr>
        <w:t xml:space="preserve"> </w:t>
      </w:r>
      <w:r w:rsidR="003C25B4">
        <w:rPr>
          <w:rFonts w:ascii="GHEA Grapalat" w:hAnsi="GHEA Grapalat" w:cs="Sylfaen"/>
          <w:b/>
          <w:sz w:val="20"/>
        </w:rPr>
        <w:t>ՊԱՅՄԱՆԱՎՈՐՎԱԾ</w:t>
      </w:r>
      <w:r w:rsidR="003C25B4" w:rsidRPr="003C25B4">
        <w:rPr>
          <w:rFonts w:ascii="GHEA Grapalat" w:hAnsi="GHEA Grapalat" w:cs="Sylfaen"/>
          <w:b/>
          <w:sz w:val="20"/>
          <w:lang w:val="af-ZA"/>
        </w:rPr>
        <w:t xml:space="preserve"> </w:t>
      </w:r>
      <w:r w:rsidR="003C25B4">
        <w:rPr>
          <w:rFonts w:ascii="GHEA Grapalat" w:hAnsi="GHEA Grapalat" w:cs="Sylfaen"/>
          <w:b/>
          <w:sz w:val="20"/>
        </w:rPr>
        <w:t>ՄԵԿ</w:t>
      </w:r>
      <w:r w:rsidR="003C25B4" w:rsidRPr="003C25B4">
        <w:rPr>
          <w:rFonts w:ascii="GHEA Grapalat" w:hAnsi="GHEA Grapalat" w:cs="Sylfaen"/>
          <w:b/>
          <w:sz w:val="20"/>
          <w:lang w:val="af-ZA"/>
        </w:rPr>
        <w:t xml:space="preserve"> </w:t>
      </w:r>
      <w:r w:rsidR="003C25B4">
        <w:rPr>
          <w:rFonts w:ascii="GHEA Grapalat" w:hAnsi="GHEA Grapalat" w:cs="Sylfaen"/>
          <w:b/>
          <w:sz w:val="20"/>
        </w:rPr>
        <w:t>ԱՆՁԻՑ</w:t>
      </w:r>
      <w:r w:rsidR="003C25B4" w:rsidRPr="003C25B4">
        <w:rPr>
          <w:rFonts w:ascii="GHEA Grapalat" w:hAnsi="GHEA Grapalat" w:cs="Sylfaen"/>
          <w:b/>
          <w:sz w:val="20"/>
          <w:lang w:val="af-ZA"/>
        </w:rPr>
        <w:t xml:space="preserve"> </w:t>
      </w:r>
      <w:r w:rsidR="003C25B4">
        <w:rPr>
          <w:rFonts w:ascii="GHEA Grapalat" w:hAnsi="GHEA Grapalat" w:cs="Sylfaen"/>
          <w:b/>
          <w:sz w:val="20"/>
        </w:rPr>
        <w:t>ԳՆՄԱՆ</w:t>
      </w:r>
      <w:r w:rsidR="003C25B4" w:rsidRPr="003C25B4">
        <w:rPr>
          <w:rFonts w:ascii="GHEA Grapalat" w:hAnsi="GHEA Grapalat" w:cs="Sylfaen"/>
          <w:b/>
          <w:sz w:val="20"/>
          <w:lang w:val="af-ZA"/>
        </w:rPr>
        <w:t xml:space="preserve"> </w:t>
      </w:r>
      <w:r w:rsidR="00FB4BD0" w:rsidRPr="00CB067E">
        <w:rPr>
          <w:rFonts w:ascii="GHEA Grapalat" w:hAnsi="GHEA Grapalat" w:cs="Sylfaen"/>
          <w:b/>
          <w:sz w:val="20"/>
          <w:lang w:val="af-ZA"/>
        </w:rPr>
        <w:t xml:space="preserve"> </w:t>
      </w:r>
      <w:r w:rsidRPr="00753B6E">
        <w:rPr>
          <w:rFonts w:ascii="GHEA Grapalat" w:hAnsi="GHEA Grapalat" w:cs="Times Armenian"/>
          <w:b/>
          <w:sz w:val="20"/>
          <w:lang w:val="af-ZA"/>
        </w:rPr>
        <w:t xml:space="preserve"> </w:t>
      </w:r>
      <w:proofErr w:type="gramStart"/>
      <w:r w:rsidRPr="00753B6E">
        <w:rPr>
          <w:rFonts w:ascii="GHEA Grapalat" w:hAnsi="GHEA Grapalat" w:cs="Sylfaen"/>
          <w:b/>
          <w:sz w:val="20"/>
        </w:rPr>
        <w:t>ՀԱՅՏԸ</w:t>
      </w:r>
      <w:r w:rsidRPr="00753B6E">
        <w:rPr>
          <w:rFonts w:ascii="GHEA Grapalat" w:hAnsi="GHEA Grapalat" w:cs="Times Armenian"/>
          <w:b/>
          <w:sz w:val="20"/>
          <w:lang w:val="af-ZA"/>
        </w:rPr>
        <w:t xml:space="preserve">  </w:t>
      </w:r>
      <w:r w:rsidRPr="00753B6E">
        <w:rPr>
          <w:rFonts w:ascii="GHEA Grapalat" w:hAnsi="GHEA Grapalat" w:cs="Sylfaen"/>
          <w:b/>
          <w:sz w:val="20"/>
        </w:rPr>
        <w:t>ՊԱՏՐԱՍՏԵԼՈՒ</w:t>
      </w:r>
      <w:proofErr w:type="gramEnd"/>
      <w:r w:rsidRPr="00753B6E">
        <w:rPr>
          <w:rFonts w:ascii="GHEA Grapalat" w:hAnsi="GHEA Grapalat" w:cs="Times Armenian"/>
          <w:b/>
          <w:sz w:val="20"/>
          <w:lang w:val="af-ZA"/>
        </w:rPr>
        <w:t xml:space="preserve">  </w:t>
      </w:r>
      <w:r w:rsidRPr="00753B6E">
        <w:rPr>
          <w:rFonts w:ascii="GHEA Grapalat" w:hAnsi="GHEA Grapalat" w:cs="Sylfaen"/>
          <w:b/>
          <w:sz w:val="20"/>
        </w:rPr>
        <w:t>ՀՐԱՀԱՆԳ</w:t>
      </w:r>
    </w:p>
    <w:p w14:paraId="4690DB59" w14:textId="77777777" w:rsidR="00096865" w:rsidRPr="00753B6E" w:rsidRDefault="00096865" w:rsidP="00EF3662">
      <w:pPr>
        <w:ind w:firstLine="567"/>
        <w:jc w:val="both"/>
        <w:rPr>
          <w:rFonts w:ascii="GHEA Grapalat" w:hAnsi="GHEA Grapalat"/>
          <w:sz w:val="20"/>
          <w:lang w:val="af-ZA"/>
        </w:rPr>
      </w:pPr>
    </w:p>
    <w:p w14:paraId="3E3BB76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Pr="00753B6E">
        <w:rPr>
          <w:rFonts w:ascii="GHEA Grapalat" w:hAnsi="GHEA Grapalat"/>
          <w:sz w:val="20"/>
          <w:lang w:val="af-ZA"/>
        </w:rPr>
        <w:tab/>
      </w:r>
      <w:proofErr w:type="gramStart"/>
      <w:r w:rsidRPr="00753B6E">
        <w:rPr>
          <w:rFonts w:ascii="GHEA Grapalat" w:hAnsi="GHEA Grapalat" w:cs="Sylfaen"/>
          <w:sz w:val="20"/>
        </w:rPr>
        <w:t>Ընդհանուր</w:t>
      </w:r>
      <w:r w:rsidRPr="00753B6E">
        <w:rPr>
          <w:rFonts w:ascii="GHEA Grapalat" w:hAnsi="GHEA Grapalat" w:cs="Times Armenian"/>
          <w:sz w:val="20"/>
          <w:lang w:val="af-ZA"/>
        </w:rPr>
        <w:t xml:space="preserve">  </w:t>
      </w:r>
      <w:r w:rsidRPr="00753B6E">
        <w:rPr>
          <w:rFonts w:ascii="GHEA Grapalat" w:hAnsi="GHEA Grapalat" w:cs="Sylfaen"/>
          <w:sz w:val="20"/>
        </w:rPr>
        <w:t>դրույթներ</w:t>
      </w:r>
      <w:proofErr w:type="gramEnd"/>
      <w:r w:rsidRPr="00753B6E">
        <w:rPr>
          <w:rFonts w:ascii="GHEA Grapalat" w:hAnsi="GHEA Grapalat" w:cs="Times Armenian"/>
          <w:sz w:val="20"/>
          <w:lang w:val="af-ZA"/>
        </w:rPr>
        <w:tab/>
      </w:r>
    </w:p>
    <w:p w14:paraId="13F6DA1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2.</w:t>
      </w:r>
      <w:r w:rsidRPr="00753B6E">
        <w:rPr>
          <w:rFonts w:ascii="GHEA Grapalat" w:hAnsi="GHEA Grapalat"/>
          <w:sz w:val="20"/>
          <w:lang w:val="af-ZA"/>
        </w:rPr>
        <w:tab/>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ab/>
      </w:r>
    </w:p>
    <w:p w14:paraId="001A1DCC" w14:textId="77777777" w:rsidR="00037DDE" w:rsidRPr="00753B6E" w:rsidRDefault="006F0D3F" w:rsidP="00EF3662">
      <w:pPr>
        <w:ind w:firstLine="1134"/>
        <w:jc w:val="both"/>
        <w:rPr>
          <w:rFonts w:ascii="GHEA Grapalat" w:hAnsi="GHEA Grapalat" w:cs="Times Armenian"/>
          <w:sz w:val="20"/>
          <w:lang w:val="af-ZA"/>
        </w:rPr>
      </w:pPr>
      <w:r w:rsidRPr="00753B6E">
        <w:rPr>
          <w:rFonts w:ascii="GHEA Grapalat" w:hAnsi="GHEA Grapalat"/>
          <w:sz w:val="20"/>
          <w:lang w:val="af-ZA"/>
        </w:rPr>
        <w:t>3</w:t>
      </w:r>
      <w:r w:rsidR="00096865" w:rsidRPr="00753B6E">
        <w:rPr>
          <w:rFonts w:ascii="GHEA Grapalat" w:hAnsi="GHEA Grapalat"/>
          <w:sz w:val="20"/>
          <w:lang w:val="af-ZA"/>
        </w:rPr>
        <w:t>.</w:t>
      </w:r>
      <w:r w:rsidR="00096865" w:rsidRPr="00753B6E">
        <w:rPr>
          <w:rFonts w:ascii="GHEA Grapalat" w:hAnsi="GHEA Grapalat"/>
          <w:sz w:val="20"/>
          <w:lang w:val="af-ZA"/>
        </w:rPr>
        <w:tab/>
      </w:r>
      <w:r w:rsidR="00096865" w:rsidRPr="00753B6E">
        <w:rPr>
          <w:rFonts w:ascii="GHEA Grapalat" w:hAnsi="GHEA Grapalat" w:cs="Sylfaen"/>
          <w:sz w:val="20"/>
        </w:rPr>
        <w:t>Հավելվածներ</w:t>
      </w:r>
      <w:r w:rsidR="00BE01AE" w:rsidRPr="00753B6E">
        <w:rPr>
          <w:rFonts w:ascii="GHEA Grapalat" w:hAnsi="GHEA Grapalat" w:cs="Times Armenian"/>
          <w:sz w:val="20"/>
          <w:lang w:val="af-ZA"/>
        </w:rPr>
        <w:t xml:space="preserve"> 1-</w:t>
      </w:r>
      <w:r w:rsidR="00334B2F" w:rsidRPr="00753B6E">
        <w:rPr>
          <w:rFonts w:ascii="GHEA Grapalat" w:hAnsi="GHEA Grapalat" w:cs="Times Armenian"/>
          <w:sz w:val="20"/>
          <w:lang w:val="af-ZA"/>
        </w:rPr>
        <w:t>6</w:t>
      </w:r>
      <w:r w:rsidR="00096865" w:rsidRPr="00753B6E">
        <w:rPr>
          <w:rFonts w:ascii="GHEA Grapalat" w:hAnsi="GHEA Grapalat" w:cs="Times Armenian"/>
          <w:sz w:val="20"/>
          <w:lang w:val="af-ZA"/>
        </w:rPr>
        <w:tab/>
      </w:r>
    </w:p>
    <w:p w14:paraId="04F5C260" w14:textId="77777777" w:rsidR="00037DDE" w:rsidRPr="00753B6E" w:rsidRDefault="00037DDE" w:rsidP="00EF3662">
      <w:pPr>
        <w:ind w:firstLine="1134"/>
        <w:jc w:val="both"/>
        <w:rPr>
          <w:rFonts w:ascii="GHEA Grapalat" w:hAnsi="GHEA Grapalat" w:cs="Times Armenian"/>
          <w:sz w:val="20"/>
          <w:lang w:val="af-ZA"/>
        </w:rPr>
      </w:pPr>
    </w:p>
    <w:p w14:paraId="632E973E" w14:textId="77777777" w:rsidR="00037DDE" w:rsidRPr="00753B6E" w:rsidRDefault="00037DDE" w:rsidP="00EF3662">
      <w:pPr>
        <w:ind w:firstLine="1134"/>
        <w:jc w:val="both"/>
        <w:rPr>
          <w:rFonts w:ascii="GHEA Grapalat" w:hAnsi="GHEA Grapalat" w:cs="Times Armenian"/>
          <w:sz w:val="20"/>
          <w:lang w:val="af-ZA"/>
        </w:rPr>
      </w:pPr>
    </w:p>
    <w:p w14:paraId="0D6D20D8" w14:textId="77777777" w:rsidR="00037DDE" w:rsidRPr="00753B6E" w:rsidRDefault="00037DDE" w:rsidP="00EF3662">
      <w:pPr>
        <w:ind w:firstLine="1134"/>
        <w:jc w:val="both"/>
        <w:rPr>
          <w:rFonts w:ascii="GHEA Grapalat" w:hAnsi="GHEA Grapalat" w:cs="Times Armenian"/>
          <w:sz w:val="20"/>
          <w:lang w:val="af-ZA"/>
        </w:rPr>
      </w:pPr>
    </w:p>
    <w:p w14:paraId="2E91C0B5" w14:textId="77777777" w:rsidR="006265F4" w:rsidRPr="00753B6E" w:rsidRDefault="006265F4" w:rsidP="00EF3662">
      <w:pPr>
        <w:ind w:firstLine="1134"/>
        <w:jc w:val="both"/>
        <w:rPr>
          <w:rFonts w:ascii="GHEA Grapalat" w:hAnsi="GHEA Grapalat" w:cs="Times Armenian"/>
          <w:sz w:val="20"/>
          <w:lang w:val="af-ZA"/>
        </w:rPr>
      </w:pPr>
    </w:p>
    <w:p w14:paraId="289AA91C" w14:textId="77777777" w:rsidR="00037DDE" w:rsidRPr="00753B6E" w:rsidRDefault="00037DDE" w:rsidP="00EF3662">
      <w:pPr>
        <w:ind w:firstLine="1134"/>
        <w:jc w:val="both"/>
        <w:rPr>
          <w:rFonts w:ascii="GHEA Grapalat" w:hAnsi="GHEA Grapalat" w:cs="Times Armenian"/>
          <w:sz w:val="20"/>
          <w:lang w:val="af-ZA"/>
        </w:rPr>
      </w:pPr>
    </w:p>
    <w:p w14:paraId="50566A57" w14:textId="77777777" w:rsidR="00A55E59" w:rsidRPr="00753B6E" w:rsidRDefault="00A55E59" w:rsidP="00EF3662">
      <w:pPr>
        <w:ind w:firstLine="1134"/>
        <w:jc w:val="both"/>
        <w:rPr>
          <w:rFonts w:ascii="GHEA Grapalat" w:hAnsi="GHEA Grapalat" w:cs="Times Armenian"/>
          <w:sz w:val="20"/>
          <w:lang w:val="af-ZA"/>
        </w:rPr>
      </w:pPr>
    </w:p>
    <w:p w14:paraId="1E3A7D46" w14:textId="77777777" w:rsidR="00096865" w:rsidRPr="00753B6E" w:rsidRDefault="007F3495" w:rsidP="00EF3662">
      <w:pPr>
        <w:ind w:firstLine="1134"/>
        <w:jc w:val="both"/>
        <w:rPr>
          <w:rFonts w:ascii="GHEA Grapalat" w:hAnsi="GHEA Grapalat" w:cs="Times Armenian"/>
          <w:sz w:val="20"/>
          <w:lang w:val="af-ZA"/>
        </w:rPr>
      </w:pPr>
      <w:r w:rsidRPr="00753B6E">
        <w:rPr>
          <w:rFonts w:ascii="GHEA Grapalat" w:hAnsi="GHEA Grapalat" w:cs="Times Armenian"/>
          <w:sz w:val="20"/>
          <w:lang w:val="af-ZA"/>
        </w:rPr>
        <w:t xml:space="preserve"> </w:t>
      </w:r>
      <w:r w:rsidR="00994A77" w:rsidRPr="00753B6E">
        <w:rPr>
          <w:rFonts w:ascii="GHEA Grapalat" w:hAnsi="GHEA Grapalat" w:cs="Times Armenian"/>
          <w:sz w:val="20"/>
          <w:lang w:val="af-ZA"/>
        </w:rPr>
        <w:br w:type="page"/>
      </w:r>
      <w:r w:rsidR="00096865" w:rsidRPr="00753B6E">
        <w:rPr>
          <w:rFonts w:ascii="GHEA Grapalat" w:hAnsi="GHEA Grapalat" w:cs="Times Armenian"/>
          <w:sz w:val="20"/>
          <w:lang w:val="af-ZA"/>
        </w:rPr>
        <w:lastRenderedPageBreak/>
        <w:tab/>
      </w:r>
    </w:p>
    <w:p w14:paraId="44E4AEF6" w14:textId="0662F6EC" w:rsidR="00096865" w:rsidRPr="00753B6E" w:rsidRDefault="00096865" w:rsidP="00EF3662">
      <w:pPr>
        <w:jc w:val="both"/>
        <w:rPr>
          <w:rFonts w:ascii="GHEA Grapalat" w:hAnsi="GHEA Grapalat"/>
          <w:sz w:val="20"/>
          <w:lang w:val="af-ZA"/>
        </w:rPr>
      </w:pPr>
      <w:r w:rsidRPr="00753B6E">
        <w:rPr>
          <w:rFonts w:ascii="GHEA Grapalat" w:hAnsi="GHEA Grapalat"/>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տրամադրվում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լրումն</w:t>
      </w:r>
      <w:r w:rsidRPr="00753B6E">
        <w:rPr>
          <w:rFonts w:ascii="GHEA Grapalat" w:hAnsi="GHEA Grapalat"/>
          <w:sz w:val="20"/>
          <w:lang w:val="af-ZA"/>
        </w:rPr>
        <w:t xml:space="preserve"> </w:t>
      </w:r>
      <w:r w:rsidR="00FB4BD0" w:rsidRPr="00753B6E">
        <w:rPr>
          <w:rFonts w:ascii="GHEA Grapalat" w:hAnsi="GHEA Grapalat" w:cs="Sylfaen"/>
          <w:sz w:val="20"/>
          <w:lang w:val="af-ZA"/>
        </w:rPr>
        <w:t>«</w:t>
      </w:r>
      <w:r w:rsidR="00553D66">
        <w:rPr>
          <w:rFonts w:ascii="GHEA Grapalat" w:hAnsi="GHEA Grapalat" w:cs="Sylfaen"/>
          <w:sz w:val="20"/>
        </w:rPr>
        <w:t>ԱՐՄ</w:t>
      </w:r>
      <w:r w:rsidR="00553D66" w:rsidRPr="00553D66">
        <w:rPr>
          <w:rFonts w:ascii="GHEA Grapalat" w:hAnsi="GHEA Grapalat" w:cs="Sylfaen"/>
          <w:sz w:val="20"/>
          <w:lang w:val="af-ZA"/>
        </w:rPr>
        <w:t>-</w:t>
      </w:r>
      <w:r w:rsidR="00553D66">
        <w:rPr>
          <w:rFonts w:ascii="GHEA Grapalat" w:hAnsi="GHEA Grapalat" w:cs="Sylfaen"/>
          <w:sz w:val="20"/>
        </w:rPr>
        <w:t>ՋՕԸ</w:t>
      </w:r>
      <w:r w:rsidR="00553D66" w:rsidRPr="00553D66">
        <w:rPr>
          <w:rFonts w:ascii="GHEA Grapalat" w:hAnsi="GHEA Grapalat" w:cs="Sylfaen"/>
          <w:sz w:val="20"/>
          <w:lang w:val="af-ZA"/>
        </w:rPr>
        <w:t>-</w:t>
      </w:r>
      <w:r w:rsidR="00553D66">
        <w:rPr>
          <w:rFonts w:ascii="GHEA Grapalat" w:hAnsi="GHEA Grapalat" w:cs="Sylfaen"/>
          <w:sz w:val="20"/>
        </w:rPr>
        <w:t>ՀՄԱԱՊՁԲ</w:t>
      </w:r>
      <w:r w:rsidR="00553D66" w:rsidRPr="00553D66">
        <w:rPr>
          <w:rFonts w:ascii="GHEA Grapalat" w:hAnsi="GHEA Grapalat" w:cs="Sylfaen"/>
          <w:sz w:val="20"/>
          <w:lang w:val="af-ZA"/>
        </w:rPr>
        <w:t>-24/16</w:t>
      </w:r>
      <w:r w:rsidR="00FB4BD0" w:rsidRPr="00753B6E">
        <w:rPr>
          <w:rFonts w:ascii="GHEA Grapalat" w:hAnsi="GHEA Grapalat" w:cs="Sylfaen"/>
          <w:sz w:val="20"/>
          <w:lang w:val="af-ZA"/>
        </w:rPr>
        <w:t>»</w:t>
      </w:r>
      <w:r w:rsidR="00FB4BD0" w:rsidRPr="00753B6E">
        <w:rPr>
          <w:rFonts w:ascii="GHEA Grapalat" w:hAnsi="GHEA Grapalat" w:cs="Times Armenian"/>
          <w:i/>
          <w:sz w:val="20"/>
          <w:lang w:val="hy-AM"/>
        </w:rPr>
        <w:t xml:space="preserve"> </w:t>
      </w:r>
      <w:r w:rsidRPr="00753B6E">
        <w:rPr>
          <w:rFonts w:ascii="GHEA Grapalat" w:hAnsi="GHEA Grapalat" w:cs="Sylfaen"/>
          <w:sz w:val="20"/>
        </w:rPr>
        <w:t>ծածկա</w:t>
      </w:r>
      <w:r w:rsidRPr="00753B6E">
        <w:rPr>
          <w:rFonts w:ascii="GHEA Grapalat" w:hAnsi="GHEA Grapalat" w:cs="Times Armenian"/>
          <w:sz w:val="20"/>
        </w:rPr>
        <w:t>գ</w:t>
      </w:r>
      <w:r w:rsidRPr="00753B6E">
        <w:rPr>
          <w:rFonts w:ascii="GHEA Grapalat" w:hAnsi="GHEA Grapalat" w:cs="Sylfaen"/>
          <w:sz w:val="20"/>
        </w:rPr>
        <w:t>րով</w:t>
      </w:r>
      <w:r w:rsidRPr="00753B6E">
        <w:rPr>
          <w:rFonts w:ascii="GHEA Grapalat" w:hAnsi="GHEA Grapalat"/>
          <w:sz w:val="20"/>
          <w:lang w:val="af-ZA"/>
        </w:rPr>
        <w:t xml:space="preserve"> </w:t>
      </w:r>
      <w:r w:rsidRPr="00753B6E">
        <w:rPr>
          <w:rFonts w:ascii="GHEA Grapalat" w:hAnsi="GHEA Grapalat" w:cs="Sylfaen"/>
          <w:sz w:val="20"/>
        </w:rPr>
        <w:t>անցկացվող</w:t>
      </w:r>
      <w:r w:rsidRPr="00753B6E">
        <w:rPr>
          <w:rFonts w:ascii="GHEA Grapalat" w:hAnsi="GHEA Grapalat" w:cs="Times Armenian"/>
          <w:sz w:val="20"/>
          <w:lang w:val="af-ZA"/>
        </w:rPr>
        <w:t xml:space="preserve"> </w:t>
      </w:r>
      <w:r w:rsidR="00AA0D52">
        <w:rPr>
          <w:rFonts w:ascii="GHEA Grapalat" w:hAnsi="GHEA Grapalat" w:cs="Sylfaen"/>
          <w:sz w:val="20"/>
        </w:rPr>
        <w:t>հրատապության</w:t>
      </w:r>
      <w:r w:rsidR="00AA0D52" w:rsidRPr="003C25B4">
        <w:rPr>
          <w:rFonts w:ascii="GHEA Grapalat" w:hAnsi="GHEA Grapalat" w:cs="Sylfaen"/>
          <w:sz w:val="20"/>
          <w:lang w:val="af-ZA"/>
        </w:rPr>
        <w:t xml:space="preserve"> </w:t>
      </w:r>
      <w:r w:rsidR="00AA0D52">
        <w:rPr>
          <w:rFonts w:ascii="GHEA Grapalat" w:hAnsi="GHEA Grapalat" w:cs="Sylfaen"/>
          <w:sz w:val="20"/>
        </w:rPr>
        <w:t>հիմքով</w:t>
      </w:r>
      <w:r w:rsidR="00AA0D52" w:rsidRPr="003C25B4">
        <w:rPr>
          <w:rFonts w:ascii="GHEA Grapalat" w:hAnsi="GHEA Grapalat" w:cs="Sylfaen"/>
          <w:sz w:val="20"/>
          <w:lang w:val="af-ZA"/>
        </w:rPr>
        <w:t xml:space="preserve"> </w:t>
      </w:r>
      <w:r w:rsidR="00AA0D52">
        <w:rPr>
          <w:rFonts w:ascii="GHEA Grapalat" w:hAnsi="GHEA Grapalat" w:cs="Sylfaen"/>
          <w:sz w:val="20"/>
        </w:rPr>
        <w:t>պայմանավորված</w:t>
      </w:r>
      <w:r w:rsidR="00AA0D52" w:rsidRPr="003C25B4">
        <w:rPr>
          <w:rFonts w:ascii="GHEA Grapalat" w:hAnsi="GHEA Grapalat" w:cs="Sylfaen"/>
          <w:sz w:val="20"/>
          <w:lang w:val="af-ZA"/>
        </w:rPr>
        <w:t xml:space="preserve"> </w:t>
      </w:r>
      <w:r w:rsidR="00AA0D52">
        <w:rPr>
          <w:rFonts w:ascii="GHEA Grapalat" w:hAnsi="GHEA Grapalat" w:cs="Sylfaen"/>
          <w:sz w:val="20"/>
        </w:rPr>
        <w:t>մեկ</w:t>
      </w:r>
      <w:r w:rsidR="00AA0D52" w:rsidRPr="003C25B4">
        <w:rPr>
          <w:rFonts w:ascii="GHEA Grapalat" w:hAnsi="GHEA Grapalat" w:cs="Sylfaen"/>
          <w:sz w:val="20"/>
          <w:lang w:val="af-ZA"/>
        </w:rPr>
        <w:t xml:space="preserve"> </w:t>
      </w:r>
      <w:r w:rsidR="00AA0D52">
        <w:rPr>
          <w:rFonts w:ascii="GHEA Grapalat" w:hAnsi="GHEA Grapalat" w:cs="Sylfaen"/>
          <w:sz w:val="20"/>
        </w:rPr>
        <w:t>անձից</w:t>
      </w:r>
      <w:r w:rsidR="00AA0D52" w:rsidRPr="003C25B4">
        <w:rPr>
          <w:rFonts w:ascii="GHEA Grapalat" w:hAnsi="GHEA Grapalat" w:cs="Sylfaen"/>
          <w:sz w:val="20"/>
          <w:lang w:val="af-ZA"/>
        </w:rPr>
        <w:t xml:space="preserve"> </w:t>
      </w:r>
      <w:proofErr w:type="gramStart"/>
      <w:r w:rsidR="00AA0D52">
        <w:rPr>
          <w:rFonts w:ascii="GHEA Grapalat" w:hAnsi="GHEA Grapalat" w:cs="Sylfaen"/>
          <w:sz w:val="20"/>
        </w:rPr>
        <w:t>գնման</w:t>
      </w:r>
      <w:r w:rsidR="00AA0D52" w:rsidRPr="003C25B4">
        <w:rPr>
          <w:rFonts w:ascii="GHEA Grapalat" w:hAnsi="GHEA Grapalat" w:cs="Sylfaen"/>
          <w:sz w:val="20"/>
          <w:lang w:val="af-ZA"/>
        </w:rPr>
        <w:t xml:space="preserve"> </w:t>
      </w:r>
      <w:r w:rsidR="00AA0D52" w:rsidRPr="00753B6E">
        <w:rPr>
          <w:rFonts w:ascii="GHEA Grapalat" w:hAnsi="GHEA Grapalat" w:cs="Sylfaen"/>
          <w:sz w:val="20"/>
          <w:lang w:val="af-ZA"/>
        </w:rPr>
        <w:t xml:space="preserve"> </w:t>
      </w:r>
      <w:r w:rsidRPr="00753B6E">
        <w:rPr>
          <w:rFonts w:ascii="GHEA Grapalat" w:hAnsi="GHEA Grapalat" w:cs="Times Armenian"/>
          <w:sz w:val="20"/>
          <w:lang w:val="af-ZA"/>
        </w:rPr>
        <w:t>(</w:t>
      </w:r>
      <w:proofErr w:type="gramEnd"/>
      <w:r w:rsidRPr="00753B6E">
        <w:rPr>
          <w:rFonts w:ascii="GHEA Grapalat" w:hAnsi="GHEA Grapalat" w:cs="Sylfaen"/>
          <w:sz w:val="20"/>
        </w:rPr>
        <w:t>այսուհետև</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Times Armenian"/>
          <w:sz w:val="20"/>
          <w:lang w:val="af-ZA"/>
        </w:rPr>
        <w:t xml:space="preserve">) </w:t>
      </w:r>
      <w:r w:rsidRPr="00753B6E">
        <w:rPr>
          <w:rFonts w:ascii="GHEA Grapalat" w:hAnsi="GHEA Grapalat" w:cs="Sylfaen"/>
          <w:sz w:val="20"/>
        </w:rPr>
        <w:t>հայտարարության</w:t>
      </w:r>
      <w:r w:rsidR="004D5671" w:rsidRPr="00753B6E">
        <w:rPr>
          <w:rFonts w:ascii="GHEA Grapalat" w:hAnsi="GHEA Grapalat" w:cs="Times Armenian"/>
          <w:sz w:val="20"/>
          <w:lang w:val="af-ZA"/>
        </w:rPr>
        <w:t>։</w:t>
      </w:r>
    </w:p>
    <w:p w14:paraId="1418E69E" w14:textId="62A53E9D"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կազմվել</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Sylfae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օրենսդրության</w:t>
      </w:r>
      <w:r w:rsidRPr="00753B6E">
        <w:rPr>
          <w:rFonts w:ascii="GHEA Grapalat" w:hAnsi="GHEA Grapalat" w:cs="Times Armenian"/>
          <w:sz w:val="20"/>
          <w:lang w:val="af-ZA"/>
        </w:rPr>
        <w:t xml:space="preserve">, </w:t>
      </w:r>
      <w:r w:rsidRPr="00753B6E">
        <w:rPr>
          <w:rFonts w:ascii="GHEA Grapalat" w:hAnsi="GHEA Grapalat" w:cs="Sylfaen"/>
          <w:sz w:val="20"/>
        </w:rPr>
        <w:t>այդ</w:t>
      </w:r>
      <w:r w:rsidRPr="00753B6E">
        <w:rPr>
          <w:rFonts w:ascii="GHEA Grapalat" w:hAnsi="GHEA Grapalat" w:cs="Times Armenian"/>
          <w:sz w:val="20"/>
          <w:lang w:val="af-ZA"/>
        </w:rPr>
        <w:t xml:space="preserve"> </w:t>
      </w:r>
      <w:r w:rsidRPr="00753B6E">
        <w:rPr>
          <w:rFonts w:ascii="GHEA Grapalat" w:hAnsi="GHEA Grapalat" w:cs="Sylfaen"/>
          <w:sz w:val="20"/>
        </w:rPr>
        <w:t>թվում</w:t>
      </w:r>
      <w:r w:rsidRPr="00753B6E">
        <w:rPr>
          <w:rFonts w:ascii="GHEA Grapalat" w:hAnsi="GHEA Grapalat" w:cs="Times Armenian"/>
          <w:sz w:val="20"/>
          <w:lang w:val="af-ZA"/>
        </w:rPr>
        <w:t>`</w:t>
      </w:r>
      <w:r w:rsidRPr="00753B6E">
        <w:rPr>
          <w:rFonts w:ascii="GHEA Grapalat" w:hAnsi="GHEA Grapalat"/>
          <w:sz w:val="20"/>
          <w:lang w:val="af-ZA"/>
        </w:rPr>
        <w:t xml:space="preserve"> </w:t>
      </w:r>
      <w:r w:rsidR="00A76C15" w:rsidRPr="00753B6E">
        <w:rPr>
          <w:rFonts w:ascii="GHEA Grapalat" w:hAnsi="GHEA Grapalat"/>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00A76C15"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օրենքի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Օրենք</w:t>
      </w:r>
      <w:r w:rsidRPr="00753B6E">
        <w:rPr>
          <w:rFonts w:ascii="GHEA Grapalat" w:hAnsi="GHEA Grapalat" w:cs="Times Armenian"/>
          <w:sz w:val="20"/>
          <w:lang w:val="af-ZA"/>
        </w:rPr>
        <w:t>)</w:t>
      </w:r>
      <w:r w:rsidR="00C4352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կառավարության</w:t>
      </w:r>
      <w:r w:rsidRPr="00753B6E">
        <w:rPr>
          <w:rFonts w:ascii="GHEA Grapalat" w:hAnsi="GHEA Grapalat" w:cs="Times Armenian"/>
          <w:sz w:val="20"/>
          <w:lang w:val="af-ZA"/>
        </w:rPr>
        <w:t xml:space="preserve"> 201</w:t>
      </w:r>
      <w:r w:rsidR="00955E87" w:rsidRPr="00753B6E">
        <w:rPr>
          <w:rFonts w:ascii="GHEA Grapalat" w:hAnsi="GHEA Grapalat" w:cs="Times Armenian"/>
          <w:sz w:val="20"/>
          <w:lang w:val="af-ZA"/>
        </w:rPr>
        <w:t>7</w:t>
      </w:r>
      <w:r w:rsidRPr="00753B6E">
        <w:rPr>
          <w:rFonts w:ascii="GHEA Grapalat" w:hAnsi="GHEA Grapalat" w:cs="Sylfaen"/>
          <w:sz w:val="20"/>
        </w:rPr>
        <w:t>թ</w:t>
      </w:r>
      <w:r w:rsidRPr="00753B6E">
        <w:rPr>
          <w:rFonts w:ascii="GHEA Grapalat" w:hAnsi="GHEA Grapalat" w:cs="Times Armenian"/>
          <w:sz w:val="20"/>
          <w:lang w:val="af-ZA"/>
        </w:rPr>
        <w:t>.</w:t>
      </w:r>
      <w:r w:rsidR="009F18D0" w:rsidRPr="00753B6E">
        <w:rPr>
          <w:rFonts w:ascii="GHEA Grapalat" w:hAnsi="GHEA Grapalat" w:cs="Times Armenian"/>
          <w:sz w:val="20"/>
          <w:lang w:val="af-ZA"/>
        </w:rPr>
        <w:t xml:space="preserve"> մայիսի 4-ի </w:t>
      </w:r>
      <w:r w:rsidRPr="00753B6E">
        <w:rPr>
          <w:rFonts w:ascii="GHEA Grapalat" w:hAnsi="GHEA Grapalat" w:cs="Times Armenian"/>
          <w:sz w:val="20"/>
          <w:lang w:val="af-ZA"/>
        </w:rPr>
        <w:t xml:space="preserve">N </w:t>
      </w:r>
      <w:r w:rsidR="009F18D0" w:rsidRPr="00753B6E">
        <w:rPr>
          <w:rFonts w:ascii="GHEA Grapalat" w:hAnsi="GHEA Grapalat" w:cs="Times Armenian"/>
          <w:sz w:val="20"/>
          <w:lang w:val="af-ZA"/>
        </w:rPr>
        <w:t>526-</w:t>
      </w:r>
      <w:r w:rsidRPr="00753B6E">
        <w:rPr>
          <w:rFonts w:ascii="GHEA Grapalat" w:hAnsi="GHEA Grapalat" w:cs="Sylfaen"/>
          <w:sz w:val="20"/>
        </w:rPr>
        <w:t>Ն</w:t>
      </w:r>
      <w:r w:rsidRPr="00753B6E">
        <w:rPr>
          <w:rFonts w:ascii="GHEA Grapalat" w:hAnsi="GHEA Grapalat" w:cs="Times Armenian"/>
          <w:sz w:val="20"/>
          <w:lang w:val="af-ZA"/>
        </w:rPr>
        <w:t xml:space="preserve"> </w:t>
      </w:r>
      <w:r w:rsidRPr="00753B6E">
        <w:rPr>
          <w:rFonts w:ascii="GHEA Grapalat" w:hAnsi="GHEA Grapalat" w:cs="Sylfaen"/>
          <w:sz w:val="20"/>
        </w:rPr>
        <w:t>որոշմամբ</w:t>
      </w:r>
      <w:r w:rsidRPr="00753B6E">
        <w:rPr>
          <w:rFonts w:ascii="GHEA Grapalat" w:hAnsi="GHEA Grapalat" w:cs="Times Armenian"/>
          <w:sz w:val="20"/>
          <w:lang w:val="af-ZA"/>
        </w:rPr>
        <w:t xml:space="preserve"> </w:t>
      </w:r>
      <w:r w:rsidRPr="00753B6E">
        <w:rPr>
          <w:rFonts w:ascii="GHEA Grapalat" w:hAnsi="GHEA Grapalat" w:cs="Sylfaen"/>
          <w:sz w:val="20"/>
        </w:rPr>
        <w:t>հաստատված</w:t>
      </w:r>
      <w:r w:rsidRPr="00753B6E">
        <w:rPr>
          <w:rFonts w:ascii="GHEA Grapalat" w:hAnsi="GHEA Grapalat" w:cs="Times Armenian"/>
          <w:sz w:val="20"/>
          <w:lang w:val="af-ZA"/>
        </w:rPr>
        <w:t xml:space="preserve"> </w:t>
      </w:r>
      <w:r w:rsidR="00A76C15" w:rsidRPr="00753B6E">
        <w:rPr>
          <w:rFonts w:ascii="GHEA Grapalat" w:hAnsi="GHEA Grapalat" w:cs="Times Armenian"/>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կազմակերպման</w:t>
      </w:r>
      <w:r w:rsidR="003C53D4"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Times Armenian"/>
          <w:sz w:val="20"/>
          <w:lang w:val="af-ZA"/>
        </w:rPr>
        <w:t>)</w:t>
      </w:r>
      <w:r w:rsidR="00F40D4D"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այլ</w:t>
      </w:r>
      <w:r w:rsidRPr="00753B6E">
        <w:rPr>
          <w:rFonts w:ascii="GHEA Grapalat" w:hAnsi="GHEA Grapalat" w:cs="Times Armenian"/>
          <w:sz w:val="20"/>
          <w:lang w:val="af-ZA"/>
        </w:rPr>
        <w:t xml:space="preserve"> </w:t>
      </w:r>
      <w:r w:rsidRPr="00753B6E">
        <w:rPr>
          <w:rFonts w:ascii="GHEA Grapalat" w:hAnsi="GHEA Grapalat" w:cs="Sylfaen"/>
          <w:sz w:val="20"/>
        </w:rPr>
        <w:t>իրավական</w:t>
      </w:r>
      <w:r w:rsidRPr="00753B6E">
        <w:rPr>
          <w:rFonts w:ascii="GHEA Grapalat" w:hAnsi="GHEA Grapalat" w:cs="Times Armenian"/>
          <w:sz w:val="20"/>
          <w:lang w:val="af-ZA"/>
        </w:rPr>
        <w:t xml:space="preserve"> </w:t>
      </w:r>
      <w:r w:rsidRPr="00753B6E">
        <w:rPr>
          <w:rFonts w:ascii="GHEA Grapalat" w:hAnsi="GHEA Grapalat" w:cs="Sylfaen"/>
          <w:sz w:val="20"/>
        </w:rPr>
        <w:t>ակտերի</w:t>
      </w:r>
      <w:r w:rsidRPr="00753B6E">
        <w:rPr>
          <w:rFonts w:ascii="GHEA Grapalat" w:hAnsi="GHEA Grapalat" w:cs="Times Armenian"/>
          <w:sz w:val="20"/>
          <w:lang w:val="af-ZA"/>
        </w:rPr>
        <w:t xml:space="preserve"> </w:t>
      </w:r>
      <w:r w:rsidRPr="00753B6E">
        <w:rPr>
          <w:rFonts w:ascii="GHEA Grapalat" w:hAnsi="GHEA Grapalat" w:cs="Sylfaen"/>
          <w:sz w:val="20"/>
        </w:rPr>
        <w:t>պահանջներին</w:t>
      </w:r>
      <w:r w:rsidRPr="00753B6E">
        <w:rPr>
          <w:rFonts w:ascii="GHEA Grapalat" w:hAnsi="GHEA Grapalat" w:cs="Times Armenian"/>
          <w:sz w:val="20"/>
          <w:lang w:val="af-ZA"/>
        </w:rPr>
        <w:t xml:space="preserve"> </w:t>
      </w:r>
      <w:r w:rsidRPr="00753B6E">
        <w:rPr>
          <w:rFonts w:ascii="GHEA Grapalat" w:hAnsi="GHEA Grapalat" w:cs="Sylfaen"/>
          <w:sz w:val="20"/>
        </w:rPr>
        <w:t>համապատասխան</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նպատակ</w:t>
      </w:r>
      <w:r w:rsidRPr="00753B6E">
        <w:rPr>
          <w:rFonts w:ascii="GHEA Grapalat" w:hAnsi="GHEA Grapalat" w:cs="Times Armenian"/>
          <w:sz w:val="20"/>
          <w:lang w:val="af-ZA"/>
        </w:rPr>
        <w:t xml:space="preserve"> </w:t>
      </w:r>
      <w:r w:rsidRPr="00753B6E">
        <w:rPr>
          <w:rFonts w:ascii="GHEA Grapalat" w:hAnsi="GHEA Grapalat" w:cs="Sylfaen"/>
          <w:sz w:val="20"/>
        </w:rPr>
        <w:t>ունի</w:t>
      </w:r>
      <w:r w:rsidRPr="00753B6E">
        <w:rPr>
          <w:rFonts w:ascii="GHEA Grapalat" w:hAnsi="GHEA Grapalat" w:cs="Times Armenian"/>
          <w:sz w:val="20"/>
          <w:lang w:val="af-ZA"/>
        </w:rPr>
        <w:t xml:space="preserve"> </w:t>
      </w:r>
      <w:r w:rsidR="00EA3F04" w:rsidRPr="00EA3F04">
        <w:rPr>
          <w:rFonts w:ascii="GHEA Grapalat" w:hAnsi="GHEA Grapalat"/>
          <w:sz w:val="20"/>
          <w:lang w:val="af-ZA"/>
        </w:rPr>
        <w:t>«</w:t>
      </w:r>
      <w:r w:rsidR="00996197">
        <w:rPr>
          <w:rFonts w:ascii="GHEA Grapalat" w:hAnsi="GHEA Grapalat"/>
          <w:sz w:val="20"/>
        </w:rPr>
        <w:t>Արմավիր</w:t>
      </w:r>
      <w:r w:rsidR="00EA3F04" w:rsidRPr="00EA3F04">
        <w:rPr>
          <w:rFonts w:ascii="GHEA Grapalat" w:hAnsi="GHEA Grapalat"/>
          <w:sz w:val="20"/>
          <w:lang w:val="af-ZA"/>
        </w:rPr>
        <w:t xml:space="preserve">» </w:t>
      </w:r>
      <w:r w:rsidR="00EA3F04">
        <w:rPr>
          <w:rFonts w:ascii="GHEA Grapalat" w:hAnsi="GHEA Grapalat"/>
          <w:sz w:val="20"/>
        </w:rPr>
        <w:t>ջրօգտագործողների</w:t>
      </w:r>
      <w:r w:rsidR="00EA3F04" w:rsidRPr="00EA3F04">
        <w:rPr>
          <w:rFonts w:ascii="GHEA Grapalat" w:hAnsi="GHEA Grapalat"/>
          <w:sz w:val="20"/>
          <w:lang w:val="af-ZA"/>
        </w:rPr>
        <w:t xml:space="preserve"> </w:t>
      </w:r>
      <w:r w:rsidR="00EA3F04">
        <w:rPr>
          <w:rFonts w:ascii="GHEA Grapalat" w:hAnsi="GHEA Grapalat"/>
          <w:sz w:val="20"/>
        </w:rPr>
        <w:t>ընկերությ</w:t>
      </w:r>
      <w:r w:rsidR="003A74FF">
        <w:rPr>
          <w:rFonts w:ascii="GHEA Grapalat" w:hAnsi="GHEA Grapalat"/>
          <w:sz w:val="20"/>
          <w:lang w:val="hy-AM"/>
        </w:rPr>
        <w:t>ան</w:t>
      </w:r>
      <w:r w:rsidR="00CB74E5" w:rsidRPr="00753B6E">
        <w:rPr>
          <w:rFonts w:ascii="GHEA Grapalat" w:hAnsi="GHEA Grapalat"/>
          <w:sz w:val="20"/>
          <w:lang w:val="af-ZA"/>
        </w:rPr>
        <w:t xml:space="preserve"> </w:t>
      </w:r>
      <w:r w:rsidR="00A00E74" w:rsidRPr="00753B6E">
        <w:rPr>
          <w:rFonts w:ascii="GHEA Grapalat" w:hAnsi="GHEA Grapalat" w:cs="Times Armenian"/>
          <w:sz w:val="20"/>
          <w:lang w:val="af-ZA"/>
        </w:rPr>
        <w:t>(</w:t>
      </w:r>
      <w:r w:rsidR="00A00E74" w:rsidRPr="00753B6E">
        <w:rPr>
          <w:rFonts w:ascii="GHEA Grapalat" w:hAnsi="GHEA Grapalat" w:cs="Sylfaen"/>
          <w:sz w:val="20"/>
        </w:rPr>
        <w:t>այսուհետ</w:t>
      </w:r>
      <w:r w:rsidR="00A00E74" w:rsidRPr="00753B6E">
        <w:rPr>
          <w:rFonts w:ascii="GHEA Grapalat" w:hAnsi="GHEA Grapalat" w:cs="Times Armenian"/>
          <w:sz w:val="20"/>
          <w:lang w:val="af-ZA"/>
        </w:rPr>
        <w:t xml:space="preserve">` </w:t>
      </w:r>
      <w:r w:rsidR="00CB74E5" w:rsidRPr="00753B6E">
        <w:rPr>
          <w:rFonts w:ascii="GHEA Grapalat" w:hAnsi="GHEA Grapalat" w:cs="Sylfaen"/>
          <w:sz w:val="20"/>
          <w:lang w:val="hy-AM"/>
        </w:rPr>
        <w:t>Պ</w:t>
      </w:r>
      <w:r w:rsidR="00A00E74" w:rsidRPr="00753B6E">
        <w:rPr>
          <w:rFonts w:ascii="GHEA Grapalat" w:hAnsi="GHEA Grapalat" w:cs="Sylfaen"/>
          <w:sz w:val="20"/>
        </w:rPr>
        <w:t>ատվիրատու</w:t>
      </w:r>
      <w:r w:rsidR="00A00E7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կողմից</w:t>
      </w:r>
      <w:r w:rsidRPr="00753B6E">
        <w:rPr>
          <w:rFonts w:ascii="GHEA Grapalat" w:hAnsi="GHEA Grapalat" w:cs="Times Armenian"/>
          <w:sz w:val="20"/>
          <w:lang w:val="af-ZA"/>
        </w:rPr>
        <w:t xml:space="preserve"> </w:t>
      </w:r>
      <w:r w:rsidRPr="00753B6E">
        <w:rPr>
          <w:rFonts w:ascii="GHEA Grapalat" w:hAnsi="GHEA Grapalat" w:cs="Sylfaen"/>
          <w:sz w:val="20"/>
        </w:rPr>
        <w:t>հայտարարված</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ին</w:t>
      </w:r>
      <w:r w:rsidR="000604CF" w:rsidRPr="00753B6E">
        <w:rPr>
          <w:rFonts w:ascii="GHEA Grapalat" w:hAnsi="GHEA Grapalat" w:cs="Sylfaen"/>
          <w:sz w:val="20"/>
          <w:lang w:val="af-ZA"/>
        </w:rPr>
        <w:t xml:space="preserve"> </w:t>
      </w:r>
      <w:r w:rsidRPr="00753B6E">
        <w:rPr>
          <w:rFonts w:ascii="GHEA Grapalat" w:hAnsi="GHEA Grapalat" w:cs="Sylfaen"/>
          <w:sz w:val="20"/>
        </w:rPr>
        <w:t>մասնակցելու</w:t>
      </w:r>
      <w:r w:rsidRPr="00753B6E">
        <w:rPr>
          <w:rFonts w:ascii="GHEA Grapalat" w:hAnsi="GHEA Grapalat" w:cs="Times Armenian"/>
          <w:sz w:val="20"/>
          <w:lang w:val="af-ZA"/>
        </w:rPr>
        <w:t xml:space="preserve"> </w:t>
      </w:r>
      <w:r w:rsidRPr="00753B6E">
        <w:rPr>
          <w:rFonts w:ascii="GHEA Grapalat" w:hAnsi="GHEA Grapalat" w:cs="Sylfaen"/>
          <w:sz w:val="20"/>
        </w:rPr>
        <w:t>մտադրություն</w:t>
      </w:r>
      <w:r w:rsidRPr="00753B6E">
        <w:rPr>
          <w:rFonts w:ascii="GHEA Grapalat" w:hAnsi="GHEA Grapalat" w:cs="Times Armenian"/>
          <w:sz w:val="20"/>
          <w:lang w:val="af-ZA"/>
        </w:rPr>
        <w:t xml:space="preserve"> </w:t>
      </w:r>
      <w:r w:rsidRPr="00753B6E">
        <w:rPr>
          <w:rFonts w:ascii="GHEA Grapalat" w:hAnsi="GHEA Grapalat" w:cs="Sylfaen"/>
          <w:sz w:val="20"/>
        </w:rPr>
        <w:t>ունեցող</w:t>
      </w:r>
      <w:r w:rsidRPr="00753B6E">
        <w:rPr>
          <w:rFonts w:ascii="GHEA Grapalat" w:hAnsi="GHEA Grapalat" w:cs="Times Armenian"/>
          <w:sz w:val="20"/>
          <w:lang w:val="af-ZA"/>
        </w:rPr>
        <w:t xml:space="preserve"> </w:t>
      </w:r>
      <w:r w:rsidRPr="00753B6E">
        <w:rPr>
          <w:rFonts w:ascii="GHEA Grapalat" w:hAnsi="GHEA Grapalat" w:cs="Sylfaen"/>
          <w:sz w:val="20"/>
        </w:rPr>
        <w:t>անձանց</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003D0075" w:rsidRPr="00753B6E">
        <w:rPr>
          <w:rFonts w:ascii="GHEA Grapalat" w:hAnsi="GHEA Grapalat" w:cs="Sylfaen"/>
          <w:sz w:val="20"/>
        </w:rPr>
        <w:t>մ</w:t>
      </w:r>
      <w:r w:rsidRPr="00753B6E">
        <w:rPr>
          <w:rFonts w:ascii="GHEA Grapalat" w:hAnsi="GHEA Grapalat" w:cs="Sylfaen"/>
          <w:sz w:val="20"/>
        </w:rPr>
        <w:t>ասնակից</w:t>
      </w:r>
      <w:r w:rsidRPr="00753B6E">
        <w:rPr>
          <w:rFonts w:ascii="GHEA Grapalat" w:hAnsi="GHEA Grapalat" w:cs="Times Armenian"/>
          <w:sz w:val="20"/>
          <w:lang w:val="af-ZA"/>
        </w:rPr>
        <w:t xml:space="preserve">) </w:t>
      </w:r>
      <w:r w:rsidRPr="00753B6E">
        <w:rPr>
          <w:rFonts w:ascii="GHEA Grapalat" w:hAnsi="GHEA Grapalat" w:cs="Sylfaen"/>
          <w:sz w:val="20"/>
        </w:rPr>
        <w:t>տեղեկացնելու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պայմանների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անցկացման</w:t>
      </w:r>
      <w:r w:rsidRPr="00753B6E">
        <w:rPr>
          <w:rFonts w:ascii="GHEA Grapalat" w:hAnsi="GHEA Grapalat" w:cs="Times Armenian"/>
          <w:sz w:val="20"/>
          <w:lang w:val="af-ZA"/>
        </w:rPr>
        <w:t xml:space="preserve">, </w:t>
      </w:r>
      <w:r w:rsidR="002E7EE1" w:rsidRPr="00753B6E">
        <w:rPr>
          <w:rFonts w:ascii="GHEA Grapalat" w:hAnsi="GHEA Grapalat" w:cs="Sylfaen"/>
          <w:sz w:val="20"/>
          <w:lang w:val="hy-AM"/>
        </w:rPr>
        <w:t>ընտրված մասնակցին</w:t>
      </w:r>
      <w:r w:rsidRPr="00753B6E">
        <w:rPr>
          <w:rFonts w:ascii="GHEA Grapalat" w:hAnsi="GHEA Grapalat" w:cs="Times Armenian"/>
          <w:sz w:val="20"/>
          <w:lang w:val="af-ZA"/>
        </w:rPr>
        <w:t xml:space="preserve"> </w:t>
      </w:r>
      <w:r w:rsidRPr="00753B6E">
        <w:rPr>
          <w:rFonts w:ascii="GHEA Grapalat" w:hAnsi="GHEA Grapalat" w:cs="Sylfaen"/>
          <w:sz w:val="20"/>
        </w:rPr>
        <w:t>որոշելու</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նրա</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պայմանա</w:t>
      </w:r>
      <w:r w:rsidRPr="00753B6E">
        <w:rPr>
          <w:rFonts w:ascii="GHEA Grapalat" w:hAnsi="GHEA Grapalat" w:cs="Times Armenian"/>
          <w:sz w:val="20"/>
        </w:rPr>
        <w:t>գ</w:t>
      </w:r>
      <w:r w:rsidRPr="00753B6E">
        <w:rPr>
          <w:rFonts w:ascii="GHEA Grapalat" w:hAnsi="GHEA Grapalat" w:cs="Sylfaen"/>
          <w:sz w:val="20"/>
        </w:rPr>
        <w:t>իր</w:t>
      </w:r>
      <w:r w:rsidRPr="00753B6E">
        <w:rPr>
          <w:rFonts w:ascii="GHEA Grapalat" w:hAnsi="GHEA Grapalat" w:cs="Times Armenian"/>
          <w:sz w:val="20"/>
          <w:lang w:val="af-ZA"/>
        </w:rPr>
        <w:t xml:space="preserve"> </w:t>
      </w:r>
      <w:r w:rsidRPr="00753B6E">
        <w:rPr>
          <w:rFonts w:ascii="GHEA Grapalat" w:hAnsi="GHEA Grapalat" w:cs="Sylfaen"/>
          <w:sz w:val="20"/>
        </w:rPr>
        <w:t>կնքելու</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Times Armenian"/>
          <w:sz w:val="20"/>
          <w:lang w:val="af-ZA"/>
        </w:rPr>
        <w:t xml:space="preserve">, </w:t>
      </w:r>
      <w:r w:rsidRPr="00753B6E">
        <w:rPr>
          <w:rFonts w:ascii="GHEA Grapalat" w:hAnsi="GHEA Grapalat" w:cs="Sylfaen"/>
          <w:sz w:val="20"/>
        </w:rPr>
        <w:t>ինչպես</w:t>
      </w:r>
      <w:r w:rsidRPr="00753B6E">
        <w:rPr>
          <w:rFonts w:ascii="GHEA Grapalat" w:hAnsi="GHEA Grapalat" w:cs="Times Armenian"/>
          <w:sz w:val="20"/>
          <w:lang w:val="af-ZA"/>
        </w:rPr>
        <w:t xml:space="preserve"> </w:t>
      </w:r>
      <w:r w:rsidRPr="00753B6E">
        <w:rPr>
          <w:rFonts w:ascii="GHEA Grapalat" w:hAnsi="GHEA Grapalat" w:cs="Sylfaen"/>
          <w:sz w:val="20"/>
        </w:rPr>
        <w:t>նաև</w:t>
      </w:r>
      <w:r w:rsidRPr="00753B6E">
        <w:rPr>
          <w:rFonts w:ascii="GHEA Grapalat" w:hAnsi="GHEA Grapalat" w:cs="Times Armenian"/>
          <w:sz w:val="20"/>
          <w:lang w:val="af-ZA"/>
        </w:rPr>
        <w:t xml:space="preserve"> </w:t>
      </w:r>
      <w:r w:rsidRPr="00753B6E">
        <w:rPr>
          <w:rFonts w:ascii="GHEA Grapalat" w:hAnsi="GHEA Grapalat" w:cs="Sylfaen"/>
          <w:sz w:val="20"/>
        </w:rPr>
        <w:t>օժանդակելու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պատրաստելիս</w:t>
      </w:r>
      <w:r w:rsidR="004D5671" w:rsidRPr="00753B6E">
        <w:rPr>
          <w:rFonts w:ascii="GHEA Grapalat" w:hAnsi="GHEA Grapalat" w:cs="Times Armenian"/>
          <w:sz w:val="20"/>
          <w:lang w:val="af-ZA"/>
        </w:rPr>
        <w:t>։</w:t>
      </w:r>
    </w:p>
    <w:p w14:paraId="1A53E74F"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Հայտեր</w:t>
      </w:r>
      <w:r w:rsidRPr="00753B6E">
        <w:rPr>
          <w:rFonts w:ascii="GHEA Grapalat" w:hAnsi="GHEA Grapalat" w:cs="Times Armenian"/>
          <w:sz w:val="20"/>
          <w:lang w:val="af-ZA"/>
        </w:rPr>
        <w:t xml:space="preserve"> </w:t>
      </w:r>
      <w:r w:rsidRPr="00753B6E">
        <w:rPr>
          <w:rFonts w:ascii="GHEA Grapalat" w:hAnsi="GHEA Grapalat" w:cs="Sylfaen"/>
          <w:sz w:val="20"/>
        </w:rPr>
        <w:t>կարող</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ներկայացնել</w:t>
      </w:r>
      <w:r w:rsidRPr="00753B6E">
        <w:rPr>
          <w:rFonts w:ascii="GHEA Grapalat" w:hAnsi="GHEA Grapalat" w:cs="Times Armenian"/>
          <w:sz w:val="20"/>
          <w:lang w:val="af-ZA"/>
        </w:rPr>
        <w:t xml:space="preserve"> </w:t>
      </w:r>
      <w:r w:rsidRPr="00753B6E">
        <w:rPr>
          <w:rFonts w:ascii="GHEA Grapalat" w:hAnsi="GHEA Grapalat" w:cs="Sylfaen"/>
          <w:sz w:val="20"/>
        </w:rPr>
        <w:t>բոլոր</w:t>
      </w:r>
      <w:r w:rsidR="00B2681D" w:rsidRPr="00753B6E">
        <w:rPr>
          <w:rFonts w:ascii="GHEA Grapalat" w:hAnsi="GHEA Grapalat" w:cs="Sylfaen"/>
          <w:sz w:val="20"/>
          <w:lang w:val="af-ZA"/>
        </w:rPr>
        <w:t xml:space="preserve"> </w:t>
      </w:r>
      <w:r w:rsidRPr="00753B6E">
        <w:rPr>
          <w:rFonts w:ascii="GHEA Grapalat" w:hAnsi="GHEA Grapalat" w:cs="Sylfaen"/>
          <w:sz w:val="20"/>
        </w:rPr>
        <w:t>անձիք</w:t>
      </w:r>
      <w:r w:rsidRPr="00753B6E">
        <w:rPr>
          <w:rFonts w:ascii="GHEA Grapalat" w:hAnsi="GHEA Grapalat" w:cs="Times Armenian"/>
          <w:sz w:val="20"/>
          <w:lang w:val="af-ZA"/>
        </w:rPr>
        <w:t xml:space="preserve">, </w:t>
      </w:r>
      <w:r w:rsidRPr="00753B6E">
        <w:rPr>
          <w:rFonts w:ascii="GHEA Grapalat" w:hAnsi="GHEA Grapalat" w:cs="Sylfaen"/>
          <w:sz w:val="20"/>
        </w:rPr>
        <w:t>անկախ</w:t>
      </w:r>
      <w:r w:rsidRPr="00753B6E">
        <w:rPr>
          <w:rFonts w:ascii="GHEA Grapalat" w:hAnsi="GHEA Grapalat" w:cs="Times Armenian"/>
          <w:sz w:val="20"/>
          <w:lang w:val="af-ZA"/>
        </w:rPr>
        <w:t xml:space="preserve"> </w:t>
      </w:r>
      <w:r w:rsidRPr="00753B6E">
        <w:rPr>
          <w:rFonts w:ascii="GHEA Grapalat" w:hAnsi="GHEA Grapalat" w:cs="Sylfaen"/>
          <w:sz w:val="20"/>
        </w:rPr>
        <w:t>նրանց</w:t>
      </w:r>
      <w:r w:rsidRPr="00753B6E">
        <w:rPr>
          <w:rFonts w:ascii="GHEA Grapalat" w:hAnsi="GHEA Grapalat" w:cs="Times Armenian"/>
          <w:sz w:val="20"/>
          <w:lang w:val="af-ZA"/>
        </w:rPr>
        <w:t xml:space="preserve">` </w:t>
      </w:r>
      <w:r w:rsidRPr="00753B6E">
        <w:rPr>
          <w:rFonts w:ascii="GHEA Grapalat" w:hAnsi="GHEA Grapalat" w:cs="Sylfaen"/>
          <w:sz w:val="20"/>
        </w:rPr>
        <w:t>օտարերկրյա</w:t>
      </w:r>
      <w:r w:rsidRPr="00753B6E">
        <w:rPr>
          <w:rFonts w:ascii="GHEA Grapalat" w:hAnsi="GHEA Grapalat" w:cs="Times Armenian"/>
          <w:sz w:val="20"/>
          <w:lang w:val="af-ZA"/>
        </w:rPr>
        <w:t xml:space="preserve"> </w:t>
      </w:r>
      <w:r w:rsidRPr="00753B6E">
        <w:rPr>
          <w:rFonts w:ascii="GHEA Grapalat" w:hAnsi="GHEA Grapalat" w:cs="Sylfaen"/>
          <w:sz w:val="20"/>
        </w:rPr>
        <w:t>ֆիզիկական</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կազմակերպություն</w:t>
      </w:r>
      <w:r w:rsidRPr="00753B6E">
        <w:rPr>
          <w:rFonts w:ascii="GHEA Grapalat" w:hAnsi="GHEA Grapalat" w:cs="Times Armenian"/>
          <w:sz w:val="20"/>
          <w:lang w:val="af-ZA"/>
        </w:rPr>
        <w:t xml:space="preserve">, </w:t>
      </w:r>
      <w:r w:rsidRPr="00753B6E">
        <w:rPr>
          <w:rFonts w:ascii="GHEA Grapalat" w:hAnsi="GHEA Grapalat" w:cs="Sylfaen"/>
          <w:sz w:val="20"/>
        </w:rPr>
        <w:t>քաղաքացիություն</w:t>
      </w:r>
      <w:r w:rsidRPr="00753B6E">
        <w:rPr>
          <w:rFonts w:ascii="GHEA Grapalat" w:hAnsi="GHEA Grapalat" w:cs="Times Armenian"/>
          <w:sz w:val="20"/>
          <w:lang w:val="af-ZA"/>
        </w:rPr>
        <w:t xml:space="preserve"> </w:t>
      </w:r>
      <w:r w:rsidRPr="00753B6E">
        <w:rPr>
          <w:rFonts w:ascii="GHEA Grapalat" w:hAnsi="GHEA Grapalat" w:cs="Sylfaen"/>
          <w:sz w:val="20"/>
        </w:rPr>
        <w:t>չունեցող</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լինելու</w:t>
      </w:r>
      <w:r w:rsidRPr="00753B6E">
        <w:rPr>
          <w:rFonts w:ascii="GHEA Grapalat" w:hAnsi="GHEA Grapalat" w:cs="Times Armenian"/>
          <w:sz w:val="20"/>
          <w:lang w:val="af-ZA"/>
        </w:rPr>
        <w:t xml:space="preserve"> </w:t>
      </w:r>
      <w:r w:rsidRPr="00753B6E">
        <w:rPr>
          <w:rFonts w:ascii="GHEA Grapalat" w:hAnsi="GHEA Grapalat" w:cs="Sylfaen"/>
          <w:sz w:val="20"/>
        </w:rPr>
        <w:t>հան</w:t>
      </w:r>
      <w:r w:rsidRPr="00753B6E">
        <w:rPr>
          <w:rFonts w:ascii="GHEA Grapalat" w:hAnsi="GHEA Grapalat" w:cs="Times Armenian"/>
          <w:sz w:val="20"/>
        </w:rPr>
        <w:t>գ</w:t>
      </w:r>
      <w:r w:rsidRPr="00753B6E">
        <w:rPr>
          <w:rFonts w:ascii="GHEA Grapalat" w:hAnsi="GHEA Grapalat" w:cs="Sylfaen"/>
          <w:sz w:val="20"/>
        </w:rPr>
        <w:t>ամանքից</w:t>
      </w:r>
      <w:r w:rsidR="004D5671" w:rsidRPr="00753B6E">
        <w:rPr>
          <w:rFonts w:ascii="GHEA Grapalat" w:hAnsi="GHEA Grapalat" w:cs="Times Armenian"/>
          <w:sz w:val="20"/>
          <w:lang w:val="af-ZA"/>
        </w:rPr>
        <w:t>։</w:t>
      </w:r>
    </w:p>
    <w:p w14:paraId="1FDD861C" w14:textId="77777777" w:rsidR="00096865" w:rsidRPr="00753B6E" w:rsidRDefault="00096865" w:rsidP="00EF3662">
      <w:pPr>
        <w:ind w:firstLine="567"/>
        <w:jc w:val="both"/>
        <w:rPr>
          <w:rFonts w:ascii="GHEA Grapalat" w:hAnsi="GHEA Grapalat" w:cs="Times Armenian"/>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հարաբերությունների</w:t>
      </w:r>
      <w:r w:rsidRPr="00753B6E">
        <w:rPr>
          <w:rFonts w:ascii="GHEA Grapalat" w:hAnsi="GHEA Grapalat" w:cs="Times Armenian"/>
          <w:sz w:val="20"/>
          <w:lang w:val="af-ZA"/>
        </w:rPr>
        <w:t xml:space="preserve"> </w:t>
      </w:r>
      <w:r w:rsidRPr="00753B6E">
        <w:rPr>
          <w:rFonts w:ascii="GHEA Grapalat" w:hAnsi="GHEA Grapalat" w:cs="Sylfaen"/>
          <w:sz w:val="20"/>
        </w:rPr>
        <w:t>նկատմամբ</w:t>
      </w:r>
      <w:r w:rsidRPr="00753B6E">
        <w:rPr>
          <w:rFonts w:ascii="GHEA Grapalat" w:hAnsi="GHEA Grapalat" w:cs="Times Armenian"/>
          <w:sz w:val="20"/>
          <w:lang w:val="af-ZA"/>
        </w:rPr>
        <w:t xml:space="preserve"> </w:t>
      </w:r>
      <w:r w:rsidRPr="00753B6E">
        <w:rPr>
          <w:rFonts w:ascii="GHEA Grapalat" w:hAnsi="GHEA Grapalat" w:cs="Sylfaen"/>
          <w:sz w:val="20"/>
        </w:rPr>
        <w:t>կիրառվում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004D5671"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վեճերը</w:t>
      </w:r>
      <w:r w:rsidRPr="00753B6E">
        <w:rPr>
          <w:rFonts w:ascii="GHEA Grapalat" w:hAnsi="GHEA Grapalat" w:cs="Times Armenian"/>
          <w:sz w:val="20"/>
          <w:lang w:val="af-ZA"/>
        </w:rPr>
        <w:t xml:space="preserve"> </w:t>
      </w:r>
      <w:r w:rsidRPr="00753B6E">
        <w:rPr>
          <w:rFonts w:ascii="GHEA Grapalat" w:hAnsi="GHEA Grapalat" w:cs="Sylfaen"/>
          <w:sz w:val="20"/>
        </w:rPr>
        <w:t>ենթակա</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քննության</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դատարաններում</w:t>
      </w:r>
      <w:r w:rsidR="004D5671" w:rsidRPr="00753B6E">
        <w:rPr>
          <w:rFonts w:ascii="GHEA Grapalat" w:hAnsi="GHEA Grapalat" w:cs="Times Armenian"/>
          <w:sz w:val="20"/>
          <w:lang w:val="af-ZA"/>
        </w:rPr>
        <w:t>։</w:t>
      </w:r>
      <w:r w:rsidR="00F5653D" w:rsidRPr="00753B6E">
        <w:rPr>
          <w:rFonts w:ascii="GHEA Grapalat" w:hAnsi="GHEA Grapalat" w:cs="Times Armenian"/>
          <w:sz w:val="20"/>
          <w:lang w:val="af-ZA"/>
        </w:rPr>
        <w:t xml:space="preserve"> </w:t>
      </w:r>
    </w:p>
    <w:p w14:paraId="01F44180" w14:textId="06F60AF2" w:rsidR="00096865" w:rsidRPr="00F018AA" w:rsidRDefault="00A81DD5" w:rsidP="003A74FF">
      <w:pPr>
        <w:pStyle w:val="BodyTextIndent2"/>
        <w:spacing w:line="240" w:lineRule="auto"/>
        <w:ind w:firstLine="0"/>
        <w:jc w:val="center"/>
        <w:rPr>
          <w:rFonts w:ascii="GHEA Grapalat" w:hAnsi="GHEA Grapalat"/>
          <w:b/>
          <w:bCs/>
          <w:sz w:val="24"/>
          <w:szCs w:val="24"/>
        </w:rPr>
      </w:pPr>
      <w:r w:rsidRPr="00753B6E">
        <w:rPr>
          <w:rFonts w:ascii="GHEA Grapalat" w:hAnsi="GHEA Grapalat"/>
        </w:rPr>
        <w:t xml:space="preserve">Գնահատող հանձնաժողովի քարտուղարի </w:t>
      </w:r>
      <w:r w:rsidR="003E1421" w:rsidRPr="00753B6E">
        <w:rPr>
          <w:rFonts w:ascii="GHEA Grapalat" w:hAnsi="GHEA Grapalat"/>
        </w:rPr>
        <w:t xml:space="preserve">էլեկտրոնային փոստի հասցեն է` </w:t>
      </w:r>
      <w:r w:rsidR="006A147B" w:rsidRPr="00E27C46">
        <w:rPr>
          <w:rFonts w:ascii="GHEA Grapalat" w:hAnsi="GHEA Grapalat"/>
        </w:rPr>
        <w:t>alis.nikolayan@mail.ru</w:t>
      </w:r>
      <w:r w:rsidR="006A147B" w:rsidRPr="00753B6E">
        <w:rPr>
          <w:rFonts w:ascii="GHEA Grapalat" w:hAnsi="GHEA Grapalat"/>
          <w:sz w:val="16"/>
          <w:szCs w:val="16"/>
        </w:rPr>
        <w:t xml:space="preserve"> </w:t>
      </w:r>
      <w:r w:rsidR="00F5653D" w:rsidRPr="00753B6E">
        <w:rPr>
          <w:rFonts w:ascii="GHEA Grapalat" w:hAnsi="GHEA Grapalat"/>
          <w:sz w:val="16"/>
          <w:szCs w:val="16"/>
        </w:rPr>
        <w:br w:type="page"/>
      </w:r>
      <w:r w:rsidR="00096865" w:rsidRPr="00F018AA">
        <w:rPr>
          <w:rFonts w:ascii="GHEA Grapalat" w:hAnsi="GHEA Grapalat" w:cs="Sylfaen"/>
          <w:b/>
          <w:bCs/>
          <w:sz w:val="24"/>
          <w:szCs w:val="24"/>
        </w:rPr>
        <w:lastRenderedPageBreak/>
        <w:t>ՄԱՍ</w:t>
      </w:r>
      <w:r w:rsidR="00096865" w:rsidRPr="00F018AA">
        <w:rPr>
          <w:rFonts w:ascii="GHEA Grapalat" w:hAnsi="GHEA Grapalat" w:cs="Times Armenian"/>
          <w:b/>
          <w:bCs/>
          <w:sz w:val="24"/>
          <w:szCs w:val="24"/>
        </w:rPr>
        <w:t xml:space="preserve">  I</w:t>
      </w:r>
    </w:p>
    <w:p w14:paraId="12817B4F" w14:textId="77777777" w:rsidR="00096865" w:rsidRPr="00753B6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753B6E" w:rsidRDefault="002B32D6" w:rsidP="00EF3662">
      <w:pPr>
        <w:numPr>
          <w:ilvl w:val="0"/>
          <w:numId w:val="3"/>
        </w:numPr>
        <w:jc w:val="center"/>
        <w:rPr>
          <w:rFonts w:ascii="GHEA Grapalat" w:hAnsi="GHEA Grapalat" w:cs="Sylfaen"/>
          <w:b/>
          <w:sz w:val="20"/>
        </w:rPr>
      </w:pPr>
      <w:r w:rsidRPr="00753B6E">
        <w:rPr>
          <w:rFonts w:ascii="GHEA Grapalat" w:hAnsi="GHEA Grapalat" w:cs="Sylfaen"/>
          <w:b/>
          <w:sz w:val="20"/>
        </w:rPr>
        <w:t>ԳՆՄԱՆ  ԱՌԱՐԿԱՅԻ  ԲՆՈՒԹԱԳԻՐԸ</w:t>
      </w:r>
    </w:p>
    <w:p w14:paraId="7B4BA385" w14:textId="77777777" w:rsidR="002B32D6" w:rsidRPr="00753B6E" w:rsidRDefault="002B32D6" w:rsidP="00EF3662">
      <w:pPr>
        <w:ind w:left="360"/>
        <w:jc w:val="center"/>
        <w:rPr>
          <w:rFonts w:ascii="GHEA Grapalat" w:hAnsi="GHEA Grapalat" w:cs="Sylfaen"/>
          <w:b/>
          <w:sz w:val="20"/>
        </w:rPr>
      </w:pPr>
    </w:p>
    <w:p w14:paraId="1FCD24D9" w14:textId="13056367" w:rsidR="00096865" w:rsidRPr="00A414A3" w:rsidRDefault="00845AA5" w:rsidP="00EF3662">
      <w:pPr>
        <w:pStyle w:val="Heading3"/>
        <w:spacing w:line="240" w:lineRule="auto"/>
        <w:ind w:firstLine="567"/>
        <w:jc w:val="both"/>
        <w:rPr>
          <w:rFonts w:ascii="GHEA Grapalat" w:hAnsi="GHEA Grapalat"/>
          <w:i w:val="0"/>
        </w:rPr>
      </w:pPr>
      <w:r w:rsidRPr="00753B6E">
        <w:rPr>
          <w:rFonts w:ascii="GHEA Grapalat" w:hAnsi="GHEA Grapalat" w:cs="Sylfaen"/>
          <w:i w:val="0"/>
        </w:rPr>
        <w:t xml:space="preserve">1.1 </w:t>
      </w:r>
      <w:r w:rsidR="00096865" w:rsidRPr="00753B6E">
        <w:rPr>
          <w:rFonts w:ascii="GHEA Grapalat" w:hAnsi="GHEA Grapalat" w:cs="Sylfaen"/>
          <w:i w:val="0"/>
        </w:rPr>
        <w:t>Գնման</w:t>
      </w:r>
      <w:r w:rsidR="00096865" w:rsidRPr="00753B6E">
        <w:rPr>
          <w:rFonts w:ascii="GHEA Grapalat" w:hAnsi="GHEA Grapalat" w:cs="Sylfaen"/>
          <w:i w:val="0"/>
          <w:lang w:val="af-ZA"/>
        </w:rPr>
        <w:t xml:space="preserve"> </w:t>
      </w:r>
      <w:r w:rsidR="00096865" w:rsidRPr="00753B6E">
        <w:rPr>
          <w:rFonts w:ascii="GHEA Grapalat" w:hAnsi="GHEA Grapalat" w:cs="Sylfaen"/>
          <w:i w:val="0"/>
        </w:rPr>
        <w:t>առարկա</w:t>
      </w:r>
      <w:r w:rsidR="00096865" w:rsidRPr="00753B6E">
        <w:rPr>
          <w:rFonts w:ascii="GHEA Grapalat" w:hAnsi="GHEA Grapalat" w:cs="Sylfaen"/>
          <w:i w:val="0"/>
          <w:lang w:val="af-ZA"/>
        </w:rPr>
        <w:t xml:space="preserve"> </w:t>
      </w:r>
      <w:r w:rsidR="00096865" w:rsidRPr="00753B6E">
        <w:rPr>
          <w:rFonts w:ascii="GHEA Grapalat" w:hAnsi="GHEA Grapalat" w:cs="Sylfaen"/>
          <w:i w:val="0"/>
        </w:rPr>
        <w:t>է</w:t>
      </w:r>
      <w:r w:rsidR="00096865" w:rsidRPr="00753B6E">
        <w:rPr>
          <w:rFonts w:ascii="GHEA Grapalat" w:hAnsi="GHEA Grapalat" w:cs="Sylfaen"/>
          <w:i w:val="0"/>
          <w:lang w:val="af-ZA"/>
        </w:rPr>
        <w:t xml:space="preserve"> </w:t>
      </w:r>
      <w:proofErr w:type="gramStart"/>
      <w:r w:rsidR="00096865" w:rsidRPr="00753B6E">
        <w:rPr>
          <w:rFonts w:ascii="GHEA Grapalat" w:hAnsi="GHEA Grapalat" w:cs="Sylfaen"/>
          <w:i w:val="0"/>
        </w:rPr>
        <w:t>հանդիսանում</w:t>
      </w:r>
      <w:r w:rsidR="00096865" w:rsidRPr="00753B6E">
        <w:rPr>
          <w:rFonts w:ascii="GHEA Grapalat" w:hAnsi="GHEA Grapalat" w:cs="Sylfaen"/>
          <w:i w:val="0"/>
          <w:lang w:val="af-ZA"/>
        </w:rPr>
        <w:t xml:space="preserve">  </w:t>
      </w:r>
      <w:r w:rsidR="003A74FF" w:rsidRPr="003A74FF">
        <w:rPr>
          <w:rFonts w:ascii="GHEA Grapalat" w:hAnsi="GHEA Grapalat" w:cs="Sylfaen"/>
          <w:i w:val="0"/>
          <w:lang w:val="af-ZA"/>
        </w:rPr>
        <w:t>«</w:t>
      </w:r>
      <w:proofErr w:type="gramEnd"/>
      <w:r w:rsidR="00996197">
        <w:rPr>
          <w:rFonts w:ascii="GHEA Grapalat" w:hAnsi="GHEA Grapalat" w:cs="Sylfaen"/>
          <w:i w:val="0"/>
          <w:lang w:val="en-US"/>
        </w:rPr>
        <w:t>Արմավիր</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ջրօգտագործողների</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ընկերությ</w:t>
      </w:r>
      <w:r w:rsidR="003A74FF" w:rsidRPr="003A74FF">
        <w:rPr>
          <w:rFonts w:ascii="GHEA Grapalat" w:hAnsi="GHEA Grapalat" w:cs="Sylfaen"/>
          <w:i w:val="0"/>
          <w:lang w:val="hy-AM"/>
        </w:rPr>
        <w:t>ան</w:t>
      </w:r>
      <w:r w:rsidR="00CB74E5" w:rsidRPr="00753B6E">
        <w:rPr>
          <w:rFonts w:ascii="GHEA Grapalat" w:hAnsi="GHEA Grapalat" w:cs="Sylfaen"/>
          <w:lang w:val="en-US"/>
        </w:rPr>
        <w:t xml:space="preserve"> </w:t>
      </w:r>
      <w:r w:rsidR="00096865" w:rsidRPr="00753B6E">
        <w:rPr>
          <w:rFonts w:ascii="GHEA Grapalat" w:hAnsi="GHEA Grapalat" w:cs="Sylfaen"/>
          <w:i w:val="0"/>
        </w:rPr>
        <w:t>կարիքների</w:t>
      </w:r>
      <w:r w:rsidR="00096865" w:rsidRPr="00753B6E">
        <w:rPr>
          <w:rFonts w:ascii="GHEA Grapalat" w:hAnsi="GHEA Grapalat" w:cs="Times Armenian"/>
          <w:i w:val="0"/>
          <w:lang w:val="af-ZA"/>
        </w:rPr>
        <w:t xml:space="preserve"> </w:t>
      </w:r>
      <w:r w:rsidR="00096865" w:rsidRPr="00753B6E">
        <w:rPr>
          <w:rFonts w:ascii="GHEA Grapalat" w:hAnsi="GHEA Grapalat" w:cs="Sylfaen"/>
          <w:i w:val="0"/>
        </w:rPr>
        <w:t>համար</w:t>
      </w:r>
      <w:r w:rsidR="00096865" w:rsidRPr="00753B6E">
        <w:rPr>
          <w:rFonts w:ascii="GHEA Grapalat" w:hAnsi="GHEA Grapalat" w:cs="Times Armenian"/>
          <w:i w:val="0"/>
          <w:lang w:val="af-ZA"/>
        </w:rPr>
        <w:t xml:space="preserve">` </w:t>
      </w:r>
      <w:r w:rsidR="00826FF3">
        <w:rPr>
          <w:rFonts w:ascii="GHEA Grapalat" w:hAnsi="GHEA Grapalat"/>
          <w:i w:val="0"/>
          <w:lang w:val="hy-AM"/>
        </w:rPr>
        <w:t xml:space="preserve">դիզելային վառելիքի </w:t>
      </w:r>
      <w:r w:rsidR="00096865" w:rsidRPr="00753B6E">
        <w:rPr>
          <w:rFonts w:ascii="GHEA Grapalat" w:hAnsi="GHEA Grapalat"/>
          <w:i w:val="0"/>
        </w:rPr>
        <w:t>ձեռքբերումը</w:t>
      </w:r>
      <w:r w:rsidR="00816505" w:rsidRPr="00753B6E">
        <w:rPr>
          <w:rFonts w:ascii="GHEA Grapalat" w:hAnsi="GHEA Grapalat"/>
          <w:i w:val="0"/>
        </w:rPr>
        <w:t xml:space="preserve"> (այսուհետ` նաև ապրանք)</w:t>
      </w:r>
      <w:r w:rsidR="00C43524" w:rsidRPr="00753B6E">
        <w:rPr>
          <w:rFonts w:ascii="GHEA Grapalat" w:hAnsi="GHEA Grapalat"/>
          <w:i w:val="0"/>
          <w:lang w:val="af-ZA"/>
        </w:rPr>
        <w:t>,</w:t>
      </w:r>
      <w:r w:rsidR="00096865" w:rsidRPr="00753B6E">
        <w:rPr>
          <w:rFonts w:ascii="GHEA Grapalat" w:hAnsi="GHEA Grapalat"/>
          <w:i w:val="0"/>
          <w:lang w:val="af-ZA"/>
        </w:rPr>
        <w:t xml:space="preserve"> </w:t>
      </w:r>
      <w:r w:rsidR="00096865" w:rsidRPr="00753B6E">
        <w:rPr>
          <w:rFonts w:ascii="GHEA Grapalat" w:hAnsi="GHEA Grapalat"/>
          <w:i w:val="0"/>
        </w:rPr>
        <w:t>որոնք</w:t>
      </w:r>
      <w:r w:rsidR="00096865" w:rsidRPr="00A414A3">
        <w:rPr>
          <w:rFonts w:ascii="GHEA Grapalat" w:hAnsi="GHEA Grapalat"/>
          <w:i w:val="0"/>
        </w:rPr>
        <w:t xml:space="preserve"> </w:t>
      </w:r>
      <w:r w:rsidR="00096865" w:rsidRPr="00753B6E">
        <w:rPr>
          <w:rFonts w:ascii="GHEA Grapalat" w:hAnsi="GHEA Grapalat"/>
          <w:i w:val="0"/>
        </w:rPr>
        <w:t>խմբավորված</w:t>
      </w:r>
      <w:r w:rsidR="00096865" w:rsidRPr="00A414A3">
        <w:rPr>
          <w:rFonts w:ascii="GHEA Grapalat" w:hAnsi="GHEA Grapalat"/>
          <w:i w:val="0"/>
        </w:rPr>
        <w:t xml:space="preserve">  </w:t>
      </w:r>
      <w:r w:rsidR="00096865" w:rsidRPr="00753B6E">
        <w:rPr>
          <w:rFonts w:ascii="GHEA Grapalat" w:hAnsi="GHEA Grapalat"/>
          <w:i w:val="0"/>
        </w:rPr>
        <w:t>են</w:t>
      </w:r>
      <w:r w:rsidR="00096865" w:rsidRPr="00A414A3">
        <w:rPr>
          <w:rFonts w:ascii="GHEA Grapalat" w:hAnsi="GHEA Grapalat"/>
          <w:i w:val="0"/>
        </w:rPr>
        <w:t xml:space="preserve"> </w:t>
      </w:r>
      <w:r w:rsidR="00E6534D" w:rsidRPr="00A414A3">
        <w:rPr>
          <w:rFonts w:ascii="GHEA Grapalat" w:hAnsi="GHEA Grapalat"/>
          <w:i w:val="0"/>
        </w:rPr>
        <w:t xml:space="preserve"> </w:t>
      </w:r>
      <w:r w:rsidR="000F7B89">
        <w:rPr>
          <w:rFonts w:ascii="GHEA Grapalat" w:hAnsi="GHEA Grapalat"/>
          <w:i w:val="0"/>
        </w:rPr>
        <w:t>1 չափաբաժ</w:t>
      </w:r>
      <w:r w:rsidR="000F7B89">
        <w:rPr>
          <w:rFonts w:ascii="GHEA Grapalat" w:hAnsi="GHEA Grapalat"/>
          <w:i w:val="0"/>
          <w:lang w:val="hy-AM"/>
        </w:rPr>
        <w:t>ն</w:t>
      </w:r>
      <w:r w:rsidR="00753E6E" w:rsidRPr="00A414A3">
        <w:rPr>
          <w:rFonts w:ascii="GHEA Grapalat" w:hAnsi="GHEA Grapalat"/>
          <w:i w:val="0"/>
        </w:rPr>
        <w:t>ում</w:t>
      </w:r>
      <w:r w:rsidR="00096865" w:rsidRPr="00A414A3">
        <w:rPr>
          <w:rFonts w:ascii="GHEA Grapalat" w:hAnsi="GHEA Grapalat"/>
          <w:i w:val="0"/>
        </w:rPr>
        <w: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43"/>
        <w:gridCol w:w="6819"/>
      </w:tblGrid>
      <w:tr w:rsidR="006675F2" w:rsidRPr="00753B6E" w14:paraId="21FBE128" w14:textId="77777777" w:rsidTr="006A147B">
        <w:trPr>
          <w:trHeight w:val="480"/>
        </w:trPr>
        <w:tc>
          <w:tcPr>
            <w:tcW w:w="3148" w:type="dxa"/>
            <w:gridSpan w:val="2"/>
            <w:vAlign w:val="center"/>
          </w:tcPr>
          <w:p w14:paraId="1C0B524E" w14:textId="77777777" w:rsidR="006675F2" w:rsidRPr="00753B6E" w:rsidRDefault="006675F2" w:rsidP="00D30C7A">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rPr>
              <w:t xml:space="preserve">Չափաբաժինների </w:t>
            </w:r>
          </w:p>
        </w:tc>
        <w:tc>
          <w:tcPr>
            <w:tcW w:w="6819" w:type="dxa"/>
            <w:vMerge w:val="restart"/>
            <w:vAlign w:val="center"/>
          </w:tcPr>
          <w:p w14:paraId="79613A06" w14:textId="77777777" w:rsidR="006675F2" w:rsidRPr="00753B6E" w:rsidRDefault="006675F2" w:rsidP="00EF3662">
            <w:pPr>
              <w:pStyle w:val="BodyTextIndent2"/>
              <w:spacing w:line="240" w:lineRule="auto"/>
              <w:ind w:firstLine="0"/>
              <w:jc w:val="center"/>
              <w:rPr>
                <w:rFonts w:ascii="GHEA Grapalat" w:hAnsi="GHEA Grapalat"/>
                <w:b/>
                <w:bCs/>
                <w:i/>
                <w:iCs/>
              </w:rPr>
            </w:pPr>
            <w:r w:rsidRPr="00753B6E">
              <w:rPr>
                <w:rFonts w:ascii="GHEA Grapalat" w:hAnsi="GHEA Grapalat"/>
                <w:b/>
                <w:bCs/>
                <w:i/>
                <w:iCs/>
              </w:rPr>
              <w:t>Չափաբաժնի անվանումը</w:t>
            </w:r>
          </w:p>
        </w:tc>
      </w:tr>
      <w:tr w:rsidR="006675F2" w:rsidRPr="00753B6E" w14:paraId="29C10885" w14:textId="77777777" w:rsidTr="006A147B">
        <w:trPr>
          <w:trHeight w:val="292"/>
        </w:trPr>
        <w:tc>
          <w:tcPr>
            <w:tcW w:w="1305" w:type="dxa"/>
            <w:vAlign w:val="center"/>
          </w:tcPr>
          <w:p w14:paraId="56F98170" w14:textId="2F55989C" w:rsidR="006675F2" w:rsidRPr="00753B6E" w:rsidRDefault="00CB74E5" w:rsidP="00CB74E5">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lang w:val="hy-AM"/>
              </w:rPr>
              <w:t>Հ</w:t>
            </w:r>
            <w:r w:rsidR="00D30C7A" w:rsidRPr="00753B6E">
              <w:rPr>
                <w:rFonts w:ascii="GHEA Grapalat" w:hAnsi="GHEA Grapalat"/>
                <w:b/>
                <w:bCs/>
                <w:i/>
                <w:iCs/>
                <w:sz w:val="14"/>
                <w:szCs w:val="14"/>
              </w:rPr>
              <w:t>ամարները</w:t>
            </w:r>
          </w:p>
        </w:tc>
        <w:tc>
          <w:tcPr>
            <w:tcW w:w="1843" w:type="dxa"/>
            <w:vAlign w:val="center"/>
          </w:tcPr>
          <w:p w14:paraId="3CE79196" w14:textId="232C5731" w:rsidR="006675F2" w:rsidRPr="00753B6E" w:rsidRDefault="00E46073" w:rsidP="00E340FC">
            <w:pPr>
              <w:pStyle w:val="BodyTextIndent2"/>
              <w:spacing w:line="240" w:lineRule="auto"/>
              <w:ind w:firstLine="316"/>
              <w:rPr>
                <w:rFonts w:ascii="GHEA Grapalat" w:hAnsi="GHEA Grapalat"/>
                <w:b/>
                <w:bCs/>
                <w:i/>
                <w:iCs/>
                <w:sz w:val="14"/>
                <w:szCs w:val="14"/>
              </w:rPr>
            </w:pPr>
            <w:r w:rsidRPr="00753B6E">
              <w:rPr>
                <w:rFonts w:ascii="GHEA Grapalat" w:hAnsi="GHEA Grapalat"/>
                <w:b/>
                <w:bCs/>
                <w:i/>
                <w:iCs/>
                <w:sz w:val="14"/>
                <w:szCs w:val="14"/>
                <w:lang w:val="hy-AM"/>
              </w:rPr>
              <w:t>Գ</w:t>
            </w:r>
            <w:r w:rsidR="00D30C7A" w:rsidRPr="00753B6E">
              <w:rPr>
                <w:rFonts w:ascii="GHEA Grapalat" w:hAnsi="GHEA Grapalat"/>
                <w:b/>
                <w:bCs/>
                <w:i/>
                <w:iCs/>
                <w:sz w:val="14"/>
                <w:szCs w:val="14"/>
                <w:lang w:val="hy-AM"/>
              </w:rPr>
              <w:t>նման</w:t>
            </w:r>
            <w:r w:rsidR="00D30C7A" w:rsidRPr="00753B6E">
              <w:rPr>
                <w:rFonts w:ascii="GHEA Grapalat" w:hAnsi="GHEA Grapalat"/>
                <w:b/>
                <w:bCs/>
                <w:i/>
                <w:iCs/>
                <w:sz w:val="14"/>
                <w:szCs w:val="14"/>
                <w:lang w:val="en-US"/>
              </w:rPr>
              <w:t xml:space="preserve"> </w:t>
            </w:r>
            <w:r w:rsidR="00D30C7A" w:rsidRPr="00753B6E">
              <w:rPr>
                <w:rFonts w:ascii="GHEA Grapalat" w:hAnsi="GHEA Grapalat"/>
                <w:b/>
                <w:bCs/>
                <w:i/>
                <w:iCs/>
                <w:sz w:val="14"/>
                <w:szCs w:val="14"/>
                <w:lang w:val="hy-AM"/>
              </w:rPr>
              <w:t xml:space="preserve"> գինը</w:t>
            </w:r>
          </w:p>
        </w:tc>
        <w:tc>
          <w:tcPr>
            <w:tcW w:w="6819" w:type="dxa"/>
            <w:vMerge/>
            <w:vAlign w:val="center"/>
          </w:tcPr>
          <w:p w14:paraId="1AC8F08D" w14:textId="77777777" w:rsidR="006675F2" w:rsidRPr="00753B6E" w:rsidRDefault="006675F2" w:rsidP="00EF3662">
            <w:pPr>
              <w:pStyle w:val="BodyTextIndent2"/>
              <w:spacing w:line="240" w:lineRule="auto"/>
              <w:ind w:firstLine="0"/>
              <w:jc w:val="center"/>
              <w:rPr>
                <w:rFonts w:ascii="GHEA Grapalat" w:hAnsi="GHEA Grapalat"/>
                <w:b/>
                <w:bCs/>
                <w:i/>
                <w:iCs/>
              </w:rPr>
            </w:pPr>
          </w:p>
        </w:tc>
      </w:tr>
      <w:tr w:rsidR="0094453F" w:rsidRPr="005D5E0D" w14:paraId="413B6CF9" w14:textId="77777777" w:rsidTr="001E4ABA">
        <w:trPr>
          <w:trHeight w:val="401"/>
        </w:trPr>
        <w:tc>
          <w:tcPr>
            <w:tcW w:w="1305" w:type="dxa"/>
            <w:vAlign w:val="center"/>
          </w:tcPr>
          <w:p w14:paraId="18D5DC24" w14:textId="7024D707" w:rsidR="0094453F" w:rsidRPr="00141EF1" w:rsidRDefault="0094453F" w:rsidP="0094453F">
            <w:pPr>
              <w:pStyle w:val="BodyTextIndent2"/>
              <w:spacing w:line="240" w:lineRule="auto"/>
              <w:ind w:firstLine="34"/>
              <w:jc w:val="center"/>
              <w:rPr>
                <w:rFonts w:ascii="GHEA Grapalat" w:hAnsi="GHEA Grapalat"/>
                <w:iCs/>
                <w:lang w:val="hy-AM"/>
              </w:rPr>
            </w:pPr>
            <w:r>
              <w:rPr>
                <w:rFonts w:ascii="GHEA Grapalat" w:hAnsi="GHEA Grapalat"/>
                <w:iCs/>
                <w:lang w:val="hy-AM"/>
              </w:rPr>
              <w:t>1</w:t>
            </w:r>
          </w:p>
        </w:tc>
        <w:tc>
          <w:tcPr>
            <w:tcW w:w="1843" w:type="dxa"/>
            <w:vAlign w:val="center"/>
          </w:tcPr>
          <w:p w14:paraId="5F6B1E2E" w14:textId="0C9FCB3F" w:rsidR="0094453F" w:rsidRPr="00143A5E" w:rsidRDefault="003D1756" w:rsidP="003E7C89">
            <w:pPr>
              <w:pStyle w:val="BodyTextIndent2"/>
              <w:spacing w:line="240" w:lineRule="auto"/>
              <w:ind w:firstLine="34"/>
              <w:jc w:val="center"/>
              <w:rPr>
                <w:rFonts w:ascii="GHEA Grapalat" w:hAnsi="GHEA Grapalat"/>
                <w:lang w:val="hy-AM"/>
              </w:rPr>
            </w:pPr>
            <w:r>
              <w:rPr>
                <w:rFonts w:ascii="GHEA Grapalat" w:hAnsi="GHEA Grapalat"/>
                <w:lang w:val="hy-AM"/>
              </w:rPr>
              <w:t>3 760 000</w:t>
            </w:r>
          </w:p>
        </w:tc>
        <w:tc>
          <w:tcPr>
            <w:tcW w:w="6819" w:type="dxa"/>
            <w:vAlign w:val="center"/>
          </w:tcPr>
          <w:p w14:paraId="2B71A108" w14:textId="765BA57B" w:rsidR="0094453F" w:rsidRPr="00E912B0" w:rsidRDefault="003D1756" w:rsidP="0094453F">
            <w:pPr>
              <w:pStyle w:val="BodyTextIndent2"/>
              <w:spacing w:line="240" w:lineRule="auto"/>
              <w:ind w:firstLine="34"/>
              <w:rPr>
                <w:rFonts w:ascii="GHEA Grapalat" w:hAnsi="GHEA Grapalat"/>
              </w:rPr>
            </w:pPr>
            <w:r w:rsidRPr="003D1756">
              <w:rPr>
                <w:rFonts w:ascii="GHEA Grapalat" w:hAnsi="GHEA Grapalat"/>
              </w:rPr>
              <w:t>Բենզին ռեգուլյար</w:t>
            </w:r>
          </w:p>
        </w:tc>
      </w:tr>
    </w:tbl>
    <w:p w14:paraId="232E0DB6" w14:textId="41620C49" w:rsidR="00096865" w:rsidRPr="007103D1" w:rsidRDefault="00D73877" w:rsidP="005D5E0D">
      <w:pPr>
        <w:pStyle w:val="Heading3"/>
        <w:spacing w:line="240" w:lineRule="auto"/>
        <w:jc w:val="both"/>
        <w:rPr>
          <w:rFonts w:ascii="GHEA Grapalat" w:hAnsi="GHEA Grapalat"/>
          <w:lang w:val="hy-AM"/>
        </w:rPr>
      </w:pPr>
      <w:r>
        <w:rPr>
          <w:rFonts w:ascii="GHEA Grapalat" w:hAnsi="GHEA Grapalat"/>
          <w:i w:val="0"/>
          <w:lang w:val="hy-AM"/>
        </w:rPr>
        <w:t xml:space="preserve">         </w:t>
      </w:r>
      <w:r w:rsidR="00816505" w:rsidRPr="005D5E0D">
        <w:rPr>
          <w:rFonts w:ascii="GHEA Grapalat" w:hAnsi="GHEA Grapalat"/>
          <w:i w:val="0"/>
          <w:lang w:val="hy-AM"/>
        </w:rPr>
        <w:t xml:space="preserve">Ապրանքի </w:t>
      </w:r>
      <w:r w:rsidR="00096865" w:rsidRPr="005D5E0D">
        <w:rPr>
          <w:rFonts w:ascii="GHEA Grapalat" w:hAnsi="GHEA Grapalat"/>
          <w:i w:val="0"/>
          <w:lang w:val="hy-AM"/>
        </w:rPr>
        <w:t>տեխնիկակա</w:t>
      </w:r>
      <w:r w:rsidR="00096865" w:rsidRPr="007103D1">
        <w:rPr>
          <w:rFonts w:ascii="GHEA Grapalat" w:hAnsi="GHEA Grapalat"/>
          <w:lang w:val="hy-AM"/>
        </w:rPr>
        <w:t xml:space="preserve">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103D1">
        <w:rPr>
          <w:rFonts w:ascii="GHEA Grapalat" w:hAnsi="GHEA Grapalat"/>
          <w:lang w:val="hy-AM"/>
        </w:rPr>
        <w:t xml:space="preserve">կնքվելիք </w:t>
      </w:r>
      <w:r w:rsidR="00096865" w:rsidRPr="007103D1">
        <w:rPr>
          <w:rFonts w:ascii="GHEA Grapalat" w:hAnsi="GHEA Grapalat"/>
          <w:lang w:val="hy-AM"/>
        </w:rPr>
        <w:t xml:space="preserve">պայմանագրի անբաժանելի մասը, որի նախագիծը ներկայացված է սույն հրավերի N </w:t>
      </w:r>
      <w:r w:rsidR="00177245" w:rsidRPr="007103D1">
        <w:rPr>
          <w:rFonts w:ascii="GHEA Grapalat" w:hAnsi="GHEA Grapalat"/>
          <w:lang w:val="hy-AM"/>
        </w:rPr>
        <w:t>6</w:t>
      </w:r>
      <w:r w:rsidR="00096865" w:rsidRPr="007103D1">
        <w:rPr>
          <w:rFonts w:ascii="GHEA Grapalat" w:hAnsi="GHEA Grapalat"/>
          <w:lang w:val="hy-AM"/>
        </w:rPr>
        <w:t xml:space="preserve"> հավելվածում</w:t>
      </w:r>
      <w:r w:rsidR="004D5671" w:rsidRPr="007103D1">
        <w:rPr>
          <w:rFonts w:ascii="GHEA Grapalat" w:hAnsi="GHEA Grapalat"/>
          <w:lang w:val="hy-AM"/>
        </w:rPr>
        <w:t>։</w:t>
      </w:r>
    </w:p>
    <w:p w14:paraId="5EA52CB7" w14:textId="77777777" w:rsidR="00CC049D" w:rsidRPr="00753B6E" w:rsidRDefault="00CC049D" w:rsidP="00CC049D">
      <w:pPr>
        <w:pStyle w:val="BodyTextIndent2"/>
        <w:spacing w:line="240" w:lineRule="auto"/>
        <w:ind w:firstLine="567"/>
        <w:rPr>
          <w:rFonts w:ascii="GHEA Grapalat" w:hAnsi="GHEA Grapalat"/>
        </w:rPr>
      </w:pPr>
      <w:r w:rsidRPr="00753B6E">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FDE5C6A" w14:textId="77777777" w:rsidR="004C44FC" w:rsidRPr="004C44FC" w:rsidRDefault="004C44FC" w:rsidP="00EF3662">
      <w:pPr>
        <w:ind w:firstLine="567"/>
        <w:rPr>
          <w:rFonts w:ascii="GHEA Grapalat" w:hAnsi="GHEA Grapalat" w:cs="Sylfaen"/>
          <w:i/>
          <w:sz w:val="20"/>
          <w:lang w:val="af-ZA"/>
        </w:rPr>
      </w:pPr>
    </w:p>
    <w:p w14:paraId="41AA6188" w14:textId="77777777" w:rsidR="00096865" w:rsidRPr="00753B6E" w:rsidRDefault="002B32D6" w:rsidP="00EF3662">
      <w:pPr>
        <w:jc w:val="center"/>
        <w:rPr>
          <w:rFonts w:ascii="GHEA Grapalat" w:hAnsi="GHEA Grapalat"/>
          <w:b/>
          <w:sz w:val="20"/>
          <w:lang w:val="es-ES"/>
        </w:rPr>
      </w:pPr>
      <w:r w:rsidRPr="00753B6E">
        <w:rPr>
          <w:rFonts w:ascii="GHEA Grapalat" w:hAnsi="GHEA Grapalat"/>
          <w:b/>
          <w:sz w:val="20"/>
          <w:lang w:val="es-ES"/>
        </w:rPr>
        <w:t xml:space="preserve">2.  </w:t>
      </w:r>
      <w:r w:rsidRPr="00753B6E">
        <w:rPr>
          <w:rFonts w:ascii="GHEA Grapalat" w:hAnsi="GHEA Grapalat" w:cs="Sylfaen"/>
          <w:b/>
          <w:sz w:val="20"/>
        </w:rPr>
        <w:t>ՄԱՍՆԱԿՑԻ</w:t>
      </w:r>
      <w:r w:rsidRPr="00753B6E">
        <w:rPr>
          <w:rFonts w:ascii="GHEA Grapalat" w:hAnsi="GHEA Grapalat"/>
          <w:b/>
          <w:sz w:val="20"/>
          <w:lang w:val="es-ES"/>
        </w:rPr>
        <w:t xml:space="preserve"> </w:t>
      </w:r>
      <w:r w:rsidRPr="00753B6E">
        <w:rPr>
          <w:rFonts w:ascii="GHEA Grapalat" w:hAnsi="GHEA Grapalat" w:cs="Sylfaen"/>
          <w:b/>
          <w:sz w:val="20"/>
        </w:rPr>
        <w:t>ՄԱՍՆԱԿՑՈՒԹՅԱՆ</w:t>
      </w:r>
      <w:r w:rsidRPr="00753B6E">
        <w:rPr>
          <w:rFonts w:ascii="GHEA Grapalat" w:hAnsi="GHEA Grapalat"/>
          <w:b/>
          <w:sz w:val="20"/>
          <w:lang w:val="es-ES"/>
        </w:rPr>
        <w:t xml:space="preserve"> </w:t>
      </w:r>
      <w:r w:rsidRPr="00753B6E">
        <w:rPr>
          <w:rFonts w:ascii="GHEA Grapalat" w:hAnsi="GHEA Grapalat" w:cs="Sylfaen"/>
          <w:b/>
          <w:sz w:val="20"/>
        </w:rPr>
        <w:t>ԻՐԱՎՈՒՆՔԻ</w:t>
      </w:r>
      <w:r w:rsidRPr="00753B6E">
        <w:rPr>
          <w:rFonts w:ascii="GHEA Grapalat" w:hAnsi="GHEA Grapalat"/>
          <w:b/>
          <w:sz w:val="20"/>
          <w:lang w:val="es-ES"/>
        </w:rPr>
        <w:t xml:space="preserve"> </w:t>
      </w:r>
      <w:r w:rsidRPr="00753B6E">
        <w:rPr>
          <w:rFonts w:ascii="GHEA Grapalat" w:hAnsi="GHEA Grapalat" w:cs="Sylfaen"/>
          <w:b/>
          <w:sz w:val="20"/>
        </w:rPr>
        <w:t>ՊԱՀԱՆՋՆԵՐԸ</w:t>
      </w:r>
      <w:r w:rsidRPr="00753B6E">
        <w:rPr>
          <w:rFonts w:ascii="GHEA Grapalat" w:hAnsi="GHEA Grapalat"/>
          <w:b/>
          <w:sz w:val="20"/>
          <w:lang w:val="es-ES"/>
        </w:rPr>
        <w:t xml:space="preserve">, </w:t>
      </w:r>
      <w:r w:rsidRPr="00753B6E">
        <w:rPr>
          <w:rFonts w:ascii="GHEA Grapalat" w:hAnsi="GHEA Grapalat" w:cs="Sylfaen"/>
          <w:b/>
          <w:sz w:val="20"/>
        </w:rPr>
        <w:t>ՈՐԱԿԱՎՈՐՄԱՆ</w:t>
      </w:r>
      <w:r w:rsidRPr="00753B6E">
        <w:rPr>
          <w:rFonts w:ascii="GHEA Grapalat" w:hAnsi="GHEA Grapalat"/>
          <w:b/>
          <w:sz w:val="20"/>
          <w:lang w:val="es-ES"/>
        </w:rPr>
        <w:t xml:space="preserve"> </w:t>
      </w:r>
      <w:proofErr w:type="gramStart"/>
      <w:r w:rsidRPr="00753B6E">
        <w:rPr>
          <w:rFonts w:ascii="GHEA Grapalat" w:hAnsi="GHEA Grapalat" w:cs="Sylfaen"/>
          <w:b/>
          <w:sz w:val="20"/>
        </w:rPr>
        <w:t>ՉԱՓԱՆԻՇՆԵՐԸ</w:t>
      </w:r>
      <w:r w:rsidRPr="00753B6E">
        <w:rPr>
          <w:rFonts w:ascii="GHEA Grapalat" w:hAnsi="GHEA Grapalat"/>
          <w:b/>
          <w:sz w:val="20"/>
          <w:lang w:val="es-ES"/>
        </w:rPr>
        <w:t xml:space="preserve">  ԵՎ</w:t>
      </w:r>
      <w:proofErr w:type="gramEnd"/>
      <w:r w:rsidRPr="00753B6E">
        <w:rPr>
          <w:rFonts w:ascii="GHEA Grapalat" w:hAnsi="GHEA Grapalat"/>
          <w:b/>
          <w:sz w:val="20"/>
          <w:lang w:val="es-ES"/>
        </w:rPr>
        <w:t xml:space="preserve"> </w:t>
      </w:r>
      <w:r w:rsidRPr="00753B6E">
        <w:rPr>
          <w:rFonts w:ascii="GHEA Grapalat" w:hAnsi="GHEA Grapalat" w:cs="Sylfaen"/>
          <w:b/>
          <w:sz w:val="20"/>
        </w:rPr>
        <w:t>ԴՐԱՆՑ</w:t>
      </w:r>
      <w:r w:rsidRPr="00753B6E">
        <w:rPr>
          <w:rFonts w:ascii="GHEA Grapalat" w:hAnsi="GHEA Grapalat"/>
          <w:b/>
          <w:sz w:val="20"/>
          <w:lang w:val="es-ES"/>
        </w:rPr>
        <w:t xml:space="preserve"> </w:t>
      </w:r>
      <w:r w:rsidRPr="00753B6E">
        <w:rPr>
          <w:rFonts w:ascii="GHEA Grapalat" w:hAnsi="GHEA Grapalat" w:cs="Sylfaen"/>
          <w:b/>
          <w:sz w:val="20"/>
          <w:lang w:val="es-ES"/>
        </w:rPr>
        <w:t>Գ</w:t>
      </w:r>
      <w:r w:rsidRPr="00753B6E">
        <w:rPr>
          <w:rFonts w:ascii="GHEA Grapalat" w:hAnsi="GHEA Grapalat" w:cs="Sylfaen"/>
          <w:b/>
          <w:sz w:val="20"/>
        </w:rPr>
        <w:t>ՆԱՀԱՏՄԱՆ</w:t>
      </w:r>
      <w:r w:rsidRPr="00753B6E">
        <w:rPr>
          <w:rFonts w:ascii="GHEA Grapalat" w:hAnsi="GHEA Grapalat"/>
          <w:b/>
          <w:sz w:val="20"/>
          <w:lang w:val="es-ES"/>
        </w:rPr>
        <w:t xml:space="preserve"> </w:t>
      </w:r>
      <w:r w:rsidRPr="00753B6E">
        <w:rPr>
          <w:rFonts w:ascii="GHEA Grapalat" w:hAnsi="GHEA Grapalat" w:cs="Sylfaen"/>
          <w:b/>
          <w:sz w:val="20"/>
        </w:rPr>
        <w:t>ԿԱՐ</w:t>
      </w:r>
      <w:r w:rsidRPr="00753B6E">
        <w:rPr>
          <w:rFonts w:ascii="GHEA Grapalat" w:hAnsi="GHEA Grapalat" w:cs="Sylfaen"/>
          <w:b/>
          <w:sz w:val="20"/>
          <w:lang w:val="es-ES"/>
        </w:rPr>
        <w:t>Գ</w:t>
      </w:r>
      <w:r w:rsidRPr="00753B6E">
        <w:rPr>
          <w:rFonts w:ascii="GHEA Grapalat" w:hAnsi="GHEA Grapalat" w:cs="Sylfaen"/>
          <w:b/>
          <w:sz w:val="20"/>
        </w:rPr>
        <w:t>Ը</w:t>
      </w:r>
      <w:r w:rsidRPr="00753B6E">
        <w:rPr>
          <w:rFonts w:ascii="GHEA Grapalat" w:hAnsi="GHEA Grapalat"/>
          <w:b/>
          <w:sz w:val="20"/>
          <w:lang w:val="es-ES"/>
        </w:rPr>
        <w:t xml:space="preserve"> </w:t>
      </w:r>
    </w:p>
    <w:p w14:paraId="406C6B6F" w14:textId="77777777" w:rsidR="00096865" w:rsidRPr="00753B6E" w:rsidRDefault="00096865" w:rsidP="00EF3662">
      <w:pPr>
        <w:ind w:firstLine="567"/>
        <w:jc w:val="both"/>
        <w:rPr>
          <w:rFonts w:ascii="GHEA Grapalat" w:hAnsi="GHEA Grapalat"/>
          <w:szCs w:val="22"/>
          <w:lang w:val="es-ES"/>
        </w:rPr>
      </w:pPr>
    </w:p>
    <w:p w14:paraId="1A6250AD" w14:textId="77777777" w:rsidR="00753E6E" w:rsidRPr="00753B6E" w:rsidRDefault="00096865" w:rsidP="00EF3662">
      <w:pPr>
        <w:ind w:firstLine="567"/>
        <w:jc w:val="both"/>
        <w:rPr>
          <w:rFonts w:ascii="GHEA Grapalat" w:hAnsi="GHEA Grapalat" w:cs="Arial Armenian"/>
          <w:sz w:val="20"/>
          <w:lang w:val="es-ES"/>
        </w:rPr>
      </w:pPr>
      <w:r w:rsidRPr="00753B6E">
        <w:rPr>
          <w:rFonts w:ascii="GHEA Grapalat" w:hAnsi="GHEA Grapalat" w:cs="Arial Armenian"/>
          <w:sz w:val="20"/>
          <w:lang w:val="es-ES"/>
        </w:rPr>
        <w:t xml:space="preserve">2.1 </w:t>
      </w:r>
      <w:proofErr w:type="gramStart"/>
      <w:r w:rsidR="00753E6E" w:rsidRPr="00753B6E">
        <w:rPr>
          <w:rFonts w:ascii="GHEA Grapalat" w:hAnsi="GHEA Grapalat" w:cs="Sylfaen"/>
          <w:sz w:val="20"/>
          <w:lang w:val="ru-RU"/>
        </w:rPr>
        <w:t>Սույն</w:t>
      </w:r>
      <w:r w:rsidR="00753E6E" w:rsidRPr="00753B6E">
        <w:rPr>
          <w:rFonts w:ascii="GHEA Grapalat" w:hAnsi="GHEA Grapalat" w:cs="Arial Armenian"/>
          <w:sz w:val="20"/>
          <w:lang w:val="es-ES"/>
        </w:rPr>
        <w:t xml:space="preserve"> </w:t>
      </w:r>
      <w:r w:rsidR="00EB487B" w:rsidRPr="00753B6E">
        <w:rPr>
          <w:rFonts w:ascii="GHEA Grapalat" w:hAnsi="GHEA Grapalat" w:cs="Arial Armenian"/>
          <w:sz w:val="20"/>
          <w:lang w:val="es-ES"/>
        </w:rPr>
        <w:t xml:space="preserve"> </w:t>
      </w:r>
      <w:r w:rsidR="006F49AA" w:rsidRPr="00753B6E">
        <w:rPr>
          <w:rFonts w:ascii="GHEA Grapalat" w:hAnsi="GHEA Grapalat" w:cs="Arial Armenian"/>
          <w:sz w:val="20"/>
          <w:lang w:val="es-ES"/>
        </w:rPr>
        <w:t>ընթացակարգին</w:t>
      </w:r>
      <w:proofErr w:type="gramEnd"/>
      <w:r w:rsidR="006F49AA" w:rsidRPr="00753B6E">
        <w:rPr>
          <w:rFonts w:ascii="GHEA Grapalat" w:hAnsi="GHEA Grapalat" w:cs="Arial Armenian"/>
          <w:sz w:val="20"/>
          <w:lang w:val="es-ES"/>
        </w:rPr>
        <w:t xml:space="preserve"> </w:t>
      </w:r>
      <w:r w:rsidR="00753E6E" w:rsidRPr="00753B6E">
        <w:rPr>
          <w:rFonts w:ascii="GHEA Grapalat" w:hAnsi="GHEA Grapalat" w:cs="Sylfaen"/>
          <w:sz w:val="20"/>
          <w:lang w:val="ru-RU"/>
        </w:rPr>
        <w:t>մասնակցելու</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իրավունք</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չունեն</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անձինք</w:t>
      </w:r>
      <w:r w:rsidR="00753E6E" w:rsidRPr="00753B6E">
        <w:rPr>
          <w:rFonts w:ascii="GHEA Grapalat" w:hAnsi="GHEA Grapalat" w:cs="Sylfaen"/>
          <w:sz w:val="20"/>
          <w:lang w:val="es-ES"/>
        </w:rPr>
        <w:t>.</w:t>
      </w:r>
    </w:p>
    <w:p w14:paraId="48BDBE09"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1)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դատական</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ճանաչվել</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սնանկ</w:t>
      </w:r>
      <w:r w:rsidRPr="00753B6E">
        <w:rPr>
          <w:rFonts w:ascii="GHEA Grapalat" w:hAnsi="GHEA Grapalat"/>
          <w:sz w:val="20"/>
          <w:szCs w:val="20"/>
          <w:lang w:val="es-ES"/>
        </w:rPr>
        <w:t xml:space="preserve">. </w:t>
      </w:r>
    </w:p>
    <w:p w14:paraId="32303A29" w14:textId="7B45EB9D"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3)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cs="Sylfaen"/>
          <w:sz w:val="20"/>
          <w:szCs w:val="20"/>
        </w:rPr>
        <w:t>գործադիր</w:t>
      </w:r>
      <w:r w:rsidRPr="00753B6E">
        <w:rPr>
          <w:rFonts w:ascii="GHEA Grapalat" w:hAnsi="GHEA Grapalat"/>
          <w:sz w:val="20"/>
          <w:szCs w:val="20"/>
          <w:lang w:val="es-ES"/>
        </w:rPr>
        <w:t xml:space="preserve"> </w:t>
      </w:r>
      <w:r w:rsidRPr="00753B6E">
        <w:rPr>
          <w:rFonts w:ascii="GHEA Grapalat" w:hAnsi="GHEA Grapalat" w:cs="Sylfaen"/>
          <w:sz w:val="20"/>
          <w:szCs w:val="20"/>
        </w:rPr>
        <w:t>մարմնի</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ներկայացուցիչը</w:t>
      </w:r>
      <w:r w:rsidRPr="00753B6E">
        <w:rPr>
          <w:rFonts w:ascii="GHEA Grapalat" w:hAnsi="GHEA Grapalat"/>
          <w:sz w:val="20"/>
          <w:szCs w:val="20"/>
          <w:lang w:val="es-ES"/>
        </w:rPr>
        <w:t xml:space="preserve"> </w:t>
      </w:r>
      <w:r w:rsidRPr="00753B6E">
        <w:rPr>
          <w:rFonts w:ascii="GHEA Grapalat" w:hAnsi="GHEA Grapalat" w:cs="Sylfaen"/>
          <w:sz w:val="20"/>
          <w:szCs w:val="20"/>
        </w:rPr>
        <w:t>հայտը</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cs="Sylfaen"/>
          <w:sz w:val="20"/>
          <w:szCs w:val="20"/>
        </w:rPr>
        <w:t>օրվան</w:t>
      </w:r>
      <w:r w:rsidRPr="00753B6E">
        <w:rPr>
          <w:rFonts w:ascii="GHEA Grapalat" w:hAnsi="GHEA Grapalat"/>
          <w:sz w:val="20"/>
          <w:szCs w:val="20"/>
          <w:lang w:val="es-ES"/>
        </w:rPr>
        <w:t xml:space="preserve"> </w:t>
      </w:r>
      <w:r w:rsidRPr="00753B6E">
        <w:rPr>
          <w:rFonts w:ascii="GHEA Grapalat" w:hAnsi="GHEA Grapalat" w:cs="Sylfaen"/>
          <w:sz w:val="20"/>
          <w:szCs w:val="20"/>
        </w:rPr>
        <w:t>նախորդող</w:t>
      </w:r>
      <w:r w:rsidRPr="00753B6E">
        <w:rPr>
          <w:rFonts w:ascii="GHEA Grapalat" w:hAnsi="GHEA Grapalat"/>
          <w:sz w:val="20"/>
          <w:szCs w:val="20"/>
          <w:lang w:val="es-ES"/>
        </w:rPr>
        <w:t xml:space="preserve"> </w:t>
      </w:r>
      <w:r w:rsidR="00D30C7A" w:rsidRPr="00753B6E">
        <w:rPr>
          <w:rFonts w:ascii="GHEA Grapalat" w:hAnsi="GHEA Grapalat" w:cs="Sylfaen"/>
          <w:sz w:val="20"/>
          <w:szCs w:val="20"/>
          <w:lang w:val="hy-AM"/>
        </w:rPr>
        <w:t>հինգ</w:t>
      </w:r>
      <w:r w:rsidR="00D30C7A" w:rsidRPr="00753B6E">
        <w:rPr>
          <w:rFonts w:ascii="GHEA Grapalat" w:hAnsi="GHEA Grapalat"/>
          <w:sz w:val="20"/>
          <w:szCs w:val="20"/>
          <w:lang w:val="es-ES"/>
        </w:rPr>
        <w:t xml:space="preserve"> </w:t>
      </w:r>
      <w:r w:rsidRPr="00753B6E">
        <w:rPr>
          <w:rFonts w:ascii="GHEA Grapalat" w:hAnsi="GHEA Grapalat" w:cs="Sylfaen"/>
          <w:sz w:val="20"/>
          <w:szCs w:val="20"/>
        </w:rPr>
        <w:t>տարիների</w:t>
      </w:r>
      <w:r w:rsidRPr="00753B6E">
        <w:rPr>
          <w:rFonts w:ascii="GHEA Grapalat" w:hAnsi="GHEA Grapalat"/>
          <w:sz w:val="20"/>
          <w:szCs w:val="20"/>
          <w:lang w:val="es-ES"/>
        </w:rPr>
        <w:t xml:space="preserve"> </w:t>
      </w:r>
      <w:r w:rsidRPr="00753B6E">
        <w:rPr>
          <w:rFonts w:ascii="GHEA Grapalat" w:hAnsi="GHEA Grapalat" w:cs="Sylfaen"/>
          <w:sz w:val="20"/>
          <w:szCs w:val="20"/>
        </w:rPr>
        <w:t>ընթացքում</w:t>
      </w:r>
      <w:r w:rsidRPr="00753B6E">
        <w:rPr>
          <w:rFonts w:ascii="GHEA Grapalat" w:hAnsi="GHEA Grapalat"/>
          <w:sz w:val="20"/>
          <w:szCs w:val="20"/>
          <w:lang w:val="es-ES"/>
        </w:rPr>
        <w:t xml:space="preserve"> </w:t>
      </w:r>
      <w:r w:rsidRPr="00753B6E">
        <w:rPr>
          <w:rFonts w:ascii="GHEA Grapalat" w:hAnsi="GHEA Grapalat" w:cs="Sylfaen"/>
          <w:sz w:val="20"/>
          <w:szCs w:val="20"/>
        </w:rPr>
        <w:t>դատապարտված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եղել</w:t>
      </w:r>
      <w:r w:rsidRPr="00753B6E">
        <w:rPr>
          <w:rFonts w:ascii="GHEA Grapalat" w:hAnsi="GHEA Grapalat"/>
          <w:sz w:val="20"/>
          <w:szCs w:val="20"/>
          <w:lang w:val="es-ES"/>
        </w:rPr>
        <w:t xml:space="preserve"> </w:t>
      </w:r>
      <w:r w:rsidRPr="00753B6E">
        <w:rPr>
          <w:rFonts w:ascii="GHEA Grapalat" w:hAnsi="GHEA Grapalat"/>
          <w:sz w:val="20"/>
          <w:szCs w:val="20"/>
        </w:rPr>
        <w:t>ահաբեկչության</w:t>
      </w:r>
      <w:r w:rsidRPr="00753B6E">
        <w:rPr>
          <w:rFonts w:ascii="GHEA Grapalat" w:hAnsi="GHEA Grapalat"/>
          <w:sz w:val="20"/>
          <w:szCs w:val="20"/>
          <w:lang w:val="es-ES"/>
        </w:rPr>
        <w:t xml:space="preserve"> </w:t>
      </w:r>
      <w:r w:rsidRPr="00753B6E">
        <w:rPr>
          <w:rFonts w:ascii="GHEA Grapalat" w:hAnsi="GHEA Grapalat"/>
          <w:sz w:val="20"/>
          <w:szCs w:val="20"/>
        </w:rPr>
        <w:t>ֆինանսավորման</w:t>
      </w:r>
      <w:r w:rsidRPr="00753B6E">
        <w:rPr>
          <w:rFonts w:ascii="GHEA Grapalat" w:hAnsi="GHEA Grapalat"/>
          <w:sz w:val="20"/>
          <w:szCs w:val="20"/>
          <w:lang w:val="es-ES"/>
        </w:rPr>
        <w:t xml:space="preserve">, </w:t>
      </w:r>
      <w:r w:rsidRPr="00753B6E">
        <w:rPr>
          <w:rFonts w:ascii="GHEA Grapalat" w:hAnsi="GHEA Grapalat"/>
          <w:sz w:val="20"/>
          <w:szCs w:val="20"/>
        </w:rPr>
        <w:t>երեխայի</w:t>
      </w:r>
      <w:r w:rsidRPr="00753B6E">
        <w:rPr>
          <w:rFonts w:ascii="GHEA Grapalat" w:hAnsi="GHEA Grapalat"/>
          <w:sz w:val="20"/>
          <w:szCs w:val="20"/>
          <w:lang w:val="es-ES"/>
        </w:rPr>
        <w:t xml:space="preserve"> </w:t>
      </w:r>
      <w:r w:rsidRPr="00753B6E">
        <w:rPr>
          <w:rFonts w:ascii="GHEA Grapalat" w:hAnsi="GHEA Grapalat"/>
          <w:sz w:val="20"/>
          <w:szCs w:val="20"/>
        </w:rPr>
        <w:t>շահագործման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մարդկային</w:t>
      </w:r>
      <w:r w:rsidRPr="00753B6E">
        <w:rPr>
          <w:rFonts w:ascii="GHEA Grapalat" w:hAnsi="GHEA Grapalat"/>
          <w:sz w:val="20"/>
          <w:szCs w:val="20"/>
          <w:lang w:val="es-ES"/>
        </w:rPr>
        <w:t xml:space="preserve"> </w:t>
      </w:r>
      <w:r w:rsidRPr="00753B6E">
        <w:rPr>
          <w:rFonts w:ascii="GHEA Grapalat" w:hAnsi="GHEA Grapalat"/>
          <w:sz w:val="20"/>
          <w:szCs w:val="20"/>
        </w:rPr>
        <w:t>թրաֆիքինգ</w:t>
      </w:r>
      <w:r w:rsidRPr="00753B6E">
        <w:rPr>
          <w:rFonts w:ascii="GHEA Grapalat" w:hAnsi="GHEA Grapalat"/>
          <w:sz w:val="20"/>
          <w:szCs w:val="20"/>
          <w:lang w:val="es-ES"/>
        </w:rPr>
        <w:t xml:space="preserve"> </w:t>
      </w:r>
      <w:r w:rsidRPr="00753B6E">
        <w:rPr>
          <w:rFonts w:ascii="GHEA Grapalat" w:hAnsi="GHEA Grapalat"/>
          <w:sz w:val="20"/>
          <w:szCs w:val="20"/>
        </w:rPr>
        <w:t>ներառող</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հանցագործության</w:t>
      </w:r>
      <w:r w:rsidRPr="00753B6E">
        <w:rPr>
          <w:rFonts w:ascii="GHEA Grapalat" w:hAnsi="GHEA Grapalat"/>
          <w:sz w:val="20"/>
          <w:szCs w:val="20"/>
          <w:lang w:val="es-ES"/>
        </w:rPr>
        <w:t xml:space="preserve">, </w:t>
      </w:r>
      <w:r w:rsidRPr="00753B6E">
        <w:rPr>
          <w:rFonts w:ascii="GHEA Grapalat" w:hAnsi="GHEA Grapalat" w:cs="Sylfaen"/>
          <w:sz w:val="20"/>
          <w:szCs w:val="20"/>
        </w:rPr>
        <w:t>հանցավոր</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համագործակցություն</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ստեղծելու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կաշառք</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ստանալու</w:t>
      </w:r>
      <w:r w:rsidRPr="00753B6E">
        <w:rPr>
          <w:rFonts w:ascii="GHEA Grapalat" w:hAnsi="GHEA Grapalat"/>
          <w:sz w:val="20"/>
          <w:szCs w:val="20"/>
          <w:lang w:val="es-ES"/>
        </w:rPr>
        <w:t xml:space="preserve">, </w:t>
      </w:r>
      <w:r w:rsidRPr="00753B6E">
        <w:rPr>
          <w:rFonts w:ascii="GHEA Grapalat" w:hAnsi="GHEA Grapalat"/>
          <w:sz w:val="20"/>
          <w:szCs w:val="20"/>
        </w:rPr>
        <w:t>կաշառք</w:t>
      </w:r>
      <w:r w:rsidRPr="00753B6E">
        <w:rPr>
          <w:rFonts w:ascii="GHEA Grapalat" w:hAnsi="GHEA Grapalat"/>
          <w:sz w:val="20"/>
          <w:szCs w:val="20"/>
          <w:lang w:val="es-ES"/>
        </w:rPr>
        <w:t xml:space="preserve"> </w:t>
      </w:r>
      <w:r w:rsidRPr="00753B6E">
        <w:rPr>
          <w:rFonts w:ascii="GHEA Grapalat" w:hAnsi="GHEA Grapalat"/>
          <w:sz w:val="20"/>
          <w:szCs w:val="20"/>
        </w:rPr>
        <w:t>տալու</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կաշառքի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տնտեսական</w:t>
      </w:r>
      <w:r w:rsidRPr="00753B6E">
        <w:rPr>
          <w:rFonts w:ascii="GHEA Grapalat" w:hAnsi="GHEA Grapalat"/>
          <w:sz w:val="20"/>
          <w:szCs w:val="20"/>
          <w:lang w:val="es-ES"/>
        </w:rPr>
        <w:t xml:space="preserve"> </w:t>
      </w:r>
      <w:r w:rsidRPr="00753B6E">
        <w:rPr>
          <w:rFonts w:ascii="GHEA Grapalat" w:hAnsi="GHEA Grapalat"/>
          <w:sz w:val="20"/>
          <w:szCs w:val="20"/>
        </w:rPr>
        <w:t>գործունեության</w:t>
      </w:r>
      <w:r w:rsidRPr="00753B6E">
        <w:rPr>
          <w:rFonts w:ascii="GHEA Grapalat" w:hAnsi="GHEA Grapalat"/>
          <w:sz w:val="20"/>
          <w:szCs w:val="20"/>
          <w:lang w:val="es-ES"/>
        </w:rPr>
        <w:t xml:space="preserve"> </w:t>
      </w:r>
      <w:r w:rsidRPr="00753B6E">
        <w:rPr>
          <w:rFonts w:ascii="GHEA Grapalat" w:hAnsi="GHEA Grapalat"/>
          <w:sz w:val="20"/>
          <w:szCs w:val="20"/>
        </w:rPr>
        <w:t>դեմ</w:t>
      </w:r>
      <w:r w:rsidRPr="00753B6E">
        <w:rPr>
          <w:rFonts w:ascii="GHEA Grapalat" w:hAnsi="GHEA Grapalat"/>
          <w:sz w:val="20"/>
          <w:szCs w:val="20"/>
          <w:lang w:val="es-ES"/>
        </w:rPr>
        <w:t xml:space="preserve"> </w:t>
      </w:r>
      <w:r w:rsidRPr="00753B6E">
        <w:rPr>
          <w:rFonts w:ascii="GHEA Grapalat" w:hAnsi="GHEA Grapalat"/>
          <w:sz w:val="20"/>
          <w:szCs w:val="20"/>
        </w:rPr>
        <w:t>ուղղված</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հանցագործությունների</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sz w:val="20"/>
          <w:szCs w:val="20"/>
          <w:lang w:val="es-ES"/>
        </w:rPr>
        <w:t xml:space="preserve">, </w:t>
      </w:r>
      <w:r w:rsidRPr="00753B6E">
        <w:rPr>
          <w:rFonts w:ascii="GHEA Grapalat" w:hAnsi="GHEA Grapalat" w:cs="Sylfaen"/>
          <w:sz w:val="20"/>
          <w:szCs w:val="20"/>
        </w:rPr>
        <w:t>երբ</w:t>
      </w:r>
      <w:r w:rsidRPr="00753B6E">
        <w:rPr>
          <w:rFonts w:ascii="GHEA Grapalat" w:hAnsi="GHEA Grapalat"/>
          <w:sz w:val="20"/>
          <w:szCs w:val="20"/>
          <w:lang w:val="es-ES"/>
        </w:rPr>
        <w:t xml:space="preserve"> </w:t>
      </w:r>
      <w:r w:rsidRPr="00753B6E">
        <w:rPr>
          <w:rFonts w:ascii="GHEA Grapalat" w:hAnsi="GHEA Grapalat" w:cs="Sylfaen"/>
          <w:sz w:val="20"/>
          <w:szCs w:val="20"/>
        </w:rPr>
        <w:t>դատվածությունը</w:t>
      </w:r>
      <w:r w:rsidRPr="00753B6E">
        <w:rPr>
          <w:rFonts w:ascii="GHEA Grapalat" w:hAnsi="GHEA Grapalat"/>
          <w:sz w:val="20"/>
          <w:szCs w:val="20"/>
          <w:lang w:val="es-ES"/>
        </w:rPr>
        <w:t xml:space="preserve"> </w:t>
      </w:r>
      <w:r w:rsidRPr="00753B6E">
        <w:rPr>
          <w:rFonts w:ascii="GHEA Grapalat" w:hAnsi="GHEA Grapalat" w:cs="Sylfaen"/>
          <w:sz w:val="20"/>
          <w:szCs w:val="20"/>
        </w:rPr>
        <w:t>օրենքով</w:t>
      </w:r>
      <w:r w:rsidRPr="00753B6E">
        <w:rPr>
          <w:rFonts w:ascii="GHEA Grapalat" w:hAnsi="GHEA Grapalat"/>
          <w:sz w:val="20"/>
          <w:szCs w:val="20"/>
          <w:lang w:val="es-ES"/>
        </w:rPr>
        <w:t xml:space="preserve"> </w:t>
      </w:r>
      <w:r w:rsidRPr="00753B6E">
        <w:rPr>
          <w:rFonts w:ascii="GHEA Grapalat" w:hAnsi="GHEA Grapalat" w:cs="Sylfaen"/>
          <w:sz w:val="20"/>
          <w:szCs w:val="20"/>
        </w:rPr>
        <w:t>սահմանված</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մարված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00E56508" w:rsidRPr="00753B6E">
        <w:rPr>
          <w:rFonts w:ascii="GHEA Grapalat" w:hAnsi="GHEA Grapalat" w:cs="Sylfaen"/>
          <w:sz w:val="20"/>
          <w:szCs w:val="20"/>
          <w:lang w:val="hy-AM"/>
        </w:rPr>
        <w:t xml:space="preserve"> կամ վերացված է</w:t>
      </w:r>
      <w:r w:rsidRPr="00753B6E">
        <w:rPr>
          <w:rFonts w:ascii="GHEA Grapalat" w:hAnsi="GHEA Grapalat"/>
          <w:sz w:val="20"/>
          <w:szCs w:val="20"/>
          <w:lang w:val="es-ES"/>
        </w:rPr>
        <w:t xml:space="preserve">.  </w:t>
      </w:r>
    </w:p>
    <w:p w14:paraId="7F33F708"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cs="Sylfaen"/>
          <w:sz w:val="20"/>
          <w:szCs w:val="20"/>
          <w:lang w:val="es-ES"/>
        </w:rPr>
        <w:t>4)</w:t>
      </w:r>
      <w:r w:rsidRPr="00753B6E">
        <w:rPr>
          <w:rFonts w:ascii="GHEA Grapalat" w:hAnsi="GHEA Grapalat"/>
          <w:sz w:val="20"/>
          <w:szCs w:val="20"/>
          <w:lang w:val="es-ES"/>
        </w:rPr>
        <w:t xml:space="preserve"> </w:t>
      </w:r>
      <w:r w:rsidR="00D30C7A" w:rsidRPr="00753B6E">
        <w:rPr>
          <w:rFonts w:ascii="GHEA Grapalat" w:hAnsi="GHEA Grapalat" w:cs="Sylfaen"/>
          <w:sz w:val="20"/>
          <w:szCs w:val="20"/>
        </w:rPr>
        <w:t>որոնց</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վերաբերյալ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գնումների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ոլորտում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հակամրցակցային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համաձայնության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գերիշխող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դիրքի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չարաշահման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կամ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անբարեխիղճ</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մրցակցության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համար</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պատասխանատվություն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սահմանող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վարչական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ակտը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հայտը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ներկայացվելու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օրվան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նախորդող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երեք</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տարվա</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ընթացքում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դարձել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անբողոքարկելի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իսկ</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բողոքարկված</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լինելու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դեպքում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թողնվել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անփոփոխ</w:t>
      </w:r>
      <w:r w:rsidR="00D30C7A" w:rsidRPr="00753B6E">
        <w:rPr>
          <w:rFonts w:ascii="Cambria Math" w:hAnsi="Cambria Math" w:cs="Cambria Math"/>
          <w:sz w:val="20"/>
          <w:szCs w:val="20"/>
          <w:lang w:val="es-ES"/>
        </w:rPr>
        <w:t>․</w:t>
      </w:r>
      <w:r w:rsidR="00D30C7A"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5)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են</w:t>
      </w:r>
      <w:r w:rsidRPr="00753B6E">
        <w:rPr>
          <w:rFonts w:ascii="GHEA Grapalat" w:hAnsi="GHEA Grapalat" w:cs="Sylfaen"/>
          <w:sz w:val="20"/>
          <w:szCs w:val="20"/>
          <w:lang w:val="es-ES"/>
        </w:rPr>
        <w:t xml:space="preserve"> </w:t>
      </w:r>
      <w:r w:rsidRPr="00753B6E">
        <w:rPr>
          <w:rFonts w:ascii="GHEA Grapalat" w:hAnsi="GHEA Grapalat" w:cs="Sylfaen"/>
          <w:sz w:val="20"/>
          <w:szCs w:val="20"/>
        </w:rPr>
        <w:t>Եվրասիական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տնտեսական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միությանն</w:t>
      </w:r>
      <w:r w:rsidRPr="00753B6E">
        <w:rPr>
          <w:rFonts w:ascii="GHEA Grapalat" w:hAnsi="GHEA Grapalat" w:cs="Sylfaen"/>
          <w:sz w:val="20"/>
          <w:szCs w:val="20"/>
          <w:lang w:val="es-ES"/>
        </w:rPr>
        <w:t xml:space="preserve"> </w:t>
      </w:r>
      <w:r w:rsidRPr="00753B6E">
        <w:rPr>
          <w:rFonts w:ascii="GHEA Grapalat" w:hAnsi="GHEA Grapalat" w:cs="Sylfaen"/>
          <w:sz w:val="20"/>
          <w:szCs w:val="20"/>
        </w:rPr>
        <w:t>անդամակցող</w:t>
      </w:r>
      <w:r w:rsidRPr="00753B6E">
        <w:rPr>
          <w:rFonts w:ascii="GHEA Grapalat" w:hAnsi="GHEA Grapalat" w:cs="Sylfaen"/>
          <w:sz w:val="20"/>
          <w:szCs w:val="20"/>
          <w:lang w:val="es-ES"/>
        </w:rPr>
        <w:t xml:space="preserve"> </w:t>
      </w:r>
      <w:r w:rsidRPr="00753B6E">
        <w:rPr>
          <w:rFonts w:ascii="GHEA Grapalat" w:hAnsi="GHEA Grapalat" w:cs="Sylfaen"/>
          <w:sz w:val="20"/>
          <w:szCs w:val="20"/>
        </w:rPr>
        <w:t>երկրների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օրենսդրության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համաձայն</w:t>
      </w:r>
      <w:r w:rsidRPr="00753B6E">
        <w:rPr>
          <w:rFonts w:ascii="GHEA Grapalat" w:hAnsi="GHEA Grapalat" w:cs="Sylfaen"/>
          <w:sz w:val="20"/>
          <w:szCs w:val="20"/>
          <w:lang w:val="es-ES"/>
        </w:rPr>
        <w:t xml:space="preserve"> </w:t>
      </w:r>
      <w:r w:rsidRPr="00753B6E">
        <w:rPr>
          <w:rFonts w:ascii="GHEA Grapalat" w:hAnsi="GHEA Grapalat" w:cs="Sylfaen"/>
          <w:sz w:val="20"/>
          <w:szCs w:val="20"/>
        </w:rPr>
        <w:t>հրապարակված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cs="Sylfaen"/>
          <w:sz w:val="20"/>
          <w:szCs w:val="20"/>
          <w:lang w:val="es-ES"/>
        </w:rPr>
        <w:t xml:space="preserve">. </w:t>
      </w:r>
    </w:p>
    <w:p w14:paraId="0798DA55" w14:textId="77777777" w:rsidR="00753E6E" w:rsidRPr="00753B6E" w:rsidRDefault="00753E6E" w:rsidP="00EF3662">
      <w:pPr>
        <w:ind w:firstLine="567"/>
        <w:jc w:val="both"/>
        <w:rPr>
          <w:rFonts w:ascii="GHEA Grapalat" w:hAnsi="GHEA Grapalat"/>
          <w:sz w:val="20"/>
          <w:szCs w:val="20"/>
          <w:lang w:val="es-ES"/>
        </w:rPr>
      </w:pPr>
      <w:r w:rsidRPr="00753B6E">
        <w:rPr>
          <w:rFonts w:ascii="GHEA Grapalat" w:hAnsi="GHEA Grapalat"/>
          <w:sz w:val="20"/>
          <w:szCs w:val="20"/>
          <w:lang w:val="es-ES"/>
        </w:rPr>
        <w:t xml:space="preserve">   6)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հայտը</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դրությամբ</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sz w:val="20"/>
          <w:szCs w:val="20"/>
          <w:lang w:val="es-ES"/>
        </w:rPr>
        <w:t>:</w:t>
      </w:r>
    </w:p>
    <w:p w14:paraId="0DFC9C10" w14:textId="77777777" w:rsidR="00990561" w:rsidRPr="00753B6E" w:rsidRDefault="00990561" w:rsidP="00EF3662">
      <w:pPr>
        <w:ind w:firstLine="567"/>
        <w:jc w:val="both"/>
        <w:rPr>
          <w:rFonts w:ascii="GHEA Grapalat" w:hAnsi="GHEA Grapalat" w:cs="Sylfaen"/>
          <w:sz w:val="20"/>
          <w:lang w:val="es-ES"/>
        </w:rPr>
      </w:pPr>
      <w:r w:rsidRPr="00753B6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753B6E" w:rsidRDefault="00DB4EFF" w:rsidP="00DB4EFF">
      <w:pPr>
        <w:shd w:val="clear" w:color="auto" w:fill="FFFFFF"/>
        <w:ind w:firstLine="375"/>
        <w:jc w:val="both"/>
        <w:rPr>
          <w:rFonts w:ascii="GHEA Grapalat" w:hAnsi="GHEA Grapalat" w:cs="Arial"/>
          <w:sz w:val="20"/>
          <w:lang w:val="es-ES"/>
        </w:rPr>
      </w:pPr>
      <w:r w:rsidRPr="00753B6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753B6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753B6E">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753B6E" w:rsidRDefault="00753E6E" w:rsidP="00AE74A0">
      <w:pPr>
        <w:ind w:firstLine="567"/>
        <w:jc w:val="both"/>
        <w:rPr>
          <w:rFonts w:ascii="GHEA Grapalat" w:hAnsi="GHEA Grapalat" w:cs="Sylfaen"/>
          <w:sz w:val="20"/>
          <w:lang w:val="es-ES"/>
        </w:rPr>
      </w:pPr>
      <w:r w:rsidRPr="00753B6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3B6E">
        <w:rPr>
          <w:rFonts w:ascii="GHEA Grapalat" w:hAnsi="GHEA Grapalat" w:cs="Arial"/>
          <w:sz w:val="20"/>
          <w:lang w:val="es-ES"/>
        </w:rPr>
        <w:t xml:space="preserve"> </w:t>
      </w:r>
      <w:r w:rsidRPr="00753B6E">
        <w:rPr>
          <w:rFonts w:ascii="GHEA Grapalat" w:hAnsi="GHEA Grapalat" w:cs="Sylfaen"/>
          <w:sz w:val="20"/>
          <w:lang w:val="es-ES"/>
        </w:rPr>
        <w:t>հրավերի</w:t>
      </w:r>
      <w:r w:rsidRPr="00753B6E">
        <w:rPr>
          <w:rFonts w:ascii="GHEA Grapalat" w:hAnsi="GHEA Grapalat" w:cs="Arial"/>
          <w:sz w:val="20"/>
          <w:lang w:val="es-ES"/>
        </w:rPr>
        <w:t xml:space="preserve"> 2-րդ </w:t>
      </w:r>
      <w:r w:rsidRPr="00753B6E">
        <w:rPr>
          <w:rFonts w:ascii="GHEA Grapalat" w:hAnsi="GHEA Grapalat" w:cs="Sylfaen"/>
          <w:sz w:val="20"/>
          <w:lang w:val="es-ES"/>
        </w:rPr>
        <w:t>մասի</w:t>
      </w:r>
      <w:r w:rsidRPr="00753B6E">
        <w:rPr>
          <w:rFonts w:ascii="GHEA Grapalat" w:hAnsi="GHEA Grapalat" w:cs="Arial"/>
          <w:sz w:val="20"/>
          <w:lang w:val="es-ES"/>
        </w:rPr>
        <w:t xml:space="preserve"> 2.</w:t>
      </w:r>
      <w:r w:rsidR="00EA4B24" w:rsidRPr="00753B6E">
        <w:rPr>
          <w:rFonts w:ascii="GHEA Grapalat" w:hAnsi="GHEA Grapalat" w:cs="Arial"/>
          <w:sz w:val="20"/>
          <w:lang w:val="hy-AM"/>
        </w:rPr>
        <w:t>1</w:t>
      </w:r>
      <w:r w:rsidRPr="00753B6E">
        <w:rPr>
          <w:rFonts w:ascii="GHEA Grapalat" w:hAnsi="GHEA Grapalat" w:cs="Arial"/>
          <w:sz w:val="20"/>
          <w:lang w:val="es-ES"/>
        </w:rPr>
        <w:t xml:space="preserve"> </w:t>
      </w:r>
      <w:r w:rsidRPr="00753B6E">
        <w:rPr>
          <w:rFonts w:ascii="GHEA Grapalat" w:hAnsi="GHEA Grapalat" w:cs="Sylfaen"/>
          <w:sz w:val="20"/>
          <w:lang w:val="es-ES"/>
        </w:rPr>
        <w:t>կետով</w:t>
      </w:r>
      <w:r w:rsidRPr="00753B6E">
        <w:rPr>
          <w:rFonts w:ascii="GHEA Grapalat" w:hAnsi="GHEA Grapalat" w:cs="Arial"/>
          <w:sz w:val="20"/>
          <w:lang w:val="es-ES"/>
        </w:rPr>
        <w:t xml:space="preserve"> </w:t>
      </w:r>
      <w:r w:rsidRPr="00753B6E">
        <w:rPr>
          <w:rFonts w:ascii="GHEA Grapalat" w:hAnsi="GHEA Grapalat" w:cs="Sylfaen"/>
          <w:sz w:val="20"/>
          <w:lang w:val="es-ES"/>
        </w:rPr>
        <w:t>նախատեսված</w:t>
      </w:r>
      <w:r w:rsidRPr="00753B6E">
        <w:rPr>
          <w:rFonts w:ascii="GHEA Grapalat" w:hAnsi="GHEA Grapalat" w:cs="Arial"/>
          <w:sz w:val="20"/>
          <w:lang w:val="es-ES"/>
        </w:rPr>
        <w:t xml:space="preserve"> </w:t>
      </w:r>
      <w:r w:rsidRPr="00753B6E">
        <w:rPr>
          <w:rFonts w:ascii="GHEA Grapalat" w:hAnsi="GHEA Grapalat" w:cs="Sylfaen"/>
          <w:sz w:val="20"/>
          <w:lang w:val="es-ES"/>
        </w:rPr>
        <w:t>գրավոր</w:t>
      </w:r>
      <w:r w:rsidRPr="00753B6E">
        <w:rPr>
          <w:rFonts w:ascii="GHEA Grapalat" w:hAnsi="GHEA Grapalat" w:cs="Arial"/>
          <w:sz w:val="20"/>
          <w:lang w:val="es-ES"/>
        </w:rPr>
        <w:t xml:space="preserve"> </w:t>
      </w:r>
      <w:r w:rsidRPr="00753B6E">
        <w:rPr>
          <w:rFonts w:ascii="GHEA Grapalat" w:hAnsi="GHEA Grapalat" w:cs="Sylfaen"/>
          <w:sz w:val="20"/>
          <w:lang w:val="es-ES"/>
        </w:rPr>
        <w:t>հայտարարություն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Բացի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սույն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կետով</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նախատեսված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հայտարարությունից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մասնակցության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իրավունքի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գնահատման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համար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այդ</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թվում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ընտրված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այլ</w:t>
      </w:r>
      <w:r w:rsidR="00EB487B" w:rsidRPr="00753B6E">
        <w:rPr>
          <w:rFonts w:ascii="GHEA Grapalat" w:hAnsi="GHEA Grapalat" w:cs="Sylfaen"/>
          <w:sz w:val="20"/>
          <w:lang w:val="es-ES"/>
        </w:rPr>
        <w:t xml:space="preserve"> </w:t>
      </w:r>
      <w:r w:rsidR="00EB487B" w:rsidRPr="00753B6E">
        <w:rPr>
          <w:rFonts w:ascii="GHEA Grapalat" w:hAnsi="GHEA Grapalat" w:cs="Sylfaen"/>
          <w:sz w:val="20"/>
        </w:rPr>
        <w:t>փաստաթղթեր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հիմնավորումներ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չեն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կարող</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պահանջվել</w:t>
      </w:r>
      <w:r w:rsidR="00EB487B" w:rsidRPr="00753B6E">
        <w:rPr>
          <w:rFonts w:ascii="GHEA Grapalat" w:hAnsi="GHEA Grapalat" w:cs="Sylfaen"/>
          <w:sz w:val="20"/>
          <w:lang w:val="es-ES"/>
        </w:rPr>
        <w:t>:</w:t>
      </w:r>
      <w:r w:rsidRPr="00753B6E">
        <w:rPr>
          <w:rFonts w:ascii="GHEA Grapalat" w:hAnsi="GHEA Grapalat" w:cs="Tahoma"/>
          <w:sz w:val="20"/>
          <w:lang w:val="hy-AM"/>
        </w:rPr>
        <w:t xml:space="preserve"> </w:t>
      </w:r>
      <w:r w:rsidR="007A4BB9" w:rsidRPr="00753B6E">
        <w:rPr>
          <w:rFonts w:ascii="GHEA Grapalat" w:hAnsi="GHEA Grapalat" w:cs="Tahoma"/>
          <w:sz w:val="20"/>
        </w:rPr>
        <w:t>Մասնակցի</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հայտարարության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իսկությունը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գնահատող</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այսուհետ</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գնահատում</w:t>
      </w:r>
      <w:r w:rsidR="007A4BB9" w:rsidRPr="00753B6E">
        <w:rPr>
          <w:rFonts w:ascii="GHEA Grapalat" w:hAnsi="GHEA Grapalat" w:cs="Tahoma"/>
          <w:sz w:val="20"/>
          <w:lang w:val="es-ES"/>
        </w:rPr>
        <w:t xml:space="preserve"> </w:t>
      </w:r>
      <w:r w:rsidR="007A4BB9" w:rsidRPr="00753B6E">
        <w:rPr>
          <w:rFonts w:ascii="GHEA Grapalat" w:hAnsi="GHEA Grapalat" w:cs="Tahoma"/>
          <w:sz w:val="20"/>
        </w:rPr>
        <w:t>է</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սույն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հրավերով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սահմանված</w:t>
      </w:r>
      <w:r w:rsidR="007A4BB9" w:rsidRPr="00753B6E">
        <w:rPr>
          <w:rFonts w:ascii="GHEA Grapalat" w:hAnsi="GHEA Grapalat" w:cs="Tahoma"/>
          <w:sz w:val="20"/>
          <w:lang w:val="es-ES"/>
        </w:rPr>
        <w:t xml:space="preserve"> </w:t>
      </w:r>
      <w:r w:rsidR="007A4BB9" w:rsidRPr="00753B6E">
        <w:rPr>
          <w:rFonts w:ascii="GHEA Grapalat" w:hAnsi="GHEA Grapalat" w:cs="Tahoma"/>
          <w:sz w:val="20"/>
        </w:rPr>
        <w:t>պայմաններով</w:t>
      </w:r>
      <w:r w:rsidR="007A4BB9" w:rsidRPr="00753B6E">
        <w:rPr>
          <w:rFonts w:ascii="GHEA Grapalat" w:hAnsi="GHEA Grapalat" w:cs="Tahoma"/>
          <w:sz w:val="20"/>
          <w:lang w:val="es-ES"/>
        </w:rPr>
        <w:t>:</w:t>
      </w:r>
    </w:p>
    <w:p w14:paraId="12FBFE01" w14:textId="77777777" w:rsidR="00E56508" w:rsidRPr="00753B6E" w:rsidRDefault="00BA3554" w:rsidP="00AE74A0">
      <w:pPr>
        <w:shd w:val="clear" w:color="auto" w:fill="FFFFFF"/>
        <w:ind w:firstLine="375"/>
        <w:jc w:val="both"/>
        <w:rPr>
          <w:rFonts w:ascii="GHEA Grapalat" w:hAnsi="GHEA Grapalat"/>
          <w:color w:val="000000"/>
          <w:lang w:val="es-ES"/>
        </w:rPr>
      </w:pPr>
      <w:r w:rsidRPr="00753B6E">
        <w:rPr>
          <w:rFonts w:ascii="GHEA Grapalat" w:hAnsi="GHEA Grapalat" w:cs="Tahoma"/>
          <w:sz w:val="20"/>
          <w:szCs w:val="20"/>
          <w:lang w:val="es-ES"/>
        </w:rPr>
        <w:lastRenderedPageBreak/>
        <w:t>2.</w:t>
      </w:r>
      <w:r w:rsidR="007968A3" w:rsidRPr="00753B6E">
        <w:rPr>
          <w:rFonts w:ascii="GHEA Grapalat" w:hAnsi="GHEA Grapalat" w:cs="Tahoma"/>
          <w:sz w:val="20"/>
          <w:szCs w:val="20"/>
          <w:lang w:val="es-ES"/>
        </w:rPr>
        <w:t>3</w:t>
      </w:r>
      <w:r w:rsidR="00EB487B" w:rsidRPr="00753B6E">
        <w:rPr>
          <w:rFonts w:ascii="GHEA Grapalat" w:hAnsi="GHEA Grapalat" w:cs="Tahoma"/>
          <w:sz w:val="20"/>
          <w:szCs w:val="20"/>
          <w:lang w:val="es-ES"/>
        </w:rPr>
        <w:t xml:space="preserve"> </w:t>
      </w:r>
      <w:r w:rsidR="00E56508" w:rsidRPr="00753B6E">
        <w:rPr>
          <w:rFonts w:ascii="GHEA Grapalat" w:hAnsi="GHEA Grapalat" w:cs="Sylfaen"/>
          <w:sz w:val="20"/>
          <w:szCs w:val="20"/>
        </w:rPr>
        <w:t>Մասնակիցի՝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lang w:val="hy-AM"/>
        </w:rPr>
        <w:t>Օ</w:t>
      </w:r>
      <w:r w:rsidR="00E56508" w:rsidRPr="00753B6E">
        <w:rPr>
          <w:rFonts w:ascii="GHEA Grapalat" w:hAnsi="GHEA Grapalat" w:cs="Sylfaen"/>
          <w:sz w:val="20"/>
          <w:szCs w:val="20"/>
        </w:rPr>
        <w:t>րենքի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հոդվածի</w:t>
      </w:r>
      <w:r w:rsidR="00E56508" w:rsidRPr="00753B6E">
        <w:rPr>
          <w:rFonts w:ascii="GHEA Grapalat" w:hAnsi="GHEA Grapalat" w:cs="Sylfaen"/>
          <w:sz w:val="20"/>
          <w:szCs w:val="20"/>
          <w:lang w:val="es-ES"/>
        </w:rPr>
        <w:t xml:space="preserve"> 1-</w:t>
      </w:r>
      <w:r w:rsidR="00E56508" w:rsidRPr="00753B6E">
        <w:rPr>
          <w:rFonts w:ascii="GHEA Grapalat" w:hAnsi="GHEA Grapalat" w:cs="Sylfaen"/>
          <w:sz w:val="20"/>
          <w:szCs w:val="20"/>
        </w:rPr>
        <w:t>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կետով</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նախատեսված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ցուցակում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ներառվելը</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դրանում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գտնվելու</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ժամանակահատվածում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ինքնաբերաբար</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հանգեցնում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է</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վերջինիս</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հետ</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փոխկապակցված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անձանց</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գնումների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գործընթացին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մասնակցության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իրավունքի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սահմանափակման</w:t>
      </w:r>
      <w:r w:rsidR="00E56508" w:rsidRPr="00753B6E">
        <w:rPr>
          <w:rFonts w:ascii="GHEA Grapalat" w:hAnsi="GHEA Grapalat" w:cs="Sylfaen"/>
          <w:sz w:val="20"/>
          <w:szCs w:val="20"/>
          <w:lang w:val="es-ES"/>
        </w:rPr>
        <w:t>:</w:t>
      </w:r>
      <w:r w:rsidR="00E56508" w:rsidRPr="00753B6E">
        <w:rPr>
          <w:rFonts w:ascii="GHEA Grapalat" w:hAnsi="GHEA Grapalat"/>
          <w:color w:val="000000"/>
          <w:lang w:val="es-ES"/>
        </w:rPr>
        <w:t xml:space="preserve"> </w:t>
      </w:r>
    </w:p>
    <w:p w14:paraId="47E3A607" w14:textId="77777777" w:rsidR="00BA3554" w:rsidRPr="00753B6E" w:rsidRDefault="00BA3554" w:rsidP="00EF3662">
      <w:pPr>
        <w:ind w:firstLine="720"/>
        <w:jc w:val="both"/>
        <w:rPr>
          <w:rFonts w:ascii="GHEA Grapalat" w:hAnsi="GHEA Grapalat"/>
          <w:sz w:val="20"/>
          <w:szCs w:val="20"/>
          <w:lang w:val="es-ES"/>
        </w:rPr>
      </w:pPr>
      <w:r w:rsidRPr="00753B6E">
        <w:rPr>
          <w:rFonts w:ascii="GHEA Grapalat" w:hAnsi="GHEA Grapalat" w:cs="Sylfaen"/>
          <w:sz w:val="20"/>
          <w:szCs w:val="20"/>
        </w:rPr>
        <w:t>Արգելվում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փոխկապակցված</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ավելի</w:t>
      </w:r>
      <w:r w:rsidRPr="00753B6E">
        <w:rPr>
          <w:rFonts w:ascii="GHEA Grapalat" w:hAnsi="GHEA Grapalat"/>
          <w:sz w:val="20"/>
          <w:szCs w:val="20"/>
          <w:lang w:val="es-ES"/>
        </w:rPr>
        <w:t xml:space="preserve"> </w:t>
      </w:r>
      <w:r w:rsidRPr="00753B6E">
        <w:rPr>
          <w:rFonts w:ascii="GHEA Grapalat" w:hAnsi="GHEA Grapalat" w:cs="Sylfaen"/>
          <w:sz w:val="20"/>
          <w:szCs w:val="20"/>
        </w:rPr>
        <w:t>քան</w:t>
      </w:r>
      <w:r w:rsidRPr="00753B6E">
        <w:rPr>
          <w:rFonts w:ascii="GHEA Grapalat" w:hAnsi="GHEA Grapalat"/>
          <w:sz w:val="20"/>
          <w:szCs w:val="20"/>
          <w:lang w:val="es-ES"/>
        </w:rPr>
        <w:t xml:space="preserve"> </w:t>
      </w:r>
      <w:r w:rsidRPr="00753B6E">
        <w:rPr>
          <w:rFonts w:ascii="GHEA Grapalat" w:hAnsi="GHEA Grapalat" w:cs="Sylfaen"/>
          <w:sz w:val="20"/>
          <w:szCs w:val="20"/>
        </w:rPr>
        <w:t>հիսուն</w:t>
      </w:r>
      <w:r w:rsidRPr="00753B6E">
        <w:rPr>
          <w:rFonts w:ascii="GHEA Grapalat" w:hAnsi="GHEA Grapalat"/>
          <w:sz w:val="20"/>
          <w:szCs w:val="20"/>
          <w:lang w:val="es-ES"/>
        </w:rPr>
        <w:t xml:space="preserve"> </w:t>
      </w:r>
      <w:r w:rsidRPr="00753B6E">
        <w:rPr>
          <w:rFonts w:ascii="GHEA Grapalat" w:hAnsi="GHEA Grapalat" w:cs="Sylfaen"/>
          <w:sz w:val="20"/>
          <w:szCs w:val="20"/>
        </w:rPr>
        <w:t>տոկոս</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պատկանող</w:t>
      </w:r>
      <w:r w:rsidRPr="00753B6E">
        <w:rPr>
          <w:rFonts w:ascii="GHEA Grapalat" w:hAnsi="GHEA Grapalat"/>
          <w:sz w:val="20"/>
          <w:szCs w:val="20"/>
          <w:lang w:val="es-ES"/>
        </w:rPr>
        <w:t xml:space="preserve"> </w:t>
      </w:r>
      <w:r w:rsidRPr="00753B6E">
        <w:rPr>
          <w:rFonts w:ascii="GHEA Grapalat" w:hAnsi="GHEA Grapalat" w:cs="Sylfaen"/>
          <w:sz w:val="20"/>
          <w:szCs w:val="20"/>
        </w:rPr>
        <w:t>բաժնեմաս</w:t>
      </w:r>
      <w:r w:rsidRPr="00753B6E">
        <w:rPr>
          <w:rFonts w:ascii="GHEA Grapalat" w:hAnsi="GHEA Grapalat"/>
          <w:sz w:val="20"/>
          <w:szCs w:val="20"/>
          <w:lang w:val="es-ES"/>
        </w:rPr>
        <w:t xml:space="preserve"> </w:t>
      </w:r>
      <w:r w:rsidR="001B0D9A" w:rsidRPr="00753B6E">
        <w:rPr>
          <w:rFonts w:ascii="GHEA Grapalat" w:hAnsi="GHEA Grapalat"/>
          <w:sz w:val="20"/>
          <w:szCs w:val="20"/>
          <w:lang w:val="es-ES"/>
        </w:rPr>
        <w:t>(</w:t>
      </w:r>
      <w:r w:rsidR="001B0D9A" w:rsidRPr="00753B6E">
        <w:rPr>
          <w:rFonts w:ascii="GHEA Grapalat" w:hAnsi="GHEA Grapalat"/>
          <w:sz w:val="20"/>
          <w:szCs w:val="20"/>
        </w:rPr>
        <w:t>փայաբաժին</w:t>
      </w:r>
      <w:r w:rsidR="001B0D9A" w:rsidRPr="00753B6E">
        <w:rPr>
          <w:rFonts w:ascii="GHEA Grapalat" w:hAnsi="GHEA Grapalat"/>
          <w:sz w:val="20"/>
          <w:szCs w:val="20"/>
          <w:lang w:val="es-ES"/>
        </w:rPr>
        <w:t xml:space="preserve">) </w:t>
      </w:r>
      <w:r w:rsidRPr="00753B6E">
        <w:rPr>
          <w:rFonts w:ascii="GHEA Grapalat" w:hAnsi="GHEA Grapalat" w:cs="Sylfaen"/>
          <w:sz w:val="20"/>
          <w:szCs w:val="20"/>
        </w:rPr>
        <w:t>ունեցող</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sz w:val="20"/>
          <w:szCs w:val="20"/>
          <w:lang w:val="es-ES"/>
        </w:rPr>
        <w:t xml:space="preserve"> </w:t>
      </w:r>
      <w:r w:rsidRPr="00753B6E">
        <w:rPr>
          <w:rFonts w:ascii="GHEA Grapalat" w:hAnsi="GHEA Grapalat" w:cs="Sylfaen"/>
          <w:sz w:val="20"/>
          <w:szCs w:val="20"/>
        </w:rPr>
        <w:t>միաժամանակյա</w:t>
      </w:r>
      <w:r w:rsidRPr="00753B6E">
        <w:rPr>
          <w:rFonts w:ascii="GHEA Grapalat" w:hAnsi="GHEA Grapalat"/>
          <w:sz w:val="20"/>
          <w:szCs w:val="20"/>
          <w:lang w:val="es-ES"/>
        </w:rPr>
        <w:t xml:space="preserve"> </w:t>
      </w:r>
      <w:r w:rsidRPr="00753B6E">
        <w:rPr>
          <w:rFonts w:ascii="GHEA Grapalat" w:hAnsi="GHEA Grapalat" w:cs="Sylfaen"/>
          <w:sz w:val="20"/>
          <w:szCs w:val="20"/>
        </w:rPr>
        <w:t>մասնակցությունը</w:t>
      </w:r>
      <w:r w:rsidRPr="00753B6E">
        <w:rPr>
          <w:rFonts w:ascii="GHEA Grapalat" w:hAnsi="GHEA Grapalat"/>
          <w:sz w:val="20"/>
          <w:szCs w:val="20"/>
          <w:lang w:val="es-ES"/>
        </w:rPr>
        <w:t xml:space="preserve"> </w:t>
      </w:r>
      <w:r w:rsidR="00EB487B" w:rsidRPr="00753B6E">
        <w:rPr>
          <w:rFonts w:ascii="GHEA Grapalat" w:hAnsi="GHEA Grapalat"/>
          <w:sz w:val="20"/>
          <w:szCs w:val="20"/>
        </w:rPr>
        <w:t>սույն</w:t>
      </w:r>
      <w:r w:rsidR="00EB487B" w:rsidRPr="00753B6E">
        <w:rPr>
          <w:rFonts w:ascii="GHEA Grapalat" w:hAnsi="GHEA Grapalat"/>
          <w:sz w:val="20"/>
          <w:szCs w:val="20"/>
          <w:lang w:val="es-ES"/>
        </w:rPr>
        <w:t xml:space="preserve"> </w:t>
      </w:r>
      <w:r w:rsidR="0028726A" w:rsidRPr="00753B6E">
        <w:rPr>
          <w:rFonts w:ascii="GHEA Grapalat" w:hAnsi="GHEA Grapalat"/>
          <w:sz w:val="20"/>
          <w:szCs w:val="20"/>
        </w:rPr>
        <w:t>ընթացակարգին</w:t>
      </w:r>
      <w:r w:rsidR="008628EC" w:rsidRPr="00753B6E">
        <w:rPr>
          <w:rFonts w:ascii="GHEA Grapalat" w:hAnsi="GHEA Grapalat"/>
          <w:sz w:val="20"/>
          <w:szCs w:val="20"/>
          <w:lang w:val="hy-AM"/>
        </w:rPr>
        <w:t xml:space="preserve"> </w:t>
      </w:r>
      <w:r w:rsidR="008628EC" w:rsidRPr="00753B6E">
        <w:rPr>
          <w:rFonts w:ascii="GHEA Grapalat" w:hAnsi="GHEA Grapalat" w:cs="Sylfaen"/>
          <w:sz w:val="20"/>
          <w:szCs w:val="20"/>
          <w:lang w:val="es-ES"/>
        </w:rPr>
        <w:t>(</w:t>
      </w:r>
      <w:r w:rsidR="008628EC" w:rsidRPr="00753B6E">
        <w:rPr>
          <w:rFonts w:ascii="GHEA Grapalat" w:hAnsi="GHEA Grapalat" w:cs="Sylfaen"/>
          <w:sz w:val="20"/>
          <w:szCs w:val="20"/>
        </w:rPr>
        <w:t>միևնույն</w:t>
      </w:r>
      <w:r w:rsidR="008628EC" w:rsidRPr="00753B6E">
        <w:rPr>
          <w:rFonts w:ascii="GHEA Grapalat" w:hAnsi="GHEA Grapalat" w:cs="Sylfaen"/>
          <w:sz w:val="20"/>
          <w:szCs w:val="20"/>
          <w:lang w:val="es-ES"/>
        </w:rPr>
        <w:t xml:space="preserve"> </w:t>
      </w:r>
      <w:r w:rsidR="008628EC" w:rsidRPr="00753B6E">
        <w:rPr>
          <w:rFonts w:ascii="GHEA Grapalat" w:hAnsi="GHEA Grapalat" w:cs="Sylfaen"/>
          <w:sz w:val="20"/>
          <w:szCs w:val="20"/>
        </w:rPr>
        <w:t>չափաբաժնին</w:t>
      </w:r>
      <w:r w:rsidR="008628EC" w:rsidRPr="00753B6E">
        <w:rPr>
          <w:rFonts w:ascii="GHEA Grapalat" w:hAnsi="GHEA Grapalat" w:cs="Sylfaen"/>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պետության</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համայնքների</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և</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rPr>
        <w:t>համատեղ</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ործունեության</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ով</w:t>
      </w:r>
      <w:r w:rsidRPr="00753B6E">
        <w:rPr>
          <w:rFonts w:ascii="GHEA Grapalat" w:hAnsi="GHEA Grapalat" w:cs="Sylfaen"/>
          <w:sz w:val="20"/>
          <w:lang w:val="af-ZA"/>
        </w:rPr>
        <w:t xml:space="preserve"> </w:t>
      </w:r>
      <w:r w:rsidRPr="00753B6E">
        <w:rPr>
          <w:rFonts w:ascii="GHEA Grapalat" w:hAnsi="GHEA Grapalat" w:cs="Times Armenian"/>
          <w:sz w:val="20"/>
          <w:lang w:val="af-ZA"/>
        </w:rPr>
        <w:t>(</w:t>
      </w:r>
      <w:r w:rsidRPr="00753B6E">
        <w:rPr>
          <w:rFonts w:ascii="GHEA Grapalat" w:hAnsi="GHEA Grapalat" w:cs="Sylfaen"/>
          <w:sz w:val="20"/>
        </w:rPr>
        <w:t>կոնսորցիումով</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ործընթացին</w:t>
      </w:r>
      <w:r w:rsidRPr="00753B6E">
        <w:rPr>
          <w:rFonts w:ascii="GHEA Grapalat" w:hAnsi="GHEA Grapalat" w:cs="Sylfaen"/>
          <w:sz w:val="20"/>
          <w:lang w:val="es-ES"/>
        </w:rPr>
        <w:t xml:space="preserve"> </w:t>
      </w:r>
      <w:r w:rsidRPr="00753B6E">
        <w:rPr>
          <w:rFonts w:ascii="GHEA Grapalat" w:hAnsi="GHEA Grapalat" w:cs="Sylfaen"/>
          <w:sz w:val="20"/>
          <w:szCs w:val="20"/>
        </w:rPr>
        <w:t>մասնակցության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cs="Sylfaen"/>
          <w:sz w:val="20"/>
          <w:szCs w:val="20"/>
          <w:lang w:val="es-ES"/>
        </w:rPr>
        <w:t>:</w:t>
      </w:r>
    </w:p>
    <w:p w14:paraId="0365403A" w14:textId="77777777" w:rsidR="00D5674E" w:rsidRPr="00753B6E" w:rsidRDefault="009F18D0"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sz w:val="20"/>
          <w:szCs w:val="20"/>
        </w:rPr>
        <w:t>Կարգի</w:t>
      </w:r>
      <w:r w:rsidRPr="00753B6E">
        <w:rPr>
          <w:rFonts w:ascii="GHEA Grapalat" w:hAnsi="GHEA Grapalat"/>
          <w:sz w:val="20"/>
          <w:szCs w:val="20"/>
          <w:lang w:val="es-ES"/>
        </w:rPr>
        <w:t xml:space="preserve"> 119-</w:t>
      </w:r>
      <w:r w:rsidRPr="00753B6E">
        <w:rPr>
          <w:rFonts w:ascii="GHEA Grapalat" w:hAnsi="GHEA Grapalat"/>
          <w:sz w:val="20"/>
          <w:szCs w:val="20"/>
        </w:rPr>
        <w:t>րդ</w:t>
      </w:r>
      <w:r w:rsidRPr="00753B6E">
        <w:rPr>
          <w:rFonts w:ascii="GHEA Grapalat" w:hAnsi="GHEA Grapalat"/>
          <w:sz w:val="20"/>
          <w:szCs w:val="20"/>
          <w:lang w:val="es-ES"/>
        </w:rPr>
        <w:t xml:space="preserve"> </w:t>
      </w:r>
      <w:r w:rsidR="00EB487B" w:rsidRPr="00753B6E">
        <w:rPr>
          <w:rFonts w:ascii="GHEA Grapalat" w:hAnsi="GHEA Grapalat"/>
          <w:sz w:val="20"/>
          <w:szCs w:val="20"/>
        </w:rPr>
        <w:t>կետի</w:t>
      </w:r>
      <w:r w:rsidR="00EB487B" w:rsidRPr="00753B6E">
        <w:rPr>
          <w:rFonts w:ascii="GHEA Grapalat" w:hAnsi="GHEA Grapalat"/>
          <w:sz w:val="20"/>
          <w:szCs w:val="20"/>
          <w:lang w:val="es-ES"/>
        </w:rPr>
        <w:t xml:space="preserve"> </w:t>
      </w:r>
      <w:r w:rsidR="00D5674E" w:rsidRPr="00753B6E">
        <w:rPr>
          <w:rFonts w:ascii="GHEA Grapalat" w:hAnsi="GHEA Grapalat"/>
          <w:sz w:val="20"/>
          <w:szCs w:val="20"/>
          <w:lang w:val="hy-AM"/>
        </w:rPr>
        <w:t>իմաստով`</w:t>
      </w:r>
    </w:p>
    <w:p w14:paraId="5E5D90D7"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1</w:t>
      </w:r>
      <w:r w:rsidRPr="00753B6E">
        <w:rPr>
          <w:rFonts w:ascii="GHEA Grapalat" w:hAnsi="GHEA Grapalat"/>
          <w:color w:val="000000"/>
          <w:sz w:val="20"/>
          <w:szCs w:val="20"/>
          <w:lang w:val="hy-AM"/>
        </w:rPr>
        <w:t xml:space="preserve">) </w:t>
      </w:r>
      <w:r w:rsidRPr="00753B6E">
        <w:rPr>
          <w:rFonts w:ascii="GHEA Grapalat" w:hAnsi="GHEA Grapalat"/>
          <w:sz w:val="20"/>
          <w:szCs w:val="20"/>
          <w:lang w:val="hy-AM"/>
        </w:rPr>
        <w:t xml:space="preserve">ֆիզիկական </w:t>
      </w:r>
      <w:r w:rsidRPr="00753B6E">
        <w:rPr>
          <w:rFonts w:ascii="GHEA Grapalat" w:hAnsi="GHEA Grapalat" w:cs="GHEA Grapalat"/>
          <w:color w:val="000000"/>
          <w:sz w:val="20"/>
          <w:szCs w:val="20"/>
          <w:lang w:val="hy-AM"/>
        </w:rPr>
        <w:t xml:space="preserve">անձինք համարվում են փոխկապակցված, </w:t>
      </w:r>
      <w:r w:rsidRPr="00753B6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 xml:space="preserve">3) ֆիզիկական անձի կարգավիճակ չունեցող մասնակիցները </w:t>
      </w:r>
      <w:r w:rsidRPr="00753B6E">
        <w:rPr>
          <w:rFonts w:ascii="GHEA Grapalat" w:hAnsi="GHEA Grapalat"/>
          <w:color w:val="000000"/>
          <w:sz w:val="20"/>
          <w:szCs w:val="20"/>
          <w:lang w:val="hy-AM"/>
        </w:rPr>
        <w:t xml:space="preserve">համարվում են փոխկապակցված, եթե` </w:t>
      </w:r>
    </w:p>
    <w:p w14:paraId="124B487E"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53B6E" w:rsidRDefault="00D5674E"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53B6E" w:rsidRDefault="00D5674E" w:rsidP="00EF3662">
      <w:pPr>
        <w:ind w:firstLine="284"/>
        <w:jc w:val="both"/>
        <w:rPr>
          <w:rFonts w:ascii="GHEA Grapalat" w:hAnsi="GHEA Grapalat"/>
          <w:color w:val="000000"/>
          <w:sz w:val="20"/>
          <w:szCs w:val="20"/>
          <w:lang w:val="hy-AM"/>
        </w:rPr>
      </w:pPr>
      <w:r w:rsidRPr="00753B6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53B6E">
        <w:rPr>
          <w:rFonts w:ascii="GHEA Grapalat" w:hAnsi="GHEA Grapalat"/>
          <w:color w:val="000000"/>
          <w:sz w:val="20"/>
          <w:szCs w:val="20"/>
          <w:lang w:val="hy-AM"/>
        </w:rPr>
        <w:t xml:space="preserve">թոռները, </w:t>
      </w:r>
      <w:r w:rsidRPr="00753B6E">
        <w:rPr>
          <w:rFonts w:ascii="GHEA Grapalat" w:hAnsi="GHEA Grapalat"/>
          <w:color w:val="000000"/>
          <w:sz w:val="20"/>
          <w:szCs w:val="20"/>
          <w:lang w:val="hy-AM"/>
        </w:rPr>
        <w:t>քրոջ կամ եղբոր ամուսինն ու երեխաները:</w:t>
      </w:r>
    </w:p>
    <w:p w14:paraId="57153D3C" w14:textId="77777777" w:rsidR="00AE74A0" w:rsidRPr="00753B6E" w:rsidRDefault="00096865" w:rsidP="003E093F">
      <w:pPr>
        <w:ind w:firstLine="567"/>
        <w:jc w:val="both"/>
        <w:rPr>
          <w:rFonts w:ascii="GHEA Grapalat" w:hAnsi="GHEA Grapalat"/>
          <w:color w:val="000000"/>
          <w:sz w:val="20"/>
          <w:szCs w:val="20"/>
          <w:lang w:val="hy-AM"/>
        </w:rPr>
      </w:pPr>
      <w:r w:rsidRPr="00753B6E">
        <w:rPr>
          <w:rFonts w:ascii="GHEA Grapalat" w:hAnsi="GHEA Grapalat" w:cs="Arial Armenian"/>
          <w:sz w:val="20"/>
          <w:lang w:val="hy-AM"/>
        </w:rPr>
        <w:t>2.</w:t>
      </w:r>
      <w:r w:rsidR="007968A3" w:rsidRPr="00753B6E">
        <w:rPr>
          <w:rFonts w:ascii="GHEA Grapalat" w:hAnsi="GHEA Grapalat" w:cs="Arial Armenian"/>
          <w:sz w:val="20"/>
          <w:lang w:val="hy-AM"/>
        </w:rPr>
        <w:t>4</w:t>
      </w:r>
      <w:r w:rsidR="00773485" w:rsidRPr="00753B6E">
        <w:rPr>
          <w:rFonts w:ascii="GHEA Grapalat" w:hAnsi="GHEA Grapalat" w:cs="Arial Armenian"/>
          <w:sz w:val="20"/>
          <w:lang w:val="hy-AM"/>
        </w:rPr>
        <w:t xml:space="preserve"> </w:t>
      </w:r>
      <w:r w:rsidRPr="00753B6E">
        <w:rPr>
          <w:rFonts w:ascii="GHEA Grapalat" w:hAnsi="GHEA Grapalat" w:cs="Sylfaen"/>
          <w:sz w:val="20"/>
          <w:lang w:val="hy-AM"/>
        </w:rPr>
        <w:t>Մասնակիցը</w:t>
      </w:r>
      <w:r w:rsidRPr="00753B6E">
        <w:rPr>
          <w:rFonts w:ascii="GHEA Grapalat" w:hAnsi="GHEA Grapalat" w:cs="Arial"/>
          <w:sz w:val="20"/>
          <w:lang w:val="hy-AM"/>
        </w:rPr>
        <w:t xml:space="preserve"> </w:t>
      </w:r>
      <w:r w:rsidR="003A7A32" w:rsidRPr="00753B6E">
        <w:rPr>
          <w:rFonts w:ascii="GHEA Grapalat" w:hAnsi="GHEA Grapalat" w:cs="Arial"/>
          <w:sz w:val="20"/>
          <w:lang w:val="hy-AM"/>
        </w:rPr>
        <w:t>ընտրված մասնակից ճանաչվելու դեպքում</w:t>
      </w:r>
      <w:r w:rsidR="00266B8B" w:rsidRPr="00753B6E">
        <w:rPr>
          <w:rFonts w:ascii="GHEA Grapalat" w:hAnsi="GHEA Grapalat" w:cs="Arial"/>
          <w:sz w:val="20"/>
          <w:lang w:val="hy-AM"/>
        </w:rPr>
        <w:t xml:space="preserve"> </w:t>
      </w:r>
      <w:r w:rsidR="00266B8B" w:rsidRPr="00753B6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53B6E">
        <w:rPr>
          <w:rFonts w:ascii="GHEA Grapalat" w:hAnsi="GHEA Grapalat"/>
          <w:color w:val="000000"/>
          <w:sz w:val="20"/>
          <w:szCs w:val="20"/>
          <w:lang w:val="hy-AM"/>
        </w:rPr>
        <w:t xml:space="preserve">: </w:t>
      </w:r>
    </w:p>
    <w:p w14:paraId="443DDCEE" w14:textId="65A3C6F9" w:rsidR="003E093F" w:rsidRPr="00753B6E" w:rsidRDefault="00EA4B24" w:rsidP="003E093F">
      <w:pPr>
        <w:ind w:firstLine="567"/>
        <w:jc w:val="both"/>
        <w:rPr>
          <w:rFonts w:ascii="GHEA Grapalat" w:hAnsi="GHEA Grapalat" w:cs="Arial"/>
          <w:sz w:val="20"/>
          <w:lang w:val="hy-AM"/>
        </w:rPr>
      </w:pPr>
      <w:r w:rsidRPr="00753B6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53B6E">
          <w:rPr>
            <w:rFonts w:ascii="GHEA Grapalat" w:hAnsi="GHEA Grapalat"/>
            <w:color w:val="000000"/>
            <w:sz w:val="20"/>
            <w:szCs w:val="20"/>
            <w:lang w:val="hy-AM"/>
          </w:rPr>
          <w:t>Standard &amp; Poor’s</w:t>
        </w:r>
      </w:hyperlink>
      <w:r w:rsidRPr="00753B6E">
        <w:rPr>
          <w:rFonts w:ascii="Calibri" w:hAnsi="Calibri" w:cs="Calibri"/>
          <w:color w:val="000000"/>
          <w:sz w:val="20"/>
          <w:szCs w:val="20"/>
          <w:lang w:val="hy-AM"/>
        </w:rPr>
        <w:t> </w:t>
      </w:r>
      <w:r w:rsidRPr="00753B6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53B6E" w:rsidDel="00EA4B24">
        <w:rPr>
          <w:rFonts w:ascii="GHEA Grapalat" w:hAnsi="GHEA Grapalat" w:cs="Arial"/>
          <w:sz w:val="20"/>
          <w:lang w:val="hy-AM"/>
        </w:rPr>
        <w:t xml:space="preserve"> </w:t>
      </w:r>
      <w:r w:rsidR="003A7A32" w:rsidRPr="00753B6E">
        <w:rPr>
          <w:rFonts w:ascii="GHEA Grapalat" w:hAnsi="GHEA Grapalat" w:cs="Arial"/>
          <w:sz w:val="20"/>
          <w:lang w:val="hy-AM"/>
        </w:rPr>
        <w:t xml:space="preserve">: </w:t>
      </w:r>
    </w:p>
    <w:p w14:paraId="14515F98" w14:textId="77777777" w:rsidR="000A6B75" w:rsidRPr="00753B6E" w:rsidRDefault="000A6B75" w:rsidP="00EF3662">
      <w:pPr>
        <w:pStyle w:val="norm"/>
        <w:spacing w:line="240" w:lineRule="auto"/>
        <w:ind w:firstLine="540"/>
        <w:rPr>
          <w:rFonts w:ascii="GHEA Grapalat" w:hAnsi="GHEA Grapalat" w:cs="Sylfaen"/>
          <w:sz w:val="20"/>
          <w:szCs w:val="24"/>
          <w:lang w:val="af-ZA" w:eastAsia="en-US"/>
        </w:rPr>
      </w:pPr>
      <w:r w:rsidRPr="00753B6E">
        <w:rPr>
          <w:rFonts w:ascii="GHEA Grapalat" w:hAnsi="GHEA Grapalat" w:cs="Sylfaen"/>
          <w:sz w:val="20"/>
          <w:szCs w:val="24"/>
          <w:lang w:val="hy-AM" w:eastAsia="en-US"/>
        </w:rPr>
        <w:t>2.</w:t>
      </w:r>
      <w:r w:rsidR="006265F4" w:rsidRPr="00753B6E">
        <w:rPr>
          <w:rFonts w:ascii="GHEA Grapalat" w:hAnsi="GHEA Grapalat" w:cs="Sylfaen"/>
          <w:sz w:val="20"/>
          <w:szCs w:val="24"/>
          <w:lang w:val="hy-AM" w:eastAsia="en-US"/>
        </w:rPr>
        <w:t xml:space="preserve">5 </w:t>
      </w:r>
      <w:r w:rsidRPr="00753B6E">
        <w:rPr>
          <w:rFonts w:ascii="GHEA Grapalat" w:hAnsi="GHEA Grapalat" w:cs="Sylfaen"/>
          <w:sz w:val="20"/>
          <w:szCs w:val="24"/>
          <w:lang w:val="hy-AM" w:eastAsia="en-US"/>
        </w:rPr>
        <w:t>Սույն ընթացակարգի շրջանակում կնքվելիք 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կարող</w:t>
      </w:r>
      <w:r w:rsidRPr="00753B6E">
        <w:rPr>
          <w:rFonts w:ascii="GHEA Grapalat" w:hAnsi="GHEA Grapalat" w:cs="Sylfaen"/>
          <w:sz w:val="20"/>
          <w:szCs w:val="24"/>
          <w:lang w:val="af-ZA" w:eastAsia="en-US"/>
        </w:rPr>
        <w:t xml:space="preserve"> է </w:t>
      </w:r>
      <w:r w:rsidRPr="00753B6E">
        <w:rPr>
          <w:rFonts w:ascii="GHEA Grapalat" w:hAnsi="GHEA Grapalat" w:cs="Sylfaen"/>
          <w:sz w:val="20"/>
          <w:szCs w:val="24"/>
          <w:lang w:val="hy-AM" w:eastAsia="en-US"/>
        </w:rPr>
        <w:t>իրականացվել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պայմանագիր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կնքելու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միջոցով։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կողմ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չի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հանդիսանալ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003A7A32" w:rsidRPr="00753B6E">
        <w:rPr>
          <w:rFonts w:ascii="GHEA Grapalat" w:hAnsi="GHEA Grapalat" w:cs="Sylfaen"/>
          <w:sz w:val="20"/>
          <w:lang w:val="af-ZA"/>
        </w:rPr>
        <w:t>(</w:t>
      </w:r>
      <w:r w:rsidR="003A7A32" w:rsidRPr="00753B6E">
        <w:rPr>
          <w:rFonts w:ascii="GHEA Grapalat" w:hAnsi="GHEA Grapalat" w:cs="Sylfaen"/>
          <w:sz w:val="20"/>
        </w:rPr>
        <w:t>միևնույն</w:t>
      </w:r>
      <w:r w:rsidR="003A7A32" w:rsidRPr="00753B6E">
        <w:rPr>
          <w:rFonts w:ascii="GHEA Grapalat" w:hAnsi="GHEA Grapalat" w:cs="Sylfaen"/>
          <w:sz w:val="20"/>
          <w:lang w:val="af-ZA"/>
        </w:rPr>
        <w:t xml:space="preserve"> </w:t>
      </w:r>
      <w:r w:rsidR="003A7A32" w:rsidRPr="00753B6E">
        <w:rPr>
          <w:rFonts w:ascii="GHEA Grapalat" w:hAnsi="GHEA Grapalat" w:cs="Sylfaen"/>
          <w:sz w:val="20"/>
        </w:rPr>
        <w:t>չափաբաժնին</w:t>
      </w:r>
      <w:r w:rsidR="003A7A32" w:rsidRPr="00753B6E">
        <w:rPr>
          <w:rFonts w:ascii="GHEA Grapalat" w:hAnsi="GHEA Grapalat" w:cs="Sylfaen"/>
          <w:sz w:val="20"/>
          <w:lang w:val="af-ZA"/>
        </w:rPr>
        <w:t xml:space="preserve">) </w:t>
      </w:r>
      <w:r w:rsidRPr="00753B6E">
        <w:rPr>
          <w:rFonts w:ascii="GHEA Grapalat" w:hAnsi="GHEA Grapalat" w:cs="Sylfaen"/>
          <w:sz w:val="20"/>
          <w:szCs w:val="24"/>
          <w:lang w:eastAsia="en-US"/>
        </w:rPr>
        <w:t>մասնակցելու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նպատակով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հայտ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մասնակիցը</w:t>
      </w:r>
      <w:r w:rsidRPr="00753B6E">
        <w:rPr>
          <w:rFonts w:ascii="GHEA Grapalat" w:hAnsi="GHEA Grapalat" w:cs="Sylfaen"/>
          <w:sz w:val="20"/>
          <w:szCs w:val="24"/>
          <w:lang w:val="af-ZA" w:eastAsia="en-US"/>
        </w:rPr>
        <w:t xml:space="preserve">: </w:t>
      </w:r>
    </w:p>
    <w:p w14:paraId="10CD087D" w14:textId="77777777" w:rsidR="000A6B75" w:rsidRPr="00753B6E" w:rsidRDefault="000A6B75" w:rsidP="00EF3662">
      <w:pPr>
        <w:pStyle w:val="BodyTextIndent2"/>
        <w:spacing w:line="240" w:lineRule="auto"/>
        <w:rPr>
          <w:rFonts w:ascii="GHEA Grapalat" w:hAnsi="GHEA Grapalat" w:cs="Sylfaen"/>
          <w:szCs w:val="24"/>
        </w:rPr>
      </w:pPr>
      <w:r w:rsidRPr="00753B6E">
        <w:rPr>
          <w:rFonts w:ascii="GHEA Grapalat" w:hAnsi="GHEA Grapalat" w:cs="Sylfaen"/>
          <w:szCs w:val="24"/>
        </w:rPr>
        <w:t xml:space="preserve"> 2</w:t>
      </w:r>
      <w:r w:rsidRPr="00753B6E">
        <w:rPr>
          <w:rFonts w:ascii="GHEA Grapalat" w:hAnsi="GHEA Grapalat" w:cs="Sylfaen"/>
          <w:szCs w:val="24"/>
          <w:lang w:val="hy-AM"/>
        </w:rPr>
        <w:t>.</w:t>
      </w:r>
      <w:r w:rsidR="006265F4" w:rsidRPr="00753B6E">
        <w:rPr>
          <w:rFonts w:ascii="GHEA Grapalat" w:hAnsi="GHEA Grapalat" w:cs="Sylfaen"/>
          <w:szCs w:val="24"/>
        </w:rPr>
        <w:t xml:space="preserve">6 </w:t>
      </w:r>
      <w:r w:rsidRPr="00753B6E">
        <w:rPr>
          <w:rFonts w:ascii="GHEA Grapalat" w:hAnsi="GHEA Grapalat" w:cs="Sylfaen"/>
          <w:szCs w:val="24"/>
          <w:lang w:val="ru-RU"/>
        </w:rPr>
        <w:t>Մասնակիցները</w:t>
      </w:r>
      <w:r w:rsidRPr="00753B6E">
        <w:rPr>
          <w:rFonts w:ascii="GHEA Grapalat" w:hAnsi="GHEA Grapalat" w:cs="Sylfaen"/>
          <w:szCs w:val="24"/>
        </w:rPr>
        <w:t xml:space="preserve"> </w:t>
      </w:r>
      <w:r w:rsidRPr="00753B6E">
        <w:rPr>
          <w:rFonts w:ascii="GHEA Grapalat" w:hAnsi="GHEA Grapalat" w:cs="Sylfaen"/>
          <w:szCs w:val="24"/>
          <w:lang w:val="ru-RU"/>
        </w:rPr>
        <w:t>կարող</w:t>
      </w:r>
      <w:r w:rsidRPr="00753B6E">
        <w:rPr>
          <w:rFonts w:ascii="GHEA Grapalat" w:hAnsi="GHEA Grapalat" w:cs="Sylfaen"/>
          <w:szCs w:val="24"/>
        </w:rPr>
        <w:t xml:space="preserve"> </w:t>
      </w:r>
      <w:r w:rsidRPr="00753B6E">
        <w:rPr>
          <w:rFonts w:ascii="GHEA Grapalat" w:hAnsi="GHEA Grapalat" w:cs="Sylfaen"/>
          <w:szCs w:val="24"/>
          <w:lang w:val="ru-RU"/>
        </w:rPr>
        <w:t>են</w:t>
      </w:r>
      <w:r w:rsidRPr="00753B6E">
        <w:rPr>
          <w:rFonts w:ascii="GHEA Grapalat" w:hAnsi="GHEA Grapalat" w:cs="Sylfaen"/>
          <w:szCs w:val="24"/>
        </w:rPr>
        <w:t xml:space="preserve"> </w:t>
      </w:r>
      <w:r w:rsidRPr="00753B6E">
        <w:rPr>
          <w:rFonts w:ascii="GHEA Grapalat" w:hAnsi="GHEA Grapalat" w:cs="Sylfaen"/>
          <w:szCs w:val="24"/>
          <w:lang w:val="ru-RU"/>
        </w:rPr>
        <w:t>սույն</w:t>
      </w:r>
      <w:r w:rsidRPr="00753B6E">
        <w:rPr>
          <w:rFonts w:ascii="GHEA Grapalat" w:hAnsi="GHEA Grapalat" w:cs="Sylfaen"/>
          <w:szCs w:val="24"/>
        </w:rPr>
        <w:t xml:space="preserve"> </w:t>
      </w:r>
      <w:r w:rsidRPr="00753B6E">
        <w:rPr>
          <w:rFonts w:ascii="GHEA Grapalat" w:hAnsi="GHEA Grapalat" w:cs="Sylfaen"/>
          <w:szCs w:val="24"/>
          <w:lang w:val="ru-RU"/>
        </w:rPr>
        <w:t>ընթացակարգին</w:t>
      </w:r>
      <w:r w:rsidRPr="00753B6E">
        <w:rPr>
          <w:rFonts w:ascii="GHEA Grapalat" w:hAnsi="GHEA Grapalat" w:cs="Sylfaen"/>
          <w:szCs w:val="24"/>
        </w:rPr>
        <w:t xml:space="preserve"> </w:t>
      </w:r>
      <w:r w:rsidRPr="00753B6E">
        <w:rPr>
          <w:rFonts w:ascii="GHEA Grapalat" w:hAnsi="GHEA Grapalat" w:cs="Sylfaen"/>
          <w:szCs w:val="24"/>
          <w:lang w:val="ru-RU"/>
        </w:rPr>
        <w:t>մասնակցել</w:t>
      </w:r>
      <w:r w:rsidRPr="00753B6E">
        <w:rPr>
          <w:rFonts w:ascii="GHEA Grapalat" w:hAnsi="GHEA Grapalat" w:cs="Sylfaen"/>
          <w:szCs w:val="24"/>
        </w:rPr>
        <w:t xml:space="preserve"> </w:t>
      </w:r>
      <w:r w:rsidRPr="00753B6E">
        <w:rPr>
          <w:rFonts w:ascii="GHEA Grapalat" w:hAnsi="GHEA Grapalat" w:cs="Sylfaen"/>
          <w:szCs w:val="24"/>
          <w:lang w:val="ru-RU"/>
        </w:rPr>
        <w:t>համատեղ</w:t>
      </w:r>
      <w:r w:rsidRPr="00753B6E">
        <w:rPr>
          <w:rFonts w:ascii="GHEA Grapalat" w:hAnsi="GHEA Grapalat" w:cs="Sylfaen"/>
          <w:szCs w:val="24"/>
        </w:rPr>
        <w:t xml:space="preserve"> </w:t>
      </w:r>
      <w:r w:rsidRPr="00753B6E">
        <w:rPr>
          <w:rFonts w:ascii="GHEA Grapalat" w:hAnsi="GHEA Grapalat" w:cs="Sylfaen"/>
          <w:szCs w:val="24"/>
          <w:lang w:val="ru-RU"/>
        </w:rPr>
        <w:t>գործունեության</w:t>
      </w:r>
      <w:r w:rsidRPr="00753B6E">
        <w:rPr>
          <w:rFonts w:ascii="GHEA Grapalat" w:hAnsi="GHEA Grapalat" w:cs="Sylfaen"/>
          <w:szCs w:val="24"/>
        </w:rPr>
        <w:t xml:space="preserve"> </w:t>
      </w:r>
      <w:r w:rsidRPr="00753B6E">
        <w:rPr>
          <w:rFonts w:ascii="GHEA Grapalat" w:hAnsi="GHEA Grapalat" w:cs="Sylfaen"/>
          <w:szCs w:val="24"/>
          <w:lang w:val="ru-RU"/>
        </w:rPr>
        <w:t>կարգով</w:t>
      </w:r>
      <w:r w:rsidRPr="00753B6E">
        <w:rPr>
          <w:rFonts w:ascii="GHEA Grapalat" w:hAnsi="GHEA Grapalat" w:cs="Sylfaen"/>
          <w:szCs w:val="24"/>
        </w:rPr>
        <w:t xml:space="preserve"> (</w:t>
      </w:r>
      <w:r w:rsidRPr="00753B6E">
        <w:rPr>
          <w:rFonts w:ascii="GHEA Grapalat" w:hAnsi="GHEA Grapalat" w:cs="Sylfaen"/>
          <w:szCs w:val="24"/>
          <w:lang w:val="ru-RU"/>
        </w:rPr>
        <w:t>կոնսորցիումով</w:t>
      </w:r>
      <w:r w:rsidRPr="00753B6E">
        <w:rPr>
          <w:rFonts w:ascii="GHEA Grapalat" w:hAnsi="GHEA Grapalat" w:cs="Sylfaen"/>
          <w:szCs w:val="24"/>
        </w:rPr>
        <w:t>)</w:t>
      </w:r>
      <w:r w:rsidRPr="00753B6E">
        <w:rPr>
          <w:rFonts w:ascii="GHEA Grapalat" w:hAnsi="GHEA Grapalat" w:cs="Sylfaen"/>
          <w:szCs w:val="24"/>
          <w:lang w:val="ru-RU"/>
        </w:rPr>
        <w:t>։</w:t>
      </w:r>
      <w:r w:rsidRPr="00753B6E">
        <w:rPr>
          <w:rFonts w:ascii="GHEA Grapalat" w:hAnsi="GHEA Grapalat" w:cs="Sylfaen"/>
          <w:szCs w:val="24"/>
        </w:rPr>
        <w:t xml:space="preserve"> </w:t>
      </w:r>
      <w:r w:rsidRPr="00753B6E">
        <w:rPr>
          <w:rFonts w:ascii="GHEA Grapalat" w:hAnsi="GHEA Grapalat" w:cs="Sylfaen"/>
          <w:szCs w:val="24"/>
          <w:lang w:val="ru-RU"/>
        </w:rPr>
        <w:t>Նման</w:t>
      </w:r>
      <w:r w:rsidRPr="00753B6E">
        <w:rPr>
          <w:rFonts w:ascii="GHEA Grapalat" w:hAnsi="GHEA Grapalat" w:cs="Sylfaen"/>
          <w:szCs w:val="24"/>
        </w:rPr>
        <w:t xml:space="preserve"> </w:t>
      </w:r>
      <w:r w:rsidRPr="00753B6E">
        <w:rPr>
          <w:rFonts w:ascii="GHEA Grapalat" w:hAnsi="GHEA Grapalat" w:cs="Sylfaen"/>
          <w:szCs w:val="24"/>
          <w:lang w:val="ru-RU"/>
        </w:rPr>
        <w:t>դեպքում</w:t>
      </w:r>
      <w:r w:rsidRPr="00753B6E">
        <w:rPr>
          <w:rFonts w:ascii="GHEA Grapalat" w:hAnsi="GHEA Grapalat" w:cs="Sylfaen"/>
          <w:szCs w:val="24"/>
        </w:rPr>
        <w:t>`</w:t>
      </w:r>
    </w:p>
    <w:p w14:paraId="24CB54B7" w14:textId="77777777" w:rsidR="000A6B75" w:rsidRPr="00753B6E" w:rsidRDefault="006265F4" w:rsidP="00EF3662">
      <w:pPr>
        <w:pStyle w:val="BodyTextIndent2"/>
        <w:spacing w:line="240" w:lineRule="auto"/>
        <w:rPr>
          <w:rFonts w:ascii="GHEA Grapalat" w:hAnsi="GHEA Grapalat" w:cs="Sylfaen"/>
          <w:szCs w:val="24"/>
        </w:rPr>
      </w:pPr>
      <w:r w:rsidRPr="00753B6E">
        <w:rPr>
          <w:rFonts w:ascii="GHEA Grapalat" w:hAnsi="GHEA Grapalat" w:cs="Sylfaen"/>
          <w:szCs w:val="24"/>
        </w:rPr>
        <w:lastRenderedPageBreak/>
        <w:t>1</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կողմերից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որևէ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մեկը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կարող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ընթացակարգին</w:t>
      </w:r>
      <w:r w:rsidR="000A6B75" w:rsidRPr="00753B6E">
        <w:rPr>
          <w:rFonts w:ascii="GHEA Grapalat" w:hAnsi="GHEA Grapalat" w:cs="Sylfaen"/>
          <w:szCs w:val="24"/>
        </w:rPr>
        <w:t xml:space="preserve"> </w:t>
      </w:r>
      <w:r w:rsidR="003A7A32" w:rsidRPr="00753B6E">
        <w:rPr>
          <w:rFonts w:ascii="GHEA Grapalat" w:hAnsi="GHEA Grapalat" w:cs="Sylfaen"/>
        </w:rPr>
        <w:t>(</w:t>
      </w:r>
      <w:r w:rsidR="003A7A32" w:rsidRPr="00753B6E">
        <w:rPr>
          <w:rFonts w:ascii="GHEA Grapalat" w:hAnsi="GHEA Grapalat" w:cs="Sylfaen"/>
          <w:lang w:val="en-US"/>
        </w:rPr>
        <w:t>միևնույն</w:t>
      </w:r>
      <w:r w:rsidR="003A7A32" w:rsidRPr="00753B6E">
        <w:rPr>
          <w:rFonts w:ascii="GHEA Grapalat" w:hAnsi="GHEA Grapalat" w:cs="Sylfaen"/>
        </w:rPr>
        <w:t xml:space="preserve"> </w:t>
      </w:r>
      <w:r w:rsidR="003A7A32" w:rsidRPr="00753B6E">
        <w:rPr>
          <w:rFonts w:ascii="GHEA Grapalat" w:hAnsi="GHEA Grapalat" w:cs="Sylfaen"/>
          <w:lang w:val="en-US"/>
        </w:rPr>
        <w:t>չափաբաժնին</w:t>
      </w:r>
      <w:r w:rsidR="003A7A32" w:rsidRPr="00753B6E">
        <w:rPr>
          <w:rFonts w:ascii="GHEA Grapalat" w:hAnsi="GHEA Grapalat" w:cs="Sylfaen"/>
        </w:rPr>
        <w:t xml:space="preserve">) </w:t>
      </w:r>
      <w:r w:rsidR="000A6B75" w:rsidRPr="00753B6E">
        <w:rPr>
          <w:rFonts w:ascii="GHEA Grapalat" w:hAnsi="GHEA Grapalat" w:cs="Sylfaen"/>
          <w:szCs w:val="24"/>
          <w:lang w:val="ru-RU"/>
        </w:rPr>
        <w:t>ներկայացնել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Սույն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պարբերության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պահանջի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չպահպանման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բացման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նիստում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մերժվում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ինչպես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կարգով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այնպես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ներկայացված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հայտերը</w:t>
      </w:r>
      <w:r w:rsidR="000A6B75" w:rsidRPr="00753B6E">
        <w:rPr>
          <w:rFonts w:ascii="GHEA Grapalat" w:hAnsi="GHEA Grapalat" w:cs="Sylfaen"/>
          <w:szCs w:val="24"/>
        </w:rPr>
        <w:t>.</w:t>
      </w:r>
    </w:p>
    <w:p w14:paraId="277DB7E4" w14:textId="77777777" w:rsidR="000A6B75" w:rsidRPr="00753B6E" w:rsidRDefault="006265F4"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2</w:t>
      </w:r>
      <w:r w:rsidR="000A6B75" w:rsidRPr="00753B6E">
        <w:rPr>
          <w:rFonts w:ascii="GHEA Grapalat" w:hAnsi="GHEA Grapalat" w:cs="Sylfaen"/>
          <w:szCs w:val="24"/>
        </w:rPr>
        <w:t>) Մ</w:t>
      </w:r>
      <w:r w:rsidR="000A6B75" w:rsidRPr="00753B6E">
        <w:rPr>
          <w:rFonts w:ascii="GHEA Grapalat" w:hAnsi="GHEA Grapalat" w:cs="Sylfaen"/>
          <w:szCs w:val="24"/>
          <w:lang w:val="ru-RU"/>
        </w:rPr>
        <w:t>ասնակիցները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կրում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համապարտ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պատասխանատվություն</w:t>
      </w:r>
      <w:r w:rsidR="000A6B75" w:rsidRPr="00753B6E">
        <w:rPr>
          <w:rFonts w:ascii="GHEA Grapalat" w:hAnsi="GHEA Grapalat" w:cs="Sylfaen"/>
          <w:szCs w:val="24"/>
        </w:rPr>
        <w:t>:</w:t>
      </w:r>
      <w:r w:rsidR="000A6B75" w:rsidRPr="00753B6E">
        <w:rPr>
          <w:rFonts w:ascii="GHEA Grapalat" w:hAnsi="GHEA Grapalat" w:cs="Sylfaen"/>
          <w:szCs w:val="24"/>
          <w:lang w:val="hy-AM"/>
        </w:rPr>
        <w:t xml:space="preserve"> </w:t>
      </w:r>
      <w:r w:rsidR="000A6B75" w:rsidRPr="00753B6E">
        <w:rPr>
          <w:rFonts w:ascii="GHEA Grapalat" w:hAnsi="GHEA Grapalat" w:cs="Sylfaen"/>
          <w:szCs w:val="24"/>
        </w:rPr>
        <w:t>Ընդ որում,</w:t>
      </w:r>
      <w:r w:rsidR="000A6B75" w:rsidRPr="00753B6E">
        <w:rPr>
          <w:rFonts w:ascii="GHEA Grapalat" w:hAnsi="GHEA Grapalat" w:cs="Sylfaen"/>
          <w:szCs w:val="24"/>
          <w:lang w:val="hy-AM"/>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դուրս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գալու</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հետ</w:t>
      </w:r>
      <w:r w:rsidR="000A6B75" w:rsidRPr="00753B6E">
        <w:rPr>
          <w:rFonts w:ascii="GHEA Grapalat" w:hAnsi="GHEA Grapalat" w:cs="Sylfaen"/>
          <w:szCs w:val="24"/>
        </w:rPr>
        <w:t xml:space="preserve"> </w:t>
      </w:r>
      <w:r w:rsidR="00AE4008" w:rsidRPr="00753B6E">
        <w:rPr>
          <w:rFonts w:ascii="GHEA Grapalat" w:hAnsi="GHEA Grapalat" w:cs="Sylfaen"/>
          <w:szCs w:val="24"/>
          <w:lang w:val="en-US"/>
        </w:rPr>
        <w:t>պ</w:t>
      </w:r>
      <w:r w:rsidR="000A6B75" w:rsidRPr="00753B6E">
        <w:rPr>
          <w:rFonts w:ascii="GHEA Grapalat" w:hAnsi="GHEA Grapalat" w:cs="Sylfaen"/>
          <w:szCs w:val="24"/>
          <w:lang w:val="ru-RU"/>
        </w:rPr>
        <w:t>ատվիրատուի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կնքած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պայմանագիրը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միակողմանիորեն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լուծվում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անդամների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նկատմամբ</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կիրառվում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նախատեսված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միջոցները</w:t>
      </w:r>
      <w:r w:rsidR="000A6B75" w:rsidRPr="00753B6E">
        <w:rPr>
          <w:rFonts w:ascii="GHEA Grapalat" w:hAnsi="GHEA Grapalat" w:cs="Sylfaen"/>
          <w:szCs w:val="24"/>
          <w:lang w:val="hy-AM"/>
        </w:rPr>
        <w:t>:</w:t>
      </w:r>
    </w:p>
    <w:p w14:paraId="10DC2FF0" w14:textId="77777777" w:rsidR="00581DC3" w:rsidRPr="00753B6E" w:rsidRDefault="00581DC3" w:rsidP="00EF3662">
      <w:pPr>
        <w:ind w:firstLine="567"/>
        <w:jc w:val="both"/>
        <w:rPr>
          <w:rFonts w:ascii="GHEA Grapalat" w:hAnsi="GHEA Grapalat"/>
          <w:b/>
          <w:sz w:val="20"/>
          <w:lang w:val="af-ZA"/>
        </w:rPr>
      </w:pPr>
    </w:p>
    <w:p w14:paraId="6A27C441" w14:textId="77777777" w:rsidR="00096865" w:rsidRPr="00753B6E" w:rsidRDefault="002B32D6" w:rsidP="00EF3662">
      <w:pPr>
        <w:jc w:val="center"/>
        <w:rPr>
          <w:rFonts w:ascii="GHEA Grapalat" w:hAnsi="GHEA Grapalat" w:cs="Arial"/>
          <w:b/>
          <w:sz w:val="20"/>
          <w:lang w:val="af-ZA"/>
        </w:rPr>
      </w:pPr>
      <w:r w:rsidRPr="00753B6E">
        <w:rPr>
          <w:rFonts w:ascii="GHEA Grapalat" w:hAnsi="GHEA Grapalat"/>
          <w:b/>
          <w:sz w:val="20"/>
          <w:lang w:val="af-ZA"/>
        </w:rPr>
        <w:t xml:space="preserve">3.  </w:t>
      </w:r>
      <w:proofErr w:type="gramStart"/>
      <w:r w:rsidRPr="00753B6E">
        <w:rPr>
          <w:rFonts w:ascii="GHEA Grapalat" w:hAnsi="GHEA Grapalat" w:cs="Sylfaen"/>
          <w:b/>
          <w:sz w:val="20"/>
        </w:rPr>
        <w:t>ՀՐԱՎԵՐԻ</w:t>
      </w:r>
      <w:r w:rsidRPr="00753B6E">
        <w:rPr>
          <w:rFonts w:ascii="GHEA Grapalat" w:hAnsi="GHEA Grapalat" w:cs="Arial"/>
          <w:b/>
          <w:sz w:val="20"/>
          <w:lang w:val="af-ZA"/>
        </w:rPr>
        <w:t xml:space="preserve">  </w:t>
      </w:r>
      <w:r w:rsidRPr="00753B6E">
        <w:rPr>
          <w:rFonts w:ascii="GHEA Grapalat" w:hAnsi="GHEA Grapalat" w:cs="Sylfaen"/>
          <w:b/>
          <w:sz w:val="20"/>
        </w:rPr>
        <w:t>ՊԱՐԶԱԲԱՆՈՒՄԸ</w:t>
      </w:r>
      <w:proofErr w:type="gramEnd"/>
      <w:r w:rsidRPr="00753B6E">
        <w:rPr>
          <w:rFonts w:ascii="GHEA Grapalat" w:hAnsi="GHEA Grapalat" w:cs="Arial"/>
          <w:b/>
          <w:sz w:val="20"/>
          <w:lang w:val="af-ZA"/>
        </w:rPr>
        <w:t xml:space="preserve">  </w:t>
      </w:r>
      <w:r w:rsidRPr="00753B6E">
        <w:rPr>
          <w:rFonts w:ascii="GHEA Grapalat" w:hAnsi="GHEA Grapalat" w:cs="Arial"/>
          <w:b/>
          <w:sz w:val="20"/>
        </w:rPr>
        <w:t>ԵՎ</w:t>
      </w:r>
      <w:r w:rsidRPr="00753B6E">
        <w:rPr>
          <w:rFonts w:ascii="GHEA Grapalat" w:hAnsi="GHEA Grapalat" w:cs="Arial"/>
          <w:b/>
          <w:sz w:val="20"/>
          <w:lang w:val="af-ZA"/>
        </w:rPr>
        <w:t xml:space="preserve"> </w:t>
      </w:r>
      <w:r w:rsidRPr="00753B6E">
        <w:rPr>
          <w:rFonts w:ascii="GHEA Grapalat" w:hAnsi="GHEA Grapalat" w:cs="Sylfaen"/>
          <w:b/>
          <w:sz w:val="20"/>
        </w:rPr>
        <w:t>ՀՐԱՎԵՐՈՒՄ</w:t>
      </w:r>
      <w:r w:rsidRPr="00753B6E">
        <w:rPr>
          <w:rFonts w:ascii="GHEA Grapalat" w:hAnsi="GHEA Grapalat" w:cs="Arial"/>
          <w:b/>
          <w:sz w:val="20"/>
          <w:lang w:val="af-ZA"/>
        </w:rPr>
        <w:t xml:space="preserve"> </w:t>
      </w:r>
      <w:r w:rsidRPr="00753B6E">
        <w:rPr>
          <w:rFonts w:ascii="GHEA Grapalat" w:hAnsi="GHEA Grapalat" w:cs="Sylfaen"/>
          <w:b/>
          <w:sz w:val="20"/>
        </w:rPr>
        <w:t>ՓՈՓՈԽՈՒԹՅՈՒՆ</w:t>
      </w:r>
      <w:r w:rsidRPr="00753B6E">
        <w:rPr>
          <w:rFonts w:ascii="GHEA Grapalat" w:hAnsi="GHEA Grapalat" w:cs="Arial"/>
          <w:b/>
          <w:sz w:val="20"/>
          <w:lang w:val="af-ZA"/>
        </w:rPr>
        <w:t xml:space="preserve"> </w:t>
      </w:r>
      <w:r w:rsidRPr="00753B6E">
        <w:rPr>
          <w:rFonts w:ascii="GHEA Grapalat" w:hAnsi="GHEA Grapalat" w:cs="Sylfaen"/>
          <w:b/>
          <w:sz w:val="20"/>
        </w:rPr>
        <w:t>ԿԱՏԱՐԵԼՈՒ</w:t>
      </w:r>
      <w:r w:rsidRPr="00753B6E">
        <w:rPr>
          <w:rFonts w:ascii="GHEA Grapalat" w:hAnsi="GHEA Grapalat" w:cs="Arial"/>
          <w:b/>
          <w:sz w:val="20"/>
          <w:lang w:val="af-ZA"/>
        </w:rPr>
        <w:t xml:space="preserve"> </w:t>
      </w:r>
      <w:r w:rsidRPr="00753B6E">
        <w:rPr>
          <w:rFonts w:ascii="GHEA Grapalat" w:hAnsi="GHEA Grapalat" w:cs="Sylfaen"/>
          <w:b/>
          <w:sz w:val="20"/>
        </w:rPr>
        <w:t>ԿԱՐԳԸ</w:t>
      </w:r>
      <w:r w:rsidRPr="00753B6E">
        <w:rPr>
          <w:rFonts w:ascii="GHEA Grapalat" w:hAnsi="GHEA Grapalat" w:cs="Arial"/>
          <w:b/>
          <w:sz w:val="20"/>
          <w:lang w:val="af-ZA"/>
        </w:rPr>
        <w:t xml:space="preserve"> </w:t>
      </w:r>
    </w:p>
    <w:p w14:paraId="12A0E90D" w14:textId="77777777" w:rsidR="00096865" w:rsidRPr="00753B6E" w:rsidRDefault="00096865" w:rsidP="00EF3662">
      <w:pPr>
        <w:jc w:val="center"/>
        <w:rPr>
          <w:rFonts w:ascii="GHEA Grapalat" w:hAnsi="GHEA Grapalat"/>
          <w:b/>
          <w:sz w:val="20"/>
          <w:lang w:val="af-ZA"/>
        </w:rPr>
      </w:pPr>
    </w:p>
    <w:p w14:paraId="42195FBB"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sz w:val="20"/>
          <w:lang w:val="af-ZA"/>
        </w:rPr>
        <w:t xml:space="preserve">3.1 </w:t>
      </w:r>
      <w:r w:rsidRPr="00753B6E">
        <w:rPr>
          <w:rFonts w:ascii="GHEA Grapalat" w:hAnsi="GHEA Grapalat" w:cs="Sylfaen"/>
          <w:sz w:val="20"/>
        </w:rPr>
        <w:t>Օրենքի</w:t>
      </w:r>
      <w:r w:rsidRPr="00753B6E">
        <w:rPr>
          <w:rFonts w:ascii="GHEA Grapalat" w:hAnsi="GHEA Grapalat" w:cs="Arial"/>
          <w:sz w:val="20"/>
          <w:lang w:val="af-ZA"/>
        </w:rPr>
        <w:t xml:space="preserve"> 2</w:t>
      </w:r>
      <w:r w:rsidR="00525BD2" w:rsidRPr="00753B6E">
        <w:rPr>
          <w:rFonts w:ascii="GHEA Grapalat" w:hAnsi="GHEA Grapalat" w:cs="Arial"/>
          <w:sz w:val="20"/>
          <w:lang w:val="af-ZA"/>
        </w:rPr>
        <w:t>9</w:t>
      </w:r>
      <w:r w:rsidRPr="00753B6E">
        <w:rPr>
          <w:rFonts w:ascii="GHEA Grapalat" w:hAnsi="GHEA Grapalat" w:cs="Arial"/>
          <w:sz w:val="20"/>
          <w:lang w:val="af-ZA"/>
        </w:rPr>
        <w:t>-</w:t>
      </w:r>
      <w:r w:rsidRPr="00753B6E">
        <w:rPr>
          <w:rFonts w:ascii="GHEA Grapalat" w:hAnsi="GHEA Grapalat" w:cs="Sylfaen"/>
          <w:sz w:val="20"/>
        </w:rPr>
        <w:t>րդ</w:t>
      </w:r>
      <w:r w:rsidRPr="00753B6E">
        <w:rPr>
          <w:rFonts w:ascii="GHEA Grapalat" w:hAnsi="GHEA Grapalat" w:cs="Arial"/>
          <w:sz w:val="20"/>
          <w:lang w:val="af-ZA"/>
        </w:rPr>
        <w:t xml:space="preserve"> </w:t>
      </w:r>
      <w:r w:rsidRPr="00753B6E">
        <w:rPr>
          <w:rFonts w:ascii="GHEA Grapalat" w:hAnsi="GHEA Grapalat" w:cs="Sylfaen"/>
          <w:sz w:val="20"/>
        </w:rPr>
        <w:t>հոդվածի</w:t>
      </w:r>
      <w:r w:rsidRPr="00753B6E">
        <w:rPr>
          <w:rFonts w:ascii="GHEA Grapalat" w:hAnsi="GHEA Grapalat" w:cs="Arial"/>
          <w:sz w:val="20"/>
          <w:lang w:val="af-ZA"/>
        </w:rPr>
        <w:t xml:space="preserve"> </w:t>
      </w:r>
      <w:r w:rsidRPr="00753B6E">
        <w:rPr>
          <w:rFonts w:ascii="GHEA Grapalat" w:hAnsi="GHEA Grapalat" w:cs="Sylfaen"/>
          <w:sz w:val="20"/>
        </w:rPr>
        <w:t>համաձայն</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00AE4008" w:rsidRPr="00753B6E">
        <w:rPr>
          <w:rFonts w:ascii="GHEA Grapalat" w:hAnsi="GHEA Grapalat" w:cs="Sylfaen"/>
          <w:sz w:val="20"/>
        </w:rPr>
        <w:t>պ</w:t>
      </w:r>
      <w:r w:rsidRPr="00753B6E">
        <w:rPr>
          <w:rFonts w:ascii="GHEA Grapalat" w:hAnsi="GHEA Grapalat" w:cs="Sylfaen"/>
          <w:sz w:val="20"/>
        </w:rPr>
        <w:t>ատվիրատուից</w:t>
      </w:r>
      <w:r w:rsidRPr="00753B6E">
        <w:rPr>
          <w:rFonts w:ascii="GHEA Grapalat" w:hAnsi="GHEA Grapalat" w:cs="Arial"/>
          <w:sz w:val="20"/>
          <w:lang w:val="af-ZA"/>
        </w:rPr>
        <w:t xml:space="preserve"> </w:t>
      </w:r>
      <w:r w:rsidRPr="00753B6E">
        <w:rPr>
          <w:rFonts w:ascii="GHEA Grapalat" w:hAnsi="GHEA Grapalat" w:cs="Sylfaen"/>
          <w:sz w:val="20"/>
        </w:rPr>
        <w:t>պահանջել</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p>
    <w:p w14:paraId="627A51C3" w14:textId="02970308" w:rsidR="00096865" w:rsidRPr="00753B6E" w:rsidRDefault="00096865" w:rsidP="00EF3662">
      <w:pPr>
        <w:autoSpaceDE w:val="0"/>
        <w:autoSpaceDN w:val="0"/>
        <w:adjustRightInd w:val="0"/>
        <w:ind w:firstLine="567"/>
        <w:jc w:val="both"/>
        <w:rPr>
          <w:rFonts w:ascii="GHEA Grapalat" w:hAnsi="GHEA Grapalat"/>
          <w:sz w:val="20"/>
          <w:lang w:val="af-ZA"/>
        </w:rPr>
      </w:pPr>
      <w:r w:rsidRPr="00753B6E">
        <w:rPr>
          <w:rFonts w:ascii="GHEA Grapalat" w:hAnsi="GHEA Grapalat" w:cs="Sylfaen"/>
          <w:sz w:val="20"/>
        </w:rPr>
        <w:t>Մասնակիցն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Pr="00753B6E">
        <w:rPr>
          <w:rFonts w:ascii="GHEA Grapalat" w:hAnsi="GHEA Grapalat" w:cs="Sylfaen"/>
          <w:sz w:val="20"/>
        </w:rPr>
        <w:t>հայտերի</w:t>
      </w:r>
      <w:r w:rsidRPr="00753B6E">
        <w:rPr>
          <w:rFonts w:ascii="GHEA Grapalat" w:hAnsi="GHEA Grapalat" w:cs="Arial"/>
          <w:sz w:val="20"/>
          <w:lang w:val="af-ZA"/>
        </w:rPr>
        <w:t xml:space="preserve"> </w:t>
      </w:r>
      <w:r w:rsidRPr="00753B6E">
        <w:rPr>
          <w:rFonts w:ascii="GHEA Grapalat" w:hAnsi="GHEA Grapalat" w:cs="Sylfaen"/>
          <w:sz w:val="20"/>
        </w:rPr>
        <w:t>ներկայացման</w:t>
      </w:r>
      <w:r w:rsidRPr="00753B6E">
        <w:rPr>
          <w:rFonts w:ascii="GHEA Grapalat" w:hAnsi="GHEA Grapalat" w:cs="Arial"/>
          <w:sz w:val="20"/>
          <w:lang w:val="af-ZA"/>
        </w:rPr>
        <w:t xml:space="preserve"> </w:t>
      </w:r>
      <w:r w:rsidRPr="00753B6E">
        <w:rPr>
          <w:rFonts w:ascii="GHEA Grapalat" w:hAnsi="GHEA Grapalat" w:cs="Sylfaen"/>
          <w:sz w:val="20"/>
        </w:rPr>
        <w:t>վերջնաժամկետը</w:t>
      </w:r>
      <w:r w:rsidRPr="00753B6E">
        <w:rPr>
          <w:rFonts w:ascii="GHEA Grapalat" w:hAnsi="GHEA Grapalat" w:cs="Arial"/>
          <w:sz w:val="20"/>
          <w:lang w:val="af-ZA"/>
        </w:rPr>
        <w:t xml:space="preserve"> </w:t>
      </w:r>
      <w:r w:rsidRPr="00753B6E">
        <w:rPr>
          <w:rFonts w:ascii="GHEA Grapalat" w:hAnsi="GHEA Grapalat" w:cs="Sylfaen"/>
          <w:sz w:val="20"/>
        </w:rPr>
        <w:t>լրանալուց</w:t>
      </w:r>
      <w:r w:rsidRPr="00753B6E">
        <w:rPr>
          <w:rFonts w:ascii="GHEA Grapalat" w:hAnsi="GHEA Grapalat" w:cs="Arial"/>
          <w:sz w:val="20"/>
          <w:lang w:val="af-ZA"/>
        </w:rPr>
        <w:t xml:space="preserve"> </w:t>
      </w:r>
      <w:r w:rsidRPr="00753B6E">
        <w:rPr>
          <w:rFonts w:ascii="GHEA Grapalat" w:hAnsi="GHEA Grapalat" w:cs="Sylfaen"/>
          <w:sz w:val="20"/>
        </w:rPr>
        <w:t>առնվազն</w:t>
      </w:r>
      <w:r w:rsidRPr="00753B6E">
        <w:rPr>
          <w:rFonts w:ascii="GHEA Grapalat" w:hAnsi="GHEA Grapalat" w:cs="Arial"/>
          <w:sz w:val="20"/>
          <w:lang w:val="af-ZA"/>
        </w:rPr>
        <w:t xml:space="preserve"> </w:t>
      </w:r>
      <w:r w:rsidRPr="00753B6E">
        <w:rPr>
          <w:rFonts w:ascii="GHEA Grapalat" w:hAnsi="GHEA Grapalat" w:cs="Sylfaen"/>
          <w:sz w:val="20"/>
        </w:rPr>
        <w:t>հինգ</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w:t>
      </w:r>
      <w:r w:rsidR="002B5F87" w:rsidRPr="00753B6E">
        <w:rPr>
          <w:rFonts w:ascii="GHEA Grapalat" w:hAnsi="GHEA Grapalat" w:cs="Sylfaen"/>
          <w:sz w:val="20"/>
          <w:lang w:val="af-ZA"/>
        </w:rPr>
        <w:t xml:space="preserve"> </w:t>
      </w:r>
      <w:r w:rsidRPr="00753B6E">
        <w:rPr>
          <w:rFonts w:ascii="GHEA Grapalat" w:hAnsi="GHEA Grapalat" w:cs="Sylfaen"/>
          <w:sz w:val="20"/>
        </w:rPr>
        <w:t>առաջ</w:t>
      </w:r>
      <w:r w:rsidRPr="00753B6E">
        <w:rPr>
          <w:rFonts w:ascii="GHEA Grapalat" w:hAnsi="GHEA Grapalat" w:cs="Arial"/>
          <w:sz w:val="20"/>
          <w:lang w:val="af-ZA"/>
        </w:rPr>
        <w:t xml:space="preserve"> </w:t>
      </w:r>
      <w:r w:rsidR="00332EE7" w:rsidRPr="00753B6E">
        <w:rPr>
          <w:rFonts w:ascii="GHEA Grapalat" w:hAnsi="GHEA Grapalat" w:cs="Arial"/>
          <w:sz w:val="20"/>
          <w:lang w:val="af-ZA"/>
        </w:rPr>
        <w:t xml:space="preserve">գրավոր </w:t>
      </w:r>
      <w:r w:rsidR="000946A3" w:rsidRPr="00753B6E">
        <w:rPr>
          <w:rFonts w:ascii="GHEA Grapalat" w:hAnsi="GHEA Grapalat" w:cs="Sylfaen"/>
          <w:sz w:val="20"/>
        </w:rPr>
        <w:t>հանձնաժողովից</w:t>
      </w:r>
      <w:r w:rsidR="000946A3" w:rsidRPr="00753B6E">
        <w:rPr>
          <w:rFonts w:ascii="GHEA Grapalat" w:hAnsi="GHEA Grapalat" w:cs="Sylfaen"/>
          <w:sz w:val="20"/>
          <w:lang w:val="af-ZA"/>
        </w:rPr>
        <w:t xml:space="preserve"> </w:t>
      </w:r>
      <w:r w:rsidRPr="00753B6E">
        <w:rPr>
          <w:rFonts w:ascii="GHEA Grapalat" w:hAnsi="GHEA Grapalat" w:cs="Sylfaen"/>
          <w:sz w:val="20"/>
        </w:rPr>
        <w:t>պահանջելու</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r w:rsidRPr="00753B6E">
        <w:rPr>
          <w:rFonts w:ascii="GHEA Grapalat" w:hAnsi="GHEA Grapalat"/>
          <w:sz w:val="20"/>
          <w:lang w:val="af-ZA"/>
        </w:rPr>
        <w:t xml:space="preserve"> </w:t>
      </w:r>
      <w:r w:rsidR="000946A3" w:rsidRPr="00753B6E">
        <w:rPr>
          <w:rFonts w:ascii="GHEA Grapalat" w:hAnsi="GHEA Grapalat"/>
          <w:sz w:val="20"/>
        </w:rPr>
        <w:t>Հանձնաժողովը</w:t>
      </w:r>
      <w:r w:rsidR="000946A3" w:rsidRPr="00753B6E">
        <w:rPr>
          <w:rFonts w:ascii="GHEA Grapalat" w:hAnsi="GHEA Grapalat"/>
          <w:sz w:val="20"/>
          <w:lang w:val="af-ZA"/>
        </w:rPr>
        <w:t xml:space="preserve"> </w:t>
      </w:r>
      <w:r w:rsidR="000946A3" w:rsidRPr="00753B6E">
        <w:rPr>
          <w:rFonts w:ascii="GHEA Grapalat" w:hAnsi="GHEA Grapalat" w:cs="Sylfaen"/>
          <w:sz w:val="20"/>
        </w:rPr>
        <w:t>հարցումը</w:t>
      </w:r>
      <w:r w:rsidR="000946A3"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946A3" w:rsidRPr="00753B6E">
        <w:rPr>
          <w:rFonts w:ascii="GHEA Grapalat" w:hAnsi="GHEA Grapalat" w:cs="Arial"/>
          <w:sz w:val="20"/>
        </w:rPr>
        <w:t>մ</w:t>
      </w:r>
      <w:r w:rsidR="000946A3" w:rsidRPr="00753B6E">
        <w:rPr>
          <w:rFonts w:ascii="GHEA Grapalat" w:hAnsi="GHEA Grapalat" w:cs="Sylfaen"/>
          <w:sz w:val="20"/>
        </w:rPr>
        <w:t>ասնակցին</w:t>
      </w:r>
      <w:r w:rsidR="000946A3" w:rsidRPr="00753B6E">
        <w:rPr>
          <w:rFonts w:ascii="GHEA Grapalat" w:hAnsi="GHEA Grapalat" w:cs="Arial"/>
          <w:sz w:val="20"/>
          <w:lang w:val="af-ZA"/>
        </w:rPr>
        <w:t xml:space="preserve"> </w:t>
      </w:r>
      <w:r w:rsidRPr="00753B6E">
        <w:rPr>
          <w:rFonts w:ascii="GHEA Grapalat" w:hAnsi="GHEA Grapalat" w:cs="Sylfaen"/>
          <w:sz w:val="20"/>
        </w:rPr>
        <w:t>պարզաբանումը</w:t>
      </w:r>
      <w:r w:rsidRPr="00753B6E">
        <w:rPr>
          <w:rFonts w:ascii="GHEA Grapalat" w:hAnsi="GHEA Grapalat" w:cs="Arial"/>
          <w:sz w:val="20"/>
          <w:lang w:val="af-ZA"/>
        </w:rPr>
        <w:t xml:space="preserve"> </w:t>
      </w:r>
      <w:r w:rsidRPr="00753B6E">
        <w:rPr>
          <w:rFonts w:ascii="GHEA Grapalat" w:hAnsi="GHEA Grapalat" w:cs="Sylfaen"/>
          <w:sz w:val="20"/>
        </w:rPr>
        <w:t>տրամադրում</w:t>
      </w:r>
      <w:r w:rsidRPr="00753B6E">
        <w:rPr>
          <w:rFonts w:ascii="GHEA Grapalat" w:hAnsi="GHEA Grapalat" w:cs="Arial"/>
          <w:sz w:val="20"/>
          <w:lang w:val="af-ZA"/>
        </w:rPr>
        <w:t xml:space="preserve"> </w:t>
      </w:r>
      <w:r w:rsidRPr="00753B6E">
        <w:rPr>
          <w:rFonts w:ascii="GHEA Grapalat" w:hAnsi="GHEA Grapalat" w:cs="Sylfaen"/>
          <w:sz w:val="20"/>
        </w:rPr>
        <w:t>է</w:t>
      </w:r>
      <w:r w:rsidR="00A93710" w:rsidRPr="00753B6E">
        <w:rPr>
          <w:rFonts w:ascii="GHEA Grapalat" w:hAnsi="GHEA Grapalat" w:cs="Sylfaen"/>
          <w:sz w:val="20"/>
          <w:lang w:val="af-ZA"/>
        </w:rPr>
        <w:t xml:space="preserve"> </w:t>
      </w:r>
      <w:r w:rsidR="00197D76" w:rsidRPr="00753B6E">
        <w:rPr>
          <w:rFonts w:ascii="GHEA Grapalat" w:hAnsi="GHEA Grapalat" w:cs="Sylfaen"/>
          <w:sz w:val="20"/>
          <w:lang w:val="af-ZA"/>
        </w:rPr>
        <w:t>գրավոր</w:t>
      </w:r>
      <w:r w:rsidR="00197D76" w:rsidRPr="00753B6E" w:rsidDel="00197D76">
        <w:rPr>
          <w:rFonts w:ascii="GHEA Grapalat" w:hAnsi="GHEA Grapalat" w:cs="Sylfaen"/>
          <w:sz w:val="20"/>
          <w:lang w:val="af-ZA"/>
        </w:rPr>
        <w:t xml:space="preserve"> </w:t>
      </w:r>
      <w:r w:rsidR="00926875" w:rsidRPr="00753B6E">
        <w:rPr>
          <w:rFonts w:ascii="GHEA Grapalat" w:hAnsi="GHEA Grapalat" w:cs="Sylfaen"/>
          <w:sz w:val="20"/>
          <w:lang w:val="af-ZA"/>
        </w:rPr>
        <w:t xml:space="preserve">` </w:t>
      </w:r>
      <w:r w:rsidRPr="00753B6E">
        <w:rPr>
          <w:rFonts w:ascii="GHEA Grapalat" w:hAnsi="GHEA Grapalat" w:cs="Sylfaen"/>
          <w:sz w:val="20"/>
        </w:rPr>
        <w:t>հարցում</w:t>
      </w:r>
      <w:r w:rsidR="000946A3" w:rsidRPr="00753B6E">
        <w:rPr>
          <w:rFonts w:ascii="GHEA Grapalat" w:hAnsi="GHEA Grapalat" w:cs="Sylfaen"/>
          <w:sz w:val="20"/>
        </w:rPr>
        <w:t>ը</w:t>
      </w:r>
      <w:r w:rsidRPr="00753B6E">
        <w:rPr>
          <w:rFonts w:ascii="GHEA Grapalat" w:hAnsi="GHEA Grapalat" w:cs="Arial"/>
          <w:sz w:val="20"/>
          <w:lang w:val="af-ZA"/>
        </w:rPr>
        <w:t xml:space="preserve"> </w:t>
      </w:r>
      <w:r w:rsidRPr="00753B6E">
        <w:rPr>
          <w:rFonts w:ascii="GHEA Grapalat" w:hAnsi="GHEA Grapalat" w:cs="Sylfaen"/>
          <w:sz w:val="20"/>
        </w:rPr>
        <w:t>ստանալու</w:t>
      </w:r>
      <w:r w:rsidRPr="00753B6E">
        <w:rPr>
          <w:rFonts w:ascii="GHEA Grapalat" w:hAnsi="GHEA Grapalat" w:cs="Arial"/>
          <w:sz w:val="20"/>
          <w:lang w:val="af-ZA"/>
        </w:rPr>
        <w:t xml:space="preserve"> </w:t>
      </w:r>
      <w:r w:rsidRPr="00753B6E">
        <w:rPr>
          <w:rFonts w:ascii="GHEA Grapalat" w:hAnsi="GHEA Grapalat" w:cs="Sylfaen"/>
          <w:sz w:val="20"/>
        </w:rPr>
        <w:t>օրվան</w:t>
      </w:r>
      <w:r w:rsidRPr="00753B6E">
        <w:rPr>
          <w:rFonts w:ascii="GHEA Grapalat" w:hAnsi="GHEA Grapalat" w:cs="Arial"/>
          <w:sz w:val="20"/>
          <w:lang w:val="af-ZA"/>
        </w:rPr>
        <w:t xml:space="preserve"> </w:t>
      </w:r>
      <w:r w:rsidRPr="00753B6E">
        <w:rPr>
          <w:rFonts w:ascii="GHEA Grapalat" w:hAnsi="GHEA Grapalat" w:cs="Sylfaen"/>
          <w:sz w:val="20"/>
        </w:rPr>
        <w:t>հաջորդող</w:t>
      </w:r>
      <w:r w:rsidRPr="00753B6E">
        <w:rPr>
          <w:rFonts w:ascii="GHEA Grapalat" w:hAnsi="GHEA Grapalat" w:cs="Arial"/>
          <w:sz w:val="20"/>
          <w:lang w:val="af-ZA"/>
        </w:rPr>
        <w:t xml:space="preserve"> </w:t>
      </w:r>
      <w:r w:rsidRPr="00753B6E">
        <w:rPr>
          <w:rFonts w:ascii="GHEA Grapalat" w:hAnsi="GHEA Grapalat" w:cs="Sylfaen"/>
          <w:sz w:val="20"/>
        </w:rPr>
        <w:t>եր</w:t>
      </w:r>
      <w:r w:rsidR="00A93710" w:rsidRPr="00753B6E">
        <w:rPr>
          <w:rFonts w:ascii="GHEA Grapalat" w:hAnsi="GHEA Grapalat" w:cs="Sylfaen"/>
          <w:sz w:val="20"/>
        </w:rPr>
        <w:t>կու</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օրվա</w:t>
      </w:r>
      <w:r w:rsidRPr="00753B6E">
        <w:rPr>
          <w:rFonts w:ascii="GHEA Grapalat" w:hAnsi="GHEA Grapalat" w:cs="Arial"/>
          <w:sz w:val="20"/>
          <w:lang w:val="af-ZA"/>
        </w:rPr>
        <w:t xml:space="preserve"> </w:t>
      </w:r>
      <w:r w:rsidRPr="00753B6E">
        <w:rPr>
          <w:rFonts w:ascii="GHEA Grapalat" w:hAnsi="GHEA Grapalat" w:cs="Sylfaen"/>
          <w:sz w:val="20"/>
        </w:rPr>
        <w:t>ընթացքում</w:t>
      </w:r>
      <w:r w:rsidR="004D5671" w:rsidRPr="00753B6E">
        <w:rPr>
          <w:rFonts w:ascii="GHEA Grapalat" w:hAnsi="GHEA Grapalat" w:cs="Tahoma"/>
          <w:sz w:val="20"/>
        </w:rPr>
        <w:t>։</w:t>
      </w:r>
    </w:p>
    <w:p w14:paraId="099F94F6" w14:textId="77777777" w:rsidR="00096865" w:rsidRPr="00753B6E" w:rsidRDefault="00096865" w:rsidP="00E601A1">
      <w:pPr>
        <w:ind w:firstLine="567"/>
        <w:jc w:val="both"/>
        <w:rPr>
          <w:rFonts w:ascii="GHEA Grapalat" w:hAnsi="GHEA Grapalat"/>
          <w:sz w:val="20"/>
          <w:szCs w:val="20"/>
          <w:lang w:val="af-ZA"/>
        </w:rPr>
      </w:pPr>
      <w:r w:rsidRPr="00753B6E">
        <w:rPr>
          <w:rFonts w:ascii="GHEA Grapalat" w:hAnsi="GHEA Grapalat"/>
          <w:sz w:val="20"/>
          <w:lang w:val="af-ZA"/>
        </w:rPr>
        <w:t xml:space="preserve">3.2 </w:t>
      </w:r>
      <w:r w:rsidRPr="00753B6E">
        <w:rPr>
          <w:rFonts w:ascii="GHEA Grapalat" w:hAnsi="GHEA Grapalat" w:cs="Sylfaen"/>
          <w:sz w:val="20"/>
        </w:rPr>
        <w:t>Հարցման</w:t>
      </w:r>
      <w:r w:rsidRPr="00753B6E">
        <w:rPr>
          <w:rFonts w:ascii="GHEA Grapalat" w:hAnsi="GHEA Grapalat" w:cs="Arial"/>
          <w:sz w:val="20"/>
          <w:lang w:val="af-ZA"/>
        </w:rPr>
        <w:t xml:space="preserve"> </w:t>
      </w:r>
      <w:r w:rsidRPr="00753B6E">
        <w:rPr>
          <w:rFonts w:ascii="GHEA Grapalat" w:hAnsi="GHEA Grapalat" w:cs="Sylfaen"/>
          <w:sz w:val="20"/>
        </w:rPr>
        <w:t>և</w:t>
      </w:r>
      <w:r w:rsidRPr="00753B6E">
        <w:rPr>
          <w:rFonts w:ascii="GHEA Grapalat" w:hAnsi="GHEA Grapalat" w:cs="Arial"/>
          <w:sz w:val="20"/>
          <w:lang w:val="af-ZA"/>
        </w:rPr>
        <w:t xml:space="preserve"> </w:t>
      </w:r>
      <w:r w:rsidRPr="00753B6E">
        <w:rPr>
          <w:rFonts w:ascii="GHEA Grapalat" w:hAnsi="GHEA Grapalat" w:cs="Sylfaen"/>
          <w:sz w:val="20"/>
        </w:rPr>
        <w:t>պարզաբանումների</w:t>
      </w:r>
      <w:r w:rsidRPr="00753B6E">
        <w:rPr>
          <w:rFonts w:ascii="GHEA Grapalat" w:hAnsi="GHEA Grapalat" w:cs="Arial"/>
          <w:sz w:val="20"/>
          <w:lang w:val="af-ZA"/>
        </w:rPr>
        <w:t xml:space="preserve"> </w:t>
      </w:r>
      <w:r w:rsidRPr="00753B6E">
        <w:rPr>
          <w:rFonts w:ascii="GHEA Grapalat" w:hAnsi="GHEA Grapalat" w:cs="Sylfaen"/>
          <w:sz w:val="20"/>
        </w:rPr>
        <w:t>բովանդակության</w:t>
      </w:r>
      <w:r w:rsidRPr="00753B6E">
        <w:rPr>
          <w:rFonts w:ascii="GHEA Grapalat" w:hAnsi="GHEA Grapalat" w:cs="Arial"/>
          <w:sz w:val="20"/>
          <w:lang w:val="af-ZA"/>
        </w:rPr>
        <w:t xml:space="preserve"> </w:t>
      </w:r>
      <w:r w:rsidRPr="00753B6E">
        <w:rPr>
          <w:rFonts w:ascii="GHEA Grapalat" w:hAnsi="GHEA Grapalat" w:cs="Sylfaen"/>
          <w:sz w:val="20"/>
        </w:rPr>
        <w:t>մասին</w:t>
      </w:r>
      <w:r w:rsidRPr="00753B6E">
        <w:rPr>
          <w:rFonts w:ascii="GHEA Grapalat" w:hAnsi="GHEA Grapalat" w:cs="Arial"/>
          <w:sz w:val="20"/>
          <w:lang w:val="af-ZA"/>
        </w:rPr>
        <w:t xml:space="preserve"> </w:t>
      </w:r>
      <w:r w:rsidRPr="00753B6E">
        <w:rPr>
          <w:rFonts w:ascii="GHEA Grapalat" w:hAnsi="GHEA Grapalat" w:cs="Sylfaen"/>
          <w:sz w:val="20"/>
        </w:rPr>
        <w:t>հայտարարությունը</w:t>
      </w:r>
      <w:r w:rsidRPr="00753B6E">
        <w:rPr>
          <w:rFonts w:ascii="GHEA Grapalat" w:hAnsi="GHEA Grapalat" w:cs="Arial"/>
          <w:sz w:val="20"/>
          <w:lang w:val="af-ZA"/>
        </w:rPr>
        <w:t xml:space="preserve"> </w:t>
      </w:r>
      <w:r w:rsidR="00781688" w:rsidRPr="00753B6E">
        <w:rPr>
          <w:rFonts w:ascii="GHEA Grapalat" w:hAnsi="GHEA Grapalat" w:cs="Arial"/>
          <w:sz w:val="20"/>
        </w:rPr>
        <w:t>պարզաբանումը</w:t>
      </w:r>
      <w:r w:rsidR="00781688" w:rsidRPr="00753B6E">
        <w:rPr>
          <w:rFonts w:ascii="GHEA Grapalat" w:hAnsi="GHEA Grapalat" w:cs="Arial"/>
          <w:sz w:val="20"/>
          <w:lang w:val="af-ZA"/>
        </w:rPr>
        <w:t xml:space="preserve"> </w:t>
      </w:r>
      <w:r w:rsidR="00781688" w:rsidRPr="00753B6E">
        <w:rPr>
          <w:rFonts w:ascii="GHEA Grapalat" w:hAnsi="GHEA Grapalat" w:cs="Arial"/>
          <w:sz w:val="20"/>
        </w:rPr>
        <w:t>տրամադրելու</w:t>
      </w:r>
      <w:r w:rsidR="00781688" w:rsidRPr="00753B6E">
        <w:rPr>
          <w:rFonts w:ascii="GHEA Grapalat" w:hAnsi="GHEA Grapalat" w:cs="Arial"/>
          <w:sz w:val="20"/>
          <w:lang w:val="af-ZA"/>
        </w:rPr>
        <w:t xml:space="preserve"> </w:t>
      </w:r>
      <w:r w:rsidR="00781688" w:rsidRPr="00753B6E">
        <w:rPr>
          <w:rFonts w:ascii="GHEA Grapalat" w:hAnsi="GHEA Grapalat" w:cs="Arial"/>
          <w:sz w:val="20"/>
        </w:rPr>
        <w:t>օրը</w:t>
      </w:r>
      <w:r w:rsidR="00781688" w:rsidRPr="00753B6E">
        <w:rPr>
          <w:rFonts w:ascii="GHEA Grapalat" w:hAnsi="GHEA Grapalat" w:cs="Arial"/>
          <w:sz w:val="20"/>
          <w:lang w:val="af-ZA"/>
        </w:rPr>
        <w:t xml:space="preserve"> </w:t>
      </w:r>
      <w:r w:rsidRPr="00753B6E">
        <w:rPr>
          <w:rFonts w:ascii="GHEA Grapalat" w:hAnsi="GHEA Grapalat" w:cs="Sylfaen"/>
          <w:sz w:val="20"/>
        </w:rPr>
        <w:t>հրապարակվում</w:t>
      </w:r>
      <w:r w:rsidRPr="00753B6E">
        <w:rPr>
          <w:rFonts w:ascii="GHEA Grapalat" w:hAnsi="GHEA Grapalat" w:cs="Arial"/>
          <w:sz w:val="20"/>
          <w:lang w:val="af-ZA"/>
        </w:rPr>
        <w:t xml:space="preserve"> </w:t>
      </w:r>
      <w:r w:rsidRPr="00753B6E">
        <w:rPr>
          <w:rFonts w:ascii="GHEA Grapalat" w:hAnsi="GHEA Grapalat" w:cs="Sylfaen"/>
          <w:sz w:val="20"/>
        </w:rPr>
        <w:t>է</w:t>
      </w:r>
      <w:r w:rsidRPr="00753B6E">
        <w:rPr>
          <w:rFonts w:ascii="GHEA Grapalat" w:hAnsi="GHEA Grapalat" w:cs="Arial"/>
          <w:sz w:val="20"/>
          <w:lang w:val="af-ZA"/>
        </w:rPr>
        <w:t xml:space="preserve"> </w:t>
      </w:r>
      <w:r w:rsidR="00757A3F" w:rsidRPr="00753B6E">
        <w:rPr>
          <w:rFonts w:ascii="GHEA Grapalat" w:hAnsi="GHEA Grapalat" w:cs="Sylfaen"/>
          <w:sz w:val="20"/>
          <w:lang w:val="af-ZA"/>
        </w:rPr>
        <w:t xml:space="preserve">www.procurement.am </w:t>
      </w:r>
      <w:r w:rsidR="00757A3F" w:rsidRPr="00753B6E">
        <w:rPr>
          <w:rFonts w:ascii="GHEA Grapalat" w:hAnsi="GHEA Grapalat" w:cs="Sylfaen"/>
          <w:sz w:val="20"/>
          <w:lang w:val="ru-RU"/>
        </w:rPr>
        <w:t>հասցեով</w:t>
      </w:r>
      <w:r w:rsidR="00757A3F" w:rsidRPr="00753B6E">
        <w:rPr>
          <w:rFonts w:ascii="GHEA Grapalat" w:hAnsi="GHEA Grapalat" w:cs="Sylfaen"/>
          <w:sz w:val="20"/>
          <w:lang w:val="af-ZA"/>
        </w:rPr>
        <w:t xml:space="preserve"> </w:t>
      </w:r>
      <w:r w:rsidR="00757A3F" w:rsidRPr="00753B6E">
        <w:rPr>
          <w:rFonts w:ascii="GHEA Grapalat" w:hAnsi="GHEA Grapalat" w:cs="Sylfaen"/>
          <w:sz w:val="20"/>
        </w:rPr>
        <w:t>գործող</w:t>
      </w:r>
      <w:r w:rsidR="00757A3F" w:rsidRPr="00753B6E">
        <w:rPr>
          <w:rFonts w:ascii="GHEA Grapalat" w:hAnsi="GHEA Grapalat" w:cs="Sylfaen"/>
          <w:sz w:val="20"/>
          <w:lang w:val="af-ZA"/>
        </w:rPr>
        <w:t xml:space="preserve"> </w:t>
      </w:r>
      <w:r w:rsidR="00757A3F" w:rsidRPr="00753B6E">
        <w:rPr>
          <w:rFonts w:ascii="GHEA Grapalat" w:hAnsi="GHEA Grapalat" w:cs="Sylfaen"/>
          <w:sz w:val="20"/>
          <w:lang w:val="ru-RU"/>
        </w:rPr>
        <w:t>տեղեկագր</w:t>
      </w:r>
      <w:r w:rsidR="009A73D5" w:rsidRPr="00753B6E">
        <w:rPr>
          <w:rFonts w:ascii="GHEA Grapalat" w:hAnsi="GHEA Grapalat" w:cs="Sylfaen"/>
          <w:sz w:val="20"/>
        </w:rPr>
        <w:t>ի</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այսուհետ</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տեղեկագիր</w:t>
      </w:r>
      <w:r w:rsidR="009A73D5"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Գնումների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բաժնի</w:t>
      </w:r>
      <w:r w:rsidR="00051B7F"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Հրավերների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պարզաբանումների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վերաբերյալ</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ենթաբա</w:t>
      </w:r>
      <w:r w:rsidR="009A73D5" w:rsidRPr="00753B6E">
        <w:rPr>
          <w:rFonts w:ascii="GHEA Grapalat" w:hAnsi="GHEA Grapalat" w:cs="Sylfaen"/>
          <w:sz w:val="20"/>
        </w:rPr>
        <w:t>բաժնում</w:t>
      </w:r>
      <w:r w:rsidR="00781688" w:rsidRPr="00753B6E">
        <w:rPr>
          <w:rFonts w:ascii="GHEA Grapalat" w:hAnsi="GHEA Grapalat" w:cs="Sylfaen"/>
          <w:sz w:val="20"/>
          <w:lang w:val="af-ZA"/>
        </w:rPr>
        <w:t>`</w:t>
      </w:r>
      <w:r w:rsidR="009A73D5" w:rsidRPr="00753B6E">
        <w:rPr>
          <w:rFonts w:ascii="GHEA Grapalat" w:hAnsi="GHEA Grapalat" w:cs="Sylfaen"/>
          <w:sz w:val="20"/>
          <w:lang w:val="af-ZA"/>
        </w:rPr>
        <w:t xml:space="preserve"> </w:t>
      </w:r>
      <w:r w:rsidRPr="00753B6E">
        <w:rPr>
          <w:rFonts w:ascii="GHEA Grapalat" w:hAnsi="GHEA Grapalat" w:cs="Sylfaen"/>
          <w:sz w:val="20"/>
        </w:rPr>
        <w:t>առանց</w:t>
      </w:r>
      <w:r w:rsidRPr="00753B6E">
        <w:rPr>
          <w:rFonts w:ascii="GHEA Grapalat" w:hAnsi="GHEA Grapalat" w:cs="Arial"/>
          <w:sz w:val="20"/>
          <w:lang w:val="af-ZA"/>
        </w:rPr>
        <w:t xml:space="preserve"> </w:t>
      </w:r>
      <w:r w:rsidRPr="00753B6E">
        <w:rPr>
          <w:rFonts w:ascii="GHEA Grapalat" w:hAnsi="GHEA Grapalat" w:cs="Sylfaen"/>
          <w:sz w:val="20"/>
        </w:rPr>
        <w:t>նշելու</w:t>
      </w:r>
      <w:r w:rsidRPr="00753B6E">
        <w:rPr>
          <w:rFonts w:ascii="GHEA Grapalat" w:hAnsi="GHEA Grapalat" w:cs="Arial"/>
          <w:sz w:val="20"/>
          <w:lang w:val="af-ZA"/>
        </w:rPr>
        <w:t xml:space="preserve"> </w:t>
      </w:r>
      <w:r w:rsidRPr="00753B6E">
        <w:rPr>
          <w:rFonts w:ascii="GHEA Grapalat" w:hAnsi="GHEA Grapalat" w:cs="Sylfaen"/>
          <w:sz w:val="20"/>
        </w:rPr>
        <w:t>հարցումը</w:t>
      </w:r>
      <w:r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ասնակցի</w:t>
      </w:r>
      <w:r w:rsidRPr="00753B6E">
        <w:rPr>
          <w:rFonts w:ascii="GHEA Grapalat" w:hAnsi="GHEA Grapalat" w:cs="Arial"/>
          <w:sz w:val="20"/>
          <w:lang w:val="af-ZA"/>
        </w:rPr>
        <w:t xml:space="preserve"> </w:t>
      </w:r>
      <w:r w:rsidRPr="00753B6E">
        <w:rPr>
          <w:rFonts w:ascii="GHEA Grapalat" w:hAnsi="GHEA Grapalat" w:cs="Sylfaen"/>
          <w:sz w:val="20"/>
        </w:rPr>
        <w:t>տվյալները</w:t>
      </w:r>
      <w:r w:rsidR="004D5671" w:rsidRPr="00753B6E">
        <w:rPr>
          <w:rFonts w:ascii="GHEA Grapalat" w:hAnsi="GHEA Grapalat" w:cs="Tahoma"/>
          <w:sz w:val="20"/>
        </w:rPr>
        <w:t>։</w:t>
      </w:r>
      <w:r w:rsidR="00A93710" w:rsidRPr="00753B6E">
        <w:rPr>
          <w:rFonts w:ascii="GHEA Grapalat" w:hAnsi="GHEA Grapalat" w:cs="Tahoma"/>
          <w:sz w:val="20"/>
          <w:lang w:val="af-ZA"/>
        </w:rPr>
        <w:t xml:space="preserve"> </w:t>
      </w:r>
    </w:p>
    <w:p w14:paraId="4A226327" w14:textId="77777777" w:rsidR="00096865" w:rsidRPr="00753B6E" w:rsidRDefault="00096865" w:rsidP="00EF3662">
      <w:pPr>
        <w:autoSpaceDE w:val="0"/>
        <w:autoSpaceDN w:val="0"/>
        <w:adjustRightInd w:val="0"/>
        <w:ind w:firstLine="567"/>
        <w:jc w:val="both"/>
        <w:rPr>
          <w:rFonts w:ascii="GHEA Grapalat" w:hAnsi="GHEA Grapalat" w:cs="Arial Unicode"/>
          <w:sz w:val="20"/>
          <w:lang w:val="af-ZA"/>
        </w:rPr>
      </w:pPr>
      <w:r w:rsidRPr="00753B6E">
        <w:rPr>
          <w:rFonts w:ascii="GHEA Grapalat" w:hAnsi="GHEA Grapalat" w:cs="Arial Unicode"/>
          <w:sz w:val="20"/>
          <w:lang w:val="af-ZA"/>
        </w:rPr>
        <w:t xml:space="preserve">3.3 </w:t>
      </w:r>
      <w:r w:rsidRPr="00753B6E">
        <w:rPr>
          <w:rFonts w:ascii="GHEA Grapalat" w:hAnsi="GHEA Grapalat" w:cs="Sylfaen"/>
          <w:sz w:val="20"/>
          <w:lang w:val="ru-RU"/>
        </w:rPr>
        <w:t>Պարզաբանում</w:t>
      </w:r>
      <w:r w:rsidRPr="00753B6E">
        <w:rPr>
          <w:rFonts w:ascii="GHEA Grapalat" w:hAnsi="GHEA Grapalat" w:cs="Arial Unicode"/>
          <w:sz w:val="20"/>
          <w:lang w:val="af-ZA"/>
        </w:rPr>
        <w:t xml:space="preserve"> </w:t>
      </w:r>
      <w:r w:rsidRPr="00753B6E">
        <w:rPr>
          <w:rFonts w:ascii="GHEA Grapalat" w:hAnsi="GHEA Grapalat" w:cs="Sylfaen"/>
          <w:sz w:val="20"/>
          <w:lang w:val="ru-RU"/>
        </w:rPr>
        <w:t>չի</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տրամադրվում</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սույն</w:t>
      </w:r>
      <w:r w:rsidRPr="00753B6E">
        <w:rPr>
          <w:rFonts w:ascii="GHEA Grapalat" w:hAnsi="GHEA Grapalat" w:cs="Arial Unicode"/>
          <w:sz w:val="20"/>
          <w:lang w:val="af-ZA"/>
        </w:rPr>
        <w:t xml:space="preserve"> </w:t>
      </w:r>
      <w:r w:rsidRPr="00753B6E">
        <w:rPr>
          <w:rFonts w:ascii="GHEA Grapalat" w:hAnsi="GHEA Grapalat" w:cs="Sylfaen"/>
          <w:sz w:val="20"/>
        </w:rPr>
        <w:t>բաժն</w:t>
      </w:r>
      <w:r w:rsidRPr="00753B6E">
        <w:rPr>
          <w:rFonts w:ascii="GHEA Grapalat" w:hAnsi="GHEA Grapalat" w:cs="Sylfaen"/>
          <w:sz w:val="20"/>
          <w:lang w:val="ru-RU"/>
        </w:rPr>
        <w:t>ով</w:t>
      </w:r>
      <w:r w:rsidRPr="00753B6E">
        <w:rPr>
          <w:rFonts w:ascii="GHEA Grapalat" w:hAnsi="GHEA Grapalat" w:cs="Arial Unicode"/>
          <w:sz w:val="20"/>
          <w:lang w:val="af-ZA"/>
        </w:rPr>
        <w:t xml:space="preserve"> </w:t>
      </w:r>
      <w:r w:rsidRPr="00753B6E">
        <w:rPr>
          <w:rFonts w:ascii="GHEA Grapalat" w:hAnsi="GHEA Grapalat" w:cs="Sylfaen"/>
          <w:sz w:val="20"/>
          <w:lang w:val="ru-RU"/>
        </w:rPr>
        <w:t>սահմանված</w:t>
      </w:r>
      <w:r w:rsidRPr="00753B6E">
        <w:rPr>
          <w:rFonts w:ascii="GHEA Grapalat" w:hAnsi="GHEA Grapalat" w:cs="Arial Unicode"/>
          <w:sz w:val="20"/>
          <w:lang w:val="af-ZA"/>
        </w:rPr>
        <w:t xml:space="preserve"> </w:t>
      </w:r>
      <w:r w:rsidRPr="00753B6E">
        <w:rPr>
          <w:rFonts w:ascii="GHEA Grapalat" w:hAnsi="GHEA Grapalat" w:cs="Sylfaen"/>
          <w:sz w:val="20"/>
          <w:lang w:val="ru-RU"/>
        </w:rPr>
        <w:t>ժամկետի</w:t>
      </w:r>
      <w:r w:rsidRPr="00753B6E">
        <w:rPr>
          <w:rFonts w:ascii="GHEA Grapalat" w:hAnsi="GHEA Grapalat" w:cs="Arial Unicode"/>
          <w:sz w:val="20"/>
          <w:lang w:val="af-ZA"/>
        </w:rPr>
        <w:t xml:space="preserve"> </w:t>
      </w:r>
      <w:r w:rsidRPr="00753B6E">
        <w:rPr>
          <w:rFonts w:ascii="GHEA Grapalat" w:hAnsi="GHEA Grapalat" w:cs="Sylfaen"/>
          <w:sz w:val="20"/>
          <w:lang w:val="ru-RU"/>
        </w:rPr>
        <w:t>խախտմամբ</w:t>
      </w:r>
      <w:r w:rsidRPr="00753B6E">
        <w:rPr>
          <w:rFonts w:ascii="GHEA Grapalat" w:hAnsi="GHEA Grapalat" w:cs="Arial Unicode"/>
          <w:sz w:val="20"/>
          <w:lang w:val="af-ZA"/>
        </w:rPr>
        <w:t xml:space="preserve">, </w:t>
      </w:r>
      <w:r w:rsidRPr="00753B6E">
        <w:rPr>
          <w:rFonts w:ascii="GHEA Grapalat" w:hAnsi="GHEA Grapalat" w:cs="Sylfaen"/>
          <w:sz w:val="20"/>
          <w:lang w:val="ru-RU"/>
        </w:rPr>
        <w:t>ինչպես</w:t>
      </w:r>
      <w:r w:rsidRPr="00753B6E">
        <w:rPr>
          <w:rFonts w:ascii="GHEA Grapalat" w:hAnsi="GHEA Grapalat" w:cs="Arial Unicode"/>
          <w:sz w:val="20"/>
          <w:lang w:val="af-ZA"/>
        </w:rPr>
        <w:t xml:space="preserve"> </w:t>
      </w:r>
      <w:r w:rsidRPr="00753B6E">
        <w:rPr>
          <w:rFonts w:ascii="GHEA Grapalat" w:hAnsi="GHEA Grapalat" w:cs="Sylfaen"/>
          <w:sz w:val="20"/>
          <w:lang w:val="ru-RU"/>
        </w:rPr>
        <w:t>նաև</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դուրս</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009A73D5" w:rsidRPr="00753B6E">
        <w:rPr>
          <w:rFonts w:ascii="GHEA Grapalat" w:hAnsi="GHEA Grapalat" w:cs="Arial Unicode"/>
          <w:sz w:val="20"/>
        </w:rPr>
        <w:t>սույն</w:t>
      </w:r>
      <w:r w:rsidR="009A73D5" w:rsidRPr="00753B6E">
        <w:rPr>
          <w:rFonts w:ascii="GHEA Grapalat" w:hAnsi="GHEA Grapalat" w:cs="Arial Unicode"/>
          <w:sz w:val="20"/>
          <w:lang w:val="af-ZA"/>
        </w:rPr>
        <w:t xml:space="preserve"> </w:t>
      </w:r>
      <w:r w:rsidRPr="00753B6E">
        <w:rPr>
          <w:rFonts w:ascii="GHEA Grapalat" w:hAnsi="GHEA Grapalat" w:cs="Sylfaen"/>
          <w:sz w:val="20"/>
          <w:lang w:val="ru-RU"/>
        </w:rPr>
        <w:t>հրավերի</w:t>
      </w:r>
      <w:r w:rsidRPr="00753B6E">
        <w:rPr>
          <w:rFonts w:ascii="GHEA Grapalat" w:hAnsi="GHEA Grapalat" w:cs="Arial Unicode"/>
          <w:sz w:val="20"/>
          <w:lang w:val="af-ZA"/>
        </w:rPr>
        <w:t xml:space="preserve"> </w:t>
      </w:r>
      <w:r w:rsidRPr="00753B6E">
        <w:rPr>
          <w:rFonts w:ascii="GHEA Grapalat" w:hAnsi="GHEA Grapalat" w:cs="Sylfaen"/>
          <w:sz w:val="20"/>
          <w:lang w:val="ru-RU"/>
        </w:rPr>
        <w:t>բովանդակության</w:t>
      </w:r>
      <w:r w:rsidRPr="00753B6E">
        <w:rPr>
          <w:rFonts w:ascii="GHEA Grapalat" w:hAnsi="GHEA Grapalat" w:cs="Arial Unicode"/>
          <w:sz w:val="20"/>
          <w:lang w:val="af-ZA"/>
        </w:rPr>
        <w:t xml:space="preserve"> </w:t>
      </w:r>
      <w:r w:rsidRPr="00753B6E">
        <w:rPr>
          <w:rFonts w:ascii="GHEA Grapalat" w:hAnsi="GHEA Grapalat" w:cs="Sylfaen"/>
          <w:sz w:val="20"/>
          <w:lang w:val="ru-RU"/>
        </w:rPr>
        <w:t>շրջանակից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կամ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եթե</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հարցումը</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վերաբերում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է</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վերջինիս</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կողմից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առաջարկվելիք</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ապրանքների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սույն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հրավերով</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նախատեսված</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համարժեքության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w:t>
      </w:r>
      <w:r w:rsidR="005A16C6" w:rsidRPr="00753B6E">
        <w:rPr>
          <w:rFonts w:ascii="GHEA Grapalat" w:hAnsi="GHEA Grapalat" w:cs="Sylfaen"/>
          <w:sz w:val="20"/>
          <w:lang w:val="af-ZA"/>
        </w:rPr>
        <w:softHyphen/>
      </w:r>
      <w:r w:rsidR="005A16C6" w:rsidRPr="00753B6E">
        <w:rPr>
          <w:rFonts w:ascii="GHEA Grapalat" w:hAnsi="GHEA Grapalat" w:cs="Sylfaen"/>
          <w:sz w:val="20"/>
          <w:lang w:val="ru-RU"/>
        </w:rPr>
        <w:t>պատասխանությանը</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00A4729F" w:rsidRPr="00753B6E">
        <w:rPr>
          <w:rFonts w:ascii="GHEA Grapalat" w:hAnsi="GHEA Grapalat"/>
          <w:sz w:val="20"/>
          <w:szCs w:val="20"/>
        </w:rPr>
        <w:t>Ընդ</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որում</w:t>
      </w:r>
      <w:r w:rsidR="00A4729F" w:rsidRPr="00753B6E">
        <w:rPr>
          <w:rFonts w:ascii="GHEA Grapalat" w:hAnsi="GHEA Grapalat"/>
          <w:sz w:val="20"/>
          <w:szCs w:val="20"/>
          <w:lang w:val="af-ZA"/>
        </w:rPr>
        <w:t xml:space="preserve">, </w:t>
      </w:r>
      <w:r w:rsidR="00051B7F" w:rsidRPr="00753B6E">
        <w:rPr>
          <w:rFonts w:ascii="GHEA Grapalat" w:hAnsi="GHEA Grapalat"/>
          <w:sz w:val="20"/>
          <w:szCs w:val="20"/>
        </w:rPr>
        <w:t>մ</w:t>
      </w:r>
      <w:r w:rsidR="00A4729F" w:rsidRPr="00753B6E">
        <w:rPr>
          <w:rFonts w:ascii="GHEA Grapalat" w:hAnsi="GHEA Grapalat"/>
          <w:sz w:val="20"/>
          <w:szCs w:val="20"/>
        </w:rPr>
        <w:t>ասնակիցը</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գրավոր</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ծանուցվում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է</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պարզաբանում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չտրամադրելու</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հիմքերի</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մասին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հարցումը</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ստանալու</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հաջորդող</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երկու</w:t>
      </w:r>
      <w:r w:rsidR="00A4729F" w:rsidRPr="00753B6E">
        <w:rPr>
          <w:rFonts w:ascii="GHEA Grapalat" w:hAnsi="GHEA Grapalat" w:cs="Sylfaen"/>
          <w:sz w:val="20"/>
          <w:szCs w:val="20"/>
          <w:lang w:val="af-ZA"/>
        </w:rPr>
        <w:t xml:space="preserve"> </w:t>
      </w:r>
      <w:r w:rsidR="00A4729F" w:rsidRPr="00753B6E">
        <w:rPr>
          <w:rFonts w:ascii="GHEA Grapalat" w:hAnsi="GHEA Grapalat" w:cs="Sylfaen"/>
          <w:sz w:val="20"/>
          <w:szCs w:val="20"/>
        </w:rPr>
        <w:t>օրացուցային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ընթացքում</w:t>
      </w:r>
      <w:r w:rsidR="00A4729F" w:rsidRPr="00753B6E">
        <w:rPr>
          <w:rFonts w:ascii="GHEA Grapalat" w:hAnsi="GHEA Grapalat"/>
          <w:sz w:val="20"/>
          <w:szCs w:val="20"/>
          <w:lang w:val="af-ZA"/>
        </w:rPr>
        <w:t>:</w:t>
      </w:r>
    </w:p>
    <w:p w14:paraId="2442BB71" w14:textId="77777777" w:rsidR="00096865" w:rsidRPr="00753B6E" w:rsidRDefault="00096865"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Arial Unicode"/>
          <w:sz w:val="20"/>
          <w:lang w:val="af-ZA"/>
        </w:rPr>
        <w:t xml:space="preserve">3.4 </w:t>
      </w:r>
      <w:r w:rsidRPr="00753B6E">
        <w:rPr>
          <w:rFonts w:ascii="GHEA Grapalat" w:hAnsi="GHEA Grapalat" w:cs="Sylfaen"/>
          <w:sz w:val="20"/>
          <w:lang w:val="ru-RU"/>
        </w:rPr>
        <w:t>Հայտերի</w:t>
      </w:r>
      <w:r w:rsidRPr="00753B6E">
        <w:rPr>
          <w:rFonts w:ascii="GHEA Grapalat" w:hAnsi="GHEA Grapalat" w:cs="Arial Unicode"/>
          <w:sz w:val="20"/>
          <w:lang w:val="af-ZA"/>
        </w:rPr>
        <w:t xml:space="preserve"> </w:t>
      </w:r>
      <w:r w:rsidRPr="00753B6E">
        <w:rPr>
          <w:rFonts w:ascii="GHEA Grapalat" w:hAnsi="GHEA Grapalat" w:cs="Sylfaen"/>
          <w:sz w:val="20"/>
          <w:lang w:val="ru-RU"/>
        </w:rPr>
        <w:t>ներկայացման</w:t>
      </w:r>
      <w:r w:rsidRPr="00753B6E">
        <w:rPr>
          <w:rFonts w:ascii="GHEA Grapalat" w:hAnsi="GHEA Grapalat" w:cs="Arial Unicode"/>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Arial Unicode"/>
          <w:sz w:val="20"/>
          <w:lang w:val="af-ZA"/>
        </w:rPr>
        <w:t xml:space="preserve"> </w:t>
      </w:r>
      <w:r w:rsidRPr="00753B6E">
        <w:rPr>
          <w:rFonts w:ascii="GHEA Grapalat" w:hAnsi="GHEA Grapalat" w:cs="Sylfaen"/>
          <w:sz w:val="20"/>
          <w:lang w:val="ru-RU"/>
        </w:rPr>
        <w:t>լրանալուց</w:t>
      </w:r>
      <w:r w:rsidRPr="00753B6E">
        <w:rPr>
          <w:rFonts w:ascii="GHEA Grapalat" w:hAnsi="GHEA Grapalat" w:cs="Arial Unicode"/>
          <w:sz w:val="20"/>
          <w:lang w:val="af-ZA"/>
        </w:rPr>
        <w:t xml:space="preserve"> </w:t>
      </w:r>
      <w:r w:rsidRPr="00753B6E">
        <w:rPr>
          <w:rFonts w:ascii="GHEA Grapalat" w:hAnsi="GHEA Grapalat" w:cs="Sylfaen"/>
          <w:sz w:val="20"/>
          <w:lang w:val="ru-RU"/>
        </w:rPr>
        <w:t>առնվազն</w:t>
      </w:r>
      <w:r w:rsidRPr="00753B6E">
        <w:rPr>
          <w:rFonts w:ascii="GHEA Grapalat" w:hAnsi="GHEA Grapalat" w:cs="Arial Unicode"/>
          <w:sz w:val="20"/>
          <w:lang w:val="af-ZA"/>
        </w:rPr>
        <w:t xml:space="preserve"> </w:t>
      </w:r>
      <w:r w:rsidRPr="00753B6E">
        <w:rPr>
          <w:rFonts w:ascii="GHEA Grapalat" w:hAnsi="GHEA Grapalat" w:cs="Sylfaen"/>
          <w:sz w:val="20"/>
          <w:lang w:val="ru-RU"/>
        </w:rPr>
        <w:t>հինգ</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w:t>
      </w:r>
      <w:r w:rsidRPr="00753B6E">
        <w:rPr>
          <w:rFonts w:ascii="GHEA Grapalat" w:hAnsi="GHEA Grapalat" w:cs="Arial Unicode"/>
          <w:sz w:val="20"/>
          <w:lang w:val="af-ZA"/>
        </w:rPr>
        <w:t xml:space="preserve"> </w:t>
      </w:r>
      <w:r w:rsidRPr="00753B6E">
        <w:rPr>
          <w:rFonts w:ascii="GHEA Grapalat" w:hAnsi="GHEA Grapalat" w:cs="Sylfaen"/>
          <w:sz w:val="20"/>
          <w:lang w:val="ru-RU"/>
        </w:rPr>
        <w:t>առաջ</w:t>
      </w:r>
      <w:r w:rsidRPr="00753B6E">
        <w:rPr>
          <w:rFonts w:ascii="GHEA Grapalat" w:hAnsi="GHEA Grapalat" w:cs="Arial Unicode"/>
          <w:sz w:val="20"/>
          <w:lang w:val="af-ZA"/>
        </w:rPr>
        <w:t xml:space="preserve"> </w:t>
      </w:r>
      <w:r w:rsidRPr="00753B6E">
        <w:rPr>
          <w:rFonts w:ascii="GHEA Grapalat" w:hAnsi="GHEA Grapalat" w:cs="Sylfaen"/>
          <w:sz w:val="20"/>
          <w:lang w:val="ru-RU"/>
        </w:rPr>
        <w:t>հրավերում</w:t>
      </w:r>
      <w:r w:rsidRPr="00753B6E">
        <w:rPr>
          <w:rFonts w:ascii="GHEA Grapalat" w:hAnsi="GHEA Grapalat" w:cs="Arial Unicode"/>
          <w:sz w:val="20"/>
          <w:lang w:val="af-ZA"/>
        </w:rPr>
        <w:t xml:space="preserve"> </w:t>
      </w:r>
      <w:r w:rsidRPr="00753B6E">
        <w:rPr>
          <w:rFonts w:ascii="GHEA Grapalat" w:hAnsi="GHEA Grapalat" w:cs="Sylfaen"/>
          <w:sz w:val="20"/>
          <w:lang w:val="ru-RU"/>
        </w:rPr>
        <w:t>կարող</w:t>
      </w:r>
      <w:r w:rsidRPr="00753B6E">
        <w:rPr>
          <w:rFonts w:ascii="GHEA Grapalat" w:hAnsi="GHEA Grapalat" w:cs="Arial Unicode"/>
          <w:sz w:val="20"/>
          <w:lang w:val="af-ZA"/>
        </w:rPr>
        <w:t xml:space="preserve"> </w:t>
      </w:r>
      <w:r w:rsidRPr="00753B6E">
        <w:rPr>
          <w:rFonts w:ascii="GHEA Grapalat" w:hAnsi="GHEA Grapalat" w:cs="Sylfaen"/>
          <w:sz w:val="20"/>
          <w:lang w:val="ru-RU"/>
        </w:rPr>
        <w:t>են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փոփոխություններ</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Pr="00753B6E">
        <w:rPr>
          <w:rFonts w:ascii="GHEA Grapalat" w:hAnsi="GHEA Grapalat" w:cs="Sylfaen"/>
          <w:sz w:val="20"/>
        </w:rPr>
        <w:t>Փ</w:t>
      </w:r>
      <w:r w:rsidRPr="00753B6E">
        <w:rPr>
          <w:rFonts w:ascii="GHEA Grapalat" w:hAnsi="GHEA Grapalat" w:cs="Sylfaen"/>
          <w:sz w:val="20"/>
          <w:lang w:val="ru-RU"/>
        </w:rPr>
        <w:t>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օրվան</w:t>
      </w:r>
      <w:r w:rsidRPr="00753B6E">
        <w:rPr>
          <w:rFonts w:ascii="GHEA Grapalat" w:hAnsi="GHEA Grapalat" w:cs="Arial Unicode"/>
          <w:sz w:val="20"/>
          <w:lang w:val="af-ZA"/>
        </w:rPr>
        <w:t xml:space="preserve"> </w:t>
      </w:r>
      <w:r w:rsidRPr="00753B6E">
        <w:rPr>
          <w:rFonts w:ascii="GHEA Grapalat" w:hAnsi="GHEA Grapalat" w:cs="Sylfaen"/>
          <w:sz w:val="20"/>
          <w:lang w:val="ru-RU"/>
        </w:rPr>
        <w:t>հաջորդող</w:t>
      </w:r>
      <w:r w:rsidRPr="00753B6E">
        <w:rPr>
          <w:rFonts w:ascii="GHEA Grapalat" w:hAnsi="GHEA Grapalat" w:cs="Arial Unicode"/>
          <w:sz w:val="20"/>
          <w:lang w:val="af-ZA"/>
        </w:rPr>
        <w:t xml:space="preserve"> </w:t>
      </w:r>
      <w:r w:rsidRPr="00753B6E">
        <w:rPr>
          <w:rFonts w:ascii="GHEA Grapalat" w:hAnsi="GHEA Grapalat" w:cs="Sylfaen"/>
          <w:sz w:val="20"/>
          <w:lang w:val="ru-RU"/>
        </w:rPr>
        <w:t>երեք</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օրվա</w:t>
      </w:r>
      <w:r w:rsidRPr="00753B6E">
        <w:rPr>
          <w:rFonts w:ascii="GHEA Grapalat" w:hAnsi="GHEA Grapalat" w:cs="Arial Unicode"/>
          <w:sz w:val="20"/>
          <w:lang w:val="af-ZA"/>
        </w:rPr>
        <w:t xml:space="preserve"> </w:t>
      </w:r>
      <w:r w:rsidRPr="00753B6E">
        <w:rPr>
          <w:rFonts w:ascii="GHEA Grapalat" w:hAnsi="GHEA Grapalat" w:cs="Sylfaen"/>
          <w:sz w:val="20"/>
          <w:lang w:val="ru-RU"/>
        </w:rPr>
        <w:t>ընթացքում</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և</w:t>
      </w:r>
      <w:r w:rsidRPr="00753B6E">
        <w:rPr>
          <w:rFonts w:ascii="GHEA Grapalat" w:hAnsi="GHEA Grapalat" w:cs="Arial Unicode"/>
          <w:sz w:val="20"/>
          <w:lang w:val="af-ZA"/>
        </w:rPr>
        <w:t xml:space="preserve"> </w:t>
      </w:r>
      <w:r w:rsidRPr="00753B6E">
        <w:rPr>
          <w:rFonts w:ascii="GHEA Grapalat" w:hAnsi="GHEA Grapalat" w:cs="Sylfaen"/>
          <w:sz w:val="20"/>
          <w:lang w:val="ru-RU"/>
        </w:rPr>
        <w:t>դրանք</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պայմանների</w:t>
      </w:r>
      <w:r w:rsidRPr="00753B6E">
        <w:rPr>
          <w:rFonts w:ascii="GHEA Grapalat" w:hAnsi="GHEA Grapalat" w:cs="Arial Unicode"/>
          <w:sz w:val="20"/>
          <w:lang w:val="af-ZA"/>
        </w:rPr>
        <w:t xml:space="preserve"> </w:t>
      </w:r>
      <w:r w:rsidRPr="00753B6E">
        <w:rPr>
          <w:rFonts w:ascii="GHEA Grapalat" w:hAnsi="GHEA Grapalat" w:cs="Sylfaen"/>
          <w:sz w:val="20"/>
          <w:lang w:val="ru-RU"/>
        </w:rPr>
        <w:t>մասին</w:t>
      </w:r>
      <w:r w:rsidRPr="00753B6E">
        <w:rPr>
          <w:rFonts w:ascii="GHEA Grapalat" w:hAnsi="GHEA Grapalat" w:cs="Arial Unicode"/>
          <w:sz w:val="20"/>
          <w:lang w:val="af-ZA"/>
        </w:rPr>
        <w:t xml:space="preserve"> </w:t>
      </w:r>
      <w:r w:rsidRPr="00753B6E">
        <w:rPr>
          <w:rFonts w:ascii="GHEA Grapalat" w:hAnsi="GHEA Grapalat" w:cs="Sylfaen"/>
          <w:sz w:val="20"/>
          <w:lang w:val="ru-RU"/>
        </w:rPr>
        <w:t>հայտարարություն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հրապարակվում</w:t>
      </w:r>
      <w:r w:rsidRPr="00753B6E">
        <w:rPr>
          <w:rFonts w:ascii="GHEA Grapalat" w:hAnsi="GHEA Grapalat" w:cs="Arial Unicode"/>
          <w:sz w:val="20"/>
          <w:lang w:val="af-ZA"/>
        </w:rPr>
        <w:t xml:space="preserve"> </w:t>
      </w:r>
      <w:r w:rsidRPr="00753B6E">
        <w:rPr>
          <w:rFonts w:ascii="GHEA Grapalat" w:hAnsi="GHEA Grapalat" w:cs="Sylfaen"/>
          <w:sz w:val="20"/>
          <w:lang w:val="ru-RU"/>
        </w:rPr>
        <w:t>տեղեկագրում</w:t>
      </w:r>
      <w:r w:rsidR="004D5671" w:rsidRPr="00753B6E">
        <w:rPr>
          <w:rFonts w:ascii="GHEA Grapalat" w:hAnsi="GHEA Grapalat" w:cs="Tahoma"/>
          <w:sz w:val="20"/>
        </w:rPr>
        <w:t>։</w:t>
      </w:r>
      <w:r w:rsidRPr="00753B6E">
        <w:rPr>
          <w:rFonts w:ascii="GHEA Grapalat" w:hAnsi="GHEA Grapalat" w:cs="Arial Unicode"/>
          <w:sz w:val="20"/>
          <w:lang w:val="af-ZA"/>
        </w:rPr>
        <w:t xml:space="preserve"> </w:t>
      </w:r>
    </w:p>
    <w:p w14:paraId="2F1DA396" w14:textId="77777777" w:rsidR="00581DC3" w:rsidRPr="00753B6E" w:rsidRDefault="005754F7"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53B6E">
        <w:rPr>
          <w:rFonts w:ascii="GHEA Grapalat" w:hAnsi="GHEA Grapalat" w:cs="Sylfaen"/>
          <w:sz w:val="20"/>
          <w:lang w:val="hy-AM"/>
        </w:rPr>
        <w:t>ս</w:t>
      </w:r>
      <w:r w:rsidRPr="00753B6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53B6E">
        <w:rPr>
          <w:rFonts w:ascii="GHEA Grapalat" w:hAnsi="GHEA Grapalat" w:cs="Sylfaen"/>
          <w:sz w:val="20"/>
          <w:lang w:val="hy-AM"/>
        </w:rPr>
        <w:t xml:space="preserve"> </w:t>
      </w:r>
    </w:p>
    <w:p w14:paraId="1F197A8D" w14:textId="21701115" w:rsidR="00096865" w:rsidRPr="00753B6E" w:rsidRDefault="009565E0"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753B6E" w:rsidRDefault="00B051BE" w:rsidP="00EF3662">
      <w:pPr>
        <w:jc w:val="center"/>
        <w:rPr>
          <w:rFonts w:ascii="GHEA Grapalat" w:hAnsi="GHEA Grapalat"/>
          <w:b/>
          <w:sz w:val="20"/>
          <w:lang w:val="hy-AM"/>
        </w:rPr>
      </w:pPr>
    </w:p>
    <w:p w14:paraId="56D02ED7" w14:textId="77777777" w:rsidR="00096865" w:rsidRPr="00753B6E" w:rsidRDefault="00955A1E" w:rsidP="00EF3662">
      <w:pPr>
        <w:jc w:val="center"/>
        <w:rPr>
          <w:rFonts w:ascii="GHEA Grapalat" w:hAnsi="GHEA Grapalat" w:cs="Arial"/>
          <w:b/>
          <w:sz w:val="20"/>
          <w:lang w:val="hy-AM"/>
        </w:rPr>
      </w:pPr>
      <w:r w:rsidRPr="00753B6E">
        <w:rPr>
          <w:rFonts w:ascii="GHEA Grapalat" w:hAnsi="GHEA Grapalat"/>
          <w:b/>
          <w:sz w:val="20"/>
          <w:lang w:val="hy-AM"/>
        </w:rPr>
        <w:t xml:space="preserve">4.  </w:t>
      </w:r>
      <w:r w:rsidRPr="00753B6E">
        <w:rPr>
          <w:rFonts w:ascii="GHEA Grapalat" w:hAnsi="GHEA Grapalat" w:cs="Sylfaen"/>
          <w:b/>
          <w:sz w:val="20"/>
          <w:lang w:val="hy-AM"/>
        </w:rPr>
        <w:t>ՀԱՅՏԸ</w:t>
      </w:r>
      <w:r w:rsidRPr="00753B6E">
        <w:rPr>
          <w:rFonts w:ascii="GHEA Grapalat" w:hAnsi="GHEA Grapalat" w:cs="Arial"/>
          <w:b/>
          <w:sz w:val="20"/>
          <w:lang w:val="hy-AM"/>
        </w:rPr>
        <w:t xml:space="preserve"> </w:t>
      </w:r>
      <w:r w:rsidRPr="00753B6E">
        <w:rPr>
          <w:rFonts w:ascii="GHEA Grapalat" w:hAnsi="GHEA Grapalat" w:cs="Sylfaen"/>
          <w:b/>
          <w:sz w:val="20"/>
          <w:lang w:val="hy-AM"/>
        </w:rPr>
        <w:t>ՆԵՐԿԱՅԱՑՆԵԼՈՒ</w:t>
      </w:r>
      <w:r w:rsidRPr="00753B6E">
        <w:rPr>
          <w:rFonts w:ascii="GHEA Grapalat" w:hAnsi="GHEA Grapalat" w:cs="Arial"/>
          <w:b/>
          <w:sz w:val="20"/>
          <w:lang w:val="hy-AM"/>
        </w:rPr>
        <w:t xml:space="preserve"> </w:t>
      </w:r>
      <w:r w:rsidRPr="00753B6E">
        <w:rPr>
          <w:rFonts w:ascii="GHEA Grapalat" w:hAnsi="GHEA Grapalat" w:cs="Sylfaen"/>
          <w:b/>
          <w:sz w:val="20"/>
          <w:lang w:val="hy-AM"/>
        </w:rPr>
        <w:t>ԿԱՐԳԸ</w:t>
      </w:r>
    </w:p>
    <w:p w14:paraId="0BA1CF71" w14:textId="77777777" w:rsidR="00096865" w:rsidRPr="00753B6E" w:rsidRDefault="00096865" w:rsidP="00EF3662">
      <w:pPr>
        <w:jc w:val="center"/>
        <w:rPr>
          <w:rFonts w:ascii="GHEA Grapalat" w:hAnsi="GHEA Grapalat"/>
          <w:b/>
          <w:sz w:val="20"/>
          <w:lang w:val="hy-AM"/>
        </w:rPr>
      </w:pPr>
      <w:r w:rsidRPr="00753B6E">
        <w:rPr>
          <w:rFonts w:ascii="GHEA Grapalat" w:hAnsi="GHEA Grapalat"/>
          <w:b/>
          <w:sz w:val="20"/>
          <w:lang w:val="hy-AM"/>
        </w:rPr>
        <w:t xml:space="preserve">  </w:t>
      </w:r>
    </w:p>
    <w:p w14:paraId="599FD3A7" w14:textId="77777777" w:rsidR="00096865" w:rsidRPr="00753B6E" w:rsidRDefault="00096865" w:rsidP="00EF3662">
      <w:pPr>
        <w:ind w:firstLine="567"/>
        <w:jc w:val="both"/>
        <w:rPr>
          <w:rFonts w:ascii="GHEA Grapalat" w:hAnsi="GHEA Grapalat"/>
          <w:sz w:val="20"/>
          <w:lang w:val="hy-AM"/>
        </w:rPr>
      </w:pPr>
      <w:r w:rsidRPr="00753B6E">
        <w:rPr>
          <w:rFonts w:ascii="GHEA Grapalat" w:hAnsi="GHEA Grapalat"/>
          <w:sz w:val="20"/>
          <w:lang w:val="hy-AM"/>
        </w:rPr>
        <w:t>4</w:t>
      </w:r>
      <w:r w:rsidRPr="00753B6E">
        <w:rPr>
          <w:rFonts w:ascii="GHEA Grapalat" w:hAnsi="GHEA Grapalat" w:cs="Sylfaen"/>
          <w:sz w:val="20"/>
          <w:lang w:val="hy-AM"/>
        </w:rPr>
        <w:t xml:space="preserve">.1 Սույն ընթացակարգին մասնակցելու համար </w:t>
      </w:r>
      <w:r w:rsidR="000946A3" w:rsidRPr="00753B6E">
        <w:rPr>
          <w:rFonts w:ascii="GHEA Grapalat" w:hAnsi="GHEA Grapalat" w:cs="Sylfaen"/>
          <w:sz w:val="20"/>
          <w:lang w:val="hy-AM"/>
        </w:rPr>
        <w:t xml:space="preserve">մասնակիցը </w:t>
      </w:r>
      <w:r w:rsidR="00926875" w:rsidRPr="00753B6E">
        <w:rPr>
          <w:rFonts w:ascii="GHEA Grapalat" w:hAnsi="GHEA Grapalat" w:cs="Sylfaen"/>
          <w:sz w:val="20"/>
          <w:lang w:val="hy-AM"/>
        </w:rPr>
        <w:t xml:space="preserve">հանձնաժողովին ներկայացնում է </w:t>
      </w:r>
      <w:r w:rsidR="000946A3" w:rsidRPr="00753B6E">
        <w:rPr>
          <w:rFonts w:ascii="GHEA Grapalat" w:hAnsi="GHEA Grapalat" w:cs="Sylfaen"/>
          <w:sz w:val="20"/>
          <w:lang w:val="hy-AM"/>
        </w:rPr>
        <w:t>հայտ</w:t>
      </w:r>
      <w:r w:rsidR="004D5671" w:rsidRPr="00753B6E">
        <w:rPr>
          <w:rFonts w:ascii="GHEA Grapalat" w:hAnsi="GHEA Grapalat" w:cs="Tahoma"/>
          <w:sz w:val="20"/>
          <w:lang w:val="hy-AM"/>
        </w:rPr>
        <w:t>։</w:t>
      </w:r>
      <w:r w:rsidRPr="00753B6E">
        <w:rPr>
          <w:rFonts w:ascii="GHEA Grapalat" w:hAnsi="GHEA Grapalat"/>
          <w:sz w:val="20"/>
          <w:lang w:val="hy-AM"/>
        </w:rPr>
        <w:t xml:space="preserve"> </w:t>
      </w:r>
      <w:r w:rsidR="00220ACB" w:rsidRPr="00753B6E">
        <w:rPr>
          <w:rFonts w:ascii="GHEA Grapalat" w:hAnsi="GHEA Grapalat" w:cs="Sylfaen"/>
          <w:sz w:val="20"/>
          <w:lang w:val="hy-AM"/>
        </w:rPr>
        <w:t xml:space="preserve">Հայտը սույն հրավերի հիման վրա </w:t>
      </w:r>
      <w:r w:rsidR="00051B7F" w:rsidRPr="00753B6E">
        <w:rPr>
          <w:rFonts w:ascii="GHEA Grapalat" w:hAnsi="GHEA Grapalat" w:cs="Sylfaen"/>
          <w:sz w:val="20"/>
          <w:lang w:val="hy-AM"/>
        </w:rPr>
        <w:t>մ</w:t>
      </w:r>
      <w:r w:rsidR="00220ACB" w:rsidRPr="00753B6E">
        <w:rPr>
          <w:rFonts w:ascii="GHEA Grapalat" w:hAnsi="GHEA Grapalat" w:cs="Sylfaen"/>
          <w:sz w:val="20"/>
          <w:lang w:val="hy-AM"/>
        </w:rPr>
        <w:t>ասնակցի կողմից ներկայացվող առաջարկն</w:t>
      </w:r>
      <w:r w:rsidR="005F1F95" w:rsidRPr="00753B6E">
        <w:rPr>
          <w:rFonts w:ascii="GHEA Grapalat" w:hAnsi="GHEA Grapalat" w:cs="Sylfaen"/>
          <w:sz w:val="20"/>
          <w:lang w:val="hy-AM"/>
        </w:rPr>
        <w:t xml:space="preserve"> է:</w:t>
      </w:r>
    </w:p>
    <w:p w14:paraId="638790F2" w14:textId="77777777" w:rsidR="00486B55" w:rsidRPr="00753B6E" w:rsidRDefault="00096865"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rPr>
        <w:t>Մասնակիցը</w:t>
      </w:r>
      <w:r w:rsidRPr="00753B6E">
        <w:rPr>
          <w:rFonts w:ascii="GHEA Grapalat" w:hAnsi="GHEA Grapalat"/>
          <w:lang w:val="hy-AM"/>
        </w:rPr>
        <w:t xml:space="preserve"> </w:t>
      </w:r>
      <w:r w:rsidRPr="00753B6E">
        <w:rPr>
          <w:rFonts w:ascii="GHEA Grapalat" w:hAnsi="GHEA Grapalat" w:cs="Sylfaen"/>
        </w:rPr>
        <w:t>կարող</w:t>
      </w:r>
      <w:r w:rsidRPr="00753B6E">
        <w:rPr>
          <w:rFonts w:ascii="GHEA Grapalat" w:hAnsi="GHEA Grapalat"/>
          <w:lang w:val="hy-AM"/>
        </w:rPr>
        <w:t xml:space="preserve"> </w:t>
      </w:r>
      <w:r w:rsidR="000946A3" w:rsidRPr="00753B6E">
        <w:rPr>
          <w:rFonts w:ascii="GHEA Grapalat" w:hAnsi="GHEA Grapalat" w:cs="Sylfaen"/>
        </w:rPr>
        <w:t>է</w:t>
      </w:r>
      <w:r w:rsidR="000946A3" w:rsidRPr="00753B6E">
        <w:rPr>
          <w:rFonts w:ascii="GHEA Grapalat" w:hAnsi="GHEA Grapalat"/>
          <w:lang w:val="hy-AM"/>
        </w:rPr>
        <w:t xml:space="preserve"> </w:t>
      </w:r>
      <w:r w:rsidRPr="00753B6E">
        <w:rPr>
          <w:rFonts w:ascii="GHEA Grapalat" w:hAnsi="GHEA Grapalat" w:cs="Sylfaen"/>
        </w:rPr>
        <w:t>հայտ</w:t>
      </w:r>
      <w:r w:rsidRPr="00753B6E">
        <w:rPr>
          <w:rFonts w:ascii="GHEA Grapalat" w:hAnsi="GHEA Grapalat"/>
          <w:lang w:val="hy-AM"/>
        </w:rPr>
        <w:t xml:space="preserve"> </w:t>
      </w:r>
      <w:r w:rsidRPr="00753B6E">
        <w:rPr>
          <w:rFonts w:ascii="GHEA Grapalat" w:hAnsi="GHEA Grapalat" w:cs="Sylfaen"/>
        </w:rPr>
        <w:t>ներկայացնել</w:t>
      </w:r>
      <w:r w:rsidRPr="00753B6E">
        <w:rPr>
          <w:rFonts w:ascii="GHEA Grapalat" w:hAnsi="GHEA Grapalat"/>
          <w:lang w:val="hy-AM"/>
        </w:rPr>
        <w:t xml:space="preserve"> </w:t>
      </w:r>
      <w:r w:rsidRPr="00753B6E">
        <w:rPr>
          <w:rFonts w:ascii="GHEA Grapalat" w:hAnsi="GHEA Grapalat" w:cs="Sylfaen"/>
        </w:rPr>
        <w:t>ինչպես</w:t>
      </w:r>
      <w:r w:rsidRPr="00753B6E">
        <w:rPr>
          <w:rFonts w:ascii="GHEA Grapalat" w:hAnsi="GHEA Grapalat"/>
          <w:lang w:val="hy-AM"/>
        </w:rPr>
        <w:t xml:space="preserve"> </w:t>
      </w:r>
      <w:r w:rsidRPr="00753B6E">
        <w:rPr>
          <w:rFonts w:ascii="GHEA Grapalat" w:hAnsi="GHEA Grapalat" w:cs="Sylfaen"/>
        </w:rPr>
        <w:t>յուրաքանչյուր</w:t>
      </w:r>
      <w:r w:rsidRPr="00753B6E">
        <w:rPr>
          <w:rFonts w:ascii="GHEA Grapalat" w:hAnsi="GHEA Grapalat"/>
          <w:lang w:val="hy-AM"/>
        </w:rPr>
        <w:t xml:space="preserve"> </w:t>
      </w:r>
      <w:r w:rsidRPr="00753B6E">
        <w:rPr>
          <w:rFonts w:ascii="GHEA Grapalat" w:hAnsi="GHEA Grapalat" w:cs="Sylfaen"/>
        </w:rPr>
        <w:t>չափաբաժնի</w:t>
      </w:r>
      <w:r w:rsidRPr="00753B6E">
        <w:rPr>
          <w:rFonts w:ascii="GHEA Grapalat" w:hAnsi="GHEA Grapalat"/>
          <w:lang w:val="hy-AM"/>
        </w:rPr>
        <w:t xml:space="preserve">, </w:t>
      </w:r>
      <w:r w:rsidRPr="00753B6E">
        <w:rPr>
          <w:rFonts w:ascii="GHEA Grapalat" w:hAnsi="GHEA Grapalat" w:cs="Sylfaen"/>
        </w:rPr>
        <w:t>այնպես</w:t>
      </w:r>
      <w:r w:rsidRPr="00753B6E">
        <w:rPr>
          <w:rFonts w:ascii="GHEA Grapalat" w:hAnsi="GHEA Grapalat"/>
          <w:lang w:val="hy-AM"/>
        </w:rPr>
        <w:t xml:space="preserve"> </w:t>
      </w:r>
      <w:r w:rsidRPr="00753B6E">
        <w:rPr>
          <w:rFonts w:ascii="GHEA Grapalat" w:hAnsi="GHEA Grapalat" w:cs="Sylfaen"/>
        </w:rPr>
        <w:t>էլ</w:t>
      </w:r>
      <w:r w:rsidRPr="00753B6E">
        <w:rPr>
          <w:rFonts w:ascii="GHEA Grapalat" w:hAnsi="GHEA Grapalat"/>
          <w:lang w:val="hy-AM"/>
        </w:rPr>
        <w:t xml:space="preserve"> </w:t>
      </w:r>
      <w:r w:rsidRPr="00753B6E">
        <w:rPr>
          <w:rFonts w:ascii="GHEA Grapalat" w:hAnsi="GHEA Grapalat" w:cs="Sylfaen"/>
        </w:rPr>
        <w:t>մի</w:t>
      </w:r>
      <w:r w:rsidRPr="00753B6E">
        <w:rPr>
          <w:rFonts w:ascii="GHEA Grapalat" w:hAnsi="GHEA Grapalat"/>
          <w:lang w:val="hy-AM"/>
        </w:rPr>
        <w:t xml:space="preserve"> </w:t>
      </w:r>
      <w:r w:rsidRPr="00753B6E">
        <w:rPr>
          <w:rFonts w:ascii="GHEA Grapalat" w:hAnsi="GHEA Grapalat" w:cs="Sylfaen"/>
        </w:rPr>
        <w:t>քանի</w:t>
      </w:r>
      <w:r w:rsidRPr="00753B6E">
        <w:rPr>
          <w:rFonts w:ascii="GHEA Grapalat" w:hAnsi="GHEA Grapalat"/>
          <w:lang w:val="hy-AM"/>
        </w:rPr>
        <w:t xml:space="preserve"> </w:t>
      </w:r>
      <w:r w:rsidRPr="00753B6E">
        <w:rPr>
          <w:rFonts w:ascii="GHEA Grapalat" w:hAnsi="GHEA Grapalat" w:cs="Sylfaen"/>
        </w:rPr>
        <w:t>կամ</w:t>
      </w:r>
      <w:r w:rsidRPr="00753B6E">
        <w:rPr>
          <w:rFonts w:ascii="GHEA Grapalat" w:hAnsi="GHEA Grapalat"/>
          <w:lang w:val="hy-AM"/>
        </w:rPr>
        <w:t xml:space="preserve"> </w:t>
      </w:r>
      <w:r w:rsidRPr="00753B6E">
        <w:rPr>
          <w:rFonts w:ascii="GHEA Grapalat" w:hAnsi="GHEA Grapalat" w:cs="Sylfaen"/>
        </w:rPr>
        <w:t>բոլոր</w:t>
      </w:r>
      <w:r w:rsidRPr="00753B6E">
        <w:rPr>
          <w:rFonts w:ascii="GHEA Grapalat" w:hAnsi="GHEA Grapalat"/>
          <w:lang w:val="hy-AM"/>
        </w:rPr>
        <w:t xml:space="preserve"> </w:t>
      </w:r>
      <w:r w:rsidRPr="00753B6E">
        <w:rPr>
          <w:rFonts w:ascii="GHEA Grapalat" w:hAnsi="GHEA Grapalat" w:cs="Sylfaen"/>
        </w:rPr>
        <w:t>չափաբաժինների</w:t>
      </w:r>
      <w:r w:rsidRPr="00753B6E">
        <w:rPr>
          <w:rFonts w:ascii="GHEA Grapalat" w:hAnsi="GHEA Grapalat"/>
          <w:lang w:val="hy-AM"/>
        </w:rPr>
        <w:t xml:space="preserve"> </w:t>
      </w:r>
      <w:r w:rsidRPr="00753B6E">
        <w:rPr>
          <w:rFonts w:ascii="GHEA Grapalat" w:hAnsi="GHEA Grapalat" w:cs="Sylfaen"/>
        </w:rPr>
        <w:t>համար</w:t>
      </w:r>
      <w:r w:rsidR="004D5671" w:rsidRPr="00753B6E">
        <w:rPr>
          <w:rFonts w:ascii="GHEA Grapalat" w:hAnsi="GHEA Grapalat" w:cs="Sylfaen"/>
          <w:szCs w:val="24"/>
          <w:lang w:val="hy-AM"/>
        </w:rPr>
        <w:t>։</w:t>
      </w:r>
      <w:r w:rsidRPr="00753B6E">
        <w:rPr>
          <w:rFonts w:ascii="GHEA Grapalat" w:hAnsi="GHEA Grapalat" w:cs="Sylfaen"/>
          <w:szCs w:val="24"/>
          <w:lang w:val="hy-AM"/>
        </w:rPr>
        <w:t xml:space="preserve">  </w:t>
      </w:r>
    </w:p>
    <w:p w14:paraId="62D0879A" w14:textId="77777777"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այտը ներկայացվում </w:t>
      </w:r>
      <w:r w:rsidRPr="00753B6E">
        <w:rPr>
          <w:rFonts w:ascii="GHEA Grapalat" w:hAnsi="GHEA Grapalat" w:cs="Sylfaen"/>
          <w:szCs w:val="24"/>
          <w:lang w:val="hy-AM"/>
        </w:rPr>
        <w:t xml:space="preserve">է </w:t>
      </w:r>
      <w:r w:rsidR="00096865" w:rsidRPr="00753B6E">
        <w:rPr>
          <w:rFonts w:ascii="GHEA Grapalat" w:hAnsi="GHEA Grapalat" w:cs="Sylfaen"/>
          <w:szCs w:val="24"/>
          <w:lang w:val="hy-AM"/>
        </w:rPr>
        <w:t>մինչև դրա համար սույն հրավերով սահմանված ժամկետի ավարտը</w:t>
      </w:r>
      <w:r w:rsidR="004D5671" w:rsidRPr="00753B6E">
        <w:rPr>
          <w:rFonts w:ascii="GHEA Grapalat" w:hAnsi="GHEA Grapalat" w:cs="Sylfaen"/>
          <w:szCs w:val="24"/>
          <w:lang w:val="hy-AM"/>
        </w:rPr>
        <w:t>։</w:t>
      </w:r>
    </w:p>
    <w:p w14:paraId="74EF0A2A" w14:textId="45C813C7"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այտի պատրաստման կարգը նկարագրված է </w:t>
      </w:r>
      <w:r w:rsidR="00B815D7" w:rsidRPr="00753B6E">
        <w:rPr>
          <w:rFonts w:ascii="GHEA Grapalat" w:hAnsi="GHEA Grapalat" w:cs="Sylfaen"/>
          <w:szCs w:val="24"/>
          <w:lang w:val="hy-AM"/>
        </w:rPr>
        <w:t xml:space="preserve">սույն հրավերի 2-րդ մասում` </w:t>
      </w:r>
      <w:r w:rsidR="00B815D7">
        <w:rPr>
          <w:rFonts w:ascii="GHEA Grapalat" w:hAnsi="GHEA Grapalat" w:cs="Sylfaen"/>
          <w:szCs w:val="24"/>
          <w:lang w:val="hy-AM"/>
        </w:rPr>
        <w:t xml:space="preserve">հրատապության հիմքով պայմանավորված մեկ անձից գնման </w:t>
      </w:r>
      <w:r w:rsidR="00B815D7" w:rsidRPr="00753B6E">
        <w:rPr>
          <w:rFonts w:ascii="GHEA Grapalat" w:hAnsi="GHEA Grapalat" w:cs="Sylfaen"/>
          <w:szCs w:val="24"/>
          <w:lang w:val="hy-AM"/>
        </w:rPr>
        <w:t xml:space="preserve"> հայտերը պատրաստելու </w:t>
      </w:r>
      <w:r w:rsidR="00096865" w:rsidRPr="00753B6E">
        <w:rPr>
          <w:rFonts w:ascii="GHEA Grapalat" w:hAnsi="GHEA Grapalat" w:cs="Sylfaen"/>
          <w:szCs w:val="24"/>
          <w:lang w:val="hy-AM"/>
        </w:rPr>
        <w:t>հրահանգում</w:t>
      </w:r>
      <w:r w:rsidR="004D5671" w:rsidRPr="00753B6E">
        <w:rPr>
          <w:rFonts w:ascii="GHEA Grapalat" w:hAnsi="GHEA Grapalat" w:cs="Sylfaen"/>
          <w:szCs w:val="24"/>
          <w:lang w:val="hy-AM"/>
        </w:rPr>
        <w:t>։</w:t>
      </w:r>
    </w:p>
    <w:p w14:paraId="26039256" w14:textId="1EE76DEB" w:rsidR="009D76CD" w:rsidRPr="009D76CD" w:rsidRDefault="009D76CD" w:rsidP="009D76CD">
      <w:pPr>
        <w:pStyle w:val="BodyTextIndent2"/>
        <w:spacing w:line="240" w:lineRule="auto"/>
        <w:rPr>
          <w:rFonts w:ascii="GHEA Grapalat" w:hAnsi="GHEA Grapalat" w:cs="Sylfaen"/>
          <w:szCs w:val="24"/>
          <w:lang w:val="hy-AM"/>
        </w:rPr>
      </w:pPr>
      <w:r w:rsidRPr="009D76CD">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w:t>
      </w:r>
      <w:r w:rsidR="007320F4">
        <w:rPr>
          <w:rFonts w:ascii="GHEA Grapalat" w:hAnsi="GHEA Grapalat" w:cs="Sylfaen"/>
          <w:szCs w:val="24"/>
          <w:lang w:val="hy-AM"/>
        </w:rPr>
        <w:t xml:space="preserve"> հրապարակվելու օրվանից հաշված «</w:t>
      </w:r>
      <w:r w:rsidR="00305955">
        <w:rPr>
          <w:rFonts w:ascii="GHEA Grapalat" w:hAnsi="GHEA Grapalat" w:cs="Sylfaen"/>
          <w:szCs w:val="24"/>
          <w:lang w:val="hy-AM"/>
        </w:rPr>
        <w:t>5</w:t>
      </w:r>
      <w:r w:rsidRPr="009D76CD">
        <w:rPr>
          <w:rFonts w:ascii="GHEA Grapalat" w:hAnsi="GHEA Grapalat" w:cs="Sylfaen"/>
          <w:szCs w:val="24"/>
          <w:lang w:val="hy-AM"/>
        </w:rPr>
        <w:t>»</w:t>
      </w:r>
      <w:r w:rsidR="00DE44A7">
        <w:rPr>
          <w:rFonts w:ascii="GHEA Grapalat" w:hAnsi="GHEA Grapalat" w:cs="Sylfaen"/>
          <w:szCs w:val="24"/>
          <w:lang w:val="hy-AM"/>
        </w:rPr>
        <w:t>-</w:t>
      </w:r>
      <w:r w:rsidRPr="009D76CD">
        <w:rPr>
          <w:rFonts w:ascii="GHEA Grapalat" w:hAnsi="GHEA Grapalat" w:cs="Sylfaen"/>
          <w:szCs w:val="24"/>
          <w:lang w:val="hy-AM"/>
        </w:rPr>
        <w:t>րդ օրվա ժամը «</w:t>
      </w:r>
      <w:r w:rsidR="007320F4">
        <w:rPr>
          <w:rFonts w:ascii="GHEA Grapalat" w:hAnsi="GHEA Grapalat" w:cs="Sylfaen"/>
          <w:szCs w:val="24"/>
          <w:lang w:val="hy-AM"/>
        </w:rPr>
        <w:t>13։0</w:t>
      </w:r>
      <w:r w:rsidR="007509D1">
        <w:rPr>
          <w:rFonts w:ascii="GHEA Grapalat" w:hAnsi="GHEA Grapalat" w:cs="Sylfaen"/>
          <w:szCs w:val="24"/>
          <w:lang w:val="hy-AM"/>
        </w:rPr>
        <w:t>0</w:t>
      </w:r>
      <w:r w:rsidRPr="009D76CD">
        <w:rPr>
          <w:rFonts w:ascii="GHEA Grapalat" w:hAnsi="GHEA Grapalat" w:cs="Sylfaen"/>
          <w:szCs w:val="24"/>
          <w:lang w:val="hy-AM"/>
        </w:rPr>
        <w:t xml:space="preserve">»-ն, </w:t>
      </w:r>
      <w:r w:rsidR="00996197">
        <w:rPr>
          <w:rFonts w:ascii="GHEA Grapalat" w:hAnsi="GHEA Grapalat" w:cs="Sylfaen"/>
          <w:szCs w:val="24"/>
          <w:lang w:val="hy-AM"/>
        </w:rPr>
        <w:t>ՀՀ, Արմավիրի մարզ, գ. Սարդարապատ, Աբովյան 72</w:t>
      </w:r>
      <w:r w:rsidR="00017459">
        <w:rPr>
          <w:rFonts w:ascii="GHEA Grapalat" w:hAnsi="GHEA Grapalat" w:cs="Sylfaen"/>
          <w:szCs w:val="24"/>
          <w:lang w:val="hy-AM"/>
        </w:rPr>
        <w:t xml:space="preserve"> </w:t>
      </w:r>
      <w:r w:rsidRPr="009D76CD">
        <w:rPr>
          <w:rFonts w:ascii="GHEA Grapalat" w:hAnsi="GHEA Grapalat" w:cs="Sylfaen"/>
          <w:szCs w:val="24"/>
          <w:lang w:val="hy-AM"/>
        </w:rPr>
        <w:t xml:space="preserve"> հասցեով:</w:t>
      </w:r>
    </w:p>
    <w:p w14:paraId="0DE93E7A" w14:textId="6F6455BE" w:rsidR="00A232D9" w:rsidRPr="00753B6E" w:rsidRDefault="009D76CD" w:rsidP="009D76CD">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Ընթացակարգի հայտերը ստանում և հայտերի գրանցամատյանում գրանցում է հանձնաժողովի քարտուղար Ա</w:t>
      </w:r>
      <w:r w:rsidRPr="00753B6E">
        <w:rPr>
          <w:rFonts w:ascii="Cambria Math" w:hAnsi="Cambria Math" w:cs="Cambria Math"/>
          <w:szCs w:val="24"/>
          <w:lang w:val="hy-AM"/>
        </w:rPr>
        <w:t>․</w:t>
      </w:r>
      <w:r w:rsidRPr="00753B6E">
        <w:rPr>
          <w:rFonts w:ascii="GHEA Grapalat" w:hAnsi="GHEA Grapalat" w:cs="Sylfaen"/>
          <w:szCs w:val="24"/>
          <w:lang w:val="hy-AM"/>
        </w:rPr>
        <w:t xml:space="preserve"> </w:t>
      </w:r>
      <w:r w:rsidR="001A1A64">
        <w:rPr>
          <w:rFonts w:ascii="GHEA Grapalat" w:hAnsi="GHEA Grapalat" w:cs="Sylfaen"/>
          <w:szCs w:val="24"/>
          <w:lang w:val="hy-AM"/>
        </w:rPr>
        <w:t>Նիկոլա</w:t>
      </w:r>
      <w:r w:rsidRPr="00753B6E">
        <w:rPr>
          <w:rFonts w:ascii="GHEA Grapalat" w:hAnsi="GHEA Grapalat" w:cs="Sylfaen"/>
          <w:szCs w:val="24"/>
          <w:lang w:val="hy-AM"/>
        </w:rPr>
        <w:t xml:space="preserve">յանը։ </w:t>
      </w:r>
      <w:r w:rsidR="00A232D9" w:rsidRPr="00753B6E">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00A232D9" w:rsidRPr="00753B6E">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53B6E" w:rsidRDefault="00B67CCD"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4.</w:t>
      </w:r>
      <w:r w:rsidR="0028726A" w:rsidRPr="00753B6E">
        <w:rPr>
          <w:rFonts w:ascii="GHEA Grapalat" w:hAnsi="GHEA Grapalat" w:cs="Sylfaen"/>
          <w:szCs w:val="24"/>
          <w:lang w:val="hy-AM"/>
        </w:rPr>
        <w:t xml:space="preserve">3 </w:t>
      </w:r>
      <w:r w:rsidRPr="00753B6E">
        <w:rPr>
          <w:rFonts w:ascii="GHEA Grapalat" w:hAnsi="GHEA Grapalat" w:cs="Sylfaen"/>
          <w:szCs w:val="24"/>
          <w:lang w:val="hy-AM"/>
        </w:rPr>
        <w:t>Մասնակիցը հայտով ներկայացնում է`</w:t>
      </w:r>
    </w:p>
    <w:p w14:paraId="71764B2E" w14:textId="77777777" w:rsidR="003850A0" w:rsidRPr="00753B6E" w:rsidRDefault="003850A0" w:rsidP="003850A0">
      <w:pPr>
        <w:pStyle w:val="BodyTextIndent2"/>
        <w:spacing w:line="240" w:lineRule="auto"/>
        <w:ind w:firstLine="567"/>
        <w:rPr>
          <w:rFonts w:ascii="GHEA Grapalat" w:hAnsi="GHEA Grapalat" w:cs="Sylfaen"/>
          <w:szCs w:val="24"/>
          <w:lang w:val="hy-AM"/>
        </w:rPr>
      </w:pPr>
      <w:bookmarkStart w:id="2" w:name="_Hlk9261647"/>
      <w:r w:rsidRPr="00753B6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53B6E">
        <w:rPr>
          <w:rFonts w:ascii="GHEA Grapalat" w:hAnsi="GHEA Grapalat" w:cs="Sylfaen"/>
          <w:szCs w:val="24"/>
          <w:lang w:val="hy-AM"/>
        </w:rPr>
        <w:t>`</w:t>
      </w:r>
      <w:r w:rsidR="006818C6" w:rsidRPr="00753B6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53B6E">
        <w:rPr>
          <w:rFonts w:ascii="GHEA Grapalat" w:hAnsi="GHEA Grapalat" w:cs="Sylfaen"/>
          <w:szCs w:val="24"/>
          <w:lang w:val="hy-AM"/>
        </w:rPr>
        <w:t>, որը ներառում է`</w:t>
      </w:r>
    </w:p>
    <w:p w14:paraId="622F25C9" w14:textId="2D9E141A"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ա) </w:t>
      </w:r>
      <w:r w:rsidR="000356CC" w:rsidRPr="00753B6E">
        <w:rPr>
          <w:rFonts w:ascii="GHEA Grapalat" w:hAnsi="GHEA Grapalat" w:cs="Sylfaen"/>
          <w:szCs w:val="24"/>
          <w:lang w:val="hy-AM"/>
        </w:rPr>
        <w:t xml:space="preserve">հավաստում </w:t>
      </w:r>
      <w:r w:rsidRPr="00753B6E">
        <w:rPr>
          <w:rFonts w:ascii="GHEA Grapalat" w:hAnsi="GHEA Grapalat" w:cs="Sylfaen"/>
          <w:szCs w:val="24"/>
          <w:lang w:val="hy-AM"/>
        </w:rPr>
        <w:t>սույն հրավերով սահմանված մասնակ</w:t>
      </w:r>
      <w:r w:rsidRPr="00753B6E">
        <w:rPr>
          <w:rFonts w:ascii="GHEA Grapalat" w:hAnsi="GHEA Grapalat" w:cs="Sylfaen"/>
          <w:szCs w:val="24"/>
          <w:lang w:val="hy-AM"/>
        </w:rPr>
        <w:softHyphen/>
        <w:t xml:space="preserve">ցության իրավունքի պահանջներին իր </w:t>
      </w:r>
      <w:r w:rsidR="00E56508" w:rsidRPr="00753B6E">
        <w:rPr>
          <w:rFonts w:ascii="GHEA Grapalat" w:hAnsi="GHEA Grapalat" w:cs="Sylfaen"/>
          <w:szCs w:val="24"/>
          <w:lang w:val="hy-AM"/>
        </w:rPr>
        <w:t xml:space="preserve"> և իրեն փոխկապակցված անձանց </w:t>
      </w:r>
      <w:r w:rsidRPr="00753B6E">
        <w:rPr>
          <w:rFonts w:ascii="GHEA Grapalat" w:hAnsi="GHEA Grapalat" w:cs="Sylfaen"/>
          <w:szCs w:val="24"/>
          <w:lang w:val="hy-AM"/>
        </w:rPr>
        <w:t>տվյալների համապատասխանության մասին.</w:t>
      </w:r>
    </w:p>
    <w:p w14:paraId="45C97672" w14:textId="752C890C" w:rsidR="00C63E1C" w:rsidRPr="00753B6E" w:rsidRDefault="003850A0" w:rsidP="00972668">
      <w:pPr>
        <w:shd w:val="clear" w:color="auto" w:fill="FFFFFF"/>
        <w:ind w:firstLine="567"/>
        <w:jc w:val="both"/>
        <w:rPr>
          <w:rFonts w:ascii="GHEA Grapalat" w:hAnsi="GHEA Grapalat" w:cs="Sylfaen"/>
          <w:sz w:val="20"/>
          <w:lang w:val="hy-AM"/>
        </w:rPr>
      </w:pPr>
      <w:r w:rsidRPr="00753B6E">
        <w:rPr>
          <w:rFonts w:ascii="GHEA Grapalat" w:hAnsi="GHEA Grapalat" w:cs="Sylfaen"/>
          <w:sz w:val="20"/>
          <w:lang w:val="hy-AM"/>
        </w:rPr>
        <w:t>բ)</w:t>
      </w:r>
      <w:r w:rsidRPr="00753B6E">
        <w:rPr>
          <w:rFonts w:ascii="GHEA Grapalat" w:hAnsi="GHEA Grapalat" w:cs="Sylfaen"/>
          <w:lang w:val="hy-AM"/>
        </w:rPr>
        <w:t xml:space="preserve"> </w:t>
      </w:r>
      <w:r w:rsidR="00C63E1C" w:rsidRPr="00753B6E">
        <w:rPr>
          <w:rFonts w:ascii="GHEA Grapalat" w:hAnsi="GHEA Grapalat" w:cs="Sylfaen"/>
          <w:sz w:val="20"/>
          <w:lang w:val="hy-AM"/>
        </w:rPr>
        <w:t xml:space="preserve">հավաստում՝ ընտրված մասնակից ճանաչվելու դեպքում, սույն </w:t>
      </w:r>
      <w:r w:rsidR="00E56508" w:rsidRPr="00753B6E">
        <w:rPr>
          <w:rFonts w:ascii="GHEA Grapalat" w:hAnsi="GHEA Grapalat" w:cs="Sylfaen"/>
          <w:sz w:val="20"/>
          <w:lang w:val="hy-AM"/>
        </w:rPr>
        <w:t>հրավերով</w:t>
      </w:r>
      <w:r w:rsidR="00EA68B2" w:rsidRPr="00753B6E">
        <w:rPr>
          <w:rFonts w:ascii="GHEA Grapalat" w:hAnsi="GHEA Grapalat" w:cs="Sylfaen"/>
          <w:sz w:val="20"/>
          <w:lang w:val="hy-AM"/>
        </w:rPr>
        <w:t xml:space="preserve"> </w:t>
      </w:r>
      <w:r w:rsidR="00C63E1C" w:rsidRPr="00753B6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53B6E">
        <w:rPr>
          <w:rFonts w:ascii="GHEA Grapalat" w:hAnsi="GHEA Grapalat" w:cs="Sylfaen"/>
          <w:sz w:val="20"/>
          <w:lang w:val="hy-AM"/>
        </w:rPr>
        <w:t>.</w:t>
      </w:r>
      <w:r w:rsidR="00C63E1C" w:rsidRPr="00753B6E">
        <w:rPr>
          <w:rFonts w:ascii="GHEA Grapalat" w:hAnsi="GHEA Grapalat" w:cs="Sylfaen"/>
          <w:sz w:val="20"/>
          <w:lang w:val="hy-AM"/>
        </w:rPr>
        <w:t xml:space="preserve"> </w:t>
      </w:r>
    </w:p>
    <w:p w14:paraId="5CD1D8DE" w14:textId="77777777"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գ) հայտարարություն սույն ընթացակարգի շրջանակում </w:t>
      </w:r>
      <w:r w:rsidR="00D30C7A" w:rsidRPr="00753B6E">
        <w:rPr>
          <w:rFonts w:ascii="GHEA Grapalat" w:hAnsi="GHEA Grapalat" w:cs="Sylfaen"/>
          <w:szCs w:val="24"/>
          <w:lang w:val="hy-AM"/>
        </w:rPr>
        <w:t xml:space="preserve">անբարեխիղճ մրցակցության, </w:t>
      </w:r>
      <w:r w:rsidRPr="00753B6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53B6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753B6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53B6E" w:rsidRDefault="0059404D" w:rsidP="005F1C06">
      <w:pPr>
        <w:pStyle w:val="norm"/>
        <w:spacing w:line="240" w:lineRule="auto"/>
        <w:ind w:firstLine="630"/>
        <w:rPr>
          <w:rFonts w:ascii="GHEA Grapalat" w:hAnsi="GHEA Grapalat" w:cs="Sylfaen"/>
          <w:szCs w:val="24"/>
          <w:lang w:val="hy-AM"/>
        </w:rPr>
      </w:pPr>
      <w:r w:rsidRPr="00753B6E">
        <w:rPr>
          <w:rFonts w:ascii="GHEA Grapalat" w:hAnsi="GHEA Grapalat"/>
          <w:sz w:val="20"/>
          <w:lang w:val="hy-AM"/>
        </w:rPr>
        <w:t xml:space="preserve">ե) </w:t>
      </w:r>
      <w:r w:rsidR="005F1C06" w:rsidRPr="00753B6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53B6E">
        <w:rPr>
          <w:rFonts w:ascii="GHEA Grapalat" w:hAnsi="GHEA Grapalat"/>
          <w:sz w:val="20"/>
          <w:lang w:val="hy-AM"/>
        </w:rPr>
        <w:t xml:space="preserve">Ընդ որում </w:t>
      </w:r>
      <w:r w:rsidR="005F1C06" w:rsidRPr="00753B6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53B6E">
        <w:rPr>
          <w:rFonts w:ascii="Cambria Math" w:hAnsi="Cambria Math" w:cs="Cambria Math"/>
          <w:sz w:val="20"/>
          <w:lang w:val="hy-AM"/>
        </w:rPr>
        <w:t>․</w:t>
      </w:r>
    </w:p>
    <w:p w14:paraId="4668954C" w14:textId="7AC2C8ED" w:rsidR="003850A0" w:rsidRPr="00753B6E" w:rsidRDefault="005A51C8" w:rsidP="003850A0">
      <w:pPr>
        <w:pStyle w:val="norm"/>
        <w:spacing w:line="240" w:lineRule="auto"/>
        <w:ind w:firstLine="630"/>
        <w:rPr>
          <w:rFonts w:ascii="GHEA Grapalat" w:hAnsi="GHEA Grapalat"/>
          <w:sz w:val="20"/>
          <w:lang w:val="hy-AM"/>
        </w:rPr>
      </w:pPr>
      <w:r w:rsidRPr="00753B6E">
        <w:rPr>
          <w:rFonts w:ascii="GHEA Grapalat" w:hAnsi="GHEA Grapalat" w:cs="Sylfaen"/>
          <w:sz w:val="20"/>
          <w:szCs w:val="24"/>
          <w:lang w:val="hy-AM" w:eastAsia="en-US"/>
        </w:rPr>
        <w:t xml:space="preserve">2) </w:t>
      </w:r>
      <w:r w:rsidR="00737D93" w:rsidRPr="00753B6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53B6E">
        <w:rPr>
          <w:rFonts w:ascii="GHEA Grapalat" w:hAnsi="GHEA Grapalat" w:cs="Sylfaen"/>
          <w:sz w:val="20"/>
          <w:szCs w:val="24"/>
          <w:lang w:val="hy-AM" w:eastAsia="en-US"/>
        </w:rPr>
        <w:t xml:space="preserve">մոդելը </w:t>
      </w:r>
      <w:r w:rsidR="00737D93" w:rsidRPr="00753B6E">
        <w:rPr>
          <w:rFonts w:ascii="GHEA Grapalat" w:hAnsi="GHEA Grapalat" w:cs="Sylfaen"/>
          <w:sz w:val="20"/>
          <w:szCs w:val="24"/>
          <w:lang w:val="hy-AM" w:eastAsia="en-US"/>
        </w:rPr>
        <w:t>և արտադրողի անվանումը (այսուհետ՝ ապրանքի ամբողջական նկարագիր)</w:t>
      </w:r>
      <w:r w:rsidR="00C01EE8" w:rsidRPr="00753B6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53B6E">
        <w:rPr>
          <w:rFonts w:ascii="GHEA Grapalat" w:hAnsi="GHEA Grapalat" w:cs="Sylfaen"/>
          <w:sz w:val="20"/>
          <w:lang w:val="hy-AM"/>
        </w:rPr>
        <w:t>մոդել</w:t>
      </w:r>
      <w:r w:rsidR="00E56508" w:rsidRPr="00753B6E">
        <w:rPr>
          <w:rFonts w:ascii="GHEA Grapalat" w:hAnsi="GHEA Grapalat" w:cs="Sylfaen"/>
          <w:sz w:val="20"/>
          <w:lang w:val="hy-AM"/>
        </w:rPr>
        <w:t xml:space="preserve"> </w:t>
      </w:r>
      <w:r w:rsidR="00C01EE8" w:rsidRPr="00753B6E">
        <w:rPr>
          <w:rFonts w:ascii="GHEA Grapalat" w:hAnsi="GHEA Grapalat" w:cs="Sylfaen"/>
          <w:sz w:val="20"/>
          <w:lang w:val="hy-AM"/>
        </w:rPr>
        <w:t>ունեցող ապրանքներ</w:t>
      </w:r>
      <w:r w:rsidR="00CC049D" w:rsidRPr="00753B6E">
        <w:rPr>
          <w:rFonts w:ascii="GHEA Grapalat" w:hAnsi="GHEA Grapalat" w:cs="Sylfaen"/>
          <w:sz w:val="20"/>
          <w:lang w:val="hy-AM"/>
        </w:rPr>
        <w:t>, եթե չի կիրառվում սույն մասի 1.1 կետի վերջին նախադասությամբ սահմանված պայմանը</w:t>
      </w:r>
      <w:r w:rsidR="00C01EE8" w:rsidRPr="00753B6E">
        <w:rPr>
          <w:rFonts w:ascii="GHEA Grapalat" w:hAnsi="GHEA Grapalat" w:cs="Sylfaen"/>
          <w:sz w:val="20"/>
          <w:lang w:val="hy-AM"/>
        </w:rPr>
        <w:t>:</w:t>
      </w:r>
      <w:r w:rsidR="003850A0" w:rsidRPr="00753B6E">
        <w:rPr>
          <w:rStyle w:val="FootnoteReference"/>
          <w:rFonts w:ascii="GHEA Grapalat" w:hAnsi="GHEA Grapalat" w:cs="Sylfaen"/>
          <w:color w:val="FFFFFF"/>
          <w:sz w:val="20"/>
          <w:szCs w:val="24"/>
          <w:lang w:val="hy-AM" w:eastAsia="en-US"/>
        </w:rPr>
        <w:footnoteReference w:id="1"/>
      </w:r>
    </w:p>
    <w:bookmarkEnd w:id="3"/>
    <w:p w14:paraId="2CBCE7D5" w14:textId="4064B1FC" w:rsidR="00912AAE" w:rsidRPr="00B815D7" w:rsidRDefault="006265F4" w:rsidP="00D973C3">
      <w:pPr>
        <w:pStyle w:val="norm"/>
        <w:spacing w:line="240" w:lineRule="auto"/>
        <w:rPr>
          <w:rFonts w:ascii="GHEA Grapalat" w:hAnsi="GHEA Grapalat" w:cs="Sylfaen"/>
          <w:color w:val="FF0000"/>
          <w:sz w:val="20"/>
          <w:lang w:val="hy-AM"/>
        </w:rPr>
      </w:pPr>
      <w:r w:rsidRPr="00753B6E">
        <w:rPr>
          <w:rFonts w:ascii="GHEA Grapalat" w:hAnsi="GHEA Grapalat" w:cs="Sylfaen"/>
          <w:sz w:val="20"/>
          <w:szCs w:val="24"/>
          <w:lang w:val="hy-AM" w:eastAsia="en-US"/>
        </w:rPr>
        <w:t>2</w:t>
      </w:r>
      <w:r w:rsidR="003E3FD0" w:rsidRPr="00753B6E">
        <w:rPr>
          <w:rFonts w:ascii="GHEA Grapalat" w:hAnsi="GHEA Grapalat" w:cs="Sylfaen"/>
          <w:sz w:val="20"/>
          <w:szCs w:val="24"/>
          <w:lang w:val="hy-AM" w:eastAsia="en-US"/>
        </w:rPr>
        <w:t>)</w:t>
      </w:r>
      <w:r w:rsidR="00B67CCD" w:rsidRPr="00753B6E">
        <w:rPr>
          <w:rFonts w:ascii="GHEA Grapalat" w:hAnsi="GHEA Grapalat" w:cs="Sylfaen"/>
          <w:sz w:val="20"/>
          <w:szCs w:val="24"/>
          <w:lang w:val="hy-AM" w:eastAsia="en-US"/>
        </w:rPr>
        <w:t xml:space="preserve"> </w:t>
      </w:r>
      <w:r w:rsidR="0047117B" w:rsidRPr="00753B6E">
        <w:rPr>
          <w:rFonts w:ascii="GHEA Grapalat" w:hAnsi="GHEA Grapalat" w:cs="Sylfaen"/>
          <w:sz w:val="20"/>
          <w:szCs w:val="24"/>
          <w:lang w:val="hy-AM" w:eastAsia="en-US"/>
        </w:rPr>
        <w:t xml:space="preserve">իր կողմից հաստատված </w:t>
      </w:r>
      <w:r w:rsidR="00B67CCD" w:rsidRPr="00753B6E">
        <w:rPr>
          <w:rFonts w:ascii="GHEA Grapalat" w:hAnsi="GHEA Grapalat" w:cs="Sylfaen"/>
          <w:sz w:val="20"/>
          <w:szCs w:val="24"/>
          <w:lang w:val="hy-AM" w:eastAsia="en-US"/>
        </w:rPr>
        <w:t>գնային առաջարկ</w:t>
      </w:r>
      <w:r w:rsidRPr="00753B6E">
        <w:rPr>
          <w:rFonts w:ascii="GHEA Grapalat" w:hAnsi="GHEA Grapalat" w:cs="Sylfaen"/>
          <w:sz w:val="20"/>
          <w:szCs w:val="24"/>
          <w:lang w:val="hy-AM" w:eastAsia="en-US"/>
        </w:rPr>
        <w:t>.</w:t>
      </w:r>
    </w:p>
    <w:p w14:paraId="276A3B89"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4</w:t>
      </w:r>
      <w:r w:rsidR="003E3FD0" w:rsidRPr="00753B6E">
        <w:rPr>
          <w:rFonts w:ascii="GHEA Grapalat" w:hAnsi="GHEA Grapalat" w:cs="Sylfaen"/>
          <w:sz w:val="20"/>
          <w:szCs w:val="24"/>
          <w:lang w:val="hy-AM" w:eastAsia="en-US"/>
        </w:rPr>
        <w:t>)</w:t>
      </w:r>
      <w:r w:rsidR="000845F6" w:rsidRPr="00753B6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53B6E">
        <w:rPr>
          <w:rFonts w:ascii="GHEA Grapalat" w:hAnsi="GHEA Grapalat" w:cs="Sylfaen"/>
          <w:sz w:val="20"/>
          <w:szCs w:val="24"/>
          <w:lang w:val="hy-AM" w:eastAsia="en-US"/>
        </w:rPr>
        <w:t xml:space="preserve">կնքվելիք </w:t>
      </w:r>
      <w:r w:rsidR="000845F6" w:rsidRPr="00753B6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5</w:t>
      </w:r>
      <w:r w:rsidR="003E3FD0" w:rsidRPr="00753B6E">
        <w:rPr>
          <w:rFonts w:ascii="GHEA Grapalat" w:hAnsi="GHEA Grapalat" w:cs="Sylfaen"/>
          <w:sz w:val="20"/>
          <w:szCs w:val="24"/>
          <w:lang w:val="hy-AM" w:eastAsia="en-US"/>
        </w:rPr>
        <w:t>)</w:t>
      </w:r>
      <w:r w:rsidR="002B0AEA" w:rsidRPr="00753B6E">
        <w:rPr>
          <w:rFonts w:ascii="GHEA Grapalat" w:hAnsi="GHEA Grapalat" w:cs="Sylfaen"/>
          <w:sz w:val="20"/>
          <w:szCs w:val="24"/>
          <w:lang w:val="hy-AM" w:eastAsia="en-US"/>
        </w:rPr>
        <w:t xml:space="preserve"> համատեղ գործունեության պայմանագ</w:t>
      </w:r>
      <w:r w:rsidR="00B32124" w:rsidRPr="00753B6E">
        <w:rPr>
          <w:rFonts w:ascii="GHEA Grapalat" w:hAnsi="GHEA Grapalat" w:cs="Sylfaen"/>
          <w:sz w:val="20"/>
          <w:szCs w:val="24"/>
          <w:lang w:val="hy-AM" w:eastAsia="en-US"/>
        </w:rPr>
        <w:t>րի պատճենը</w:t>
      </w:r>
      <w:r w:rsidR="002B0AEA" w:rsidRPr="00753B6E">
        <w:rPr>
          <w:rFonts w:ascii="GHEA Grapalat" w:hAnsi="GHEA Grapalat" w:cs="Sylfaen"/>
          <w:sz w:val="20"/>
          <w:szCs w:val="24"/>
          <w:lang w:val="hy-AM" w:eastAsia="en-US"/>
        </w:rPr>
        <w:t xml:space="preserve">, եթե </w:t>
      </w:r>
      <w:r w:rsidR="00F97D3E" w:rsidRPr="00753B6E">
        <w:rPr>
          <w:rFonts w:ascii="GHEA Grapalat" w:hAnsi="GHEA Grapalat" w:cs="Sylfaen"/>
          <w:sz w:val="20"/>
          <w:szCs w:val="24"/>
          <w:lang w:val="hy-AM" w:eastAsia="en-US"/>
        </w:rPr>
        <w:t xml:space="preserve">մասնակիցները սույն </w:t>
      </w:r>
      <w:r w:rsidR="002B0AEA" w:rsidRPr="00753B6E">
        <w:rPr>
          <w:rFonts w:ascii="GHEA Grapalat" w:hAnsi="GHEA Grapalat" w:cs="Sylfaen"/>
          <w:sz w:val="20"/>
          <w:szCs w:val="24"/>
          <w:lang w:val="hy-AM" w:eastAsia="en-US"/>
        </w:rPr>
        <w:t xml:space="preserve">ընթացակարգին մասնակցում </w:t>
      </w:r>
      <w:r w:rsidR="00F97D3E" w:rsidRPr="00753B6E">
        <w:rPr>
          <w:rFonts w:ascii="GHEA Grapalat" w:hAnsi="GHEA Grapalat" w:cs="Sylfaen"/>
          <w:sz w:val="20"/>
          <w:szCs w:val="24"/>
          <w:lang w:val="hy-AM" w:eastAsia="en-US"/>
        </w:rPr>
        <w:t xml:space="preserve">են </w:t>
      </w:r>
      <w:r w:rsidR="002B0AEA" w:rsidRPr="00753B6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53B6E" w:rsidRDefault="00E410D5" w:rsidP="00E410D5">
      <w:pPr>
        <w:pStyle w:val="norm"/>
        <w:spacing w:line="240" w:lineRule="auto"/>
        <w:rPr>
          <w:rFonts w:ascii="GHEA Grapalat" w:hAnsi="GHEA Grapalat" w:cs="Sylfaen"/>
          <w:sz w:val="20"/>
          <w:szCs w:val="24"/>
          <w:lang w:val="hy-AM" w:eastAsia="en-US"/>
        </w:rPr>
      </w:pPr>
      <w:bookmarkStart w:id="4" w:name="_Hlk9262052"/>
      <w:r w:rsidRPr="00753B6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53B6E">
        <w:rPr>
          <w:rFonts w:ascii="GHEA Grapalat" w:hAnsi="GHEA Grapalat" w:cs="Sylfaen"/>
          <w:sz w:val="20"/>
          <w:szCs w:val="24"/>
          <w:lang w:val="hy-AM" w:eastAsia="en-US"/>
        </w:rPr>
        <w:t xml:space="preserve">(միևնույն չափաբաժնին) </w:t>
      </w:r>
      <w:r w:rsidRPr="00753B6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753B6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753B6E" w:rsidRDefault="00C8055A" w:rsidP="00EF3662">
      <w:pPr>
        <w:jc w:val="center"/>
        <w:rPr>
          <w:rFonts w:ascii="GHEA Grapalat" w:hAnsi="GHEA Grapalat" w:cs="Arial"/>
          <w:b/>
          <w:sz w:val="20"/>
          <w:lang w:val="es-ES"/>
        </w:rPr>
      </w:pPr>
      <w:r w:rsidRPr="00753B6E">
        <w:rPr>
          <w:rFonts w:ascii="GHEA Grapalat" w:hAnsi="GHEA Grapalat"/>
          <w:b/>
          <w:sz w:val="20"/>
          <w:lang w:val="es-ES"/>
        </w:rPr>
        <w:t>5</w:t>
      </w:r>
      <w:r w:rsidR="00A45946" w:rsidRPr="00753B6E">
        <w:rPr>
          <w:rFonts w:ascii="GHEA Grapalat" w:hAnsi="GHEA Grapalat"/>
          <w:b/>
          <w:sz w:val="20"/>
          <w:lang w:val="es-ES"/>
        </w:rPr>
        <w:t xml:space="preserve">.   </w:t>
      </w:r>
      <w:r w:rsidR="00A45946" w:rsidRPr="00753B6E">
        <w:rPr>
          <w:rFonts w:ascii="GHEA Grapalat" w:hAnsi="GHEA Grapalat" w:cs="Sylfaen"/>
          <w:b/>
          <w:sz w:val="20"/>
          <w:lang w:val="es-ES"/>
        </w:rPr>
        <w:t>ՀԱՅՏԻ</w:t>
      </w:r>
      <w:r w:rsidR="00A45946" w:rsidRPr="00753B6E">
        <w:rPr>
          <w:rFonts w:ascii="GHEA Grapalat" w:hAnsi="GHEA Grapalat" w:cs="Arial"/>
          <w:b/>
          <w:sz w:val="20"/>
          <w:lang w:val="es-ES"/>
        </w:rPr>
        <w:t xml:space="preserve">   </w:t>
      </w:r>
      <w:proofErr w:type="gramStart"/>
      <w:r w:rsidR="00A45946" w:rsidRPr="00753B6E">
        <w:rPr>
          <w:rFonts w:ascii="GHEA Grapalat" w:hAnsi="GHEA Grapalat" w:cs="Sylfaen"/>
          <w:b/>
          <w:sz w:val="20"/>
          <w:lang w:val="es-ES"/>
        </w:rPr>
        <w:t>ԳՆԱՅԻՆ</w:t>
      </w:r>
      <w:r w:rsidR="00A45946" w:rsidRPr="00753B6E">
        <w:rPr>
          <w:rFonts w:ascii="GHEA Grapalat" w:hAnsi="GHEA Grapalat" w:cs="Arial"/>
          <w:b/>
          <w:sz w:val="20"/>
          <w:lang w:val="es-ES"/>
        </w:rPr>
        <w:t xml:space="preserve">  </w:t>
      </w:r>
      <w:r w:rsidR="00A45946" w:rsidRPr="00753B6E">
        <w:rPr>
          <w:rFonts w:ascii="GHEA Grapalat" w:hAnsi="GHEA Grapalat" w:cs="Sylfaen"/>
          <w:b/>
          <w:sz w:val="20"/>
          <w:lang w:val="es-ES"/>
        </w:rPr>
        <w:t>ԱՌԱՋԱՐԿԸ</w:t>
      </w:r>
      <w:proofErr w:type="gramEnd"/>
      <w:r w:rsidR="00A45946" w:rsidRPr="00753B6E">
        <w:rPr>
          <w:rFonts w:ascii="GHEA Grapalat" w:hAnsi="GHEA Grapalat" w:cs="Arial"/>
          <w:b/>
          <w:sz w:val="20"/>
          <w:lang w:val="es-ES"/>
        </w:rPr>
        <w:t xml:space="preserve"> </w:t>
      </w:r>
    </w:p>
    <w:p w14:paraId="3FB0113D" w14:textId="77777777" w:rsidR="00A45946" w:rsidRPr="00753B6E" w:rsidRDefault="00A45946" w:rsidP="00EF3662">
      <w:pPr>
        <w:jc w:val="center"/>
        <w:rPr>
          <w:rFonts w:ascii="GHEA Grapalat" w:hAnsi="GHEA Grapalat" w:cs="Arial"/>
          <w:b/>
          <w:sz w:val="20"/>
          <w:lang w:val="es-ES"/>
        </w:rPr>
      </w:pPr>
    </w:p>
    <w:p w14:paraId="60922946" w14:textId="77777777" w:rsidR="00A45946" w:rsidRPr="00753B6E" w:rsidRDefault="00C8055A" w:rsidP="00EF3662">
      <w:pPr>
        <w:ind w:firstLine="567"/>
        <w:jc w:val="both"/>
        <w:rPr>
          <w:rFonts w:ascii="GHEA Grapalat" w:hAnsi="GHEA Grapalat"/>
          <w:sz w:val="20"/>
          <w:lang w:val="es-ES"/>
        </w:rPr>
      </w:pPr>
      <w:r w:rsidRPr="00753B6E">
        <w:rPr>
          <w:rFonts w:ascii="GHEA Grapalat" w:hAnsi="GHEA Grapalat" w:cs="Sylfaen"/>
          <w:sz w:val="20"/>
          <w:lang w:val="es-ES"/>
        </w:rPr>
        <w:t>5</w:t>
      </w:r>
      <w:r w:rsidR="00A45946" w:rsidRPr="00753B6E">
        <w:rPr>
          <w:rFonts w:ascii="GHEA Grapalat" w:hAnsi="GHEA Grapalat" w:cs="Sylfaen"/>
          <w:sz w:val="20"/>
          <w:lang w:val="es-ES"/>
        </w:rPr>
        <w:t xml:space="preserve">.1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գինը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ապրանքի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բացի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ներառում</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փոխադրման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ապահովագրման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տուրքերի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հարկերի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այլ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վճարումների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գծով</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ծախսերը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և</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չի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կարող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պակաս</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լինել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դրանց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ինքնարժեքից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proofErr w:type="gramStart"/>
      <w:r w:rsidR="00A45946" w:rsidRPr="00753B6E">
        <w:rPr>
          <w:rFonts w:ascii="GHEA Grapalat" w:hAnsi="GHEA Grapalat" w:cs="Sylfaen"/>
          <w:sz w:val="20"/>
          <w:lang w:val="hy-AM"/>
        </w:rPr>
        <w:t>գնի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հաշվարկը</w:t>
      </w:r>
      <w:proofErr w:type="gramEnd"/>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պետք</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ներկայացվի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հայտով</w:t>
      </w:r>
      <w:r w:rsidR="00A45946" w:rsidRPr="00753B6E">
        <w:rPr>
          <w:rFonts w:ascii="GHEA Grapalat" w:hAnsi="GHEA Grapalat"/>
          <w:sz w:val="20"/>
          <w:lang w:val="es-ES"/>
        </w:rPr>
        <w:t>:</w:t>
      </w:r>
    </w:p>
    <w:p w14:paraId="624653A5" w14:textId="77777777" w:rsidR="00B95FE0" w:rsidRPr="00753B6E" w:rsidRDefault="00C8055A" w:rsidP="00EF3662">
      <w:pPr>
        <w:pStyle w:val="norm"/>
        <w:spacing w:line="240" w:lineRule="auto"/>
        <w:ind w:firstLine="567"/>
        <w:rPr>
          <w:rFonts w:ascii="GHEA Grapalat" w:hAnsi="GHEA Grapalat" w:cs="Sylfaen"/>
          <w:sz w:val="20"/>
          <w:szCs w:val="24"/>
          <w:lang w:val="es-ES" w:eastAsia="en-U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2</w:t>
      </w:r>
      <w:r w:rsidR="00A45946" w:rsidRPr="00753B6E">
        <w:rPr>
          <w:rFonts w:ascii="GHEA Grapalat" w:hAnsi="GHEA Grapalat" w:cs="Sylfaen"/>
          <w:sz w:val="20"/>
          <w:lang w:val="es-ES"/>
        </w:rPr>
        <w:t xml:space="preserve"> Մ</w:t>
      </w:r>
      <w:r w:rsidR="00A45946" w:rsidRPr="00753B6E">
        <w:rPr>
          <w:rFonts w:ascii="GHEA Grapalat" w:hAnsi="GHEA Grapalat" w:cs="Sylfaen"/>
          <w:sz w:val="20"/>
          <w:szCs w:val="24"/>
          <w:lang w:val="hy-AM" w:eastAsia="en-US"/>
        </w:rPr>
        <w:t xml:space="preserve">ասնակիցը գնային առաջարկը ներկայացնում է </w:t>
      </w:r>
      <w:r w:rsidR="00B67736" w:rsidRPr="00753B6E">
        <w:rPr>
          <w:rFonts w:ascii="GHEA Grapalat" w:hAnsi="GHEA Grapalat" w:cs="Sylfaen"/>
          <w:sz w:val="20"/>
          <w:szCs w:val="24"/>
          <w:lang w:val="hy-AM" w:eastAsia="en-US"/>
        </w:rPr>
        <w:t xml:space="preserve">արժեք (ինքնարժեքի և կանխատեսվող շահույթի հանրագումարը) </w:t>
      </w:r>
      <w:r w:rsidR="00A45946" w:rsidRPr="00753B6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53B6E">
        <w:rPr>
          <w:rFonts w:ascii="GHEA Grapalat" w:hAnsi="GHEA Grapalat" w:cs="Sylfaen"/>
          <w:sz w:val="20"/>
          <w:szCs w:val="24"/>
          <w:lang w:val="hy-AM" w:eastAsia="en-US"/>
        </w:rPr>
        <w:t>Ա</w:t>
      </w:r>
      <w:r w:rsidR="00417553" w:rsidRPr="00753B6E">
        <w:rPr>
          <w:rFonts w:ascii="GHEA Grapalat" w:hAnsi="GHEA Grapalat" w:cs="Sylfaen"/>
          <w:sz w:val="20"/>
          <w:szCs w:val="24"/>
          <w:lang w:val="hy-AM" w:eastAsia="en-US"/>
        </w:rPr>
        <w:t xml:space="preserve">րժեքի </w:t>
      </w:r>
      <w:r w:rsidR="00A45946" w:rsidRPr="00753B6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53B6E">
        <w:rPr>
          <w:rFonts w:ascii="GHEA Grapalat" w:hAnsi="GHEA Grapalat" w:cs="Sylfaen"/>
          <w:sz w:val="20"/>
          <w:szCs w:val="24"/>
          <w:lang w:eastAsia="en-US"/>
        </w:rPr>
        <w:t>մ</w:t>
      </w:r>
      <w:r w:rsidR="00A45946" w:rsidRPr="00753B6E">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753B6E">
        <w:rPr>
          <w:rFonts w:ascii="GHEA Grapalat" w:hAnsi="GHEA Grapalat" w:cs="Sylfaen"/>
          <w:sz w:val="20"/>
          <w:szCs w:val="24"/>
          <w:lang w:val="hy-AM" w:eastAsia="en-US"/>
        </w:rPr>
        <w:lastRenderedPageBreak/>
        <w:t>ավելացված արժեքի հարկ, ապա</w:t>
      </w:r>
      <w:r w:rsidR="00A45946" w:rsidRPr="00753B6E">
        <w:rPr>
          <w:rFonts w:ascii="GHEA Grapalat" w:hAnsi="GHEA Grapalat" w:cs="Sylfaen"/>
          <w:sz w:val="20"/>
          <w:szCs w:val="24"/>
          <w:lang w:val="es-ES" w:eastAsia="en-US"/>
        </w:rPr>
        <w:t xml:space="preserve"> </w:t>
      </w:r>
      <w:r w:rsidR="00A45946" w:rsidRPr="00753B6E">
        <w:rPr>
          <w:rFonts w:ascii="GHEA Grapalat" w:hAnsi="GHEA Grapalat" w:cs="Sylfaen"/>
          <w:sz w:val="20"/>
          <w:lang w:val="ru-RU"/>
        </w:rPr>
        <w:t>ներկայաց</w:t>
      </w:r>
      <w:r w:rsidR="00A45946" w:rsidRPr="00753B6E">
        <w:rPr>
          <w:rFonts w:ascii="GHEA Grapalat" w:hAnsi="GHEA Grapalat" w:cs="Sylfaen"/>
          <w:sz w:val="20"/>
        </w:rPr>
        <w:t>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գնային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առաջարկում</w:t>
      </w:r>
      <w:r w:rsidR="00A45946" w:rsidRPr="00753B6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53B6E">
        <w:rPr>
          <w:rFonts w:ascii="GHEA Grapalat" w:hAnsi="GHEA Grapalat" w:cs="Sylfaen"/>
          <w:sz w:val="20"/>
          <w:szCs w:val="24"/>
          <w:lang w:val="es-ES" w:eastAsia="en-US"/>
        </w:rPr>
        <w:t xml:space="preserve"> </w:t>
      </w:r>
    </w:p>
    <w:p w14:paraId="3F03CC64" w14:textId="77777777" w:rsidR="00B95FE0" w:rsidRPr="00753B6E" w:rsidRDefault="00B95FE0" w:rsidP="006C1D25">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eastAsia="en-US"/>
        </w:rPr>
        <w:t>Մ</w:t>
      </w:r>
      <w:r w:rsidR="00A45946" w:rsidRPr="00753B6E">
        <w:rPr>
          <w:rFonts w:ascii="GHEA Grapalat" w:hAnsi="GHEA Grapalat" w:cs="Sylfaen"/>
          <w:sz w:val="20"/>
          <w:szCs w:val="24"/>
          <w:lang w:val="hy-AM" w:eastAsia="en-US"/>
        </w:rPr>
        <w:t xml:space="preserve">ասնակիցների գնային առաջարկների </w:t>
      </w:r>
      <w:r w:rsidR="00934B33" w:rsidRPr="00753B6E">
        <w:rPr>
          <w:rFonts w:ascii="GHEA Grapalat" w:hAnsi="GHEA Grapalat" w:cs="Sylfaen"/>
          <w:sz w:val="20"/>
          <w:szCs w:val="24"/>
          <w:lang w:val="hy-AM" w:eastAsia="en-US"/>
        </w:rPr>
        <w:t>գնահատում</w:t>
      </w:r>
      <w:r w:rsidR="00934B33" w:rsidRPr="00753B6E">
        <w:rPr>
          <w:rFonts w:ascii="GHEA Grapalat" w:hAnsi="GHEA Grapalat" w:cs="Sylfaen"/>
          <w:sz w:val="20"/>
          <w:szCs w:val="24"/>
          <w:lang w:eastAsia="en-US"/>
        </w:rPr>
        <w:t>ն</w:t>
      </w:r>
      <w:r w:rsidR="00934B33" w:rsidRPr="00753B6E">
        <w:rPr>
          <w:rFonts w:ascii="GHEA Grapalat" w:hAnsi="GHEA Grapalat" w:cs="Sylfaen"/>
          <w:sz w:val="20"/>
          <w:szCs w:val="24"/>
          <w:lang w:val="hy-AM" w:eastAsia="en-US"/>
        </w:rPr>
        <w:t xml:space="preserve"> </w:t>
      </w:r>
      <w:r w:rsidR="00934B33" w:rsidRPr="00753B6E">
        <w:rPr>
          <w:rFonts w:ascii="GHEA Grapalat" w:hAnsi="GHEA Grapalat" w:cs="Sylfaen"/>
          <w:sz w:val="20"/>
          <w:szCs w:val="24"/>
          <w:lang w:eastAsia="en-US"/>
        </w:rPr>
        <w:t>ու</w:t>
      </w:r>
      <w:r w:rsidR="00A45946" w:rsidRPr="00753B6E">
        <w:rPr>
          <w:rFonts w:ascii="GHEA Grapalat" w:hAnsi="GHEA Grapalat" w:cs="Sylfaen"/>
          <w:sz w:val="20"/>
          <w:szCs w:val="24"/>
          <w:lang w:val="hy-AM" w:eastAsia="en-US"/>
        </w:rPr>
        <w:t xml:space="preserve"> համեմատումն իրականացվում </w:t>
      </w:r>
      <w:r w:rsidR="00934B33" w:rsidRPr="00753B6E">
        <w:rPr>
          <w:rFonts w:ascii="GHEA Grapalat" w:hAnsi="GHEA Grapalat" w:cs="Sylfaen"/>
          <w:sz w:val="20"/>
          <w:szCs w:val="24"/>
          <w:lang w:eastAsia="en-US"/>
        </w:rPr>
        <w:t>են</w:t>
      </w:r>
      <w:r w:rsidR="00A45946" w:rsidRPr="00753B6E">
        <w:rPr>
          <w:rFonts w:ascii="GHEA Grapalat" w:hAnsi="GHEA Grapalat" w:cs="Sylfaen"/>
          <w:sz w:val="20"/>
          <w:szCs w:val="24"/>
          <w:lang w:val="hy-AM" w:eastAsia="en-US"/>
        </w:rPr>
        <w:t xml:space="preserve"> առանց սույն կետում նշված հարկի գումարի հաշվարկման:</w:t>
      </w:r>
      <w:r w:rsidRPr="00753B6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53B6E" w:rsidRDefault="00B95FE0" w:rsidP="00877F7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ա. գնային առաջարկի </w:t>
      </w:r>
      <w:r w:rsidR="00052F61"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53B6E" w:rsidRDefault="00B95FE0" w:rsidP="00C75A7D">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բ. գնային առաջարկի </w:t>
      </w:r>
      <w:r w:rsidR="0042084B"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53B6E" w:rsidRDefault="00B95FE0" w:rsidP="001E17BA">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53B6E">
        <w:rPr>
          <w:rFonts w:ascii="GHEA Grapalat" w:hAnsi="GHEA Grapalat" w:cs="Sylfaen"/>
          <w:sz w:val="20"/>
          <w:szCs w:val="24"/>
          <w:lang w:val="hy-AM" w:eastAsia="en-US"/>
        </w:rPr>
        <w:t>.</w:t>
      </w:r>
    </w:p>
    <w:p w14:paraId="252BF7B2" w14:textId="77777777" w:rsidR="00A63118" w:rsidRPr="00753B6E" w:rsidRDefault="00A63118" w:rsidP="00972668">
      <w:pPr>
        <w:shd w:val="clear" w:color="auto" w:fill="FFFFFF"/>
        <w:ind w:firstLine="375"/>
        <w:jc w:val="both"/>
        <w:rPr>
          <w:rFonts w:ascii="GHEA Grapalat" w:hAnsi="GHEA Grapalat" w:cs="Sylfaen"/>
          <w:sz w:val="20"/>
          <w:lang w:val="hy-AM"/>
        </w:rPr>
      </w:pPr>
      <w:r w:rsidRPr="00753B6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53B6E" w:rsidRDefault="00A63118" w:rsidP="00972668">
      <w:pPr>
        <w:tabs>
          <w:tab w:val="left" w:pos="0"/>
        </w:tabs>
        <w:ind w:firstLine="360"/>
        <w:jc w:val="both"/>
        <w:rPr>
          <w:rFonts w:ascii="GHEA Grapalat" w:hAnsi="GHEA Grapalat" w:cs="Sylfaen"/>
          <w:sz w:val="20"/>
          <w:lang w:val="hy-AM"/>
        </w:rPr>
      </w:pPr>
      <w:r w:rsidRPr="00753B6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53B6E" w:rsidRDefault="00A63118" w:rsidP="00A6311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53B6E">
        <w:rPr>
          <w:rFonts w:ascii="GHEA Grapalat" w:hAnsi="GHEA Grapalat" w:cs="Sylfaen"/>
          <w:sz w:val="20"/>
          <w:szCs w:val="24"/>
          <w:lang w:val="hy-AM" w:eastAsia="en-US"/>
        </w:rPr>
        <w:t>:</w:t>
      </w:r>
    </w:p>
    <w:p w14:paraId="7F45F4BD" w14:textId="77777777" w:rsidR="00A45946" w:rsidRPr="00753B6E" w:rsidRDefault="00C8055A" w:rsidP="00EF3662">
      <w:pPr>
        <w:pStyle w:val="norm"/>
        <w:spacing w:line="240" w:lineRule="auto"/>
        <w:ind w:firstLine="567"/>
        <w:rPr>
          <w:rFonts w:ascii="GHEA Grapalat" w:hAnsi="GHEA Grapalat"/>
          <w:sz w:val="20"/>
          <w:lang w:val="es-E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3</w:t>
      </w:r>
      <w:r w:rsidR="00A45946" w:rsidRPr="00753B6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53B6E">
        <w:rPr>
          <w:rFonts w:ascii="GHEA Grapalat" w:hAnsi="GHEA Grapalat"/>
          <w:sz w:val="20"/>
          <w:lang w:val="es-ES"/>
        </w:rPr>
        <w:t xml:space="preserve">: </w:t>
      </w:r>
      <w:r w:rsidR="00A45946" w:rsidRPr="00753B6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53B6E">
        <w:rPr>
          <w:rFonts w:ascii="GHEA Grapalat" w:hAnsi="GHEA Grapalat"/>
          <w:sz w:val="20"/>
          <w:lang w:val="es-ES"/>
        </w:rPr>
        <w:t>մ</w:t>
      </w:r>
      <w:r w:rsidR="00A45946" w:rsidRPr="00753B6E">
        <w:rPr>
          <w:rFonts w:ascii="GHEA Grapalat" w:hAnsi="GHEA Grapalat"/>
          <w:sz w:val="20"/>
          <w:lang w:val="es-ES"/>
        </w:rPr>
        <w:t>ասնակցի շահույթի չափը չի կարող հրավերով սահմանափակվել:</w:t>
      </w:r>
    </w:p>
    <w:p w14:paraId="39CAEEB2" w14:textId="77777777" w:rsidR="00096865" w:rsidRPr="00753B6E" w:rsidRDefault="00096865" w:rsidP="00EF3662">
      <w:pPr>
        <w:pStyle w:val="BodyTextIndent2"/>
        <w:spacing w:line="240" w:lineRule="auto"/>
        <w:ind w:firstLine="567"/>
        <w:rPr>
          <w:rFonts w:ascii="GHEA Grapalat" w:hAnsi="GHEA Grapalat"/>
          <w:lang w:val="es-ES"/>
        </w:rPr>
      </w:pPr>
    </w:p>
    <w:p w14:paraId="3933FC34" w14:textId="77777777" w:rsidR="00096865" w:rsidRPr="00753B6E" w:rsidRDefault="00220C7C" w:rsidP="00EF3662">
      <w:pPr>
        <w:jc w:val="center"/>
        <w:rPr>
          <w:rFonts w:ascii="GHEA Grapalat" w:hAnsi="GHEA Grapalat"/>
          <w:b/>
          <w:sz w:val="20"/>
          <w:lang w:val="es-ES"/>
        </w:rPr>
      </w:pPr>
      <w:r w:rsidRPr="00753B6E">
        <w:rPr>
          <w:rFonts w:ascii="GHEA Grapalat" w:hAnsi="GHEA Grapalat"/>
          <w:b/>
          <w:sz w:val="20"/>
          <w:lang w:val="es-ES"/>
        </w:rPr>
        <w:t>6</w:t>
      </w:r>
      <w:r w:rsidR="00955A1E" w:rsidRPr="00753B6E">
        <w:rPr>
          <w:rFonts w:ascii="GHEA Grapalat" w:hAnsi="GHEA Grapalat"/>
          <w:b/>
          <w:sz w:val="20"/>
          <w:lang w:val="es-ES"/>
        </w:rPr>
        <w:t xml:space="preserve">. </w:t>
      </w:r>
      <w:r w:rsidR="00955A1E" w:rsidRPr="00753B6E">
        <w:rPr>
          <w:rFonts w:ascii="GHEA Grapalat" w:hAnsi="GHEA Grapalat"/>
          <w:b/>
          <w:sz w:val="20"/>
        </w:rPr>
        <w:t>ՀԱՅՏԻ</w:t>
      </w:r>
      <w:r w:rsidR="00955A1E" w:rsidRPr="00753B6E">
        <w:rPr>
          <w:rFonts w:ascii="GHEA Grapalat" w:hAnsi="GHEA Grapalat"/>
          <w:b/>
          <w:sz w:val="20"/>
          <w:lang w:val="es-ES"/>
        </w:rPr>
        <w:t xml:space="preserve"> </w:t>
      </w:r>
      <w:r w:rsidR="00955A1E" w:rsidRPr="00753B6E">
        <w:rPr>
          <w:rFonts w:ascii="GHEA Grapalat" w:hAnsi="GHEA Grapalat"/>
          <w:b/>
          <w:sz w:val="20"/>
        </w:rPr>
        <w:t>ԳՈՐԾՈՂՈՒԹՅԱՆ</w:t>
      </w:r>
      <w:r w:rsidR="00955A1E" w:rsidRPr="00753B6E">
        <w:rPr>
          <w:rFonts w:ascii="GHEA Grapalat" w:hAnsi="GHEA Grapalat"/>
          <w:b/>
          <w:sz w:val="20"/>
          <w:lang w:val="es-ES"/>
        </w:rPr>
        <w:t xml:space="preserve"> </w:t>
      </w:r>
      <w:r w:rsidR="00955A1E" w:rsidRPr="00753B6E">
        <w:rPr>
          <w:rFonts w:ascii="GHEA Grapalat" w:hAnsi="GHEA Grapalat"/>
          <w:b/>
          <w:sz w:val="20"/>
        </w:rPr>
        <w:t>ԺԱՄԿԵՏԸ</w:t>
      </w:r>
      <w:r w:rsidR="00955A1E" w:rsidRPr="00753B6E">
        <w:rPr>
          <w:rFonts w:ascii="GHEA Grapalat" w:hAnsi="GHEA Grapalat"/>
          <w:b/>
          <w:sz w:val="20"/>
          <w:lang w:val="es-ES"/>
        </w:rPr>
        <w:t xml:space="preserve">, </w:t>
      </w:r>
      <w:r w:rsidR="00955A1E" w:rsidRPr="00753B6E">
        <w:rPr>
          <w:rFonts w:ascii="GHEA Grapalat" w:hAnsi="GHEA Grapalat"/>
          <w:b/>
          <w:sz w:val="20"/>
        </w:rPr>
        <w:t>ՀԱՅՏԵՐՈՒՄ</w:t>
      </w:r>
      <w:r w:rsidR="00955A1E" w:rsidRPr="00753B6E">
        <w:rPr>
          <w:rFonts w:ascii="GHEA Grapalat" w:hAnsi="GHEA Grapalat"/>
          <w:b/>
          <w:sz w:val="20"/>
          <w:lang w:val="es-ES"/>
        </w:rPr>
        <w:t xml:space="preserve"> </w:t>
      </w:r>
      <w:r w:rsidR="00955A1E" w:rsidRPr="00753B6E">
        <w:rPr>
          <w:rFonts w:ascii="GHEA Grapalat" w:hAnsi="GHEA Grapalat"/>
          <w:b/>
          <w:sz w:val="20"/>
        </w:rPr>
        <w:t>ՓՈՓՈԽՈՒԹՅՈՒՆ</w:t>
      </w:r>
      <w:r w:rsidR="00955A1E" w:rsidRPr="00753B6E">
        <w:rPr>
          <w:rFonts w:ascii="GHEA Grapalat" w:hAnsi="GHEA Grapalat"/>
          <w:b/>
          <w:sz w:val="20"/>
          <w:lang w:val="es-ES"/>
        </w:rPr>
        <w:t xml:space="preserve"> </w:t>
      </w:r>
      <w:r w:rsidR="00955A1E" w:rsidRPr="00753B6E">
        <w:rPr>
          <w:rFonts w:ascii="GHEA Grapalat" w:hAnsi="GHEA Grapalat"/>
          <w:b/>
          <w:sz w:val="20"/>
        </w:rPr>
        <w:t>ԿԱՏԱՐԵԼՈՒ</w:t>
      </w:r>
    </w:p>
    <w:p w14:paraId="1A5F330E" w14:textId="77777777" w:rsidR="00096865" w:rsidRPr="00753B6E" w:rsidRDefault="00955A1E" w:rsidP="00EF3662">
      <w:pPr>
        <w:jc w:val="center"/>
        <w:rPr>
          <w:rFonts w:ascii="GHEA Grapalat" w:hAnsi="GHEA Grapalat"/>
          <w:b/>
          <w:sz w:val="20"/>
          <w:lang w:val="es-ES"/>
        </w:rPr>
      </w:pPr>
      <w:r w:rsidRPr="00753B6E">
        <w:rPr>
          <w:rFonts w:ascii="GHEA Grapalat" w:hAnsi="GHEA Grapalat"/>
          <w:b/>
          <w:sz w:val="20"/>
        </w:rPr>
        <w:t>ԵՎ</w:t>
      </w:r>
      <w:r w:rsidRPr="00753B6E">
        <w:rPr>
          <w:rFonts w:ascii="GHEA Grapalat" w:hAnsi="GHEA Grapalat"/>
          <w:b/>
          <w:sz w:val="20"/>
          <w:lang w:val="es-ES"/>
        </w:rPr>
        <w:t xml:space="preserve"> </w:t>
      </w:r>
      <w:r w:rsidRPr="00753B6E">
        <w:rPr>
          <w:rFonts w:ascii="GHEA Grapalat" w:hAnsi="GHEA Grapalat"/>
          <w:b/>
          <w:sz w:val="20"/>
        </w:rPr>
        <w:t>ԴՐԱՆՔ</w:t>
      </w:r>
      <w:r w:rsidRPr="00753B6E">
        <w:rPr>
          <w:rFonts w:ascii="GHEA Grapalat" w:hAnsi="GHEA Grapalat"/>
          <w:b/>
          <w:sz w:val="20"/>
          <w:lang w:val="es-ES"/>
        </w:rPr>
        <w:t xml:space="preserve"> </w:t>
      </w:r>
      <w:r w:rsidRPr="00753B6E">
        <w:rPr>
          <w:rFonts w:ascii="GHEA Grapalat" w:hAnsi="GHEA Grapalat"/>
          <w:b/>
          <w:sz w:val="20"/>
        </w:rPr>
        <w:t>ՀԵՏ</w:t>
      </w:r>
      <w:r w:rsidRPr="00753B6E">
        <w:rPr>
          <w:rFonts w:ascii="GHEA Grapalat" w:hAnsi="GHEA Grapalat"/>
          <w:b/>
          <w:sz w:val="20"/>
          <w:lang w:val="es-ES"/>
        </w:rPr>
        <w:t xml:space="preserve"> </w:t>
      </w:r>
      <w:r w:rsidRPr="00753B6E">
        <w:rPr>
          <w:rFonts w:ascii="GHEA Grapalat" w:hAnsi="GHEA Grapalat"/>
          <w:b/>
          <w:sz w:val="20"/>
        </w:rPr>
        <w:t>ՎԵՐՑՆԵԼՈՒ</w:t>
      </w:r>
      <w:r w:rsidRPr="00753B6E">
        <w:rPr>
          <w:rFonts w:ascii="GHEA Grapalat" w:hAnsi="GHEA Grapalat"/>
          <w:b/>
          <w:sz w:val="20"/>
          <w:lang w:val="es-ES"/>
        </w:rPr>
        <w:t xml:space="preserve"> </w:t>
      </w:r>
      <w:r w:rsidRPr="00753B6E">
        <w:rPr>
          <w:rFonts w:ascii="GHEA Grapalat" w:hAnsi="GHEA Grapalat"/>
          <w:b/>
          <w:sz w:val="20"/>
        </w:rPr>
        <w:t>ԿԱՐԳԸ</w:t>
      </w:r>
    </w:p>
    <w:p w14:paraId="51366398" w14:textId="77777777" w:rsidR="00096865" w:rsidRPr="00753B6E" w:rsidRDefault="00096865" w:rsidP="00EF3662">
      <w:pPr>
        <w:pStyle w:val="BodyTextIndent"/>
        <w:spacing w:line="240" w:lineRule="auto"/>
        <w:ind w:firstLine="567"/>
        <w:rPr>
          <w:rFonts w:ascii="GHEA Grapalat" w:hAnsi="GHEA Grapalat"/>
          <w:b/>
          <w:lang w:val="af-ZA"/>
        </w:rPr>
      </w:pPr>
    </w:p>
    <w:p w14:paraId="2E97B14F" w14:textId="77777777" w:rsidR="00096865" w:rsidRPr="00753B6E"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i w:val="0"/>
          <w:lang w:val="af-ZA"/>
        </w:rPr>
        <w:t>6</w:t>
      </w:r>
      <w:r w:rsidR="00096865" w:rsidRPr="00753B6E">
        <w:rPr>
          <w:rFonts w:ascii="GHEA Grapalat" w:hAnsi="GHEA Grapalat"/>
          <w:i w:val="0"/>
          <w:lang w:val="af-ZA"/>
        </w:rPr>
        <w:t>.1</w:t>
      </w:r>
      <w:r w:rsidR="00096865" w:rsidRPr="00753B6E">
        <w:rPr>
          <w:rFonts w:ascii="GHEA Grapalat" w:hAnsi="GHEA Grapalat"/>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վավեր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համապատասխան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կնքումը</w:t>
      </w:r>
      <w:r w:rsidR="00096865" w:rsidRPr="00753B6E">
        <w:rPr>
          <w:rFonts w:ascii="GHEA Grapalat" w:hAnsi="GHEA Grapalat" w:cs="Sylfaen"/>
          <w:i w:val="0"/>
          <w:szCs w:val="24"/>
          <w:lang w:val="af-ZA"/>
        </w:rPr>
        <w:t xml:space="preserve">, </w:t>
      </w:r>
      <w:r w:rsidR="00705706"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կողմից</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մերժումը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402941" w:rsidRPr="00753B6E">
        <w:rPr>
          <w:rFonts w:ascii="GHEA Grapalat" w:hAnsi="GHEA Grapalat" w:cs="Sylfaen"/>
          <w:i w:val="0"/>
          <w:szCs w:val="24"/>
          <w:lang w:val="af-ZA"/>
        </w:rPr>
        <w:t xml:space="preserve">սույն </w:t>
      </w:r>
      <w:r w:rsidR="00096865" w:rsidRPr="00753B6E">
        <w:rPr>
          <w:rFonts w:ascii="GHEA Grapalat" w:hAnsi="GHEA Grapalat" w:cs="Sylfaen"/>
          <w:i w:val="0"/>
          <w:szCs w:val="24"/>
          <w:lang w:val="ru-RU"/>
        </w:rPr>
        <w:t>ընթացակարգը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չկայացած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հայտարարվելը</w:t>
      </w:r>
      <w:r w:rsidR="004D5671" w:rsidRPr="00753B6E">
        <w:rPr>
          <w:rFonts w:ascii="GHEA Grapalat" w:hAnsi="GHEA Grapalat" w:cs="Sylfaen"/>
          <w:i w:val="0"/>
          <w:szCs w:val="24"/>
          <w:lang w:val="ru-RU"/>
        </w:rPr>
        <w:t>։</w:t>
      </w:r>
    </w:p>
    <w:p w14:paraId="0C79FD8B" w14:textId="58A03A80" w:rsidR="00096865" w:rsidRPr="000F7B89"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6</w:t>
      </w:r>
      <w:r w:rsidR="00096865" w:rsidRPr="00753B6E">
        <w:rPr>
          <w:rFonts w:ascii="GHEA Grapalat" w:hAnsi="GHEA Grapalat" w:cs="Sylfaen"/>
          <w:i w:val="0"/>
          <w:szCs w:val="24"/>
          <w:lang w:val="af-ZA"/>
        </w:rPr>
        <w:t xml:space="preserve">.2 </w:t>
      </w:r>
      <w:r w:rsidR="00F20DA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F70E55"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ասնակիցը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Pr="00753B6E">
        <w:rPr>
          <w:rFonts w:ascii="GHEA Grapalat" w:hAnsi="GHEA Grapalat" w:cs="Sylfaen"/>
          <w:i w:val="0"/>
          <w:szCs w:val="24"/>
          <w:lang w:val="af-ZA"/>
        </w:rPr>
        <w:t xml:space="preserve">1-ին մասի </w:t>
      </w:r>
      <w:r w:rsidR="00096865" w:rsidRPr="00753B6E">
        <w:rPr>
          <w:rFonts w:ascii="GHEA Grapalat" w:hAnsi="GHEA Grapalat" w:cs="Sylfaen"/>
          <w:i w:val="0"/>
          <w:szCs w:val="24"/>
          <w:lang w:val="af-ZA"/>
        </w:rPr>
        <w:t xml:space="preserve">4.2 </w:t>
      </w:r>
      <w:r w:rsidR="00096865" w:rsidRPr="00753B6E">
        <w:rPr>
          <w:rFonts w:ascii="GHEA Grapalat" w:hAnsi="GHEA Grapalat" w:cs="Sylfaen"/>
          <w:i w:val="0"/>
          <w:szCs w:val="24"/>
          <w:lang w:val="ru-RU"/>
        </w:rPr>
        <w:t>կետում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նշված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ներկայացման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վերջնաժամկետը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իր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4D5671" w:rsidRPr="00753B6E">
        <w:rPr>
          <w:rFonts w:ascii="GHEA Grapalat" w:hAnsi="GHEA Grapalat" w:cs="Sylfaen"/>
          <w:i w:val="0"/>
          <w:szCs w:val="24"/>
          <w:lang w:val="ru-RU"/>
        </w:rPr>
        <w:t>։</w:t>
      </w:r>
    </w:p>
    <w:p w14:paraId="15F113E6" w14:textId="77777777" w:rsidR="007320F4" w:rsidRPr="006C04C8" w:rsidRDefault="007320F4" w:rsidP="00EF3662">
      <w:pPr>
        <w:pStyle w:val="BodyTextIndent"/>
        <w:spacing w:line="240" w:lineRule="auto"/>
        <w:ind w:firstLine="567"/>
        <w:rPr>
          <w:rFonts w:ascii="GHEA Grapalat" w:hAnsi="GHEA Grapalat" w:cs="Sylfaen"/>
          <w:i w:val="0"/>
          <w:szCs w:val="24"/>
          <w:lang w:val="af-ZA"/>
        </w:rPr>
      </w:pPr>
    </w:p>
    <w:p w14:paraId="11B59A0E" w14:textId="411284EE" w:rsidR="00807178" w:rsidRPr="00753B6E" w:rsidRDefault="00FD2748" w:rsidP="00DE2A42">
      <w:pPr>
        <w:jc w:val="center"/>
        <w:rPr>
          <w:rFonts w:ascii="GHEA Grapalat" w:hAnsi="GHEA Grapalat"/>
          <w:b/>
          <w:sz w:val="20"/>
          <w:lang w:val="hy-AM"/>
        </w:rPr>
      </w:pPr>
      <w:r w:rsidRPr="00753B6E">
        <w:rPr>
          <w:rFonts w:ascii="GHEA Grapalat" w:hAnsi="GHEA Grapalat"/>
          <w:b/>
          <w:sz w:val="20"/>
          <w:lang w:val="af-ZA"/>
        </w:rPr>
        <w:t>8</w:t>
      </w:r>
      <w:r w:rsidR="008D5016" w:rsidRPr="00753B6E">
        <w:rPr>
          <w:rFonts w:ascii="GHEA Grapalat" w:hAnsi="GHEA Grapalat"/>
          <w:b/>
          <w:sz w:val="20"/>
          <w:lang w:val="af-ZA"/>
        </w:rPr>
        <w:t>.  ՀԱՅՏԵՐԻ ԲԱՑՈՒՄԸ</w:t>
      </w:r>
      <w:r w:rsidR="00807178" w:rsidRPr="00753B6E">
        <w:rPr>
          <w:rFonts w:ascii="GHEA Grapalat" w:hAnsi="GHEA Grapalat"/>
          <w:b/>
          <w:sz w:val="20"/>
          <w:lang w:val="hy-AM"/>
        </w:rPr>
        <w:t xml:space="preserve">, </w:t>
      </w:r>
      <w:r w:rsidR="00807178" w:rsidRPr="00753B6E">
        <w:rPr>
          <w:rFonts w:ascii="GHEA Grapalat" w:hAnsi="GHEA Grapalat"/>
          <w:b/>
          <w:sz w:val="20"/>
          <w:lang w:val="af-ZA"/>
        </w:rPr>
        <w:t>ԳՆԱՀԱՏՈՒՄԸ  ԵՎ</w:t>
      </w:r>
    </w:p>
    <w:p w14:paraId="7EE3CD05" w14:textId="77777777" w:rsidR="00096865" w:rsidRPr="00753B6E" w:rsidRDefault="00807178" w:rsidP="00EF3662">
      <w:pPr>
        <w:ind w:firstLine="567"/>
        <w:jc w:val="center"/>
        <w:rPr>
          <w:rFonts w:ascii="GHEA Grapalat" w:hAnsi="GHEA Grapalat"/>
          <w:b/>
          <w:sz w:val="20"/>
          <w:lang w:val="af-ZA"/>
        </w:rPr>
      </w:pPr>
      <w:r w:rsidRPr="00753B6E">
        <w:rPr>
          <w:rFonts w:ascii="GHEA Grapalat" w:hAnsi="GHEA Grapalat"/>
          <w:b/>
          <w:sz w:val="20"/>
          <w:lang w:val="af-ZA"/>
        </w:rPr>
        <w:t>ԱՐԴՅՈՒՆՔՆԵՐԻ ԱՄՓՈՓՈՒՄԸ</w:t>
      </w:r>
      <w:r w:rsidR="008D5016" w:rsidRPr="00753B6E">
        <w:rPr>
          <w:rFonts w:ascii="GHEA Grapalat" w:hAnsi="GHEA Grapalat"/>
          <w:b/>
          <w:sz w:val="20"/>
          <w:lang w:val="af-ZA"/>
        </w:rPr>
        <w:t xml:space="preserve"> </w:t>
      </w:r>
    </w:p>
    <w:p w14:paraId="043D3307" w14:textId="77777777" w:rsidR="00096865" w:rsidRPr="00753B6E" w:rsidRDefault="00096865" w:rsidP="00EF3662">
      <w:pPr>
        <w:ind w:firstLine="567"/>
        <w:jc w:val="both"/>
        <w:rPr>
          <w:rFonts w:ascii="GHEA Grapalat" w:hAnsi="GHEA Grapalat"/>
          <w:b/>
          <w:sz w:val="20"/>
          <w:lang w:val="af-ZA"/>
        </w:rPr>
      </w:pPr>
    </w:p>
    <w:p w14:paraId="3ADB50E9" w14:textId="0E44C20E" w:rsidR="004348F9" w:rsidRPr="00D72B24" w:rsidRDefault="00FD2748" w:rsidP="00DE2A42">
      <w:pPr>
        <w:ind w:firstLine="567"/>
        <w:jc w:val="both"/>
        <w:rPr>
          <w:rFonts w:ascii="GHEA Grapalat" w:hAnsi="GHEA Grapalat" w:cs="Sylfaen"/>
          <w:sz w:val="20"/>
          <w:lang w:val="af-ZA"/>
        </w:rPr>
      </w:pPr>
      <w:r w:rsidRPr="00CB067E">
        <w:rPr>
          <w:rFonts w:ascii="GHEA Grapalat" w:hAnsi="GHEA Grapalat" w:cs="Sylfaen"/>
          <w:sz w:val="20"/>
          <w:lang w:val="af-ZA"/>
        </w:rPr>
        <w:t>8</w:t>
      </w:r>
      <w:r w:rsidR="00096865" w:rsidRPr="00CB067E">
        <w:rPr>
          <w:rFonts w:ascii="GHEA Grapalat" w:hAnsi="GHEA Grapalat" w:cs="Sylfaen"/>
          <w:sz w:val="20"/>
          <w:lang w:val="af-ZA"/>
        </w:rPr>
        <w:t xml:space="preserve">.1 </w:t>
      </w:r>
      <w:r w:rsidR="002C3CAA" w:rsidRPr="00753B6E">
        <w:rPr>
          <w:rFonts w:ascii="GHEA Grapalat" w:hAnsi="GHEA Grapalat" w:cs="Sylfaen"/>
          <w:sz w:val="20"/>
        </w:rPr>
        <w:t>Հայտերի</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բացումը</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կկատարվի</w:t>
      </w:r>
      <w:r w:rsidR="002C3CAA" w:rsidRPr="00CB067E">
        <w:rPr>
          <w:rFonts w:ascii="GHEA Grapalat" w:hAnsi="GHEA Grapalat" w:cs="Sylfaen"/>
          <w:sz w:val="20"/>
          <w:lang w:val="af-ZA"/>
        </w:rPr>
        <w:t xml:space="preserve"> </w:t>
      </w:r>
      <w:r w:rsidR="004348F9" w:rsidRPr="00753B6E">
        <w:rPr>
          <w:rFonts w:ascii="GHEA Grapalat" w:hAnsi="GHEA Grapalat" w:cs="Sylfaen"/>
          <w:sz w:val="20"/>
        </w:rPr>
        <w:t>հանձնաժողովի՝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հայտերի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բացման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գնահատման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նիստում՝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սույն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ընթացակարգի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հայտարարությունը</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հրավերը</w:t>
      </w:r>
      <w:r w:rsidR="004348F9" w:rsidRPr="00CB067E">
        <w:rPr>
          <w:rFonts w:ascii="GHEA Grapalat" w:hAnsi="GHEA Grapalat" w:cs="Sylfaen"/>
          <w:sz w:val="20"/>
          <w:lang w:val="af-ZA"/>
        </w:rPr>
        <w:t xml:space="preserve"> </w:t>
      </w:r>
      <w:r w:rsidR="00627351" w:rsidRPr="00753B6E">
        <w:rPr>
          <w:rFonts w:ascii="GHEA Grapalat" w:hAnsi="GHEA Grapalat" w:cs="Sylfaen"/>
          <w:sz w:val="20"/>
        </w:rPr>
        <w:t>տեղեկագրում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հրապարակվելու</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օրվանից</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հաշված</w:t>
      </w:r>
      <w:r w:rsidR="004348F9" w:rsidRPr="00CB067E">
        <w:rPr>
          <w:rFonts w:ascii="GHEA Grapalat" w:hAnsi="GHEA Grapalat" w:cs="Sylfaen"/>
          <w:sz w:val="20"/>
          <w:lang w:val="af-ZA"/>
        </w:rPr>
        <w:t xml:space="preserve"> «</w:t>
      </w:r>
      <w:r w:rsidR="00305955">
        <w:rPr>
          <w:rFonts w:ascii="GHEA Grapalat" w:hAnsi="GHEA Grapalat" w:cs="Sylfaen"/>
          <w:sz w:val="20"/>
          <w:lang w:val="hy-AM"/>
        </w:rPr>
        <w:t>5</w:t>
      </w:r>
      <w:r w:rsidR="004348F9" w:rsidRPr="00CB067E">
        <w:rPr>
          <w:rFonts w:ascii="GHEA Grapalat" w:hAnsi="GHEA Grapalat" w:cs="Sylfaen"/>
          <w:sz w:val="20"/>
          <w:lang w:val="af-ZA"/>
        </w:rPr>
        <w:t>»</w:t>
      </w:r>
      <w:r w:rsidR="00DE44A7">
        <w:rPr>
          <w:rFonts w:ascii="GHEA Grapalat" w:hAnsi="GHEA Grapalat" w:cs="Sylfaen"/>
          <w:sz w:val="20"/>
          <w:lang w:val="hy-AM"/>
        </w:rPr>
        <w:t>-</w:t>
      </w:r>
      <w:r w:rsidR="004348F9" w:rsidRPr="00753B6E">
        <w:rPr>
          <w:rFonts w:ascii="GHEA Grapalat" w:hAnsi="GHEA Grapalat" w:cs="Sylfaen"/>
          <w:sz w:val="20"/>
        </w:rPr>
        <w:t>րդ</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ժամը</w:t>
      </w:r>
      <w:r w:rsidR="004348F9" w:rsidRPr="00CB067E">
        <w:rPr>
          <w:rFonts w:ascii="GHEA Grapalat" w:hAnsi="GHEA Grapalat" w:cs="Sylfaen"/>
          <w:sz w:val="20"/>
          <w:lang w:val="af-ZA"/>
        </w:rPr>
        <w:t xml:space="preserve"> «</w:t>
      </w:r>
      <w:r w:rsidR="007509D1">
        <w:rPr>
          <w:rFonts w:ascii="GHEA Grapalat" w:hAnsi="GHEA Grapalat" w:cs="Sylfaen"/>
          <w:sz w:val="20"/>
          <w:lang w:val="af-ZA"/>
        </w:rPr>
        <w:t>13։30</w:t>
      </w:r>
      <w:r w:rsidR="004348F9" w:rsidRPr="00D72B24">
        <w:rPr>
          <w:rFonts w:ascii="GHEA Grapalat" w:hAnsi="GHEA Grapalat" w:cs="Sylfaen"/>
          <w:sz w:val="20"/>
          <w:lang w:val="af-ZA"/>
        </w:rPr>
        <w:t>»-</w:t>
      </w:r>
      <w:r w:rsidR="004348F9" w:rsidRPr="00753B6E">
        <w:rPr>
          <w:rFonts w:ascii="GHEA Grapalat" w:hAnsi="GHEA Grapalat" w:cs="Sylfaen"/>
          <w:sz w:val="20"/>
        </w:rPr>
        <w:t>ին։</w:t>
      </w:r>
      <w:r w:rsidR="004348F9" w:rsidRPr="00D72B24">
        <w:rPr>
          <w:rFonts w:ascii="GHEA Grapalat" w:hAnsi="GHEA Grapalat" w:cs="Sylfaen"/>
          <w:sz w:val="20"/>
          <w:lang w:val="af-ZA"/>
        </w:rPr>
        <w:t xml:space="preserve"> </w:t>
      </w:r>
    </w:p>
    <w:p w14:paraId="0ABBCB6C" w14:textId="77777777" w:rsidR="004348F9" w:rsidRPr="00D72B24" w:rsidRDefault="004348F9" w:rsidP="004348F9">
      <w:pPr>
        <w:ind w:firstLine="567"/>
        <w:jc w:val="both"/>
        <w:rPr>
          <w:rFonts w:ascii="GHEA Grapalat" w:hAnsi="GHEA Grapalat" w:cs="Sylfaen"/>
          <w:sz w:val="20"/>
          <w:lang w:val="af-ZA"/>
        </w:rPr>
      </w:pPr>
      <w:r w:rsidRPr="00753B6E">
        <w:rPr>
          <w:rFonts w:ascii="GHEA Grapalat" w:hAnsi="GHEA Grapalat" w:cs="Sylfaen"/>
          <w:sz w:val="20"/>
        </w:rPr>
        <w:t>Հայտերի</w:t>
      </w:r>
      <w:r w:rsidRPr="00D72B24">
        <w:rPr>
          <w:rFonts w:ascii="GHEA Grapalat" w:hAnsi="GHEA Grapalat" w:cs="Sylfaen"/>
          <w:sz w:val="20"/>
          <w:lang w:val="af-ZA"/>
        </w:rPr>
        <w:t xml:space="preserve"> </w:t>
      </w:r>
      <w:r w:rsidRPr="00753B6E">
        <w:rPr>
          <w:rFonts w:ascii="GHEA Grapalat" w:hAnsi="GHEA Grapalat" w:cs="Sylfaen"/>
          <w:sz w:val="20"/>
        </w:rPr>
        <w:t>բացման</w:t>
      </w:r>
      <w:r w:rsidRPr="00D72B24">
        <w:rPr>
          <w:rFonts w:ascii="GHEA Grapalat" w:hAnsi="GHEA Grapalat" w:cs="Sylfaen"/>
          <w:sz w:val="20"/>
          <w:lang w:val="af-ZA"/>
        </w:rPr>
        <w:t xml:space="preserve"> </w:t>
      </w:r>
      <w:r w:rsidRPr="00753B6E">
        <w:rPr>
          <w:rFonts w:ascii="GHEA Grapalat" w:hAnsi="GHEA Grapalat" w:cs="Sylfaen"/>
          <w:sz w:val="20"/>
        </w:rPr>
        <w:t>և</w:t>
      </w:r>
      <w:r w:rsidRPr="00D72B24">
        <w:rPr>
          <w:rFonts w:ascii="GHEA Grapalat" w:hAnsi="GHEA Grapalat" w:cs="Sylfaen"/>
          <w:sz w:val="20"/>
          <w:lang w:val="af-ZA"/>
        </w:rPr>
        <w:t xml:space="preserve"> </w:t>
      </w:r>
      <w:r w:rsidRPr="00753B6E">
        <w:rPr>
          <w:rFonts w:ascii="GHEA Grapalat" w:hAnsi="GHEA Grapalat" w:cs="Sylfaen"/>
          <w:sz w:val="20"/>
        </w:rPr>
        <w:t>գնահատման</w:t>
      </w:r>
      <w:r w:rsidRPr="00D72B24">
        <w:rPr>
          <w:rFonts w:ascii="GHEA Grapalat" w:hAnsi="GHEA Grapalat" w:cs="Sylfaen"/>
          <w:sz w:val="20"/>
          <w:lang w:val="af-ZA"/>
        </w:rPr>
        <w:t xml:space="preserve"> </w:t>
      </w:r>
      <w:r w:rsidRPr="00753B6E">
        <w:rPr>
          <w:rFonts w:ascii="GHEA Grapalat" w:hAnsi="GHEA Grapalat" w:cs="Sylfaen"/>
          <w:sz w:val="20"/>
        </w:rPr>
        <w:t>նիստում՝</w:t>
      </w:r>
    </w:p>
    <w:p w14:paraId="61779A5E" w14:textId="77777777" w:rsidR="004348F9" w:rsidRPr="00753B6E" w:rsidRDefault="004348F9" w:rsidP="004348F9">
      <w:pPr>
        <w:ind w:firstLine="567"/>
        <w:jc w:val="both"/>
        <w:rPr>
          <w:rFonts w:ascii="GHEA Grapalat" w:hAnsi="GHEA Grapalat" w:cs="Sylfaen"/>
          <w:sz w:val="20"/>
          <w:lang w:val="af-ZA"/>
        </w:rPr>
      </w:pPr>
      <w:r w:rsidRPr="00D72B24">
        <w:rPr>
          <w:rFonts w:ascii="GHEA Grapalat" w:hAnsi="GHEA Grapalat" w:cs="Sylfaen"/>
          <w:sz w:val="20"/>
          <w:lang w:val="af-ZA"/>
        </w:rPr>
        <w:t xml:space="preserve">1) </w:t>
      </w:r>
      <w:r w:rsidRPr="00753B6E">
        <w:rPr>
          <w:rFonts w:ascii="GHEA Grapalat" w:hAnsi="GHEA Grapalat" w:cs="Sylfaen"/>
          <w:sz w:val="20"/>
        </w:rPr>
        <w:t>հանձնաժողովի</w:t>
      </w:r>
      <w:r w:rsidRPr="00D72B24">
        <w:rPr>
          <w:rFonts w:ascii="GHEA Grapalat" w:hAnsi="GHEA Grapalat" w:cs="Sylfaen"/>
          <w:sz w:val="20"/>
          <w:lang w:val="af-ZA"/>
        </w:rPr>
        <w:t xml:space="preserve"> </w:t>
      </w:r>
      <w:r w:rsidRPr="00753B6E">
        <w:rPr>
          <w:rFonts w:ascii="GHEA Grapalat" w:hAnsi="GHEA Grapalat" w:cs="Sylfaen"/>
          <w:sz w:val="20"/>
        </w:rPr>
        <w:t>նախագահը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նախագահողը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hy-AM"/>
        </w:rPr>
        <w:t>է</w:t>
      </w:r>
      <w:r w:rsidRPr="00753B6E">
        <w:rPr>
          <w:rFonts w:ascii="GHEA Grapalat" w:hAnsi="GHEA Grapalat" w:cs="Sylfaen"/>
          <w:sz w:val="20"/>
          <w:lang w:val="af-ZA"/>
        </w:rPr>
        <w:t xml:space="preserve"> </w:t>
      </w:r>
      <w:r w:rsidRPr="00753B6E">
        <w:rPr>
          <w:rFonts w:ascii="GHEA Grapalat" w:hAnsi="GHEA Grapalat" w:cs="Sylfaen"/>
          <w:sz w:val="20"/>
          <w:lang w:val="hy-AM"/>
        </w:rPr>
        <w:t>բացված</w:t>
      </w:r>
      <w:r w:rsidRPr="00753B6E">
        <w:rPr>
          <w:rFonts w:ascii="GHEA Grapalat" w:hAnsi="GHEA Grapalat" w:cs="Sylfaen"/>
          <w:sz w:val="20"/>
          <w:lang w:val="af-ZA"/>
        </w:rPr>
        <w:t xml:space="preserve"> </w:t>
      </w:r>
      <w:r w:rsidRPr="00753B6E">
        <w:rPr>
          <w:rFonts w:ascii="GHEA Grapalat" w:hAnsi="GHEA Grapalat" w:cs="Sylfaen"/>
          <w:sz w:val="20"/>
          <w:lang w:val="hy-AM"/>
        </w:rPr>
        <w:t>և</w:t>
      </w:r>
      <w:r w:rsidRPr="00753B6E">
        <w:rPr>
          <w:rFonts w:ascii="GHEA Grapalat" w:hAnsi="GHEA Grapalat" w:cs="Sylfaen"/>
          <w:sz w:val="20"/>
          <w:lang w:val="af-ZA"/>
        </w:rPr>
        <w:t xml:space="preserve"> </w:t>
      </w:r>
      <w:r w:rsidRPr="00753B6E">
        <w:rPr>
          <w:rFonts w:ascii="GHEA Grapalat" w:hAnsi="GHEA Grapalat" w:cs="Sylfaen"/>
          <w:sz w:val="20"/>
          <w:lang w:val="hy-AM"/>
        </w:rPr>
        <w:t>հրապա</w:t>
      </w:r>
      <w:r w:rsidRPr="00753B6E">
        <w:rPr>
          <w:rFonts w:ascii="GHEA Grapalat" w:hAnsi="GHEA Grapalat" w:cs="Sylfaen"/>
          <w:sz w:val="20"/>
          <w:lang w:val="hy-AM"/>
        </w:rPr>
        <w:softHyphen/>
        <w:t>րակում է գնման հայտով սահմանված</w:t>
      </w:r>
      <w:r w:rsidRPr="00753B6E">
        <w:rPr>
          <w:rFonts w:ascii="GHEA Grapalat" w:hAnsi="GHEA Grapalat" w:cs="Sylfaen"/>
          <w:sz w:val="20"/>
          <w:lang w:val="af-ZA"/>
        </w:rPr>
        <w:t>`</w:t>
      </w:r>
      <w:r w:rsidRPr="00753B6E">
        <w:rPr>
          <w:rFonts w:ascii="GHEA Grapalat" w:hAnsi="GHEA Grapalat" w:cs="Sylfaen"/>
          <w:sz w:val="20"/>
          <w:lang w:val="hy-AM"/>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շրջանակում</w:t>
      </w:r>
      <w:r w:rsidRPr="00753B6E">
        <w:rPr>
          <w:rFonts w:ascii="GHEA Grapalat" w:hAnsi="GHEA Grapalat" w:cs="Sylfaen"/>
          <w:sz w:val="20"/>
          <w:lang w:val="af-ZA"/>
        </w:rPr>
        <w:t xml:space="preserve"> </w:t>
      </w:r>
      <w:r w:rsidRPr="00753B6E">
        <w:rPr>
          <w:rFonts w:ascii="GHEA Grapalat" w:hAnsi="GHEA Grapalat" w:cs="Sylfaen"/>
          <w:sz w:val="20"/>
        </w:rPr>
        <w:t>գնվելիք</w:t>
      </w:r>
      <w:r w:rsidRPr="00753B6E">
        <w:rPr>
          <w:rFonts w:ascii="GHEA Grapalat" w:hAnsi="GHEA Grapalat" w:cs="Sylfaen"/>
          <w:sz w:val="20"/>
          <w:lang w:val="af-ZA"/>
        </w:rPr>
        <w:t xml:space="preserve"> </w:t>
      </w:r>
      <w:r w:rsidRPr="00753B6E">
        <w:rPr>
          <w:rFonts w:ascii="GHEA Grapalat" w:hAnsi="GHEA Grapalat" w:cs="Sylfaen"/>
          <w:sz w:val="20"/>
        </w:rPr>
        <w:t>ապրանքների</w:t>
      </w:r>
      <w:r w:rsidR="00880C5E" w:rsidRPr="00753B6E">
        <w:rPr>
          <w:rFonts w:ascii="GHEA Grapalat" w:hAnsi="GHEA Grapalat" w:cs="Sylfaen"/>
          <w:sz w:val="20"/>
          <w:lang w:val="hy-AM"/>
        </w:rPr>
        <w:t xml:space="preserve"> գնման</w:t>
      </w:r>
      <w:r w:rsidRPr="00753B6E">
        <w:rPr>
          <w:rFonts w:ascii="GHEA Grapalat" w:hAnsi="GHEA Grapalat" w:cs="Sylfaen"/>
          <w:sz w:val="20"/>
          <w:lang w:val="af-ZA"/>
        </w:rPr>
        <w:t xml:space="preserve"> </w:t>
      </w:r>
      <w:r w:rsidRPr="00753B6E">
        <w:rPr>
          <w:rFonts w:ascii="GHEA Grapalat" w:hAnsi="GHEA Grapalat" w:cs="Sylfaen"/>
          <w:sz w:val="20"/>
          <w:lang w:val="hy-AM"/>
        </w:rPr>
        <w:t>գինը՝</w:t>
      </w:r>
      <w:r w:rsidRPr="00753B6E">
        <w:rPr>
          <w:rFonts w:ascii="GHEA Grapalat" w:hAnsi="GHEA Grapalat" w:cs="Sylfaen"/>
          <w:sz w:val="20"/>
          <w:lang w:val="af-ZA"/>
        </w:rPr>
        <w:t xml:space="preserve"> </w:t>
      </w:r>
      <w:r w:rsidRPr="00753B6E">
        <w:rPr>
          <w:rFonts w:ascii="GHEA Grapalat" w:hAnsi="GHEA Grapalat" w:cs="Sylfaen"/>
          <w:sz w:val="20"/>
          <w:lang w:val="hy-AM"/>
        </w:rPr>
        <w:t>մեկ</w:t>
      </w:r>
      <w:r w:rsidRPr="00753B6E">
        <w:rPr>
          <w:rFonts w:ascii="GHEA Grapalat" w:hAnsi="GHEA Grapalat" w:cs="Sylfaen"/>
          <w:sz w:val="20"/>
          <w:lang w:val="af-ZA"/>
        </w:rPr>
        <w:t xml:space="preserve"> </w:t>
      </w:r>
      <w:r w:rsidRPr="00753B6E">
        <w:rPr>
          <w:rFonts w:ascii="GHEA Grapalat" w:hAnsi="GHEA Grapalat" w:cs="Sylfaen"/>
          <w:sz w:val="20"/>
          <w:lang w:val="hy-AM"/>
        </w:rPr>
        <w:t>թվով</w:t>
      </w:r>
      <w:r w:rsidRPr="00753B6E">
        <w:rPr>
          <w:rFonts w:ascii="GHEA Grapalat" w:hAnsi="GHEA Grapalat" w:cs="Sylfaen"/>
          <w:sz w:val="20"/>
          <w:lang w:val="af-ZA"/>
        </w:rPr>
        <w:t xml:space="preserve"> </w:t>
      </w:r>
      <w:r w:rsidRPr="00753B6E">
        <w:rPr>
          <w:rFonts w:ascii="GHEA Grapalat" w:hAnsi="GHEA Grapalat" w:cs="Sylfaen"/>
          <w:sz w:val="20"/>
          <w:lang w:val="hy-AM"/>
        </w:rPr>
        <w:t>արտահայտված</w:t>
      </w:r>
      <w:r w:rsidRPr="00753B6E">
        <w:rPr>
          <w:rFonts w:ascii="GHEA Grapalat" w:hAnsi="GHEA Grapalat" w:cs="Sylfaen"/>
          <w:sz w:val="20"/>
          <w:lang w:val="af-ZA"/>
        </w:rPr>
        <w:t xml:space="preserve">, </w:t>
      </w:r>
      <w:r w:rsidRPr="00753B6E">
        <w:rPr>
          <w:rFonts w:ascii="GHEA Grapalat" w:hAnsi="GHEA Grapalat" w:cs="Sylfaen"/>
          <w:sz w:val="20"/>
        </w:rPr>
        <w:t>ինչպես</w:t>
      </w:r>
      <w:r w:rsidRPr="00753B6E">
        <w:rPr>
          <w:rFonts w:ascii="GHEA Grapalat" w:hAnsi="GHEA Grapalat" w:cs="Sylfaen"/>
          <w:sz w:val="20"/>
          <w:lang w:val="af-ZA"/>
        </w:rPr>
        <w:t xml:space="preserve"> </w:t>
      </w:r>
      <w:r w:rsidRPr="00753B6E">
        <w:rPr>
          <w:rFonts w:ascii="GHEA Grapalat" w:hAnsi="GHEA Grapalat" w:cs="Sylfaen"/>
          <w:sz w:val="20"/>
        </w:rPr>
        <w:t>նաև</w:t>
      </w:r>
      <w:r w:rsidRPr="00753B6E">
        <w:rPr>
          <w:rFonts w:ascii="GHEA Grapalat" w:hAnsi="GHEA Grapalat" w:cs="Sylfaen"/>
          <w:sz w:val="20"/>
          <w:lang w:val="af-ZA"/>
        </w:rPr>
        <w:t xml:space="preserve"> </w:t>
      </w:r>
      <w:r w:rsidRPr="00753B6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53B6E">
        <w:rPr>
          <w:rFonts w:ascii="GHEA Grapalat" w:hAnsi="GHEA Grapalat" w:cs="Sylfaen"/>
          <w:sz w:val="20"/>
          <w:lang w:val="af-ZA"/>
        </w:rPr>
        <w:t>.</w:t>
      </w:r>
    </w:p>
    <w:p w14:paraId="4469E177"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sz w:val="20"/>
          <w:szCs w:val="20"/>
          <w:lang w:val="hy-AM"/>
        </w:rPr>
        <w:t xml:space="preserve">2) </w:t>
      </w:r>
      <w:r w:rsidRPr="00753B6E">
        <w:rPr>
          <w:rFonts w:ascii="GHEA Grapalat" w:hAnsi="GHEA Grapalat" w:cs="Sylfaen"/>
          <w:sz w:val="20"/>
          <w:szCs w:val="20"/>
          <w:lang w:val="hy-AM"/>
        </w:rPr>
        <w:t>սույն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կետի</w:t>
      </w:r>
      <w:r w:rsidRPr="00753B6E">
        <w:rPr>
          <w:rFonts w:ascii="GHEA Grapalat" w:hAnsi="GHEA Grapalat"/>
          <w:sz w:val="20"/>
          <w:szCs w:val="20"/>
          <w:lang w:val="hy-AM"/>
        </w:rPr>
        <w:t xml:space="preserve"> 1-</w:t>
      </w:r>
      <w:r w:rsidRPr="00753B6E">
        <w:rPr>
          <w:rFonts w:ascii="GHEA Grapalat" w:hAnsi="GHEA Grapalat" w:cs="Sylfaen"/>
          <w:sz w:val="20"/>
          <w:szCs w:val="20"/>
          <w:lang w:val="hy-AM"/>
        </w:rPr>
        <w:t>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ենթակետում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նշված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նախագահին</w:t>
      </w:r>
      <w:r w:rsidRPr="00753B6E">
        <w:rPr>
          <w:rFonts w:ascii="GHEA Grapalat" w:hAnsi="GHEA Grapalat"/>
          <w:sz w:val="20"/>
          <w:szCs w:val="20"/>
          <w:lang w:val="hy-AM"/>
        </w:rPr>
        <w:t xml:space="preserve"> (նիստը նախագահողին) </w:t>
      </w:r>
      <w:r w:rsidRPr="00753B6E">
        <w:rPr>
          <w:rFonts w:ascii="GHEA Grapalat" w:hAnsi="GHEA Grapalat" w:cs="Sylfaen"/>
          <w:sz w:val="20"/>
          <w:szCs w:val="20"/>
          <w:lang w:val="hy-AM"/>
        </w:rPr>
        <w:t>փոխանցվելուց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հետո</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հանձնաժողովը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w:t>
      </w:r>
    </w:p>
    <w:p w14:paraId="2CFB597D"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ա</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պարունակող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ներկայացնելու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կարգին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հայտերը</w:t>
      </w:r>
      <w:r w:rsidRPr="00753B6E">
        <w:rPr>
          <w:rFonts w:ascii="GHEA Grapalat" w:hAnsi="GHEA Grapalat"/>
          <w:sz w:val="20"/>
          <w:szCs w:val="20"/>
          <w:lang w:val="hy-AM"/>
        </w:rPr>
        <w:t>,</w:t>
      </w:r>
    </w:p>
    <w:p w14:paraId="41A4E049"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բ</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յուրաքանչյուր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պահանջվող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նախատեսված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առկայությունը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դրանց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կազմման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հրավերով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վավերապայմաններին</w:t>
      </w:r>
      <w:r w:rsidRPr="00753B6E">
        <w:rPr>
          <w:rFonts w:ascii="GHEA Grapalat" w:hAnsi="GHEA Grapalat"/>
          <w:sz w:val="20"/>
          <w:szCs w:val="20"/>
          <w:lang w:val="hy-AM"/>
        </w:rPr>
        <w:t>.</w:t>
      </w:r>
    </w:p>
    <w:p w14:paraId="6D3D1C1F" w14:textId="77777777" w:rsidR="004348F9" w:rsidRPr="00753B6E" w:rsidRDefault="004348F9" w:rsidP="004348F9">
      <w:pPr>
        <w:ind w:firstLine="567"/>
        <w:jc w:val="both"/>
        <w:rPr>
          <w:rFonts w:ascii="GHEA Grapalat" w:hAnsi="GHEA Grapalat" w:cs="Sylfaen"/>
          <w:sz w:val="20"/>
          <w:lang w:val="hy-AM"/>
        </w:rPr>
      </w:pPr>
      <w:r w:rsidRPr="00753B6E">
        <w:rPr>
          <w:rFonts w:ascii="GHEA Grapalat" w:hAnsi="GHEA Grapalat"/>
          <w:sz w:val="20"/>
          <w:szCs w:val="20"/>
          <w:lang w:val="hy-AM"/>
        </w:rPr>
        <w:t xml:space="preserve">3) </w:t>
      </w:r>
      <w:r w:rsidRPr="00753B6E">
        <w:rPr>
          <w:rFonts w:ascii="GHEA Grapalat" w:hAnsi="GHEA Grapalat" w:cs="Sylfaen"/>
          <w:sz w:val="20"/>
          <w:szCs w:val="20"/>
          <w:lang w:val="hy-AM"/>
        </w:rPr>
        <w:t>հանձնաժողովի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հայտարարում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ներկայացրած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մասնակիցների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գնային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առաջարկները՝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մեկ</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թվով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արտահայտված,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հիմք</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ընդունելով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տառերով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գրվածը:</w:t>
      </w:r>
    </w:p>
    <w:p w14:paraId="5C6CB5AA" w14:textId="77777777" w:rsidR="009A796C" w:rsidRPr="00753B6E" w:rsidRDefault="00FD2748" w:rsidP="00EF3662">
      <w:pPr>
        <w:ind w:firstLine="567"/>
        <w:jc w:val="both"/>
        <w:rPr>
          <w:rFonts w:ascii="GHEA Grapalat" w:hAnsi="GHEA Grapalat" w:cs="Sylfaen"/>
          <w:sz w:val="20"/>
          <w:lang w:val="af-ZA"/>
        </w:rPr>
      </w:pPr>
      <w:r w:rsidRPr="00753B6E">
        <w:rPr>
          <w:rFonts w:ascii="GHEA Grapalat" w:hAnsi="GHEA Grapalat" w:cs="Sylfaen"/>
          <w:sz w:val="20"/>
          <w:lang w:val="af-ZA"/>
        </w:rPr>
        <w:t>8</w:t>
      </w:r>
      <w:r w:rsidR="00152564" w:rsidRPr="00753B6E">
        <w:rPr>
          <w:rFonts w:ascii="GHEA Grapalat" w:hAnsi="GHEA Grapalat" w:cs="Sylfaen"/>
          <w:sz w:val="20"/>
          <w:lang w:val="af-ZA"/>
        </w:rPr>
        <w:t>.</w:t>
      </w:r>
      <w:r w:rsidR="00C029B6" w:rsidRPr="00753B6E">
        <w:rPr>
          <w:rFonts w:ascii="GHEA Grapalat" w:hAnsi="GHEA Grapalat" w:cs="Sylfaen"/>
          <w:sz w:val="20"/>
          <w:lang w:val="af-ZA"/>
        </w:rPr>
        <w:t>2</w:t>
      </w:r>
      <w:r w:rsidR="00152564" w:rsidRPr="00753B6E">
        <w:rPr>
          <w:rFonts w:ascii="GHEA Grapalat" w:hAnsi="GHEA Grapalat" w:cs="Sylfaen"/>
          <w:sz w:val="20"/>
          <w:lang w:val="af-ZA"/>
        </w:rPr>
        <w:t xml:space="preserve"> </w:t>
      </w:r>
      <w:r w:rsidR="00F61898" w:rsidRPr="00753B6E">
        <w:rPr>
          <w:rFonts w:ascii="GHEA Grapalat" w:hAnsi="GHEA Grapalat" w:cs="Sylfaen"/>
          <w:sz w:val="20"/>
          <w:lang w:val="hy-AM"/>
        </w:rPr>
        <w:t>Հայտերը</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գնահատվում</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են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սույն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հրավերով</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սահմանված</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կարգով</w:t>
      </w:r>
      <w:r w:rsidR="00152564" w:rsidRPr="00753B6E">
        <w:rPr>
          <w:rFonts w:ascii="GHEA Grapalat" w:hAnsi="GHEA Grapalat" w:cs="Sylfaen"/>
          <w:sz w:val="20"/>
          <w:lang w:val="af-ZA"/>
        </w:rPr>
        <w:t>:</w:t>
      </w:r>
      <w:r w:rsidR="00B46279" w:rsidRPr="00753B6E">
        <w:rPr>
          <w:rFonts w:ascii="GHEA Grapalat" w:hAnsi="GHEA Grapalat" w:cs="Sylfaen"/>
          <w:sz w:val="20"/>
          <w:lang w:val="af-ZA"/>
        </w:rPr>
        <w:t xml:space="preserve"> </w:t>
      </w:r>
    </w:p>
    <w:p w14:paraId="518223E2" w14:textId="77777777" w:rsidR="009A796C" w:rsidRPr="00753B6E" w:rsidRDefault="00F7009A" w:rsidP="00F7009A">
      <w:pPr>
        <w:ind w:firstLine="567"/>
        <w:jc w:val="both"/>
        <w:rPr>
          <w:rFonts w:ascii="GHEA Grapalat" w:hAnsi="GHEA Grapalat" w:cs="Sylfaen"/>
          <w:sz w:val="20"/>
          <w:lang w:val="af-ZA"/>
        </w:rPr>
      </w:pPr>
      <w:r w:rsidRPr="00753B6E">
        <w:rPr>
          <w:rFonts w:ascii="GHEA Grapalat" w:hAnsi="GHEA Grapalat" w:cs="Sylfaen"/>
          <w:sz w:val="20"/>
        </w:rPr>
        <w:lastRenderedPageBreak/>
        <w:t>Գնման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չափաբաժինների</w:t>
      </w:r>
      <w:r w:rsidRPr="00753B6E">
        <w:rPr>
          <w:rFonts w:ascii="GHEA Grapalat" w:hAnsi="GHEA Grapalat" w:cs="Sylfaen"/>
          <w:sz w:val="20"/>
          <w:lang w:val="af-ZA"/>
        </w:rPr>
        <w:t xml:space="preserve"> </w:t>
      </w:r>
      <w:r w:rsidRPr="00753B6E">
        <w:rPr>
          <w:rFonts w:ascii="GHEA Grapalat" w:hAnsi="GHEA Grapalat" w:cs="Sylfaen"/>
          <w:sz w:val="20"/>
        </w:rPr>
        <w:t>քանակը</w:t>
      </w:r>
      <w:r w:rsidRPr="00753B6E">
        <w:rPr>
          <w:rFonts w:ascii="GHEA Grapalat" w:hAnsi="GHEA Grapalat" w:cs="Sylfaen"/>
          <w:sz w:val="20"/>
          <w:lang w:val="af-ZA"/>
        </w:rPr>
        <w:t xml:space="preserve"> </w:t>
      </w:r>
      <w:r w:rsidRPr="00753B6E">
        <w:rPr>
          <w:rFonts w:ascii="GHEA Grapalat" w:hAnsi="GHEA Grapalat" w:cs="Sylfaen"/>
          <w:sz w:val="20"/>
        </w:rPr>
        <w:t>յոթանասունհինգը</w:t>
      </w:r>
      <w:r w:rsidRPr="00753B6E">
        <w:rPr>
          <w:rFonts w:ascii="GHEA Grapalat" w:hAnsi="GHEA Grapalat" w:cs="Sylfaen"/>
          <w:sz w:val="20"/>
          <w:lang w:val="af-ZA"/>
        </w:rPr>
        <w:t xml:space="preserve"> </w:t>
      </w:r>
      <w:r w:rsidRPr="00753B6E">
        <w:rPr>
          <w:rFonts w:ascii="GHEA Grapalat" w:hAnsi="GHEA Grapalat" w:cs="Sylfaen"/>
          <w:sz w:val="20"/>
        </w:rPr>
        <w:t>չգերազանցելու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w:t>
      </w:r>
      <w:r w:rsidR="009A796C" w:rsidRPr="00753B6E">
        <w:rPr>
          <w:rFonts w:ascii="GHEA Grapalat" w:hAnsi="GHEA Grapalat" w:cs="Sylfaen"/>
          <w:sz w:val="20"/>
        </w:rPr>
        <w:t>այտերի</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գնահատումն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իրականացվում</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է</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դրանց</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ներկայացման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վերջնաժամկետը</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լրանալու</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օրվանից</w:t>
      </w:r>
      <w:r w:rsidR="009A796C" w:rsidRPr="00753B6E">
        <w:rPr>
          <w:rFonts w:ascii="GHEA Grapalat" w:hAnsi="GHEA Grapalat" w:cs="Sylfaen"/>
          <w:sz w:val="20"/>
          <w:lang w:val="af-ZA"/>
        </w:rPr>
        <w:t xml:space="preserve"> </w:t>
      </w:r>
      <w:proofErr w:type="gramStart"/>
      <w:r w:rsidR="009A796C" w:rsidRPr="00753B6E">
        <w:rPr>
          <w:rFonts w:ascii="GHEA Grapalat" w:hAnsi="GHEA Grapalat" w:cs="Sylfaen"/>
          <w:sz w:val="20"/>
        </w:rPr>
        <w:t>հաշված</w:t>
      </w:r>
      <w:r w:rsidR="009A796C" w:rsidRPr="00753B6E">
        <w:rPr>
          <w:rFonts w:ascii="GHEA Grapalat" w:hAnsi="GHEA Grapalat" w:cs="Sylfaen"/>
          <w:sz w:val="20"/>
          <w:lang w:val="af-ZA"/>
        </w:rPr>
        <w:t xml:space="preserve"> </w:t>
      </w:r>
      <w:r w:rsidR="00DA10C9" w:rsidRPr="00753B6E">
        <w:rPr>
          <w:rFonts w:ascii="GHEA Grapalat" w:hAnsi="GHEA Grapalat" w:cs="Sylfaen"/>
          <w:sz w:val="20"/>
          <w:lang w:val="af-ZA"/>
        </w:rPr>
        <w:t xml:space="preserve"> </w:t>
      </w:r>
      <w:r w:rsidR="009A796C" w:rsidRPr="00753B6E">
        <w:rPr>
          <w:rFonts w:ascii="GHEA Grapalat" w:hAnsi="GHEA Grapalat" w:cs="Sylfaen"/>
          <w:sz w:val="20"/>
        </w:rPr>
        <w:t>տաս</w:t>
      </w:r>
      <w:r w:rsidR="00880C5E" w:rsidRPr="00753B6E">
        <w:rPr>
          <w:rFonts w:ascii="GHEA Grapalat" w:hAnsi="GHEA Grapalat" w:cs="Sylfaen"/>
          <w:sz w:val="20"/>
          <w:lang w:val="hy-AM"/>
        </w:rPr>
        <w:t>նհինգ</w:t>
      </w:r>
      <w:proofErr w:type="gramEnd"/>
      <w:r w:rsidRPr="00753B6E">
        <w:rPr>
          <w:rFonts w:ascii="GHEA Grapalat" w:hAnsi="GHEA Grapalat" w:cs="Sylfaen"/>
          <w:sz w:val="20"/>
          <w:lang w:val="af-ZA"/>
        </w:rPr>
        <w:t xml:space="preserve">, </w:t>
      </w:r>
      <w:r w:rsidRPr="00753B6E">
        <w:rPr>
          <w:rFonts w:ascii="GHEA Grapalat" w:hAnsi="GHEA Grapalat" w:cs="Sylfaen"/>
          <w:sz w:val="20"/>
        </w:rPr>
        <w:t>իսկ</w:t>
      </w:r>
      <w:r w:rsidRPr="00753B6E">
        <w:rPr>
          <w:rFonts w:ascii="GHEA Grapalat" w:hAnsi="GHEA Grapalat" w:cs="Sylfaen"/>
          <w:sz w:val="20"/>
          <w:lang w:val="af-ZA"/>
        </w:rPr>
        <w:t xml:space="preserve"> </w:t>
      </w:r>
      <w:r w:rsidRPr="00753B6E">
        <w:rPr>
          <w:rFonts w:ascii="GHEA Grapalat" w:hAnsi="GHEA Grapalat" w:cs="Sylfaen"/>
          <w:sz w:val="20"/>
        </w:rPr>
        <w:t>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009A796C" w:rsidRPr="00753B6E">
        <w:rPr>
          <w:rFonts w:ascii="GHEA Grapalat" w:hAnsi="GHEA Grapalat" w:cs="Sylfaen"/>
          <w:sz w:val="20"/>
          <w:lang w:val="af-ZA"/>
        </w:rPr>
        <w:t xml:space="preserve"> </w:t>
      </w:r>
      <w:r w:rsidR="00880C5E" w:rsidRPr="00753B6E">
        <w:rPr>
          <w:rFonts w:ascii="GHEA Grapalat" w:hAnsi="GHEA Grapalat" w:cs="Sylfaen"/>
          <w:sz w:val="20"/>
          <w:lang w:val="hy-AM"/>
        </w:rPr>
        <w:t>քսան</w:t>
      </w:r>
      <w:r w:rsidRPr="00753B6E">
        <w:rPr>
          <w:rFonts w:ascii="GHEA Grapalat" w:hAnsi="GHEA Grapalat" w:cs="Sylfaen"/>
          <w:sz w:val="20"/>
          <w:lang w:val="af-ZA"/>
        </w:rPr>
        <w:t xml:space="preserve"> </w:t>
      </w:r>
      <w:r w:rsidR="009A796C" w:rsidRPr="00753B6E">
        <w:rPr>
          <w:rFonts w:ascii="GHEA Grapalat" w:hAnsi="GHEA Grapalat" w:cs="Sylfaen"/>
          <w:sz w:val="20"/>
        </w:rPr>
        <w:t>աշխատանքային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ընթացքում</w:t>
      </w:r>
      <w:r w:rsidR="009A796C" w:rsidRPr="00753B6E">
        <w:rPr>
          <w:rFonts w:ascii="GHEA Grapalat" w:hAnsi="GHEA Grapalat" w:cs="Sylfaen"/>
          <w:sz w:val="20"/>
          <w:lang w:val="af-ZA"/>
        </w:rPr>
        <w:t>:</w:t>
      </w:r>
      <w:r w:rsidR="001E17BA" w:rsidRPr="00753B6E">
        <w:rPr>
          <w:rFonts w:ascii="GHEA Grapalat" w:hAnsi="GHEA Grapalat" w:cs="Sylfaen"/>
          <w:sz w:val="20"/>
          <w:lang w:val="af-ZA"/>
        </w:rPr>
        <w:t xml:space="preserve"> </w:t>
      </w:r>
    </w:p>
    <w:p w14:paraId="08A768E0" w14:textId="374B9AD4" w:rsidR="00ED6836" w:rsidRPr="007D373B" w:rsidRDefault="00745561" w:rsidP="007D373B">
      <w:pPr>
        <w:ind w:firstLine="567"/>
        <w:jc w:val="both"/>
        <w:rPr>
          <w:rFonts w:ascii="GHEA Grapalat" w:hAnsi="GHEA Grapalat" w:cs="Sylfaen"/>
          <w:sz w:val="20"/>
          <w:lang w:val="hy-AM"/>
        </w:rPr>
      </w:pPr>
      <w:r w:rsidRPr="00753B6E">
        <w:rPr>
          <w:rFonts w:ascii="GHEA Grapalat" w:hAnsi="GHEA Grapalat" w:cs="Sylfaen"/>
          <w:sz w:val="20"/>
        </w:rPr>
        <w:t>Բավարար</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հրավերով</w:t>
      </w:r>
      <w:r w:rsidRPr="00753B6E">
        <w:rPr>
          <w:rFonts w:ascii="GHEA Grapalat" w:hAnsi="GHEA Grapalat" w:cs="Sylfaen"/>
          <w:sz w:val="20"/>
          <w:lang w:val="af-ZA"/>
        </w:rPr>
        <w:t xml:space="preserve"> </w:t>
      </w:r>
      <w:r w:rsidRPr="00753B6E">
        <w:rPr>
          <w:rFonts w:ascii="GHEA Grapalat" w:hAnsi="GHEA Grapalat" w:cs="Sylfaen"/>
          <w:sz w:val="20"/>
        </w:rPr>
        <w:t>նախատեսված</w:t>
      </w:r>
      <w:r w:rsidRPr="00753B6E">
        <w:rPr>
          <w:rFonts w:ascii="GHEA Grapalat" w:hAnsi="GHEA Grapalat" w:cs="Sylfaen"/>
          <w:sz w:val="20"/>
          <w:lang w:val="af-ZA"/>
        </w:rPr>
        <w:t xml:space="preserve"> </w:t>
      </w:r>
      <w:r w:rsidRPr="00753B6E">
        <w:rPr>
          <w:rFonts w:ascii="GHEA Grapalat" w:hAnsi="GHEA Grapalat" w:cs="Sylfaen"/>
          <w:sz w:val="20"/>
        </w:rPr>
        <w:t>պայմաններին</w:t>
      </w:r>
      <w:r w:rsidRPr="00753B6E">
        <w:rPr>
          <w:rFonts w:ascii="GHEA Grapalat" w:hAnsi="GHEA Grapalat" w:cs="Sylfaen"/>
          <w:sz w:val="20"/>
          <w:lang w:val="af-ZA"/>
        </w:rPr>
        <w:t xml:space="preserve"> </w:t>
      </w:r>
      <w:r w:rsidRPr="00753B6E">
        <w:rPr>
          <w:rFonts w:ascii="GHEA Grapalat" w:hAnsi="GHEA Grapalat" w:cs="Sylfaen"/>
          <w:sz w:val="20"/>
        </w:rPr>
        <w:t>համապատասխանող</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հակառակ</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անբավարար</w:t>
      </w:r>
      <w:r w:rsidRPr="00753B6E">
        <w:rPr>
          <w:rFonts w:ascii="GHEA Grapalat" w:hAnsi="GHEA Grapalat" w:cs="Sylfaen"/>
          <w:sz w:val="20"/>
          <w:lang w:val="af-ZA"/>
        </w:rPr>
        <w:t xml:space="preserve"> </w:t>
      </w:r>
      <w:r w:rsidRPr="00753B6E">
        <w:rPr>
          <w:rFonts w:ascii="GHEA Grapalat" w:hAnsi="GHEA Grapalat" w:cs="Sylfaen"/>
          <w:sz w:val="20"/>
        </w:rPr>
        <w:t>և</w:t>
      </w:r>
      <w:r w:rsidRPr="00753B6E">
        <w:rPr>
          <w:rFonts w:ascii="GHEA Grapalat" w:hAnsi="GHEA Grapalat" w:cs="Sylfaen"/>
          <w:sz w:val="20"/>
          <w:lang w:val="af-ZA"/>
        </w:rPr>
        <w:t xml:space="preserve"> </w:t>
      </w:r>
      <w:r w:rsidRPr="00753B6E">
        <w:rPr>
          <w:rFonts w:ascii="GHEA Grapalat" w:hAnsi="GHEA Grapalat" w:cs="Sylfaen"/>
          <w:sz w:val="20"/>
        </w:rPr>
        <w:t>մերժվում</w:t>
      </w:r>
      <w:r w:rsidRPr="00753B6E">
        <w:rPr>
          <w:rFonts w:ascii="GHEA Grapalat" w:hAnsi="GHEA Grapalat" w:cs="Sylfaen"/>
          <w:sz w:val="20"/>
          <w:lang w:val="af-ZA"/>
        </w:rPr>
        <w:t xml:space="preserve"> </w:t>
      </w:r>
      <w:r w:rsidRPr="00753B6E">
        <w:rPr>
          <w:rFonts w:ascii="GHEA Grapalat" w:hAnsi="GHEA Grapalat" w:cs="Sylfaen"/>
          <w:sz w:val="20"/>
        </w:rPr>
        <w:t>են</w:t>
      </w:r>
      <w:r w:rsidR="00F20DA5" w:rsidRPr="00753B6E">
        <w:rPr>
          <w:rFonts w:ascii="GHEA Grapalat" w:hAnsi="GHEA Grapalat" w:cs="Sylfaen"/>
          <w:sz w:val="20"/>
          <w:lang w:val="af-ZA"/>
        </w:rPr>
        <w:t>:</w:t>
      </w:r>
      <w:r w:rsidRPr="00753B6E">
        <w:rPr>
          <w:rFonts w:ascii="GHEA Grapalat" w:hAnsi="GHEA Grapalat" w:cs="Sylfaen"/>
          <w:sz w:val="20"/>
          <w:lang w:val="af-ZA"/>
        </w:rPr>
        <w:t xml:space="preserve"> </w:t>
      </w:r>
      <w:r w:rsidR="00B46279" w:rsidRPr="00753B6E">
        <w:rPr>
          <w:rFonts w:ascii="GHEA Grapalat" w:hAnsi="GHEA Grapalat" w:cs="Sylfaen"/>
          <w:sz w:val="20"/>
        </w:rPr>
        <w:t>Ընդ</w:t>
      </w:r>
      <w:r w:rsidR="00B46279" w:rsidRPr="00753B6E">
        <w:rPr>
          <w:rFonts w:ascii="GHEA Grapalat" w:hAnsi="GHEA Grapalat" w:cs="Sylfaen"/>
          <w:sz w:val="20"/>
          <w:lang w:val="af-ZA"/>
        </w:rPr>
        <w:t xml:space="preserve"> որում հայտերի բացման </w:t>
      </w:r>
      <w:r w:rsidR="00F7009A" w:rsidRPr="00753B6E">
        <w:rPr>
          <w:rFonts w:ascii="GHEA Grapalat" w:hAnsi="GHEA Grapalat" w:cs="Sylfaen"/>
          <w:sz w:val="20"/>
          <w:lang w:val="af-ZA"/>
        </w:rPr>
        <w:t xml:space="preserve">և գնահատման </w:t>
      </w:r>
      <w:r w:rsidR="00B46279" w:rsidRPr="00753B6E">
        <w:rPr>
          <w:rFonts w:ascii="GHEA Grapalat" w:hAnsi="GHEA Grapalat" w:cs="Sylfaen"/>
          <w:sz w:val="20"/>
          <w:lang w:val="af-ZA"/>
        </w:rPr>
        <w:t xml:space="preserve">նիստում հանձնաժողովը մերժում է այն հայտերը, </w:t>
      </w:r>
      <w:r w:rsidR="00B46279" w:rsidRPr="00753B6E">
        <w:rPr>
          <w:rFonts w:ascii="GHEA Grapalat" w:hAnsi="GHEA Grapalat" w:cs="Sylfaen"/>
          <w:sz w:val="20"/>
        </w:rPr>
        <w:t>որոնցում</w:t>
      </w:r>
      <w:r w:rsidR="00B46279" w:rsidRPr="00753B6E">
        <w:rPr>
          <w:rFonts w:ascii="GHEA Grapalat" w:hAnsi="GHEA Grapalat" w:cs="Sylfaen"/>
          <w:sz w:val="20"/>
          <w:lang w:val="af-ZA"/>
        </w:rPr>
        <w:t xml:space="preserve"> </w:t>
      </w:r>
      <w:r w:rsidR="00ED6836" w:rsidRPr="00753B6E">
        <w:rPr>
          <w:rFonts w:ascii="GHEA Grapalat" w:hAnsi="GHEA Grapalat" w:cs="Sylfaen"/>
          <w:sz w:val="20"/>
        </w:rPr>
        <w:t>բացակայում</w:t>
      </w:r>
      <w:r w:rsidR="00ED6836" w:rsidRPr="00753B6E">
        <w:rPr>
          <w:rFonts w:ascii="GHEA Grapalat" w:hAnsi="GHEA Grapalat" w:cs="Sylfaen"/>
          <w:sz w:val="20"/>
          <w:lang w:val="af-ZA"/>
        </w:rPr>
        <w:t xml:space="preserve"> </w:t>
      </w:r>
      <w:r w:rsidR="00880C5E" w:rsidRPr="00753B6E">
        <w:rPr>
          <w:rFonts w:ascii="GHEA Grapalat" w:hAnsi="GHEA Grapalat" w:cs="Sylfaen"/>
          <w:sz w:val="20"/>
          <w:lang w:val="hy-AM"/>
        </w:rPr>
        <w:t>են</w:t>
      </w:r>
      <w:r w:rsidR="00763EF7" w:rsidRPr="00753B6E">
        <w:rPr>
          <w:rFonts w:ascii="GHEA Grapalat" w:hAnsi="GHEA Grapalat" w:cs="Sylfaen"/>
          <w:sz w:val="20"/>
          <w:lang w:val="af-ZA"/>
        </w:rPr>
        <w:t xml:space="preserve"> </w:t>
      </w:r>
      <w:r w:rsidR="00ED6836" w:rsidRPr="00753B6E">
        <w:rPr>
          <w:rFonts w:ascii="GHEA Grapalat" w:hAnsi="GHEA Grapalat" w:cs="Sylfaen"/>
          <w:sz w:val="20"/>
        </w:rPr>
        <w:t>գնային</w:t>
      </w:r>
      <w:r w:rsidR="00ED6836" w:rsidRPr="00753B6E">
        <w:rPr>
          <w:rFonts w:ascii="GHEA Grapalat" w:hAnsi="GHEA Grapalat" w:cs="Sylfaen"/>
          <w:sz w:val="20"/>
          <w:lang w:val="af-ZA"/>
        </w:rPr>
        <w:t xml:space="preserve"> </w:t>
      </w:r>
      <w:r w:rsidR="00ED6836" w:rsidRPr="00753B6E">
        <w:rPr>
          <w:rFonts w:ascii="GHEA Grapalat" w:hAnsi="GHEA Grapalat" w:cs="Sylfaen"/>
          <w:sz w:val="20"/>
        </w:rPr>
        <w:t>առաջարկ</w:t>
      </w:r>
      <w:r w:rsidR="00771A92" w:rsidRPr="00753B6E">
        <w:rPr>
          <w:rFonts w:ascii="GHEA Grapalat" w:hAnsi="GHEA Grapalat" w:cs="Sylfaen"/>
          <w:sz w:val="20"/>
        </w:rPr>
        <w:t>ներ</w:t>
      </w:r>
      <w:r w:rsidR="00ED6836" w:rsidRPr="00753B6E">
        <w:rPr>
          <w:rFonts w:ascii="GHEA Grapalat" w:hAnsi="GHEA Grapalat" w:cs="Sylfaen"/>
          <w:sz w:val="20"/>
        </w:rPr>
        <w:t>ը</w:t>
      </w:r>
      <w:r w:rsidR="00880C5E" w:rsidRPr="00753B6E">
        <w:rPr>
          <w:rFonts w:ascii="GHEA Grapalat" w:hAnsi="GHEA Grapalat" w:cs="Sylfaen"/>
          <w:sz w:val="20"/>
          <w:lang w:val="hy-AM"/>
        </w:rPr>
        <w:t xml:space="preserve"> </w:t>
      </w:r>
      <w:r w:rsidR="00ED6836" w:rsidRPr="007D373B">
        <w:rPr>
          <w:rFonts w:ascii="GHEA Grapalat" w:hAnsi="GHEA Grapalat" w:cs="Sylfaen"/>
          <w:sz w:val="20"/>
          <w:lang w:val="hy-AM"/>
        </w:rPr>
        <w:t>կամ</w:t>
      </w:r>
      <w:r w:rsidR="00ED6836" w:rsidRPr="00753B6E">
        <w:rPr>
          <w:rFonts w:ascii="GHEA Grapalat" w:hAnsi="GHEA Grapalat" w:cs="Sylfaen"/>
          <w:sz w:val="20"/>
          <w:lang w:val="af-ZA"/>
        </w:rPr>
        <w:t xml:space="preserve"> </w:t>
      </w:r>
      <w:r w:rsidR="00771A92" w:rsidRPr="00753B6E">
        <w:rPr>
          <w:rFonts w:ascii="GHEA Grapalat" w:hAnsi="GHEA Grapalat" w:cs="Sylfaen"/>
          <w:sz w:val="20"/>
          <w:lang w:val="af-ZA"/>
        </w:rPr>
        <w:t xml:space="preserve">դրանք </w:t>
      </w:r>
      <w:r w:rsidR="00ED6836" w:rsidRPr="007D373B">
        <w:rPr>
          <w:rFonts w:ascii="GHEA Grapalat" w:hAnsi="GHEA Grapalat" w:cs="Sylfaen"/>
          <w:sz w:val="20"/>
          <w:lang w:val="hy-AM"/>
        </w:rPr>
        <w:t>ներկայացված</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են</w:t>
      </w:r>
      <w:r w:rsidR="00B1695D" w:rsidRPr="00753B6E">
        <w:rPr>
          <w:rFonts w:ascii="GHEA Grapalat" w:hAnsi="GHEA Grapalat" w:cs="Sylfaen"/>
          <w:sz w:val="20"/>
          <w:lang w:val="af-ZA"/>
        </w:rPr>
        <w:t xml:space="preserve"> </w:t>
      </w:r>
      <w:r w:rsidR="00ED6836" w:rsidRPr="007D373B">
        <w:rPr>
          <w:rFonts w:ascii="GHEA Grapalat" w:hAnsi="GHEA Grapalat" w:cs="Sylfaen"/>
          <w:sz w:val="20"/>
          <w:lang w:val="hy-AM"/>
        </w:rPr>
        <w:t>հրավերի</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պահանջներին</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անհամապատասխան</w:t>
      </w:r>
      <w:r w:rsidR="004348F9" w:rsidRPr="00753B6E">
        <w:rPr>
          <w:rFonts w:ascii="GHEA Grapalat" w:hAnsi="GHEA Grapalat" w:cs="Sylfaen"/>
          <w:sz w:val="20"/>
          <w:lang w:val="af-ZA"/>
        </w:rPr>
        <w:t>:</w:t>
      </w:r>
    </w:p>
    <w:p w14:paraId="196F0FB3" w14:textId="77777777" w:rsidR="00B514E8" w:rsidRPr="00753B6E" w:rsidRDefault="00FD2748"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3</w:t>
      </w:r>
      <w:r w:rsidR="00D7435F"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մասնակիցը</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որոշվում</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է</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բավարար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գնահատված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հայտեր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մասնակիցների</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թվից</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նվազագույն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գնային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առաջարկ</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153C87" w:rsidRPr="00003BCC">
        <w:rPr>
          <w:rFonts w:ascii="GHEA Grapalat" w:hAnsi="GHEA Grapalat" w:cs="Sylfaen"/>
          <w:szCs w:val="24"/>
          <w:lang w:val="hy-AM"/>
        </w:rPr>
        <w:t>մասնակցին</w:t>
      </w:r>
      <w:r w:rsidR="00153C87" w:rsidRPr="00753B6E">
        <w:rPr>
          <w:rFonts w:ascii="GHEA Grapalat" w:hAnsi="GHEA Grapalat" w:cs="Sylfaen"/>
          <w:szCs w:val="24"/>
        </w:rPr>
        <w:t xml:space="preserve"> </w:t>
      </w:r>
      <w:r w:rsidR="00B514E8" w:rsidRPr="00003BCC">
        <w:rPr>
          <w:rFonts w:ascii="GHEA Grapalat" w:hAnsi="GHEA Grapalat" w:cs="Sylfaen"/>
          <w:szCs w:val="24"/>
          <w:lang w:val="hy-AM"/>
        </w:rPr>
        <w:t>նախապատվություն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տալու</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սկզբունքով։</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Ընդ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հանձնաժողովի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կողմից</w:t>
      </w:r>
      <w:r w:rsidR="00B514E8"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A85E5D" w:rsidRPr="00753B6E">
        <w:rPr>
          <w:rFonts w:ascii="GHEA Grapalat" w:hAnsi="GHEA Grapalat" w:cs="Sylfaen"/>
          <w:szCs w:val="24"/>
        </w:rPr>
        <w:t xml:space="preserve"> </w:t>
      </w:r>
      <w:r w:rsidR="00B514E8" w:rsidRPr="00753B6E">
        <w:rPr>
          <w:rFonts w:ascii="GHEA Grapalat" w:hAnsi="GHEA Grapalat" w:cs="Sylfaen"/>
          <w:szCs w:val="24"/>
          <w:lang w:val="en-US"/>
        </w:rPr>
        <w:t>և</w:t>
      </w:r>
      <w:r w:rsidR="00B514E8" w:rsidRPr="00753B6E">
        <w:rPr>
          <w:rFonts w:ascii="GHEA Grapalat" w:hAnsi="GHEA Grapalat" w:cs="Sylfaen"/>
          <w:szCs w:val="24"/>
        </w:rPr>
        <w:t xml:space="preserve"> </w:t>
      </w:r>
      <w:r w:rsidR="00880C5E" w:rsidRPr="00753B6E">
        <w:rPr>
          <w:rFonts w:ascii="GHEA Grapalat" w:hAnsi="GHEA Grapalat" w:cs="Sylfaen"/>
          <w:szCs w:val="24"/>
          <w:lang w:val="hy-AM"/>
        </w:rPr>
        <w:t>այդպիսին չճանաչված</w:t>
      </w:r>
      <w:r w:rsidR="00B514E8" w:rsidRPr="00753B6E">
        <w:rPr>
          <w:rFonts w:ascii="GHEA Grapalat" w:hAnsi="GHEA Grapalat" w:cs="Sylfaen"/>
          <w:szCs w:val="24"/>
          <w:lang w:val="ru-RU"/>
        </w:rPr>
        <w:t>մասնակիցներին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որոշելիս</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գնային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առաջարկների</w:t>
      </w:r>
      <w:r w:rsidR="00B514E8" w:rsidRPr="00753B6E">
        <w:rPr>
          <w:rFonts w:ascii="GHEA Grapalat" w:hAnsi="GHEA Grapalat" w:cs="Sylfaen"/>
          <w:szCs w:val="24"/>
        </w:rPr>
        <w:t xml:space="preserve"> գնահատումը և </w:t>
      </w:r>
      <w:r w:rsidR="00B514E8" w:rsidRPr="00753B6E">
        <w:rPr>
          <w:rFonts w:ascii="GHEA Grapalat" w:hAnsi="GHEA Grapalat" w:cs="Sylfaen"/>
          <w:szCs w:val="24"/>
          <w:lang w:val="ru-RU"/>
        </w:rPr>
        <w:t>համեմատումն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իրականացվում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է</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առանց</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սույն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հրավերի</w:t>
      </w:r>
      <w:r w:rsidR="00B514E8" w:rsidRPr="00753B6E">
        <w:rPr>
          <w:rFonts w:ascii="GHEA Grapalat" w:hAnsi="GHEA Grapalat" w:cs="Sylfaen"/>
          <w:szCs w:val="24"/>
        </w:rPr>
        <w:t xml:space="preserve"> </w:t>
      </w:r>
      <w:r w:rsidR="00AE4008" w:rsidRPr="00753B6E">
        <w:rPr>
          <w:rFonts w:ascii="GHEA Grapalat" w:hAnsi="GHEA Grapalat" w:cs="Sylfaen"/>
          <w:szCs w:val="24"/>
        </w:rPr>
        <w:t>1-ին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մասի</w:t>
      </w:r>
      <w:r w:rsidR="00B514E8" w:rsidRPr="00753B6E">
        <w:rPr>
          <w:rFonts w:ascii="GHEA Grapalat" w:hAnsi="GHEA Grapalat" w:cs="Sylfaen"/>
          <w:szCs w:val="24"/>
        </w:rPr>
        <w:t xml:space="preserve"> </w:t>
      </w:r>
      <w:r w:rsidR="00AE4008" w:rsidRPr="00753B6E">
        <w:rPr>
          <w:rFonts w:ascii="GHEA Grapalat" w:hAnsi="GHEA Grapalat" w:cs="Sylfaen"/>
          <w:szCs w:val="24"/>
        </w:rPr>
        <w:t>5</w:t>
      </w:r>
      <w:r w:rsidR="00B514E8" w:rsidRPr="00753B6E">
        <w:rPr>
          <w:rFonts w:ascii="GHEA Grapalat" w:hAnsi="GHEA Grapalat" w:cs="Sylfaen"/>
          <w:szCs w:val="24"/>
        </w:rPr>
        <w:t>.2</w:t>
      </w:r>
      <w:r w:rsidR="00F20DA5" w:rsidRPr="00753B6E">
        <w:rPr>
          <w:rFonts w:ascii="GHEA Grapalat" w:hAnsi="GHEA Grapalat" w:cs="Sylfaen"/>
          <w:szCs w:val="24"/>
        </w:rPr>
        <w:t>-րդ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կետում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նշված</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հարկի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գումարի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հաշվարկման</w:t>
      </w:r>
      <w:r w:rsidR="00F61898" w:rsidRPr="00753B6E">
        <w:rPr>
          <w:rFonts w:ascii="GHEA Grapalat" w:hAnsi="GHEA Grapalat" w:cs="Sylfaen"/>
          <w:lang w:val="hy-AM"/>
        </w:rPr>
        <w:t>:</w:t>
      </w:r>
    </w:p>
    <w:p w14:paraId="6CA87982" w14:textId="77777777" w:rsidR="00DE2A42" w:rsidRPr="00CB067E" w:rsidRDefault="00FD2748" w:rsidP="00DE2A4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4</w:t>
      </w:r>
      <w:r w:rsidR="00D7435F" w:rsidRPr="00753B6E">
        <w:rPr>
          <w:rFonts w:ascii="GHEA Grapalat" w:hAnsi="GHEA Grapalat" w:cs="Sylfaen"/>
          <w:szCs w:val="24"/>
        </w:rPr>
        <w:t xml:space="preserve"> </w:t>
      </w:r>
      <w:r w:rsidR="00096865" w:rsidRPr="00753B6E">
        <w:rPr>
          <w:rFonts w:ascii="GHEA Grapalat" w:hAnsi="GHEA Grapalat" w:cs="Sylfaen"/>
          <w:szCs w:val="24"/>
          <w:lang w:val="hy-AM"/>
        </w:rPr>
        <w:t>Եթե</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հայտում</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անհամապատասխանություն</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է</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տեղ</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գտել</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տառերով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թվերով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գրված</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գումարների</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միջև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ապա</w:t>
      </w:r>
      <w:r w:rsidR="00096865" w:rsidRPr="00753B6E">
        <w:rPr>
          <w:rFonts w:ascii="GHEA Grapalat" w:hAnsi="GHEA Grapalat" w:cs="Sylfaen"/>
          <w:szCs w:val="24"/>
        </w:rPr>
        <w:t xml:space="preserve"> </w:t>
      </w:r>
      <w:r w:rsidR="00096865" w:rsidRPr="00CB067E">
        <w:rPr>
          <w:rFonts w:ascii="GHEA Grapalat" w:hAnsi="GHEA Grapalat" w:cs="Sylfaen"/>
          <w:szCs w:val="24"/>
          <w:lang w:val="hy-AM"/>
        </w:rPr>
        <w:t>հիմք է ընդունվում տառերով գրված գումարը</w:t>
      </w:r>
      <w:r w:rsidR="004D5671" w:rsidRPr="00CB067E">
        <w:rPr>
          <w:rFonts w:ascii="GHEA Grapalat" w:hAnsi="GHEA Grapalat" w:cs="Sylfaen"/>
          <w:szCs w:val="24"/>
          <w:lang w:val="hy-AM"/>
        </w:rPr>
        <w:t>։</w:t>
      </w:r>
      <w:r w:rsidR="00096865" w:rsidRPr="00CB067E">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DE2A42" w:rsidRPr="00CB067E">
        <w:rPr>
          <w:rFonts w:ascii="GHEA Grapalat" w:hAnsi="GHEA Grapalat" w:cs="Sylfaen"/>
          <w:szCs w:val="24"/>
          <w:lang w:val="hy-AM"/>
        </w:rPr>
        <w:t xml:space="preserve">հայտերի բացման օրվա դրությամբ ՀՀ կենտրոնական բանկի կողմից սահմանած փոխարժեքով։ </w:t>
      </w:r>
    </w:p>
    <w:p w14:paraId="4BF4ECBC" w14:textId="164A6E09" w:rsidR="009B6D58" w:rsidRPr="00CB067E" w:rsidRDefault="00FD2748" w:rsidP="00DE2A42">
      <w:pPr>
        <w:pStyle w:val="BodyTextIndent2"/>
        <w:spacing w:line="240" w:lineRule="auto"/>
        <w:ind w:firstLine="567"/>
        <w:rPr>
          <w:rFonts w:ascii="GHEA Grapalat" w:hAnsi="GHEA Grapalat" w:cs="Sylfaen"/>
          <w:szCs w:val="24"/>
          <w:lang w:val="hy-AM"/>
        </w:rPr>
      </w:pPr>
      <w:r w:rsidRPr="00CB067E">
        <w:rPr>
          <w:rFonts w:ascii="GHEA Grapalat" w:hAnsi="GHEA Grapalat" w:cs="Sylfaen"/>
          <w:szCs w:val="24"/>
          <w:lang w:val="hy-AM"/>
        </w:rPr>
        <w:t>8</w:t>
      </w:r>
      <w:r w:rsidR="00633389" w:rsidRPr="00CB067E">
        <w:rPr>
          <w:rFonts w:ascii="GHEA Grapalat" w:hAnsi="GHEA Grapalat" w:cs="Sylfaen"/>
          <w:szCs w:val="24"/>
          <w:lang w:val="hy-AM"/>
        </w:rPr>
        <w:t>.</w:t>
      </w:r>
      <w:r w:rsidR="00E56508" w:rsidRPr="00CB067E">
        <w:rPr>
          <w:rFonts w:ascii="GHEA Grapalat" w:hAnsi="GHEA Grapalat" w:cs="Sylfaen"/>
          <w:szCs w:val="24"/>
          <w:lang w:val="hy-AM"/>
        </w:rPr>
        <w:t xml:space="preserve">5 </w:t>
      </w:r>
      <w:r w:rsidR="00973FB1" w:rsidRPr="00CB067E">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CB067E">
        <w:rPr>
          <w:rFonts w:ascii="GHEA Grapalat" w:hAnsi="GHEA Grapalat" w:cs="Sylfaen"/>
          <w:szCs w:val="24"/>
          <w:lang w:val="hy-AM"/>
        </w:rPr>
        <w:t>մ</w:t>
      </w:r>
      <w:r w:rsidR="00973FB1" w:rsidRPr="00CB067E">
        <w:rPr>
          <w:rFonts w:ascii="GHEA Grapalat" w:hAnsi="GHEA Grapalat" w:cs="Sylfaen"/>
          <w:szCs w:val="24"/>
          <w:lang w:val="hy-AM"/>
        </w:rPr>
        <w:t xml:space="preserve">ասնակիցներից որոշում և հայտարարում է </w:t>
      </w:r>
      <w:r w:rsidR="00D32414" w:rsidRPr="00CB067E">
        <w:rPr>
          <w:rFonts w:ascii="GHEA Grapalat" w:hAnsi="GHEA Grapalat" w:cs="Sylfaen"/>
          <w:szCs w:val="24"/>
          <w:lang w:val="hy-AM"/>
        </w:rPr>
        <w:t xml:space="preserve">ընտրված </w:t>
      </w:r>
      <w:r w:rsidR="00973FB1"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973FB1" w:rsidRPr="00CB067E">
        <w:rPr>
          <w:rFonts w:ascii="GHEA Grapalat" w:hAnsi="GHEA Grapalat" w:cs="Sylfaen"/>
          <w:szCs w:val="24"/>
          <w:lang w:val="hy-AM"/>
        </w:rPr>
        <w:t>մասնակիցներին:</w:t>
      </w:r>
      <w:r w:rsidR="00D32414" w:rsidRPr="00CB067E">
        <w:rPr>
          <w:rFonts w:ascii="GHEA Grapalat" w:hAnsi="GHEA Grapalat" w:cs="Sylfaen"/>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CB067E">
        <w:rPr>
          <w:rFonts w:ascii="GHEA Grapalat" w:hAnsi="GHEA Grapalat" w:cs="Sylfaen"/>
          <w:szCs w:val="24"/>
          <w:lang w:val="hy-AM"/>
        </w:rPr>
        <w:t xml:space="preserve"> </w:t>
      </w:r>
      <w:r w:rsidR="009B6D58" w:rsidRPr="00CB067E">
        <w:rPr>
          <w:rFonts w:ascii="GHEA Grapalat" w:hAnsi="GHEA Grapalat" w:cs="Sylfaen"/>
          <w:szCs w:val="24"/>
          <w:lang w:val="hy-AM"/>
        </w:rPr>
        <w:t>Առաջարկված նվազագույն գների հավասարության դեպքում</w:t>
      </w:r>
      <w:r w:rsidR="00AE74A0" w:rsidRPr="00CB067E">
        <w:rPr>
          <w:rFonts w:ascii="GHEA Grapalat" w:hAnsi="GHEA Grapalat" w:cs="Sylfaen"/>
          <w:szCs w:val="24"/>
          <w:lang w:val="hy-AM"/>
        </w:rPr>
        <w:t>՝</w:t>
      </w:r>
      <w:r w:rsidR="009B6D58" w:rsidRPr="00CB067E">
        <w:rPr>
          <w:rFonts w:ascii="GHEA Grapalat" w:hAnsi="GHEA Grapalat" w:cs="Sylfaen"/>
          <w:szCs w:val="24"/>
          <w:lang w:val="hy-AM"/>
        </w:rPr>
        <w:t xml:space="preserve"> </w:t>
      </w:r>
    </w:p>
    <w:p w14:paraId="0E2ABB9F" w14:textId="7031C2D4" w:rsidR="009B6D58" w:rsidRPr="00753B6E" w:rsidRDefault="009B6D58" w:rsidP="00DE2A42">
      <w:pPr>
        <w:pStyle w:val="BodyTextIndent2"/>
        <w:spacing w:line="240" w:lineRule="auto"/>
        <w:ind w:firstLine="567"/>
        <w:rPr>
          <w:rFonts w:ascii="GHEA Grapalat" w:hAnsi="GHEA Grapalat" w:cs="Sylfaen"/>
          <w:szCs w:val="24"/>
        </w:rPr>
      </w:pPr>
      <w:r w:rsidRPr="00CB067E">
        <w:rPr>
          <w:rFonts w:ascii="GHEA Grapalat" w:hAnsi="GHEA Grapalat" w:cs="Sylfaen"/>
          <w:szCs w:val="24"/>
          <w:lang w:val="hy-AM"/>
        </w:rPr>
        <w:t xml:space="preserve">ա. </w:t>
      </w:r>
      <w:r w:rsidR="00E34189" w:rsidRPr="00CB067E">
        <w:rPr>
          <w:rFonts w:ascii="GHEA Grapalat" w:hAnsi="GHEA Grapalat" w:cs="Sylfaen"/>
          <w:szCs w:val="24"/>
          <w:lang w:val="hy-AM"/>
        </w:rPr>
        <w:t xml:space="preserve">ընտրված </w:t>
      </w:r>
      <w:r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FD2748" w:rsidRPr="00CB067E">
        <w:rPr>
          <w:rFonts w:ascii="GHEA Grapalat" w:hAnsi="GHEA Grapalat" w:cs="Sylfaen"/>
          <w:szCs w:val="24"/>
          <w:lang w:val="hy-AM"/>
        </w:rPr>
        <w:t>մ</w:t>
      </w:r>
      <w:r w:rsidRPr="00CB067E">
        <w:rPr>
          <w:rFonts w:ascii="GHEA Grapalat" w:hAnsi="GHEA Grapalat" w:cs="Sylfaen"/>
          <w:szCs w:val="24"/>
          <w:lang w:val="hy-AM"/>
        </w:rPr>
        <w:t xml:space="preserve">ասնակիցներին որոշելու նպատակով հանձնաժողովի նիստում </w:t>
      </w:r>
      <w:r w:rsidR="00E56508" w:rsidRPr="00CB067E">
        <w:rPr>
          <w:rFonts w:ascii="GHEA Grapalat" w:hAnsi="GHEA Grapalat" w:cs="Sylfaen"/>
          <w:szCs w:val="24"/>
          <w:lang w:val="hy-AM"/>
        </w:rPr>
        <w:t xml:space="preserve">հավասար գներ ներկայացրած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ասնակիցների հետ վարվում են միաժամանակյա բանակցություններ, եթե նիստին ներկա են</w:t>
      </w:r>
      <w:r w:rsidR="00E56508" w:rsidRPr="00CB067E">
        <w:rPr>
          <w:rFonts w:ascii="GHEA Grapalat" w:hAnsi="GHEA Grapalat" w:cs="Sylfaen"/>
          <w:szCs w:val="24"/>
          <w:lang w:val="hy-AM"/>
        </w:rPr>
        <w:t>այդ</w:t>
      </w:r>
      <w:r w:rsidRPr="00CB067E">
        <w:rPr>
          <w:rFonts w:ascii="GHEA Grapalat" w:hAnsi="GHEA Grapalat" w:cs="Sylfaen"/>
          <w:szCs w:val="24"/>
          <w:lang w:val="hy-AM"/>
        </w:rPr>
        <w:t xml:space="preserve">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ասնակիցները</w:t>
      </w:r>
      <w:r w:rsidRPr="00753B6E">
        <w:rPr>
          <w:rFonts w:ascii="GHEA Grapalat" w:hAnsi="GHEA Grapalat" w:cs="Sylfaen"/>
          <w:szCs w:val="24"/>
        </w:rPr>
        <w:t xml:space="preserve"> (</w:t>
      </w:r>
      <w:r w:rsidRPr="00CB067E">
        <w:rPr>
          <w:rFonts w:ascii="GHEA Grapalat" w:hAnsi="GHEA Grapalat" w:cs="Sylfaen"/>
          <w:szCs w:val="24"/>
          <w:lang w:val="hy-AM"/>
        </w:rPr>
        <w:t>համապատասխան</w:t>
      </w:r>
      <w:r w:rsidRPr="00753B6E">
        <w:rPr>
          <w:rFonts w:ascii="GHEA Grapalat" w:hAnsi="GHEA Grapalat" w:cs="Sylfaen"/>
          <w:szCs w:val="24"/>
        </w:rPr>
        <w:t xml:space="preserve"> </w:t>
      </w:r>
      <w:r w:rsidRPr="00CB067E">
        <w:rPr>
          <w:rFonts w:ascii="GHEA Grapalat" w:hAnsi="GHEA Grapalat" w:cs="Sylfaen"/>
          <w:szCs w:val="24"/>
          <w:lang w:val="hy-AM"/>
        </w:rPr>
        <w:t>լիազորություն</w:t>
      </w:r>
      <w:r w:rsidRPr="00753B6E">
        <w:rPr>
          <w:rFonts w:ascii="GHEA Grapalat" w:hAnsi="GHEA Grapalat" w:cs="Sylfaen"/>
          <w:szCs w:val="24"/>
        </w:rPr>
        <w:t xml:space="preserve"> </w:t>
      </w:r>
      <w:r w:rsidRPr="00CB067E">
        <w:rPr>
          <w:rFonts w:ascii="GHEA Grapalat" w:hAnsi="GHEA Grapalat" w:cs="Sylfaen"/>
          <w:szCs w:val="24"/>
          <w:lang w:val="hy-AM"/>
        </w:rPr>
        <w:t>ունեցող</w:t>
      </w:r>
      <w:r w:rsidRPr="00753B6E">
        <w:rPr>
          <w:rFonts w:ascii="GHEA Grapalat" w:hAnsi="GHEA Grapalat" w:cs="Sylfaen"/>
          <w:szCs w:val="24"/>
        </w:rPr>
        <w:t xml:space="preserve"> </w:t>
      </w:r>
      <w:r w:rsidRPr="00CB067E">
        <w:rPr>
          <w:rFonts w:ascii="GHEA Grapalat" w:hAnsi="GHEA Grapalat" w:cs="Sylfaen"/>
          <w:szCs w:val="24"/>
          <w:lang w:val="hy-AM"/>
        </w:rPr>
        <w:t>ներկայացուցիչները</w:t>
      </w:r>
      <w:r w:rsidRPr="00753B6E">
        <w:rPr>
          <w:rFonts w:ascii="GHEA Grapalat" w:hAnsi="GHEA Grapalat" w:cs="Sylfaen"/>
          <w:szCs w:val="24"/>
        </w:rPr>
        <w:t>),</w:t>
      </w:r>
    </w:p>
    <w:p w14:paraId="186C75A4" w14:textId="6DF8D09F" w:rsidR="009B6D58" w:rsidRPr="00753B6E" w:rsidRDefault="009B6D58" w:rsidP="00EF3662">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բ</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հակառակ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դեպքում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նիստը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կասեցվում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մեկ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ընթացքում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քարտուղարը</w:t>
      </w:r>
      <w:r w:rsidRPr="00753B6E">
        <w:rPr>
          <w:rFonts w:ascii="GHEA Grapalat" w:hAnsi="GHEA Grapalat" w:cs="Sylfaen"/>
          <w:sz w:val="20"/>
          <w:szCs w:val="24"/>
          <w:lang w:val="af-ZA" w:eastAsia="en-US"/>
        </w:rPr>
        <w:t xml:space="preserve"> </w:t>
      </w:r>
      <w:r w:rsidR="00E56508" w:rsidRPr="00753B6E">
        <w:rPr>
          <w:rFonts w:ascii="GHEA Grapalat" w:hAnsi="GHEA Grapalat" w:cs="Sylfaen"/>
          <w:sz w:val="20"/>
          <w:szCs w:val="24"/>
          <w:lang w:val="hy-AM" w:eastAsia="en-US"/>
        </w:rPr>
        <w:t xml:space="preserve">հավասար գներ </w:t>
      </w:r>
      <w:r w:rsidR="00143E8C" w:rsidRPr="00753B6E">
        <w:rPr>
          <w:rFonts w:ascii="GHEA Grapalat" w:hAnsi="GHEA Grapalat" w:cs="Sylfaen"/>
          <w:sz w:val="20"/>
          <w:szCs w:val="24"/>
          <w:lang w:val="ru-RU" w:eastAsia="en-US"/>
        </w:rPr>
        <w:t>ներկայացրած</w:t>
      </w:r>
      <w:r w:rsidR="00143E8C" w:rsidRPr="00753B6E">
        <w:rPr>
          <w:rFonts w:ascii="GHEA Grapalat" w:hAnsi="GHEA Grapalat" w:cs="Sylfaen"/>
          <w:sz w:val="20"/>
          <w:szCs w:val="24"/>
          <w:lang w:val="af-ZA" w:eastAsia="en-US"/>
        </w:rPr>
        <w:t xml:space="preserve"> </w:t>
      </w:r>
      <w:r w:rsidR="00143E8C" w:rsidRPr="00753B6E">
        <w:rPr>
          <w:rFonts w:ascii="GHEA Grapalat" w:hAnsi="GHEA Grapalat" w:cs="Sylfaen"/>
          <w:sz w:val="20"/>
          <w:szCs w:val="24"/>
          <w:lang w:val="ru-RU" w:eastAsia="en-US"/>
        </w:rPr>
        <w:t>մասնակիցներին</w:t>
      </w:r>
      <w:r w:rsidR="00143E8C" w:rsidRPr="00753B6E">
        <w:rPr>
          <w:rFonts w:ascii="GHEA Grapalat" w:hAnsi="GHEA Grapalat" w:cs="Sylfaen"/>
          <w:sz w:val="20"/>
          <w:szCs w:val="24"/>
          <w:lang w:val="af-ZA" w:eastAsia="en-US"/>
        </w:rPr>
        <w:t xml:space="preserve"> </w:t>
      </w:r>
      <w:r w:rsidR="00A232D9" w:rsidRPr="00753B6E">
        <w:rPr>
          <w:rFonts w:ascii="GHEA Grapalat" w:hAnsi="GHEA Grapalat" w:cs="Sylfaen"/>
          <w:sz w:val="20"/>
          <w:szCs w:val="24"/>
          <w:lang w:val="af-ZA" w:eastAsia="en-US"/>
        </w:rPr>
        <w:t xml:space="preserve">էլեկտրոնային եղանակով </w:t>
      </w:r>
      <w:r w:rsidRPr="00753B6E">
        <w:rPr>
          <w:rFonts w:ascii="GHEA Grapalat" w:hAnsi="GHEA Grapalat" w:cs="Sylfaen"/>
          <w:sz w:val="20"/>
          <w:szCs w:val="24"/>
          <w:lang w:val="ru-RU" w:eastAsia="en-US"/>
        </w:rPr>
        <w:t>միաժամանակ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նվազեցման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շուրջ</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միաժամանակյա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վարման</w:t>
      </w:r>
      <w:r w:rsidR="00880C5E" w:rsidRPr="00753B6E">
        <w:rPr>
          <w:rFonts w:ascii="GHEA Grapalat" w:hAnsi="GHEA Grapalat" w:cs="Sylfaen"/>
          <w:sz w:val="20"/>
          <w:szCs w:val="24"/>
          <w:lang w:val="hy-AM" w:eastAsia="en-US"/>
        </w:rPr>
        <w:t xml:space="preserve"> պայմանների, տևողության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ժամի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վայրի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մասին</w:t>
      </w:r>
      <w:r w:rsidRPr="00753B6E">
        <w:rPr>
          <w:rFonts w:ascii="GHEA Grapalat" w:hAnsi="GHEA Grapalat" w:cs="Sylfaen"/>
          <w:sz w:val="20"/>
          <w:szCs w:val="24"/>
          <w:lang w:val="af-ZA" w:eastAsia="en-US"/>
        </w:rPr>
        <w:t>,</w:t>
      </w:r>
    </w:p>
    <w:p w14:paraId="13E9D4DF" w14:textId="77777777" w:rsidR="009B6D58" w:rsidRPr="00753B6E" w:rsidRDefault="009B6D58" w:rsidP="00EF3662">
      <w:pPr>
        <w:pStyle w:val="norm"/>
        <w:spacing w:line="240" w:lineRule="auto"/>
        <w:rPr>
          <w:rFonts w:ascii="GHEA Grapalat" w:hAnsi="GHEA Grapalat" w:cs="Sylfaen"/>
          <w:color w:val="FF0000"/>
          <w:sz w:val="20"/>
          <w:szCs w:val="24"/>
          <w:lang w:val="af-ZA" w:eastAsia="en-US"/>
        </w:rPr>
      </w:pPr>
      <w:r w:rsidRPr="00753B6E">
        <w:rPr>
          <w:rFonts w:ascii="GHEA Grapalat" w:hAnsi="GHEA Grapalat" w:cs="Sylfaen"/>
          <w:sz w:val="20"/>
          <w:szCs w:val="24"/>
          <w:lang w:val="ru-RU" w:eastAsia="en-US"/>
        </w:rPr>
        <w:t>գ</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ոչ</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ուղարկվելու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հաջորդող</w:t>
      </w:r>
      <w:r w:rsidRPr="00753B6E">
        <w:rPr>
          <w:rFonts w:ascii="GHEA Grapalat" w:hAnsi="GHEA Grapalat" w:cs="Sylfaen"/>
          <w:sz w:val="20"/>
          <w:szCs w:val="24"/>
          <w:lang w:val="af-ZA" w:eastAsia="en-US"/>
        </w:rPr>
        <w:t xml:space="preserve"> </w:t>
      </w:r>
      <w:proofErr w:type="gramStart"/>
      <w:r w:rsidRPr="00753B6E">
        <w:rPr>
          <w:rFonts w:ascii="GHEA Grapalat" w:hAnsi="GHEA Grapalat" w:cs="Sylfaen"/>
          <w:sz w:val="20"/>
          <w:szCs w:val="24"/>
          <w:lang w:val="ru-RU" w:eastAsia="en-US"/>
        </w:rPr>
        <w:t>օրվանից</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երկրորդ</w:t>
      </w:r>
      <w:proofErr w:type="gramEnd"/>
      <w:r w:rsidRPr="00753B6E">
        <w:rPr>
          <w:rFonts w:ascii="GHEA Grapalat" w:hAnsi="GHEA Grapalat" w:cs="Sylfaen"/>
          <w:sz w:val="20"/>
          <w:szCs w:val="24"/>
          <w:lang w:val="af-ZA" w:eastAsia="en-US"/>
        </w:rPr>
        <w:t xml:space="preserve"> </w:t>
      </w:r>
      <w:r w:rsidR="00973FB1" w:rsidRPr="00753B6E">
        <w:rPr>
          <w:rFonts w:ascii="GHEA Grapalat" w:hAnsi="GHEA Grapalat" w:cs="Sylfaen"/>
          <w:sz w:val="20"/>
          <w:szCs w:val="24"/>
          <w:lang w:val="af-ZA" w:eastAsia="en-US"/>
        </w:rPr>
        <w:t xml:space="preserve">և ոչ ուշ, քան </w:t>
      </w:r>
      <w:r w:rsidR="008A2FF1" w:rsidRPr="00753B6E">
        <w:rPr>
          <w:rFonts w:ascii="GHEA Grapalat" w:hAnsi="GHEA Grapalat" w:cs="Sylfaen"/>
          <w:sz w:val="20"/>
          <w:szCs w:val="24"/>
          <w:lang w:val="hy-AM" w:eastAsia="en-US"/>
        </w:rPr>
        <w:t>հինգերորդ</w:t>
      </w:r>
      <w:r w:rsidR="008A2FF1"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օրը</w:t>
      </w:r>
      <w:r w:rsidRPr="00753B6E">
        <w:rPr>
          <w:rFonts w:ascii="GHEA Grapalat" w:hAnsi="GHEA Grapalat" w:cs="Sylfaen"/>
          <w:sz w:val="20"/>
          <w:szCs w:val="24"/>
          <w:lang w:val="af-ZA" w:eastAsia="en-US"/>
        </w:rPr>
        <w:t xml:space="preserve">, </w:t>
      </w:r>
    </w:p>
    <w:p w14:paraId="0C981CA6" w14:textId="26320AB0" w:rsidR="009B6D58" w:rsidRPr="00753B6E" w:rsidRDefault="009B6D58" w:rsidP="00154FCB">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դ</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յուրաքանչյուր</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eastAsia="en-US"/>
        </w:rPr>
        <w:t>մ</w:t>
      </w:r>
      <w:r w:rsidR="003B1FC0" w:rsidRPr="00753B6E">
        <w:rPr>
          <w:rFonts w:ascii="GHEA Grapalat" w:hAnsi="GHEA Grapalat" w:cs="Sylfaen"/>
          <w:sz w:val="20"/>
          <w:szCs w:val="24"/>
          <w:lang w:eastAsia="en-US"/>
        </w:rPr>
        <w:t>ա</w:t>
      </w:r>
      <w:r w:rsidRPr="00753B6E">
        <w:rPr>
          <w:rFonts w:ascii="GHEA Grapalat" w:hAnsi="GHEA Grapalat" w:cs="Sylfaen"/>
          <w:sz w:val="20"/>
          <w:szCs w:val="24"/>
          <w:lang w:val="ru-RU" w:eastAsia="en-US"/>
        </w:rPr>
        <w:t>սնակցի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տվյալ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պահին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հրապարակվում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մյուս</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w:t>
      </w:r>
      <w:r w:rsidR="00E56508" w:rsidRPr="00753B6E">
        <w:rPr>
          <w:rFonts w:ascii="GHEA Grapalat" w:hAnsi="GHEA Grapalat" w:cs="Sylfaen"/>
          <w:sz w:val="20"/>
          <w:szCs w:val="24"/>
          <w:lang w:val="hy-AM" w:eastAsia="en-US"/>
        </w:rPr>
        <w:t>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մինչև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վերջնաժամկետի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ավարտը</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ասնակիցը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վերանայել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w:t>
      </w:r>
    </w:p>
    <w:p w14:paraId="3F2B75F6" w14:textId="000F31F8" w:rsidR="00E56508" w:rsidRPr="00753B6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ե</w:t>
      </w:r>
      <w:r w:rsidRPr="00753B6E">
        <w:rPr>
          <w:rFonts w:ascii="GHEA Grapalat" w:hAnsi="GHEA Grapalat" w:cs="Sylfaen"/>
          <w:sz w:val="20"/>
          <w:lang w:val="af-ZA"/>
        </w:rPr>
        <w:t xml:space="preserve">. </w:t>
      </w:r>
      <w:r w:rsidRPr="00753B6E">
        <w:rPr>
          <w:rFonts w:ascii="GHEA Grapalat" w:hAnsi="GHEA Grapalat" w:cs="Sylfaen"/>
          <w:sz w:val="20"/>
          <w:lang w:val="ru-RU"/>
        </w:rPr>
        <w:t>բանակցությունների</w:t>
      </w:r>
      <w:r w:rsidRPr="00753B6E">
        <w:rPr>
          <w:rFonts w:ascii="GHEA Grapalat" w:hAnsi="GHEA Grapalat" w:cs="Sylfaen"/>
          <w:sz w:val="20"/>
          <w:lang w:val="af-ZA"/>
        </w:rPr>
        <w:t xml:space="preserve"> </w:t>
      </w:r>
      <w:r w:rsidRPr="00753B6E">
        <w:rPr>
          <w:rFonts w:ascii="GHEA Grapalat" w:hAnsi="GHEA Grapalat" w:cs="Sylfaen"/>
          <w:sz w:val="20"/>
          <w:lang w:val="ru-RU"/>
        </w:rPr>
        <w:t>համար</w:t>
      </w:r>
      <w:r w:rsidRPr="00753B6E">
        <w:rPr>
          <w:rFonts w:ascii="GHEA Grapalat" w:hAnsi="GHEA Grapalat" w:cs="Sylfaen"/>
          <w:sz w:val="20"/>
          <w:lang w:val="af-ZA"/>
        </w:rPr>
        <w:t xml:space="preserve"> </w:t>
      </w:r>
      <w:r w:rsidRPr="00753B6E">
        <w:rPr>
          <w:rFonts w:ascii="GHEA Grapalat" w:hAnsi="GHEA Grapalat" w:cs="Sylfaen"/>
          <w:sz w:val="20"/>
          <w:lang w:val="ru-RU"/>
        </w:rPr>
        <w:t>սահմանված</w:t>
      </w:r>
      <w:r w:rsidRPr="00753B6E">
        <w:rPr>
          <w:rFonts w:ascii="GHEA Grapalat" w:hAnsi="GHEA Grapalat" w:cs="Sylfaen"/>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ru-RU"/>
        </w:rPr>
        <w:t>լրանալու</w:t>
      </w:r>
      <w:r w:rsidRPr="00753B6E">
        <w:rPr>
          <w:rFonts w:ascii="GHEA Grapalat" w:hAnsi="GHEA Grapalat" w:cs="Sylfaen"/>
          <w:sz w:val="20"/>
          <w:lang w:val="af-ZA"/>
        </w:rPr>
        <w:t xml:space="preserve"> </w:t>
      </w:r>
      <w:r w:rsidRPr="00753B6E">
        <w:rPr>
          <w:rFonts w:ascii="GHEA Grapalat" w:hAnsi="GHEA Grapalat" w:cs="Sylfaen"/>
          <w:sz w:val="20"/>
          <w:lang w:val="ru-RU"/>
        </w:rPr>
        <w:t>պահին</w:t>
      </w:r>
      <w:r w:rsidRPr="00753B6E">
        <w:rPr>
          <w:rFonts w:ascii="GHEA Grapalat" w:hAnsi="GHEA Grapalat" w:cs="Sylfaen"/>
          <w:sz w:val="20"/>
          <w:lang w:val="af-ZA"/>
        </w:rPr>
        <w:t xml:space="preserve">, </w:t>
      </w:r>
      <w:r w:rsidRPr="00753B6E">
        <w:rPr>
          <w:rFonts w:ascii="GHEA Grapalat" w:hAnsi="GHEA Grapalat" w:cs="Sylfaen"/>
          <w:sz w:val="20"/>
          <w:lang w:val="ru-RU"/>
        </w:rPr>
        <w:t>ըստ</w:t>
      </w:r>
      <w:r w:rsidR="00F4506C" w:rsidRPr="00753B6E">
        <w:rPr>
          <w:rFonts w:ascii="GHEA Grapalat" w:hAnsi="GHEA Grapalat" w:cs="Sylfaen"/>
          <w:sz w:val="20"/>
          <w:lang w:val="hy-AM"/>
        </w:rPr>
        <w:t xml:space="preserve"> դրան ներկա</w:t>
      </w:r>
      <w:r w:rsidRPr="00753B6E">
        <w:rPr>
          <w:rFonts w:ascii="GHEA Grapalat" w:hAnsi="GHEA Grapalat" w:cs="Sylfaen"/>
          <w:sz w:val="20"/>
          <w:lang w:val="af-ZA"/>
        </w:rPr>
        <w:t xml:space="preserve"> </w:t>
      </w:r>
      <w:r w:rsidR="007210AC" w:rsidRPr="00753B6E">
        <w:rPr>
          <w:rFonts w:ascii="GHEA Grapalat" w:hAnsi="GHEA Grapalat" w:cs="Sylfaen"/>
          <w:sz w:val="20"/>
          <w:lang w:val="af-ZA"/>
        </w:rPr>
        <w:t>մ</w:t>
      </w:r>
      <w:r w:rsidRPr="00753B6E">
        <w:rPr>
          <w:rFonts w:ascii="GHEA Grapalat" w:hAnsi="GHEA Grapalat" w:cs="Sylfaen"/>
          <w:sz w:val="20"/>
          <w:lang w:val="ru-RU"/>
        </w:rPr>
        <w:t>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գների</w:t>
      </w:r>
      <w:r w:rsidRPr="00753B6E">
        <w:rPr>
          <w:rFonts w:ascii="GHEA Grapalat" w:hAnsi="GHEA Grapalat" w:cs="Sylfaen"/>
          <w:sz w:val="20"/>
          <w:lang w:val="af-ZA"/>
        </w:rPr>
        <w:t xml:space="preserve">, </w:t>
      </w:r>
      <w:r w:rsidRPr="00753B6E">
        <w:rPr>
          <w:rFonts w:ascii="GHEA Grapalat" w:hAnsi="GHEA Grapalat" w:cs="Sylfaen"/>
          <w:sz w:val="20"/>
          <w:lang w:val="ru-RU"/>
        </w:rPr>
        <w:t>որոշվում</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00AB1DD6" w:rsidRPr="00753B6E">
        <w:rPr>
          <w:rFonts w:ascii="GHEA Grapalat" w:hAnsi="GHEA Grapalat" w:cs="Sylfaen"/>
          <w:sz w:val="20"/>
          <w:lang w:val="hy-AM"/>
        </w:rPr>
        <w:t>ընտրված</w:t>
      </w:r>
      <w:r w:rsidR="00AB1DD6"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00880C5E" w:rsidRPr="00753B6E">
        <w:rPr>
          <w:rFonts w:ascii="GHEA Grapalat" w:hAnsi="GHEA Grapalat" w:cs="Sylfaen"/>
          <w:sz w:val="20"/>
          <w:lang w:val="hy-AM"/>
        </w:rPr>
        <w:t>այդպիսին</w:t>
      </w:r>
      <w:r w:rsidR="00154FCB" w:rsidRPr="00753B6E">
        <w:rPr>
          <w:rFonts w:ascii="GHEA Grapalat" w:hAnsi="GHEA Grapalat" w:cs="Sylfaen"/>
          <w:sz w:val="20"/>
          <w:lang w:val="hy-AM"/>
        </w:rPr>
        <w:t xml:space="preserve"> </w:t>
      </w:r>
      <w:r w:rsidR="00880C5E" w:rsidRPr="00753B6E">
        <w:rPr>
          <w:rFonts w:ascii="GHEA Grapalat" w:hAnsi="GHEA Grapalat" w:cs="Sylfaen"/>
          <w:sz w:val="20"/>
          <w:lang w:val="hy-AM"/>
        </w:rPr>
        <w:t>չճանաչված</w:t>
      </w:r>
      <w:r w:rsidR="007210AC" w:rsidRPr="00753B6E">
        <w:rPr>
          <w:rFonts w:ascii="GHEA Grapalat" w:hAnsi="GHEA Grapalat" w:cs="Sylfaen"/>
          <w:sz w:val="20"/>
          <w:lang w:val="ru-RU"/>
        </w:rPr>
        <w:t>մ</w:t>
      </w:r>
      <w:r w:rsidRPr="00753B6E">
        <w:rPr>
          <w:rFonts w:ascii="GHEA Grapalat" w:hAnsi="GHEA Grapalat" w:cs="Sylfaen"/>
          <w:sz w:val="20"/>
          <w:lang w:val="ru-RU"/>
        </w:rPr>
        <w:t>ասնակիցները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Եթե</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բանակցությունների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արդյունքում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մասնակիցների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ներկայացրած</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մնում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հավասար</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ընթացակարգն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Օրենքի</w:t>
      </w:r>
      <w:r w:rsidR="00E56508" w:rsidRPr="00753B6E">
        <w:rPr>
          <w:rFonts w:ascii="GHEA Grapalat" w:hAnsi="GHEA Grapalat" w:cs="Sylfaen"/>
          <w:sz w:val="20"/>
          <w:lang w:val="af-ZA"/>
        </w:rPr>
        <w:t xml:space="preserve"> 37-</w:t>
      </w:r>
      <w:r w:rsidR="00E56508" w:rsidRPr="00753B6E">
        <w:rPr>
          <w:rFonts w:ascii="GHEA Grapalat" w:hAnsi="GHEA Grapalat" w:cs="Sylfaen"/>
          <w:sz w:val="20"/>
          <w:lang w:val="ru-RU"/>
        </w:rPr>
        <w:t>րդ</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հոդվածի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կետի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հիման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վրա</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հայտարարվում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է</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չկայացած</w:t>
      </w:r>
      <w:r w:rsidR="00E56508" w:rsidRPr="00753B6E">
        <w:rPr>
          <w:rFonts w:ascii="GHEA Grapalat" w:hAnsi="GHEA Grapalat" w:cs="Sylfaen"/>
          <w:sz w:val="20"/>
          <w:lang w:val="af-ZA"/>
        </w:rPr>
        <w:t>:</w:t>
      </w:r>
    </w:p>
    <w:p w14:paraId="22B82514" w14:textId="1A144950"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8.6.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w:t>
      </w:r>
      <w:r w:rsidRPr="00753B6E">
        <w:rPr>
          <w:rFonts w:ascii="GHEA Grapalat" w:hAnsi="GHEA Grapalat" w:cs="Sylfaen"/>
          <w:sz w:val="20"/>
          <w:lang w:val="af-ZA"/>
        </w:rPr>
        <w:t xml:space="preserve"> </w:t>
      </w:r>
      <w:r w:rsidRPr="00753B6E">
        <w:rPr>
          <w:rFonts w:ascii="GHEA Grapalat" w:hAnsi="GHEA Grapalat" w:cs="Sylfaen"/>
          <w:sz w:val="20"/>
          <w:lang w:val="ru-RU"/>
        </w:rPr>
        <w:t>նկատմամբ</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 xml:space="preserve"> </w:t>
      </w:r>
      <w:r w:rsidRPr="00753B6E">
        <w:rPr>
          <w:rFonts w:ascii="GHEA Grapalat" w:hAnsi="GHEA Grapalat" w:cs="Sylfaen"/>
          <w:sz w:val="20"/>
          <w:lang w:val="ru-RU"/>
        </w:rPr>
        <w:t>գնահատված</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գները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ապա</w:t>
      </w:r>
      <w:r w:rsidRPr="00753B6E">
        <w:rPr>
          <w:rFonts w:ascii="GHEA Grapalat" w:hAnsi="GHEA Grapalat" w:cs="Sylfaen"/>
          <w:sz w:val="20"/>
          <w:lang w:val="af-ZA"/>
        </w:rPr>
        <w:t xml:space="preserve"> </w:t>
      </w:r>
      <w:r w:rsidRPr="00753B6E">
        <w:rPr>
          <w:rFonts w:ascii="GHEA Grapalat" w:hAnsi="GHEA Grapalat" w:cs="Sylfaen"/>
          <w:sz w:val="20"/>
          <w:lang w:val="ru-RU"/>
        </w:rPr>
        <w:t>գնահատող</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ցածր</w:t>
      </w:r>
      <w:r w:rsidRPr="00753B6E">
        <w:rPr>
          <w:rFonts w:ascii="GHEA Grapalat" w:hAnsi="GHEA Grapalat" w:cs="Sylfaen"/>
          <w:sz w:val="20"/>
          <w:lang w:val="af-ZA"/>
        </w:rPr>
        <w:t xml:space="preserve"> </w:t>
      </w:r>
      <w:r w:rsidRPr="00753B6E">
        <w:rPr>
          <w:rFonts w:ascii="GHEA Grapalat" w:hAnsi="GHEA Grapalat" w:cs="Sylfaen"/>
          <w:sz w:val="20"/>
          <w:lang w:val="ru-RU"/>
        </w:rPr>
        <w:t>գնային</w:t>
      </w:r>
      <w:r w:rsidRPr="00753B6E">
        <w:rPr>
          <w:rFonts w:ascii="GHEA Grapalat" w:hAnsi="GHEA Grapalat" w:cs="Sylfaen"/>
          <w:sz w:val="20"/>
          <w:lang w:val="af-ZA"/>
        </w:rPr>
        <w:t xml:space="preserve"> </w:t>
      </w:r>
      <w:r w:rsidRPr="00753B6E">
        <w:rPr>
          <w:rFonts w:ascii="GHEA Grapalat" w:hAnsi="GHEA Grapalat" w:cs="Sylfaen"/>
          <w:sz w:val="20"/>
          <w:lang w:val="ru-RU"/>
        </w:rPr>
        <w:t>առաջարկ</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մասնակցին</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հայտարարել</w:t>
      </w:r>
      <w:r w:rsidRPr="00753B6E">
        <w:rPr>
          <w:rFonts w:ascii="GHEA Grapalat" w:hAnsi="GHEA Grapalat" w:cs="Sylfaen"/>
          <w:sz w:val="20"/>
          <w:lang w:val="af-ZA"/>
        </w:rPr>
        <w:t xml:space="preserve"> </w:t>
      </w:r>
      <w:r w:rsidRPr="00753B6E">
        <w:rPr>
          <w:rFonts w:ascii="GHEA Grapalat" w:hAnsi="GHEA Grapalat" w:cs="Sylfaen"/>
          <w:sz w:val="20"/>
          <w:lang w:val="ru-RU"/>
        </w:rPr>
        <w:t>ընտրված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w:t>
      </w:r>
      <w:r w:rsidRPr="00753B6E">
        <w:rPr>
          <w:rFonts w:ascii="GHEA Grapalat" w:hAnsi="GHEA Grapalat" w:cs="Sylfaen"/>
          <w:sz w:val="20"/>
          <w:lang w:val="af-ZA"/>
        </w:rPr>
        <w:t xml:space="preserve"> </w:t>
      </w:r>
      <w:r w:rsidRPr="00753B6E">
        <w:rPr>
          <w:rFonts w:ascii="GHEA Grapalat" w:hAnsi="GHEA Grapalat" w:cs="Sylfaen"/>
          <w:sz w:val="20"/>
          <w:lang w:val="ru-RU"/>
        </w:rPr>
        <w:t>պայմանով</w:t>
      </w:r>
      <w:r w:rsidRPr="00753B6E">
        <w:rPr>
          <w:rFonts w:ascii="GHEA Grapalat" w:hAnsi="GHEA Grapalat" w:cs="Sylfaen"/>
          <w:sz w:val="20"/>
          <w:lang w:val="af-ZA"/>
        </w:rPr>
        <w:t xml:space="preserve">, </w:t>
      </w:r>
      <w:r w:rsidRPr="00753B6E">
        <w:rPr>
          <w:rFonts w:ascii="GHEA Grapalat" w:hAnsi="GHEA Grapalat" w:cs="Sylfaen"/>
          <w:sz w:val="20"/>
          <w:lang w:val="ru-RU"/>
        </w:rPr>
        <w:t>որ</w:t>
      </w:r>
      <w:r w:rsidRPr="00753B6E">
        <w:rPr>
          <w:rFonts w:ascii="GHEA Grapalat" w:hAnsi="GHEA Grapalat" w:cs="Sylfaen"/>
          <w:sz w:val="20"/>
          <w:lang w:val="af-ZA"/>
        </w:rPr>
        <w:t xml:space="preserve"> </w:t>
      </w:r>
      <w:r w:rsidRPr="00753B6E">
        <w:rPr>
          <w:rFonts w:ascii="GHEA Grapalat" w:hAnsi="GHEA Grapalat" w:cs="Sylfaen"/>
          <w:sz w:val="20"/>
          <w:lang w:val="ru-RU"/>
        </w:rPr>
        <w:t>վերջինիս</w:t>
      </w:r>
      <w:r w:rsidRPr="00753B6E">
        <w:rPr>
          <w:rFonts w:ascii="GHEA Grapalat" w:hAnsi="GHEA Grapalat" w:cs="Sylfaen"/>
          <w:sz w:val="20"/>
          <w:lang w:val="af-ZA"/>
        </w:rPr>
        <w:t xml:space="preserve"> </w:t>
      </w:r>
      <w:r w:rsidRPr="00753B6E">
        <w:rPr>
          <w:rFonts w:ascii="GHEA Grapalat" w:hAnsi="GHEA Grapalat" w:cs="Sylfaen"/>
          <w:sz w:val="20"/>
          <w:lang w:val="ru-RU"/>
        </w:rPr>
        <w:t>հետ</w:t>
      </w:r>
      <w:r w:rsidRPr="00753B6E">
        <w:rPr>
          <w:rFonts w:ascii="GHEA Grapalat" w:hAnsi="GHEA Grapalat" w:cs="Sylfaen"/>
          <w:sz w:val="20"/>
          <w:lang w:val="af-ZA"/>
        </w:rPr>
        <w:t xml:space="preserve"> </w:t>
      </w:r>
      <w:r w:rsidRPr="00753B6E">
        <w:rPr>
          <w:rFonts w:ascii="GHEA Grapalat" w:hAnsi="GHEA Grapalat" w:cs="Sylfaen"/>
          <w:sz w:val="20"/>
          <w:lang w:val="ru-RU"/>
        </w:rPr>
        <w:t>կնքվող</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պայմանագրով</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նախատեսված</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իրավունքներն</w:t>
      </w:r>
      <w:r w:rsidRPr="00753B6E">
        <w:rPr>
          <w:rFonts w:ascii="GHEA Grapalat" w:hAnsi="GHEA Grapalat" w:cs="Sylfaen"/>
          <w:sz w:val="20"/>
          <w:lang w:val="af-ZA"/>
        </w:rPr>
        <w:t xml:space="preserve"> </w:t>
      </w:r>
      <w:r w:rsidRPr="00753B6E">
        <w:rPr>
          <w:rFonts w:ascii="GHEA Grapalat" w:hAnsi="GHEA Grapalat" w:cs="Sylfaen"/>
          <w:sz w:val="20"/>
          <w:lang w:val="ru-RU"/>
        </w:rPr>
        <w:t>ու</w:t>
      </w:r>
      <w:r w:rsidRPr="00753B6E">
        <w:rPr>
          <w:rFonts w:ascii="GHEA Grapalat" w:hAnsi="GHEA Grapalat" w:cs="Sylfaen"/>
          <w:sz w:val="20"/>
          <w:lang w:val="af-ZA"/>
        </w:rPr>
        <w:t xml:space="preserve"> </w:t>
      </w:r>
      <w:r w:rsidRPr="00753B6E">
        <w:rPr>
          <w:rFonts w:ascii="GHEA Grapalat" w:hAnsi="GHEA Grapalat" w:cs="Sylfaen"/>
          <w:sz w:val="20"/>
          <w:lang w:val="ru-RU"/>
        </w:rPr>
        <w:t>պարտականություններն</w:t>
      </w:r>
      <w:r w:rsidRPr="00753B6E">
        <w:rPr>
          <w:rFonts w:ascii="GHEA Grapalat" w:hAnsi="GHEA Grapalat" w:cs="Sylfaen"/>
          <w:sz w:val="20"/>
          <w:lang w:val="af-ZA"/>
        </w:rPr>
        <w:t xml:space="preserve"> </w:t>
      </w:r>
      <w:r w:rsidRPr="00753B6E">
        <w:rPr>
          <w:rFonts w:ascii="GHEA Grapalat" w:hAnsi="GHEA Grapalat" w:cs="Sylfaen"/>
          <w:sz w:val="20"/>
          <w:lang w:val="ru-RU"/>
        </w:rPr>
        <w:t>ուժի</w:t>
      </w:r>
      <w:r w:rsidRPr="00753B6E">
        <w:rPr>
          <w:rFonts w:ascii="GHEA Grapalat" w:hAnsi="GHEA Grapalat" w:cs="Sylfaen"/>
          <w:sz w:val="20"/>
          <w:lang w:val="af-ZA"/>
        </w:rPr>
        <w:t xml:space="preserve"> </w:t>
      </w:r>
      <w:r w:rsidRPr="00753B6E">
        <w:rPr>
          <w:rFonts w:ascii="GHEA Grapalat" w:hAnsi="GHEA Grapalat" w:cs="Sylfaen"/>
          <w:sz w:val="20"/>
          <w:lang w:val="ru-RU"/>
        </w:rPr>
        <w:t>մեջ</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մտնում</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գերազանցող</w:t>
      </w:r>
      <w:r w:rsidRPr="00753B6E">
        <w:rPr>
          <w:rFonts w:ascii="GHEA Grapalat" w:hAnsi="GHEA Grapalat" w:cs="Sylfaen"/>
          <w:sz w:val="20"/>
          <w:lang w:val="af-ZA"/>
        </w:rPr>
        <w:t xml:space="preserve"> </w:t>
      </w:r>
      <w:r w:rsidRPr="00753B6E">
        <w:rPr>
          <w:rFonts w:ascii="GHEA Grapalat" w:hAnsi="GHEA Grapalat" w:cs="Sylfaen"/>
          <w:sz w:val="20"/>
          <w:lang w:val="ru-RU"/>
        </w:rPr>
        <w:t>չափով</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դրա</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միջև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w:t>
      </w:r>
      <w:r w:rsidRPr="00753B6E">
        <w:rPr>
          <w:rFonts w:ascii="GHEA Grapalat" w:hAnsi="GHEA Grapalat" w:cs="Sylfaen"/>
          <w:sz w:val="20"/>
          <w:lang w:val="af-ZA"/>
        </w:rPr>
        <w:t xml:space="preserve"> </w:t>
      </w:r>
      <w:r w:rsidRPr="00753B6E">
        <w:rPr>
          <w:rFonts w:ascii="GHEA Grapalat" w:hAnsi="GHEA Grapalat" w:cs="Sylfaen"/>
          <w:sz w:val="20"/>
          <w:lang w:val="ru-RU"/>
        </w:rPr>
        <w:t>կնքելու</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Pr="00753B6E">
        <w:rPr>
          <w:rFonts w:ascii="GHEA Grapalat" w:hAnsi="GHEA Grapalat" w:cs="Sylfaen"/>
          <w:sz w:val="20"/>
          <w:lang w:val="ru-RU"/>
        </w:rPr>
        <w:t>Ընդ</w:t>
      </w:r>
      <w:r w:rsidRPr="00753B6E">
        <w:rPr>
          <w:rFonts w:ascii="GHEA Grapalat" w:hAnsi="GHEA Grapalat" w:cs="Sylfaen"/>
          <w:sz w:val="20"/>
          <w:lang w:val="af-ZA"/>
        </w:rPr>
        <w:t xml:space="preserve"> </w:t>
      </w:r>
      <w:r w:rsidRPr="00753B6E">
        <w:rPr>
          <w:rFonts w:ascii="GHEA Grapalat" w:hAnsi="GHEA Grapalat" w:cs="Sylfaen"/>
          <w:sz w:val="20"/>
          <w:lang w:val="ru-RU"/>
        </w:rPr>
        <w:t>որում</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համաձայնագիրը</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միջոցները</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տասնհինգ</w:t>
      </w:r>
      <w:r w:rsidRPr="00753B6E">
        <w:rPr>
          <w:rFonts w:ascii="GHEA Grapalat" w:hAnsi="GHEA Grapalat" w:cs="Sylfaen"/>
          <w:sz w:val="20"/>
          <w:lang w:val="af-ZA"/>
        </w:rPr>
        <w:t xml:space="preserve"> </w:t>
      </w:r>
      <w:r w:rsidRPr="00753B6E">
        <w:rPr>
          <w:rFonts w:ascii="GHEA Grapalat" w:hAnsi="GHEA Grapalat" w:cs="Sylfaen"/>
          <w:sz w:val="20"/>
          <w:lang w:val="ru-RU"/>
        </w:rPr>
        <w:t>աշխատանքային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ապրանքների</w:t>
      </w:r>
      <w:r w:rsidRPr="00753B6E">
        <w:rPr>
          <w:rFonts w:ascii="GHEA Grapalat" w:hAnsi="GHEA Grapalat" w:cs="Sylfaen"/>
          <w:sz w:val="20"/>
          <w:lang w:val="af-ZA"/>
        </w:rPr>
        <w:t xml:space="preserve"> </w:t>
      </w:r>
      <w:r w:rsidRPr="00753B6E">
        <w:rPr>
          <w:rFonts w:ascii="GHEA Grapalat" w:hAnsi="GHEA Grapalat" w:cs="Sylfaen"/>
          <w:sz w:val="20"/>
          <w:lang w:val="ru-RU"/>
        </w:rPr>
        <w:t>մատակարարման</w:t>
      </w:r>
      <w:r w:rsidRPr="00753B6E">
        <w:rPr>
          <w:rFonts w:ascii="GHEA Grapalat" w:hAnsi="GHEA Grapalat" w:cs="Sylfaen"/>
          <w:sz w:val="20"/>
          <w:lang w:val="af-ZA"/>
        </w:rPr>
        <w:t xml:space="preserve"> </w:t>
      </w:r>
      <w:r w:rsidRPr="00753B6E">
        <w:rPr>
          <w:rFonts w:ascii="GHEA Grapalat" w:hAnsi="GHEA Grapalat" w:cs="Sylfaen"/>
          <w:sz w:val="20"/>
          <w:lang w:val="ru-RU"/>
        </w:rPr>
        <w:t>ժամկետները</w:t>
      </w:r>
      <w:r w:rsidRPr="00753B6E">
        <w:rPr>
          <w:rFonts w:ascii="GHEA Grapalat" w:hAnsi="GHEA Grapalat" w:cs="Sylfaen"/>
          <w:sz w:val="20"/>
          <w:lang w:val="af-ZA"/>
        </w:rPr>
        <w:t xml:space="preserve"> </w:t>
      </w:r>
      <w:r w:rsidRPr="00753B6E">
        <w:rPr>
          <w:rFonts w:ascii="GHEA Grapalat" w:hAnsi="GHEA Grapalat" w:cs="Sylfaen"/>
          <w:sz w:val="20"/>
          <w:lang w:val="ru-RU"/>
        </w:rPr>
        <w:t>երկարաձգելով</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օրվանից</w:t>
      </w:r>
      <w:r w:rsidRPr="00753B6E">
        <w:rPr>
          <w:rFonts w:ascii="GHEA Grapalat" w:hAnsi="GHEA Grapalat" w:cs="Sylfaen"/>
          <w:sz w:val="20"/>
          <w:lang w:val="af-ZA"/>
        </w:rPr>
        <w:t xml:space="preserve"> </w:t>
      </w:r>
      <w:r w:rsidRPr="00753B6E">
        <w:rPr>
          <w:rFonts w:ascii="GHEA Grapalat" w:hAnsi="GHEA Grapalat" w:cs="Sylfaen"/>
          <w:sz w:val="20"/>
          <w:lang w:val="ru-RU"/>
        </w:rPr>
        <w:t>մինչև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օրն</w:t>
      </w:r>
      <w:r w:rsidRPr="00753B6E">
        <w:rPr>
          <w:rFonts w:ascii="GHEA Grapalat" w:hAnsi="GHEA Grapalat" w:cs="Sylfaen"/>
          <w:sz w:val="20"/>
          <w:lang w:val="af-ZA"/>
        </w:rPr>
        <w:t xml:space="preserve"> </w:t>
      </w:r>
      <w:r w:rsidRPr="00753B6E">
        <w:rPr>
          <w:rFonts w:ascii="GHEA Grapalat" w:hAnsi="GHEA Grapalat" w:cs="Sylfaen"/>
          <w:sz w:val="20"/>
          <w:lang w:val="ru-RU"/>
        </w:rPr>
        <w:t>ընկած</w:t>
      </w:r>
      <w:r w:rsidRPr="00753B6E">
        <w:rPr>
          <w:rFonts w:ascii="GHEA Grapalat" w:hAnsi="GHEA Grapalat" w:cs="Sylfaen"/>
          <w:sz w:val="20"/>
          <w:lang w:val="af-ZA"/>
        </w:rPr>
        <w:t xml:space="preserve"> </w:t>
      </w:r>
      <w:r w:rsidRPr="00753B6E">
        <w:rPr>
          <w:rFonts w:ascii="GHEA Grapalat" w:hAnsi="GHEA Grapalat" w:cs="Sylfaen"/>
          <w:sz w:val="20"/>
          <w:lang w:val="ru-RU"/>
        </w:rPr>
        <w:t>ժամանակահատվածով</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կնքված</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պայմանագիրը</w:t>
      </w:r>
      <w:r w:rsidRPr="00753B6E">
        <w:rPr>
          <w:rFonts w:ascii="GHEA Grapalat" w:hAnsi="GHEA Grapalat" w:cs="Sylfaen"/>
          <w:sz w:val="20"/>
          <w:lang w:val="af-ZA"/>
        </w:rPr>
        <w:t xml:space="preserve"> </w:t>
      </w:r>
      <w:r w:rsidRPr="00753B6E">
        <w:rPr>
          <w:rFonts w:ascii="GHEA Grapalat" w:hAnsi="GHEA Grapalat" w:cs="Sylfaen"/>
          <w:sz w:val="20"/>
          <w:lang w:val="ru-RU"/>
        </w:rPr>
        <w:t>լուծվում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կնքելուն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վաթսուն</w:t>
      </w:r>
      <w:r w:rsidRPr="00753B6E">
        <w:rPr>
          <w:rFonts w:ascii="GHEA Grapalat" w:hAnsi="GHEA Grapalat" w:cs="Sylfaen"/>
          <w:sz w:val="20"/>
          <w:lang w:val="af-ZA"/>
        </w:rPr>
        <w:t xml:space="preserve"> </w:t>
      </w:r>
      <w:r w:rsidRPr="00753B6E">
        <w:rPr>
          <w:rFonts w:ascii="GHEA Grapalat" w:hAnsi="GHEA Grapalat" w:cs="Sylfaen"/>
          <w:sz w:val="20"/>
          <w:lang w:val="ru-RU"/>
        </w:rPr>
        <w:t>օրացուցային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նախատեսվում</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պարբերության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պահանջները</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կիրառվում</w:t>
      </w:r>
      <w:r w:rsidRPr="00753B6E">
        <w:rPr>
          <w:rFonts w:ascii="GHEA Grapalat" w:hAnsi="GHEA Grapalat" w:cs="Sylfaen"/>
          <w:sz w:val="20"/>
          <w:lang w:val="af-ZA"/>
        </w:rPr>
        <w:t xml:space="preserve">, </w:t>
      </w:r>
      <w:r w:rsidRPr="00753B6E">
        <w:rPr>
          <w:rFonts w:ascii="GHEA Grapalat" w:hAnsi="GHEA Grapalat" w:cs="Sylfaen"/>
          <w:sz w:val="20"/>
          <w:lang w:val="ru-RU"/>
        </w:rPr>
        <w:t>երբ</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ներկայացրել</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մեկից</w:t>
      </w:r>
      <w:r w:rsidRPr="00753B6E">
        <w:rPr>
          <w:rFonts w:ascii="GHEA Grapalat" w:hAnsi="GHEA Grapalat" w:cs="Sylfaen"/>
          <w:sz w:val="20"/>
          <w:lang w:val="af-ZA"/>
        </w:rPr>
        <w:t xml:space="preserve"> </w:t>
      </w:r>
      <w:r w:rsidRPr="00753B6E">
        <w:rPr>
          <w:rFonts w:ascii="GHEA Grapalat" w:hAnsi="GHEA Grapalat" w:cs="Sylfaen"/>
          <w:sz w:val="20"/>
          <w:lang w:val="ru-RU"/>
        </w:rPr>
        <w:t>ավել</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միայն</w:t>
      </w:r>
      <w:r w:rsidRPr="00753B6E">
        <w:rPr>
          <w:rFonts w:ascii="GHEA Grapalat" w:hAnsi="GHEA Grapalat" w:cs="Sylfaen"/>
          <w:sz w:val="20"/>
          <w:lang w:val="af-ZA"/>
        </w:rPr>
        <w:t xml:space="preserve"> </w:t>
      </w:r>
      <w:r w:rsidRPr="00753B6E">
        <w:rPr>
          <w:rFonts w:ascii="GHEA Grapalat" w:hAnsi="GHEA Grapalat" w:cs="Sylfaen"/>
          <w:sz w:val="20"/>
          <w:lang w:val="ru-RU"/>
        </w:rPr>
        <w:t>մեկ</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w:t>
      </w:r>
      <w:r w:rsidRPr="00753B6E">
        <w:rPr>
          <w:rFonts w:ascii="GHEA Grapalat" w:hAnsi="GHEA Grapalat" w:cs="Sylfaen"/>
          <w:sz w:val="20"/>
          <w:lang w:val="af-ZA"/>
        </w:rPr>
        <w:t xml:space="preserve"> </w:t>
      </w:r>
      <w:r w:rsidRPr="00753B6E">
        <w:rPr>
          <w:rFonts w:ascii="GHEA Grapalat" w:hAnsi="GHEA Grapalat" w:cs="Sylfaen"/>
          <w:sz w:val="20"/>
          <w:lang w:val="ru-RU"/>
        </w:rPr>
        <w:t>հայտն</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գնահատվել</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պահանջներին</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w:t>
      </w:r>
    </w:p>
    <w:p w14:paraId="0D73446A" w14:textId="60AF5AE1"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չկիրառման</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դեպքում</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ընթացակարգը</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hy-AM"/>
        </w:rPr>
        <w:t>Օ</w:t>
      </w:r>
      <w:r w:rsidRPr="00753B6E">
        <w:rPr>
          <w:rFonts w:ascii="GHEA Grapalat" w:hAnsi="GHEA Grapalat" w:cs="Sylfaen"/>
          <w:sz w:val="20"/>
          <w:lang w:val="ru-RU"/>
        </w:rPr>
        <w:t>րենքի</w:t>
      </w:r>
      <w:r w:rsidRPr="00753B6E">
        <w:rPr>
          <w:rFonts w:ascii="GHEA Grapalat" w:hAnsi="GHEA Grapalat" w:cs="Sylfaen"/>
          <w:sz w:val="20"/>
          <w:lang w:val="af-ZA"/>
        </w:rPr>
        <w:t xml:space="preserve"> 37-</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մասի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w:t>
      </w:r>
    </w:p>
    <w:p w14:paraId="09526A69" w14:textId="77777777" w:rsidR="00B514E8" w:rsidRPr="00753B6E" w:rsidRDefault="00FD2748" w:rsidP="00EF3662">
      <w:pPr>
        <w:ind w:firstLine="708"/>
        <w:jc w:val="both"/>
        <w:rPr>
          <w:rFonts w:ascii="GHEA Grapalat" w:hAnsi="GHEA Grapalat"/>
          <w:sz w:val="20"/>
          <w:szCs w:val="20"/>
          <w:lang w:val="hy-AM" w:eastAsia="x-none"/>
        </w:rPr>
      </w:pPr>
      <w:r w:rsidRPr="00753B6E">
        <w:rPr>
          <w:rFonts w:ascii="GHEA Grapalat" w:hAnsi="GHEA Grapalat"/>
          <w:sz w:val="20"/>
          <w:szCs w:val="20"/>
          <w:lang w:val="af-ZA" w:eastAsia="x-none"/>
        </w:rPr>
        <w:t>8</w:t>
      </w:r>
      <w:r w:rsidR="00C82BD2" w:rsidRPr="00753B6E">
        <w:rPr>
          <w:rFonts w:ascii="GHEA Grapalat" w:hAnsi="GHEA Grapalat"/>
          <w:sz w:val="20"/>
          <w:szCs w:val="20"/>
          <w:lang w:val="af-ZA" w:eastAsia="x-none"/>
        </w:rPr>
        <w:t>.</w:t>
      </w:r>
      <w:r w:rsidR="004348F9" w:rsidRPr="00753B6E">
        <w:rPr>
          <w:rFonts w:ascii="GHEA Grapalat" w:hAnsi="GHEA Grapalat"/>
          <w:sz w:val="20"/>
          <w:szCs w:val="20"/>
          <w:lang w:val="af-ZA" w:eastAsia="x-none"/>
        </w:rPr>
        <w:t>7</w:t>
      </w:r>
      <w:r w:rsidR="00E24EBF" w:rsidRPr="00753B6E">
        <w:rPr>
          <w:rFonts w:ascii="GHEA Grapalat" w:hAnsi="GHEA Grapalat"/>
          <w:sz w:val="20"/>
          <w:szCs w:val="20"/>
          <w:lang w:val="af-ZA" w:eastAsia="x-none"/>
        </w:rPr>
        <w:t xml:space="preserve"> </w:t>
      </w:r>
      <w:r w:rsidR="00753C9B" w:rsidRPr="00753B6E">
        <w:rPr>
          <w:rFonts w:ascii="GHEA Grapalat" w:hAnsi="GHEA Grapalat"/>
          <w:sz w:val="20"/>
          <w:szCs w:val="20"/>
          <w:lang w:val="af-ZA" w:eastAsia="x-none"/>
        </w:rPr>
        <w:t>Պ</w:t>
      </w:r>
      <w:r w:rsidR="00B514E8" w:rsidRPr="00753B6E">
        <w:rPr>
          <w:rFonts w:ascii="GHEA Grapalat" w:hAnsi="GHEA Grapalat"/>
          <w:sz w:val="20"/>
          <w:szCs w:val="20"/>
          <w:lang w:val="af-ZA" w:eastAsia="x-none"/>
        </w:rPr>
        <w:t xml:space="preserve">ահանջի դեպքում </w:t>
      </w:r>
      <w:r w:rsidR="00AD522C" w:rsidRPr="00753B6E">
        <w:rPr>
          <w:rFonts w:ascii="GHEA Grapalat" w:hAnsi="GHEA Grapalat"/>
          <w:sz w:val="20"/>
          <w:szCs w:val="20"/>
          <w:lang w:val="af-ZA" w:eastAsia="x-none"/>
        </w:rPr>
        <w:t xml:space="preserve">որևէ </w:t>
      </w:r>
      <w:r w:rsidR="007210AC"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 հայտի</w:t>
      </w:r>
      <w:r w:rsidR="00AE468B" w:rsidRPr="00753B6E">
        <w:rPr>
          <w:rFonts w:ascii="GHEA Grapalat" w:hAnsi="GHEA Grapalat"/>
          <w:sz w:val="20"/>
          <w:szCs w:val="20"/>
          <w:lang w:val="af-ZA" w:eastAsia="x-none"/>
        </w:rPr>
        <w:t xml:space="preserve"> </w:t>
      </w:r>
      <w:r w:rsidR="00B514E8" w:rsidRPr="00753B6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53B6E">
        <w:rPr>
          <w:rFonts w:ascii="GHEA Grapalat" w:hAnsi="GHEA Grapalat"/>
          <w:sz w:val="20"/>
          <w:szCs w:val="20"/>
          <w:lang w:val="af-ZA" w:eastAsia="x-none"/>
        </w:rPr>
        <w:t xml:space="preserve">այլ </w:t>
      </w:r>
      <w:r w:rsidR="007B36E4"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ասնակցին:</w:t>
      </w:r>
      <w:r w:rsidR="007B6811" w:rsidRPr="00753B6E">
        <w:rPr>
          <w:rFonts w:ascii="GHEA Grapalat" w:hAnsi="GHEA Grapalat"/>
          <w:sz w:val="20"/>
          <w:szCs w:val="20"/>
          <w:lang w:val="hy-AM" w:eastAsia="x-none"/>
        </w:rPr>
        <w:t xml:space="preserve"> </w:t>
      </w:r>
      <w:r w:rsidR="007B6811" w:rsidRPr="00753B6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53B6E">
        <w:rPr>
          <w:rFonts w:ascii="GHEA Grapalat" w:hAnsi="GHEA Grapalat"/>
          <w:sz w:val="20"/>
          <w:szCs w:val="20"/>
          <w:lang w:val="hy-AM" w:eastAsia="x-none"/>
        </w:rPr>
        <w:t xml:space="preserve">հայտում ներառված </w:t>
      </w:r>
      <w:r w:rsidR="007B6811" w:rsidRPr="00753B6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753B6E">
        <w:rPr>
          <w:rFonts w:ascii="GHEA Grapalat" w:hAnsi="GHEA Grapalat"/>
          <w:sz w:val="20"/>
          <w:szCs w:val="20"/>
          <w:lang w:val="af-ZA" w:eastAsia="x-none"/>
        </w:rPr>
        <w:lastRenderedPageBreak/>
        <w:t xml:space="preserve">է </w:t>
      </w:r>
      <w:r w:rsidR="00CA4AB2" w:rsidRPr="00753B6E">
        <w:rPr>
          <w:rFonts w:ascii="GHEA Grapalat" w:hAnsi="GHEA Grapalat"/>
          <w:sz w:val="20"/>
          <w:szCs w:val="20"/>
          <w:lang w:val="af-ZA" w:eastAsia="x-none"/>
        </w:rPr>
        <w:t xml:space="preserve">հանձնաժողովի </w:t>
      </w:r>
      <w:r w:rsidR="007B6811" w:rsidRPr="00753B6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53B6E">
        <w:rPr>
          <w:rFonts w:ascii="GHEA Grapalat" w:hAnsi="GHEA Grapalat"/>
          <w:sz w:val="20"/>
          <w:szCs w:val="20"/>
          <w:lang w:val="hy-AM" w:eastAsia="x-none"/>
        </w:rPr>
        <w:t>:</w:t>
      </w:r>
    </w:p>
    <w:p w14:paraId="39C8E4A9" w14:textId="77777777" w:rsidR="00116E47" w:rsidRPr="00753B6E" w:rsidRDefault="00A150A9" w:rsidP="00EF3662">
      <w:pPr>
        <w:pStyle w:val="norm"/>
        <w:spacing w:line="240" w:lineRule="auto"/>
        <w:rPr>
          <w:rFonts w:ascii="GHEA Grapalat" w:hAnsi="GHEA Grapalat" w:cs="Sylfaen"/>
          <w:sz w:val="20"/>
          <w:szCs w:val="24"/>
          <w:lang w:val="af-ZA" w:eastAsia="en-US"/>
        </w:rPr>
      </w:pPr>
      <w:r w:rsidRPr="00753B6E">
        <w:rPr>
          <w:rFonts w:ascii="GHEA Grapalat" w:hAnsi="GHEA Grapalat"/>
          <w:sz w:val="20"/>
          <w:lang w:val="af-ZA" w:eastAsia="x-none"/>
        </w:rPr>
        <w:t>8</w:t>
      </w:r>
      <w:r w:rsidR="002B121D" w:rsidRPr="00753B6E">
        <w:rPr>
          <w:rFonts w:ascii="GHEA Grapalat" w:hAnsi="GHEA Grapalat"/>
          <w:sz w:val="20"/>
          <w:lang w:val="af-ZA" w:eastAsia="x-none"/>
        </w:rPr>
        <w:t>.</w:t>
      </w:r>
      <w:r w:rsidR="004348F9" w:rsidRPr="00753B6E">
        <w:rPr>
          <w:rFonts w:ascii="GHEA Grapalat" w:hAnsi="GHEA Grapalat"/>
          <w:sz w:val="20"/>
          <w:lang w:val="af-ZA" w:eastAsia="x-none"/>
        </w:rPr>
        <w:t>8</w:t>
      </w:r>
      <w:r w:rsidR="002B121D" w:rsidRPr="00753B6E">
        <w:rPr>
          <w:rFonts w:ascii="GHEA Grapalat" w:hAnsi="GHEA Grapalat"/>
          <w:sz w:val="20"/>
          <w:lang w:val="af-ZA" w:eastAsia="x-none"/>
        </w:rPr>
        <w:t xml:space="preserve"> Եթե հայտերի բացման</w:t>
      </w:r>
      <w:r w:rsidR="00DE1C00" w:rsidRPr="00753B6E">
        <w:rPr>
          <w:rFonts w:ascii="GHEA Grapalat" w:hAnsi="GHEA Grapalat"/>
          <w:sz w:val="20"/>
          <w:lang w:val="hy-AM" w:eastAsia="x-none"/>
        </w:rPr>
        <w:t xml:space="preserve"> և գնահատման</w:t>
      </w:r>
      <w:r w:rsidR="002B121D" w:rsidRPr="00753B6E">
        <w:rPr>
          <w:rFonts w:ascii="GHEA Grapalat" w:hAnsi="GHEA Grapalat"/>
          <w:sz w:val="20"/>
          <w:lang w:val="af-ZA" w:eastAsia="x-none"/>
        </w:rPr>
        <w:t xml:space="preserve"> նիստի ընթացքում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իրականացված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արդյուն</w:t>
      </w:r>
      <w:r w:rsidR="002B121D" w:rsidRPr="00753B6E">
        <w:rPr>
          <w:rFonts w:ascii="GHEA Grapalat" w:hAnsi="GHEA Grapalat" w:cs="Sylfaen"/>
          <w:sz w:val="20"/>
          <w:szCs w:val="24"/>
          <w:lang w:val="af-ZA" w:eastAsia="en-US"/>
        </w:rPr>
        <w:softHyphen/>
      </w:r>
      <w:r w:rsidR="002B121D" w:rsidRPr="00753B6E">
        <w:rPr>
          <w:rFonts w:ascii="GHEA Grapalat" w:hAnsi="GHEA Grapalat" w:cs="Sylfaen"/>
          <w:sz w:val="20"/>
          <w:szCs w:val="24"/>
          <w:lang w:val="hy-AM" w:eastAsia="en-US"/>
        </w:rPr>
        <w:t>քում</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A24827" w:rsidRPr="00753B6E">
        <w:rPr>
          <w:rFonts w:ascii="GHEA Grapalat" w:hAnsi="GHEA Grapalat" w:cs="Sylfaen"/>
          <w:sz w:val="20"/>
          <w:szCs w:val="24"/>
          <w:lang w:val="af-ZA" w:eastAsia="en-US"/>
        </w:rPr>
        <w:t xml:space="preserve">ասնակցի </w:t>
      </w:r>
      <w:r w:rsidR="002B121D" w:rsidRPr="00753B6E">
        <w:rPr>
          <w:rFonts w:ascii="GHEA Grapalat" w:hAnsi="GHEA Grapalat" w:cs="Sylfaen"/>
          <w:sz w:val="20"/>
          <w:szCs w:val="24"/>
          <w:lang w:val="hy-AM" w:eastAsia="en-US"/>
        </w:rPr>
        <w:t>հայտում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անհամապատասխանություններ՝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պահանջների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նկատմամբ</w:t>
      </w:r>
      <w:r w:rsidR="004348F9" w:rsidRPr="00753B6E">
        <w:rPr>
          <w:rFonts w:ascii="GHEA Grapalat" w:hAnsi="GHEA Grapalat" w:cs="Sylfaen"/>
          <w:sz w:val="20"/>
          <w:szCs w:val="24"/>
          <w:lang w:val="hy-AM" w:eastAsia="en-US"/>
        </w:rPr>
        <w:t>,</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աշխատանքային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նիստը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իսկ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քարտուղարը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դրա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մասին</w:t>
      </w:r>
      <w:r w:rsidR="002B121D" w:rsidRPr="00753B6E">
        <w:rPr>
          <w:rFonts w:ascii="GHEA Grapalat" w:hAnsi="GHEA Grapalat" w:cs="Sylfaen"/>
          <w:sz w:val="20"/>
          <w:szCs w:val="24"/>
          <w:lang w:val="af-ZA" w:eastAsia="en-US"/>
        </w:rPr>
        <w:t xml:space="preserve"> </w:t>
      </w:r>
      <w:r w:rsidR="004348F9" w:rsidRPr="00753B6E">
        <w:rPr>
          <w:rFonts w:ascii="GHEA Grapalat" w:hAnsi="GHEA Grapalat" w:cs="Sylfaen"/>
          <w:sz w:val="20"/>
          <w:szCs w:val="24"/>
          <w:lang w:val="af-ZA" w:eastAsia="en-US"/>
        </w:rPr>
        <w:t xml:space="preserve">էլեկտրոնային եղանակով </w:t>
      </w:r>
      <w:r w:rsidR="002B121D" w:rsidRPr="00753B6E">
        <w:rPr>
          <w:rFonts w:ascii="GHEA Grapalat" w:hAnsi="GHEA Grapalat" w:cs="Sylfaen"/>
          <w:sz w:val="20"/>
          <w:szCs w:val="24"/>
          <w:lang w:val="hy-AM" w:eastAsia="en-US"/>
        </w:rPr>
        <w:t>տեղեկացնում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ասնակցին՝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առաջարկելով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մինչև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ավարտը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շտկել</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w:t>
      </w:r>
    </w:p>
    <w:p w14:paraId="6AF8E8CE" w14:textId="16C17E7E" w:rsidR="002B121D" w:rsidRPr="00753B6E" w:rsidRDefault="00116E47"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53B6E">
        <w:rPr>
          <w:rFonts w:ascii="GHEA Grapalat" w:hAnsi="GHEA Grapalat" w:cs="Sylfaen"/>
          <w:sz w:val="20"/>
          <w:szCs w:val="24"/>
          <w:lang w:val="hy-AM" w:eastAsia="en-US"/>
        </w:rPr>
        <w:t>հայտի գն</w:t>
      </w:r>
      <w:r w:rsidR="00563192" w:rsidRPr="00753B6E">
        <w:rPr>
          <w:rFonts w:ascii="GHEA Grapalat" w:hAnsi="GHEA Grapalat" w:cs="Sylfaen"/>
          <w:sz w:val="20"/>
          <w:szCs w:val="24"/>
          <w:lang w:val="hy-AM" w:eastAsia="en-US"/>
        </w:rPr>
        <w:t>ա</w:t>
      </w:r>
      <w:r w:rsidR="00873E83" w:rsidRPr="00753B6E">
        <w:rPr>
          <w:rFonts w:ascii="GHEA Grapalat" w:hAnsi="GHEA Grapalat" w:cs="Sylfaen"/>
          <w:sz w:val="20"/>
          <w:szCs w:val="24"/>
          <w:lang w:val="hy-AM" w:eastAsia="en-US"/>
        </w:rPr>
        <w:t xml:space="preserve">հատման ընթացքում </w:t>
      </w:r>
      <w:r w:rsidRPr="00753B6E">
        <w:rPr>
          <w:rFonts w:ascii="GHEA Grapalat" w:hAnsi="GHEA Grapalat" w:cs="Sylfaen"/>
          <w:sz w:val="20"/>
          <w:szCs w:val="24"/>
          <w:lang w:val="hy-AM" w:eastAsia="en-US"/>
        </w:rPr>
        <w:t xml:space="preserve">հայտնաբերված </w:t>
      </w:r>
      <w:r w:rsidR="00873E83" w:rsidRPr="00753B6E">
        <w:rPr>
          <w:rFonts w:ascii="GHEA Grapalat" w:hAnsi="GHEA Grapalat" w:cs="Sylfaen"/>
          <w:sz w:val="20"/>
          <w:szCs w:val="24"/>
          <w:lang w:val="hy-AM" w:eastAsia="en-US"/>
        </w:rPr>
        <w:t xml:space="preserve">բոլոր </w:t>
      </w:r>
      <w:r w:rsidRPr="00753B6E">
        <w:rPr>
          <w:rFonts w:ascii="GHEA Grapalat" w:hAnsi="GHEA Grapalat" w:cs="Sylfaen"/>
          <w:sz w:val="20"/>
          <w:szCs w:val="24"/>
          <w:lang w:val="hy-AM" w:eastAsia="en-US"/>
        </w:rPr>
        <w:t>անհամապատասխանությունները:</w:t>
      </w:r>
      <w:r w:rsidR="002B121D" w:rsidRPr="00753B6E">
        <w:rPr>
          <w:rFonts w:ascii="GHEA Grapalat" w:hAnsi="GHEA Grapalat" w:cs="Sylfaen"/>
          <w:sz w:val="20"/>
          <w:szCs w:val="24"/>
          <w:lang w:val="hy-AM" w:eastAsia="en-US"/>
        </w:rPr>
        <w:t xml:space="preserve">   </w:t>
      </w:r>
    </w:p>
    <w:p w14:paraId="6A0816A0" w14:textId="77777777" w:rsidR="00FC31D8" w:rsidRPr="00753B6E" w:rsidRDefault="00A150A9" w:rsidP="00EF3662">
      <w:pPr>
        <w:pStyle w:val="norm"/>
        <w:spacing w:line="240" w:lineRule="auto"/>
        <w:ind w:firstLine="567"/>
        <w:rPr>
          <w:rFonts w:ascii="GHEA Grapalat" w:hAnsi="GHEA Grapalat" w:cs="Sylfaen"/>
          <w:sz w:val="20"/>
          <w:szCs w:val="24"/>
          <w:lang w:val="hy-AM" w:eastAsia="en-US"/>
        </w:rPr>
      </w:pPr>
      <w:r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9</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Եթե</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8</w:t>
      </w:r>
      <w:r w:rsidR="004E6A12" w:rsidRPr="00753B6E">
        <w:rPr>
          <w:rFonts w:ascii="GHEA Grapalat" w:hAnsi="GHEA Grapalat" w:cs="Sylfaen"/>
          <w:sz w:val="20"/>
          <w:szCs w:val="24"/>
          <w:lang w:val="af-ZA" w:eastAsia="en-US"/>
        </w:rPr>
        <w:t>-</w:t>
      </w:r>
      <w:r w:rsidR="004E6A12" w:rsidRPr="00753B6E">
        <w:rPr>
          <w:rFonts w:ascii="GHEA Grapalat" w:hAnsi="GHEA Grapalat" w:cs="Sylfaen"/>
          <w:sz w:val="20"/>
          <w:szCs w:val="24"/>
          <w:lang w:val="hy-AM" w:eastAsia="en-US"/>
        </w:rPr>
        <w:t>րդ</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կետով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սահմանված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ժամկետում</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ասնակիցը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վերջին</w:t>
      </w:r>
      <w:r w:rsidR="009A05AC" w:rsidRPr="00753B6E">
        <w:rPr>
          <w:rFonts w:ascii="GHEA Grapalat" w:hAnsi="GHEA Grapalat" w:cs="Sylfaen"/>
          <w:sz w:val="20"/>
          <w:szCs w:val="24"/>
          <w:lang w:val="hy-AM" w:eastAsia="en-US"/>
        </w:rPr>
        <w:t>ի</w:t>
      </w:r>
      <w:r w:rsidR="002B121D" w:rsidRPr="00753B6E">
        <w:rPr>
          <w:rFonts w:ascii="GHEA Grapalat" w:hAnsi="GHEA Grapalat" w:cs="Sylfaen"/>
          <w:sz w:val="20"/>
          <w:szCs w:val="24"/>
          <w:lang w:val="hy-AM" w:eastAsia="en-US"/>
        </w:rPr>
        <w:t>ս</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Հակառակ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դեպքում</w:t>
      </w:r>
      <w:r w:rsidR="00D14B02" w:rsidRPr="00753B6E">
        <w:rPr>
          <w:rFonts w:ascii="GHEA Grapalat" w:hAnsi="GHEA Grapalat" w:cs="Sylfaen"/>
          <w:sz w:val="20"/>
          <w:szCs w:val="24"/>
          <w:lang w:val="hy-AM" w:eastAsia="en-US"/>
        </w:rPr>
        <w:t xml:space="preserve"> տվյալ մասնակցի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մերժվում</w:t>
      </w:r>
      <w:r w:rsidR="009A05AC" w:rsidRPr="00753B6E">
        <w:rPr>
          <w:rFonts w:ascii="GHEA Grapalat" w:hAnsi="GHEA Grapalat" w:cs="Sylfaen"/>
          <w:sz w:val="20"/>
          <w:szCs w:val="24"/>
          <w:lang w:val="af-ZA" w:eastAsia="en-US"/>
        </w:rPr>
        <w:t xml:space="preserve"> </w:t>
      </w:r>
      <w:r w:rsidR="009A05AC" w:rsidRPr="00753B6E">
        <w:rPr>
          <w:rFonts w:ascii="GHEA Grapalat" w:hAnsi="GHEA Grapalat" w:cs="Sylfaen"/>
          <w:sz w:val="20"/>
          <w:szCs w:val="24"/>
          <w:lang w:val="hy-AM" w:eastAsia="en-US"/>
        </w:rPr>
        <w:t>է</w:t>
      </w:r>
      <w:r w:rsidR="004348F9" w:rsidRPr="00753B6E">
        <w:rPr>
          <w:rFonts w:ascii="GHEA Grapalat" w:hAnsi="GHEA Grapalat" w:cs="Sylfaen"/>
          <w:sz w:val="20"/>
          <w:szCs w:val="24"/>
          <w:lang w:val="hy-AM" w:eastAsia="en-US"/>
        </w:rPr>
        <w:t>,</w:t>
      </w:r>
      <w:r w:rsidR="00D14B02" w:rsidRPr="00753B6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53B6E" w:rsidRDefault="00A150A9" w:rsidP="00F40755">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2B121D" w:rsidRPr="00753B6E">
        <w:rPr>
          <w:rFonts w:ascii="GHEA Grapalat" w:hAnsi="GHEA Grapalat" w:cs="Sylfaen"/>
          <w:szCs w:val="24"/>
        </w:rPr>
        <w:t>.</w:t>
      </w:r>
      <w:r w:rsidR="00D770E9" w:rsidRPr="00753B6E">
        <w:rPr>
          <w:rFonts w:ascii="GHEA Grapalat" w:hAnsi="GHEA Grapalat" w:cs="Sylfaen"/>
          <w:szCs w:val="24"/>
          <w:lang w:val="hy-AM"/>
        </w:rPr>
        <w:t>1</w:t>
      </w:r>
      <w:r w:rsidR="004348F9" w:rsidRPr="00753B6E">
        <w:rPr>
          <w:rFonts w:ascii="GHEA Grapalat" w:hAnsi="GHEA Grapalat" w:cs="Sylfaen"/>
          <w:szCs w:val="24"/>
          <w:lang w:val="hy-AM"/>
        </w:rPr>
        <w:t>0</w:t>
      </w:r>
      <w:r w:rsidR="002B121D"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չի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կարող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աշխատանքներին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եթե հանձնաժողովի գործունեության ընթացքում</w:t>
      </w:r>
      <w:r w:rsidR="008C7473" w:rsidRPr="00753B6E">
        <w:rPr>
          <w:rFonts w:ascii="GHEA Grapalat" w:hAnsi="GHEA Grapalat" w:cs="Sylfaen"/>
          <w:szCs w:val="24"/>
          <w:lang w:val="hy-AM"/>
        </w:rPr>
        <w:t xml:space="preserve"> </w:t>
      </w:r>
      <w:r w:rsidR="00F40755" w:rsidRPr="00753B6E">
        <w:rPr>
          <w:rFonts w:ascii="GHEA Grapalat" w:hAnsi="GHEA Grapalat" w:cs="Sylfaen"/>
          <w:szCs w:val="24"/>
          <w:lang w:val="hy-AM"/>
        </w:rPr>
        <w:t>պարզվում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վերջիններիս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իրենց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մերձավոր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ազգակցությամբ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խնամիությամբ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կապված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w:t>
      </w:r>
      <w:r w:rsidR="00F40755" w:rsidRPr="00753B6E">
        <w:rPr>
          <w:rFonts w:ascii="GHEA Grapalat" w:hAnsi="GHEA Grapalat" w:cs="Sylfaen"/>
          <w:szCs w:val="24"/>
        </w:rPr>
        <w:t>,</w:t>
      </w:r>
      <w:r w:rsidR="00F40755" w:rsidRPr="00753B6E">
        <w:rPr>
          <w:rFonts w:ascii="GHEA Grapalat" w:hAnsi="GHEA Grapalat" w:cs="Sylfaen"/>
          <w:szCs w:val="24"/>
          <w:lang w:val="hy-AM"/>
        </w:rPr>
        <w:t>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ինչպես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նաև</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ամուսնու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 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այդ</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ընթացակարգին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համար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ներկայացրել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w:t>
      </w:r>
      <w:r w:rsidR="00F40755" w:rsidRPr="00753B6E">
        <w:rPr>
          <w:rFonts w:ascii="GHEA Grapalat" w:hAnsi="GHEA Grapalat" w:cs="Sylfaen"/>
          <w:szCs w:val="24"/>
        </w:rPr>
        <w:t>:</w:t>
      </w:r>
      <w:r w:rsidR="00F40755" w:rsidRPr="00753B6E">
        <w:rPr>
          <w:rFonts w:ascii="GHEA Grapalat" w:hAnsi="GHEA Grapalat" w:cs="Sylfaen"/>
          <w:szCs w:val="24"/>
          <w:lang w:val="hy-AM"/>
        </w:rPr>
        <w:t xml:space="preserve"> Եթե</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առկա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կետով</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նախատեսված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պայմանը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ապա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 xml:space="preserve"> սույն ընթացակարգի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առնչությամբ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շահերի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բախում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 անհապաղ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ինքնաբացարկ</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հայտնում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սույնընթացակարգից</w:t>
      </w:r>
      <w:r w:rsidR="00F40755" w:rsidRPr="00753B6E">
        <w:rPr>
          <w:rFonts w:ascii="GHEA Grapalat" w:hAnsi="GHEA Grapalat" w:cs="Sylfaen"/>
          <w:szCs w:val="24"/>
        </w:rPr>
        <w:t xml:space="preserve">: </w:t>
      </w:r>
    </w:p>
    <w:p w14:paraId="2358F60E" w14:textId="77777777" w:rsidR="00FC4575"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0E50" w:rsidRPr="00753B6E">
        <w:rPr>
          <w:rFonts w:ascii="GHEA Grapalat" w:hAnsi="GHEA Grapalat" w:cs="Sylfaen"/>
          <w:szCs w:val="24"/>
          <w:lang w:val="hy-AM"/>
        </w:rPr>
        <w:t>.1</w:t>
      </w:r>
      <w:r w:rsidR="004348F9" w:rsidRPr="00753B6E">
        <w:rPr>
          <w:rFonts w:ascii="GHEA Grapalat" w:hAnsi="GHEA Grapalat" w:cs="Sylfaen"/>
          <w:szCs w:val="24"/>
          <w:lang w:val="hy-AM"/>
        </w:rPr>
        <w:t>1</w:t>
      </w:r>
      <w:r w:rsidR="005E0E50" w:rsidRPr="00753B6E">
        <w:rPr>
          <w:rFonts w:ascii="GHEA Grapalat" w:hAnsi="GHEA Grapalat" w:cs="Sylfaen"/>
          <w:szCs w:val="24"/>
          <w:lang w:val="hy-AM"/>
        </w:rPr>
        <w:t xml:space="preserve"> </w:t>
      </w:r>
      <w:r w:rsidR="00EA58C8" w:rsidRPr="00753B6E">
        <w:rPr>
          <w:rFonts w:ascii="GHEA Grapalat" w:hAnsi="GHEA Grapalat" w:cs="Sylfaen"/>
          <w:szCs w:val="24"/>
          <w:lang w:val="es-ES"/>
        </w:rPr>
        <w:t xml:space="preserve">Հայտերը բացվելուց </w:t>
      </w:r>
      <w:r w:rsidR="007A3F75" w:rsidRPr="00753B6E">
        <w:rPr>
          <w:rFonts w:ascii="GHEA Grapalat" w:hAnsi="GHEA Grapalat" w:cs="Sylfaen"/>
          <w:szCs w:val="24"/>
          <w:lang w:val="es-ES"/>
        </w:rPr>
        <w:t xml:space="preserve">և գնահատվելուց  </w:t>
      </w:r>
      <w:r w:rsidR="00EA58C8" w:rsidRPr="00753B6E">
        <w:rPr>
          <w:rFonts w:ascii="GHEA Grapalat" w:hAnsi="GHEA Grapalat" w:cs="Sylfaen"/>
          <w:szCs w:val="24"/>
          <w:lang w:val="es-ES"/>
        </w:rPr>
        <w:t>հետո կազմվում է արձանագրություն`</w:t>
      </w:r>
      <w:r w:rsidR="00EA58C8" w:rsidRPr="00753B6E">
        <w:rPr>
          <w:rFonts w:ascii="GHEA Grapalat" w:hAnsi="GHEA Grapalat" w:cs="Sylfaen"/>
        </w:rPr>
        <w:t xml:space="preserve"> գնումների մասին ՀՀ օրենսդրությամբ սահմանված կարգով</w:t>
      </w:r>
      <w:r w:rsidR="00EA58C8" w:rsidRPr="00753B6E">
        <w:rPr>
          <w:rFonts w:ascii="GHEA Grapalat" w:hAnsi="GHEA Grapalat" w:cs="Sylfaen"/>
          <w:lang w:val="hy-AM"/>
        </w:rPr>
        <w:t>:</w:t>
      </w:r>
      <w:r w:rsidR="00D571F0" w:rsidRPr="00753B6E">
        <w:rPr>
          <w:rFonts w:ascii="GHEA Grapalat" w:hAnsi="GHEA Grapalat" w:cs="Sylfaen"/>
          <w:lang w:val="hy-AM"/>
        </w:rPr>
        <w:t xml:space="preserve"> </w:t>
      </w:r>
      <w:r w:rsidR="00F025FC" w:rsidRPr="00753B6E">
        <w:rPr>
          <w:rFonts w:ascii="GHEA Grapalat" w:hAnsi="GHEA Grapalat" w:cs="Sylfaen"/>
          <w:lang w:val="hy-AM"/>
        </w:rPr>
        <w:t>Ընդ որում հանձնաժողովի նիստի արձանագր</w:t>
      </w:r>
      <w:r w:rsidR="007A3F75" w:rsidRPr="00753B6E">
        <w:rPr>
          <w:rFonts w:ascii="GHEA Grapalat" w:hAnsi="GHEA Grapalat" w:cs="Sylfaen"/>
          <w:lang w:val="hy-AM"/>
        </w:rPr>
        <w:t>ու</w:t>
      </w:r>
      <w:r w:rsidR="00F025FC" w:rsidRPr="00753B6E">
        <w:rPr>
          <w:rFonts w:ascii="GHEA Grapalat" w:hAnsi="GHEA Grapalat" w:cs="Sylfaen"/>
          <w:lang w:val="hy-AM"/>
        </w:rPr>
        <w:t>թյ</w:t>
      </w:r>
      <w:r w:rsidR="007A3F75" w:rsidRPr="00753B6E">
        <w:rPr>
          <w:rFonts w:ascii="GHEA Grapalat" w:hAnsi="GHEA Grapalat" w:cs="Sylfaen"/>
          <w:lang w:val="hy-AM"/>
        </w:rPr>
        <w:t>ա</w:t>
      </w:r>
      <w:r w:rsidR="00F025FC" w:rsidRPr="00753B6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53B6E">
        <w:rPr>
          <w:rFonts w:ascii="GHEA Grapalat" w:hAnsi="GHEA Grapalat" w:cs="Sylfaen"/>
          <w:lang w:val="hy-AM"/>
        </w:rPr>
        <w:t xml:space="preserve"> </w:t>
      </w:r>
      <w:r w:rsidR="007A3F75" w:rsidRPr="00753B6E">
        <w:rPr>
          <w:rFonts w:ascii="GHEA Grapalat" w:hAnsi="GHEA Grapalat" w:cs="Sylfaen"/>
          <w:szCs w:val="24"/>
          <w:lang w:val="hy-AM"/>
        </w:rPr>
        <w:t>Արձանագրությունն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ստորագրում</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են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հանձնաժողովի</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նիստին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ներկա</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անդամները։</w:t>
      </w:r>
    </w:p>
    <w:p w14:paraId="26E434C1" w14:textId="77777777" w:rsidR="00E65F37"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2F4D" w:rsidRPr="00753B6E">
        <w:rPr>
          <w:rFonts w:ascii="GHEA Grapalat" w:hAnsi="GHEA Grapalat" w:cs="Sylfaen"/>
          <w:szCs w:val="24"/>
          <w:lang w:val="hy-AM"/>
        </w:rPr>
        <w:t>.</w:t>
      </w:r>
      <w:r w:rsidR="00EA58C8" w:rsidRPr="00753B6E">
        <w:rPr>
          <w:rFonts w:ascii="GHEA Grapalat" w:hAnsi="GHEA Grapalat" w:cs="Sylfaen"/>
          <w:szCs w:val="24"/>
          <w:lang w:val="hy-AM"/>
        </w:rPr>
        <w:t>1</w:t>
      </w:r>
      <w:r w:rsidR="004348F9" w:rsidRPr="00753B6E">
        <w:rPr>
          <w:rFonts w:ascii="GHEA Grapalat" w:hAnsi="GHEA Grapalat" w:cs="Sylfaen"/>
          <w:szCs w:val="24"/>
          <w:lang w:val="hy-AM"/>
        </w:rPr>
        <w:t>2</w:t>
      </w:r>
      <w:r w:rsidR="00EA58C8" w:rsidRPr="00753B6E">
        <w:rPr>
          <w:rFonts w:ascii="GHEA Grapalat" w:hAnsi="GHEA Grapalat" w:cs="Sylfaen"/>
          <w:szCs w:val="24"/>
          <w:lang w:val="hy-AM"/>
        </w:rPr>
        <w:t xml:space="preserve"> </w:t>
      </w:r>
      <w:r w:rsidR="005E3501" w:rsidRPr="00753B6E">
        <w:rPr>
          <w:rFonts w:ascii="GHEA Grapalat" w:hAnsi="GHEA Grapalat" w:cs="Sylfaen"/>
          <w:szCs w:val="24"/>
        </w:rPr>
        <w:t xml:space="preserve"> </w:t>
      </w:r>
      <w:r w:rsidR="009A171D" w:rsidRPr="00753B6E">
        <w:rPr>
          <w:rFonts w:ascii="GHEA Grapalat" w:hAnsi="GHEA Grapalat" w:cs="Sylfaen"/>
          <w:szCs w:val="24"/>
        </w:rPr>
        <w:t>Հ</w:t>
      </w:r>
      <w:r w:rsidR="005E3501" w:rsidRPr="00753B6E">
        <w:rPr>
          <w:rFonts w:ascii="GHEA Grapalat" w:hAnsi="GHEA Grapalat" w:cs="Sylfaen"/>
          <w:szCs w:val="24"/>
        </w:rPr>
        <w:t xml:space="preserve">անձնաժողովի քարտուղարը </w:t>
      </w:r>
      <w:r w:rsidR="00E65F37" w:rsidRPr="00753B6E">
        <w:rPr>
          <w:rFonts w:ascii="GHEA Grapalat" w:hAnsi="GHEA Grapalat" w:cs="Sylfaen"/>
          <w:szCs w:val="24"/>
        </w:rPr>
        <w:t xml:space="preserve">հայտերի </w:t>
      </w:r>
      <w:r w:rsidR="00D11611" w:rsidRPr="00753B6E">
        <w:rPr>
          <w:rFonts w:ascii="GHEA Grapalat" w:hAnsi="GHEA Grapalat" w:cs="Sylfaen"/>
          <w:szCs w:val="24"/>
        </w:rPr>
        <w:t>բացման</w:t>
      </w:r>
      <w:r w:rsidR="006D5E0B" w:rsidRPr="00753B6E">
        <w:rPr>
          <w:rFonts w:ascii="GHEA Grapalat" w:hAnsi="GHEA Grapalat" w:cs="Sylfaen"/>
          <w:szCs w:val="24"/>
          <w:lang w:val="hy-AM"/>
        </w:rPr>
        <w:t xml:space="preserve"> և գնահատման</w:t>
      </w:r>
      <w:r w:rsidR="00D11611" w:rsidRPr="00753B6E">
        <w:rPr>
          <w:rFonts w:ascii="GHEA Grapalat" w:hAnsi="GHEA Grapalat" w:cs="Sylfaen"/>
          <w:szCs w:val="24"/>
        </w:rPr>
        <w:t xml:space="preserve"> նիստի ավարտից հետո ոչ ուշ քան</w:t>
      </w:r>
      <w:r w:rsidR="00D11611" w:rsidRPr="00753B6E">
        <w:rPr>
          <w:rFonts w:ascii="GHEA Grapalat" w:hAnsi="GHEA Grapalat" w:cs="Arial"/>
          <w:spacing w:val="-8"/>
          <w:sz w:val="24"/>
          <w:szCs w:val="24"/>
        </w:rPr>
        <w:t xml:space="preserve"> </w:t>
      </w:r>
      <w:r w:rsidR="00E65F37" w:rsidRPr="00753B6E">
        <w:rPr>
          <w:rFonts w:ascii="GHEA Grapalat" w:hAnsi="GHEA Grapalat" w:cs="Sylfaen"/>
          <w:szCs w:val="24"/>
        </w:rPr>
        <w:t xml:space="preserve">հաջորդող աշխատանքային օրը` </w:t>
      </w:r>
    </w:p>
    <w:p w14:paraId="1BC89666" w14:textId="77777777" w:rsidR="00255D6A" w:rsidRPr="00753B6E" w:rsidRDefault="00A24827" w:rsidP="00EF3662">
      <w:pPr>
        <w:pStyle w:val="BodyTextIndent2"/>
        <w:spacing w:line="240" w:lineRule="auto"/>
        <w:ind w:firstLine="567"/>
        <w:rPr>
          <w:rFonts w:ascii="GHEA Grapalat" w:hAnsi="GHEA Grapalat" w:cs="Sylfaen"/>
          <w:lang w:val="hy-AM"/>
        </w:rPr>
      </w:pPr>
      <w:r w:rsidRPr="00753B6E">
        <w:rPr>
          <w:rFonts w:ascii="GHEA Grapalat" w:hAnsi="GHEA Grapalat" w:cs="Sylfaen"/>
        </w:rPr>
        <w:t>1)</w:t>
      </w:r>
      <w:r w:rsidRPr="00753B6E">
        <w:rPr>
          <w:rFonts w:ascii="GHEA Grapalat" w:hAnsi="GHEA Grapalat" w:cs="Sylfaen"/>
          <w:lang w:val="hy-AM"/>
        </w:rPr>
        <w:t xml:space="preserve"> հայտերի բացման</w:t>
      </w:r>
      <w:r w:rsidR="00BE037D" w:rsidRPr="00753B6E">
        <w:rPr>
          <w:rFonts w:ascii="GHEA Grapalat" w:hAnsi="GHEA Grapalat" w:cs="Sylfaen"/>
        </w:rPr>
        <w:t xml:space="preserve"> և գնահատման</w:t>
      </w:r>
      <w:r w:rsidRPr="00753B6E">
        <w:rPr>
          <w:rFonts w:ascii="GHEA Grapalat" w:hAnsi="GHEA Grapalat" w:cs="Sylfaen"/>
          <w:lang w:val="hy-AM"/>
        </w:rPr>
        <w:t xml:space="preserve"> նիստի արձանագրության բնօրինակից արտատպված (սկանավորված) տարբերակը</w:t>
      </w:r>
      <w:r w:rsidR="009A30B4" w:rsidRPr="00753B6E">
        <w:rPr>
          <w:rFonts w:ascii="GHEA Grapalat" w:hAnsi="GHEA Grapalat" w:cs="Sylfaen"/>
          <w:lang w:val="hy-AM"/>
        </w:rPr>
        <w:t xml:space="preserve"> և սույն </w:t>
      </w:r>
      <w:r w:rsidR="00E30D12" w:rsidRPr="00753B6E">
        <w:rPr>
          <w:rFonts w:ascii="GHEA Grapalat" w:hAnsi="GHEA Grapalat" w:cs="Sylfaen"/>
          <w:lang w:val="hy-AM"/>
        </w:rPr>
        <w:t>հրավերի 1-ին մասի 3.5 կետում նշված</w:t>
      </w:r>
      <w:r w:rsidR="009A30B4" w:rsidRPr="00753B6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53B6E">
        <w:rPr>
          <w:rFonts w:ascii="GHEA Grapalat" w:hAnsi="GHEA Grapalat" w:cs="Sylfaen"/>
          <w:lang w:val="hy-AM"/>
        </w:rPr>
        <w:t xml:space="preserve"> հրապարակում է տեղեկագրում</w:t>
      </w:r>
      <w:r w:rsidR="00902BB9" w:rsidRPr="00753B6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53B6E" w:rsidRDefault="008B73CD"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2) իր և գնահատող հանձնաժողովի` հայտերի բացման</w:t>
      </w:r>
      <w:r w:rsidR="00266B8B" w:rsidRPr="00753B6E">
        <w:rPr>
          <w:rFonts w:ascii="GHEA Grapalat" w:hAnsi="GHEA Grapalat" w:cs="Sylfaen"/>
          <w:szCs w:val="24"/>
          <w:lang w:val="hy-AM"/>
        </w:rPr>
        <w:t xml:space="preserve"> և գնահատման</w:t>
      </w:r>
      <w:r w:rsidRPr="00753B6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53B6E">
        <w:rPr>
          <w:rFonts w:ascii="GHEA Grapalat" w:hAnsi="GHEA Grapalat" w:cs="Sylfaen"/>
          <w:szCs w:val="24"/>
        </w:rPr>
        <w:t>Հ</w:t>
      </w:r>
      <w:r w:rsidRPr="00753B6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53B6E">
        <w:rPr>
          <w:rFonts w:ascii="GHEA Grapalat" w:hAnsi="GHEA Grapalat" w:cs="Sylfaen"/>
          <w:szCs w:val="24"/>
        </w:rPr>
        <w:t xml:space="preserve">և գնահատման </w:t>
      </w:r>
      <w:r w:rsidRPr="00753B6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53B6E" w:rsidRDefault="008769B4" w:rsidP="00EF3662">
      <w:pPr>
        <w:ind w:firstLine="375"/>
        <w:jc w:val="both"/>
        <w:rPr>
          <w:rFonts w:ascii="GHEA Grapalat" w:hAnsi="GHEA Grapalat" w:cs="Sylfaen"/>
          <w:sz w:val="20"/>
          <w:lang w:val="hy-AM"/>
        </w:rPr>
      </w:pPr>
      <w:r w:rsidRPr="00753B6E">
        <w:rPr>
          <w:rFonts w:ascii="GHEA Grapalat" w:hAnsi="GHEA Grapalat"/>
          <w:lang w:val="af-ZA"/>
        </w:rPr>
        <w:tab/>
      </w:r>
      <w:r w:rsidR="00A150A9" w:rsidRPr="00753B6E">
        <w:rPr>
          <w:rFonts w:ascii="GHEA Grapalat" w:hAnsi="GHEA Grapalat" w:cs="Sylfaen"/>
          <w:sz w:val="20"/>
          <w:lang w:val="af-ZA"/>
        </w:rPr>
        <w:t>8</w:t>
      </w:r>
      <w:r w:rsidR="0036230B" w:rsidRPr="00753B6E">
        <w:rPr>
          <w:rFonts w:ascii="GHEA Grapalat" w:hAnsi="GHEA Grapalat" w:cs="Sylfaen"/>
          <w:sz w:val="20"/>
          <w:lang w:val="af-ZA"/>
        </w:rPr>
        <w:t>.</w:t>
      </w:r>
      <w:r w:rsidR="00BE037D" w:rsidRPr="00753B6E">
        <w:rPr>
          <w:rFonts w:ascii="GHEA Grapalat" w:hAnsi="GHEA Grapalat" w:cs="Sylfaen"/>
          <w:sz w:val="20"/>
          <w:lang w:val="af-ZA"/>
        </w:rPr>
        <w:t>13</w:t>
      </w:r>
      <w:r w:rsidR="009D03A4" w:rsidRPr="00753B6E">
        <w:rPr>
          <w:rFonts w:ascii="GHEA Grapalat" w:hAnsi="GHEA Grapalat" w:cs="Sylfaen"/>
          <w:sz w:val="20"/>
          <w:lang w:val="af-ZA"/>
        </w:rPr>
        <w:t xml:space="preserve"> </w:t>
      </w:r>
      <w:r w:rsidR="0036230B" w:rsidRPr="00753B6E">
        <w:rPr>
          <w:rFonts w:ascii="GHEA Grapalat" w:hAnsi="GHEA Grapalat" w:cs="Sylfaen"/>
          <w:sz w:val="20"/>
        </w:rPr>
        <w:t>Օրենքի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հոդվածի</w:t>
      </w:r>
      <w:r w:rsidR="0036230B" w:rsidRPr="00753B6E">
        <w:rPr>
          <w:rFonts w:ascii="GHEA Grapalat" w:hAnsi="GHEA Grapalat" w:cs="Sylfaen"/>
          <w:sz w:val="20"/>
          <w:lang w:val="af-ZA"/>
        </w:rPr>
        <w:t xml:space="preserve"> 1-</w:t>
      </w:r>
      <w:r w:rsidR="0036230B" w:rsidRPr="00753B6E">
        <w:rPr>
          <w:rFonts w:ascii="GHEA Grapalat" w:hAnsi="GHEA Grapalat" w:cs="Sylfaen"/>
          <w:sz w:val="20"/>
        </w:rPr>
        <w:t>ին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մասի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կետով</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նախատեսված</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հիմքերն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ի</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հայտ</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գալու</w:t>
      </w:r>
      <w:r w:rsidR="0036230B"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պատճառաբանված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վրա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որում</w:t>
      </w:r>
      <w:r w:rsidR="00F40755" w:rsidRPr="00753B6E">
        <w:rPr>
          <w:rFonts w:ascii="GHEA Grapalat" w:hAnsi="GHEA Grapalat" w:cs="Sylfaen"/>
          <w:sz w:val="20"/>
          <w:lang w:val="af-ZA"/>
        </w:rPr>
        <w:t xml:space="preserve"> </w:t>
      </w:r>
      <w:r w:rsidR="00F40755" w:rsidRPr="00753B6E">
        <w:rPr>
          <w:rFonts w:ascii="Calibri" w:hAnsi="Calibri" w:cs="Calibri"/>
          <w:sz w:val="20"/>
          <w:lang w:val="af-ZA"/>
        </w:rPr>
        <w:t> </w:t>
      </w:r>
      <w:r w:rsidR="00F40755" w:rsidRPr="00753B6E">
        <w:rPr>
          <w:rFonts w:ascii="GHEA Grapalat" w:hAnsi="GHEA Grapalat" w:cs="Sylfaen"/>
          <w:sz w:val="20"/>
          <w:lang w:val="ru-RU"/>
        </w:rPr>
        <w:t>սույն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կետում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նշված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կայացնում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ընթացակարգը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չկայացած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հայտարարվելու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կնքված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պայմանագիրը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միակողմանի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լուծելու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DB4EFF" w:rsidRPr="00753B6E">
        <w:rPr>
          <w:rFonts w:ascii="GHEA Grapalat" w:hAnsi="GHEA Grapalat" w:cs="Sylfaen"/>
          <w:sz w:val="20"/>
          <w:lang w:val="hy-AM"/>
        </w:rPr>
        <w:t xml:space="preserve"> </w:t>
      </w:r>
      <w:r w:rsidR="00DB4EFF" w:rsidRPr="00753B6E">
        <w:rPr>
          <w:rFonts w:ascii="GHEA Grapalat" w:hAnsi="GHEA Grapalat" w:cs="Sylfaen"/>
          <w:sz w:val="20"/>
          <w:lang w:val="af-ZA"/>
        </w:rPr>
        <w:t>(</w:t>
      </w:r>
      <w:r w:rsidR="00DB4EFF" w:rsidRPr="00753B6E">
        <w:rPr>
          <w:rFonts w:ascii="GHEA Grapalat" w:hAnsi="GHEA Grapalat" w:cs="Sylfaen"/>
          <w:sz w:val="20"/>
          <w:lang w:val="hy-AM"/>
        </w:rPr>
        <w:t>ծանուցումը</w:t>
      </w:r>
      <w:r w:rsidR="00DB4EFF" w:rsidRPr="00753B6E">
        <w:rPr>
          <w:rFonts w:ascii="GHEA Grapalat" w:hAnsi="GHEA Grapalat" w:cs="Sylfaen"/>
          <w:sz w:val="20"/>
          <w:lang w:val="af-ZA"/>
        </w:rPr>
        <w:t xml:space="preserve">) </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տասն</w:t>
      </w:r>
      <w:r w:rsidR="00DB4EFF" w:rsidRPr="00753B6E">
        <w:rPr>
          <w:rFonts w:ascii="GHEA Grapalat" w:hAnsi="GHEA Grapalat" w:cs="Sylfaen"/>
          <w:sz w:val="20"/>
          <w:lang w:val="hy-AM"/>
        </w:rPr>
        <w:t>երորդ 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կայացվելուն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այն</w:t>
      </w:r>
      <w:r w:rsidR="00F40755" w:rsidRPr="00753B6E">
        <w:rPr>
          <w:rFonts w:ascii="GHEA Grapalat" w:hAnsi="GHEA Grapalat" w:cs="Sylfaen"/>
          <w:sz w:val="20"/>
          <w:lang w:val="af-ZA"/>
        </w:rPr>
        <w:t xml:space="preserve"> գրավոր </w:t>
      </w:r>
      <w:r w:rsidR="00F40755" w:rsidRPr="00753B6E">
        <w:rPr>
          <w:rFonts w:ascii="GHEA Grapalat" w:hAnsi="GHEA Grapalat" w:cs="Sylfaen"/>
          <w:sz w:val="20"/>
          <w:lang w:val="ru-RU"/>
        </w:rPr>
        <w:t>տրամադրվում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մարմնին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իսկ</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դրությամբ</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կողմից</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բողոքարկման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հարուցված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չավարտված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առկայության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տվյալ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եզրափակիչ</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ակտն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ուժի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մեջ</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մտնելու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եթե</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քննության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արդյունքով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կատարման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հնարավորությունը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վերացել</w:t>
      </w:r>
      <w:r w:rsidR="00DB4EFF" w:rsidRPr="00753B6E">
        <w:rPr>
          <w:rFonts w:ascii="GHEA Grapalat" w:hAnsi="GHEA Grapalat" w:cs="Sylfaen"/>
          <w:sz w:val="20"/>
          <w:lang w:val="hy-AM"/>
        </w:rPr>
        <w:t>։</w:t>
      </w:r>
    </w:p>
    <w:p w14:paraId="4D2D6871" w14:textId="58E1A7C9" w:rsidR="00DB4EFF" w:rsidRPr="00753B6E" w:rsidRDefault="00CC049D" w:rsidP="00DB4EFF">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Ե</w:t>
      </w:r>
      <w:r w:rsidR="00DB4EFF" w:rsidRPr="00753B6E">
        <w:rPr>
          <w:rFonts w:ascii="GHEA Grapalat" w:hAnsi="GHEA Grapalat" w:cs="Sylfaen"/>
          <w:sz w:val="20"/>
          <w:lang w:val="af-ZA"/>
        </w:rPr>
        <w:t>թե՝</w:t>
      </w:r>
    </w:p>
    <w:p w14:paraId="620CA7AB" w14:textId="77777777" w:rsidR="00DB4EFF" w:rsidRPr="00753B6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753B6E">
        <w:rPr>
          <w:rFonts w:ascii="GHEA Grapalat" w:hAnsi="GHEA Grapalat" w:cs="Sylfaen"/>
          <w:sz w:val="20"/>
          <w:lang w:val="af-ZA"/>
        </w:rPr>
        <w:lastRenderedPageBreak/>
        <w:t xml:space="preserve">սույն կետով նախատեսված՝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53B6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53B6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753B6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նին որոշումը ներկայացվելու վերջնաժամկետը լրանալու</w:t>
      </w:r>
      <w:r w:rsidRPr="00753B6E">
        <w:rPr>
          <w:rFonts w:ascii="GHEA Grapalat" w:hAnsi="GHEA Grapalat" w:cs="Sylfaen"/>
          <w:sz w:val="20"/>
          <w:lang w:val="en-US"/>
        </w:rPr>
        <w:t>ց</w:t>
      </w:r>
      <w:r w:rsidRPr="00753B6E">
        <w:rPr>
          <w:rFonts w:ascii="GHEA Grapalat" w:hAnsi="GHEA Grapalat" w:cs="Sylfaen"/>
          <w:sz w:val="20"/>
          <w:lang w:val="af-ZA"/>
        </w:rPr>
        <w:t xml:space="preserve"> </w:t>
      </w:r>
      <w:r w:rsidRPr="00753B6E">
        <w:rPr>
          <w:rFonts w:ascii="GHEA Grapalat" w:hAnsi="GHEA Grapalat" w:cs="Sylfaen"/>
          <w:sz w:val="20"/>
          <w:lang w:val="en-US"/>
        </w:rPr>
        <w:t>հետո</w:t>
      </w:r>
      <w:r w:rsidRPr="00753B6E">
        <w:rPr>
          <w:rFonts w:ascii="GHEA Grapalat" w:hAnsi="GHEA Grapalat" w:cs="Sylfaen"/>
          <w:sz w:val="20"/>
          <w:lang w:val="af-ZA"/>
        </w:rPr>
        <w:t xml:space="preserve">, </w:t>
      </w:r>
      <w:r w:rsidRPr="00753B6E">
        <w:rPr>
          <w:rFonts w:ascii="GHEA Grapalat" w:hAnsi="GHEA Grapalat" w:cs="Sylfaen"/>
          <w:sz w:val="20"/>
          <w:lang w:val="en-US"/>
        </w:rPr>
        <w:t>բայց</w:t>
      </w:r>
      <w:r w:rsidRPr="00753B6E">
        <w:rPr>
          <w:rFonts w:ascii="GHEA Grapalat" w:hAnsi="GHEA Grapalat" w:cs="Sylfaen"/>
          <w:sz w:val="20"/>
          <w:lang w:val="af-ZA"/>
        </w:rPr>
        <w:t xml:space="preserve"> </w:t>
      </w:r>
      <w:r w:rsidRPr="00753B6E">
        <w:rPr>
          <w:rFonts w:ascii="GHEA Grapalat" w:hAnsi="GHEA Grapalat" w:cs="Sylfaen"/>
          <w:sz w:val="20"/>
          <w:lang w:val="en-US"/>
        </w:rPr>
        <w:t>ոչ</w:t>
      </w:r>
      <w:r w:rsidRPr="00753B6E">
        <w:rPr>
          <w:rFonts w:ascii="GHEA Grapalat" w:hAnsi="GHEA Grapalat" w:cs="Sylfaen"/>
          <w:sz w:val="20"/>
          <w:lang w:val="af-ZA"/>
        </w:rPr>
        <w:t xml:space="preserve"> </w:t>
      </w:r>
      <w:r w:rsidRPr="00753B6E">
        <w:rPr>
          <w:rFonts w:ascii="GHEA Grapalat" w:hAnsi="GHEA Grapalat" w:cs="Sylfaen"/>
          <w:sz w:val="20"/>
          <w:lang w:val="en-US"/>
        </w:rPr>
        <w:t>ուշ</w:t>
      </w:r>
      <w:r w:rsidRPr="00753B6E">
        <w:rPr>
          <w:rFonts w:ascii="GHEA Grapalat" w:hAnsi="GHEA Grapalat" w:cs="Sylfaen"/>
          <w:sz w:val="20"/>
          <w:lang w:val="af-ZA"/>
        </w:rPr>
        <w:t xml:space="preserve">, </w:t>
      </w:r>
      <w:r w:rsidRPr="00753B6E">
        <w:rPr>
          <w:rFonts w:ascii="GHEA Grapalat" w:hAnsi="GHEA Grapalat" w:cs="Sylfaen"/>
          <w:sz w:val="20"/>
          <w:lang w:val="en-US"/>
        </w:rPr>
        <w:t>քան</w:t>
      </w:r>
      <w:r w:rsidRPr="00753B6E">
        <w:rPr>
          <w:rFonts w:ascii="GHEA Grapalat" w:hAnsi="GHEA Grapalat" w:cs="Sylfaen"/>
          <w:sz w:val="20"/>
          <w:lang w:val="af-ZA"/>
        </w:rPr>
        <w:t xml:space="preserve"> </w:t>
      </w:r>
      <w:r w:rsidRPr="00753B6E">
        <w:rPr>
          <w:rFonts w:ascii="GHEA Grapalat" w:hAnsi="GHEA Grapalat" w:cs="Sylfaen"/>
          <w:sz w:val="20"/>
          <w:lang w:val="en-US"/>
        </w:rPr>
        <w:t>մասնակցին</w:t>
      </w:r>
      <w:r w:rsidRPr="00753B6E">
        <w:rPr>
          <w:rFonts w:ascii="GHEA Grapalat" w:hAnsi="GHEA Grapalat" w:cs="Sylfaen"/>
          <w:sz w:val="20"/>
          <w:lang w:val="af-ZA"/>
        </w:rPr>
        <w:t xml:space="preserve"> </w:t>
      </w:r>
      <w:r w:rsidRPr="00753B6E">
        <w:rPr>
          <w:rFonts w:ascii="GHEA Grapalat" w:hAnsi="GHEA Grapalat" w:cs="Sylfaen"/>
          <w:sz w:val="20"/>
          <w:lang w:val="en-US"/>
        </w:rPr>
        <w:t>կամ</w:t>
      </w:r>
      <w:r w:rsidRPr="00753B6E">
        <w:rPr>
          <w:rFonts w:ascii="GHEA Grapalat" w:hAnsi="GHEA Grapalat" w:cs="Sylfaen"/>
          <w:sz w:val="20"/>
          <w:lang w:val="af-ZA"/>
        </w:rPr>
        <w:t xml:space="preserve"> </w:t>
      </w:r>
      <w:r w:rsidRPr="00753B6E">
        <w:rPr>
          <w:rFonts w:ascii="GHEA Grapalat" w:hAnsi="GHEA Grapalat" w:cs="Sylfaen"/>
          <w:sz w:val="20"/>
          <w:lang w:val="en-US"/>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en-US"/>
        </w:rPr>
        <w:t>կնքած</w:t>
      </w:r>
      <w:r w:rsidRPr="00753B6E">
        <w:rPr>
          <w:rFonts w:ascii="GHEA Grapalat" w:hAnsi="GHEA Grapalat" w:cs="Sylfaen"/>
          <w:sz w:val="20"/>
          <w:lang w:val="af-ZA"/>
        </w:rPr>
        <w:t xml:space="preserve"> </w:t>
      </w:r>
      <w:r w:rsidRPr="00753B6E">
        <w:rPr>
          <w:rFonts w:ascii="GHEA Grapalat" w:hAnsi="GHEA Grapalat" w:cs="Sylfaen"/>
          <w:sz w:val="20"/>
          <w:lang w:val="en-US"/>
        </w:rPr>
        <w:t>անձին</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 xml:space="preserve"> </w:t>
      </w:r>
      <w:r w:rsidRPr="00753B6E">
        <w:rPr>
          <w:rFonts w:ascii="GHEA Grapalat" w:hAnsi="GHEA Grapalat" w:cs="Sylfaen"/>
          <w:sz w:val="20"/>
          <w:lang w:val="en-US"/>
        </w:rPr>
        <w:t>ներառելու</w:t>
      </w:r>
      <w:r w:rsidRPr="00753B6E">
        <w:rPr>
          <w:rFonts w:ascii="GHEA Grapalat" w:hAnsi="GHEA Grapalat" w:cs="Sylfaen"/>
          <w:sz w:val="20"/>
          <w:lang w:val="af-ZA"/>
        </w:rPr>
        <w:t xml:space="preserve"> </w:t>
      </w:r>
      <w:r w:rsidRPr="00753B6E">
        <w:rPr>
          <w:rFonts w:ascii="GHEA Grapalat" w:hAnsi="GHEA Grapalat" w:cs="Sylfaen"/>
          <w:sz w:val="20"/>
          <w:lang w:val="en-US"/>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en-US"/>
        </w:rPr>
        <w:t>լրանալու</w:t>
      </w:r>
      <w:r w:rsidRPr="00753B6E">
        <w:rPr>
          <w:rFonts w:ascii="GHEA Grapalat" w:hAnsi="GHEA Grapalat" w:cs="Sylfaen"/>
          <w:sz w:val="20"/>
          <w:lang w:val="af-ZA"/>
        </w:rPr>
        <w:t xml:space="preserve"> </w:t>
      </w:r>
      <w:r w:rsidRPr="00753B6E">
        <w:rPr>
          <w:rFonts w:ascii="GHEA Grapalat" w:hAnsi="GHEA Grapalat" w:cs="Sylfaen"/>
          <w:sz w:val="20"/>
          <w:lang w:val="en-US"/>
        </w:rPr>
        <w:t>օրը</w:t>
      </w:r>
      <w:r w:rsidRPr="00753B6E">
        <w:rPr>
          <w:rFonts w:ascii="GHEA Grapalat" w:hAnsi="GHEA Grapalat" w:cs="Sylfaen"/>
          <w:sz w:val="20"/>
          <w:lang w:val="af-ZA"/>
        </w:rPr>
        <w:t xml:space="preserve">, </w:t>
      </w:r>
      <w:r w:rsidRPr="00753B6E">
        <w:rPr>
          <w:rFonts w:ascii="GHEA Grapalat" w:hAnsi="GHEA Grapalat" w:cs="Sylfaen"/>
          <w:sz w:val="20"/>
          <w:lang w:val="en-US"/>
        </w:rPr>
        <w:t>ապա</w:t>
      </w:r>
      <w:r w:rsidRPr="00753B6E">
        <w:rPr>
          <w:rFonts w:ascii="GHEA Grapalat" w:hAnsi="GHEA Grapalat" w:cs="Sylfaen"/>
          <w:sz w:val="20"/>
          <w:lang w:val="af-ZA"/>
        </w:rPr>
        <w:t xml:space="preserve"> </w:t>
      </w:r>
      <w:r w:rsidRPr="00753B6E">
        <w:rPr>
          <w:rFonts w:ascii="GHEA Grapalat" w:hAnsi="GHEA Grapalat" w:cs="Sylfaen"/>
          <w:sz w:val="20"/>
          <w:lang w:val="en-US"/>
        </w:rPr>
        <w:t>պատվիրատուն</w:t>
      </w:r>
      <w:r w:rsidRPr="00753B6E">
        <w:rPr>
          <w:rFonts w:ascii="GHEA Grapalat" w:hAnsi="GHEA Grapalat" w:cs="Sylfaen"/>
          <w:sz w:val="20"/>
          <w:lang w:val="af-ZA"/>
        </w:rPr>
        <w:t xml:space="preserve"> </w:t>
      </w:r>
      <w:r w:rsidRPr="00753B6E">
        <w:rPr>
          <w:rFonts w:ascii="GHEA Grapalat" w:hAnsi="GHEA Grapalat" w:cs="Sylfaen"/>
          <w:sz w:val="20"/>
          <w:lang w:val="en-US"/>
        </w:rPr>
        <w:t>դրա</w:t>
      </w:r>
      <w:r w:rsidRPr="00753B6E">
        <w:rPr>
          <w:rFonts w:ascii="GHEA Grapalat" w:hAnsi="GHEA Grapalat" w:cs="Sylfaen"/>
          <w:sz w:val="20"/>
          <w:lang w:val="af-ZA"/>
        </w:rPr>
        <w:t xml:space="preserve"> </w:t>
      </w:r>
      <w:r w:rsidRPr="00753B6E">
        <w:rPr>
          <w:rFonts w:ascii="GHEA Grapalat" w:hAnsi="GHEA Grapalat" w:cs="Sylfaen"/>
          <w:sz w:val="20"/>
          <w:lang w:val="en-US"/>
        </w:rPr>
        <w:t>մասին</w:t>
      </w:r>
      <w:r w:rsidRPr="00753B6E">
        <w:rPr>
          <w:rFonts w:ascii="GHEA Grapalat" w:hAnsi="GHEA Grapalat" w:cs="Sylfaen"/>
          <w:sz w:val="20"/>
          <w:lang w:val="af-ZA"/>
        </w:rPr>
        <w:t xml:space="preserve"> </w:t>
      </w:r>
      <w:r w:rsidRPr="00753B6E">
        <w:rPr>
          <w:rFonts w:ascii="GHEA Grapalat" w:hAnsi="GHEA Grapalat" w:cs="Sylfaen"/>
          <w:sz w:val="20"/>
          <w:lang w:val="en-US"/>
        </w:rPr>
        <w:t>գրավոր</w:t>
      </w:r>
      <w:r w:rsidRPr="00753B6E">
        <w:rPr>
          <w:rFonts w:ascii="GHEA Grapalat" w:hAnsi="GHEA Grapalat" w:cs="Sylfaen"/>
          <w:sz w:val="20"/>
          <w:lang w:val="af-ZA"/>
        </w:rPr>
        <w:t xml:space="preserve"> </w:t>
      </w:r>
      <w:r w:rsidRPr="00753B6E">
        <w:rPr>
          <w:rFonts w:ascii="GHEA Grapalat" w:hAnsi="GHEA Grapalat" w:cs="Sylfaen"/>
          <w:sz w:val="20"/>
          <w:lang w:val="en-US"/>
        </w:rPr>
        <w:t>տեղեկացնում</w:t>
      </w:r>
      <w:r w:rsidRPr="00753B6E">
        <w:rPr>
          <w:rFonts w:ascii="GHEA Grapalat" w:hAnsi="GHEA Grapalat" w:cs="Sylfaen"/>
          <w:sz w:val="20"/>
          <w:lang w:val="af-ZA"/>
        </w:rPr>
        <w:t xml:space="preserve"> </w:t>
      </w:r>
      <w:r w:rsidRPr="00753B6E">
        <w:rPr>
          <w:rFonts w:ascii="GHEA Grapalat" w:hAnsi="GHEA Grapalat" w:cs="Sylfaen"/>
          <w:sz w:val="20"/>
          <w:lang w:val="en-US"/>
        </w:rPr>
        <w:t>է</w:t>
      </w:r>
      <w:r w:rsidRPr="00753B6E">
        <w:rPr>
          <w:rFonts w:ascii="GHEA Grapalat" w:hAnsi="GHEA Grapalat" w:cs="Sylfaen"/>
          <w:sz w:val="20"/>
          <w:lang w:val="af-ZA"/>
        </w:rPr>
        <w:t xml:space="preserve"> </w:t>
      </w:r>
      <w:r w:rsidRPr="00753B6E">
        <w:rPr>
          <w:rFonts w:ascii="GHEA Grapalat" w:hAnsi="GHEA Grapalat" w:cs="Sylfaen"/>
          <w:sz w:val="20"/>
          <w:lang w:val="en-US"/>
        </w:rPr>
        <w:t>լիազորված</w:t>
      </w:r>
      <w:r w:rsidRPr="00753B6E">
        <w:rPr>
          <w:rFonts w:ascii="GHEA Grapalat" w:hAnsi="GHEA Grapalat" w:cs="Sylfaen"/>
          <w:sz w:val="20"/>
          <w:lang w:val="af-ZA"/>
        </w:rPr>
        <w:t xml:space="preserve"> </w:t>
      </w:r>
      <w:r w:rsidRPr="00753B6E">
        <w:rPr>
          <w:rFonts w:ascii="GHEA Grapalat" w:hAnsi="GHEA Grapalat" w:cs="Sylfaen"/>
          <w:sz w:val="20"/>
          <w:lang w:val="en-US"/>
        </w:rPr>
        <w:t>մարմին</w:t>
      </w:r>
      <w:r w:rsidRPr="00753B6E">
        <w:rPr>
          <w:rFonts w:ascii="GHEA Grapalat" w:hAnsi="GHEA Grapalat" w:cs="Sylfaen"/>
          <w:sz w:val="20"/>
          <w:lang w:val="af-ZA"/>
        </w:rPr>
        <w:t xml:space="preserve">, </w:t>
      </w:r>
      <w:r w:rsidRPr="00753B6E">
        <w:rPr>
          <w:rFonts w:ascii="GHEA Grapalat" w:hAnsi="GHEA Grapalat" w:cs="Sylfaen"/>
          <w:sz w:val="20"/>
          <w:lang w:val="en-US"/>
        </w:rPr>
        <w:t>որի</w:t>
      </w:r>
      <w:r w:rsidRPr="00753B6E">
        <w:rPr>
          <w:rFonts w:ascii="GHEA Grapalat" w:hAnsi="GHEA Grapalat" w:cs="Sylfaen"/>
          <w:sz w:val="20"/>
          <w:lang w:val="af-ZA"/>
        </w:rPr>
        <w:t xml:space="preserve"> </w:t>
      </w:r>
      <w:r w:rsidRPr="00753B6E">
        <w:rPr>
          <w:rFonts w:ascii="GHEA Grapalat" w:hAnsi="GHEA Grapalat" w:cs="Sylfaen"/>
          <w:sz w:val="20"/>
          <w:lang w:val="en-US"/>
        </w:rPr>
        <w:t>հիման</w:t>
      </w:r>
      <w:r w:rsidRPr="00753B6E">
        <w:rPr>
          <w:rFonts w:ascii="GHEA Grapalat" w:hAnsi="GHEA Grapalat" w:cs="Sylfaen"/>
          <w:sz w:val="20"/>
          <w:lang w:val="af-ZA"/>
        </w:rPr>
        <w:t xml:space="preserve"> </w:t>
      </w:r>
      <w:r w:rsidRPr="00753B6E">
        <w:rPr>
          <w:rFonts w:ascii="GHEA Grapalat" w:hAnsi="GHEA Grapalat" w:cs="Sylfaen"/>
          <w:sz w:val="20"/>
          <w:lang w:val="en-US"/>
        </w:rPr>
        <w:t>վրա</w:t>
      </w:r>
      <w:r w:rsidRPr="00753B6E">
        <w:rPr>
          <w:rFonts w:ascii="GHEA Grapalat" w:hAnsi="GHEA Grapalat" w:cs="Sylfaen"/>
          <w:sz w:val="20"/>
          <w:lang w:val="af-ZA"/>
        </w:rPr>
        <w:t xml:space="preserve"> </w:t>
      </w:r>
      <w:r w:rsidRPr="00753B6E">
        <w:rPr>
          <w:rFonts w:ascii="GHEA Grapalat" w:hAnsi="GHEA Grapalat" w:cs="Sylfaen"/>
          <w:sz w:val="20"/>
          <w:lang w:val="en-US"/>
        </w:rPr>
        <w:t>մասնակիցը</w:t>
      </w:r>
      <w:r w:rsidRPr="00753B6E">
        <w:rPr>
          <w:rFonts w:ascii="GHEA Grapalat" w:hAnsi="GHEA Grapalat" w:cs="Sylfaen"/>
          <w:sz w:val="20"/>
          <w:lang w:val="af-ZA"/>
        </w:rPr>
        <w:t xml:space="preserve"> </w:t>
      </w:r>
      <w:r w:rsidRPr="00753B6E">
        <w:rPr>
          <w:rFonts w:ascii="GHEA Grapalat" w:hAnsi="GHEA Grapalat" w:cs="Sylfaen"/>
          <w:sz w:val="20"/>
          <w:lang w:val="en-US"/>
        </w:rPr>
        <w:t>չի</w:t>
      </w:r>
      <w:r w:rsidRPr="00753B6E">
        <w:rPr>
          <w:rFonts w:ascii="GHEA Grapalat" w:hAnsi="GHEA Grapalat" w:cs="Sylfaen"/>
          <w:sz w:val="20"/>
          <w:lang w:val="af-ZA"/>
        </w:rPr>
        <w:t xml:space="preserve"> </w:t>
      </w:r>
      <w:r w:rsidRPr="00753B6E">
        <w:rPr>
          <w:rFonts w:ascii="GHEA Grapalat" w:hAnsi="GHEA Grapalat" w:cs="Sylfaen"/>
          <w:sz w:val="20"/>
          <w:lang w:val="en-US"/>
        </w:rPr>
        <w:t>ներառվում</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w:t>
      </w:r>
    </w:p>
    <w:p w14:paraId="7AF46A11" w14:textId="6B04EBED" w:rsidR="00266B8B" w:rsidRPr="00753B6E" w:rsidRDefault="00E56508" w:rsidP="00AE74A0">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Ը</w:t>
      </w:r>
      <w:r w:rsidR="00266B8B" w:rsidRPr="00753B6E">
        <w:rPr>
          <w:rFonts w:ascii="GHEA Grapalat" w:hAnsi="GHEA Grapalat" w:cs="Sylfaen"/>
          <w:sz w:val="20"/>
          <w:lang w:val="hy-AM"/>
        </w:rPr>
        <w:t>նդ որում, եթե</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գնումներին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իրավունք</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ունենալու մասին դիմում-հայտարարությունը որակվում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իրականությանը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չհամապատասխանող</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սույն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կարգով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ժամկետներում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նախատեսված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փաստաթղթերը</w:t>
      </w:r>
      <w:r w:rsidR="00266B8B" w:rsidRPr="00753B6E">
        <w:rPr>
          <w:rFonts w:ascii="GHEA Grapalat" w:hAnsi="GHEA Grapalat" w:cs="Sylfaen"/>
          <w:sz w:val="20"/>
          <w:lang w:val="af-ZA"/>
        </w:rPr>
        <w:t xml:space="preserve"> (այդ թվում շտկման ենթակա)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ընտրված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ապահովում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եթե ընթացակարգը կազմա</w:t>
      </w:r>
      <w:r w:rsidR="00154FCB" w:rsidRPr="00753B6E">
        <w:rPr>
          <w:rFonts w:ascii="GHEA Grapalat" w:hAnsi="GHEA Grapalat" w:cs="Sylfaen"/>
          <w:sz w:val="20"/>
          <w:lang w:val="af-ZA"/>
        </w:rPr>
        <w:t xml:space="preserve">կերպված է </w:t>
      </w:r>
      <w:r w:rsidR="00154FCB" w:rsidRPr="00753B6E">
        <w:rPr>
          <w:rFonts w:ascii="GHEA Grapalat" w:hAnsi="GHEA Grapalat" w:cs="Sylfaen"/>
          <w:sz w:val="20"/>
          <w:lang w:val="hy-AM"/>
        </w:rPr>
        <w:t>Օ</w:t>
      </w:r>
      <w:r w:rsidR="00266B8B" w:rsidRPr="00753B6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753B6E">
        <w:rPr>
          <w:rFonts w:ascii="GHEA Grapalat" w:hAnsi="GHEA Grapalat" w:cs="Sylfaen"/>
          <w:sz w:val="20"/>
        </w:rPr>
        <w:t>արդյունքում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համաձայնագիր</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նպատակով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պայմանագիրը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անձը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ժամկետում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միակողմանի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հաստատված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հայտարարության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այսուհետ</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նաև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ձևով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ներկայացված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ապահովումը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փոխարինում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բանկային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երաշխիք</w:t>
      </w:r>
      <w:r w:rsidR="00266B8B" w:rsidRPr="00753B6E">
        <w:rPr>
          <w:rFonts w:ascii="GHEA Grapalat" w:hAnsi="GHEA Grapalat" w:cs="Sylfaen"/>
          <w:sz w:val="20"/>
          <w:lang w:val="hy-AM"/>
        </w:rPr>
        <w:t>ո</w:t>
      </w:r>
      <w:r w:rsidR="00266B8B" w:rsidRPr="00753B6E">
        <w:rPr>
          <w:rFonts w:ascii="GHEA Grapalat" w:hAnsi="GHEA Grapalat" w:cs="Sylfaen"/>
          <w:sz w:val="20"/>
        </w:rPr>
        <w:t>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կանխիկ</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փողով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այդ</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հանգամանքը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համարվում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գնման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գործընթացի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շրջանակում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ստանձնված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պարտավորության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խախտում</w:t>
      </w:r>
      <w:r w:rsidR="00266B8B" w:rsidRPr="00753B6E">
        <w:rPr>
          <w:rFonts w:ascii="GHEA Grapalat" w:hAnsi="GHEA Grapalat" w:cs="Sylfaen"/>
          <w:sz w:val="20"/>
          <w:lang w:val="af-ZA"/>
        </w:rPr>
        <w:t xml:space="preserve">: </w:t>
      </w:r>
    </w:p>
    <w:p w14:paraId="1A6462A7" w14:textId="77777777" w:rsidR="00B54F63" w:rsidRPr="00753B6E" w:rsidRDefault="00B97D91" w:rsidP="00EF3662">
      <w:pPr>
        <w:ind w:firstLine="375"/>
        <w:jc w:val="both"/>
        <w:rPr>
          <w:rFonts w:ascii="GHEA Grapalat" w:hAnsi="GHEA Grapalat"/>
          <w:sz w:val="20"/>
          <w:szCs w:val="20"/>
          <w:lang w:val="af-ZA"/>
        </w:rPr>
      </w:pPr>
      <w:r w:rsidRPr="00753B6E">
        <w:rPr>
          <w:rFonts w:ascii="GHEA Grapalat" w:hAnsi="GHEA Grapalat"/>
          <w:color w:val="000000"/>
          <w:sz w:val="20"/>
          <w:szCs w:val="20"/>
          <w:lang w:val="af-ZA"/>
        </w:rPr>
        <w:t xml:space="preserve">      </w:t>
      </w:r>
      <w:r w:rsidR="00E17B5D" w:rsidRPr="00753B6E">
        <w:rPr>
          <w:rFonts w:ascii="GHEA Grapalat" w:hAnsi="GHEA Grapalat"/>
          <w:color w:val="000000"/>
          <w:sz w:val="20"/>
          <w:szCs w:val="20"/>
          <w:lang w:val="af-ZA"/>
        </w:rPr>
        <w:t>8.1</w:t>
      </w:r>
      <w:r w:rsidR="00BE037D" w:rsidRPr="00753B6E">
        <w:rPr>
          <w:rFonts w:ascii="GHEA Grapalat" w:hAnsi="GHEA Grapalat"/>
          <w:color w:val="000000"/>
          <w:sz w:val="20"/>
          <w:szCs w:val="20"/>
          <w:lang w:val="af-ZA"/>
        </w:rPr>
        <w:t>4</w:t>
      </w:r>
      <w:r w:rsidR="00E17B5D" w:rsidRPr="00753B6E">
        <w:rPr>
          <w:rFonts w:ascii="GHEA Grapalat" w:hAnsi="GHEA Grapalat"/>
          <w:color w:val="000000"/>
          <w:sz w:val="20"/>
          <w:szCs w:val="20"/>
          <w:lang w:val="af-ZA"/>
        </w:rPr>
        <w:t xml:space="preserve"> </w:t>
      </w:r>
      <w:r w:rsidR="003A377C" w:rsidRPr="00753B6E">
        <w:rPr>
          <w:rFonts w:ascii="GHEA Grapalat" w:hAnsi="GHEA Grapalat"/>
          <w:color w:val="000000"/>
          <w:sz w:val="20"/>
          <w:szCs w:val="20"/>
        </w:rPr>
        <w:t>Ե</w:t>
      </w:r>
      <w:r w:rsidR="003D4374" w:rsidRPr="00753B6E">
        <w:rPr>
          <w:rFonts w:ascii="GHEA Grapalat" w:hAnsi="GHEA Grapalat"/>
          <w:color w:val="000000"/>
          <w:sz w:val="20"/>
          <w:szCs w:val="20"/>
          <w:lang w:val="hy-AM"/>
        </w:rPr>
        <w:t>թե մասնակից</w:t>
      </w:r>
      <w:r w:rsidR="00955CC1" w:rsidRPr="00753B6E">
        <w:rPr>
          <w:rFonts w:ascii="GHEA Grapalat" w:hAnsi="GHEA Grapalat"/>
          <w:color w:val="000000"/>
          <w:sz w:val="20"/>
          <w:szCs w:val="20"/>
        </w:rPr>
        <w:t>ն</w:t>
      </w:r>
      <w:r w:rsidR="003D4374" w:rsidRPr="00753B6E">
        <w:rPr>
          <w:rFonts w:ascii="GHEA Grapalat" w:hAnsi="GHEA Grapalat"/>
          <w:color w:val="000000"/>
          <w:sz w:val="20"/>
          <w:szCs w:val="20"/>
          <w:lang w:val="hy-AM"/>
        </w:rPr>
        <w:t xml:space="preserve"> </w:t>
      </w:r>
      <w:r w:rsidR="00955CC1" w:rsidRPr="00753B6E">
        <w:rPr>
          <w:rFonts w:ascii="GHEA Grapalat" w:hAnsi="GHEA Grapalat"/>
          <w:color w:val="000000"/>
          <w:sz w:val="20"/>
          <w:szCs w:val="20"/>
        </w:rPr>
        <w:t>Օ</w:t>
      </w:r>
      <w:r w:rsidR="003D4374" w:rsidRPr="00753B6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53B6E">
        <w:rPr>
          <w:rFonts w:ascii="GHEA Grapalat" w:hAnsi="GHEA Grapalat" w:cs="Sylfaen"/>
          <w:sz w:val="20"/>
          <w:szCs w:val="20"/>
          <w:lang w:val="af-ZA"/>
        </w:rPr>
        <w:t>:</w:t>
      </w:r>
    </w:p>
    <w:p w14:paraId="18296DB2" w14:textId="77777777" w:rsidR="007A5810" w:rsidRPr="00753B6E" w:rsidRDefault="004306D6" w:rsidP="00955CC1">
      <w:pPr>
        <w:pStyle w:val="norm"/>
        <w:spacing w:line="240" w:lineRule="auto"/>
        <w:ind w:firstLine="706"/>
        <w:rPr>
          <w:rFonts w:ascii="GHEA Grapalat" w:hAnsi="GHEA Grapalat" w:cs="Sylfaen"/>
          <w:sz w:val="20"/>
          <w:szCs w:val="24"/>
          <w:lang w:val="af-ZA" w:eastAsia="en-US"/>
        </w:rPr>
      </w:pPr>
      <w:r w:rsidRPr="00753B6E">
        <w:rPr>
          <w:rFonts w:ascii="GHEA Grapalat" w:hAnsi="GHEA Grapalat" w:cs="Sylfaen"/>
          <w:sz w:val="20"/>
          <w:szCs w:val="24"/>
          <w:lang w:val="af-ZA" w:eastAsia="en-US"/>
        </w:rPr>
        <w:t>8</w:t>
      </w:r>
      <w:r w:rsidR="00EF2159" w:rsidRPr="00753B6E">
        <w:rPr>
          <w:rFonts w:ascii="GHEA Grapalat" w:hAnsi="GHEA Grapalat" w:cs="Sylfaen"/>
          <w:sz w:val="20"/>
          <w:szCs w:val="24"/>
          <w:lang w:val="af-ZA" w:eastAsia="en-US"/>
        </w:rPr>
        <w:t>.</w:t>
      </w:r>
      <w:r w:rsidRPr="00753B6E">
        <w:rPr>
          <w:rFonts w:ascii="GHEA Grapalat" w:hAnsi="GHEA Grapalat" w:cs="Sylfaen"/>
          <w:sz w:val="20"/>
          <w:szCs w:val="24"/>
          <w:lang w:val="af-ZA" w:eastAsia="en-US"/>
        </w:rPr>
        <w:t>1</w:t>
      </w:r>
      <w:r w:rsidR="00BE037D" w:rsidRPr="00753B6E">
        <w:rPr>
          <w:rFonts w:ascii="GHEA Grapalat" w:hAnsi="GHEA Grapalat" w:cs="Sylfaen"/>
          <w:sz w:val="20"/>
          <w:szCs w:val="24"/>
          <w:lang w:val="af-ZA" w:eastAsia="en-US"/>
        </w:rPr>
        <w:t>5</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հրավերի</w:t>
      </w:r>
      <w:r w:rsidRPr="00753B6E">
        <w:rPr>
          <w:rFonts w:ascii="GHEA Grapalat" w:hAnsi="GHEA Grapalat" w:cs="Sylfaen"/>
          <w:sz w:val="20"/>
          <w:szCs w:val="24"/>
          <w:lang w:val="af-ZA" w:eastAsia="en-US"/>
        </w:rPr>
        <w:t xml:space="preserve"> 1-</w:t>
      </w:r>
      <w:r w:rsidRPr="00753B6E">
        <w:rPr>
          <w:rFonts w:ascii="GHEA Grapalat" w:hAnsi="GHEA Grapalat" w:cs="Sylfaen"/>
          <w:sz w:val="20"/>
          <w:szCs w:val="24"/>
          <w:lang w:val="ru-RU" w:eastAsia="en-US"/>
        </w:rPr>
        <w:t>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w:t>
      </w:r>
      <w:r w:rsidRPr="00753B6E">
        <w:rPr>
          <w:rFonts w:ascii="GHEA Grapalat" w:hAnsi="GHEA Grapalat" w:cs="Sylfaen"/>
          <w:sz w:val="20"/>
          <w:szCs w:val="24"/>
          <w:lang w:val="af-ZA" w:eastAsia="en-US"/>
        </w:rPr>
        <w:t xml:space="preserve"> </w:t>
      </w:r>
      <w:r w:rsidR="00441D04" w:rsidRPr="00753B6E">
        <w:rPr>
          <w:rFonts w:ascii="GHEA Grapalat" w:hAnsi="GHEA Grapalat" w:cs="Sylfaen"/>
          <w:sz w:val="20"/>
          <w:szCs w:val="24"/>
          <w:lang w:val="af-ZA" w:eastAsia="en-US"/>
        </w:rPr>
        <w:t>8.</w:t>
      </w:r>
      <w:r w:rsidR="00BE037D" w:rsidRPr="00753B6E">
        <w:rPr>
          <w:rFonts w:ascii="GHEA Grapalat" w:hAnsi="GHEA Grapalat" w:cs="Sylfaen"/>
          <w:sz w:val="20"/>
          <w:szCs w:val="24"/>
          <w:lang w:val="af-ZA" w:eastAsia="en-US"/>
        </w:rPr>
        <w:t>8</w:t>
      </w:r>
      <w:r w:rsidR="00441D04"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կետում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նշված</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փաստաթղթերը</w:t>
      </w:r>
      <w:r w:rsidR="00D371A7"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val="af-ZA" w:eastAsia="en-US"/>
        </w:rPr>
        <w:t xml:space="preserve">մասնակիցը </w:t>
      </w:r>
      <w:r w:rsidR="00D371A7" w:rsidRPr="00753B6E">
        <w:rPr>
          <w:rFonts w:ascii="GHEA Grapalat" w:hAnsi="GHEA Grapalat" w:cs="Sylfaen"/>
          <w:sz w:val="20"/>
          <w:szCs w:val="24"/>
          <w:lang w:eastAsia="en-US"/>
        </w:rPr>
        <w:t>սահմանված</w:t>
      </w:r>
      <w:r w:rsidR="00D371A7" w:rsidRPr="00753B6E">
        <w:rPr>
          <w:rFonts w:ascii="GHEA Grapalat" w:hAnsi="GHEA Grapalat" w:cs="Sylfaen"/>
          <w:sz w:val="20"/>
          <w:szCs w:val="24"/>
          <w:lang w:val="af-ZA" w:eastAsia="en-US"/>
        </w:rPr>
        <w:t xml:space="preserve"> </w:t>
      </w:r>
      <w:r w:rsidR="00D371A7" w:rsidRPr="00753B6E">
        <w:rPr>
          <w:rFonts w:ascii="GHEA Grapalat" w:hAnsi="GHEA Grapalat" w:cs="Sylfaen"/>
          <w:sz w:val="20"/>
          <w:szCs w:val="24"/>
          <w:lang w:eastAsia="en-US"/>
        </w:rPr>
        <w:t>ժամկետում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հանձնա</w:t>
      </w:r>
      <w:r w:rsidR="007A5810" w:rsidRPr="00753B6E">
        <w:rPr>
          <w:rFonts w:ascii="GHEA Grapalat" w:hAnsi="GHEA Grapalat" w:cs="Sylfaen"/>
          <w:sz w:val="20"/>
          <w:szCs w:val="24"/>
          <w:lang w:val="af-ZA" w:eastAsia="en-US"/>
        </w:rPr>
        <w:softHyphen/>
      </w:r>
      <w:r w:rsidR="007A5810" w:rsidRPr="00753B6E">
        <w:rPr>
          <w:rFonts w:ascii="GHEA Grapalat" w:hAnsi="GHEA Grapalat" w:cs="Sylfaen"/>
          <w:sz w:val="20"/>
          <w:szCs w:val="24"/>
          <w:lang w:val="ru-RU" w:eastAsia="en-US"/>
        </w:rPr>
        <w:t>ժողովի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ներկայաց</w:t>
      </w:r>
      <w:r w:rsidR="00EF2159" w:rsidRPr="00753B6E">
        <w:rPr>
          <w:rFonts w:ascii="GHEA Grapalat" w:hAnsi="GHEA Grapalat" w:cs="Sylfaen"/>
          <w:sz w:val="20"/>
          <w:szCs w:val="24"/>
          <w:lang w:eastAsia="en-US"/>
        </w:rPr>
        <w:t>ն</w:t>
      </w:r>
      <w:r w:rsidR="007A5810" w:rsidRPr="00753B6E">
        <w:rPr>
          <w:rFonts w:ascii="GHEA Grapalat" w:hAnsi="GHEA Grapalat" w:cs="Sylfaen"/>
          <w:sz w:val="20"/>
          <w:szCs w:val="24"/>
          <w:lang w:val="ru-RU" w:eastAsia="en-US"/>
        </w:rPr>
        <w:t>ում</w:t>
      </w:r>
      <w:r w:rsidR="007A5810"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eastAsia="en-US"/>
        </w:rPr>
        <w:t>է</w:t>
      </w:r>
      <w:r w:rsidR="007A5810"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val="af-ZA" w:eastAsia="en-US"/>
        </w:rPr>
        <w:t xml:space="preserve">վերջինիս՝ </w:t>
      </w:r>
      <w:r w:rsidRPr="00753B6E">
        <w:rPr>
          <w:rFonts w:ascii="GHEA Grapalat" w:hAnsi="GHEA Grapalat" w:cs="Sylfaen"/>
          <w:sz w:val="20"/>
          <w:szCs w:val="24"/>
          <w:lang w:val="ru-RU"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էլեկտրոնային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փոստին</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ուղարկելու</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միջոցով</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պարտավոր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օրը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հաստատել</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դրանց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հանգամանքը՝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հրավերում</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նշված</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իր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մասնակցի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հավաստում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ուղարկելու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միջոցով</w:t>
      </w:r>
      <w:r w:rsidR="007A5810" w:rsidRPr="00753B6E">
        <w:rPr>
          <w:rFonts w:ascii="GHEA Grapalat" w:hAnsi="GHEA Grapalat" w:cs="Sylfaen"/>
          <w:sz w:val="20"/>
          <w:szCs w:val="24"/>
          <w:lang w:val="af-ZA" w:eastAsia="en-US"/>
        </w:rPr>
        <w:t>:</w:t>
      </w:r>
    </w:p>
    <w:p w14:paraId="08621504" w14:textId="77777777" w:rsidR="002B121D"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B121D" w:rsidRPr="00753B6E">
        <w:rPr>
          <w:rFonts w:ascii="GHEA Grapalat" w:hAnsi="GHEA Grapalat" w:cs="Sylfaen"/>
          <w:szCs w:val="24"/>
        </w:rPr>
        <w:t>.</w:t>
      </w:r>
      <w:r w:rsidR="00CD1E70" w:rsidRPr="00753B6E">
        <w:rPr>
          <w:rFonts w:ascii="GHEA Grapalat" w:hAnsi="GHEA Grapalat" w:cs="Sylfaen"/>
          <w:szCs w:val="24"/>
        </w:rPr>
        <w:t>16</w:t>
      </w:r>
      <w:r w:rsidR="003F288F" w:rsidRPr="00753B6E">
        <w:rPr>
          <w:rFonts w:ascii="GHEA Grapalat" w:hAnsi="GHEA Grapalat" w:cs="Sylfaen"/>
          <w:szCs w:val="24"/>
        </w:rPr>
        <w:t xml:space="preserve"> </w:t>
      </w:r>
      <w:r w:rsidR="002B121D" w:rsidRPr="00753B6E">
        <w:rPr>
          <w:rFonts w:ascii="GHEA Grapalat" w:hAnsi="GHEA Grapalat" w:cs="Sylfaen"/>
          <w:szCs w:val="24"/>
          <w:lang w:val="ru-RU"/>
        </w:rPr>
        <w:t>Մասնակիցները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և</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նրանց</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ներկայացուցիչները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w:t>
      </w:r>
      <w:r w:rsidR="002B121D" w:rsidRPr="00753B6E">
        <w:rPr>
          <w:rFonts w:ascii="GHEA Grapalat" w:hAnsi="GHEA Grapalat" w:cs="Sylfaen"/>
          <w:szCs w:val="24"/>
        </w:rPr>
        <w:t xml:space="preserve"> </w:t>
      </w:r>
      <w:r w:rsidR="006D4E1D" w:rsidRPr="00753B6E">
        <w:rPr>
          <w:rFonts w:ascii="GHEA Grapalat" w:hAnsi="GHEA Grapalat" w:cs="Sylfaen"/>
          <w:szCs w:val="24"/>
        </w:rPr>
        <w:t xml:space="preserve">լինել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նիստերին։</w:t>
      </w:r>
      <w:r w:rsidR="002B121D" w:rsidRPr="00753B6E">
        <w:rPr>
          <w:rFonts w:ascii="GHEA Grapalat" w:hAnsi="GHEA Grapalat" w:cs="Sylfaen"/>
          <w:szCs w:val="24"/>
        </w:rPr>
        <w:t xml:space="preserve"> </w:t>
      </w:r>
      <w:r w:rsidR="006D4E1D" w:rsidRPr="00753B6E">
        <w:rPr>
          <w:rFonts w:ascii="GHEA Grapalat" w:hAnsi="GHEA Grapalat" w:cs="Sylfaen"/>
          <w:szCs w:val="24"/>
          <w:lang w:val="ru-RU"/>
        </w:rPr>
        <w:t>Մասնակիցները</w:t>
      </w:r>
      <w:r w:rsidR="006D4E1D" w:rsidRPr="00753B6E">
        <w:rPr>
          <w:rFonts w:ascii="GHEA Grapalat" w:hAnsi="GHEA Grapalat" w:cs="Sylfaen"/>
          <w:szCs w:val="24"/>
        </w:rPr>
        <w:t xml:space="preserve"> կամ </w:t>
      </w:r>
      <w:r w:rsidR="006D4E1D" w:rsidRPr="00753B6E">
        <w:rPr>
          <w:rFonts w:ascii="GHEA Grapalat" w:hAnsi="GHEA Grapalat" w:cs="Sylfaen"/>
          <w:szCs w:val="24"/>
          <w:lang w:val="ru-RU"/>
        </w:rPr>
        <w:t>նրանց</w:t>
      </w:r>
      <w:r w:rsidR="006D4E1D" w:rsidRPr="00753B6E">
        <w:rPr>
          <w:rFonts w:ascii="GHEA Grapalat" w:hAnsi="GHEA Grapalat" w:cs="Sylfaen"/>
          <w:szCs w:val="24"/>
        </w:rPr>
        <w:t xml:space="preserve"> </w:t>
      </w:r>
      <w:r w:rsidR="006D4E1D" w:rsidRPr="00753B6E">
        <w:rPr>
          <w:rFonts w:ascii="GHEA Grapalat" w:hAnsi="GHEA Grapalat" w:cs="Sylfaen"/>
          <w:szCs w:val="24"/>
          <w:lang w:val="ru-RU"/>
        </w:rPr>
        <w:t>ներկայացուցիչները</w:t>
      </w:r>
      <w:r w:rsidR="006D4E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պահանջել</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արձանագրությունների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պատճենները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որոնք</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տրամադրվում</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մեկ</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օրացուցային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օրվա</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ընթացքում։</w:t>
      </w:r>
    </w:p>
    <w:p w14:paraId="35CCFBA4" w14:textId="77777777" w:rsidR="00CD1E70" w:rsidRPr="00753B6E" w:rsidRDefault="00A150A9" w:rsidP="00CD1E70">
      <w:pPr>
        <w:ind w:firstLine="567"/>
        <w:jc w:val="both"/>
        <w:rPr>
          <w:rFonts w:ascii="GHEA Grapalat" w:hAnsi="GHEA Grapalat" w:cs="Sylfaen"/>
          <w:sz w:val="20"/>
          <w:lang w:val="af-ZA"/>
        </w:rPr>
      </w:pPr>
      <w:r w:rsidRPr="00753B6E">
        <w:rPr>
          <w:rFonts w:ascii="GHEA Grapalat" w:hAnsi="GHEA Grapalat" w:cs="Sylfaen"/>
          <w:sz w:val="20"/>
          <w:lang w:val="af-ZA"/>
        </w:rPr>
        <w:t>8</w:t>
      </w:r>
      <w:r w:rsidR="009B0DA1" w:rsidRPr="00753B6E">
        <w:rPr>
          <w:rFonts w:ascii="GHEA Grapalat" w:hAnsi="GHEA Grapalat" w:cs="Sylfaen"/>
          <w:sz w:val="20"/>
          <w:lang w:val="af-ZA"/>
        </w:rPr>
        <w:t>.</w:t>
      </w:r>
      <w:r w:rsidR="00CD1E70" w:rsidRPr="00753B6E">
        <w:rPr>
          <w:rFonts w:ascii="GHEA Grapalat" w:hAnsi="GHEA Grapalat" w:cs="Sylfaen"/>
          <w:sz w:val="20"/>
          <w:lang w:val="af-ZA"/>
        </w:rPr>
        <w:t>17</w:t>
      </w:r>
      <w:r w:rsidR="003F288F"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և</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կամ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պատվիրատուի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ծանուցումներն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ուղարկվում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են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հայտում նշված էլեկտրոնային փոստին ուղարկելու միջոցով, </w:t>
      </w:r>
      <w:r w:rsidR="00CD1E70" w:rsidRPr="00753B6E">
        <w:rPr>
          <w:rFonts w:ascii="GHEA Grapalat" w:hAnsi="GHEA Grapalat" w:cs="Sylfaen"/>
          <w:sz w:val="20"/>
          <w:lang w:val="ru-RU"/>
        </w:rPr>
        <w:t>իսկ</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իր</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հայտում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սույն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հրավերում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քարտուղարի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փոստին</w:t>
      </w:r>
      <w:r w:rsidR="00CD1E70" w:rsidRPr="00753B6E">
        <w:rPr>
          <w:rFonts w:ascii="GHEA Grapalat" w:hAnsi="GHEA Grapalat" w:cs="Sylfaen"/>
          <w:sz w:val="20"/>
          <w:lang w:val="af-ZA"/>
        </w:rPr>
        <w:t xml:space="preserve"> </w:t>
      </w:r>
      <w:r w:rsidR="00CD1E70" w:rsidRPr="00753B6E">
        <w:rPr>
          <w:rFonts w:ascii="GHEA Grapalat" w:hAnsi="GHEA Grapalat"/>
          <w:sz w:val="20"/>
          <w:szCs w:val="20"/>
          <w:lang w:val="af-ZA" w:eastAsia="x-none"/>
        </w:rPr>
        <w:t>ուղարկվելու միջոցով:</w:t>
      </w:r>
    </w:p>
    <w:p w14:paraId="13DE9D78" w14:textId="77777777" w:rsidR="00CD1E70" w:rsidRPr="00753B6E" w:rsidRDefault="00CD1E70" w:rsidP="00CD1E70">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285940E" w:rsidR="002B103D" w:rsidRPr="00753B6E" w:rsidRDefault="00A150A9" w:rsidP="00EF3662">
      <w:pPr>
        <w:pStyle w:val="BodyTextIndent2"/>
        <w:spacing w:line="240" w:lineRule="auto"/>
        <w:ind w:firstLine="567"/>
        <w:rPr>
          <w:rFonts w:ascii="GHEA Grapalat" w:hAnsi="GHEA Grapalat"/>
          <w:lang w:val="hy-AM"/>
        </w:rPr>
      </w:pPr>
      <w:r w:rsidRPr="00753B6E">
        <w:rPr>
          <w:rFonts w:ascii="GHEA Grapalat" w:hAnsi="GHEA Grapalat"/>
        </w:rPr>
        <w:t>8</w:t>
      </w:r>
      <w:r w:rsidR="00947D03" w:rsidRPr="00753B6E">
        <w:rPr>
          <w:rFonts w:ascii="GHEA Grapalat" w:hAnsi="GHEA Grapalat"/>
          <w:lang w:val="hy-AM"/>
        </w:rPr>
        <w:t>.</w:t>
      </w:r>
      <w:r w:rsidR="00436F47" w:rsidRPr="00753B6E">
        <w:rPr>
          <w:rFonts w:ascii="GHEA Grapalat" w:hAnsi="GHEA Grapalat"/>
        </w:rPr>
        <w:t xml:space="preserve">18 </w:t>
      </w:r>
      <w:r w:rsidR="00571F29" w:rsidRPr="00753B6E">
        <w:rPr>
          <w:rFonts w:ascii="GHEA Grapalat" w:hAnsi="GHEA Grapalat" w:cs="Sylfaen"/>
        </w:rPr>
        <w:t>Հայտերի</w:t>
      </w:r>
      <w:r w:rsidR="00571F29" w:rsidRPr="00753B6E">
        <w:rPr>
          <w:rFonts w:ascii="GHEA Grapalat" w:hAnsi="GHEA Grapalat" w:cs="Arial"/>
        </w:rPr>
        <w:t xml:space="preserve"> </w:t>
      </w:r>
      <w:r w:rsidR="00571F29" w:rsidRPr="00753B6E">
        <w:rPr>
          <w:rFonts w:ascii="GHEA Grapalat" w:hAnsi="GHEA Grapalat" w:cs="Sylfaen"/>
        </w:rPr>
        <w:t>գնահատումը</w:t>
      </w:r>
      <w:r w:rsidR="00571F29" w:rsidRPr="00753B6E">
        <w:rPr>
          <w:rFonts w:ascii="GHEA Grapalat" w:hAnsi="GHEA Grapalat" w:cs="Arial"/>
        </w:rPr>
        <w:t xml:space="preserve"> </w:t>
      </w:r>
      <w:r w:rsidR="00571F29" w:rsidRPr="00753B6E">
        <w:rPr>
          <w:rFonts w:ascii="GHEA Grapalat" w:hAnsi="GHEA Grapalat" w:cs="Sylfaen"/>
        </w:rPr>
        <w:t>և</w:t>
      </w:r>
      <w:r w:rsidR="00571F29" w:rsidRPr="00753B6E">
        <w:rPr>
          <w:rFonts w:ascii="GHEA Grapalat" w:hAnsi="GHEA Grapalat" w:cs="Arial"/>
        </w:rPr>
        <w:t xml:space="preserve"> </w:t>
      </w:r>
      <w:r w:rsidR="00571F29" w:rsidRPr="00753B6E">
        <w:rPr>
          <w:rFonts w:ascii="GHEA Grapalat" w:hAnsi="GHEA Grapalat" w:cs="Sylfaen"/>
        </w:rPr>
        <w:t>ընտրված մասնակցի որոշումն</w:t>
      </w:r>
      <w:r w:rsidR="00571F29" w:rsidRPr="00753B6E">
        <w:rPr>
          <w:rFonts w:ascii="GHEA Grapalat" w:hAnsi="GHEA Grapalat" w:cs="Arial"/>
        </w:rPr>
        <w:t xml:space="preserve"> </w:t>
      </w:r>
      <w:r w:rsidR="00571F29" w:rsidRPr="00753B6E">
        <w:rPr>
          <w:rFonts w:ascii="GHEA Grapalat" w:hAnsi="GHEA Grapalat" w:cs="Sylfaen"/>
        </w:rPr>
        <w:t>իրականացվում</w:t>
      </w:r>
      <w:r w:rsidR="00571F29" w:rsidRPr="00753B6E">
        <w:rPr>
          <w:rFonts w:ascii="GHEA Grapalat" w:hAnsi="GHEA Grapalat" w:cs="Arial"/>
        </w:rPr>
        <w:t xml:space="preserve"> </w:t>
      </w:r>
      <w:r w:rsidR="00571F29" w:rsidRPr="00753B6E">
        <w:rPr>
          <w:rFonts w:ascii="GHEA Grapalat" w:hAnsi="GHEA Grapalat" w:cs="Sylfaen"/>
        </w:rPr>
        <w:t>է</w:t>
      </w:r>
      <w:r w:rsidR="00571F29" w:rsidRPr="00753B6E">
        <w:rPr>
          <w:rFonts w:ascii="GHEA Grapalat" w:hAnsi="GHEA Grapalat" w:cs="Arial"/>
        </w:rPr>
        <w:t xml:space="preserve"> </w:t>
      </w:r>
      <w:r w:rsidR="00571F29" w:rsidRPr="00753B6E">
        <w:rPr>
          <w:rFonts w:ascii="GHEA Grapalat" w:hAnsi="GHEA Grapalat" w:cs="Sylfaen"/>
        </w:rPr>
        <w:t>ըստ</w:t>
      </w:r>
      <w:r w:rsidR="00571F29" w:rsidRPr="00753B6E">
        <w:rPr>
          <w:rFonts w:ascii="GHEA Grapalat" w:hAnsi="GHEA Grapalat" w:cs="Arial"/>
        </w:rPr>
        <w:t xml:space="preserve"> </w:t>
      </w:r>
      <w:r w:rsidR="00571F29" w:rsidRPr="00753B6E">
        <w:rPr>
          <w:rFonts w:ascii="GHEA Grapalat" w:hAnsi="GHEA Grapalat" w:cs="Sylfaen"/>
        </w:rPr>
        <w:t>առանձին</w:t>
      </w:r>
      <w:r w:rsidR="00571F29" w:rsidRPr="00753B6E">
        <w:rPr>
          <w:rFonts w:ascii="GHEA Grapalat" w:hAnsi="GHEA Grapalat" w:cs="Arial"/>
        </w:rPr>
        <w:t xml:space="preserve"> </w:t>
      </w:r>
      <w:r w:rsidR="00571F29" w:rsidRPr="00753B6E">
        <w:rPr>
          <w:rFonts w:ascii="GHEA Grapalat" w:hAnsi="GHEA Grapalat" w:cs="Sylfaen"/>
        </w:rPr>
        <w:t>չափաբաժիններ</w:t>
      </w:r>
      <w:r w:rsidR="00DE2A42" w:rsidRPr="00753B6E">
        <w:rPr>
          <w:rFonts w:ascii="GHEA Grapalat" w:hAnsi="GHEA Grapalat" w:cs="Sylfaen"/>
          <w:lang w:val="hy-AM"/>
        </w:rPr>
        <w:t>ի։</w:t>
      </w:r>
    </w:p>
    <w:p w14:paraId="1BC7265B" w14:textId="77777777" w:rsidR="00583092" w:rsidRPr="00753B6E" w:rsidRDefault="00A150A9" w:rsidP="00EF3662">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8</w:t>
      </w:r>
      <w:r w:rsidR="009E35C5" w:rsidRPr="00753B6E">
        <w:rPr>
          <w:rFonts w:ascii="GHEA Grapalat" w:hAnsi="GHEA Grapalat"/>
          <w:sz w:val="20"/>
          <w:szCs w:val="20"/>
          <w:lang w:val="af-ZA" w:eastAsia="x-none"/>
        </w:rPr>
        <w:t>.</w:t>
      </w:r>
      <w:r w:rsidR="00436F47" w:rsidRPr="00753B6E">
        <w:rPr>
          <w:rFonts w:ascii="GHEA Grapalat" w:hAnsi="GHEA Grapalat"/>
          <w:sz w:val="20"/>
          <w:szCs w:val="20"/>
          <w:lang w:val="af-ZA" w:eastAsia="x-none"/>
        </w:rPr>
        <w:t xml:space="preserve">19 </w:t>
      </w:r>
      <w:r w:rsidR="00583092" w:rsidRPr="00753B6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53B6E">
        <w:rPr>
          <w:rFonts w:ascii="GHEA Grapalat" w:hAnsi="GHEA Grapalat"/>
          <w:sz w:val="20"/>
          <w:szCs w:val="20"/>
          <w:lang w:val="af-ZA" w:eastAsia="x-none"/>
        </w:rPr>
        <w:t xml:space="preserve">ի որոշմամբ </w:t>
      </w:r>
      <w:r w:rsidR="00583092" w:rsidRPr="00753B6E">
        <w:rPr>
          <w:rFonts w:ascii="GHEA Grapalat" w:hAnsi="GHEA Grapalat"/>
          <w:sz w:val="20"/>
          <w:szCs w:val="20"/>
          <w:lang w:val="af-ZA" w:eastAsia="x-none"/>
        </w:rPr>
        <w:t>ընտրված մասնակ</w:t>
      </w:r>
      <w:r w:rsidR="002E0966" w:rsidRPr="00753B6E">
        <w:rPr>
          <w:rFonts w:ascii="GHEA Grapalat" w:hAnsi="GHEA Grapalat"/>
          <w:sz w:val="20"/>
          <w:szCs w:val="20"/>
          <w:lang w:val="af-ZA" w:eastAsia="x-none"/>
        </w:rPr>
        <w:t xml:space="preserve">ից է ճանաչվում հաջորդող տեղ զբաղեցրած մասնակիցը՝ </w:t>
      </w:r>
      <w:r w:rsidR="00583092" w:rsidRPr="00753B6E">
        <w:rPr>
          <w:rFonts w:ascii="GHEA Grapalat" w:hAnsi="GHEA Grapalat"/>
          <w:sz w:val="20"/>
          <w:szCs w:val="20"/>
          <w:lang w:val="af-ZA" w:eastAsia="x-none"/>
        </w:rPr>
        <w:t xml:space="preserve">սույն </w:t>
      </w:r>
      <w:r w:rsidR="00583092" w:rsidRPr="00753B6E">
        <w:rPr>
          <w:rFonts w:ascii="GHEA Grapalat" w:hAnsi="GHEA Grapalat"/>
          <w:sz w:val="20"/>
          <w:szCs w:val="20"/>
          <w:lang w:val="hy-AM" w:eastAsia="x-none"/>
        </w:rPr>
        <w:t>հրավեր</w:t>
      </w:r>
      <w:r w:rsidR="00537173" w:rsidRPr="00753B6E">
        <w:rPr>
          <w:rFonts w:ascii="GHEA Grapalat" w:hAnsi="GHEA Grapalat"/>
          <w:sz w:val="20"/>
          <w:szCs w:val="20"/>
          <w:lang w:val="hy-AM" w:eastAsia="x-none"/>
        </w:rPr>
        <w:t>ի 1-ին մասի 8.1</w:t>
      </w:r>
      <w:r w:rsidR="00CD1E70" w:rsidRPr="00753B6E">
        <w:rPr>
          <w:rFonts w:ascii="GHEA Grapalat" w:hAnsi="GHEA Grapalat"/>
          <w:sz w:val="20"/>
          <w:szCs w:val="20"/>
          <w:lang w:val="hy-AM" w:eastAsia="x-none"/>
        </w:rPr>
        <w:t>2</w:t>
      </w:r>
      <w:r w:rsidR="00537173" w:rsidRPr="00753B6E">
        <w:rPr>
          <w:rFonts w:ascii="GHEA Grapalat" w:hAnsi="GHEA Grapalat"/>
          <w:sz w:val="20"/>
          <w:szCs w:val="20"/>
          <w:lang w:val="hy-AM" w:eastAsia="x-none"/>
        </w:rPr>
        <w:t>-ից 8.</w:t>
      </w:r>
      <w:r w:rsidR="00CD1E70" w:rsidRPr="00753B6E">
        <w:rPr>
          <w:rFonts w:ascii="GHEA Grapalat" w:hAnsi="GHEA Grapalat"/>
          <w:sz w:val="20"/>
          <w:szCs w:val="20"/>
          <w:lang w:val="hy-AM" w:eastAsia="x-none"/>
        </w:rPr>
        <w:t>1</w:t>
      </w:r>
      <w:r w:rsidR="00A5501E" w:rsidRPr="00753B6E">
        <w:rPr>
          <w:rFonts w:ascii="GHEA Grapalat" w:hAnsi="GHEA Grapalat"/>
          <w:sz w:val="20"/>
          <w:szCs w:val="20"/>
          <w:lang w:val="hy-AM" w:eastAsia="x-none"/>
        </w:rPr>
        <w:t>8</w:t>
      </w:r>
      <w:r w:rsidR="00537173" w:rsidRPr="00753B6E">
        <w:rPr>
          <w:rFonts w:ascii="GHEA Grapalat" w:hAnsi="GHEA Grapalat"/>
          <w:sz w:val="20"/>
          <w:szCs w:val="20"/>
          <w:lang w:val="hy-AM" w:eastAsia="x-none"/>
        </w:rPr>
        <w:t>-րդ կետերով սահմանված ընթացակարգ</w:t>
      </w:r>
      <w:r w:rsidR="002E0966" w:rsidRPr="00753B6E">
        <w:rPr>
          <w:rFonts w:ascii="GHEA Grapalat" w:hAnsi="GHEA Grapalat"/>
          <w:sz w:val="20"/>
          <w:szCs w:val="20"/>
          <w:lang w:val="hy-AM" w:eastAsia="x-none"/>
        </w:rPr>
        <w:t>ի կիրառմամբ</w:t>
      </w:r>
      <w:r w:rsidR="00583092" w:rsidRPr="00753B6E">
        <w:rPr>
          <w:rFonts w:ascii="GHEA Grapalat" w:hAnsi="GHEA Grapalat"/>
          <w:sz w:val="20"/>
          <w:szCs w:val="20"/>
          <w:lang w:val="af-ZA" w:eastAsia="x-none"/>
        </w:rPr>
        <w:t>:</w:t>
      </w:r>
    </w:p>
    <w:p w14:paraId="42174487"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20 </w:t>
      </w:r>
      <w:r w:rsidR="00583092" w:rsidRPr="00753B6E">
        <w:rPr>
          <w:rFonts w:ascii="GHEA Grapalat" w:hAnsi="GHEA Grapalat" w:cs="Sylfaen"/>
          <w:szCs w:val="24"/>
          <w:lang w:val="ru-RU"/>
        </w:rPr>
        <w:t>Մասնակից</w:t>
      </w:r>
      <w:r w:rsidR="00196487" w:rsidRPr="00753B6E">
        <w:rPr>
          <w:rFonts w:ascii="GHEA Grapalat" w:hAnsi="GHEA Grapalat" w:cs="Sylfaen"/>
          <w:szCs w:val="24"/>
          <w:lang w:val="en-US"/>
        </w:rPr>
        <w:t>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պահանջների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հիմնավորման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նպատակով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ներկայացնել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լրացուցիչ</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այլ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փաստաթղթեր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տեղեկություններ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նյութեր։</w:t>
      </w:r>
    </w:p>
    <w:p w14:paraId="11ACD639" w14:textId="77777777" w:rsidR="00583092" w:rsidRPr="00753B6E" w:rsidRDefault="00662165"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lang w:val="en-US"/>
        </w:rPr>
        <w:t>Հ</w:t>
      </w:r>
      <w:r w:rsidR="00583092" w:rsidRPr="00753B6E">
        <w:rPr>
          <w:rFonts w:ascii="GHEA Grapalat" w:hAnsi="GHEA Grapalat" w:cs="Sylfaen"/>
          <w:szCs w:val="24"/>
          <w:lang w:val="ru-RU"/>
        </w:rPr>
        <w:t>անձնաժողովը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ստուգել</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օգտագործելով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պաշտոնական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աղբյուրներից</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դրա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իրավասու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ուղարկվելու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դեպքում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պետական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ինքնակառավարման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երկու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աշխատանքային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ընթացքում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տրամադրում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Եթե</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արդյունքում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որակվում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իրականությանը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չհամապա</w:t>
      </w:r>
      <w:r w:rsidR="00583092" w:rsidRPr="00753B6E">
        <w:rPr>
          <w:rFonts w:ascii="GHEA Grapalat" w:hAnsi="GHEA Grapalat" w:cs="Sylfaen"/>
          <w:szCs w:val="24"/>
        </w:rPr>
        <w:softHyphen/>
      </w:r>
      <w:r w:rsidR="00583092" w:rsidRPr="00753B6E">
        <w:rPr>
          <w:rFonts w:ascii="GHEA Grapalat" w:hAnsi="GHEA Grapalat" w:cs="Sylfaen"/>
          <w:szCs w:val="24"/>
          <w:lang w:val="ru-RU"/>
        </w:rPr>
        <w:t>տասխանող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ապա</w:t>
      </w:r>
      <w:r w:rsidR="00583092" w:rsidRPr="00753B6E">
        <w:rPr>
          <w:rFonts w:ascii="GHEA Grapalat" w:hAnsi="GHEA Grapalat" w:cs="Sylfaen"/>
          <w:szCs w:val="24"/>
        </w:rPr>
        <w:t xml:space="preserve"> տվյալ </w:t>
      </w:r>
      <w:r w:rsidR="004B383E" w:rsidRPr="00753B6E">
        <w:rPr>
          <w:rFonts w:ascii="GHEA Grapalat" w:hAnsi="GHEA Grapalat" w:cs="Sylfaen"/>
          <w:szCs w:val="24"/>
        </w:rPr>
        <w:t>մ</w:t>
      </w:r>
      <w:r w:rsidR="00583092" w:rsidRPr="00753B6E">
        <w:rPr>
          <w:rFonts w:ascii="GHEA Grapalat" w:hAnsi="GHEA Grapalat" w:cs="Sylfaen"/>
          <w:szCs w:val="24"/>
        </w:rPr>
        <w:t>ասնակցի հայտը մերժվում է</w:t>
      </w:r>
      <w:r w:rsidR="00196487" w:rsidRPr="00753B6E">
        <w:rPr>
          <w:rFonts w:ascii="GHEA Grapalat" w:hAnsi="GHEA Grapalat" w:cs="Sylfaen"/>
          <w:szCs w:val="24"/>
        </w:rPr>
        <w:t>:</w:t>
      </w:r>
    </w:p>
    <w:p w14:paraId="2EA300C1"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21 </w:t>
      </w:r>
      <w:r w:rsidR="00583092" w:rsidRPr="00753B6E">
        <w:rPr>
          <w:rFonts w:ascii="GHEA Grapalat" w:hAnsi="GHEA Grapalat" w:cs="Sylfaen"/>
          <w:szCs w:val="24"/>
          <w:lang w:val="hy-AM"/>
        </w:rPr>
        <w:t>Սույն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հրավերի</w:t>
      </w:r>
      <w:r w:rsidR="005D3674" w:rsidRPr="00753B6E">
        <w:rPr>
          <w:rFonts w:ascii="GHEA Grapalat" w:hAnsi="GHEA Grapalat" w:cs="Sylfaen"/>
          <w:szCs w:val="24"/>
        </w:rPr>
        <w:t xml:space="preserve"> 1-</w:t>
      </w:r>
      <w:r w:rsidR="005D3674" w:rsidRPr="00753B6E">
        <w:rPr>
          <w:rFonts w:ascii="GHEA Grapalat" w:hAnsi="GHEA Grapalat" w:cs="Sylfaen"/>
          <w:szCs w:val="24"/>
          <w:lang w:val="hy-AM"/>
        </w:rPr>
        <w:t>ին</w:t>
      </w:r>
      <w:r w:rsidR="005D3674" w:rsidRPr="00753B6E">
        <w:rPr>
          <w:rFonts w:ascii="GHEA Grapalat" w:hAnsi="GHEA Grapalat" w:cs="Sylfaen"/>
          <w:szCs w:val="24"/>
        </w:rPr>
        <w:t xml:space="preserve"> </w:t>
      </w:r>
      <w:r w:rsidR="005D3674" w:rsidRPr="00753B6E">
        <w:rPr>
          <w:rFonts w:ascii="GHEA Grapalat" w:hAnsi="GHEA Grapalat" w:cs="Sylfaen"/>
          <w:szCs w:val="24"/>
          <w:lang w:val="hy-AM"/>
        </w:rPr>
        <w:t>մասի</w:t>
      </w:r>
      <w:r w:rsidR="00583092" w:rsidRPr="00753B6E">
        <w:rPr>
          <w:rFonts w:ascii="GHEA Grapalat" w:hAnsi="GHEA Grapalat" w:cs="Sylfaen"/>
          <w:szCs w:val="24"/>
        </w:rPr>
        <w:t xml:space="preserve"> </w:t>
      </w:r>
      <w:r w:rsidR="004B383E" w:rsidRPr="00753B6E">
        <w:rPr>
          <w:rFonts w:ascii="GHEA Grapalat" w:hAnsi="GHEA Grapalat" w:cs="Sylfaen"/>
          <w:szCs w:val="24"/>
        </w:rPr>
        <w:t>8</w:t>
      </w:r>
      <w:r w:rsidR="009C3B73" w:rsidRPr="00753B6E">
        <w:rPr>
          <w:rFonts w:ascii="GHEA Grapalat" w:hAnsi="GHEA Grapalat" w:cs="Sylfaen"/>
          <w:szCs w:val="24"/>
        </w:rPr>
        <w:t>.</w:t>
      </w:r>
      <w:r w:rsidR="00325647" w:rsidRPr="00753B6E">
        <w:rPr>
          <w:rFonts w:ascii="GHEA Grapalat" w:hAnsi="GHEA Grapalat" w:cs="Sylfaen"/>
          <w:szCs w:val="24"/>
        </w:rPr>
        <w:t>20</w:t>
      </w:r>
      <w:r w:rsidR="00A5501E" w:rsidRPr="00753B6E">
        <w:rPr>
          <w:rFonts w:ascii="GHEA Grapalat" w:hAnsi="GHEA Grapalat" w:cs="Sylfaen"/>
          <w:szCs w:val="24"/>
        </w:rPr>
        <w:t xml:space="preserve"> </w:t>
      </w:r>
      <w:r w:rsidR="00583092" w:rsidRPr="00753B6E">
        <w:rPr>
          <w:rFonts w:ascii="GHEA Grapalat" w:hAnsi="GHEA Grapalat" w:cs="Sylfaen"/>
          <w:szCs w:val="24"/>
          <w:lang w:val="hy-AM"/>
        </w:rPr>
        <w:t>կետի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կիրառման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նպատակով</w:t>
      </w:r>
      <w:r w:rsidR="00583092" w:rsidRPr="00753B6E">
        <w:rPr>
          <w:rFonts w:ascii="GHEA Grapalat" w:hAnsi="GHEA Grapalat" w:cs="Sylfaen"/>
          <w:szCs w:val="24"/>
        </w:rPr>
        <w:t xml:space="preserve"> </w:t>
      </w:r>
      <w:r w:rsidR="00F96621" w:rsidRPr="00753B6E">
        <w:rPr>
          <w:rFonts w:ascii="GHEA Grapalat" w:hAnsi="GHEA Grapalat" w:cs="Sylfaen"/>
          <w:szCs w:val="24"/>
        </w:rPr>
        <w:t xml:space="preserve">կարող է </w:t>
      </w:r>
      <w:r w:rsidR="00583092" w:rsidRPr="00753B6E">
        <w:rPr>
          <w:rFonts w:ascii="GHEA Grapalat" w:hAnsi="GHEA Grapalat" w:cs="Sylfaen"/>
          <w:szCs w:val="24"/>
          <w:lang w:val="hy-AM"/>
        </w:rPr>
        <w:t>հրավիրվ</w:t>
      </w:r>
      <w:r w:rsidR="00F96621" w:rsidRPr="00753B6E">
        <w:rPr>
          <w:rFonts w:ascii="GHEA Grapalat" w:hAnsi="GHEA Grapalat" w:cs="Sylfaen"/>
          <w:szCs w:val="24"/>
          <w:lang w:val="hy-AM"/>
        </w:rPr>
        <w:t xml:space="preserve">ել </w:t>
      </w:r>
      <w:r w:rsidR="00583092" w:rsidRPr="00753B6E">
        <w:rPr>
          <w:rFonts w:ascii="GHEA Grapalat" w:hAnsi="GHEA Grapalat" w:cs="Sylfaen"/>
          <w:szCs w:val="24"/>
          <w:lang w:val="hy-AM"/>
        </w:rPr>
        <w:t>հանձնաժողովի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արտահերթ</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նիստ։</w:t>
      </w:r>
    </w:p>
    <w:p w14:paraId="3E60C0DC" w14:textId="77777777" w:rsidR="00E45ACA" w:rsidRPr="00753B6E" w:rsidRDefault="00A150A9" w:rsidP="00EF3662">
      <w:pPr>
        <w:pStyle w:val="norm"/>
        <w:spacing w:line="240" w:lineRule="auto"/>
        <w:ind w:firstLine="567"/>
        <w:rPr>
          <w:rFonts w:ascii="GHEA Grapalat" w:hAnsi="GHEA Grapalat" w:cs="Tahoma"/>
          <w:sz w:val="20"/>
          <w:lang w:val="hy-AM"/>
        </w:rPr>
      </w:pPr>
      <w:r w:rsidRPr="00753B6E">
        <w:rPr>
          <w:rFonts w:ascii="GHEA Grapalat" w:hAnsi="GHEA Grapalat"/>
          <w:spacing w:val="-6"/>
          <w:sz w:val="20"/>
          <w:lang w:val="hy-AM"/>
        </w:rPr>
        <w:t>8</w:t>
      </w:r>
      <w:r w:rsidR="00201DA0" w:rsidRPr="00753B6E">
        <w:rPr>
          <w:rFonts w:ascii="GHEA Grapalat" w:hAnsi="GHEA Grapalat"/>
          <w:spacing w:val="-6"/>
          <w:sz w:val="20"/>
          <w:lang w:val="hy-AM"/>
        </w:rPr>
        <w:t>.</w:t>
      </w:r>
      <w:r w:rsidR="00A5501E" w:rsidRPr="00753B6E">
        <w:rPr>
          <w:rFonts w:ascii="GHEA Grapalat" w:hAnsi="GHEA Grapalat"/>
          <w:spacing w:val="-6"/>
          <w:sz w:val="20"/>
          <w:lang w:val="af-ZA"/>
        </w:rPr>
        <w:t xml:space="preserve">22 </w:t>
      </w:r>
      <w:r w:rsidR="00E45ACA" w:rsidRPr="00753B6E">
        <w:rPr>
          <w:rFonts w:ascii="GHEA Grapalat" w:hAnsi="GHEA Grapalat" w:cs="Tahoma"/>
          <w:sz w:val="20"/>
          <w:lang w:val="hy-AM"/>
        </w:rPr>
        <w:t xml:space="preserve">Մինչև պայմանագիր կնքելը </w:t>
      </w:r>
      <w:r w:rsidR="004B383E" w:rsidRPr="00753B6E">
        <w:rPr>
          <w:rFonts w:ascii="GHEA Grapalat" w:hAnsi="GHEA Grapalat" w:cs="Tahoma"/>
          <w:sz w:val="20"/>
          <w:lang w:val="hy-AM"/>
        </w:rPr>
        <w:t>պ</w:t>
      </w:r>
      <w:r w:rsidR="00E45ACA" w:rsidRPr="00753B6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53B6E">
        <w:rPr>
          <w:rFonts w:ascii="GHEA Grapalat" w:hAnsi="GHEA Grapalat" w:cs="Sylfaen"/>
          <w:lang w:val="hy-AM"/>
        </w:rPr>
        <w:t xml:space="preserve"> </w:t>
      </w:r>
      <w:r w:rsidR="00E45ACA" w:rsidRPr="00753B6E">
        <w:rPr>
          <w:rFonts w:ascii="GHEA Grapalat" w:hAnsi="GHEA Grapalat" w:cs="Tahoma"/>
          <w:sz w:val="20"/>
          <w:lang w:val="hy-AM"/>
        </w:rPr>
        <w:t xml:space="preserve">Պայմանագիր կնքելու մասին որոշումը պարունակում է ամփոփ </w:t>
      </w:r>
      <w:r w:rsidR="00E45ACA" w:rsidRPr="00753B6E">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53B6E" w:rsidRDefault="00A150A9" w:rsidP="00F40755">
      <w:pPr>
        <w:pStyle w:val="BodyTextIndent2"/>
        <w:spacing w:line="240" w:lineRule="auto"/>
        <w:ind w:firstLine="567"/>
        <w:rPr>
          <w:rFonts w:ascii="GHEA Grapalat" w:hAnsi="GHEA Grapalat" w:cs="Sylfaen"/>
          <w:lang w:val="hy-AM"/>
        </w:rPr>
      </w:pPr>
      <w:r w:rsidRPr="00753B6E">
        <w:rPr>
          <w:rFonts w:ascii="GHEA Grapalat" w:hAnsi="GHEA Grapalat" w:cs="Sylfaen"/>
          <w:szCs w:val="24"/>
          <w:lang w:val="hy-AM"/>
        </w:rPr>
        <w:t>8</w:t>
      </w:r>
      <w:r w:rsidR="00201DA0" w:rsidRPr="00753B6E">
        <w:rPr>
          <w:rFonts w:ascii="GHEA Grapalat" w:hAnsi="GHEA Grapalat" w:cs="Sylfaen"/>
          <w:szCs w:val="24"/>
          <w:lang w:val="hy-AM"/>
        </w:rPr>
        <w:t>.</w:t>
      </w:r>
      <w:r w:rsidR="00A5501E" w:rsidRPr="00753B6E">
        <w:rPr>
          <w:rFonts w:ascii="GHEA Grapalat" w:hAnsi="GHEA Grapalat" w:cs="Sylfaen"/>
          <w:szCs w:val="24"/>
          <w:lang w:val="hy-AM"/>
        </w:rPr>
        <w:t xml:space="preserve">23 </w:t>
      </w:r>
      <w:r w:rsidR="00583092" w:rsidRPr="00753B6E">
        <w:rPr>
          <w:rFonts w:ascii="GHEA Grapalat" w:hAnsi="GHEA Grapalat" w:cs="Sylfaen"/>
          <w:szCs w:val="24"/>
          <w:lang w:val="hy-AM"/>
        </w:rPr>
        <w:t>Անգործության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ժամկետը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որոշման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հայտարարության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հրապարակման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և</w:t>
      </w:r>
      <w:r w:rsidR="00583092" w:rsidRPr="00753B6E">
        <w:rPr>
          <w:rFonts w:ascii="GHEA Grapalat" w:hAnsi="GHEA Grapalat" w:cs="Sylfaen"/>
          <w:szCs w:val="24"/>
        </w:rPr>
        <w:t xml:space="preserve"> </w:t>
      </w:r>
      <w:r w:rsidR="004B383E" w:rsidRPr="00753B6E">
        <w:rPr>
          <w:rFonts w:ascii="GHEA Grapalat" w:hAnsi="GHEA Grapalat" w:cs="Sylfaen"/>
          <w:szCs w:val="24"/>
        </w:rPr>
        <w:t>պ</w:t>
      </w:r>
      <w:r w:rsidR="00583092" w:rsidRPr="00753B6E">
        <w:rPr>
          <w:rFonts w:ascii="GHEA Grapalat" w:hAnsi="GHEA Grapalat" w:cs="Sylfaen"/>
          <w:szCs w:val="24"/>
          <w:lang w:val="hy-AM"/>
        </w:rPr>
        <w:t>ատվիրատուի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կողմից</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իրավասության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առաջացման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միջև</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ընկած</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ժամանակահատվածն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է։</w:t>
      </w:r>
      <w:r w:rsidR="00F40755" w:rsidRPr="00753B6E">
        <w:rPr>
          <w:rFonts w:ascii="GHEA Grapalat" w:hAnsi="GHEA Grapalat" w:cs="Sylfaen"/>
          <w:lang w:val="es-ES"/>
        </w:rPr>
        <w:t xml:space="preserve"> </w:t>
      </w:r>
    </w:p>
    <w:p w14:paraId="6C4CFCE2" w14:textId="11031CF9" w:rsidR="00F40755" w:rsidRPr="00753B6E" w:rsidRDefault="00F40755" w:rsidP="00F40755">
      <w:pPr>
        <w:pStyle w:val="BodyTextIndent2"/>
        <w:spacing w:line="240" w:lineRule="auto"/>
        <w:ind w:firstLine="567"/>
        <w:rPr>
          <w:rFonts w:ascii="GHEA Grapalat" w:hAnsi="GHEA Grapalat" w:cs="Sylfaen"/>
          <w:lang w:val="hy-AM"/>
        </w:rPr>
      </w:pP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սույն</w:t>
      </w:r>
      <w:r w:rsidRPr="00753B6E">
        <w:rPr>
          <w:rFonts w:ascii="GHEA Grapalat" w:hAnsi="GHEA Grapalat" w:cs="Arial"/>
          <w:lang w:val="es-ES"/>
        </w:rPr>
        <w:t xml:space="preserve"> </w:t>
      </w:r>
      <w:r w:rsidRPr="00753B6E">
        <w:rPr>
          <w:rFonts w:ascii="GHEA Grapalat" w:hAnsi="GHEA Grapalat" w:cs="Sylfaen"/>
          <w:lang w:val="es-ES"/>
        </w:rPr>
        <w:t>ընթացակարգի</w:t>
      </w:r>
      <w:r w:rsidRPr="00753B6E">
        <w:rPr>
          <w:rFonts w:ascii="GHEA Grapalat" w:hAnsi="GHEA Grapalat" w:cs="Arial"/>
          <w:lang w:val="es-ES"/>
        </w:rPr>
        <w:t xml:space="preserve"> </w:t>
      </w:r>
      <w:r w:rsidRPr="00753B6E">
        <w:rPr>
          <w:rFonts w:ascii="GHEA Grapalat" w:hAnsi="GHEA Grapalat" w:cs="Sylfaen"/>
          <w:lang w:val="es-ES"/>
        </w:rPr>
        <w:t>դեպքում «</w:t>
      </w:r>
      <w:r w:rsidR="00DE2A42" w:rsidRPr="00753B6E">
        <w:rPr>
          <w:rFonts w:ascii="GHEA Grapalat" w:hAnsi="GHEA Grapalat" w:cs="Sylfaen"/>
          <w:lang w:val="hy-AM"/>
        </w:rPr>
        <w:t>10</w:t>
      </w:r>
      <w:r w:rsidRPr="00753B6E">
        <w:rPr>
          <w:rFonts w:ascii="GHEA Grapalat" w:hAnsi="GHEA Grapalat" w:cs="Sylfaen"/>
          <w:lang w:val="es-ES"/>
        </w:rPr>
        <w:t>» օրացուցային</w:t>
      </w:r>
      <w:r w:rsidRPr="00753B6E">
        <w:rPr>
          <w:rFonts w:ascii="GHEA Grapalat" w:hAnsi="GHEA Grapalat" w:cs="Arial"/>
          <w:lang w:val="es-ES"/>
        </w:rPr>
        <w:t xml:space="preserve"> </w:t>
      </w:r>
      <w:r w:rsidRPr="00753B6E">
        <w:rPr>
          <w:rFonts w:ascii="GHEA Grapalat" w:hAnsi="GHEA Grapalat" w:cs="Sylfaen"/>
          <w:lang w:val="es-ES"/>
        </w:rPr>
        <w:t>օր</w:t>
      </w:r>
      <w:r w:rsidRPr="00753B6E">
        <w:rPr>
          <w:rFonts w:ascii="GHEA Grapalat" w:hAnsi="GHEA Grapalat" w:cs="Arial"/>
          <w:lang w:val="es-ES"/>
        </w:rPr>
        <w:t xml:space="preserve"> </w:t>
      </w:r>
      <w:r w:rsidRPr="00753B6E">
        <w:rPr>
          <w:rFonts w:ascii="GHEA Grapalat" w:hAnsi="GHEA Grapalat" w:cs="Sylfaen"/>
          <w:lang w:val="es-ES"/>
        </w:rPr>
        <w:t>է</w:t>
      </w:r>
      <w:r w:rsidRPr="00753B6E">
        <w:rPr>
          <w:rFonts w:ascii="GHEA Grapalat" w:hAnsi="GHEA Grapalat" w:cs="Tahoma"/>
          <w:lang w:val="es-ES"/>
        </w:rPr>
        <w:t>։</w:t>
      </w:r>
      <w:r w:rsidRPr="00753B6E">
        <w:rPr>
          <w:rFonts w:ascii="GHEA Grapalat" w:hAnsi="GHEA Grapalat"/>
          <w:lang w:val="es-ES"/>
        </w:rPr>
        <w:t xml:space="preserve"> </w:t>
      </w: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կիրառելի</w:t>
      </w:r>
      <w:r w:rsidRPr="00753B6E">
        <w:rPr>
          <w:rFonts w:ascii="GHEA Grapalat" w:hAnsi="GHEA Grapalat" w:cs="Sylfaen"/>
          <w:lang w:val="hy-AM"/>
        </w:rPr>
        <w:t>.</w:t>
      </w:r>
    </w:p>
    <w:p w14:paraId="608E6B93" w14:textId="77777777" w:rsidR="00F40755" w:rsidRPr="00753B6E" w:rsidRDefault="00F40755" w:rsidP="00F40755">
      <w:pPr>
        <w:ind w:firstLine="567"/>
        <w:jc w:val="both"/>
        <w:rPr>
          <w:rFonts w:ascii="GHEA Grapalat" w:hAnsi="GHEA Grapalat" w:cs="Arial"/>
          <w:sz w:val="20"/>
          <w:szCs w:val="20"/>
          <w:lang w:val="hy-AM"/>
        </w:rPr>
      </w:pPr>
      <w:r w:rsidRPr="00753B6E">
        <w:rPr>
          <w:rFonts w:ascii="GHEA Grapalat" w:hAnsi="GHEA Grapalat" w:cs="Sylfaen"/>
          <w:sz w:val="20"/>
          <w:szCs w:val="20"/>
          <w:lang w:val="hy-AM"/>
        </w:rPr>
        <w:t>-</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չէ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եթե</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միայն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մեկ</w:t>
      </w:r>
      <w:r w:rsidRPr="00753B6E">
        <w:rPr>
          <w:rFonts w:ascii="GHEA Grapalat" w:hAnsi="GHEA Grapalat" w:cs="Arial"/>
          <w:sz w:val="20"/>
          <w:szCs w:val="20"/>
          <w:lang w:val="es-ES"/>
        </w:rPr>
        <w:t xml:space="preserve"> մ</w:t>
      </w:r>
      <w:r w:rsidRPr="00753B6E">
        <w:rPr>
          <w:rFonts w:ascii="GHEA Grapalat" w:hAnsi="GHEA Grapalat" w:cs="Sylfaen"/>
          <w:sz w:val="20"/>
          <w:szCs w:val="20"/>
          <w:lang w:val="es-ES"/>
        </w:rPr>
        <w:t>ասնակից է հայտ ներկայացրել</w:t>
      </w:r>
      <w:r w:rsidRPr="00753B6E">
        <w:rPr>
          <w:rFonts w:ascii="GHEA Grapalat" w:hAnsi="GHEA Grapalat"/>
          <w:i/>
          <w:sz w:val="20"/>
          <w:szCs w:val="20"/>
          <w:lang w:val="es-ES"/>
        </w:rPr>
        <w:t>,</w:t>
      </w:r>
      <w:r w:rsidRPr="00753B6E">
        <w:rPr>
          <w:rFonts w:ascii="GHEA Grapalat" w:hAnsi="GHEA Grapalat"/>
          <w:sz w:val="20"/>
          <w:szCs w:val="20"/>
          <w:lang w:val="es-ES"/>
        </w:rPr>
        <w:t xml:space="preserve"> </w:t>
      </w:r>
      <w:r w:rsidRPr="00753B6E">
        <w:rPr>
          <w:rFonts w:ascii="GHEA Grapalat" w:hAnsi="GHEA Grapalat" w:cs="Sylfaen"/>
          <w:sz w:val="20"/>
          <w:szCs w:val="20"/>
          <w:lang w:val="es-ES"/>
        </w:rPr>
        <w:t>որի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հետ</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կնքվում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պայմանագիր</w:t>
      </w:r>
      <w:r w:rsidRPr="00753B6E">
        <w:rPr>
          <w:rFonts w:ascii="GHEA Grapalat" w:hAnsi="GHEA Grapalat" w:cs="Arial"/>
          <w:sz w:val="20"/>
          <w:szCs w:val="20"/>
          <w:lang w:val="hy-AM"/>
        </w:rPr>
        <w:t>,</w:t>
      </w:r>
    </w:p>
    <w:p w14:paraId="52C1E1CF" w14:textId="77777777" w:rsidR="00F40755" w:rsidRPr="00753B6E" w:rsidRDefault="00F40755" w:rsidP="00F40755">
      <w:pPr>
        <w:ind w:firstLine="567"/>
        <w:jc w:val="both"/>
        <w:rPr>
          <w:rFonts w:ascii="GHEA Grapalat" w:hAnsi="GHEA Grapalat" w:cs="Sylfaen"/>
          <w:sz w:val="20"/>
          <w:szCs w:val="20"/>
          <w:lang w:val="es-ES"/>
        </w:rPr>
      </w:pPr>
      <w:r w:rsidRPr="00753B6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753B6E" w:rsidRDefault="00F40755" w:rsidP="00F40755">
      <w:pPr>
        <w:ind w:firstLine="567"/>
        <w:jc w:val="both"/>
        <w:rPr>
          <w:rFonts w:ascii="GHEA Grapalat" w:hAnsi="GHEA Grapalat" w:cs="Sylfaen"/>
          <w:sz w:val="20"/>
          <w:lang w:val="es-ES"/>
        </w:rPr>
      </w:pPr>
      <w:r w:rsidRPr="00753B6E">
        <w:rPr>
          <w:rFonts w:ascii="GHEA Grapalat" w:hAnsi="GHEA Grapalat" w:cs="Sylfaen"/>
          <w:sz w:val="20"/>
          <w:lang w:val="hy-AM"/>
        </w:rPr>
        <w:t>Պատվիրատուն</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պայմանագիրը</w:t>
      </w:r>
      <w:r w:rsidRPr="00753B6E">
        <w:rPr>
          <w:rFonts w:ascii="GHEA Grapalat" w:hAnsi="GHEA Grapalat" w:cs="Sylfaen"/>
          <w:sz w:val="20"/>
          <w:lang w:val="es-ES"/>
        </w:rPr>
        <w:t xml:space="preserve"> </w:t>
      </w:r>
      <w:r w:rsidRPr="00753B6E">
        <w:rPr>
          <w:rFonts w:ascii="GHEA Grapalat" w:hAnsi="GHEA Grapalat" w:cs="Sylfaen"/>
          <w:sz w:val="20"/>
          <w:lang w:val="hy-AM"/>
        </w:rPr>
        <w:t>կնքում</w:t>
      </w:r>
      <w:r w:rsidRPr="00753B6E">
        <w:rPr>
          <w:rFonts w:ascii="GHEA Grapalat" w:hAnsi="GHEA Grapalat" w:cs="Sylfaen"/>
          <w:sz w:val="20"/>
          <w:lang w:val="es-ES"/>
        </w:rPr>
        <w:t xml:space="preserve"> </w:t>
      </w:r>
      <w:r w:rsidRPr="00753B6E">
        <w:rPr>
          <w:rFonts w:ascii="GHEA Grapalat" w:hAnsi="GHEA Grapalat" w:cs="Sylfaen"/>
          <w:sz w:val="20"/>
          <w:lang w:val="hy-AM"/>
        </w:rPr>
        <w:t>է</w:t>
      </w:r>
      <w:r w:rsidRPr="00753B6E">
        <w:rPr>
          <w:rFonts w:ascii="GHEA Grapalat" w:hAnsi="GHEA Grapalat" w:cs="Sylfaen"/>
          <w:sz w:val="20"/>
          <w:lang w:val="es-ES"/>
        </w:rPr>
        <w:t xml:space="preserve">, </w:t>
      </w:r>
      <w:r w:rsidRPr="00753B6E">
        <w:rPr>
          <w:rFonts w:ascii="GHEA Grapalat" w:hAnsi="GHEA Grapalat" w:cs="Sylfaen"/>
          <w:sz w:val="20"/>
          <w:lang w:val="hy-AM"/>
        </w:rPr>
        <w:t>եթե</w:t>
      </w:r>
      <w:r w:rsidRPr="00753B6E">
        <w:rPr>
          <w:rFonts w:ascii="GHEA Grapalat" w:hAnsi="GHEA Grapalat" w:cs="Sylfaen"/>
          <w:sz w:val="20"/>
          <w:lang w:val="es-ES"/>
        </w:rPr>
        <w:t xml:space="preserve"> </w:t>
      </w:r>
      <w:r w:rsidRPr="00753B6E">
        <w:rPr>
          <w:rFonts w:ascii="GHEA Grapalat" w:hAnsi="GHEA Grapalat" w:cs="Sylfaen"/>
          <w:sz w:val="20"/>
          <w:lang w:val="hy-AM"/>
        </w:rPr>
        <w:t>սույն</w:t>
      </w:r>
      <w:r w:rsidRPr="00753B6E">
        <w:rPr>
          <w:rFonts w:ascii="GHEA Grapalat" w:hAnsi="GHEA Grapalat" w:cs="Sylfaen"/>
          <w:sz w:val="20"/>
          <w:lang w:val="es-ES"/>
        </w:rPr>
        <w:t xml:space="preserve"> </w:t>
      </w:r>
      <w:r w:rsidRPr="00753B6E">
        <w:rPr>
          <w:rFonts w:ascii="GHEA Grapalat" w:hAnsi="GHEA Grapalat" w:cs="Sylfaen"/>
          <w:sz w:val="20"/>
          <w:lang w:val="hy-AM"/>
        </w:rPr>
        <w:t>կետով</w:t>
      </w:r>
      <w:r w:rsidRPr="00753B6E">
        <w:rPr>
          <w:rFonts w:ascii="GHEA Grapalat" w:hAnsi="GHEA Grapalat" w:cs="Sylfaen"/>
          <w:sz w:val="20"/>
          <w:lang w:val="es-ES"/>
        </w:rPr>
        <w:t xml:space="preserve"> </w:t>
      </w:r>
      <w:r w:rsidRPr="00753B6E">
        <w:rPr>
          <w:rFonts w:ascii="GHEA Grapalat" w:hAnsi="GHEA Grapalat" w:cs="Sylfaen"/>
          <w:sz w:val="20"/>
          <w:lang w:val="hy-AM"/>
        </w:rPr>
        <w:t>նախատեսված</w:t>
      </w:r>
      <w:r w:rsidRPr="00753B6E">
        <w:rPr>
          <w:rFonts w:ascii="GHEA Grapalat" w:hAnsi="GHEA Grapalat" w:cs="Sylfaen"/>
          <w:sz w:val="20"/>
          <w:lang w:val="es-ES"/>
        </w:rPr>
        <w:t xml:space="preserve"> </w:t>
      </w:r>
      <w:r w:rsidRPr="00753B6E">
        <w:rPr>
          <w:rFonts w:ascii="GHEA Grapalat" w:hAnsi="GHEA Grapalat" w:cs="Sylfaen"/>
          <w:sz w:val="20"/>
          <w:lang w:val="hy-AM"/>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hy-AM"/>
        </w:rPr>
        <w:t>ժամկետում</w:t>
      </w:r>
      <w:r w:rsidRPr="00753B6E">
        <w:rPr>
          <w:rFonts w:ascii="GHEA Grapalat" w:hAnsi="GHEA Grapalat" w:cs="Sylfaen"/>
          <w:sz w:val="20"/>
          <w:lang w:val="es-ES"/>
        </w:rPr>
        <w:t xml:space="preserve"> </w:t>
      </w:r>
      <w:r w:rsidRPr="00753B6E">
        <w:rPr>
          <w:rFonts w:ascii="GHEA Grapalat" w:hAnsi="GHEA Grapalat" w:cs="Sylfaen"/>
          <w:sz w:val="20"/>
          <w:lang w:val="hy-AM"/>
        </w:rPr>
        <w:t>որևէ</w:t>
      </w:r>
      <w:r w:rsidRPr="00753B6E">
        <w:rPr>
          <w:rFonts w:ascii="GHEA Grapalat" w:hAnsi="GHEA Grapalat" w:cs="Sylfaen"/>
          <w:sz w:val="20"/>
          <w:lang w:val="es-ES"/>
        </w:rPr>
        <w:t xml:space="preserve"> մ</w:t>
      </w:r>
      <w:r w:rsidRPr="00753B6E">
        <w:rPr>
          <w:rFonts w:ascii="GHEA Grapalat" w:hAnsi="GHEA Grapalat" w:cs="Sylfaen"/>
          <w:sz w:val="20"/>
          <w:lang w:val="hy-AM"/>
        </w:rPr>
        <w:t>ասնակից</w:t>
      </w:r>
      <w:r w:rsidRPr="00753B6E">
        <w:rPr>
          <w:rFonts w:ascii="GHEA Grapalat" w:hAnsi="GHEA Grapalat" w:cs="Sylfaen"/>
          <w:sz w:val="20"/>
          <w:lang w:val="es-ES"/>
        </w:rPr>
        <w:t xml:space="preserve"> </w:t>
      </w:r>
      <w:r w:rsidRPr="00753B6E">
        <w:rPr>
          <w:rFonts w:ascii="GHEA Grapalat" w:hAnsi="GHEA Grapalat" w:cs="Sylfaen"/>
          <w:sz w:val="20"/>
          <w:lang w:val="hy-AM"/>
        </w:rPr>
        <w:t>չի</w:t>
      </w:r>
      <w:r w:rsidRPr="00753B6E">
        <w:rPr>
          <w:rFonts w:ascii="GHEA Grapalat" w:hAnsi="GHEA Grapalat" w:cs="Sylfaen"/>
          <w:sz w:val="20"/>
          <w:lang w:val="es-ES"/>
        </w:rPr>
        <w:t xml:space="preserve"> </w:t>
      </w:r>
      <w:r w:rsidRPr="00753B6E">
        <w:rPr>
          <w:rFonts w:ascii="GHEA Grapalat" w:hAnsi="GHEA Grapalat" w:cs="Sylfaen"/>
          <w:sz w:val="20"/>
          <w:lang w:val="hy-AM"/>
        </w:rPr>
        <w:t>բողոքարկում</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hy-AM"/>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մասին</w:t>
      </w:r>
      <w:r w:rsidRPr="00753B6E">
        <w:rPr>
          <w:rFonts w:ascii="GHEA Grapalat" w:hAnsi="GHEA Grapalat" w:cs="Sylfaen"/>
          <w:sz w:val="20"/>
          <w:lang w:val="es-ES"/>
        </w:rPr>
        <w:t xml:space="preserve"> </w:t>
      </w:r>
      <w:r w:rsidRPr="00753B6E">
        <w:rPr>
          <w:rFonts w:ascii="GHEA Grapalat" w:hAnsi="GHEA Grapalat" w:cs="Sylfaen"/>
          <w:sz w:val="20"/>
          <w:lang w:val="hy-AM"/>
        </w:rPr>
        <w:t>որոշումը։</w:t>
      </w:r>
      <w:r w:rsidRPr="00753B6E">
        <w:rPr>
          <w:rFonts w:ascii="GHEA Grapalat" w:hAnsi="GHEA Grapalat" w:cs="Sylfaen"/>
          <w:sz w:val="20"/>
          <w:lang w:val="es-ES"/>
        </w:rPr>
        <w:t xml:space="preserve"> </w:t>
      </w:r>
      <w:r w:rsidRPr="00753B6E">
        <w:rPr>
          <w:rFonts w:ascii="GHEA Grapalat" w:hAnsi="GHEA Grapalat" w:cs="Sylfaen"/>
          <w:sz w:val="20"/>
          <w:lang w:val="ru-RU"/>
        </w:rPr>
        <w:t>Մինչև</w:t>
      </w:r>
      <w:r w:rsidRPr="00753B6E">
        <w:rPr>
          <w:rFonts w:ascii="GHEA Grapalat" w:hAnsi="GHEA Grapalat" w:cs="Sylfaen"/>
          <w:sz w:val="20"/>
          <w:lang w:val="es-ES"/>
        </w:rPr>
        <w:t xml:space="preserve"> </w:t>
      </w:r>
      <w:r w:rsidRPr="00753B6E">
        <w:rPr>
          <w:rFonts w:ascii="GHEA Grapalat" w:hAnsi="GHEA Grapalat" w:cs="Sylfaen"/>
          <w:sz w:val="20"/>
          <w:lang w:val="ru-RU"/>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ru-RU"/>
        </w:rPr>
        <w:t>ժամկետը</w:t>
      </w:r>
      <w:r w:rsidRPr="00753B6E">
        <w:rPr>
          <w:rFonts w:ascii="GHEA Grapalat" w:hAnsi="GHEA Grapalat" w:cs="Sylfaen"/>
          <w:sz w:val="20"/>
          <w:lang w:val="es-ES"/>
        </w:rPr>
        <w:t xml:space="preserve"> </w:t>
      </w:r>
      <w:r w:rsidRPr="00753B6E">
        <w:rPr>
          <w:rFonts w:ascii="GHEA Grapalat" w:hAnsi="GHEA Grapalat" w:cs="Sylfaen"/>
          <w:sz w:val="20"/>
          <w:lang w:val="ru-RU"/>
        </w:rPr>
        <w:t>լրանալը</w:t>
      </w:r>
      <w:r w:rsidRPr="00753B6E">
        <w:rPr>
          <w:rFonts w:ascii="GHEA Grapalat" w:hAnsi="GHEA Grapalat" w:cs="Sylfaen"/>
          <w:sz w:val="20"/>
          <w:lang w:val="es-ES"/>
        </w:rPr>
        <w:t xml:space="preserve"> </w:t>
      </w:r>
      <w:r w:rsidRPr="00753B6E">
        <w:rPr>
          <w:rFonts w:ascii="GHEA Grapalat" w:hAnsi="GHEA Grapalat" w:cs="Sylfaen"/>
          <w:sz w:val="20"/>
          <w:lang w:val="ru-RU"/>
        </w:rPr>
        <w:t>կամ</w:t>
      </w:r>
      <w:r w:rsidRPr="00753B6E">
        <w:rPr>
          <w:rFonts w:ascii="GHEA Grapalat" w:hAnsi="GHEA Grapalat" w:cs="Sylfaen"/>
          <w:sz w:val="20"/>
          <w:lang w:val="es-ES"/>
        </w:rPr>
        <w:t xml:space="preserve"> </w:t>
      </w:r>
      <w:r w:rsidRPr="00753B6E">
        <w:rPr>
          <w:rFonts w:ascii="GHEA Grapalat" w:hAnsi="GHEA Grapalat" w:cs="Sylfaen"/>
          <w:sz w:val="20"/>
          <w:lang w:val="ru-RU"/>
        </w:rPr>
        <w:t>առանց</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ru-RU"/>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 xml:space="preserve"> կամ գնման ընթացակարգը չկայացած հայտարարելու </w:t>
      </w:r>
      <w:r w:rsidRPr="00753B6E">
        <w:rPr>
          <w:rFonts w:ascii="GHEA Grapalat" w:hAnsi="GHEA Grapalat" w:cs="Sylfaen"/>
          <w:sz w:val="20"/>
          <w:lang w:val="ru-RU"/>
        </w:rPr>
        <w:t>մասին</w:t>
      </w:r>
      <w:r w:rsidRPr="00753B6E">
        <w:rPr>
          <w:rFonts w:ascii="GHEA Grapalat" w:hAnsi="GHEA Grapalat" w:cs="Sylfaen"/>
          <w:sz w:val="20"/>
          <w:lang w:val="es-ES"/>
        </w:rPr>
        <w:t xml:space="preserve"> </w:t>
      </w:r>
      <w:r w:rsidRPr="00753B6E">
        <w:rPr>
          <w:rFonts w:ascii="GHEA Grapalat" w:hAnsi="GHEA Grapalat" w:cs="Sylfaen"/>
          <w:sz w:val="20"/>
          <w:lang w:val="ru-RU"/>
        </w:rPr>
        <w:t>հայտարարության</w:t>
      </w:r>
      <w:r w:rsidRPr="00753B6E">
        <w:rPr>
          <w:rFonts w:ascii="GHEA Grapalat" w:hAnsi="GHEA Grapalat" w:cs="Sylfaen"/>
          <w:sz w:val="20"/>
          <w:lang w:val="es-ES"/>
        </w:rPr>
        <w:t xml:space="preserve"> </w:t>
      </w:r>
      <w:r w:rsidRPr="00753B6E">
        <w:rPr>
          <w:rFonts w:ascii="GHEA Grapalat" w:hAnsi="GHEA Grapalat" w:cs="Sylfaen"/>
          <w:sz w:val="20"/>
          <w:lang w:val="ru-RU"/>
        </w:rPr>
        <w:t>հրապարակման</w:t>
      </w:r>
      <w:r w:rsidRPr="00753B6E">
        <w:rPr>
          <w:rFonts w:ascii="GHEA Grapalat" w:hAnsi="GHEA Grapalat" w:cs="Sylfaen"/>
          <w:sz w:val="20"/>
          <w:lang w:val="es-ES"/>
        </w:rPr>
        <w:t xml:space="preserve"> </w:t>
      </w:r>
      <w:r w:rsidRPr="00753B6E">
        <w:rPr>
          <w:rFonts w:ascii="GHEA Grapalat" w:hAnsi="GHEA Grapalat" w:cs="Sylfaen"/>
          <w:sz w:val="20"/>
          <w:lang w:val="ru-RU"/>
        </w:rPr>
        <w:t>կնք</w:t>
      </w:r>
      <w:r w:rsidRPr="00753B6E">
        <w:rPr>
          <w:rFonts w:ascii="GHEA Grapalat" w:hAnsi="GHEA Grapalat" w:cs="Sylfaen"/>
          <w:sz w:val="20"/>
        </w:rPr>
        <w:t>վ</w:t>
      </w:r>
      <w:r w:rsidRPr="00753B6E">
        <w:rPr>
          <w:rFonts w:ascii="GHEA Grapalat" w:hAnsi="GHEA Grapalat" w:cs="Sylfaen"/>
          <w:sz w:val="20"/>
          <w:lang w:val="ru-RU"/>
        </w:rPr>
        <w:t>ած</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պայմանագիրն</w:t>
      </w:r>
      <w:r w:rsidRPr="00753B6E">
        <w:rPr>
          <w:rFonts w:ascii="GHEA Grapalat" w:hAnsi="GHEA Grapalat" w:cs="Sylfaen"/>
          <w:sz w:val="20"/>
          <w:lang w:val="es-ES"/>
        </w:rPr>
        <w:t xml:space="preserve"> </w:t>
      </w:r>
      <w:r w:rsidRPr="00753B6E">
        <w:rPr>
          <w:rFonts w:ascii="GHEA Grapalat" w:hAnsi="GHEA Grapalat" w:cs="Sylfaen"/>
          <w:sz w:val="20"/>
          <w:lang w:val="ru-RU"/>
        </w:rPr>
        <w:t>առ</w:t>
      </w:r>
      <w:r w:rsidRPr="00753B6E">
        <w:rPr>
          <w:rFonts w:ascii="GHEA Grapalat" w:hAnsi="GHEA Grapalat" w:cs="Sylfaen"/>
          <w:sz w:val="20"/>
          <w:lang w:val="es-ES"/>
        </w:rPr>
        <w:t xml:space="preserve"> </w:t>
      </w:r>
      <w:r w:rsidRPr="00753B6E">
        <w:rPr>
          <w:rFonts w:ascii="GHEA Grapalat" w:hAnsi="GHEA Grapalat" w:cs="Sylfaen"/>
          <w:sz w:val="20"/>
          <w:lang w:val="ru-RU"/>
        </w:rPr>
        <w:t>ոչինչ</w:t>
      </w:r>
      <w:r w:rsidRPr="00753B6E">
        <w:rPr>
          <w:rFonts w:ascii="GHEA Grapalat" w:hAnsi="GHEA Grapalat" w:cs="Sylfaen"/>
          <w:sz w:val="20"/>
          <w:lang w:val="es-ES"/>
        </w:rPr>
        <w:t xml:space="preserve"> </w:t>
      </w:r>
      <w:r w:rsidRPr="00753B6E">
        <w:rPr>
          <w:rFonts w:ascii="GHEA Grapalat" w:hAnsi="GHEA Grapalat" w:cs="Sylfaen"/>
          <w:sz w:val="20"/>
          <w:lang w:val="ru-RU"/>
        </w:rPr>
        <w:t>է։</w:t>
      </w:r>
    </w:p>
    <w:p w14:paraId="72CCC7B9" w14:textId="77777777" w:rsidR="00583092" w:rsidRPr="00753B6E" w:rsidRDefault="00583092" w:rsidP="00EF3662">
      <w:pPr>
        <w:ind w:firstLine="567"/>
        <w:jc w:val="center"/>
        <w:rPr>
          <w:rFonts w:ascii="GHEA Grapalat" w:hAnsi="GHEA Grapalat"/>
          <w:b/>
          <w:sz w:val="20"/>
          <w:lang w:val="es-ES"/>
        </w:rPr>
      </w:pPr>
    </w:p>
    <w:p w14:paraId="3516F892" w14:textId="77777777" w:rsidR="000313A6" w:rsidRPr="00753B6E" w:rsidRDefault="00AA0AD8" w:rsidP="00EF3662">
      <w:pPr>
        <w:jc w:val="center"/>
        <w:rPr>
          <w:rFonts w:ascii="GHEA Grapalat" w:hAnsi="GHEA Grapalat" w:cs="Arial"/>
          <w:b/>
          <w:iCs/>
          <w:sz w:val="20"/>
          <w:lang w:val="af-ZA"/>
        </w:rPr>
      </w:pPr>
      <w:r w:rsidRPr="00753B6E">
        <w:rPr>
          <w:rFonts w:ascii="GHEA Grapalat" w:hAnsi="GHEA Grapalat"/>
          <w:b/>
          <w:iCs/>
          <w:sz w:val="20"/>
          <w:lang w:val="es-ES"/>
        </w:rPr>
        <w:t>9</w:t>
      </w:r>
      <w:r w:rsidR="008D5016" w:rsidRPr="00753B6E">
        <w:rPr>
          <w:rFonts w:ascii="GHEA Grapalat" w:hAnsi="GHEA Grapalat"/>
          <w:b/>
          <w:iCs/>
          <w:sz w:val="20"/>
          <w:lang w:val="af-ZA"/>
        </w:rPr>
        <w:t xml:space="preserve">. </w:t>
      </w:r>
      <w:r w:rsidR="008D5016" w:rsidRPr="00753B6E">
        <w:rPr>
          <w:rFonts w:ascii="GHEA Grapalat" w:hAnsi="GHEA Grapalat" w:cs="Sylfaen"/>
          <w:b/>
          <w:iCs/>
          <w:sz w:val="20"/>
          <w:lang w:val="af-ZA"/>
        </w:rPr>
        <w:t>ՊԱՅՄԱՆԱԳՐԻ</w:t>
      </w:r>
      <w:r w:rsidR="008D5016" w:rsidRPr="00753B6E">
        <w:rPr>
          <w:rFonts w:ascii="GHEA Grapalat" w:hAnsi="GHEA Grapalat" w:cs="Arial"/>
          <w:b/>
          <w:iCs/>
          <w:sz w:val="20"/>
          <w:lang w:val="af-ZA"/>
        </w:rPr>
        <w:t xml:space="preserve"> </w:t>
      </w:r>
      <w:r w:rsidR="008D5016" w:rsidRPr="00753B6E">
        <w:rPr>
          <w:rFonts w:ascii="GHEA Grapalat" w:hAnsi="GHEA Grapalat" w:cs="Sylfaen"/>
          <w:b/>
          <w:iCs/>
          <w:sz w:val="20"/>
          <w:lang w:val="af-ZA"/>
        </w:rPr>
        <w:t>ԿՆՔՈՒՄԸ</w:t>
      </w:r>
      <w:r w:rsidR="008D5016" w:rsidRPr="00753B6E">
        <w:rPr>
          <w:rFonts w:ascii="GHEA Grapalat" w:hAnsi="GHEA Grapalat" w:cs="Arial"/>
          <w:b/>
          <w:iCs/>
          <w:sz w:val="20"/>
          <w:lang w:val="af-ZA"/>
        </w:rPr>
        <w:t xml:space="preserve"> </w:t>
      </w:r>
    </w:p>
    <w:p w14:paraId="4D4AD653" w14:textId="77777777" w:rsidR="00096865" w:rsidRPr="00753B6E" w:rsidRDefault="00096865" w:rsidP="00EF3662">
      <w:pPr>
        <w:jc w:val="center"/>
        <w:rPr>
          <w:rFonts w:ascii="GHEA Grapalat" w:hAnsi="GHEA Grapalat"/>
          <w:b/>
          <w:iCs/>
          <w:sz w:val="20"/>
          <w:lang w:val="af-ZA"/>
        </w:rPr>
      </w:pPr>
    </w:p>
    <w:p w14:paraId="4B0D0D76" w14:textId="77777777" w:rsidR="00096865" w:rsidRPr="00753B6E" w:rsidRDefault="00AA0AD8" w:rsidP="00EF3662">
      <w:pPr>
        <w:ind w:firstLine="567"/>
        <w:jc w:val="both"/>
        <w:rPr>
          <w:rFonts w:ascii="GHEA Grapalat" w:hAnsi="GHEA Grapalat" w:cs="Sylfaen"/>
          <w:sz w:val="20"/>
          <w:lang w:val="af-ZA"/>
        </w:rPr>
      </w:pPr>
      <w:r w:rsidRPr="00753B6E">
        <w:rPr>
          <w:rFonts w:ascii="GHEA Grapalat" w:hAnsi="GHEA Grapalat"/>
          <w:iCs/>
          <w:sz w:val="20"/>
          <w:lang w:val="es-ES"/>
        </w:rPr>
        <w:t>9</w:t>
      </w:r>
      <w:r w:rsidR="00096865" w:rsidRPr="00753B6E">
        <w:rPr>
          <w:rFonts w:ascii="GHEA Grapalat" w:hAnsi="GHEA Grapalat"/>
          <w:iCs/>
          <w:sz w:val="20"/>
          <w:lang w:val="af-ZA"/>
        </w:rPr>
        <w:t xml:space="preserve">.1 </w:t>
      </w:r>
      <w:r w:rsidR="00096865" w:rsidRPr="00753B6E">
        <w:rPr>
          <w:rFonts w:ascii="GHEA Grapalat" w:hAnsi="GHEA Grapalat" w:cs="Sylfaen"/>
          <w:sz w:val="20"/>
          <w:lang w:val="ru-RU"/>
        </w:rPr>
        <w:t>Պայմանագիր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հանձնաժողովի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որոշման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հիման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վրա</w:t>
      </w:r>
      <w:r w:rsidR="00096865" w:rsidRPr="00753B6E">
        <w:rPr>
          <w:rFonts w:ascii="GHEA Grapalat" w:hAnsi="GHEA Grapalat" w:cs="Sylfaen"/>
          <w:sz w:val="20"/>
          <w:lang w:val="af-ZA"/>
        </w:rPr>
        <w:t xml:space="preserve">` </w:t>
      </w:r>
      <w:r w:rsidRPr="00753B6E">
        <w:rPr>
          <w:rFonts w:ascii="GHEA Grapalat" w:hAnsi="GHEA Grapalat" w:cs="Sylfaen"/>
          <w:sz w:val="20"/>
        </w:rPr>
        <w:t>պ</w:t>
      </w:r>
      <w:r w:rsidR="00096865" w:rsidRPr="00753B6E">
        <w:rPr>
          <w:rFonts w:ascii="GHEA Grapalat" w:hAnsi="GHEA Grapalat" w:cs="Sylfaen"/>
          <w:sz w:val="20"/>
          <w:lang w:val="ru-RU"/>
        </w:rPr>
        <w:t>ատվիրատուի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կողմից</w:t>
      </w:r>
      <w:r w:rsidR="004D5671" w:rsidRPr="00753B6E">
        <w:rPr>
          <w:rFonts w:ascii="GHEA Grapalat" w:hAnsi="GHEA Grapalat" w:cs="Sylfaen"/>
          <w:sz w:val="20"/>
          <w:lang w:val="ru-RU"/>
        </w:rPr>
        <w:t>։</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Պայմանագիրը</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գրավոր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մեկ</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փաստաթուղթ</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կազմելու</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միջոցով</w:t>
      </w:r>
      <w:r w:rsidR="004D5671" w:rsidRPr="00753B6E">
        <w:rPr>
          <w:rFonts w:ascii="GHEA Grapalat" w:hAnsi="GHEA Grapalat" w:cs="Sylfaen"/>
          <w:sz w:val="20"/>
          <w:lang w:val="ru-RU"/>
        </w:rPr>
        <w:t>։</w:t>
      </w:r>
    </w:p>
    <w:p w14:paraId="4ECA4381" w14:textId="77777777" w:rsidR="00EB6E54"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096865" w:rsidRPr="00753B6E">
        <w:rPr>
          <w:rFonts w:ascii="GHEA Grapalat" w:hAnsi="GHEA Grapalat" w:cs="Sylfaen"/>
          <w:sz w:val="20"/>
          <w:lang w:val="af-ZA"/>
        </w:rPr>
        <w:t xml:space="preserve">.2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D61B60"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չոր</w:t>
      </w:r>
      <w:r w:rsidR="00D42D0A" w:rsidRPr="00753B6E">
        <w:rPr>
          <w:rFonts w:ascii="GHEA Grapalat" w:hAnsi="GHEA Grapalat" w:cs="Sylfaen"/>
          <w:sz w:val="20"/>
          <w:lang w:val="hy-AM"/>
        </w:rPr>
        <w:t>րորդ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w:t>
      </w:r>
      <w:r w:rsidR="00D42D0A" w:rsidRPr="00753B6E">
        <w:rPr>
          <w:rFonts w:ascii="GHEA Grapalat" w:hAnsi="GHEA Grapalat" w:cs="Sylfaen"/>
          <w:sz w:val="20"/>
          <w:lang w:val="hy-AM"/>
        </w:rPr>
        <w:t>ը</w:t>
      </w:r>
      <w:r w:rsidR="00EB6E54" w:rsidRPr="00753B6E">
        <w:rPr>
          <w:rFonts w:ascii="GHEA Grapalat" w:hAnsi="GHEA Grapalat" w:cs="Sylfaen"/>
          <w:sz w:val="20"/>
          <w:lang w:val="af-ZA"/>
        </w:rPr>
        <w:t xml:space="preserve"> </w:t>
      </w:r>
      <w:r w:rsidRPr="00753B6E">
        <w:rPr>
          <w:rFonts w:ascii="GHEA Grapalat" w:hAnsi="GHEA Grapalat" w:cs="Sylfaen"/>
          <w:sz w:val="20"/>
        </w:rPr>
        <w:t>պ</w:t>
      </w:r>
      <w:r w:rsidR="00EB6E54" w:rsidRPr="00753B6E">
        <w:rPr>
          <w:rFonts w:ascii="GHEA Grapalat" w:hAnsi="GHEA Grapalat" w:cs="Sylfaen"/>
          <w:sz w:val="20"/>
          <w:lang w:val="ru-RU"/>
        </w:rPr>
        <w:t>ատվիրատուն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ծանուցում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5457B4"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ներկայացնելով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կարող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ոչ</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շուտ</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A5501E"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օրվան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D42D0A" w:rsidRPr="00753B6E">
        <w:rPr>
          <w:rFonts w:ascii="GHEA Grapalat" w:hAnsi="GHEA Grapalat" w:cs="Sylfaen"/>
          <w:sz w:val="20"/>
          <w:lang w:val="hy-AM"/>
        </w:rPr>
        <w:t>չորրորդ</w:t>
      </w:r>
      <w:r w:rsidR="00D42D0A"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օրը</w:t>
      </w:r>
      <w:r w:rsidR="00EB6E54" w:rsidRPr="00753B6E">
        <w:rPr>
          <w:rFonts w:ascii="GHEA Grapalat" w:hAnsi="GHEA Grapalat" w:cs="Sylfaen"/>
          <w:sz w:val="20"/>
          <w:lang w:val="af-ZA"/>
        </w:rPr>
        <w:t>:</w:t>
      </w:r>
    </w:p>
    <w:p w14:paraId="408C8B52" w14:textId="77777777" w:rsidR="00F23A51"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3717D2" w:rsidRPr="00753B6E">
        <w:rPr>
          <w:rFonts w:ascii="GHEA Grapalat" w:hAnsi="GHEA Grapalat" w:cs="Sylfaen"/>
          <w:sz w:val="20"/>
          <w:lang w:val="hy-AM"/>
        </w:rPr>
        <w:t>.3</w:t>
      </w:r>
      <w:r w:rsidR="00F23A51"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կնքվելիք</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հանձնաժողովի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քարտուղարը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տրամադրում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էլեկտրոնային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եղանակով</w:t>
      </w:r>
      <w:r w:rsidR="00EB6E54" w:rsidRPr="00753B6E">
        <w:rPr>
          <w:rFonts w:ascii="GHEA Grapalat" w:hAnsi="GHEA Grapalat" w:cs="Sylfaen"/>
          <w:sz w:val="20"/>
          <w:lang w:val="af-ZA"/>
        </w:rPr>
        <w:t xml:space="preserve">: </w:t>
      </w:r>
      <w:r w:rsidR="00443B7A" w:rsidRPr="00753B6E">
        <w:rPr>
          <w:rFonts w:ascii="GHEA Grapalat" w:hAnsi="GHEA Grapalat" w:cs="Sylfaen"/>
          <w:sz w:val="20"/>
          <w:lang w:val="ru-RU"/>
        </w:rPr>
        <w:t>Ընդ</w:t>
      </w:r>
      <w:r w:rsidR="00443B7A" w:rsidRPr="00753B6E">
        <w:rPr>
          <w:rFonts w:ascii="GHEA Grapalat" w:hAnsi="GHEA Grapalat" w:cs="Sylfaen"/>
          <w:sz w:val="20"/>
          <w:lang w:val="af-ZA"/>
        </w:rPr>
        <w:t xml:space="preserve"> </w:t>
      </w:r>
      <w:r w:rsidR="00443B7A"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ներառվում</w:t>
      </w:r>
      <w:r w:rsidR="00EB6E54" w:rsidRPr="00753B6E">
        <w:rPr>
          <w:rFonts w:ascii="GHEA Grapalat" w:hAnsi="GHEA Grapalat" w:cs="Sylfaen"/>
          <w:sz w:val="20"/>
          <w:lang w:val="af-ZA"/>
        </w:rPr>
        <w:t xml:space="preserve"> </w:t>
      </w:r>
      <w:r w:rsidR="003B585C" w:rsidRPr="00753B6E">
        <w:rPr>
          <w:rFonts w:ascii="GHEA Grapalat" w:hAnsi="GHEA Grapalat" w:cs="Sylfaen"/>
          <w:sz w:val="20"/>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մասնակցի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կողմից</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հայտով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ապրանքի</w:t>
      </w:r>
      <w:r w:rsidR="00EB6E54" w:rsidRPr="00753B6E">
        <w:rPr>
          <w:rFonts w:ascii="GHEA Grapalat" w:hAnsi="GHEA Grapalat" w:cs="Sylfaen"/>
          <w:sz w:val="20"/>
          <w:lang w:val="af-ZA"/>
        </w:rPr>
        <w:t xml:space="preserve"> </w:t>
      </w:r>
      <w:r w:rsidR="00137A5C" w:rsidRPr="00753B6E">
        <w:rPr>
          <w:rFonts w:ascii="GHEA Grapalat" w:hAnsi="GHEA Grapalat"/>
          <w:sz w:val="20"/>
          <w:szCs w:val="20"/>
          <w:lang w:val="hy-AM" w:eastAsia="x-none"/>
        </w:rPr>
        <w:t>ամբողջական նկարագիրը</w:t>
      </w:r>
      <w:r w:rsidR="00443B7A" w:rsidRPr="00753B6E">
        <w:rPr>
          <w:rFonts w:ascii="GHEA Grapalat" w:hAnsi="GHEA Grapalat" w:cs="Sylfaen"/>
          <w:sz w:val="20"/>
          <w:lang w:val="af-ZA"/>
        </w:rPr>
        <w:t xml:space="preserve">: </w:t>
      </w:r>
    </w:p>
    <w:p w14:paraId="6AC9B25C" w14:textId="77777777" w:rsidR="00D42D0A" w:rsidRPr="00753B6E" w:rsidRDefault="00AA0AD8" w:rsidP="00D42D0A">
      <w:pPr>
        <w:ind w:firstLine="567"/>
        <w:jc w:val="both"/>
        <w:rPr>
          <w:rFonts w:ascii="GHEA Grapalat" w:hAnsi="GHEA Grapalat" w:cs="Sylfaen"/>
          <w:sz w:val="20"/>
          <w:lang w:val="hy-AM"/>
        </w:rPr>
      </w:pPr>
      <w:r w:rsidRPr="00753B6E">
        <w:rPr>
          <w:rFonts w:ascii="GHEA Grapalat" w:hAnsi="GHEA Grapalat" w:cs="Sylfaen"/>
          <w:sz w:val="20"/>
          <w:lang w:val="af-ZA"/>
        </w:rPr>
        <w:t>9</w:t>
      </w:r>
      <w:r w:rsidR="003717D2" w:rsidRPr="00753B6E">
        <w:rPr>
          <w:rFonts w:ascii="GHEA Grapalat" w:hAnsi="GHEA Grapalat" w:cs="Sylfaen"/>
          <w:sz w:val="20"/>
          <w:lang w:val="hy-AM"/>
        </w:rPr>
        <w:t>.</w:t>
      </w:r>
      <w:r w:rsidR="00325647" w:rsidRPr="00753B6E">
        <w:rPr>
          <w:rFonts w:ascii="GHEA Grapalat" w:hAnsi="GHEA Grapalat" w:cs="Sylfaen"/>
          <w:sz w:val="20"/>
          <w:lang w:val="af-ZA"/>
        </w:rPr>
        <w:t>4</w:t>
      </w:r>
      <w:r w:rsidR="00096865" w:rsidRPr="00753B6E">
        <w:rPr>
          <w:rFonts w:ascii="GHEA Grapalat" w:hAnsi="GHEA Grapalat" w:cs="Sylfaen"/>
          <w:sz w:val="20"/>
          <w:lang w:val="af-ZA"/>
        </w:rPr>
        <w:t xml:space="preserve"> </w:t>
      </w:r>
      <w:r w:rsidR="00D42D0A" w:rsidRPr="00753B6E">
        <w:rPr>
          <w:rFonts w:ascii="GHEA Grapalat" w:hAnsi="GHEA Grapalat" w:cs="Sylfaen"/>
          <w:sz w:val="20"/>
          <w:lang w:val="hy-AM"/>
        </w:rPr>
        <w:t>Եթե</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ընտրված</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մասնակիցը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կնքելու</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ծանուցումը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նախագիծն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ստանալուց</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 xml:space="preserve">հետո </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սույն հրավերի 10</w:t>
      </w:r>
      <w:r w:rsidR="00D42D0A" w:rsidRPr="00753B6E">
        <w:rPr>
          <w:rFonts w:ascii="Cambria Math" w:hAnsi="Cambria Math" w:cs="Cambria Math"/>
          <w:sz w:val="20"/>
          <w:lang w:val="hy-AM"/>
        </w:rPr>
        <w:t>․</w:t>
      </w:r>
      <w:r w:rsidR="00D42D0A" w:rsidRPr="00753B6E">
        <w:rPr>
          <w:rFonts w:ascii="GHEA Grapalat" w:hAnsi="GHEA Grapalat" w:cs="Sylfaen"/>
          <w:sz w:val="20"/>
          <w:lang w:val="hy-AM"/>
        </w:rPr>
        <w:t xml:space="preserve">1 </w:t>
      </w:r>
      <w:r w:rsidR="00D42D0A" w:rsidRPr="00753B6E">
        <w:rPr>
          <w:rFonts w:ascii="GHEA Grapalat" w:hAnsi="GHEA Grapalat" w:cs="GHEA Grapalat"/>
          <w:sz w:val="20"/>
          <w:lang w:val="hy-AM"/>
        </w:rPr>
        <w:t>կետով</w:t>
      </w:r>
      <w:r w:rsidR="00D42D0A" w:rsidRPr="00753B6E">
        <w:rPr>
          <w:rFonts w:ascii="GHEA Grapalat" w:hAnsi="GHEA Grapalat" w:cs="Sylfaen"/>
          <w:sz w:val="20"/>
          <w:lang w:val="hy-AM"/>
        </w:rPr>
        <w:t xml:space="preserve"> նախատեսված ժամկետում, իսկ կնքվելիք պայմանագրի նախագծով</w:t>
      </w:r>
      <w:r w:rsidR="00D42D0A" w:rsidRPr="00753B6E">
        <w:rPr>
          <w:rFonts w:ascii="Calibri" w:hAnsi="Calibri" w:cs="Calibri"/>
          <w:sz w:val="20"/>
          <w:lang w:val="hy-AM"/>
        </w:rPr>
        <w:t> </w:t>
      </w:r>
      <w:r w:rsidR="00D42D0A" w:rsidRPr="00753B6E">
        <w:rPr>
          <w:rFonts w:ascii="GHEA Grapalat" w:hAnsi="GHEA Grapalat" w:cs="Sylfaen"/>
          <w:sz w:val="20"/>
          <w:lang w:val="hy-AM"/>
        </w:rPr>
        <w:t>կանխավճար նախատեսված լինելու դեպքում՝ 10 աշխատանքային օրվա ընթացքում չի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ստորագրում</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պ</w:t>
      </w:r>
      <w:r w:rsidR="00D42D0A" w:rsidRPr="00753B6E">
        <w:rPr>
          <w:rFonts w:ascii="GHEA Grapalat" w:hAnsi="GHEA Grapalat" w:cs="Sylfaen"/>
          <w:sz w:val="20"/>
          <w:lang w:val="hy-AM"/>
        </w:rPr>
        <w:t>ատվիրատուին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ներկայացնում</w:t>
      </w:r>
      <w:r w:rsidR="00D42D0A" w:rsidRPr="00753B6E">
        <w:rPr>
          <w:rFonts w:ascii="GHEA Grapalat" w:hAnsi="GHEA Grapalat" w:cs="Sylfaen"/>
          <w:sz w:val="20"/>
          <w:lang w:val="af-ZA"/>
        </w:rPr>
        <w:t xml:space="preserve"> որակավորման և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ապահովումները</w:t>
      </w:r>
      <w:r w:rsidR="00D42D0A" w:rsidRPr="00753B6E">
        <w:rPr>
          <w:rFonts w:ascii="GHEA Grapalat" w:hAnsi="GHEA Grapalat" w:cs="Sylfaen"/>
          <w:sz w:val="20"/>
          <w:lang w:val="af-ZA"/>
        </w:rPr>
        <w:t>,</w:t>
      </w:r>
      <w:r w:rsidR="00D42D0A" w:rsidRPr="00753B6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53B6E">
        <w:rPr>
          <w:rFonts w:ascii="GHEA Grapalat" w:hAnsi="GHEA Grapalat" w:cs="Sylfaen"/>
          <w:i/>
          <w:sz w:val="20"/>
          <w:lang w:val="af-ZA"/>
        </w:rPr>
        <w:t xml:space="preserve"> </w:t>
      </w:r>
      <w:r w:rsidR="00D42D0A" w:rsidRPr="00753B6E">
        <w:rPr>
          <w:rFonts w:ascii="GHEA Grapalat" w:hAnsi="GHEA Grapalat" w:cs="Sylfaen"/>
          <w:sz w:val="20"/>
          <w:lang w:val="hy-AM"/>
        </w:rPr>
        <w:t>ապա նա զրկվում է պայմանագիրը ստորագրելու իրավունքից։</w:t>
      </w:r>
      <w:r w:rsidR="00D42D0A" w:rsidRPr="00753B6E">
        <w:rPr>
          <w:rFonts w:ascii="GHEA Grapalat" w:hAnsi="GHEA Grapalat" w:cs="Sylfaen"/>
          <w:sz w:val="20"/>
          <w:lang w:val="af-ZA"/>
        </w:rPr>
        <w:t xml:space="preserve"> </w:t>
      </w:r>
    </w:p>
    <w:p w14:paraId="56CC7100" w14:textId="77777777" w:rsidR="000313A6" w:rsidRPr="00753B6E" w:rsidRDefault="000313A6" w:rsidP="00EF3662">
      <w:pPr>
        <w:ind w:firstLine="567"/>
        <w:jc w:val="both"/>
        <w:rPr>
          <w:rFonts w:ascii="GHEA Grapalat" w:hAnsi="GHEA Grapalat" w:cs="Sylfaen"/>
          <w:sz w:val="20"/>
          <w:lang w:val="af-ZA"/>
        </w:rPr>
      </w:pPr>
      <w:r w:rsidRPr="00753B6E">
        <w:rPr>
          <w:rFonts w:ascii="GHEA Grapalat" w:hAnsi="GHEA Grapalat" w:cs="Sylfaen"/>
          <w:sz w:val="20"/>
          <w:lang w:val="hy-AM"/>
        </w:rPr>
        <w:t>Ընդ</w:t>
      </w:r>
      <w:r w:rsidRPr="00753B6E">
        <w:rPr>
          <w:rFonts w:ascii="GHEA Grapalat" w:hAnsi="GHEA Grapalat" w:cs="Sylfaen"/>
          <w:sz w:val="20"/>
          <w:lang w:val="af-ZA"/>
        </w:rPr>
        <w:t xml:space="preserve"> </w:t>
      </w:r>
      <w:r w:rsidRPr="00753B6E">
        <w:rPr>
          <w:rFonts w:ascii="GHEA Grapalat" w:hAnsi="GHEA Grapalat" w:cs="Sylfaen"/>
          <w:sz w:val="20"/>
          <w:lang w:val="hy-AM"/>
        </w:rPr>
        <w:t>որում</w:t>
      </w:r>
      <w:r w:rsidRPr="00753B6E">
        <w:rPr>
          <w:rFonts w:ascii="GHEA Grapalat" w:hAnsi="GHEA Grapalat" w:cs="Sylfaen"/>
          <w:sz w:val="20"/>
          <w:lang w:val="af-ZA"/>
        </w:rPr>
        <w:t xml:space="preserve"> </w:t>
      </w:r>
      <w:r w:rsidRPr="00753B6E">
        <w:rPr>
          <w:rFonts w:ascii="GHEA Grapalat" w:hAnsi="GHEA Grapalat" w:cs="Sylfaen"/>
          <w:sz w:val="20"/>
          <w:lang w:val="hy-AM"/>
        </w:rPr>
        <w:t xml:space="preserve">ընտրված մասնակցի կողմից հաստատված պայմանագրի նախագիծը </w:t>
      </w:r>
      <w:r w:rsidR="00A6756D" w:rsidRPr="00753B6E">
        <w:rPr>
          <w:rFonts w:ascii="GHEA Grapalat" w:hAnsi="GHEA Grapalat" w:cs="Sylfaen"/>
          <w:sz w:val="20"/>
          <w:lang w:val="hy-AM"/>
        </w:rPr>
        <w:t>պ</w:t>
      </w:r>
      <w:r w:rsidRPr="00753B6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53B6E">
        <w:rPr>
          <w:rFonts w:ascii="GHEA Grapalat" w:hAnsi="GHEA Grapalat" w:cs="Sylfaen"/>
          <w:sz w:val="20"/>
          <w:lang w:val="hy-AM"/>
        </w:rPr>
        <w:t>պ</w:t>
      </w:r>
      <w:r w:rsidRPr="00753B6E">
        <w:rPr>
          <w:rFonts w:ascii="GHEA Grapalat" w:hAnsi="GHEA Grapalat" w:cs="Sylfaen"/>
          <w:sz w:val="20"/>
          <w:lang w:val="hy-AM"/>
        </w:rPr>
        <w:t>ատվիրատուի փաստաթղթաշրջանառ</w:t>
      </w:r>
      <w:r w:rsidR="005F7C1D" w:rsidRPr="00753B6E">
        <w:rPr>
          <w:rFonts w:ascii="GHEA Grapalat" w:hAnsi="GHEA Grapalat" w:cs="Sylfaen"/>
          <w:sz w:val="20"/>
          <w:lang w:val="hy-AM"/>
        </w:rPr>
        <w:t>ության համակարգում:  Պա</w:t>
      </w:r>
      <w:r w:rsidRPr="00753B6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և</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հաստատմանը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հաջորդող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աշխատանքային</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օրը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ուղեկցող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գրությամբ</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տրամադրվում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է</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ընտրված</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մասնակցին</w:t>
      </w:r>
      <w:r w:rsidRPr="00753B6E">
        <w:rPr>
          <w:rFonts w:ascii="GHEA Grapalat" w:hAnsi="GHEA Grapalat" w:cs="Sylfaen"/>
          <w:sz w:val="20"/>
          <w:lang w:val="hy-AM"/>
        </w:rPr>
        <w:t>:</w:t>
      </w:r>
    </w:p>
    <w:p w14:paraId="7C17F752" w14:textId="77777777" w:rsidR="00D612BC" w:rsidRPr="00753B6E" w:rsidRDefault="00AA0AD8"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9</w:t>
      </w:r>
      <w:r w:rsidR="00D17258" w:rsidRPr="00753B6E">
        <w:rPr>
          <w:rFonts w:ascii="GHEA Grapalat" w:hAnsi="GHEA Grapalat" w:cs="Sylfaen"/>
          <w:i w:val="0"/>
          <w:szCs w:val="24"/>
          <w:lang w:val="af-ZA"/>
        </w:rPr>
        <w:t>.</w:t>
      </w:r>
      <w:r w:rsidR="00AE2768" w:rsidRPr="00753B6E">
        <w:rPr>
          <w:rFonts w:ascii="GHEA Grapalat" w:hAnsi="GHEA Grapalat" w:cs="Sylfaen"/>
          <w:i w:val="0"/>
          <w:szCs w:val="24"/>
          <w:lang w:val="af-ZA"/>
        </w:rPr>
        <w:t xml:space="preserve">5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00447FFD" w:rsidRPr="00753B6E">
        <w:rPr>
          <w:rFonts w:ascii="GHEA Grapalat" w:hAnsi="GHEA Grapalat" w:cs="Sylfaen"/>
          <w:i w:val="0"/>
          <w:szCs w:val="24"/>
          <w:lang w:val="af-ZA"/>
        </w:rPr>
        <w:t xml:space="preserve">1-ին մասի </w:t>
      </w:r>
      <w:r w:rsidR="00A6756D" w:rsidRPr="00753B6E">
        <w:rPr>
          <w:rFonts w:ascii="GHEA Grapalat" w:hAnsi="GHEA Grapalat" w:cs="Sylfaen"/>
          <w:i w:val="0"/>
          <w:szCs w:val="24"/>
          <w:lang w:val="af-ZA"/>
        </w:rPr>
        <w:t>9</w:t>
      </w:r>
      <w:r w:rsidR="005B1DD6" w:rsidRPr="00753B6E">
        <w:rPr>
          <w:rFonts w:ascii="GHEA Grapalat" w:hAnsi="GHEA Grapalat" w:cs="Sylfaen"/>
          <w:i w:val="0"/>
          <w:szCs w:val="24"/>
          <w:lang w:val="hy-AM"/>
        </w:rPr>
        <w:t>.</w:t>
      </w:r>
      <w:r w:rsidR="00325647" w:rsidRPr="00753B6E">
        <w:rPr>
          <w:rFonts w:ascii="GHEA Grapalat" w:hAnsi="GHEA Grapalat" w:cs="Sylfaen"/>
          <w:i w:val="0"/>
          <w:szCs w:val="24"/>
          <w:lang w:val="af-ZA"/>
        </w:rPr>
        <w:t>4</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կետով</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նախատեսված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ժամկետի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ավարտը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համաձայնությամբ</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նախագծում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կատարվել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փոփոխություններ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սակայն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դրանք</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հանգեցնել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առարկայի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բնութագրերի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փոփոխմանը</w:t>
      </w:r>
      <w:r w:rsidR="00096865" w:rsidRPr="00753B6E">
        <w:rPr>
          <w:rFonts w:ascii="GHEA Grapalat" w:hAnsi="GHEA Grapalat" w:cs="Sylfaen"/>
          <w:i w:val="0"/>
          <w:szCs w:val="24"/>
          <w:lang w:val="af-ZA"/>
        </w:rPr>
        <w:t xml:space="preserve">, </w:t>
      </w:r>
      <w:r w:rsidR="00D42D0A" w:rsidRPr="00753B6E">
        <w:rPr>
          <w:rFonts w:ascii="GHEA Grapalat" w:hAnsi="GHEA Grapalat" w:cs="Sylfaen"/>
          <w:i w:val="0"/>
          <w:szCs w:val="24"/>
          <w:lang w:val="hy-AM"/>
        </w:rPr>
        <w:t>կանխավճարի չափի կամ</w:t>
      </w:r>
      <w:r w:rsidR="00D42D0A" w:rsidRPr="00753B6E" w:rsidDel="00D42D0A">
        <w:rPr>
          <w:rFonts w:ascii="GHEA Grapalat" w:hAnsi="GHEA Grapalat" w:cs="Sylfaen"/>
          <w:i w:val="0"/>
          <w:szCs w:val="24"/>
          <w:lang w:val="af-ZA"/>
        </w:rPr>
        <w:t xml:space="preserve"> </w:t>
      </w:r>
      <w:r w:rsidR="00096865" w:rsidRPr="00753B6E">
        <w:rPr>
          <w:rFonts w:ascii="GHEA Grapalat" w:hAnsi="GHEA Grapalat" w:cs="Sylfaen"/>
          <w:i w:val="0"/>
          <w:szCs w:val="24"/>
          <w:lang w:val="ru-RU"/>
        </w:rPr>
        <w:t>ընտրված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առաջարկած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ավելացմանը</w:t>
      </w:r>
      <w:r w:rsidR="004D5671" w:rsidRPr="00753B6E">
        <w:rPr>
          <w:rFonts w:ascii="GHEA Grapalat" w:hAnsi="GHEA Grapalat" w:cs="Sylfaen"/>
          <w:i w:val="0"/>
          <w:szCs w:val="24"/>
          <w:lang w:val="ru-RU"/>
        </w:rPr>
        <w:t>։</w:t>
      </w:r>
      <w:r w:rsidR="00D612BC" w:rsidRPr="00753B6E">
        <w:rPr>
          <w:rFonts w:ascii="GHEA Grapalat" w:hAnsi="GHEA Grapalat"/>
          <w:spacing w:val="-8"/>
          <w:lang w:val="af-ZA"/>
        </w:rPr>
        <w:t xml:space="preserve"> </w:t>
      </w:r>
    </w:p>
    <w:p w14:paraId="3E77FB53" w14:textId="77777777" w:rsidR="00096865" w:rsidRPr="00753B6E" w:rsidRDefault="00096865" w:rsidP="00EF3662">
      <w:pPr>
        <w:jc w:val="center"/>
        <w:rPr>
          <w:rFonts w:ascii="GHEA Grapalat" w:hAnsi="GHEA Grapalat"/>
          <w:b/>
          <w:iCs/>
          <w:sz w:val="20"/>
          <w:lang w:val="af-ZA"/>
        </w:rPr>
      </w:pPr>
    </w:p>
    <w:p w14:paraId="1BF186C8" w14:textId="77777777" w:rsidR="00096865" w:rsidRPr="00753B6E" w:rsidRDefault="00030D40" w:rsidP="00EF3662">
      <w:pPr>
        <w:jc w:val="center"/>
        <w:rPr>
          <w:rFonts w:ascii="GHEA Grapalat" w:hAnsi="GHEA Grapalat" w:cs="Arial"/>
          <w:b/>
          <w:iCs/>
          <w:sz w:val="20"/>
          <w:lang w:val="af-ZA"/>
        </w:rPr>
      </w:pPr>
      <w:r w:rsidRPr="00753B6E">
        <w:rPr>
          <w:rFonts w:ascii="GHEA Grapalat" w:hAnsi="GHEA Grapalat"/>
          <w:b/>
          <w:iCs/>
          <w:sz w:val="20"/>
          <w:lang w:val="af-ZA"/>
        </w:rPr>
        <w:t>10</w:t>
      </w:r>
      <w:r w:rsidR="008D5016" w:rsidRPr="00753B6E">
        <w:rPr>
          <w:rFonts w:ascii="GHEA Grapalat" w:hAnsi="GHEA Grapalat"/>
          <w:b/>
          <w:iCs/>
          <w:sz w:val="20"/>
          <w:lang w:val="af-ZA"/>
        </w:rPr>
        <w:t xml:space="preserve">. </w:t>
      </w:r>
      <w:r w:rsidR="00E2245F" w:rsidRPr="00753B6E">
        <w:rPr>
          <w:rFonts w:ascii="GHEA Grapalat" w:hAnsi="GHEA Grapalat" w:cs="Sylfaen"/>
          <w:b/>
          <w:iCs/>
          <w:sz w:val="20"/>
          <w:lang w:val="hy-AM"/>
        </w:rPr>
        <w:t>ՈՐԱԿԱՎՈՐՄԱՆ</w:t>
      </w:r>
      <w:r w:rsidR="00E2245F" w:rsidRPr="00753B6E">
        <w:rPr>
          <w:rFonts w:ascii="GHEA Grapalat" w:hAnsi="GHEA Grapalat" w:cs="Arial"/>
          <w:b/>
          <w:iCs/>
          <w:sz w:val="20"/>
          <w:lang w:val="af-ZA"/>
        </w:rPr>
        <w:t xml:space="preserve"> </w:t>
      </w:r>
      <w:r w:rsidR="00E2245F" w:rsidRPr="00753B6E">
        <w:rPr>
          <w:rFonts w:ascii="GHEA Grapalat" w:hAnsi="GHEA Grapalat" w:cs="Sylfaen"/>
          <w:b/>
          <w:iCs/>
          <w:sz w:val="20"/>
          <w:lang w:val="hy-AM"/>
        </w:rPr>
        <w:t>ԵՎ</w:t>
      </w:r>
      <w:r w:rsidR="00E2245F" w:rsidRPr="00753B6E">
        <w:rPr>
          <w:rFonts w:ascii="GHEA Grapalat" w:hAnsi="GHEA Grapalat" w:cs="Sylfaen"/>
          <w:b/>
          <w:iCs/>
          <w:sz w:val="20"/>
          <w:lang w:val="af-ZA"/>
        </w:rPr>
        <w:t xml:space="preserve"> </w:t>
      </w:r>
      <w:r w:rsidR="008D5016" w:rsidRPr="00753B6E">
        <w:rPr>
          <w:rFonts w:ascii="GHEA Grapalat" w:hAnsi="GHEA Grapalat" w:cs="Sylfaen"/>
          <w:b/>
          <w:iCs/>
          <w:sz w:val="20"/>
          <w:lang w:val="af-ZA"/>
        </w:rPr>
        <w:t>ՊԱՅՄԱՆԱԳՐԻ</w:t>
      </w:r>
      <w:r w:rsidR="00EE0172" w:rsidRPr="00753B6E">
        <w:rPr>
          <w:rFonts w:ascii="GHEA Grapalat" w:hAnsi="GHEA Grapalat" w:cs="Sylfaen"/>
          <w:b/>
          <w:iCs/>
          <w:sz w:val="20"/>
          <w:lang w:val="hy-AM"/>
        </w:rPr>
        <w:t xml:space="preserve"> </w:t>
      </w:r>
      <w:r w:rsidR="008D5016" w:rsidRPr="00753B6E">
        <w:rPr>
          <w:rFonts w:ascii="GHEA Grapalat" w:hAnsi="GHEA Grapalat" w:cs="Sylfaen"/>
          <w:b/>
          <w:iCs/>
          <w:sz w:val="20"/>
          <w:lang w:val="af-ZA"/>
        </w:rPr>
        <w:t>ԱՊԱՀՈՎՈՒՄ</w:t>
      </w:r>
      <w:r w:rsidR="00E2245F" w:rsidRPr="00753B6E">
        <w:rPr>
          <w:rFonts w:ascii="GHEA Grapalat" w:hAnsi="GHEA Grapalat" w:cs="Sylfaen"/>
          <w:b/>
          <w:iCs/>
          <w:sz w:val="20"/>
          <w:lang w:val="hy-AM"/>
        </w:rPr>
        <w:t>ՆԵՐ</w:t>
      </w:r>
      <w:r w:rsidR="008D5016" w:rsidRPr="00753B6E">
        <w:rPr>
          <w:rFonts w:ascii="GHEA Grapalat" w:hAnsi="GHEA Grapalat" w:cs="Sylfaen"/>
          <w:b/>
          <w:iCs/>
          <w:sz w:val="20"/>
          <w:lang w:val="af-ZA"/>
        </w:rPr>
        <w:t>Ը</w:t>
      </w:r>
      <w:r w:rsidR="008D5016" w:rsidRPr="00753B6E">
        <w:rPr>
          <w:rFonts w:ascii="GHEA Grapalat" w:hAnsi="GHEA Grapalat" w:cs="Arial"/>
          <w:b/>
          <w:iCs/>
          <w:sz w:val="20"/>
          <w:lang w:val="af-ZA"/>
        </w:rPr>
        <w:t xml:space="preserve"> </w:t>
      </w:r>
    </w:p>
    <w:p w14:paraId="1BCC6227" w14:textId="77777777" w:rsidR="00096865" w:rsidRPr="00753B6E" w:rsidRDefault="00096865" w:rsidP="00EF3662">
      <w:pPr>
        <w:jc w:val="center"/>
        <w:rPr>
          <w:rFonts w:ascii="GHEA Grapalat" w:hAnsi="GHEA Grapalat"/>
          <w:b/>
          <w:iCs/>
          <w:sz w:val="20"/>
          <w:lang w:val="af-ZA"/>
        </w:rPr>
      </w:pPr>
    </w:p>
    <w:p w14:paraId="0ADE2E30" w14:textId="3B2534DB" w:rsidR="00096865" w:rsidRPr="00753B6E" w:rsidRDefault="00030D40" w:rsidP="00EF3662">
      <w:pPr>
        <w:ind w:firstLine="567"/>
        <w:jc w:val="both"/>
        <w:rPr>
          <w:rFonts w:ascii="GHEA Grapalat" w:hAnsi="GHEA Grapalat" w:cs="Sylfaen"/>
          <w:sz w:val="20"/>
          <w:lang w:val="af-ZA"/>
        </w:rPr>
      </w:pPr>
      <w:r w:rsidRPr="00753B6E">
        <w:rPr>
          <w:rFonts w:ascii="GHEA Grapalat" w:hAnsi="GHEA Grapalat"/>
          <w:iCs/>
          <w:sz w:val="20"/>
          <w:lang w:val="af-ZA"/>
        </w:rPr>
        <w:t>10</w:t>
      </w:r>
      <w:r w:rsidR="00096865" w:rsidRPr="00753B6E">
        <w:rPr>
          <w:rFonts w:ascii="GHEA Grapalat" w:hAnsi="GHEA Grapalat"/>
          <w:iCs/>
          <w:sz w:val="20"/>
          <w:lang w:val="af-ZA"/>
        </w:rPr>
        <w:t>.</w:t>
      </w:r>
      <w:r w:rsidR="00096865" w:rsidRPr="00753B6E">
        <w:rPr>
          <w:rFonts w:ascii="GHEA Grapalat" w:hAnsi="GHEA Grapalat" w:cs="Sylfaen"/>
          <w:sz w:val="20"/>
          <w:lang w:val="af-ZA"/>
        </w:rPr>
        <w:t xml:space="preserve">1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w:t>
      </w:r>
      <w:r w:rsidR="00A161E3" w:rsidRPr="00753B6E">
        <w:rPr>
          <w:rFonts w:ascii="GHEA Grapalat" w:hAnsi="GHEA Grapalat" w:cs="Sylfaen"/>
          <w:sz w:val="20"/>
          <w:lang w:val="ru-RU"/>
        </w:rPr>
        <w:t>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պահանջի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հիման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վրա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այն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ստանալու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օրվանից</w:t>
      </w:r>
      <w:r w:rsidR="00A161E3" w:rsidRPr="00753B6E">
        <w:rPr>
          <w:rFonts w:ascii="GHEA Grapalat" w:hAnsi="GHEA Grapalat" w:cs="Sylfaen"/>
          <w:sz w:val="20"/>
          <w:lang w:val="af-ZA"/>
        </w:rPr>
        <w:t xml:space="preserve"> </w:t>
      </w:r>
      <w:r w:rsidR="009D62B8" w:rsidRPr="00753B6E">
        <w:rPr>
          <w:rFonts w:ascii="GHEA Grapalat" w:hAnsi="GHEA Grapalat" w:cs="Sylfaen"/>
          <w:sz w:val="20"/>
          <w:lang w:val="hy-AM"/>
        </w:rPr>
        <w:t xml:space="preserve">հետո </w:t>
      </w:r>
      <w:r w:rsidR="00A161E3" w:rsidRPr="00753B6E">
        <w:rPr>
          <w:rFonts w:ascii="GHEA Grapalat" w:hAnsi="GHEA Grapalat" w:cs="Sylfaen"/>
          <w:sz w:val="20"/>
          <w:lang w:val="hy-AM"/>
        </w:rPr>
        <w:t xml:space="preserve">5 </w:t>
      </w:r>
      <w:r w:rsidR="00A161E3" w:rsidRPr="00753B6E">
        <w:rPr>
          <w:rFonts w:ascii="GHEA Grapalat" w:hAnsi="GHEA Grapalat" w:cs="Sylfaen"/>
          <w:sz w:val="20"/>
          <w:lang w:val="af-ZA"/>
        </w:rPr>
        <w:t xml:space="preserve">աշխատանքային </w:t>
      </w:r>
      <w:r w:rsidR="00A161E3" w:rsidRPr="00753B6E">
        <w:rPr>
          <w:rFonts w:ascii="GHEA Grapalat" w:hAnsi="GHEA Grapalat" w:cs="Sylfaen"/>
          <w:sz w:val="20"/>
          <w:lang w:val="ru-RU"/>
        </w:rPr>
        <w:t>օրվա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ընթացքում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մասնակիցը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պարտավոր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w:t>
      </w:r>
      <w:r w:rsidR="00A161E3" w:rsidRPr="00753B6E">
        <w:rPr>
          <w:rFonts w:ascii="GHEA Grapalat" w:hAnsi="GHEA Grapalat" w:cs="Sylfaen"/>
          <w:sz w:val="20"/>
          <w:lang w:val="ru-RU"/>
        </w:rPr>
        <w:t>։</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մասնակցի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հետ</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պայմանագիր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կնքվում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վերջինս</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ներկայացնում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 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պայմանագրի ապահովումներ</w:t>
      </w:r>
      <w:r w:rsidR="00DE2A42" w:rsidRPr="00753B6E">
        <w:rPr>
          <w:rFonts w:ascii="GHEA Grapalat" w:hAnsi="GHEA Grapalat" w:cs="Sylfaen"/>
          <w:sz w:val="20"/>
          <w:lang w:val="hy-AM"/>
        </w:rPr>
        <w:t>ը։</w:t>
      </w:r>
    </w:p>
    <w:p w14:paraId="089EADE0" w14:textId="36A7012C" w:rsidR="00BA7FAD" w:rsidRPr="00753B6E" w:rsidRDefault="00AD6D6A" w:rsidP="00CF12EE">
      <w:pPr>
        <w:ind w:firstLine="567"/>
        <w:jc w:val="both"/>
        <w:rPr>
          <w:rFonts w:ascii="GHEA Grapalat" w:hAnsi="GHEA Grapalat" w:cs="Arial"/>
          <w:sz w:val="20"/>
          <w:lang w:val="hy-AM"/>
        </w:rPr>
      </w:pPr>
      <w:r w:rsidRPr="00753B6E">
        <w:rPr>
          <w:rFonts w:ascii="GHEA Grapalat" w:hAnsi="GHEA Grapalat" w:cs="Sylfaen"/>
          <w:sz w:val="20"/>
          <w:lang w:val="hy-AM"/>
        </w:rPr>
        <w:t>10.2</w:t>
      </w:r>
      <w:r w:rsidR="00F96621" w:rsidRPr="00753B6E">
        <w:rPr>
          <w:rFonts w:ascii="GHEA Grapalat" w:hAnsi="GHEA Grapalat" w:cs="Sylfaen"/>
          <w:sz w:val="20"/>
          <w:lang w:val="af-ZA"/>
        </w:rPr>
        <w:t xml:space="preserve"> </w:t>
      </w:r>
      <w:r w:rsidR="0074145B" w:rsidRPr="00753B6E">
        <w:rPr>
          <w:rFonts w:ascii="GHEA Grapalat" w:hAnsi="GHEA Grapalat" w:cs="Sylfaen"/>
          <w:sz w:val="20"/>
        </w:rPr>
        <w:t>Որակավորման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ապահովման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չափը</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հավասար</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է</w:t>
      </w:r>
      <w:r w:rsidR="0074145B" w:rsidRPr="00753B6E">
        <w:rPr>
          <w:rFonts w:ascii="GHEA Grapalat" w:hAnsi="GHEA Grapalat" w:cs="Sylfaen"/>
          <w:sz w:val="20"/>
          <w:lang w:val="af-ZA"/>
        </w:rPr>
        <w:t xml:space="preserve"> </w:t>
      </w:r>
      <w:r w:rsidR="00A161E3" w:rsidRPr="00753B6E">
        <w:rPr>
          <w:rFonts w:ascii="GHEA Grapalat" w:hAnsi="GHEA Grapalat" w:cs="Sylfaen"/>
          <w:sz w:val="20"/>
          <w:lang w:val="hy-AM"/>
        </w:rPr>
        <w:t xml:space="preserve"> սույն ընթացակարգի շրջանակում գնվելիք ապրանքի գնման գնի </w:t>
      </w:r>
      <w:r w:rsidR="005A72DB" w:rsidRPr="00753B6E">
        <w:rPr>
          <w:rFonts w:ascii="GHEA Grapalat" w:hAnsi="GHEA Grapalat" w:cs="Sylfaen"/>
          <w:sz w:val="20"/>
          <w:lang w:val="hy-AM"/>
        </w:rPr>
        <w:t>15 տոկոսին</w:t>
      </w:r>
      <w:r w:rsidR="0074145B" w:rsidRPr="00753B6E">
        <w:rPr>
          <w:rFonts w:ascii="GHEA Grapalat" w:hAnsi="GHEA Grapalat" w:cs="Sylfaen"/>
          <w:sz w:val="20"/>
          <w:lang w:val="af-ZA"/>
        </w:rPr>
        <w:t>:</w:t>
      </w:r>
      <w:r w:rsidR="00A161E3" w:rsidRPr="00753B6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53B6E">
        <w:rPr>
          <w:rFonts w:ascii="GHEA Grapalat" w:hAnsi="GHEA Grapalat" w:cs="Sylfaen"/>
          <w:sz w:val="20"/>
          <w:lang w:val="hy-AM"/>
        </w:rPr>
        <w:t>Որակավորման</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ապահովումը</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ներկայացվում</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 xml:space="preserve">տուժանքի </w:t>
      </w:r>
      <w:r w:rsidR="005A72DB" w:rsidRPr="00753B6E">
        <w:rPr>
          <w:rFonts w:ascii="GHEA Grapalat" w:hAnsi="GHEA Grapalat" w:cs="Sylfaen"/>
          <w:sz w:val="20"/>
          <w:lang w:val="af-ZA"/>
        </w:rPr>
        <w:t>(</w:t>
      </w:r>
      <w:r w:rsidR="005A72DB" w:rsidRPr="00753B6E">
        <w:rPr>
          <w:rFonts w:ascii="GHEA Grapalat" w:hAnsi="GHEA Grapalat" w:cs="Sylfaen"/>
          <w:sz w:val="20"/>
          <w:lang w:val="hy-AM"/>
        </w:rPr>
        <w:t>հավելված 4</w:t>
      </w:r>
      <w:r w:rsidR="005A72DB" w:rsidRPr="00753B6E">
        <w:rPr>
          <w:rFonts w:ascii="Cambria Math" w:hAnsi="Cambria Math" w:cs="Cambria Math"/>
          <w:sz w:val="20"/>
          <w:lang w:val="hy-AM"/>
        </w:rPr>
        <w:t>․</w:t>
      </w:r>
      <w:r w:rsidR="005A72DB" w:rsidRPr="00753B6E">
        <w:rPr>
          <w:rFonts w:ascii="GHEA Grapalat" w:hAnsi="GHEA Grapalat" w:cs="Sylfaen"/>
          <w:sz w:val="20"/>
          <w:lang w:val="hy-AM"/>
        </w:rPr>
        <w:t>2</w:t>
      </w:r>
      <w:r w:rsidR="005A72DB" w:rsidRPr="00753B6E">
        <w:rPr>
          <w:rFonts w:ascii="GHEA Grapalat" w:hAnsi="GHEA Grapalat" w:cs="Sylfaen"/>
          <w:sz w:val="20"/>
          <w:lang w:val="af-ZA"/>
        </w:rPr>
        <w:t>)</w:t>
      </w:r>
      <w:r w:rsidR="005A72DB" w:rsidRPr="00753B6E">
        <w:rPr>
          <w:rFonts w:ascii="GHEA Grapalat" w:hAnsi="GHEA Grapalat" w:cs="Sylfaen"/>
          <w:sz w:val="20"/>
          <w:lang w:val="hy-AM"/>
        </w:rPr>
        <w:t xml:space="preserve"> </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կանխիկ</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փողի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բանկերի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lastRenderedPageBreak/>
        <w:t>տրամադրված</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երաշխիքների ձևով:</w:t>
      </w:r>
      <w:r w:rsidR="005A72DB" w:rsidRPr="00753B6E">
        <w:rPr>
          <w:rFonts w:ascii="GHEA Grapalat" w:hAnsi="GHEA Grapalat" w:cs="Sylfaen"/>
          <w:sz w:val="20"/>
          <w:lang w:val="af-ZA"/>
        </w:rPr>
        <w:t xml:space="preserve"> Ընդ որում ապահովումը</w:t>
      </w:r>
      <w:r w:rsidR="005A72DB" w:rsidRPr="00753B6E">
        <w:rPr>
          <w:rFonts w:ascii="GHEA Grapalat" w:hAnsi="GHEA Grapalat"/>
          <w:color w:val="000000"/>
          <w:shd w:val="clear" w:color="auto" w:fill="FFFFFF"/>
          <w:lang w:val="af-ZA"/>
        </w:rPr>
        <w:t xml:space="preserve"> </w:t>
      </w:r>
      <w:r w:rsidR="005A72DB" w:rsidRPr="00753B6E">
        <w:rPr>
          <w:rFonts w:ascii="GHEA Grapalat" w:hAnsi="GHEA Grapalat" w:cs="Sylfaen"/>
          <w:sz w:val="20"/>
          <w:lang w:val="hy-AM"/>
        </w:rPr>
        <w:t>պետք</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վավեր</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լինի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առնվազն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մինչև</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պայմանագրի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կատարման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արդյունքը</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պատվիրատուի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ամբողջական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ընդունվելու</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օրվան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հաջորդող</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2</w:t>
      </w:r>
      <w:r w:rsidR="005A72DB" w:rsidRPr="00753B6E">
        <w:rPr>
          <w:rFonts w:ascii="GHEA Grapalat" w:hAnsi="GHEA Grapalat" w:cs="Sylfaen"/>
          <w:sz w:val="20"/>
          <w:lang w:val="af-ZA"/>
        </w:rPr>
        <w:t>0-</w:t>
      </w:r>
      <w:r w:rsidR="005A72DB" w:rsidRPr="00753B6E">
        <w:rPr>
          <w:rFonts w:ascii="GHEA Grapalat" w:hAnsi="GHEA Grapalat" w:cs="Sylfaen"/>
          <w:sz w:val="20"/>
          <w:lang w:val="hy-AM"/>
        </w:rPr>
        <w:t>րդ</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աշխատանքային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օրը</w:t>
      </w:r>
      <w:r w:rsidR="005A72DB" w:rsidRPr="00753B6E">
        <w:rPr>
          <w:rFonts w:ascii="GHEA Grapalat" w:hAnsi="GHEA Grapalat" w:cs="Sylfaen"/>
          <w:sz w:val="20"/>
          <w:lang w:val="af-ZA"/>
        </w:rPr>
        <w:t xml:space="preserve"> </w:t>
      </w:r>
      <w:r w:rsidR="005A72DB" w:rsidRPr="00753B6E">
        <w:rPr>
          <w:rFonts w:ascii="GHEA Grapalat" w:hAnsi="GHEA Grapalat" w:cs="Arial"/>
          <w:sz w:val="20"/>
          <w:lang w:val="hy-AM"/>
        </w:rPr>
        <w:t>ներառյալ</w:t>
      </w:r>
    </w:p>
    <w:p w14:paraId="4A8113F6" w14:textId="71CA3385" w:rsidR="00BA7FAD" w:rsidRPr="00753B6E" w:rsidRDefault="00BA7FAD" w:rsidP="00BA7FAD">
      <w:pPr>
        <w:ind w:firstLine="567"/>
        <w:jc w:val="both"/>
        <w:rPr>
          <w:rFonts w:ascii="GHEA Grapalat" w:hAnsi="GHEA Grapalat" w:cs="Arial"/>
          <w:sz w:val="20"/>
          <w:lang w:val="hy-AM"/>
        </w:rPr>
      </w:pPr>
      <w:r w:rsidRPr="00753B6E">
        <w:rPr>
          <w:rFonts w:ascii="GHEA Grapalat" w:hAnsi="GHEA Grapalat" w:cs="Arial"/>
          <w:sz w:val="20"/>
          <w:lang w:val="hy-AM"/>
        </w:rPr>
        <w:t>Եթե</w:t>
      </w:r>
      <w:r w:rsidRPr="00753B6E">
        <w:rPr>
          <w:rFonts w:ascii="GHEA Grapalat" w:hAnsi="GHEA Grapalat" w:cs="Arial"/>
          <w:sz w:val="20"/>
          <w:lang w:val="af-ZA"/>
        </w:rPr>
        <w:t xml:space="preserve"> </w:t>
      </w:r>
      <w:r w:rsidRPr="00753B6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53B6E">
        <w:rPr>
          <w:rFonts w:ascii="GHEA Grapalat" w:hAnsi="GHEA Grapalat" w:cs="Arial"/>
          <w:sz w:val="20"/>
          <w:lang w:val="hy-AM"/>
        </w:rPr>
        <w:t xml:space="preserve">, </w:t>
      </w:r>
      <w:r w:rsidR="005A72DB" w:rsidRPr="00753B6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53B6E">
        <w:rPr>
          <w:rFonts w:ascii="GHEA Grapalat" w:hAnsi="GHEA Grapalat" w:cs="Sylfaen"/>
          <w:sz w:val="20"/>
          <w:lang w:val="hy-AM"/>
        </w:rPr>
        <w:t xml:space="preserve"> ներկայացված չափաբաժինների գն</w:t>
      </w:r>
      <w:r w:rsidR="00DE44A7">
        <w:rPr>
          <w:rFonts w:ascii="GHEA Grapalat" w:hAnsi="GHEA Grapalat" w:cs="Sylfaen"/>
          <w:sz w:val="20"/>
          <w:lang w:val="hy-AM"/>
        </w:rPr>
        <w:t>ման գների հանրագումարի նկատմամբ</w:t>
      </w:r>
      <w:r w:rsidR="00A161E3" w:rsidRPr="00753B6E">
        <w:rPr>
          <w:rFonts w:ascii="GHEA Grapalat" w:hAnsi="GHEA Grapalat" w:cs="Sylfaen"/>
          <w:sz w:val="20"/>
          <w:lang w:val="hy-AM"/>
        </w:rPr>
        <w:t>՝ հաշվի առնելով Կարգի 32-րդ կետի 1-ին ենթակետի «գ» պարբերության  պահանջները:</w:t>
      </w:r>
      <w:r w:rsidR="00A161E3" w:rsidRPr="00753B6E">
        <w:rPr>
          <w:rFonts w:ascii="GHEA Grapalat" w:hAnsi="GHEA Grapalat" w:cs="Arial"/>
          <w:sz w:val="20"/>
          <w:lang w:val="hy-AM"/>
        </w:rPr>
        <w:t xml:space="preserve"> </w:t>
      </w: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53B6E">
        <w:rPr>
          <w:rFonts w:ascii="GHEA Grapalat" w:hAnsi="GHEA Grapalat" w:cs="Arial"/>
          <w:sz w:val="20"/>
          <w:lang w:val="hy-AM"/>
        </w:rPr>
        <w:t>:</w:t>
      </w:r>
      <w:r w:rsidRPr="00753B6E">
        <w:rPr>
          <w:rFonts w:ascii="GHEA Grapalat" w:hAnsi="GHEA Grapalat" w:cs="Arial"/>
          <w:sz w:val="20"/>
          <w:lang w:val="hy-AM"/>
        </w:rPr>
        <w:t xml:space="preserve">  </w:t>
      </w:r>
    </w:p>
    <w:p w14:paraId="54E796F0" w14:textId="77777777"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53B6E">
        <w:rPr>
          <w:rFonts w:ascii="GHEA Grapalat" w:hAnsi="GHEA Grapalat" w:cs="Arial"/>
          <w:sz w:val="20"/>
          <w:lang w:val="hy-AM"/>
        </w:rPr>
        <w:t xml:space="preserve"> փուլի գումարի նկատմամբ հաշվարկված համամասնությամբ</w:t>
      </w:r>
      <w:r w:rsidRPr="00753B6E">
        <w:rPr>
          <w:rFonts w:ascii="GHEA Grapalat" w:hAnsi="GHEA Grapalat" w:cs="Arial"/>
          <w:sz w:val="20"/>
          <w:lang w:val="hy-AM"/>
        </w:rPr>
        <w:t xml:space="preserve">: </w:t>
      </w:r>
    </w:p>
    <w:p w14:paraId="4C6CB52D" w14:textId="77777777"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53B6E" w:rsidRDefault="00501A05" w:rsidP="00DE2A42">
      <w:pPr>
        <w:ind w:firstLine="567"/>
        <w:jc w:val="both"/>
        <w:rPr>
          <w:rFonts w:ascii="GHEA Grapalat" w:hAnsi="GHEA Grapalat" w:cs="Arial"/>
          <w:sz w:val="20"/>
          <w:lang w:val="hy-AM"/>
        </w:rPr>
      </w:pPr>
      <w:r w:rsidRPr="00753B6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79770AB" w:rsidR="00281740" w:rsidRPr="00753B6E" w:rsidRDefault="00281740" w:rsidP="00DE2A42">
      <w:pPr>
        <w:ind w:firstLine="567"/>
        <w:jc w:val="both"/>
        <w:rPr>
          <w:rFonts w:ascii="GHEA Grapalat" w:hAnsi="GHEA Grapalat" w:cs="Arial"/>
          <w:sz w:val="20"/>
          <w:lang w:val="hy-AM"/>
        </w:rPr>
      </w:pPr>
      <w:r w:rsidRPr="00753B6E">
        <w:rPr>
          <w:rFonts w:ascii="GHEA Grapalat" w:hAnsi="GHEA Grapalat" w:cs="Arial"/>
          <w:sz w:val="20"/>
          <w:lang w:val="hy-AM"/>
        </w:rPr>
        <w:t xml:space="preserve">10.3. Պայմանագրի ապահովման չափը կազմում է </w:t>
      </w:r>
      <w:r w:rsidR="003B269F" w:rsidRPr="00753B6E">
        <w:rPr>
          <w:rFonts w:ascii="GHEA Grapalat" w:hAnsi="GHEA Grapalat" w:cs="Arial"/>
          <w:sz w:val="20"/>
          <w:lang w:val="hy-AM"/>
        </w:rPr>
        <w:t xml:space="preserve">գնման </w:t>
      </w:r>
      <w:r w:rsidRPr="00753B6E">
        <w:rPr>
          <w:rFonts w:ascii="GHEA Grapalat" w:hAnsi="GHEA Grapalat" w:cs="Arial"/>
          <w:sz w:val="20"/>
          <w:lang w:val="hy-AM"/>
        </w:rPr>
        <w:t>գնի 10 տոկոսը:</w:t>
      </w:r>
      <w:r w:rsidR="003B269F" w:rsidRPr="00753B6E">
        <w:rPr>
          <w:rFonts w:ascii="GHEA Grapalat" w:hAnsi="GHEA Grapalat" w:cs="Arial"/>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53B6E">
        <w:rPr>
          <w:rFonts w:ascii="GHEA Grapalat" w:hAnsi="GHEA Grapalat" w:cs="Arial"/>
          <w:sz w:val="20"/>
          <w:lang w:val="hy-AM"/>
        </w:rPr>
        <w:t xml:space="preserve"> </w:t>
      </w:r>
      <w:r w:rsidR="00DE44A7" w:rsidRPr="00927B32">
        <w:rPr>
          <w:rFonts w:ascii="GHEA Grapalat" w:hAnsi="GHEA Grapalat" w:cs="Sylfaen"/>
          <w:sz w:val="20"/>
          <w:lang w:val="hy-AM"/>
        </w:rPr>
        <w:t xml:space="preserve">Պայմանագրի ապահովումը ներկայացվում է </w:t>
      </w:r>
      <w:r w:rsidR="00DE44A7">
        <w:rPr>
          <w:rFonts w:ascii="GHEA Grapalat" w:hAnsi="GHEA Grapalat" w:cs="Sylfaen"/>
          <w:sz w:val="20"/>
          <w:lang w:val="hy-AM"/>
        </w:rPr>
        <w:t>միակողմանի հաստատված</w:t>
      </w:r>
      <w:r w:rsidR="00DE44A7" w:rsidRPr="00927B32">
        <w:rPr>
          <w:rFonts w:ascii="GHEA Grapalat" w:hAnsi="GHEA Grapalat" w:cs="Sylfaen"/>
          <w:sz w:val="20"/>
          <w:lang w:val="hy-AM"/>
        </w:rPr>
        <w:t xml:space="preserve"> </w:t>
      </w:r>
      <w:r w:rsidR="00DE44A7" w:rsidRPr="00004BB8">
        <w:rPr>
          <w:rFonts w:ascii="GHEA Grapalat" w:hAnsi="GHEA Grapalat" w:cs="Sylfaen"/>
          <w:sz w:val="20"/>
          <w:lang w:val="hy-AM"/>
        </w:rPr>
        <w:t xml:space="preserve">տուժանքի (հավելված </w:t>
      </w:r>
      <w:r w:rsidR="00DE44A7">
        <w:rPr>
          <w:rFonts w:ascii="GHEA Grapalat" w:hAnsi="GHEA Grapalat" w:cs="Sylfaen"/>
          <w:sz w:val="20"/>
          <w:lang w:val="hy-AM"/>
        </w:rPr>
        <w:t>5</w:t>
      </w:r>
      <w:r w:rsidR="00DE44A7" w:rsidRPr="00004BB8">
        <w:rPr>
          <w:rFonts w:ascii="Cambria Math" w:hAnsi="Cambria Math" w:cs="Cambria Math"/>
          <w:sz w:val="20"/>
          <w:lang w:val="hy-AM"/>
        </w:rPr>
        <w:t>․</w:t>
      </w:r>
      <w:r w:rsidR="00DE44A7" w:rsidRPr="00004BB8">
        <w:rPr>
          <w:rFonts w:ascii="GHEA Grapalat" w:hAnsi="GHEA Grapalat" w:cs="Sylfaen"/>
          <w:sz w:val="20"/>
          <w:lang w:val="hy-AM"/>
        </w:rPr>
        <w:t>1)</w:t>
      </w:r>
      <w:r w:rsidR="00DE44A7" w:rsidRPr="00927B32">
        <w:rPr>
          <w:rFonts w:ascii="GHEA Grapalat" w:hAnsi="GHEA Grapalat" w:cs="Sylfaen"/>
          <w:sz w:val="20"/>
          <w:lang w:val="hy-AM"/>
        </w:rPr>
        <w:t xml:space="preserve"> կամ կանխիկ փողի ձևով</w:t>
      </w:r>
      <w:r w:rsidR="00501A05" w:rsidRPr="00753B6E">
        <w:rPr>
          <w:rFonts w:ascii="GHEA Grapalat" w:hAnsi="GHEA Grapalat" w:cs="Arial"/>
          <w:sz w:val="20"/>
          <w:lang w:val="hy-AM"/>
        </w:rPr>
        <w:t>:</w:t>
      </w:r>
    </w:p>
    <w:p w14:paraId="7154DD15" w14:textId="77777777" w:rsidR="00F562EA" w:rsidRPr="00753B6E" w:rsidRDefault="00F562EA" w:rsidP="00DE2A42">
      <w:pPr>
        <w:shd w:val="clear" w:color="auto" w:fill="FFFFFF"/>
        <w:ind w:firstLine="375"/>
        <w:jc w:val="both"/>
        <w:rPr>
          <w:rFonts w:ascii="GHEA Grapalat" w:hAnsi="GHEA Grapalat" w:cs="Arial"/>
          <w:sz w:val="20"/>
          <w:lang w:val="hy-AM"/>
        </w:rPr>
      </w:pPr>
      <w:r w:rsidRPr="00753B6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53B6E">
        <w:rPr>
          <w:rFonts w:ascii="GHEA Grapalat" w:hAnsi="GHEA Grapalat" w:cs="Arial"/>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53B6E">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2A6A8E9B" w:rsidR="00281740" w:rsidRPr="00753B6E" w:rsidRDefault="00281740" w:rsidP="00DE2A42">
      <w:pPr>
        <w:ind w:firstLine="567"/>
        <w:jc w:val="both"/>
        <w:rPr>
          <w:rFonts w:ascii="GHEA Grapalat" w:hAnsi="GHEA Grapalat"/>
          <w:sz w:val="20"/>
          <w:szCs w:val="20"/>
          <w:lang w:val="hy-AM"/>
        </w:rPr>
      </w:pPr>
      <w:r w:rsidRPr="00753B6E">
        <w:rPr>
          <w:rFonts w:ascii="GHEA Grapalat" w:hAnsi="GHEA Grapalat"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53B6E">
        <w:rPr>
          <w:rFonts w:ascii="GHEA Grapalat" w:hAnsi="GHEA Grapalat" w:cs="Arial"/>
          <w:sz w:val="20"/>
          <w:lang w:val="hy-AM"/>
        </w:rPr>
        <w:t xml:space="preserve">ամբողջական կատարման վերջին օրվան հաջորդող </w:t>
      </w:r>
      <w:r w:rsidR="00F95B6D">
        <w:rPr>
          <w:rFonts w:ascii="GHEA Grapalat" w:hAnsi="GHEA Grapalat" w:cs="Arial"/>
          <w:sz w:val="20"/>
          <w:lang w:val="hy-AM"/>
        </w:rPr>
        <w:t>2</w:t>
      </w:r>
      <w:r w:rsidRPr="00753B6E">
        <w:rPr>
          <w:rFonts w:ascii="GHEA Grapalat" w:hAnsi="GHEA Grapalat" w:cs="Arial"/>
          <w:sz w:val="20"/>
          <w:lang w:val="hy-AM"/>
        </w:rPr>
        <w:t xml:space="preserve">0-րդ </w:t>
      </w:r>
      <w:r w:rsidR="00A558B9" w:rsidRPr="00753B6E">
        <w:rPr>
          <w:rFonts w:ascii="GHEA Grapalat" w:hAnsi="GHEA Grapalat" w:cs="Arial"/>
          <w:sz w:val="20"/>
          <w:lang w:val="hy-AM"/>
        </w:rPr>
        <w:t>աշխատանքային</w:t>
      </w:r>
      <w:r w:rsidRPr="00753B6E">
        <w:rPr>
          <w:rFonts w:ascii="GHEA Grapalat" w:hAnsi="GHEA Grapalat" w:cs="Arial"/>
          <w:sz w:val="20"/>
          <w:lang w:val="hy-AM"/>
        </w:rPr>
        <w:t xml:space="preserve"> օրը ներառյալ: Պայմանագրի ապահովումը այն ներկայացրած անձին վերադարձվում է կնքված պայմանագրով ստանձնված պարտավորությունների</w:t>
      </w:r>
      <w:r w:rsidRPr="00753B6E">
        <w:rPr>
          <w:rFonts w:ascii="GHEA Grapalat" w:hAnsi="GHEA Grapalat"/>
          <w:sz w:val="20"/>
          <w:szCs w:val="20"/>
          <w:lang w:val="hy-AM"/>
        </w:rPr>
        <w:t xml:space="preserve">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53B6E" w:rsidRDefault="00281740" w:rsidP="00281740">
      <w:pPr>
        <w:ind w:firstLine="567"/>
        <w:jc w:val="both"/>
        <w:rPr>
          <w:rFonts w:ascii="GHEA Grapalat" w:hAnsi="GHEA Grapalat" w:cs="Arial"/>
          <w:sz w:val="20"/>
          <w:lang w:val="hy-AM"/>
        </w:rPr>
      </w:pP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D973C3" w:rsidRDefault="00281740" w:rsidP="000B7538">
      <w:pPr>
        <w:ind w:firstLine="567"/>
        <w:jc w:val="both"/>
        <w:rPr>
          <w:rFonts w:ascii="GHEA Grapalat" w:hAnsi="GHEA Grapalat" w:cs="Arial"/>
          <w:sz w:val="20"/>
          <w:lang w:val="hy-AM"/>
        </w:rPr>
      </w:pPr>
      <w:r w:rsidRPr="00D973C3">
        <w:rPr>
          <w:rFonts w:ascii="GHEA Grapalat" w:hAnsi="GHEA Grapalat" w:cs="Sylfaen"/>
          <w:sz w:val="20"/>
          <w:lang w:val="hy-AM"/>
        </w:rPr>
        <w:t xml:space="preserve">10.4 </w:t>
      </w:r>
      <w:r w:rsidR="00441C20" w:rsidRPr="00D973C3">
        <w:rPr>
          <w:rFonts w:ascii="GHEA Grapalat" w:hAnsi="GHEA Grapalat" w:cs="Arial"/>
          <w:sz w:val="20"/>
          <w:lang w:val="hy-AM"/>
        </w:rPr>
        <w:t>Ե</w:t>
      </w:r>
      <w:r w:rsidR="00F96621" w:rsidRPr="00D973C3">
        <w:rPr>
          <w:rFonts w:ascii="GHEA Grapalat" w:hAnsi="GHEA Grapalat" w:cs="Arial"/>
          <w:sz w:val="20"/>
          <w:lang w:val="hy-AM"/>
        </w:rPr>
        <w:t>թե</w:t>
      </w:r>
      <w:r w:rsidRPr="00D973C3">
        <w:rPr>
          <w:rFonts w:ascii="GHEA Grapalat" w:hAnsi="GHEA Grapalat" w:cs="Arial"/>
          <w:sz w:val="20"/>
          <w:lang w:val="hy-AM"/>
        </w:rPr>
        <w:t xml:space="preserve"> </w:t>
      </w:r>
      <w:r w:rsidR="00F96621" w:rsidRPr="00D973C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73C3">
        <w:rPr>
          <w:rFonts w:ascii="GHEA Grapalat" w:hAnsi="GHEA Grapalat" w:cs="Arial"/>
          <w:sz w:val="20"/>
          <w:lang w:val="hy-AM"/>
        </w:rPr>
        <w:t xml:space="preserve">որակավորման և պայմանագրի ապահովումները ներկայացվում են </w:t>
      </w:r>
      <w:r w:rsidR="00F96621" w:rsidRPr="00D973C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D973C3">
        <w:rPr>
          <w:rFonts w:ascii="GHEA Grapalat" w:hAnsi="GHEA Grapalat" w:cs="Arial"/>
          <w:sz w:val="20"/>
          <w:lang w:val="hy-AM"/>
        </w:rPr>
        <w:t xml:space="preserve"> </w:t>
      </w:r>
      <w:r w:rsidR="00543250" w:rsidRPr="00D973C3">
        <w:rPr>
          <w:rFonts w:ascii="GHEA Grapalat" w:hAnsi="GHEA Grapalat" w:cs="Arial"/>
          <w:sz w:val="20"/>
          <w:lang w:val="hy-AM"/>
        </w:rPr>
        <w:t xml:space="preserve">նախատեսված ֆինանսական միջոցները գերազանցում են </w:t>
      </w:r>
      <w:r w:rsidR="00076C2C" w:rsidRPr="00D973C3">
        <w:rPr>
          <w:rFonts w:ascii="GHEA Grapalat" w:hAnsi="GHEA Grapalat" w:cs="Arial"/>
          <w:sz w:val="20"/>
          <w:lang w:val="hy-AM"/>
        </w:rPr>
        <w:t>25</w:t>
      </w:r>
      <w:r w:rsidR="00543250" w:rsidRPr="00D973C3">
        <w:rPr>
          <w:rFonts w:ascii="GHEA Grapalat" w:hAnsi="GHEA Grapalat" w:cs="Arial"/>
          <w:sz w:val="20"/>
          <w:lang w:val="hy-AM"/>
        </w:rPr>
        <w:t xml:space="preserve"> մլն. ՀՀ դրամը, սակայն պայմանագրի ամբողջական կատ</w:t>
      </w:r>
      <w:r w:rsidR="00694F6D" w:rsidRPr="00D973C3">
        <w:rPr>
          <w:rFonts w:ascii="GHEA Grapalat" w:hAnsi="GHEA Grapalat" w:cs="Arial"/>
          <w:sz w:val="20"/>
          <w:lang w:val="hy-AM"/>
        </w:rPr>
        <w:t>արման համար հետագայում ևս պահան</w:t>
      </w:r>
      <w:r w:rsidR="00543250" w:rsidRPr="00D973C3">
        <w:rPr>
          <w:rFonts w:ascii="GHEA Grapalat" w:hAnsi="GHEA Grapalat" w:cs="Arial"/>
          <w:sz w:val="20"/>
          <w:lang w:val="hy-AM"/>
        </w:rPr>
        <w:t xml:space="preserve">ջվում են ֆինանսական միջոցներ, ապա պայմանագրի </w:t>
      </w:r>
      <w:r w:rsidR="00076C2C" w:rsidRPr="00D973C3">
        <w:rPr>
          <w:rFonts w:ascii="GHEA Grapalat" w:hAnsi="GHEA Grapalat" w:cs="Arial"/>
          <w:sz w:val="20"/>
          <w:lang w:val="hy-AM"/>
        </w:rPr>
        <w:t xml:space="preserve">և որակավորման </w:t>
      </w:r>
      <w:r w:rsidR="00543250" w:rsidRPr="00D973C3">
        <w:rPr>
          <w:rFonts w:ascii="GHEA Grapalat" w:hAnsi="GHEA Grapalat" w:cs="Arial"/>
          <w:sz w:val="20"/>
          <w:lang w:val="hy-AM"/>
        </w:rPr>
        <w:t>ապահովում</w:t>
      </w:r>
      <w:r w:rsidR="00076C2C" w:rsidRPr="00D973C3">
        <w:rPr>
          <w:rFonts w:ascii="GHEA Grapalat" w:hAnsi="GHEA Grapalat" w:cs="Arial"/>
          <w:sz w:val="20"/>
          <w:lang w:val="hy-AM"/>
        </w:rPr>
        <w:t>ներ</w:t>
      </w:r>
      <w:r w:rsidR="00543250" w:rsidRPr="00D973C3">
        <w:rPr>
          <w:rFonts w:ascii="GHEA Grapalat" w:hAnsi="GHEA Grapalat" w:cs="Arial"/>
          <w:sz w:val="20"/>
          <w:lang w:val="hy-AM"/>
        </w:rPr>
        <w:t xml:space="preserve">ը, հատկացված ֆինանսական միջոցների մասով, ներկայացվում </w:t>
      </w:r>
      <w:r w:rsidR="00076C2C" w:rsidRPr="00D973C3">
        <w:rPr>
          <w:rFonts w:ascii="GHEA Grapalat" w:hAnsi="GHEA Grapalat" w:cs="Arial"/>
          <w:sz w:val="20"/>
          <w:lang w:val="hy-AM"/>
        </w:rPr>
        <w:t>են</w:t>
      </w:r>
      <w:r w:rsidR="00543250" w:rsidRPr="00D973C3">
        <w:rPr>
          <w:rFonts w:ascii="GHEA Grapalat" w:hAnsi="GHEA Grapalat" w:cs="Arial"/>
          <w:sz w:val="20"/>
          <w:lang w:val="hy-AM"/>
        </w:rPr>
        <w:t xml:space="preserve"> </w:t>
      </w:r>
      <w:r w:rsidR="003B269F" w:rsidRPr="00D973C3">
        <w:rPr>
          <w:rFonts w:ascii="GHEA Grapalat" w:hAnsi="GHEA Grapalat" w:cs="Arial"/>
          <w:sz w:val="20"/>
          <w:lang w:val="hy-AM"/>
        </w:rPr>
        <w:t>բանկային</w:t>
      </w:r>
      <w:r w:rsidR="00543250" w:rsidRPr="00D973C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753B6E" w:rsidRDefault="00030D40" w:rsidP="00EF3662">
      <w:pPr>
        <w:ind w:firstLine="567"/>
        <w:jc w:val="both"/>
        <w:rPr>
          <w:rFonts w:ascii="GHEA Grapalat" w:hAnsi="GHEA Grapalat" w:cs="Sylfaen"/>
          <w:i/>
          <w:sz w:val="20"/>
          <w:lang w:val="af-ZA"/>
        </w:rPr>
      </w:pPr>
      <w:r w:rsidRPr="00753B6E">
        <w:rPr>
          <w:rFonts w:ascii="GHEA Grapalat" w:hAnsi="GHEA Grapalat" w:cs="Sylfaen"/>
          <w:sz w:val="20"/>
          <w:lang w:val="hy-AM"/>
        </w:rPr>
        <w:t>10</w:t>
      </w:r>
      <w:r w:rsidR="00CA1C11" w:rsidRPr="00753B6E">
        <w:rPr>
          <w:rFonts w:ascii="GHEA Grapalat" w:hAnsi="GHEA Grapalat" w:cs="Sylfaen"/>
          <w:sz w:val="20"/>
          <w:lang w:val="af-ZA"/>
        </w:rPr>
        <w:t>.</w:t>
      </w:r>
      <w:r w:rsidR="00F562EA" w:rsidRPr="00753B6E">
        <w:rPr>
          <w:rFonts w:ascii="GHEA Grapalat" w:hAnsi="GHEA Grapalat" w:cs="Sylfaen"/>
          <w:sz w:val="20"/>
          <w:lang w:val="af-ZA"/>
        </w:rPr>
        <w:t>5</w:t>
      </w:r>
      <w:r w:rsidR="00D93027"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Պայմանագրով</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կողմից</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հատկացվելու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նախատեսվելու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դեպքում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ընտրված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մասնակիցը</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ներկայացնում</w:t>
      </w:r>
      <w:r w:rsidR="00CA1C11" w:rsidRPr="00753B6E">
        <w:rPr>
          <w:rFonts w:ascii="GHEA Grapalat" w:hAnsi="GHEA Grapalat" w:cs="Sylfaen"/>
          <w:sz w:val="20"/>
          <w:lang w:val="af-ZA"/>
        </w:rPr>
        <w:t xml:space="preserve"> </w:t>
      </w:r>
      <w:r w:rsidR="00B11B38" w:rsidRPr="00753B6E">
        <w:rPr>
          <w:rFonts w:ascii="GHEA Grapalat" w:hAnsi="GHEA Grapalat" w:cs="Sylfaen"/>
          <w:sz w:val="20"/>
          <w:lang w:val="af-ZA"/>
        </w:rPr>
        <w:t xml:space="preserve">նաև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ապահովում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չափով</w:t>
      </w:r>
      <w:r w:rsidR="00CA1C11" w:rsidRPr="00753B6E">
        <w:rPr>
          <w:rFonts w:ascii="GHEA Grapalat" w:hAnsi="GHEA Grapalat" w:cs="Sylfaen"/>
          <w:sz w:val="20"/>
          <w:lang w:val="af-ZA"/>
        </w:rPr>
        <w:t xml:space="preserve">, </w:t>
      </w:r>
      <w:r w:rsidR="00B413A8" w:rsidRPr="00753B6E">
        <w:rPr>
          <w:rFonts w:ascii="GHEA Grapalat" w:hAnsi="GHEA Grapalat" w:cs="Sylfaen"/>
          <w:sz w:val="20"/>
          <w:lang w:val="af-ZA"/>
        </w:rPr>
        <w:t xml:space="preserve">բանկային </w:t>
      </w:r>
      <w:r w:rsidR="00CA1C11" w:rsidRPr="00753B6E">
        <w:rPr>
          <w:rFonts w:ascii="GHEA Grapalat" w:hAnsi="GHEA Grapalat" w:cs="Sylfaen"/>
          <w:sz w:val="20"/>
          <w:lang w:val="hy-AM"/>
        </w:rPr>
        <w:t>երաշխիքի ձևով</w:t>
      </w:r>
      <w:r w:rsidR="00937F5E" w:rsidRPr="00753B6E">
        <w:rPr>
          <w:rFonts w:ascii="GHEA Grapalat" w:hAnsi="GHEA Grapalat" w:cs="Sylfaen"/>
          <w:sz w:val="20"/>
          <w:lang w:val="hy-AM"/>
        </w:rPr>
        <w:t xml:space="preserve"> (հավելված՝ 5</w:t>
      </w:r>
      <w:r w:rsidR="00937F5E" w:rsidRPr="00753B6E">
        <w:rPr>
          <w:rFonts w:ascii="Cambria Math" w:hAnsi="Cambria Math" w:cs="Cambria Math"/>
          <w:sz w:val="20"/>
          <w:lang w:val="hy-AM"/>
        </w:rPr>
        <w:t>․</w:t>
      </w:r>
      <w:r w:rsidR="00937F5E" w:rsidRPr="00753B6E">
        <w:rPr>
          <w:rFonts w:ascii="GHEA Grapalat" w:hAnsi="GHEA Grapalat" w:cs="Sylfaen"/>
          <w:sz w:val="20"/>
          <w:lang w:val="hy-AM"/>
        </w:rPr>
        <w:t>2)</w:t>
      </w:r>
      <w:r w:rsidR="003A0A31" w:rsidRPr="00753B6E">
        <w:rPr>
          <w:rFonts w:ascii="GHEA Grapalat" w:hAnsi="GHEA Grapalat" w:cs="Sylfaen"/>
          <w:sz w:val="20"/>
          <w:lang w:val="hy-AM"/>
        </w:rPr>
        <w:t>:</w:t>
      </w:r>
      <w:r w:rsidR="00CA1C11" w:rsidRPr="00753B6E">
        <w:rPr>
          <w:rFonts w:ascii="GHEA Grapalat" w:hAnsi="GHEA Grapalat" w:cs="Sylfaen"/>
          <w:i/>
          <w:sz w:val="20"/>
          <w:lang w:val="af-ZA"/>
        </w:rPr>
        <w:t xml:space="preserve"> </w:t>
      </w:r>
    </w:p>
    <w:p w14:paraId="44CF3601" w14:textId="77777777" w:rsidR="00096865" w:rsidRPr="00753B6E" w:rsidRDefault="00030D40" w:rsidP="006D2E03">
      <w:pPr>
        <w:ind w:firstLine="567"/>
        <w:jc w:val="both"/>
        <w:rPr>
          <w:rFonts w:ascii="GHEA Grapalat" w:hAnsi="GHEA Grapalat" w:cs="Sylfaen"/>
          <w:sz w:val="20"/>
          <w:lang w:val="af-ZA"/>
        </w:rPr>
      </w:pPr>
      <w:r w:rsidRPr="00753B6E">
        <w:rPr>
          <w:rFonts w:ascii="GHEA Grapalat" w:hAnsi="GHEA Grapalat" w:cs="Sylfaen"/>
          <w:sz w:val="20"/>
          <w:lang w:val="af-ZA"/>
        </w:rPr>
        <w:t>10</w:t>
      </w:r>
      <w:r w:rsidR="005162B1" w:rsidRPr="00753B6E">
        <w:rPr>
          <w:rFonts w:ascii="GHEA Grapalat" w:hAnsi="GHEA Grapalat" w:cs="Sylfaen"/>
          <w:sz w:val="20"/>
          <w:lang w:val="af-ZA"/>
        </w:rPr>
        <w:t>.</w:t>
      </w:r>
      <w:r w:rsidR="00F02DBC" w:rsidRPr="00753B6E">
        <w:rPr>
          <w:rFonts w:ascii="GHEA Grapalat" w:hAnsi="GHEA Grapalat" w:cs="Sylfaen"/>
          <w:sz w:val="20"/>
          <w:lang w:val="af-ZA"/>
        </w:rPr>
        <w:t>6</w:t>
      </w:r>
      <w:r w:rsidR="00D93027" w:rsidRPr="00753B6E">
        <w:rPr>
          <w:rFonts w:ascii="GHEA Grapalat" w:hAnsi="GHEA Grapalat" w:cs="Sylfaen"/>
          <w:sz w:val="20"/>
          <w:lang w:val="af-ZA"/>
        </w:rPr>
        <w:t xml:space="preserve"> </w:t>
      </w:r>
      <w:r w:rsidR="00F02DBC" w:rsidRPr="00753B6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753B6E">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5C57A5FE" w14:textId="77777777" w:rsidR="00DB4EFF" w:rsidRPr="00753B6E"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B0DBDD7" w14:textId="77777777" w:rsidR="00DE2A42" w:rsidRPr="00753B6E" w:rsidRDefault="00DE2A42" w:rsidP="00EF3662">
      <w:pPr>
        <w:jc w:val="center"/>
        <w:rPr>
          <w:rFonts w:ascii="GHEA Grapalat" w:hAnsi="GHEA Grapalat"/>
          <w:b/>
          <w:sz w:val="20"/>
          <w:lang w:val="af-ZA"/>
        </w:rPr>
      </w:pPr>
    </w:p>
    <w:p w14:paraId="435887B4" w14:textId="6CEDD4E8" w:rsidR="00096865" w:rsidRPr="00753B6E" w:rsidRDefault="008D5016" w:rsidP="00EF3662">
      <w:pPr>
        <w:jc w:val="center"/>
        <w:rPr>
          <w:rFonts w:ascii="GHEA Grapalat" w:hAnsi="GHEA Grapalat" w:cs="Arial"/>
          <w:b/>
          <w:sz w:val="20"/>
          <w:lang w:val="af-ZA"/>
        </w:rPr>
      </w:pPr>
      <w:r w:rsidRPr="00753B6E">
        <w:rPr>
          <w:rFonts w:ascii="GHEA Grapalat" w:hAnsi="GHEA Grapalat"/>
          <w:b/>
          <w:sz w:val="20"/>
          <w:lang w:val="af-ZA"/>
        </w:rPr>
        <w:t>1</w:t>
      </w:r>
      <w:r w:rsidR="00030D40" w:rsidRPr="00753B6E">
        <w:rPr>
          <w:rFonts w:ascii="GHEA Grapalat" w:hAnsi="GHEA Grapalat"/>
          <w:b/>
          <w:sz w:val="20"/>
          <w:lang w:val="af-ZA"/>
        </w:rPr>
        <w:t>1</w:t>
      </w:r>
      <w:r w:rsidRPr="00753B6E">
        <w:rPr>
          <w:rFonts w:ascii="GHEA Grapalat" w:hAnsi="GHEA Grapalat"/>
          <w:b/>
          <w:sz w:val="20"/>
          <w:lang w:val="af-ZA"/>
        </w:rPr>
        <w:t xml:space="preserve">. </w:t>
      </w:r>
      <w:r w:rsidRPr="00753B6E">
        <w:rPr>
          <w:rFonts w:ascii="GHEA Grapalat" w:hAnsi="GHEA Grapalat" w:cs="Sylfaen"/>
          <w:b/>
          <w:sz w:val="20"/>
          <w:lang w:val="af-ZA"/>
        </w:rPr>
        <w:t>ԸՆԹԱՑԱԿԱՐԳԸ</w:t>
      </w:r>
      <w:r w:rsidRPr="00753B6E">
        <w:rPr>
          <w:rFonts w:ascii="GHEA Grapalat" w:hAnsi="GHEA Grapalat" w:cs="Arial"/>
          <w:b/>
          <w:sz w:val="20"/>
          <w:lang w:val="af-ZA"/>
        </w:rPr>
        <w:t xml:space="preserve"> </w:t>
      </w:r>
      <w:r w:rsidRPr="00753B6E">
        <w:rPr>
          <w:rFonts w:ascii="GHEA Grapalat" w:hAnsi="GHEA Grapalat" w:cs="Sylfaen"/>
          <w:b/>
          <w:sz w:val="20"/>
          <w:lang w:val="af-ZA"/>
        </w:rPr>
        <w:t>ՉԿԱՅԱՑԱԾ</w:t>
      </w:r>
      <w:r w:rsidRPr="00753B6E">
        <w:rPr>
          <w:rFonts w:ascii="GHEA Grapalat" w:hAnsi="GHEA Grapalat" w:cs="Arial"/>
          <w:b/>
          <w:sz w:val="20"/>
          <w:lang w:val="af-ZA"/>
        </w:rPr>
        <w:t xml:space="preserve"> </w:t>
      </w:r>
      <w:r w:rsidRPr="00753B6E">
        <w:rPr>
          <w:rFonts w:ascii="GHEA Grapalat" w:hAnsi="GHEA Grapalat" w:cs="Sylfaen"/>
          <w:b/>
          <w:sz w:val="20"/>
          <w:lang w:val="af-ZA"/>
        </w:rPr>
        <w:t>ՀԱՅՏԱՐԱՐԵԼԸ</w:t>
      </w:r>
    </w:p>
    <w:p w14:paraId="365AE187" w14:textId="77777777" w:rsidR="00096865" w:rsidRPr="00753B6E" w:rsidRDefault="00096865" w:rsidP="00EF3662">
      <w:pPr>
        <w:jc w:val="center"/>
        <w:rPr>
          <w:rFonts w:ascii="GHEA Grapalat" w:hAnsi="GHEA Grapalat"/>
          <w:b/>
          <w:sz w:val="20"/>
          <w:lang w:val="af-ZA"/>
        </w:rPr>
      </w:pPr>
    </w:p>
    <w:p w14:paraId="578AC96A"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sz w:val="20"/>
          <w:lang w:val="af-ZA"/>
        </w:rPr>
        <w:t>1</w:t>
      </w:r>
      <w:r w:rsidR="00030D40" w:rsidRPr="00753B6E">
        <w:rPr>
          <w:rFonts w:ascii="GHEA Grapalat" w:hAnsi="GHEA Grapalat"/>
          <w:sz w:val="20"/>
          <w:lang w:val="af-ZA"/>
        </w:rPr>
        <w:t>1</w:t>
      </w:r>
      <w:r w:rsidRPr="00753B6E">
        <w:rPr>
          <w:rFonts w:ascii="GHEA Grapalat" w:hAnsi="GHEA Grapalat"/>
          <w:sz w:val="20"/>
          <w:lang w:val="af-ZA"/>
        </w:rPr>
        <w:t>.</w:t>
      </w:r>
      <w:r w:rsidRPr="00753B6E">
        <w:rPr>
          <w:rFonts w:ascii="GHEA Grapalat" w:hAnsi="GHEA Grapalat" w:cs="Sylfaen"/>
          <w:sz w:val="20"/>
          <w:lang w:val="af-ZA"/>
        </w:rPr>
        <w:t xml:space="preserve">1 </w:t>
      </w:r>
      <w:r w:rsidRPr="00753B6E">
        <w:rPr>
          <w:rFonts w:ascii="GHEA Grapalat" w:hAnsi="GHEA Grapalat" w:cs="Sylfaen"/>
          <w:sz w:val="20"/>
          <w:lang w:val="ru-RU"/>
        </w:rPr>
        <w:t>Օրենքի</w:t>
      </w:r>
      <w:r w:rsidRPr="00753B6E">
        <w:rPr>
          <w:rFonts w:ascii="GHEA Grapalat" w:hAnsi="GHEA Grapalat" w:cs="Sylfaen"/>
          <w:sz w:val="20"/>
          <w:lang w:val="af-ZA"/>
        </w:rPr>
        <w:t xml:space="preserve"> 3</w:t>
      </w:r>
      <w:r w:rsidR="00A747D4" w:rsidRPr="00753B6E">
        <w:rPr>
          <w:rFonts w:ascii="GHEA Grapalat" w:hAnsi="GHEA Grapalat" w:cs="Sylfaen"/>
          <w:sz w:val="20"/>
          <w:lang w:val="af-ZA"/>
        </w:rPr>
        <w:t>7</w:t>
      </w:r>
      <w:r w:rsidRPr="00753B6E">
        <w:rPr>
          <w:rFonts w:ascii="GHEA Grapalat" w:hAnsi="GHEA Grapalat" w:cs="Sylfaen"/>
          <w:sz w:val="20"/>
          <w:lang w:val="af-ZA"/>
        </w:rPr>
        <w:t>-</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ընթացակարգը</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w:t>
      </w:r>
    </w:p>
    <w:p w14:paraId="025DCB64"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1) </w:t>
      </w:r>
      <w:r w:rsidRPr="00753B6E">
        <w:rPr>
          <w:rFonts w:ascii="GHEA Grapalat" w:hAnsi="GHEA Grapalat" w:cs="Sylfaen"/>
          <w:sz w:val="20"/>
          <w:lang w:val="ru-RU"/>
        </w:rPr>
        <w:t>հայտերից</w:t>
      </w:r>
      <w:r w:rsidRPr="00753B6E">
        <w:rPr>
          <w:rFonts w:ascii="GHEA Grapalat" w:hAnsi="GHEA Grapalat" w:cs="Sylfaen"/>
          <w:sz w:val="20"/>
          <w:lang w:val="af-ZA"/>
        </w:rPr>
        <w:t xml:space="preserve"> </w:t>
      </w:r>
      <w:r w:rsidRPr="00753B6E">
        <w:rPr>
          <w:rFonts w:ascii="GHEA Grapalat" w:hAnsi="GHEA Grapalat" w:cs="Sylfaen"/>
          <w:sz w:val="20"/>
          <w:lang w:val="ru-RU"/>
        </w:rPr>
        <w:t>ոչ</w:t>
      </w:r>
      <w:r w:rsidRPr="00753B6E">
        <w:rPr>
          <w:rFonts w:ascii="GHEA Grapalat" w:hAnsi="GHEA Grapalat" w:cs="Sylfaen"/>
          <w:sz w:val="20"/>
          <w:lang w:val="af-ZA"/>
        </w:rPr>
        <w:t xml:space="preserve"> </w:t>
      </w:r>
      <w:r w:rsidRPr="00753B6E">
        <w:rPr>
          <w:rFonts w:ascii="GHEA Grapalat" w:hAnsi="GHEA Grapalat" w:cs="Sylfaen"/>
          <w:sz w:val="20"/>
          <w:lang w:val="ru-RU"/>
        </w:rPr>
        <w:t>մեկը</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համապատասխանում</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պայմաններին</w:t>
      </w:r>
      <w:r w:rsidRPr="00753B6E">
        <w:rPr>
          <w:rFonts w:ascii="GHEA Grapalat" w:hAnsi="GHEA Grapalat" w:cs="Sylfaen"/>
          <w:sz w:val="20"/>
          <w:lang w:val="af-ZA"/>
        </w:rPr>
        <w:t>.</w:t>
      </w:r>
    </w:p>
    <w:p w14:paraId="635073AC" w14:textId="6DB8FB8E" w:rsidR="00096865" w:rsidRPr="00753B6E" w:rsidRDefault="00096865" w:rsidP="00EF3662">
      <w:pPr>
        <w:ind w:firstLine="567"/>
        <w:jc w:val="both"/>
        <w:rPr>
          <w:rFonts w:ascii="GHEA Grapalat" w:hAnsi="GHEA Grapalat" w:cs="Sylfaen"/>
          <w:sz w:val="20"/>
          <w:vertAlign w:val="superscript"/>
          <w:lang w:val="af-ZA"/>
        </w:rPr>
      </w:pPr>
      <w:r w:rsidRPr="00753B6E">
        <w:rPr>
          <w:rFonts w:ascii="GHEA Grapalat" w:hAnsi="GHEA Grapalat" w:cs="Sylfaen"/>
          <w:sz w:val="20"/>
          <w:lang w:val="af-ZA"/>
        </w:rPr>
        <w:t xml:space="preserve">2) </w:t>
      </w:r>
      <w:r w:rsidRPr="00753B6E">
        <w:rPr>
          <w:rFonts w:ascii="GHEA Grapalat" w:hAnsi="GHEA Grapalat" w:cs="Sylfaen"/>
          <w:sz w:val="20"/>
          <w:lang w:val="ru-RU"/>
        </w:rPr>
        <w:t>դադարում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գոյություն</w:t>
      </w:r>
      <w:r w:rsidRPr="00753B6E">
        <w:rPr>
          <w:rFonts w:ascii="GHEA Grapalat" w:hAnsi="GHEA Grapalat" w:cs="Sylfaen"/>
          <w:sz w:val="20"/>
          <w:lang w:val="af-ZA"/>
        </w:rPr>
        <w:t xml:space="preserve"> </w:t>
      </w:r>
      <w:r w:rsidRPr="00753B6E">
        <w:rPr>
          <w:rFonts w:ascii="GHEA Grapalat" w:hAnsi="GHEA Grapalat" w:cs="Sylfaen"/>
          <w:sz w:val="20"/>
          <w:lang w:val="ru-RU"/>
        </w:rPr>
        <w:t>ունենալ</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պահանջը</w:t>
      </w:r>
      <w:r w:rsidR="00FF0FE2" w:rsidRPr="00753B6E">
        <w:rPr>
          <w:rFonts w:ascii="GHEA Grapalat" w:hAnsi="GHEA Grapalat" w:cs="Sylfaen"/>
          <w:sz w:val="20"/>
          <w:lang w:val="hy-AM"/>
        </w:rPr>
        <w:t>: Ընդ որում պ</w:t>
      </w:r>
      <w:r w:rsidR="00FF0FE2" w:rsidRPr="00753B6E">
        <w:rPr>
          <w:rFonts w:ascii="GHEA Grapalat" w:hAnsi="GHEA Grapalat" w:cs="Sylfaen"/>
          <w:sz w:val="20"/>
          <w:lang w:val="ru-RU"/>
        </w:rPr>
        <w:t>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համայնքների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կարիքների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կազմակերպված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գնման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ընթացակարգը</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է</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ամբողջությամբ</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մասնակի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չկայացած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հայտարարվել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համապատասխանաբար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Հայաստանի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Հանրապետության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կառավարության</w:t>
      </w:r>
      <w:r w:rsidR="00DE2A42" w:rsidRPr="00753B6E">
        <w:rPr>
          <w:rFonts w:ascii="GHEA Grapalat" w:hAnsi="GHEA Grapalat" w:cs="Sylfaen"/>
          <w:sz w:val="20"/>
          <w:lang w:val="hy-AM"/>
        </w:rPr>
        <w:t>,</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այլ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պատվիրատուների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դեպքում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ընդհանուր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կառավարումն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իրականացնող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լիազորված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մարմնի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ղեկավարի</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որոշման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հիման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վրա</w:t>
      </w:r>
      <w:r w:rsidR="00FF0FE2" w:rsidRPr="00753B6E">
        <w:rPr>
          <w:rFonts w:ascii="GHEA Grapalat" w:hAnsi="GHEA Grapalat" w:cs="Sylfaen"/>
          <w:sz w:val="20"/>
          <w:lang w:val="hy-AM"/>
        </w:rPr>
        <w:t>:</w:t>
      </w:r>
    </w:p>
    <w:p w14:paraId="20727E1B"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3) </w:t>
      </w:r>
      <w:r w:rsidRPr="00753B6E">
        <w:rPr>
          <w:rFonts w:ascii="GHEA Grapalat" w:hAnsi="GHEA Grapalat" w:cs="Sylfaen"/>
          <w:sz w:val="20"/>
          <w:lang w:val="hy-AM"/>
        </w:rPr>
        <w:t>ոչ</w:t>
      </w:r>
      <w:r w:rsidRPr="00753B6E">
        <w:rPr>
          <w:rFonts w:ascii="GHEA Grapalat" w:hAnsi="GHEA Grapalat" w:cs="Sylfaen"/>
          <w:sz w:val="20"/>
          <w:lang w:val="af-ZA"/>
        </w:rPr>
        <w:t xml:space="preserve"> </w:t>
      </w:r>
      <w:r w:rsidRPr="00753B6E">
        <w:rPr>
          <w:rFonts w:ascii="GHEA Grapalat" w:hAnsi="GHEA Grapalat" w:cs="Sylfaen"/>
          <w:sz w:val="20"/>
          <w:lang w:val="hy-AM"/>
        </w:rPr>
        <w:t>մի</w:t>
      </w:r>
      <w:r w:rsidRPr="00753B6E">
        <w:rPr>
          <w:rFonts w:ascii="GHEA Grapalat" w:hAnsi="GHEA Grapalat" w:cs="Sylfaen"/>
          <w:sz w:val="20"/>
          <w:lang w:val="af-ZA"/>
        </w:rPr>
        <w:t xml:space="preserve"> </w:t>
      </w:r>
      <w:r w:rsidRPr="00753B6E">
        <w:rPr>
          <w:rFonts w:ascii="GHEA Grapalat" w:hAnsi="GHEA Grapalat" w:cs="Sylfaen"/>
          <w:sz w:val="20"/>
          <w:lang w:val="hy-AM"/>
        </w:rPr>
        <w:t>հայտ</w:t>
      </w:r>
      <w:r w:rsidRPr="00753B6E">
        <w:rPr>
          <w:rFonts w:ascii="GHEA Grapalat" w:hAnsi="GHEA Grapalat" w:cs="Sylfaen"/>
          <w:sz w:val="20"/>
          <w:lang w:val="af-ZA"/>
        </w:rPr>
        <w:t xml:space="preserve"> </w:t>
      </w:r>
      <w:r w:rsidRPr="00753B6E">
        <w:rPr>
          <w:rFonts w:ascii="GHEA Grapalat" w:hAnsi="GHEA Grapalat" w:cs="Sylfaen"/>
          <w:sz w:val="20"/>
          <w:lang w:val="hy-AM"/>
        </w:rPr>
        <w:t>չի</w:t>
      </w:r>
      <w:r w:rsidRPr="00753B6E">
        <w:rPr>
          <w:rFonts w:ascii="GHEA Grapalat" w:hAnsi="GHEA Grapalat" w:cs="Sylfaen"/>
          <w:sz w:val="20"/>
          <w:lang w:val="af-ZA"/>
        </w:rPr>
        <w:t xml:space="preserve"> </w:t>
      </w:r>
      <w:r w:rsidRPr="00753B6E">
        <w:rPr>
          <w:rFonts w:ascii="GHEA Grapalat" w:hAnsi="GHEA Grapalat" w:cs="Sylfaen"/>
          <w:sz w:val="20"/>
          <w:lang w:val="hy-AM"/>
        </w:rPr>
        <w:t>ներկայացվել</w:t>
      </w:r>
      <w:r w:rsidRPr="00753B6E">
        <w:rPr>
          <w:rFonts w:ascii="GHEA Grapalat" w:hAnsi="GHEA Grapalat" w:cs="Sylfaen"/>
          <w:sz w:val="20"/>
          <w:lang w:val="af-ZA"/>
        </w:rPr>
        <w:t>.</w:t>
      </w:r>
    </w:p>
    <w:p w14:paraId="635C9C83"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4) </w:t>
      </w:r>
      <w:r w:rsidRPr="00753B6E">
        <w:rPr>
          <w:rFonts w:ascii="GHEA Grapalat" w:hAnsi="GHEA Grapalat" w:cs="Sylfaen"/>
          <w:sz w:val="20"/>
          <w:lang w:val="ru-RU"/>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004D5671" w:rsidRPr="00753B6E">
        <w:rPr>
          <w:rFonts w:ascii="GHEA Grapalat" w:hAnsi="GHEA Grapalat" w:cs="Sylfaen"/>
          <w:sz w:val="20"/>
          <w:lang w:val="ru-RU"/>
        </w:rPr>
        <w:t>։</w:t>
      </w:r>
    </w:p>
    <w:p w14:paraId="72ED2B19" w14:textId="77777777" w:rsidR="00CA1C11" w:rsidRPr="00753B6E" w:rsidRDefault="00731D26" w:rsidP="00EF3662">
      <w:pPr>
        <w:ind w:firstLine="567"/>
        <w:jc w:val="both"/>
        <w:rPr>
          <w:rFonts w:ascii="GHEA Grapalat" w:hAnsi="GHEA Grapalat" w:cs="Sylfaen"/>
          <w:sz w:val="20"/>
          <w:lang w:val="af-ZA"/>
        </w:rPr>
      </w:pPr>
      <w:r w:rsidRPr="00753B6E">
        <w:rPr>
          <w:rFonts w:ascii="GHEA Grapalat" w:hAnsi="GHEA Grapalat" w:cs="Sylfaen"/>
          <w:sz w:val="20"/>
          <w:lang w:val="af-ZA"/>
        </w:rPr>
        <w:t>1</w:t>
      </w:r>
      <w:r w:rsidR="00030D40" w:rsidRPr="00753B6E">
        <w:rPr>
          <w:rFonts w:ascii="GHEA Grapalat" w:hAnsi="GHEA Grapalat" w:cs="Sylfaen"/>
          <w:sz w:val="20"/>
          <w:lang w:val="af-ZA"/>
        </w:rPr>
        <w:t>1</w:t>
      </w:r>
      <w:r w:rsidRPr="00753B6E">
        <w:rPr>
          <w:rFonts w:ascii="GHEA Grapalat" w:hAnsi="GHEA Grapalat" w:cs="Sylfaen"/>
          <w:sz w:val="20"/>
          <w:lang w:val="af-ZA"/>
        </w:rPr>
        <w:t>.2</w:t>
      </w:r>
      <w:r w:rsidR="00FE5743" w:rsidRPr="00753B6E">
        <w:rPr>
          <w:rFonts w:ascii="GHEA Grapalat" w:hAnsi="GHEA Grapalat" w:cs="Sylfaen"/>
          <w:sz w:val="20"/>
          <w:lang w:val="af-ZA"/>
        </w:rPr>
        <w:t xml:space="preserve"> Գ</w:t>
      </w:r>
      <w:r w:rsidR="00CA1C11" w:rsidRPr="00753B6E">
        <w:rPr>
          <w:rFonts w:ascii="GHEA Grapalat" w:hAnsi="GHEA Grapalat" w:cs="Sylfaen"/>
          <w:sz w:val="20"/>
          <w:lang w:val="ru-RU"/>
        </w:rPr>
        <w:t>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A747D4" w:rsidRPr="00753B6E">
        <w:rPr>
          <w:rFonts w:ascii="GHEA Grapalat" w:hAnsi="GHEA Grapalat" w:cs="Sylfaen"/>
          <w:sz w:val="20"/>
        </w:rPr>
        <w:t>ն</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հաջորդող</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աշխատանքային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օրվա</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ընթացքում</w:t>
      </w:r>
      <w:r w:rsidR="00CA1C11" w:rsidRPr="00753B6E">
        <w:rPr>
          <w:rFonts w:ascii="GHEA Grapalat" w:hAnsi="GHEA Grapalat" w:cs="Sylfaen"/>
          <w:sz w:val="20"/>
          <w:lang w:val="af-ZA"/>
        </w:rPr>
        <w:t xml:space="preserve">, </w:t>
      </w:r>
      <w:r w:rsidR="003A2BE0" w:rsidRPr="00753B6E">
        <w:rPr>
          <w:rFonts w:ascii="GHEA Grapalat" w:hAnsi="GHEA Grapalat" w:cs="Sylfaen"/>
          <w:sz w:val="20"/>
          <w:lang w:val="af-ZA"/>
        </w:rPr>
        <w:t>պ</w:t>
      </w:r>
      <w:r w:rsidR="00CA1C11" w:rsidRPr="00753B6E">
        <w:rPr>
          <w:rFonts w:ascii="GHEA Grapalat" w:hAnsi="GHEA Grapalat" w:cs="Sylfaen"/>
          <w:sz w:val="20"/>
          <w:lang w:val="ru-RU"/>
        </w:rPr>
        <w:t>ատվիրատուն</w:t>
      </w:r>
      <w:r w:rsidR="00CA1C11" w:rsidRPr="00753B6E">
        <w:rPr>
          <w:rFonts w:ascii="GHEA Grapalat" w:hAnsi="GHEA Grapalat" w:cs="Sylfaen"/>
          <w:sz w:val="20"/>
          <w:lang w:val="af-ZA"/>
        </w:rPr>
        <w:t xml:space="preserve"> </w:t>
      </w:r>
      <w:r w:rsidR="00A747D4" w:rsidRPr="00753B6E">
        <w:rPr>
          <w:rFonts w:ascii="GHEA Grapalat" w:hAnsi="GHEA Grapalat" w:cs="Sylfaen"/>
          <w:sz w:val="20"/>
          <w:lang w:val="af-ZA"/>
        </w:rPr>
        <w:t xml:space="preserve">տեղեկագրում </w:t>
      </w:r>
      <w:r w:rsidR="005F7C1D" w:rsidRPr="00753B6E">
        <w:rPr>
          <w:rFonts w:ascii="GHEA Grapalat" w:hAnsi="GHEA Grapalat" w:cs="Sylfaen"/>
          <w:sz w:val="20"/>
          <w:lang w:val="af-ZA"/>
        </w:rPr>
        <w:t xml:space="preserve">հրապարակում է </w:t>
      </w:r>
      <w:r w:rsidR="00CA1C11" w:rsidRPr="00753B6E">
        <w:rPr>
          <w:rFonts w:ascii="GHEA Grapalat" w:hAnsi="GHEA Grapalat" w:cs="Sylfaen"/>
          <w:sz w:val="20"/>
          <w:lang w:val="ru-RU"/>
        </w:rPr>
        <w:t>հայտարարություն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որում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նշվում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գնման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հիմնավորումը։</w:t>
      </w:r>
      <w:r w:rsidR="00CA1C11" w:rsidRPr="00753B6E">
        <w:rPr>
          <w:rFonts w:ascii="GHEA Grapalat" w:hAnsi="GHEA Grapalat" w:cs="Sylfaen"/>
          <w:sz w:val="20"/>
          <w:lang w:val="af-ZA"/>
        </w:rPr>
        <w:t xml:space="preserve"> </w:t>
      </w:r>
    </w:p>
    <w:p w14:paraId="54B0FCF5" w14:textId="77777777" w:rsidR="00096865" w:rsidRPr="00753B6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1</w:t>
      </w:r>
      <w:r w:rsidR="00375FD2" w:rsidRPr="00753B6E">
        <w:rPr>
          <w:rFonts w:ascii="GHEA Grapalat" w:hAnsi="GHEA Grapalat"/>
          <w:b/>
          <w:sz w:val="20"/>
          <w:lang w:val="af-ZA"/>
        </w:rPr>
        <w:t>2</w:t>
      </w:r>
      <w:r w:rsidRPr="00753B6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 xml:space="preserve">ԸՆԴՈՒՆՎԱԾ ՈՐՈՇՈՒՄՆԵՐԸ ԲՈՂՈՔԱՐԿԵԼՈՒ ՄԱՍՆԱԿՑԻ </w:t>
      </w:r>
    </w:p>
    <w:p w14:paraId="05815C76" w14:textId="77777777" w:rsidR="00096865" w:rsidRPr="00753B6E" w:rsidRDefault="008D5016" w:rsidP="00EF3662">
      <w:pPr>
        <w:jc w:val="center"/>
        <w:rPr>
          <w:rFonts w:ascii="GHEA Grapalat" w:hAnsi="GHEA Grapalat"/>
          <w:b/>
          <w:sz w:val="20"/>
          <w:lang w:val="af-ZA"/>
        </w:rPr>
      </w:pPr>
      <w:r w:rsidRPr="00753B6E">
        <w:rPr>
          <w:rFonts w:ascii="GHEA Grapalat" w:hAnsi="GHEA Grapalat"/>
          <w:b/>
          <w:sz w:val="20"/>
          <w:lang w:val="af-ZA"/>
        </w:rPr>
        <w:t>ԻՐԱՎՈՒՆՔԸ ԵՎ ԿԱՐԳԸ</w:t>
      </w:r>
    </w:p>
    <w:p w14:paraId="4EC4E0ED" w14:textId="77777777" w:rsidR="00996C19" w:rsidRPr="00753B6E" w:rsidRDefault="00996C19" w:rsidP="00EF3662">
      <w:pPr>
        <w:jc w:val="center"/>
        <w:rPr>
          <w:rFonts w:ascii="GHEA Grapalat" w:hAnsi="GHEA Grapalat"/>
          <w:b/>
          <w:sz w:val="20"/>
          <w:lang w:val="af-ZA"/>
        </w:rPr>
      </w:pPr>
    </w:p>
    <w:p w14:paraId="71F5B791"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 </w:t>
      </w: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շահագրգիռ</w:t>
      </w:r>
      <w:r w:rsidRPr="00753B6E">
        <w:rPr>
          <w:rFonts w:ascii="GHEA Grapalat" w:hAnsi="GHEA Grapalat"/>
          <w:sz w:val="20"/>
          <w:szCs w:val="20"/>
          <w:lang w:val="es-ES"/>
        </w:rPr>
        <w:t xml:space="preserve"> </w:t>
      </w:r>
      <w:r w:rsidRPr="00753B6E">
        <w:rPr>
          <w:rFonts w:ascii="GHEA Grapalat" w:hAnsi="GHEA Grapalat"/>
          <w:sz w:val="20"/>
          <w:szCs w:val="20"/>
        </w:rPr>
        <w:t>անձ</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գործողությունները</w:t>
      </w:r>
      <w:r w:rsidRPr="00753B6E">
        <w:rPr>
          <w:rFonts w:ascii="GHEA Grapalat" w:hAnsi="GHEA Grapalat"/>
          <w:sz w:val="20"/>
          <w:szCs w:val="20"/>
          <w:lang w:val="es-ES"/>
        </w:rPr>
        <w:t xml:space="preserve"> (</w:t>
      </w:r>
      <w:r w:rsidRPr="00753B6E">
        <w:rPr>
          <w:rFonts w:ascii="GHEA Grapalat" w:hAnsi="GHEA Grapalat"/>
          <w:sz w:val="20"/>
          <w:szCs w:val="20"/>
        </w:rPr>
        <w:t>անգործությունը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դատավարության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այսուհետ՝</w:t>
      </w:r>
      <w:r w:rsidRPr="00753B6E">
        <w:rPr>
          <w:rFonts w:ascii="GHEA Grapalat" w:hAnsi="GHEA Grapalat"/>
          <w:sz w:val="20"/>
          <w:szCs w:val="20"/>
          <w:lang w:val="es-ES"/>
        </w:rPr>
        <w:t xml:space="preserve"> </w:t>
      </w:r>
      <w:r w:rsidRPr="00753B6E">
        <w:rPr>
          <w:rFonts w:ascii="GHEA Grapalat" w:hAnsi="GHEA Grapalat"/>
          <w:sz w:val="20"/>
          <w:szCs w:val="20"/>
        </w:rPr>
        <w:t>Օրենսգիրք</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901CD9"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ոք</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հայտերի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վերջնաժամկետը</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առարկայի</w:t>
      </w:r>
      <w:r w:rsidRPr="00753B6E">
        <w:rPr>
          <w:rFonts w:ascii="GHEA Grapalat" w:hAnsi="GHEA Grapalat"/>
          <w:sz w:val="20"/>
          <w:szCs w:val="20"/>
          <w:lang w:val="es-ES"/>
        </w:rPr>
        <w:t xml:space="preserve"> </w:t>
      </w:r>
      <w:r w:rsidRPr="00753B6E">
        <w:rPr>
          <w:rFonts w:ascii="GHEA Grapalat" w:hAnsi="GHEA Grapalat"/>
          <w:sz w:val="20"/>
          <w:szCs w:val="20"/>
        </w:rPr>
        <w:t>բնութագրերը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w:t>
      </w:r>
    </w:p>
    <w:p w14:paraId="05AFB5AF"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2.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վարչական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w:t>
      </w:r>
      <w:r w:rsidRPr="00753B6E">
        <w:rPr>
          <w:rFonts w:ascii="GHEA Grapalat" w:hAnsi="GHEA Grapalat"/>
          <w:sz w:val="20"/>
          <w:szCs w:val="20"/>
          <w:lang w:val="es-ES"/>
        </w:rPr>
        <w:t xml:space="preserve"> </w:t>
      </w:r>
      <w:r w:rsidRPr="00753B6E">
        <w:rPr>
          <w:rFonts w:ascii="GHEA Grapalat" w:hAnsi="GHEA Grapalat"/>
          <w:sz w:val="20"/>
          <w:szCs w:val="20"/>
        </w:rPr>
        <w:t>չեն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դրանք</w:t>
      </w:r>
      <w:r w:rsidRPr="00753B6E">
        <w:rPr>
          <w:rFonts w:ascii="GHEA Grapalat" w:hAnsi="GHEA Grapalat"/>
          <w:sz w:val="20"/>
          <w:szCs w:val="20"/>
          <w:lang w:val="es-ES"/>
        </w:rPr>
        <w:t xml:space="preserve"> </w:t>
      </w:r>
      <w:r w:rsidRPr="00753B6E">
        <w:rPr>
          <w:rFonts w:ascii="GHEA Grapalat" w:hAnsi="GHEA Grapalat"/>
          <w:sz w:val="20"/>
          <w:szCs w:val="20"/>
        </w:rPr>
        <w:t>կարգավորվում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քաղաքացիաիրավական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կարգավորող</w:t>
      </w:r>
      <w:r w:rsidRPr="00753B6E">
        <w:rPr>
          <w:rFonts w:ascii="GHEA Grapalat" w:hAnsi="GHEA Grapalat"/>
          <w:sz w:val="20"/>
          <w:szCs w:val="20"/>
          <w:lang w:val="es-ES"/>
        </w:rPr>
        <w:t xml:space="preserve"> </w:t>
      </w:r>
      <w:r w:rsidRPr="00753B6E">
        <w:rPr>
          <w:rFonts w:ascii="GHEA Grapalat" w:hAnsi="GHEA Grapalat"/>
          <w:sz w:val="20"/>
          <w:szCs w:val="20"/>
        </w:rPr>
        <w:t>օրենսդրությամբ</w:t>
      </w:r>
      <w:r w:rsidRPr="00753B6E">
        <w:rPr>
          <w:rFonts w:ascii="GHEA Grapalat" w:hAnsi="GHEA Grapalat"/>
          <w:sz w:val="20"/>
          <w:szCs w:val="20"/>
          <w:lang w:val="es-ES"/>
        </w:rPr>
        <w:t>:</w:t>
      </w:r>
    </w:p>
    <w:p w14:paraId="40D9B000"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3.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կատարած</w:t>
      </w:r>
      <w:r w:rsidRPr="00753B6E">
        <w:rPr>
          <w:rFonts w:ascii="GHEA Grapalat" w:hAnsi="GHEA Grapalat"/>
          <w:sz w:val="20"/>
          <w:szCs w:val="20"/>
          <w:lang w:val="es-ES"/>
        </w:rPr>
        <w:t xml:space="preserve"> </w:t>
      </w:r>
      <w:r w:rsidRPr="00753B6E">
        <w:rPr>
          <w:rFonts w:ascii="GHEA Grapalat" w:hAnsi="GHEA Grapalat"/>
          <w:sz w:val="20"/>
          <w:szCs w:val="20"/>
        </w:rPr>
        <w:t>գործողության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հետևանքով</w:t>
      </w:r>
      <w:r w:rsidRPr="00753B6E">
        <w:rPr>
          <w:rFonts w:ascii="GHEA Grapalat" w:hAnsi="GHEA Grapalat"/>
          <w:sz w:val="20"/>
          <w:szCs w:val="20"/>
          <w:lang w:val="es-ES"/>
        </w:rPr>
        <w:t xml:space="preserve"> </w:t>
      </w:r>
      <w:r w:rsidRPr="00753B6E">
        <w:rPr>
          <w:rFonts w:ascii="GHEA Grapalat" w:hAnsi="GHEA Grapalat"/>
          <w:sz w:val="20"/>
          <w:szCs w:val="20"/>
        </w:rPr>
        <w:t>պատճառված</w:t>
      </w:r>
      <w:r w:rsidRPr="00753B6E">
        <w:rPr>
          <w:rFonts w:ascii="GHEA Grapalat" w:hAnsi="GHEA Grapalat"/>
          <w:sz w:val="20"/>
          <w:szCs w:val="20"/>
          <w:lang w:val="es-ES"/>
        </w:rPr>
        <w:t xml:space="preserve"> </w:t>
      </w:r>
      <w:r w:rsidRPr="00753B6E">
        <w:rPr>
          <w:rFonts w:ascii="GHEA Grapalat" w:hAnsi="GHEA Grapalat"/>
          <w:sz w:val="20"/>
          <w:szCs w:val="20"/>
        </w:rPr>
        <w:t>վնասները</w:t>
      </w:r>
      <w:r w:rsidRPr="00753B6E">
        <w:rPr>
          <w:rFonts w:ascii="GHEA Grapalat" w:hAnsi="GHEA Grapalat"/>
          <w:sz w:val="20"/>
          <w:szCs w:val="20"/>
          <w:lang w:val="es-ES"/>
        </w:rPr>
        <w:t xml:space="preserve"> </w:t>
      </w:r>
      <w:r w:rsidRPr="00753B6E">
        <w:rPr>
          <w:rFonts w:ascii="GHEA Grapalat" w:hAnsi="GHEA Grapalat"/>
          <w:sz w:val="20"/>
          <w:szCs w:val="20"/>
        </w:rPr>
        <w:t>հատուցվում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41B707" w14:textId="5F17EF10"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4.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պայմանագիրը</w:t>
      </w:r>
      <w:r w:rsidRPr="00753B6E">
        <w:rPr>
          <w:rFonts w:ascii="GHEA Grapalat" w:hAnsi="GHEA Grapalat"/>
          <w:sz w:val="20"/>
          <w:szCs w:val="20"/>
          <w:lang w:val="es-ES"/>
        </w:rPr>
        <w:t xml:space="preserve"> </w:t>
      </w:r>
      <w:r w:rsidRPr="00753B6E">
        <w:rPr>
          <w:rFonts w:ascii="GHEA Grapalat" w:hAnsi="GHEA Grapalat"/>
          <w:sz w:val="20"/>
          <w:szCs w:val="20"/>
        </w:rPr>
        <w:t>միակողմանի</w:t>
      </w:r>
      <w:r w:rsidRPr="00753B6E">
        <w:rPr>
          <w:rFonts w:ascii="GHEA Grapalat" w:hAnsi="GHEA Grapalat"/>
          <w:sz w:val="20"/>
          <w:szCs w:val="20"/>
          <w:lang w:val="es-ES"/>
        </w:rPr>
        <w:t xml:space="preserve"> </w:t>
      </w:r>
      <w:r w:rsidRPr="00753B6E">
        <w:rPr>
          <w:rFonts w:ascii="GHEA Grapalat" w:hAnsi="GHEA Grapalat"/>
          <w:sz w:val="20"/>
          <w:szCs w:val="20"/>
        </w:rPr>
        <w:t>լուծելու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w:t>
      </w:r>
    </w:p>
    <w:p w14:paraId="46178F3D"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5</w:t>
      </w:r>
      <w:r w:rsidRPr="00753B6E">
        <w:rPr>
          <w:rFonts w:ascii="Cambria Math" w:hAnsi="Cambria Math" w:cs="Cambria Math"/>
          <w:sz w:val="20"/>
          <w:szCs w:val="20"/>
          <w:lang w:val="es-ES"/>
        </w:rPr>
        <w:t>․</w:t>
      </w:r>
      <w:r w:rsidRPr="00753B6E">
        <w:rPr>
          <w:rFonts w:ascii="GHEA Grapalat" w:hAnsi="GHEA Grapalat" w:cs="GHEA Grapalat"/>
          <w:sz w:val="20"/>
          <w:szCs w:val="20"/>
        </w:rPr>
        <w:t>Սույն</w:t>
      </w:r>
      <w:r w:rsidRPr="00753B6E">
        <w:rPr>
          <w:rFonts w:ascii="GHEA Grapalat" w:hAnsi="GHEA Grapalat"/>
          <w:sz w:val="20"/>
          <w:szCs w:val="20"/>
          <w:lang w:val="es-ES"/>
        </w:rPr>
        <w:t xml:space="preserve"> </w:t>
      </w:r>
      <w:r w:rsidRPr="00753B6E">
        <w:rPr>
          <w:rFonts w:ascii="GHEA Grapalat" w:hAnsi="GHEA Grapalat" w:cs="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cs="GHEA Grapalat"/>
          <w:sz w:val="20"/>
          <w:szCs w:val="20"/>
        </w:rPr>
        <w:t>հետ</w:t>
      </w:r>
      <w:r w:rsidRPr="00753B6E">
        <w:rPr>
          <w:rFonts w:ascii="GHEA Grapalat" w:hAnsi="GHEA Grapalat"/>
          <w:sz w:val="20"/>
          <w:szCs w:val="20"/>
          <w:lang w:val="es-ES"/>
        </w:rPr>
        <w:t xml:space="preserve"> </w:t>
      </w:r>
      <w:r w:rsidRPr="00753B6E">
        <w:rPr>
          <w:rFonts w:ascii="GHEA Grapalat" w:hAnsi="GHEA Grapalat" w:cs="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cs="GHEA Grapalat"/>
          <w:sz w:val="20"/>
          <w:szCs w:val="20"/>
        </w:rPr>
        <w:t>վեճերը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լուծվում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Երևան</w:t>
      </w:r>
      <w:r w:rsidRPr="00753B6E">
        <w:rPr>
          <w:rFonts w:ascii="GHEA Grapalat" w:hAnsi="GHEA Grapalat"/>
          <w:sz w:val="20"/>
          <w:szCs w:val="20"/>
          <w:lang w:val="es-ES"/>
        </w:rPr>
        <w:t xml:space="preserve"> </w:t>
      </w:r>
      <w:r w:rsidRPr="00753B6E">
        <w:rPr>
          <w:rFonts w:ascii="GHEA Grapalat" w:hAnsi="GHEA Grapalat"/>
          <w:sz w:val="20"/>
          <w:szCs w:val="20"/>
        </w:rPr>
        <w:t>քաղաքի</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ընդհանուր</w:t>
      </w:r>
      <w:r w:rsidRPr="00753B6E">
        <w:rPr>
          <w:rFonts w:ascii="GHEA Grapalat" w:hAnsi="GHEA Grapalat"/>
          <w:sz w:val="20"/>
          <w:szCs w:val="20"/>
          <w:lang w:val="es-ES"/>
        </w:rPr>
        <w:t xml:space="preserve"> </w:t>
      </w:r>
      <w:r w:rsidRPr="00753B6E">
        <w:rPr>
          <w:rFonts w:ascii="GHEA Grapalat" w:hAnsi="GHEA Grapalat"/>
          <w:sz w:val="20"/>
          <w:szCs w:val="20"/>
        </w:rPr>
        <w:t>իրավասության</w:t>
      </w:r>
      <w:r w:rsidRPr="00753B6E">
        <w:rPr>
          <w:rFonts w:ascii="GHEA Grapalat" w:hAnsi="GHEA Grapalat"/>
          <w:sz w:val="20"/>
          <w:szCs w:val="20"/>
          <w:lang w:val="es-ES"/>
        </w:rPr>
        <w:t xml:space="preserve"> </w:t>
      </w:r>
      <w:r w:rsidRPr="00753B6E">
        <w:rPr>
          <w:rFonts w:ascii="GHEA Grapalat" w:hAnsi="GHEA Grapalat"/>
          <w:sz w:val="20"/>
          <w:szCs w:val="20"/>
        </w:rPr>
        <w:t>դատարանում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պատճառաբանված</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երկարաձգվել</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անգամ</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տասն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օրով</w:t>
      </w:r>
      <w:r w:rsidRPr="00753B6E">
        <w:rPr>
          <w:rFonts w:ascii="GHEA Grapalat" w:hAnsi="GHEA Grapalat"/>
          <w:sz w:val="20"/>
          <w:szCs w:val="20"/>
          <w:lang w:val="es-ES"/>
        </w:rPr>
        <w:t>:</w:t>
      </w:r>
    </w:p>
    <w:p w14:paraId="10DEEF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12.6.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լուծում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ներկայացվելուց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38B61C6"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12.7.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միաժամանակ</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պատասխանողից</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բոլոր</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w:t>
      </w:r>
    </w:p>
    <w:p w14:paraId="2532D88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12.8.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կատարվում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2AA86BBC"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rPr>
        <w:lastRenderedPageBreak/>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 xml:space="preserve"> </w:t>
      </w:r>
      <w:r w:rsidRPr="00753B6E">
        <w:rPr>
          <w:rFonts w:ascii="GHEA Grapalat" w:hAnsi="GHEA Grapalat"/>
          <w:sz w:val="20"/>
          <w:szCs w:val="20"/>
        </w:rPr>
        <w:t>չկատարվելու</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դրանում</w:t>
      </w:r>
      <w:r w:rsidRPr="00753B6E">
        <w:rPr>
          <w:rFonts w:ascii="GHEA Grapalat" w:hAnsi="GHEA Grapalat"/>
          <w:sz w:val="20"/>
          <w:szCs w:val="20"/>
          <w:lang w:val="es-ES"/>
        </w:rPr>
        <w:t xml:space="preserve"> </w:t>
      </w:r>
      <w:r w:rsidRPr="00753B6E">
        <w:rPr>
          <w:rFonts w:ascii="GHEA Grapalat" w:hAnsi="GHEA Grapalat"/>
          <w:sz w:val="20"/>
          <w:szCs w:val="20"/>
        </w:rPr>
        <w:t>առկա</w:t>
      </w:r>
      <w:r w:rsidRPr="00753B6E">
        <w:rPr>
          <w:rFonts w:ascii="GHEA Grapalat" w:hAnsi="GHEA Grapalat"/>
          <w:sz w:val="20"/>
          <w:szCs w:val="20"/>
          <w:lang w:val="es-ES"/>
        </w:rPr>
        <w:t xml:space="preserve"> </w:t>
      </w:r>
      <w:r w:rsidRPr="00753B6E">
        <w:rPr>
          <w:rFonts w:ascii="GHEA Grapalat" w:hAnsi="GHEA Grapalat"/>
          <w:sz w:val="20"/>
          <w:szCs w:val="20"/>
        </w:rPr>
        <w:t>ապացույցների</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հայցվորի</w:t>
      </w:r>
      <w:r w:rsidRPr="00753B6E">
        <w:rPr>
          <w:rFonts w:ascii="GHEA Grapalat" w:hAnsi="GHEA Grapalat"/>
          <w:sz w:val="20"/>
          <w:szCs w:val="20"/>
          <w:lang w:val="es-ES"/>
        </w:rPr>
        <w:t xml:space="preserve"> </w:t>
      </w:r>
      <w:r w:rsidRPr="00753B6E">
        <w:rPr>
          <w:rFonts w:ascii="GHEA Grapalat" w:hAnsi="GHEA Grapalat"/>
          <w:sz w:val="20"/>
          <w:szCs w:val="20"/>
        </w:rPr>
        <w:t>վկայակոչած</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փաստերը</w:t>
      </w:r>
      <w:r w:rsidRPr="00753B6E">
        <w:rPr>
          <w:rFonts w:ascii="GHEA Grapalat" w:hAnsi="GHEA Grapalat"/>
          <w:sz w:val="20"/>
          <w:szCs w:val="20"/>
          <w:lang w:val="es-ES"/>
        </w:rPr>
        <w:t xml:space="preserve">,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ենթակա</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հաստատման</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ապացույցներով</w:t>
      </w:r>
      <w:r w:rsidRPr="00753B6E">
        <w:rPr>
          <w:rFonts w:ascii="GHEA Grapalat" w:hAnsi="GHEA Grapalat"/>
          <w:sz w:val="20"/>
          <w:szCs w:val="20"/>
          <w:lang w:val="es-ES"/>
        </w:rPr>
        <w:t xml:space="preserve">, </w:t>
      </w:r>
      <w:r w:rsidRPr="00753B6E">
        <w:rPr>
          <w:rFonts w:ascii="GHEA Grapalat" w:hAnsi="GHEA Grapalat"/>
          <w:sz w:val="20"/>
          <w:szCs w:val="20"/>
        </w:rPr>
        <w:t>համարվում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հաստատված</w:t>
      </w:r>
      <w:r w:rsidRPr="00753B6E">
        <w:rPr>
          <w:rFonts w:ascii="GHEA Grapalat" w:hAnsi="GHEA Grapalat"/>
          <w:sz w:val="20"/>
          <w:szCs w:val="20"/>
          <w:lang w:val="es-ES"/>
        </w:rPr>
        <w:t>:</w:t>
      </w:r>
    </w:p>
    <w:p w14:paraId="1A39DED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9.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գործընթացին</w:t>
      </w:r>
      <w:r w:rsidRPr="00753B6E">
        <w:rPr>
          <w:rFonts w:ascii="GHEA Grapalat" w:hAnsi="GHEA Grapalat"/>
          <w:sz w:val="20"/>
          <w:szCs w:val="20"/>
          <w:lang w:val="es-ES"/>
        </w:rPr>
        <w:t xml:space="preserve"> </w:t>
      </w:r>
      <w:r w:rsidRPr="00753B6E">
        <w:rPr>
          <w:rFonts w:ascii="GHEA Grapalat" w:hAnsi="GHEA Grapalat"/>
          <w:sz w:val="20"/>
          <w:szCs w:val="20"/>
        </w:rPr>
        <w:t>վերաբերող՝</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 xml:space="preserve"> </w:t>
      </w:r>
      <w:r w:rsidRPr="00753B6E">
        <w:rPr>
          <w:rFonts w:ascii="GHEA Grapalat" w:hAnsi="GHEA Grapalat"/>
          <w:sz w:val="20"/>
          <w:szCs w:val="20"/>
        </w:rPr>
        <w:t>քննվող</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միացնում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w:t>
      </w:r>
    </w:p>
    <w:p w14:paraId="3926CC4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 xml:space="preserve"> </w:t>
      </w:r>
      <w:r w:rsidRPr="00753B6E">
        <w:rPr>
          <w:rFonts w:ascii="GHEA Grapalat" w:hAnsi="GHEA Grapalat"/>
          <w:sz w:val="20"/>
          <w:szCs w:val="20"/>
        </w:rPr>
        <w:t>նշելով</w:t>
      </w:r>
      <w:r w:rsidRPr="00753B6E">
        <w:rPr>
          <w:rFonts w:ascii="GHEA Grapalat" w:hAnsi="GHEA Grapalat"/>
          <w:sz w:val="20"/>
          <w:szCs w:val="20"/>
          <w:lang w:val="es-ES"/>
        </w:rPr>
        <w:t xml:space="preserve"> </w:t>
      </w:r>
      <w:r w:rsidRPr="00753B6E">
        <w:rPr>
          <w:rFonts w:ascii="GHEA Grapalat" w:hAnsi="GHEA Grapalat"/>
          <w:sz w:val="20"/>
          <w:szCs w:val="20"/>
        </w:rPr>
        <w:t>կասեցման</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20768D8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պատասխանը</w:t>
      </w:r>
      <w:r w:rsidRPr="00753B6E">
        <w:rPr>
          <w:rFonts w:ascii="GHEA Grapalat" w:hAnsi="GHEA Grapalat"/>
          <w:sz w:val="20"/>
          <w:szCs w:val="20"/>
          <w:lang w:val="es-ES"/>
        </w:rPr>
        <w:t xml:space="preserve"> </w:t>
      </w:r>
      <w:r w:rsidRPr="00753B6E">
        <w:rPr>
          <w:rFonts w:ascii="GHEA Grapalat" w:hAnsi="GHEA Grapalat"/>
          <w:sz w:val="20"/>
          <w:szCs w:val="20"/>
        </w:rPr>
        <w:t>պատվիրատուն</w:t>
      </w:r>
      <w:r w:rsidRPr="00753B6E">
        <w:rPr>
          <w:rFonts w:ascii="GHEA Grapalat" w:hAnsi="GHEA Grapalat"/>
          <w:sz w:val="20"/>
          <w:szCs w:val="20"/>
          <w:lang w:val="es-ES"/>
        </w:rPr>
        <w:t xml:space="preserve"> </w:t>
      </w:r>
      <w:r w:rsidRPr="00753B6E">
        <w:rPr>
          <w:rFonts w:ascii="GHEA Grapalat" w:hAnsi="GHEA Grapalat"/>
          <w:sz w:val="20"/>
          <w:szCs w:val="20"/>
        </w:rPr>
        <w:t>ներկայացնում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7F20BC3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12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անձինք</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նրանց</w:t>
      </w:r>
      <w:r w:rsidRPr="00753B6E">
        <w:rPr>
          <w:rFonts w:ascii="GHEA Grapalat" w:hAnsi="GHEA Grapalat"/>
          <w:sz w:val="20"/>
          <w:szCs w:val="20"/>
          <w:lang w:val="es-ES"/>
        </w:rPr>
        <w:t xml:space="preserve"> </w:t>
      </w:r>
      <w:r w:rsidRPr="00753B6E">
        <w:rPr>
          <w:rFonts w:ascii="GHEA Grapalat" w:hAnsi="GHEA Grapalat"/>
          <w:sz w:val="20"/>
          <w:szCs w:val="20"/>
        </w:rPr>
        <w:t>ներկայացուցիչները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նիստի</w:t>
      </w:r>
      <w:r w:rsidRPr="00753B6E">
        <w:rPr>
          <w:rFonts w:ascii="GHEA Grapalat" w:hAnsi="GHEA Grapalat"/>
          <w:sz w:val="20"/>
          <w:szCs w:val="20"/>
          <w:lang w:val="es-ES"/>
        </w:rPr>
        <w:t xml:space="preserve"> </w:t>
      </w:r>
      <w:r w:rsidRPr="00753B6E">
        <w:rPr>
          <w:rFonts w:ascii="GHEA Grapalat" w:hAnsi="GHEA Grapalat"/>
          <w:sz w:val="20"/>
          <w:szCs w:val="20"/>
        </w:rPr>
        <w:t>ժամանակի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վայրի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առանձին</w:t>
      </w:r>
      <w:r w:rsidRPr="00753B6E">
        <w:rPr>
          <w:rFonts w:ascii="GHEA Grapalat" w:hAnsi="GHEA Grapalat"/>
          <w:sz w:val="20"/>
          <w:szCs w:val="20"/>
          <w:lang w:val="es-ES"/>
        </w:rPr>
        <w:t xml:space="preserve"> </w:t>
      </w:r>
      <w:r w:rsidRPr="00753B6E">
        <w:rPr>
          <w:rFonts w:ascii="GHEA Grapalat" w:hAnsi="GHEA Grapalat"/>
          <w:sz w:val="20"/>
          <w:szCs w:val="20"/>
        </w:rPr>
        <w:t>դատավարական</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w:t>
      </w:r>
      <w:r w:rsidRPr="00753B6E">
        <w:rPr>
          <w:rFonts w:ascii="GHEA Grapalat" w:hAnsi="GHEA Grapalat"/>
          <w:sz w:val="20"/>
          <w:szCs w:val="20"/>
          <w:lang w:val="es-ES"/>
        </w:rPr>
        <w:t xml:space="preserve"> </w:t>
      </w:r>
      <w:r w:rsidRPr="00753B6E">
        <w:rPr>
          <w:rFonts w:ascii="GHEA Grapalat" w:hAnsi="GHEA Grapalat"/>
          <w:sz w:val="20"/>
          <w:szCs w:val="20"/>
        </w:rPr>
        <w:t>կատարելու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ծանուցվում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հաղորդակցության</w:t>
      </w:r>
      <w:r w:rsidRPr="00753B6E">
        <w:rPr>
          <w:rFonts w:ascii="GHEA Grapalat" w:hAnsi="GHEA Grapalat"/>
          <w:sz w:val="20"/>
          <w:szCs w:val="20"/>
          <w:lang w:val="es-ES"/>
        </w:rPr>
        <w:t xml:space="preserve"> </w:t>
      </w:r>
      <w:r w:rsidRPr="00753B6E">
        <w:rPr>
          <w:rFonts w:ascii="GHEA Grapalat" w:hAnsi="GHEA Grapalat"/>
          <w:sz w:val="20"/>
          <w:szCs w:val="20"/>
        </w:rPr>
        <w:t>միջոցով</w:t>
      </w:r>
      <w:r w:rsidRPr="00753B6E">
        <w:rPr>
          <w:rFonts w:ascii="GHEA Grapalat" w:hAnsi="GHEA Grapalat"/>
          <w:sz w:val="20"/>
          <w:szCs w:val="20"/>
          <w:lang w:val="es-ES"/>
        </w:rPr>
        <w:t xml:space="preserve"> </w:t>
      </w:r>
      <w:r w:rsidRPr="00753B6E">
        <w:rPr>
          <w:rFonts w:ascii="GHEA Grapalat" w:hAnsi="GHEA Grapalat"/>
          <w:sz w:val="20"/>
          <w:szCs w:val="20"/>
        </w:rPr>
        <w:t>ծանուցագրերը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փաստաթղթեր</w:t>
      </w:r>
      <w:r w:rsidRPr="00753B6E">
        <w:rPr>
          <w:rFonts w:ascii="GHEA Grapalat" w:hAnsi="GHEA Grapalat"/>
          <w:sz w:val="20"/>
          <w:szCs w:val="20"/>
          <w:lang w:val="es-ES"/>
        </w:rPr>
        <w:t xml:space="preserve"> </w:t>
      </w:r>
      <w:r w:rsidRPr="00753B6E">
        <w:rPr>
          <w:rFonts w:ascii="GHEA Grapalat" w:hAnsi="GHEA Grapalat"/>
          <w:sz w:val="20"/>
          <w:szCs w:val="20"/>
        </w:rPr>
        <w:t>Օրենսգրքի</w:t>
      </w:r>
      <w:r w:rsidRPr="00753B6E">
        <w:rPr>
          <w:rFonts w:ascii="GHEA Grapalat" w:hAnsi="GHEA Grapalat"/>
          <w:sz w:val="20"/>
          <w:szCs w:val="20"/>
          <w:lang w:val="es-ES"/>
        </w:rPr>
        <w:t xml:space="preserve"> 97-</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հայցադիմումում</w:t>
      </w:r>
      <w:r w:rsidRPr="00753B6E">
        <w:rPr>
          <w:rFonts w:ascii="GHEA Grapalat" w:hAnsi="GHEA Grapalat"/>
          <w:sz w:val="20"/>
          <w:szCs w:val="20"/>
          <w:lang w:val="es-ES"/>
        </w:rPr>
        <w:t xml:space="preserve"> </w:t>
      </w:r>
      <w:r w:rsidRPr="00753B6E">
        <w:rPr>
          <w:rFonts w:ascii="GHEA Grapalat" w:hAnsi="GHEA Grapalat"/>
          <w:sz w:val="20"/>
          <w:szCs w:val="20"/>
        </w:rPr>
        <w:t>նշված</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փոստին</w:t>
      </w:r>
      <w:r w:rsidRPr="00753B6E">
        <w:rPr>
          <w:rFonts w:ascii="GHEA Grapalat" w:hAnsi="GHEA Grapalat"/>
          <w:sz w:val="20"/>
          <w:szCs w:val="20"/>
          <w:lang w:val="es-ES"/>
        </w:rPr>
        <w:t xml:space="preserve"> </w:t>
      </w:r>
      <w:r w:rsidRPr="00753B6E">
        <w:rPr>
          <w:rFonts w:ascii="GHEA Grapalat" w:hAnsi="GHEA Grapalat"/>
          <w:sz w:val="20"/>
          <w:szCs w:val="20"/>
        </w:rPr>
        <w:t>ուղարկելու</w:t>
      </w:r>
      <w:r w:rsidRPr="00753B6E">
        <w:rPr>
          <w:rFonts w:ascii="GHEA Grapalat" w:hAnsi="GHEA Grapalat"/>
          <w:sz w:val="20"/>
          <w:szCs w:val="20"/>
          <w:lang w:val="es-ES"/>
        </w:rPr>
        <w:t xml:space="preserve"> </w:t>
      </w:r>
      <w:r w:rsidRPr="00753B6E">
        <w:rPr>
          <w:rFonts w:ascii="GHEA Grapalat" w:hAnsi="GHEA Grapalat"/>
          <w:sz w:val="20"/>
          <w:szCs w:val="20"/>
        </w:rPr>
        <w:t>եղանակով</w:t>
      </w:r>
      <w:r w:rsidRPr="00753B6E">
        <w:rPr>
          <w:rFonts w:ascii="GHEA Grapalat" w:hAnsi="GHEA Grapalat"/>
          <w:sz w:val="20"/>
          <w:szCs w:val="20"/>
          <w:lang w:val="es-ES"/>
        </w:rPr>
        <w:t>:</w:t>
      </w:r>
    </w:p>
    <w:p w14:paraId="25E2CA47"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քննում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դրանց</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վճիռները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ընթացակարգով</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միջնորդությամբ</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նախաձեռնությամբ</w:t>
      </w:r>
      <w:r w:rsidRPr="00753B6E">
        <w:rPr>
          <w:rFonts w:ascii="GHEA Grapalat" w:hAnsi="GHEA Grapalat"/>
          <w:sz w:val="20"/>
          <w:szCs w:val="20"/>
          <w:lang w:val="es-ES"/>
        </w:rPr>
        <w:t xml:space="preserve"> </w:t>
      </w:r>
      <w:r w:rsidRPr="00753B6E">
        <w:rPr>
          <w:rFonts w:ascii="GHEA Grapalat" w:hAnsi="GHEA Grapalat"/>
          <w:sz w:val="20"/>
          <w:szCs w:val="20"/>
        </w:rPr>
        <w:t>եկել</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եզրահանգման</w:t>
      </w:r>
      <w:r w:rsidRPr="00753B6E">
        <w:rPr>
          <w:rFonts w:ascii="GHEA Grapalat" w:hAnsi="GHEA Grapalat"/>
          <w:sz w:val="20"/>
          <w:szCs w:val="20"/>
          <w:lang w:val="es-ES"/>
        </w:rPr>
        <w:t xml:space="preserve">, </w:t>
      </w:r>
      <w:r w:rsidRPr="00753B6E">
        <w:rPr>
          <w:rFonts w:ascii="GHEA Grapalat" w:hAnsi="GHEA Grapalat"/>
          <w:sz w:val="20"/>
          <w:szCs w:val="20"/>
        </w:rPr>
        <w:t>որ</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քննել</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w:t>
      </w:r>
    </w:p>
    <w:p w14:paraId="0876D65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14.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միջնորդությունը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ժամկետի</w:t>
      </w:r>
      <w:r w:rsidRPr="00753B6E">
        <w:rPr>
          <w:rFonts w:ascii="GHEA Grapalat" w:hAnsi="GHEA Grapalat"/>
          <w:sz w:val="20"/>
          <w:szCs w:val="20"/>
          <w:lang w:val="es-ES"/>
        </w:rPr>
        <w:t xml:space="preserve"> </w:t>
      </w:r>
      <w:r w:rsidRPr="00753B6E">
        <w:rPr>
          <w:rFonts w:ascii="GHEA Grapalat" w:hAnsi="GHEA Grapalat"/>
          <w:sz w:val="20"/>
          <w:szCs w:val="20"/>
        </w:rPr>
        <w:t>լրանալը</w:t>
      </w:r>
      <w:r w:rsidRPr="00753B6E">
        <w:rPr>
          <w:rFonts w:ascii="GHEA Grapalat" w:hAnsi="GHEA Grapalat"/>
          <w:sz w:val="20"/>
          <w:szCs w:val="20"/>
          <w:lang w:val="es-ES"/>
        </w:rPr>
        <w:t>:</w:t>
      </w:r>
    </w:p>
    <w:p w14:paraId="5209AB8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15.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լրանալուց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80772A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16.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լուծվել</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w:t>
      </w:r>
    </w:p>
    <w:p w14:paraId="30C5509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17</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հիմքում</w:t>
      </w:r>
      <w:r w:rsidRPr="00753B6E">
        <w:rPr>
          <w:rFonts w:ascii="GHEA Grapalat" w:hAnsi="GHEA Grapalat"/>
          <w:sz w:val="20"/>
          <w:szCs w:val="20"/>
          <w:lang w:val="es-ES"/>
        </w:rPr>
        <w:t xml:space="preserve"> </w:t>
      </w:r>
      <w:r w:rsidRPr="00753B6E">
        <w:rPr>
          <w:rFonts w:ascii="GHEA Grapalat" w:hAnsi="GHEA Grapalat"/>
          <w:sz w:val="20"/>
          <w:szCs w:val="20"/>
        </w:rPr>
        <w:t>ընկած</w:t>
      </w:r>
      <w:r w:rsidRPr="00753B6E">
        <w:rPr>
          <w:rFonts w:ascii="GHEA Grapalat" w:hAnsi="GHEA Grapalat"/>
          <w:sz w:val="20"/>
          <w:szCs w:val="20"/>
          <w:lang w:val="es-ES"/>
        </w:rPr>
        <w:t xml:space="preserve"> </w:t>
      </w:r>
      <w:r w:rsidRPr="00753B6E">
        <w:rPr>
          <w:rFonts w:ascii="GHEA Grapalat" w:hAnsi="GHEA Grapalat"/>
          <w:sz w:val="20"/>
          <w:szCs w:val="20"/>
        </w:rPr>
        <w:t>հանգամանքների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ընդունման</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իրավական</w:t>
      </w:r>
      <w:r w:rsidRPr="00753B6E">
        <w:rPr>
          <w:rFonts w:ascii="GHEA Grapalat" w:hAnsi="GHEA Grapalat"/>
          <w:sz w:val="20"/>
          <w:szCs w:val="20"/>
          <w:lang w:val="es-ES"/>
        </w:rPr>
        <w:t xml:space="preserve"> </w:t>
      </w:r>
      <w:r w:rsidRPr="00753B6E">
        <w:rPr>
          <w:rFonts w:ascii="GHEA Grapalat" w:hAnsi="GHEA Grapalat"/>
          <w:sz w:val="20"/>
          <w:szCs w:val="20"/>
        </w:rPr>
        <w:t>ակտերով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կարգը</w:t>
      </w:r>
      <w:r w:rsidRPr="00753B6E">
        <w:rPr>
          <w:rFonts w:ascii="GHEA Grapalat" w:hAnsi="GHEA Grapalat"/>
          <w:sz w:val="20"/>
          <w:szCs w:val="20"/>
          <w:lang w:val="es-ES"/>
        </w:rPr>
        <w:t xml:space="preserve"> </w:t>
      </w:r>
      <w:r w:rsidRPr="00753B6E">
        <w:rPr>
          <w:rFonts w:ascii="GHEA Grapalat" w:hAnsi="GHEA Grapalat"/>
          <w:sz w:val="20"/>
          <w:szCs w:val="20"/>
        </w:rPr>
        <w:t>պահպանված</w:t>
      </w:r>
      <w:r w:rsidRPr="00753B6E">
        <w:rPr>
          <w:rFonts w:ascii="GHEA Grapalat" w:hAnsi="GHEA Grapalat"/>
          <w:sz w:val="20"/>
          <w:szCs w:val="20"/>
          <w:lang w:val="es-ES"/>
        </w:rPr>
        <w:t xml:space="preserve"> </w:t>
      </w:r>
      <w:r w:rsidRPr="00753B6E">
        <w:rPr>
          <w:rFonts w:ascii="GHEA Grapalat" w:hAnsi="GHEA Grapalat"/>
          <w:sz w:val="20"/>
          <w:szCs w:val="20"/>
        </w:rPr>
        <w:t>լինելու</w:t>
      </w:r>
      <w:r w:rsidRPr="00753B6E">
        <w:rPr>
          <w:rFonts w:ascii="GHEA Grapalat" w:hAnsi="GHEA Grapalat"/>
          <w:sz w:val="20"/>
          <w:szCs w:val="20"/>
          <w:lang w:val="es-ES"/>
        </w:rPr>
        <w:t xml:space="preserve"> </w:t>
      </w:r>
      <w:r w:rsidRPr="00753B6E">
        <w:rPr>
          <w:rFonts w:ascii="GHEA Grapalat" w:hAnsi="GHEA Grapalat"/>
          <w:sz w:val="20"/>
          <w:szCs w:val="20"/>
        </w:rPr>
        <w:t>փաստերն</w:t>
      </w:r>
      <w:r w:rsidRPr="00753B6E">
        <w:rPr>
          <w:rFonts w:ascii="GHEA Grapalat" w:hAnsi="GHEA Grapalat"/>
          <w:sz w:val="20"/>
          <w:szCs w:val="20"/>
          <w:lang w:val="es-ES"/>
        </w:rPr>
        <w:t xml:space="preserve"> </w:t>
      </w:r>
      <w:r w:rsidRPr="00753B6E">
        <w:rPr>
          <w:rFonts w:ascii="GHEA Grapalat" w:hAnsi="GHEA Grapalat"/>
          <w:sz w:val="20"/>
          <w:szCs w:val="20"/>
        </w:rPr>
        <w:t>ապացուցելու</w:t>
      </w:r>
      <w:r w:rsidRPr="00753B6E">
        <w:rPr>
          <w:rFonts w:ascii="GHEA Grapalat" w:hAnsi="GHEA Grapalat"/>
          <w:sz w:val="20"/>
          <w:szCs w:val="20"/>
          <w:lang w:val="es-ES"/>
        </w:rPr>
        <w:t xml:space="preserve"> </w:t>
      </w:r>
      <w:r w:rsidRPr="00753B6E">
        <w:rPr>
          <w:rFonts w:ascii="GHEA Grapalat" w:hAnsi="GHEA Grapalat"/>
          <w:sz w:val="20"/>
          <w:szCs w:val="20"/>
        </w:rPr>
        <w:t>պարտականությունը</w:t>
      </w:r>
      <w:r w:rsidRPr="00753B6E">
        <w:rPr>
          <w:rFonts w:ascii="GHEA Grapalat" w:hAnsi="GHEA Grapalat"/>
          <w:sz w:val="20"/>
          <w:szCs w:val="20"/>
          <w:lang w:val="es-ES"/>
        </w:rPr>
        <w:t xml:space="preserve"> </w:t>
      </w:r>
      <w:r w:rsidRPr="00753B6E">
        <w:rPr>
          <w:rFonts w:ascii="GHEA Grapalat" w:hAnsi="GHEA Grapalat"/>
          <w:sz w:val="20"/>
          <w:szCs w:val="20"/>
        </w:rPr>
        <w:t>կրում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w:t>
      </w:r>
    </w:p>
    <w:p w14:paraId="1CB2BE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18</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իրավաչափությունը</w:t>
      </w:r>
      <w:r w:rsidRPr="00753B6E">
        <w:rPr>
          <w:rFonts w:ascii="GHEA Grapalat" w:hAnsi="GHEA Grapalat"/>
          <w:sz w:val="20"/>
          <w:szCs w:val="20"/>
          <w:lang w:val="es-ES"/>
        </w:rPr>
        <w:t xml:space="preserve"> </w:t>
      </w:r>
      <w:r w:rsidRPr="00753B6E">
        <w:rPr>
          <w:rFonts w:ascii="GHEA Grapalat" w:hAnsi="GHEA Grapalat"/>
          <w:sz w:val="20"/>
          <w:szCs w:val="20"/>
        </w:rPr>
        <w:t>հիմնավորող</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միայն</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հիմնավորում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ապացույցի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անհնարինությունը</w:t>
      </w:r>
      <w:r w:rsidRPr="00753B6E">
        <w:rPr>
          <w:rFonts w:ascii="GHEA Grapalat" w:hAnsi="GHEA Grapalat"/>
          <w:sz w:val="20"/>
          <w:szCs w:val="20"/>
          <w:lang w:val="es-ES"/>
        </w:rPr>
        <w:t xml:space="preserve"> </w:t>
      </w:r>
      <w:r w:rsidRPr="00753B6E">
        <w:rPr>
          <w:rFonts w:ascii="GHEA Grapalat" w:hAnsi="GHEA Grapalat"/>
          <w:sz w:val="20"/>
          <w:szCs w:val="20"/>
        </w:rPr>
        <w:t>իրենից</w:t>
      </w:r>
      <w:r w:rsidRPr="00753B6E">
        <w:rPr>
          <w:rFonts w:ascii="GHEA Grapalat" w:hAnsi="GHEA Grapalat"/>
          <w:sz w:val="20"/>
          <w:szCs w:val="20"/>
          <w:lang w:val="es-ES"/>
        </w:rPr>
        <w:t xml:space="preserve"> </w:t>
      </w:r>
      <w:r w:rsidRPr="00753B6E">
        <w:rPr>
          <w:rFonts w:ascii="GHEA Grapalat" w:hAnsi="GHEA Grapalat"/>
          <w:sz w:val="20"/>
          <w:szCs w:val="20"/>
        </w:rPr>
        <w:t>անկախ</w:t>
      </w:r>
      <w:r w:rsidRPr="00753B6E">
        <w:rPr>
          <w:rFonts w:ascii="GHEA Grapalat" w:hAnsi="GHEA Grapalat"/>
          <w:sz w:val="20"/>
          <w:szCs w:val="20"/>
          <w:lang w:val="es-ES"/>
        </w:rPr>
        <w:t xml:space="preserve"> </w:t>
      </w:r>
      <w:r w:rsidRPr="00753B6E">
        <w:rPr>
          <w:rFonts w:ascii="GHEA Grapalat" w:hAnsi="GHEA Grapalat"/>
          <w:sz w:val="20"/>
          <w:szCs w:val="20"/>
        </w:rPr>
        <w:t>պատճառներով</w:t>
      </w:r>
      <w:r w:rsidRPr="00753B6E">
        <w:rPr>
          <w:rFonts w:ascii="GHEA Grapalat" w:hAnsi="GHEA Grapalat"/>
          <w:sz w:val="20"/>
          <w:szCs w:val="20"/>
          <w:lang w:val="es-ES"/>
        </w:rPr>
        <w:t>:</w:t>
      </w:r>
    </w:p>
    <w:p w14:paraId="10378D96" w14:textId="54EDA5A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19.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բողոքարկումն</w:t>
      </w:r>
      <w:r w:rsidRPr="00753B6E">
        <w:rPr>
          <w:rFonts w:ascii="GHEA Grapalat" w:hAnsi="GHEA Grapalat"/>
          <w:sz w:val="20"/>
          <w:szCs w:val="20"/>
          <w:lang w:val="es-ES"/>
        </w:rPr>
        <w:t xml:space="preserve"> </w:t>
      </w:r>
      <w:r w:rsidRPr="00753B6E">
        <w:rPr>
          <w:rFonts w:ascii="GHEA Grapalat" w:hAnsi="GHEA Grapalat"/>
          <w:sz w:val="20"/>
          <w:szCs w:val="20"/>
        </w:rPr>
        <w:t>ինքնաբերաբար</w:t>
      </w:r>
      <w:r w:rsidRPr="00753B6E">
        <w:rPr>
          <w:rFonts w:ascii="GHEA Grapalat" w:hAnsi="GHEA Grapalat"/>
          <w:sz w:val="20"/>
          <w:szCs w:val="20"/>
          <w:lang w:val="es-ES"/>
        </w:rPr>
        <w:t xml:space="preserve"> </w:t>
      </w:r>
      <w:r w:rsidRPr="00753B6E">
        <w:rPr>
          <w:rFonts w:ascii="GHEA Grapalat" w:hAnsi="GHEA Grapalat"/>
          <w:sz w:val="20"/>
          <w:szCs w:val="20"/>
        </w:rPr>
        <w:t>կասեցնում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cs="GHEA Grapalat"/>
          <w:sz w:val="20"/>
          <w:szCs w:val="20"/>
        </w:rPr>
        <w:t>կետով</w:t>
      </w:r>
      <w:r w:rsidRPr="00753B6E">
        <w:rPr>
          <w:rFonts w:ascii="GHEA Grapalat" w:hAnsi="GHEA Grapalat"/>
          <w:sz w:val="20"/>
          <w:szCs w:val="20"/>
          <w:lang w:val="es-ES"/>
        </w:rPr>
        <w:t xml:space="preserve"> </w:t>
      </w:r>
      <w:r w:rsidRPr="00753B6E">
        <w:rPr>
          <w:rFonts w:ascii="GHEA Grapalat" w:hAnsi="GHEA Grapalat" w:cs="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հրապարակվելու</w:t>
      </w:r>
      <w:r w:rsidRPr="00753B6E">
        <w:rPr>
          <w:rFonts w:ascii="GHEA Grapalat" w:hAnsi="GHEA Grapalat"/>
          <w:sz w:val="20"/>
          <w:szCs w:val="20"/>
          <w:lang w:val="es-ES"/>
        </w:rPr>
        <w:t xml:space="preserve"> </w:t>
      </w:r>
      <w:r w:rsidRPr="00753B6E">
        <w:rPr>
          <w:rFonts w:ascii="GHEA Grapalat" w:hAnsi="GHEA Grapalat"/>
          <w:sz w:val="20"/>
          <w:szCs w:val="20"/>
        </w:rPr>
        <w:t>օրվանից</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վեճի</w:t>
      </w:r>
      <w:r w:rsidRPr="00753B6E">
        <w:rPr>
          <w:rFonts w:ascii="GHEA Grapalat" w:hAnsi="GHEA Grapalat"/>
          <w:sz w:val="20"/>
          <w:szCs w:val="20"/>
          <w:lang w:val="es-ES"/>
        </w:rPr>
        <w:t xml:space="preserve"> </w:t>
      </w:r>
      <w:r w:rsidRPr="00753B6E">
        <w:rPr>
          <w:rFonts w:ascii="GHEA Grapalat" w:hAnsi="GHEA Grapalat"/>
          <w:sz w:val="20"/>
          <w:szCs w:val="20"/>
        </w:rPr>
        <w:t>քննության</w:t>
      </w:r>
      <w:r w:rsidRPr="00753B6E">
        <w:rPr>
          <w:rFonts w:ascii="GHEA Grapalat" w:hAnsi="GHEA Grapalat"/>
          <w:sz w:val="20"/>
          <w:szCs w:val="20"/>
          <w:lang w:val="es-ES"/>
        </w:rPr>
        <w:t xml:space="preserve"> </w:t>
      </w:r>
      <w:r w:rsidRPr="00753B6E">
        <w:rPr>
          <w:rFonts w:ascii="GHEA Grapalat" w:hAnsi="GHEA Grapalat"/>
          <w:sz w:val="20"/>
          <w:szCs w:val="20"/>
        </w:rPr>
        <w:t>արդյունքներով</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կայացրած</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մտնելու</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3E3F6BE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20</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հանրային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պաշտպանության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ազգային</w:t>
      </w:r>
      <w:r w:rsidRPr="00753B6E">
        <w:rPr>
          <w:rFonts w:ascii="GHEA Grapalat" w:hAnsi="GHEA Grapalat"/>
          <w:sz w:val="20"/>
          <w:szCs w:val="20"/>
          <w:lang w:val="es-ES"/>
        </w:rPr>
        <w:t xml:space="preserve"> </w:t>
      </w:r>
      <w:r w:rsidRPr="00753B6E">
        <w:rPr>
          <w:rFonts w:ascii="GHEA Grapalat" w:hAnsi="GHEA Grapalat"/>
          <w:sz w:val="20"/>
          <w:szCs w:val="20"/>
        </w:rPr>
        <w:t>անվտանգության</w:t>
      </w:r>
      <w:r w:rsidRPr="00753B6E">
        <w:rPr>
          <w:rFonts w:ascii="GHEA Grapalat" w:hAnsi="GHEA Grapalat"/>
          <w:sz w:val="20"/>
          <w:szCs w:val="20"/>
          <w:lang w:val="es-ES"/>
        </w:rPr>
        <w:t xml:space="preserve"> </w:t>
      </w:r>
      <w:r w:rsidRPr="00753B6E">
        <w:rPr>
          <w:rFonts w:ascii="GHEA Grapalat" w:hAnsi="GHEA Grapalat"/>
          <w:sz w:val="20"/>
          <w:szCs w:val="20"/>
        </w:rPr>
        <w:t>շահերից</w:t>
      </w:r>
      <w:r w:rsidRPr="00753B6E">
        <w:rPr>
          <w:rFonts w:ascii="GHEA Grapalat" w:hAnsi="GHEA Grapalat"/>
          <w:sz w:val="20"/>
          <w:szCs w:val="20"/>
          <w:lang w:val="es-ES"/>
        </w:rPr>
        <w:t xml:space="preserve"> </w:t>
      </w:r>
      <w:r w:rsidRPr="00753B6E">
        <w:rPr>
          <w:rFonts w:ascii="GHEA Grapalat" w:hAnsi="GHEA Grapalat"/>
          <w:sz w:val="20"/>
          <w:szCs w:val="20"/>
        </w:rPr>
        <w:t>ելնելով</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շարունակել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1-</w:t>
      </w:r>
      <w:r w:rsidRPr="00753B6E">
        <w:rPr>
          <w:rFonts w:ascii="GHEA Grapalat" w:hAnsi="GHEA Grapalat"/>
          <w:sz w:val="20"/>
          <w:szCs w:val="20"/>
        </w:rPr>
        <w:t>ին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մարմինների</w:t>
      </w:r>
      <w:r w:rsidRPr="00753B6E">
        <w:rPr>
          <w:rFonts w:ascii="GHEA Grapalat" w:hAnsi="GHEA Grapalat"/>
          <w:sz w:val="20"/>
          <w:szCs w:val="20"/>
          <w:lang w:val="es-ES"/>
        </w:rPr>
        <w:t xml:space="preserve"> </w:t>
      </w:r>
      <w:r w:rsidRPr="00753B6E">
        <w:rPr>
          <w:rFonts w:ascii="GHEA Grapalat" w:hAnsi="GHEA Grapalat"/>
          <w:sz w:val="20"/>
          <w:szCs w:val="20"/>
        </w:rPr>
        <w:t>ղեկավարների</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իրավաբանական</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գործադիր</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ղեկավարի</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կասեցումը</w:t>
      </w:r>
      <w:r w:rsidRPr="00753B6E">
        <w:rPr>
          <w:rFonts w:ascii="GHEA Grapalat" w:hAnsi="GHEA Grapalat"/>
          <w:sz w:val="20"/>
          <w:szCs w:val="20"/>
          <w:lang w:val="es-ES"/>
        </w:rPr>
        <w:t xml:space="preserve"> </w:t>
      </w:r>
      <w:r w:rsidRPr="00753B6E">
        <w:rPr>
          <w:rFonts w:ascii="GHEA Grapalat" w:hAnsi="GHEA Grapalat"/>
          <w:sz w:val="20"/>
          <w:szCs w:val="20"/>
        </w:rPr>
        <w:t>վերացնելու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կայացման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մարմինն</w:t>
      </w:r>
      <w:r w:rsidRPr="00753B6E">
        <w:rPr>
          <w:rFonts w:ascii="GHEA Grapalat" w:hAnsi="GHEA Grapalat"/>
          <w:sz w:val="20"/>
          <w:szCs w:val="20"/>
          <w:lang w:val="es-ES"/>
        </w:rPr>
        <w:t xml:space="preserve"> </w:t>
      </w:r>
      <w:r w:rsidRPr="00753B6E">
        <w:rPr>
          <w:rFonts w:ascii="GHEA Grapalat" w:hAnsi="GHEA Grapalat"/>
          <w:sz w:val="20"/>
          <w:szCs w:val="20"/>
        </w:rPr>
        <w:t>այդ</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221BC13B"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մտնում</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պահից</w:t>
      </w:r>
      <w:r w:rsidRPr="00753B6E">
        <w:rPr>
          <w:rFonts w:ascii="GHEA Grapalat" w:hAnsi="GHEA Grapalat"/>
          <w:sz w:val="20"/>
          <w:szCs w:val="20"/>
          <w:lang w:val="es-ES"/>
        </w:rPr>
        <w:t>:</w:t>
      </w:r>
    </w:p>
    <w:p w14:paraId="1DD0CA61"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12.22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6DF0ABD3"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cs="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cs="GHEA Grapalat"/>
          <w:sz w:val="20"/>
          <w:szCs w:val="20"/>
        </w:rPr>
        <w:t>համար</w:t>
      </w:r>
      <w:r w:rsidRPr="00753B6E">
        <w:rPr>
          <w:rFonts w:ascii="GHEA Grapalat" w:hAnsi="GHEA Grapalat"/>
          <w:sz w:val="20"/>
          <w:szCs w:val="20"/>
          <w:lang w:val="es-ES"/>
        </w:rPr>
        <w:t xml:space="preserve"> </w:t>
      </w:r>
      <w:r w:rsidRPr="00753B6E">
        <w:rPr>
          <w:rFonts w:ascii="GHEA Grapalat" w:hAnsi="GHEA Grapalat" w:cs="GHEA Grapalat"/>
          <w:sz w:val="20"/>
          <w:szCs w:val="20"/>
        </w:rPr>
        <w:t>գանձվող</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տուրքերի</w:t>
      </w:r>
      <w:r w:rsidRPr="00753B6E">
        <w:rPr>
          <w:rFonts w:ascii="GHEA Grapalat" w:hAnsi="GHEA Grapalat"/>
          <w:sz w:val="20"/>
          <w:szCs w:val="20"/>
          <w:lang w:val="es-ES"/>
        </w:rPr>
        <w:t xml:space="preserve"> </w:t>
      </w:r>
      <w:r w:rsidRPr="00753B6E">
        <w:rPr>
          <w:rFonts w:ascii="GHEA Grapalat" w:hAnsi="GHEA Grapalat"/>
          <w:sz w:val="20"/>
          <w:szCs w:val="20"/>
        </w:rPr>
        <w:t>դրույքաչափերը</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տուրքի</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օրենքով։</w:t>
      </w:r>
    </w:p>
    <w:p w14:paraId="44FCAD85" w14:textId="77777777" w:rsidR="00096865" w:rsidRPr="00753B6E" w:rsidRDefault="003B269F" w:rsidP="00D8513A">
      <w:pPr>
        <w:spacing w:before="240"/>
        <w:ind w:firstLine="567"/>
        <w:jc w:val="center"/>
        <w:rPr>
          <w:rFonts w:ascii="GHEA Grapalat" w:hAnsi="GHEA Grapalat"/>
          <w:b/>
          <w:szCs w:val="22"/>
          <w:lang w:val="af-ZA"/>
        </w:rPr>
      </w:pPr>
      <w:r w:rsidRPr="00753B6E">
        <w:rPr>
          <w:rFonts w:ascii="GHEA Grapalat" w:hAnsi="GHEA Grapalat" w:cs="Sylfaen"/>
          <w:b/>
          <w:szCs w:val="22"/>
          <w:lang w:val="es-ES"/>
        </w:rPr>
        <w:br w:type="page"/>
      </w:r>
      <w:proofErr w:type="gramStart"/>
      <w:r w:rsidR="00096865" w:rsidRPr="00753B6E">
        <w:rPr>
          <w:rFonts w:ascii="GHEA Grapalat" w:hAnsi="GHEA Grapalat" w:cs="Sylfaen"/>
          <w:b/>
          <w:szCs w:val="22"/>
          <w:lang w:val="es-ES"/>
        </w:rPr>
        <w:lastRenderedPageBreak/>
        <w:t>ՄԱՍ</w:t>
      </w:r>
      <w:r w:rsidR="00096865" w:rsidRPr="00753B6E">
        <w:rPr>
          <w:rFonts w:ascii="GHEA Grapalat" w:hAnsi="GHEA Grapalat"/>
          <w:b/>
          <w:szCs w:val="22"/>
          <w:lang w:val="af-ZA"/>
        </w:rPr>
        <w:t xml:space="preserve">  II</w:t>
      </w:r>
      <w:proofErr w:type="gramEnd"/>
    </w:p>
    <w:p w14:paraId="2C99A880" w14:textId="77777777" w:rsidR="00096865" w:rsidRPr="00753B6E" w:rsidRDefault="00096865" w:rsidP="00D8513A">
      <w:pPr>
        <w:pStyle w:val="BodyText"/>
        <w:spacing w:before="240"/>
        <w:ind w:right="-7"/>
        <w:jc w:val="center"/>
        <w:rPr>
          <w:rFonts w:ascii="GHEA Grapalat" w:hAnsi="GHEA Grapalat"/>
          <w:b/>
          <w:szCs w:val="22"/>
          <w:lang w:val="af-ZA"/>
        </w:rPr>
      </w:pP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Ր</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Ն</w:t>
      </w:r>
      <w:r w:rsidRPr="00753B6E">
        <w:rPr>
          <w:rFonts w:ascii="GHEA Grapalat" w:hAnsi="GHEA Grapalat"/>
          <w:b/>
          <w:szCs w:val="22"/>
          <w:lang w:val="af-ZA"/>
        </w:rPr>
        <w:t xml:space="preserve"> </w:t>
      </w:r>
      <w:r w:rsidRPr="00753B6E">
        <w:rPr>
          <w:rFonts w:ascii="GHEA Grapalat" w:hAnsi="GHEA Grapalat" w:cs="Sylfaen"/>
          <w:b/>
          <w:szCs w:val="22"/>
          <w:lang w:val="es-ES"/>
        </w:rPr>
        <w:t>Գ</w:t>
      </w:r>
    </w:p>
    <w:p w14:paraId="1DE20088" w14:textId="68A3F78A" w:rsidR="00096865" w:rsidRPr="00753B6E" w:rsidRDefault="00826FF3" w:rsidP="00D8513A">
      <w:pPr>
        <w:pStyle w:val="BodyText"/>
        <w:spacing w:before="240"/>
        <w:ind w:right="-7"/>
        <w:jc w:val="center"/>
        <w:rPr>
          <w:rFonts w:ascii="GHEA Grapalat" w:hAnsi="GHEA Grapalat"/>
          <w:b/>
          <w:szCs w:val="22"/>
          <w:lang w:val="af-ZA"/>
        </w:rPr>
      </w:pPr>
      <w:r>
        <w:rPr>
          <w:rFonts w:ascii="GHEA Grapalat" w:hAnsi="GHEA Grapalat" w:cs="Sylfaen"/>
          <w:b/>
          <w:szCs w:val="22"/>
          <w:lang w:val="hy-AM"/>
        </w:rPr>
        <w:t>Հ Ր Ա Տ Ա Պ Ո Ւ Թ Յ Ա Ն   Հ Ի Մ Ք Ո Վ   Մ Ե Կ   Ա Ն Ձ Ի Ց   Գ Ն Մ Ա</w:t>
      </w:r>
      <w:r w:rsidR="00F95B6D">
        <w:rPr>
          <w:rFonts w:ascii="GHEA Grapalat" w:hAnsi="GHEA Grapalat" w:cs="Sylfaen"/>
          <w:b/>
          <w:szCs w:val="22"/>
          <w:lang w:val="hy-AM"/>
        </w:rPr>
        <w:t xml:space="preserve"> Ն</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Հ</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Յ</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Ը</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Պ</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Ր</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Ս</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Ե</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Լ</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ՈՒ</w:t>
      </w:r>
    </w:p>
    <w:p w14:paraId="023B2692" w14:textId="77777777" w:rsidR="00096865" w:rsidRPr="00753B6E" w:rsidRDefault="00096865" w:rsidP="00EF3662">
      <w:pPr>
        <w:ind w:firstLine="567"/>
        <w:jc w:val="center"/>
        <w:rPr>
          <w:rFonts w:ascii="GHEA Grapalat" w:hAnsi="GHEA Grapalat"/>
          <w:szCs w:val="22"/>
          <w:lang w:val="af-ZA"/>
        </w:rPr>
      </w:pPr>
    </w:p>
    <w:p w14:paraId="32435541" w14:textId="77777777" w:rsidR="00096865" w:rsidRPr="00753B6E" w:rsidRDefault="008D5016" w:rsidP="00D8513A">
      <w:pPr>
        <w:jc w:val="center"/>
        <w:rPr>
          <w:rFonts w:ascii="GHEA Grapalat" w:hAnsi="GHEA Grapalat"/>
          <w:b/>
          <w:sz w:val="20"/>
          <w:lang w:val="af-ZA"/>
        </w:rPr>
      </w:pPr>
      <w:r w:rsidRPr="00753B6E">
        <w:rPr>
          <w:rFonts w:ascii="GHEA Grapalat" w:hAnsi="GHEA Grapalat"/>
          <w:b/>
          <w:sz w:val="20"/>
          <w:lang w:val="af-ZA"/>
        </w:rPr>
        <w:t xml:space="preserve">1. </w:t>
      </w:r>
      <w:r w:rsidRPr="00753B6E">
        <w:rPr>
          <w:rFonts w:ascii="GHEA Grapalat" w:hAnsi="GHEA Grapalat" w:cs="Sylfaen"/>
          <w:b/>
          <w:sz w:val="20"/>
          <w:lang w:val="es-ES"/>
        </w:rPr>
        <w:t>ԸՆԴՀԱՆՈՒՐ</w:t>
      </w:r>
      <w:r w:rsidRPr="00753B6E">
        <w:rPr>
          <w:rFonts w:ascii="GHEA Grapalat" w:hAnsi="GHEA Grapalat"/>
          <w:b/>
          <w:sz w:val="20"/>
          <w:lang w:val="af-ZA"/>
        </w:rPr>
        <w:t xml:space="preserve"> </w:t>
      </w:r>
      <w:r w:rsidRPr="00753B6E">
        <w:rPr>
          <w:rFonts w:ascii="GHEA Grapalat" w:hAnsi="GHEA Grapalat" w:cs="Sylfaen"/>
          <w:b/>
          <w:sz w:val="20"/>
          <w:lang w:val="es-ES"/>
        </w:rPr>
        <w:t>ԴՐՈՒՅԹՆԵՐ</w:t>
      </w:r>
    </w:p>
    <w:p w14:paraId="5C2A6A84" w14:textId="77777777" w:rsidR="00096865" w:rsidRPr="00753B6E" w:rsidRDefault="00096865" w:rsidP="00D8513A">
      <w:pPr>
        <w:ind w:firstLine="567"/>
        <w:jc w:val="both"/>
        <w:rPr>
          <w:rFonts w:ascii="GHEA Grapalat" w:hAnsi="GHEA Grapalat"/>
          <w:szCs w:val="22"/>
          <w:lang w:val="af-ZA"/>
        </w:rPr>
      </w:pPr>
      <w:r w:rsidRPr="00753B6E">
        <w:rPr>
          <w:rFonts w:ascii="GHEA Grapalat" w:hAnsi="GHEA Grapalat"/>
          <w:szCs w:val="22"/>
          <w:lang w:val="af-ZA"/>
        </w:rPr>
        <w:t xml:space="preserve"> </w:t>
      </w:r>
    </w:p>
    <w:p w14:paraId="62453ADE"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1.1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հրահանգը</w:t>
      </w:r>
      <w:r w:rsidRPr="00753B6E">
        <w:rPr>
          <w:rFonts w:ascii="GHEA Grapalat" w:hAnsi="GHEA Grapalat" w:cs="Sylfaen"/>
          <w:sz w:val="20"/>
          <w:lang w:val="af-ZA"/>
        </w:rPr>
        <w:t xml:space="preserve"> </w:t>
      </w:r>
      <w:r w:rsidRPr="00753B6E">
        <w:rPr>
          <w:rFonts w:ascii="GHEA Grapalat" w:hAnsi="GHEA Grapalat" w:cs="Sylfaen"/>
          <w:sz w:val="20"/>
          <w:lang w:val="ru-RU"/>
        </w:rPr>
        <w:t>նպատակ</w:t>
      </w:r>
      <w:r w:rsidRPr="00753B6E">
        <w:rPr>
          <w:rFonts w:ascii="GHEA Grapalat" w:hAnsi="GHEA Grapalat" w:cs="Sylfaen"/>
          <w:sz w:val="20"/>
          <w:lang w:val="af-ZA"/>
        </w:rPr>
        <w:t xml:space="preserve"> </w:t>
      </w:r>
      <w:r w:rsidRPr="00753B6E">
        <w:rPr>
          <w:rFonts w:ascii="GHEA Grapalat" w:hAnsi="GHEA Grapalat" w:cs="Sylfaen"/>
          <w:sz w:val="20"/>
          <w:lang w:val="ru-RU"/>
        </w:rPr>
        <w:t>ունի</w:t>
      </w:r>
      <w:r w:rsidRPr="00753B6E">
        <w:rPr>
          <w:rFonts w:ascii="GHEA Grapalat" w:hAnsi="GHEA Grapalat" w:cs="Sylfaen"/>
          <w:sz w:val="20"/>
          <w:lang w:val="af-ZA"/>
        </w:rPr>
        <w:t xml:space="preserve"> </w:t>
      </w:r>
      <w:r w:rsidRPr="00753B6E">
        <w:rPr>
          <w:rFonts w:ascii="GHEA Grapalat" w:hAnsi="GHEA Grapalat" w:cs="Sylfaen"/>
          <w:sz w:val="20"/>
          <w:lang w:val="ru-RU"/>
        </w:rPr>
        <w:t>օժանդակել</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ասնակիցներին</w:t>
      </w:r>
      <w:r w:rsidRPr="00753B6E">
        <w:rPr>
          <w:rFonts w:ascii="GHEA Grapalat" w:hAnsi="GHEA Grapalat" w:cs="Sylfaen"/>
          <w:sz w:val="20"/>
          <w:lang w:val="af-ZA"/>
        </w:rPr>
        <w:t xml:space="preserve"> </w:t>
      </w:r>
      <w:r w:rsidRPr="00753B6E">
        <w:rPr>
          <w:rFonts w:ascii="GHEA Grapalat" w:hAnsi="GHEA Grapalat" w:cs="Sylfaen"/>
          <w:sz w:val="20"/>
          <w:lang w:val="ru-RU"/>
        </w:rPr>
        <w:t>հայտը</w:t>
      </w:r>
      <w:r w:rsidRPr="00753B6E">
        <w:rPr>
          <w:rFonts w:ascii="GHEA Grapalat" w:hAnsi="GHEA Grapalat" w:cs="Sylfaen"/>
          <w:sz w:val="20"/>
          <w:lang w:val="af-ZA"/>
        </w:rPr>
        <w:t xml:space="preserve"> </w:t>
      </w:r>
      <w:r w:rsidRPr="00753B6E">
        <w:rPr>
          <w:rFonts w:ascii="GHEA Grapalat" w:hAnsi="GHEA Grapalat" w:cs="Sylfaen"/>
          <w:sz w:val="20"/>
          <w:lang w:val="ru-RU"/>
        </w:rPr>
        <w:t>պատրաստելիս</w:t>
      </w:r>
      <w:r w:rsidR="004D5671" w:rsidRPr="00753B6E">
        <w:rPr>
          <w:rFonts w:ascii="GHEA Grapalat" w:hAnsi="GHEA Grapalat" w:cs="Sylfaen"/>
          <w:sz w:val="20"/>
          <w:lang w:val="ru-RU"/>
        </w:rPr>
        <w:t>։</w:t>
      </w:r>
    </w:p>
    <w:p w14:paraId="14F04C97"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1.2 </w:t>
      </w:r>
      <w:r w:rsidRPr="00753B6E">
        <w:rPr>
          <w:rFonts w:ascii="GHEA Grapalat" w:hAnsi="GHEA Grapalat" w:cs="Sylfaen"/>
          <w:sz w:val="20"/>
          <w:lang w:val="ru-RU"/>
        </w:rPr>
        <w:t>Նպատակահարմարության</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ասնակիցը</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տեղեկությունները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ներկայացնել</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հրահանգով</w:t>
      </w:r>
      <w:r w:rsidRPr="00753B6E">
        <w:rPr>
          <w:rFonts w:ascii="GHEA Grapalat" w:hAnsi="GHEA Grapalat" w:cs="Sylfaen"/>
          <w:sz w:val="20"/>
          <w:lang w:val="af-ZA"/>
        </w:rPr>
        <w:t xml:space="preserve"> </w:t>
      </w:r>
      <w:r w:rsidRPr="00753B6E">
        <w:rPr>
          <w:rFonts w:ascii="GHEA Grapalat" w:hAnsi="GHEA Grapalat" w:cs="Sylfaen"/>
          <w:sz w:val="20"/>
          <w:lang w:val="ru-RU"/>
        </w:rPr>
        <w:t>առաջարկվող</w:t>
      </w:r>
      <w:r w:rsidRPr="00753B6E">
        <w:rPr>
          <w:rFonts w:ascii="GHEA Grapalat" w:hAnsi="GHEA Grapalat" w:cs="Sylfaen"/>
          <w:sz w:val="20"/>
          <w:lang w:val="af-ZA"/>
        </w:rPr>
        <w:t xml:space="preserve"> </w:t>
      </w:r>
      <w:r w:rsidRPr="00753B6E">
        <w:rPr>
          <w:rFonts w:ascii="GHEA Grapalat" w:hAnsi="GHEA Grapalat" w:cs="Sylfaen"/>
          <w:sz w:val="20"/>
          <w:lang w:val="ru-RU"/>
        </w:rPr>
        <w:t>ձևերից</w:t>
      </w:r>
      <w:r w:rsidRPr="00753B6E">
        <w:rPr>
          <w:rFonts w:ascii="GHEA Grapalat" w:hAnsi="GHEA Grapalat" w:cs="Sylfaen"/>
          <w:sz w:val="20"/>
          <w:lang w:val="af-ZA"/>
        </w:rPr>
        <w:t xml:space="preserve"> </w:t>
      </w:r>
      <w:r w:rsidRPr="00753B6E">
        <w:rPr>
          <w:rFonts w:ascii="GHEA Grapalat" w:hAnsi="GHEA Grapalat" w:cs="Sylfaen"/>
          <w:sz w:val="20"/>
          <w:lang w:val="ru-RU"/>
        </w:rPr>
        <w:t>տարբերվող</w:t>
      </w:r>
      <w:r w:rsidRPr="00753B6E">
        <w:rPr>
          <w:rFonts w:ascii="GHEA Grapalat" w:hAnsi="GHEA Grapalat" w:cs="Sylfaen"/>
          <w:sz w:val="20"/>
          <w:lang w:val="af-ZA"/>
        </w:rPr>
        <w:t xml:space="preserve">` </w:t>
      </w:r>
      <w:r w:rsidRPr="00753B6E">
        <w:rPr>
          <w:rFonts w:ascii="GHEA Grapalat" w:hAnsi="GHEA Grapalat" w:cs="Sylfaen"/>
          <w:sz w:val="20"/>
          <w:lang w:val="ru-RU"/>
        </w:rPr>
        <w:t>այլ</w:t>
      </w:r>
      <w:r w:rsidRPr="00753B6E">
        <w:rPr>
          <w:rFonts w:ascii="GHEA Grapalat" w:hAnsi="GHEA Grapalat" w:cs="Sylfaen"/>
          <w:sz w:val="20"/>
          <w:lang w:val="af-ZA"/>
        </w:rPr>
        <w:t xml:space="preserve"> </w:t>
      </w:r>
      <w:r w:rsidRPr="00753B6E">
        <w:rPr>
          <w:rFonts w:ascii="GHEA Grapalat" w:hAnsi="GHEA Grapalat" w:cs="Sylfaen"/>
          <w:sz w:val="20"/>
          <w:lang w:val="ru-RU"/>
        </w:rPr>
        <w:t>ձևերով</w:t>
      </w:r>
      <w:r w:rsidRPr="00753B6E">
        <w:rPr>
          <w:rFonts w:ascii="GHEA Grapalat" w:hAnsi="GHEA Grapalat" w:cs="Sylfaen"/>
          <w:sz w:val="20"/>
          <w:lang w:val="af-ZA"/>
        </w:rPr>
        <w:t xml:space="preserve">` </w:t>
      </w:r>
      <w:r w:rsidRPr="00753B6E">
        <w:rPr>
          <w:rFonts w:ascii="GHEA Grapalat" w:hAnsi="GHEA Grapalat" w:cs="Sylfaen"/>
          <w:sz w:val="20"/>
          <w:lang w:val="ru-RU"/>
        </w:rPr>
        <w:t>պահպանելով</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վավերապայմանները</w:t>
      </w:r>
      <w:r w:rsidR="004D5671" w:rsidRPr="00753B6E">
        <w:rPr>
          <w:rFonts w:ascii="GHEA Grapalat" w:hAnsi="GHEA Grapalat" w:cs="Sylfaen"/>
          <w:sz w:val="20"/>
          <w:lang w:val="ru-RU"/>
        </w:rPr>
        <w:t>։</w:t>
      </w:r>
    </w:p>
    <w:p w14:paraId="61B6EC95"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1.3 </w:t>
      </w:r>
      <w:r w:rsidRPr="00753B6E">
        <w:rPr>
          <w:rFonts w:ascii="GHEA Grapalat" w:hAnsi="GHEA Grapalat" w:cs="Sylfaen"/>
          <w:sz w:val="20"/>
          <w:lang w:val="ru-RU"/>
        </w:rPr>
        <w:t>Հայտերը</w:t>
      </w:r>
      <w:r w:rsidR="00AE679C" w:rsidRPr="00753B6E">
        <w:rPr>
          <w:rFonts w:ascii="GHEA Grapalat" w:hAnsi="GHEA Grapalat" w:cs="Sylfaen"/>
          <w:sz w:val="20"/>
          <w:lang w:val="af-ZA"/>
        </w:rPr>
        <w:t>,</w:t>
      </w:r>
      <w:r w:rsidRPr="00753B6E">
        <w:rPr>
          <w:rFonts w:ascii="GHEA Grapalat" w:hAnsi="GHEA Grapalat" w:cs="Sylfaen"/>
          <w:sz w:val="20"/>
          <w:lang w:val="af-ZA"/>
        </w:rPr>
        <w:t xml:space="preserve"> </w:t>
      </w:r>
      <w:r w:rsidR="005D71EF" w:rsidRPr="00753B6E">
        <w:rPr>
          <w:rFonts w:ascii="GHEA Grapalat" w:hAnsi="GHEA Grapalat" w:cs="Sylfaen"/>
          <w:sz w:val="20"/>
          <w:lang w:val="ru-RU"/>
        </w:rPr>
        <w:t>հայերենից</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բացի</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կարող</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ներկայացվել</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նաև</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անգլերեն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կամ</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ռուսերեն</w:t>
      </w:r>
      <w:r w:rsidR="004D5671" w:rsidRPr="00753B6E">
        <w:rPr>
          <w:rFonts w:ascii="GHEA Grapalat" w:hAnsi="GHEA Grapalat" w:cs="Sylfaen"/>
          <w:sz w:val="20"/>
          <w:lang w:val="ru-RU"/>
        </w:rPr>
        <w:t>։</w:t>
      </w:r>
      <w:r w:rsidRPr="00753B6E">
        <w:rPr>
          <w:rFonts w:ascii="GHEA Grapalat" w:hAnsi="GHEA Grapalat" w:cs="Sylfaen"/>
          <w:sz w:val="20"/>
          <w:lang w:val="af-ZA"/>
        </w:rPr>
        <w:t xml:space="preserve"> </w:t>
      </w:r>
    </w:p>
    <w:p w14:paraId="419F0504" w14:textId="77777777" w:rsidR="00096865" w:rsidRPr="00753B6E" w:rsidRDefault="00096865" w:rsidP="00D8513A">
      <w:pPr>
        <w:jc w:val="center"/>
        <w:rPr>
          <w:rFonts w:ascii="GHEA Grapalat" w:hAnsi="GHEA Grapalat"/>
          <w:b/>
          <w:szCs w:val="22"/>
          <w:lang w:val="af-ZA"/>
        </w:rPr>
      </w:pPr>
    </w:p>
    <w:p w14:paraId="0C905215" w14:textId="77777777" w:rsidR="00096865" w:rsidRPr="00753B6E" w:rsidRDefault="008D5016" w:rsidP="00D8513A">
      <w:pPr>
        <w:jc w:val="center"/>
        <w:rPr>
          <w:rFonts w:ascii="GHEA Grapalat" w:hAnsi="GHEA Grapalat"/>
          <w:b/>
          <w:sz w:val="20"/>
          <w:lang w:val="af-ZA"/>
        </w:rPr>
      </w:pPr>
      <w:r w:rsidRPr="00753B6E">
        <w:rPr>
          <w:rFonts w:ascii="GHEA Grapalat" w:hAnsi="GHEA Grapalat"/>
          <w:b/>
          <w:sz w:val="20"/>
          <w:lang w:val="af-ZA"/>
        </w:rPr>
        <w:t xml:space="preserve">2. </w:t>
      </w:r>
      <w:r w:rsidRPr="00753B6E">
        <w:rPr>
          <w:rFonts w:ascii="GHEA Grapalat" w:hAnsi="GHEA Grapalat" w:cs="Sylfaen"/>
          <w:b/>
          <w:sz w:val="20"/>
          <w:lang w:val="es-ES"/>
        </w:rPr>
        <w:t>ԸՆԹԱՑԱԿԱՐԳԻ</w:t>
      </w:r>
      <w:r w:rsidRPr="00753B6E">
        <w:rPr>
          <w:rFonts w:ascii="GHEA Grapalat" w:hAnsi="GHEA Grapalat"/>
          <w:b/>
          <w:sz w:val="20"/>
          <w:lang w:val="af-ZA"/>
        </w:rPr>
        <w:t xml:space="preserve"> </w:t>
      </w:r>
      <w:r w:rsidRPr="00753B6E">
        <w:rPr>
          <w:rFonts w:ascii="GHEA Grapalat" w:hAnsi="GHEA Grapalat" w:cs="Sylfaen"/>
          <w:b/>
          <w:sz w:val="20"/>
          <w:lang w:val="es-ES"/>
        </w:rPr>
        <w:t>ՀԱՅՏԸ</w:t>
      </w:r>
    </w:p>
    <w:p w14:paraId="17A9AB20" w14:textId="77777777" w:rsidR="00096865" w:rsidRPr="00753B6E" w:rsidRDefault="00096865" w:rsidP="00D8513A">
      <w:pPr>
        <w:ind w:firstLine="720"/>
        <w:jc w:val="center"/>
        <w:rPr>
          <w:rFonts w:ascii="GHEA Grapalat" w:hAnsi="GHEA Grapalat"/>
          <w:szCs w:val="22"/>
          <w:lang w:val="af-ZA"/>
        </w:rPr>
      </w:pPr>
    </w:p>
    <w:p w14:paraId="6316A6A4" w14:textId="77777777" w:rsidR="009247B8" w:rsidRPr="00753B6E" w:rsidRDefault="009247B8" w:rsidP="00D8513A">
      <w:pPr>
        <w:ind w:firstLine="567"/>
        <w:jc w:val="both"/>
        <w:rPr>
          <w:rFonts w:ascii="GHEA Grapalat" w:hAnsi="GHEA Grapalat"/>
          <w:sz w:val="20"/>
          <w:szCs w:val="20"/>
          <w:lang w:val="es-ES"/>
        </w:rPr>
      </w:pPr>
      <w:r w:rsidRPr="00753B6E">
        <w:rPr>
          <w:rFonts w:ascii="GHEA Grapalat" w:hAnsi="GHEA Grapalat"/>
          <w:sz w:val="20"/>
          <w:szCs w:val="20"/>
          <w:lang w:val="hy-AM"/>
        </w:rPr>
        <w:t xml:space="preserve">Ընթացակարգին մասնակցելու համար </w:t>
      </w:r>
      <w:r w:rsidRPr="00753B6E">
        <w:rPr>
          <w:rFonts w:ascii="GHEA Grapalat" w:hAnsi="GHEA Grapalat"/>
          <w:sz w:val="20"/>
          <w:szCs w:val="20"/>
        </w:rPr>
        <w:t>մ</w:t>
      </w:r>
      <w:r w:rsidRPr="00753B6E">
        <w:rPr>
          <w:rFonts w:ascii="GHEA Grapalat" w:hAnsi="GHEA Grapalat"/>
          <w:sz w:val="20"/>
          <w:szCs w:val="20"/>
          <w:lang w:val="hy-AM"/>
        </w:rPr>
        <w:t xml:space="preserve">ասնակիցը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հրավերի</w:t>
      </w:r>
      <w:r w:rsidRPr="00753B6E">
        <w:rPr>
          <w:rFonts w:ascii="GHEA Grapalat" w:hAnsi="GHEA Grapalat"/>
          <w:sz w:val="20"/>
          <w:szCs w:val="20"/>
          <w:lang w:val="af-ZA"/>
        </w:rPr>
        <w:t xml:space="preserve"> 2-</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մասի</w:t>
      </w:r>
      <w:r w:rsidRPr="00753B6E">
        <w:rPr>
          <w:rFonts w:ascii="GHEA Grapalat" w:hAnsi="GHEA Grapalat"/>
          <w:sz w:val="20"/>
          <w:szCs w:val="20"/>
          <w:lang w:val="af-ZA"/>
        </w:rPr>
        <w:t xml:space="preserve"> 3-</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բաժնով</w:t>
      </w:r>
      <w:r w:rsidRPr="00753B6E">
        <w:rPr>
          <w:rFonts w:ascii="GHEA Grapalat" w:hAnsi="GHEA Grapalat"/>
          <w:sz w:val="20"/>
          <w:szCs w:val="20"/>
          <w:lang w:val="af-ZA"/>
        </w:rPr>
        <w:t xml:space="preserve"> </w:t>
      </w:r>
      <w:r w:rsidRPr="00753B6E">
        <w:rPr>
          <w:rFonts w:ascii="GHEA Grapalat" w:hAnsi="GHEA Grapalat"/>
          <w:sz w:val="20"/>
          <w:szCs w:val="20"/>
        </w:rPr>
        <w:t>սահմանված</w:t>
      </w:r>
      <w:r w:rsidRPr="00753B6E">
        <w:rPr>
          <w:rFonts w:ascii="GHEA Grapalat" w:hAnsi="GHEA Grapalat"/>
          <w:sz w:val="20"/>
          <w:szCs w:val="20"/>
          <w:lang w:val="af-ZA"/>
        </w:rPr>
        <w:t xml:space="preserve"> </w:t>
      </w:r>
      <w:r w:rsidRPr="00753B6E">
        <w:rPr>
          <w:rFonts w:ascii="GHEA Grapalat" w:hAnsi="GHEA Grapalat"/>
          <w:sz w:val="20"/>
          <w:szCs w:val="20"/>
        </w:rPr>
        <w:t>կարգով</w:t>
      </w:r>
      <w:r w:rsidRPr="00753B6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53B6E">
        <w:rPr>
          <w:rFonts w:ascii="GHEA Grapalat" w:hAnsi="GHEA Grapalat"/>
          <w:sz w:val="20"/>
          <w:szCs w:val="20"/>
          <w:lang w:val="es-ES"/>
        </w:rPr>
        <w:t>ը:</w:t>
      </w:r>
    </w:p>
    <w:p w14:paraId="7703CE5F" w14:textId="77777777" w:rsidR="002D5CF0" w:rsidRPr="00753B6E" w:rsidRDefault="0078387F" w:rsidP="00D8513A">
      <w:pPr>
        <w:ind w:firstLine="567"/>
        <w:jc w:val="both"/>
        <w:rPr>
          <w:rFonts w:ascii="GHEA Grapalat" w:hAnsi="GHEA Grapalat" w:cs="Sylfaen"/>
          <w:sz w:val="20"/>
          <w:lang w:val="es-ES"/>
        </w:rPr>
      </w:pPr>
      <w:r w:rsidRPr="00753B6E">
        <w:rPr>
          <w:rFonts w:ascii="GHEA Grapalat" w:hAnsi="GHEA Grapalat" w:cs="Sylfaen"/>
          <w:sz w:val="20"/>
        </w:rPr>
        <w:t>Մասնակիցը</w:t>
      </w:r>
      <w:r w:rsidRPr="00753B6E">
        <w:rPr>
          <w:rFonts w:ascii="GHEA Grapalat" w:hAnsi="GHEA Grapalat" w:cs="Sylfaen"/>
          <w:sz w:val="20"/>
          <w:lang w:val="es-ES"/>
        </w:rPr>
        <w:t xml:space="preserve"> </w:t>
      </w:r>
      <w:r w:rsidR="002240AB" w:rsidRPr="00753B6E">
        <w:rPr>
          <w:rFonts w:ascii="GHEA Grapalat" w:hAnsi="GHEA Grapalat" w:cs="Sylfaen"/>
          <w:sz w:val="20"/>
        </w:rPr>
        <w:t>հայտով</w:t>
      </w:r>
      <w:r w:rsidR="002240AB" w:rsidRPr="00753B6E">
        <w:rPr>
          <w:rFonts w:ascii="GHEA Grapalat" w:hAnsi="GHEA Grapalat" w:cs="Sylfaen"/>
          <w:sz w:val="20"/>
          <w:lang w:val="es-ES"/>
        </w:rPr>
        <w:t xml:space="preserve"> </w:t>
      </w:r>
      <w:r w:rsidRPr="00753B6E">
        <w:rPr>
          <w:rFonts w:ascii="GHEA Grapalat" w:hAnsi="GHEA Grapalat" w:cs="Sylfaen"/>
          <w:sz w:val="20"/>
        </w:rPr>
        <w:t>ներկայացնում</w:t>
      </w:r>
      <w:r w:rsidRPr="00753B6E">
        <w:rPr>
          <w:rFonts w:ascii="GHEA Grapalat" w:hAnsi="GHEA Grapalat" w:cs="Sylfaen"/>
          <w:sz w:val="20"/>
          <w:lang w:val="es-ES"/>
        </w:rPr>
        <w:t xml:space="preserve"> </w:t>
      </w:r>
      <w:r w:rsidRPr="00753B6E">
        <w:rPr>
          <w:rFonts w:ascii="GHEA Grapalat" w:hAnsi="GHEA Grapalat" w:cs="Sylfaen"/>
          <w:sz w:val="20"/>
        </w:rPr>
        <w:t>է</w:t>
      </w:r>
      <w:r w:rsidRPr="00753B6E">
        <w:rPr>
          <w:rFonts w:ascii="GHEA Grapalat" w:hAnsi="GHEA Grapalat" w:cs="Sylfaen"/>
          <w:sz w:val="20"/>
          <w:lang w:val="es-ES"/>
        </w:rPr>
        <w:t xml:space="preserve"> </w:t>
      </w:r>
      <w:r w:rsidRPr="00753B6E">
        <w:rPr>
          <w:rFonts w:ascii="GHEA Grapalat" w:hAnsi="GHEA Grapalat" w:cs="Sylfaen"/>
          <w:sz w:val="20"/>
        </w:rPr>
        <w:t>իր</w:t>
      </w:r>
      <w:r w:rsidRPr="00753B6E">
        <w:rPr>
          <w:rFonts w:ascii="GHEA Grapalat" w:hAnsi="GHEA Grapalat" w:cs="Sylfaen"/>
          <w:sz w:val="20"/>
          <w:lang w:val="es-ES"/>
        </w:rPr>
        <w:t xml:space="preserve"> </w:t>
      </w:r>
      <w:r w:rsidRPr="00753B6E">
        <w:rPr>
          <w:rFonts w:ascii="GHEA Grapalat" w:hAnsi="GHEA Grapalat" w:cs="Sylfaen"/>
          <w:sz w:val="20"/>
        </w:rPr>
        <w:t>կողմից</w:t>
      </w:r>
      <w:r w:rsidRPr="00753B6E">
        <w:rPr>
          <w:rFonts w:ascii="GHEA Grapalat" w:hAnsi="GHEA Grapalat" w:cs="Sylfaen"/>
          <w:sz w:val="20"/>
          <w:lang w:val="es-ES"/>
        </w:rPr>
        <w:t xml:space="preserve"> </w:t>
      </w:r>
      <w:r w:rsidRPr="00753B6E">
        <w:rPr>
          <w:rFonts w:ascii="GHEA Grapalat" w:hAnsi="GHEA Grapalat" w:cs="Sylfaen"/>
          <w:sz w:val="20"/>
        </w:rPr>
        <w:t>հաստատված</w:t>
      </w:r>
      <w:r w:rsidRPr="00753B6E">
        <w:rPr>
          <w:rFonts w:ascii="GHEA Grapalat" w:hAnsi="GHEA Grapalat" w:cs="Sylfaen"/>
          <w:sz w:val="20"/>
          <w:lang w:val="es-ES"/>
        </w:rPr>
        <w:t>`</w:t>
      </w:r>
    </w:p>
    <w:p w14:paraId="681108D2" w14:textId="77777777" w:rsidR="00096865" w:rsidRPr="00913848" w:rsidRDefault="002D5CF0" w:rsidP="00D8513A">
      <w:pPr>
        <w:ind w:firstLine="567"/>
        <w:jc w:val="both"/>
        <w:rPr>
          <w:rFonts w:ascii="GHEA Grapalat" w:hAnsi="GHEA Grapalat" w:cs="Sylfaen"/>
          <w:b/>
          <w:sz w:val="20"/>
          <w:lang w:val="es-ES"/>
        </w:rPr>
      </w:pPr>
      <w:r w:rsidRPr="00913848">
        <w:rPr>
          <w:rFonts w:ascii="GHEA Grapalat" w:hAnsi="GHEA Grapalat" w:cs="Sylfaen"/>
          <w:b/>
          <w:sz w:val="20"/>
          <w:lang w:val="es-ES"/>
        </w:rPr>
        <w:t>2.</w:t>
      </w:r>
      <w:r w:rsidR="00D76BBA" w:rsidRPr="00913848">
        <w:rPr>
          <w:rFonts w:ascii="GHEA Grapalat" w:hAnsi="GHEA Grapalat" w:cs="Sylfaen"/>
          <w:b/>
          <w:sz w:val="20"/>
          <w:lang w:val="es-ES"/>
        </w:rPr>
        <w:t>1</w:t>
      </w:r>
      <w:r w:rsidRPr="00913848">
        <w:rPr>
          <w:rFonts w:ascii="GHEA Grapalat" w:hAnsi="GHEA Grapalat" w:cs="Sylfaen"/>
          <w:b/>
          <w:sz w:val="20"/>
          <w:lang w:val="es-ES"/>
        </w:rPr>
        <w:t xml:space="preserve"> </w:t>
      </w:r>
      <w:r w:rsidR="00096865" w:rsidRPr="00913848">
        <w:rPr>
          <w:rFonts w:ascii="GHEA Grapalat" w:hAnsi="GHEA Grapalat" w:cs="Sylfaen"/>
          <w:b/>
          <w:sz w:val="20"/>
          <w:lang w:val="ru-RU"/>
        </w:rPr>
        <w:t>ընթացակարգին</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մասնակցելու</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դիմում</w:t>
      </w:r>
      <w:r w:rsidR="00EF4630" w:rsidRPr="00913848">
        <w:rPr>
          <w:rFonts w:ascii="GHEA Grapalat" w:hAnsi="GHEA Grapalat" w:cs="Sylfaen"/>
          <w:b/>
          <w:sz w:val="20"/>
          <w:lang w:val="es-ES"/>
        </w:rPr>
        <w:t>-</w:t>
      </w:r>
      <w:r w:rsidR="00EF4630" w:rsidRPr="00913848">
        <w:rPr>
          <w:rFonts w:ascii="GHEA Grapalat" w:hAnsi="GHEA Grapalat" w:cs="Sylfaen"/>
          <w:b/>
          <w:sz w:val="20"/>
        </w:rPr>
        <w:t>հայտարարություն</w:t>
      </w:r>
      <w:r w:rsidR="00096865" w:rsidRPr="00913848">
        <w:rPr>
          <w:rFonts w:ascii="GHEA Grapalat" w:hAnsi="GHEA Grapalat" w:cs="Sylfaen"/>
          <w:b/>
          <w:sz w:val="20"/>
          <w:lang w:val="af-ZA"/>
        </w:rPr>
        <w:t xml:space="preserve">` </w:t>
      </w:r>
      <w:r w:rsidR="006F49AA" w:rsidRPr="00913848">
        <w:rPr>
          <w:rFonts w:ascii="GHEA Grapalat" w:hAnsi="GHEA Grapalat" w:cs="Sylfaen"/>
          <w:b/>
          <w:sz w:val="20"/>
          <w:lang w:val="af-ZA"/>
        </w:rPr>
        <w:t>համաձայն հ</w:t>
      </w:r>
      <w:r w:rsidR="00096865" w:rsidRPr="00913848">
        <w:rPr>
          <w:rFonts w:ascii="GHEA Grapalat" w:hAnsi="GHEA Grapalat" w:cs="Sylfaen"/>
          <w:b/>
          <w:sz w:val="20"/>
          <w:lang w:val="ru-RU"/>
        </w:rPr>
        <w:t>ավելված</w:t>
      </w:r>
      <w:r w:rsidR="00096865" w:rsidRPr="00913848">
        <w:rPr>
          <w:rFonts w:ascii="GHEA Grapalat" w:hAnsi="GHEA Grapalat" w:cs="Sylfaen"/>
          <w:b/>
          <w:sz w:val="20"/>
          <w:lang w:val="af-ZA"/>
        </w:rPr>
        <w:t xml:space="preserve"> N 1</w:t>
      </w:r>
      <w:r w:rsidR="006F49AA" w:rsidRPr="00913848">
        <w:rPr>
          <w:rFonts w:ascii="GHEA Grapalat" w:hAnsi="GHEA Grapalat" w:cs="Sylfaen"/>
          <w:b/>
          <w:sz w:val="20"/>
          <w:lang w:val="af-ZA"/>
        </w:rPr>
        <w:t>-ի</w:t>
      </w:r>
      <w:r w:rsidR="00BC6807" w:rsidRPr="00913848">
        <w:rPr>
          <w:rFonts w:ascii="GHEA Grapalat" w:hAnsi="GHEA Grapalat" w:cs="Sylfaen"/>
          <w:b/>
          <w:sz w:val="20"/>
          <w:lang w:val="es-ES"/>
        </w:rPr>
        <w:t>.</w:t>
      </w:r>
    </w:p>
    <w:p w14:paraId="708C594C" w14:textId="77777777" w:rsidR="00E968EF" w:rsidRPr="00913848" w:rsidRDefault="00E968EF" w:rsidP="00D8513A">
      <w:pPr>
        <w:ind w:firstLine="567"/>
        <w:jc w:val="both"/>
        <w:rPr>
          <w:rFonts w:ascii="GHEA Grapalat" w:hAnsi="GHEA Grapalat" w:cs="Sylfaen"/>
          <w:b/>
          <w:sz w:val="20"/>
          <w:lang w:val="es-ES"/>
        </w:rPr>
      </w:pPr>
      <w:r w:rsidRPr="00913848">
        <w:rPr>
          <w:rFonts w:ascii="GHEA Grapalat" w:hAnsi="GHEA Grapalat"/>
          <w:b/>
          <w:sz w:val="20"/>
          <w:lang w:val="es-ES"/>
        </w:rPr>
        <w:t xml:space="preserve">2.2 </w:t>
      </w:r>
      <w:r w:rsidRPr="00913848">
        <w:rPr>
          <w:rFonts w:ascii="GHEA Grapalat" w:hAnsi="GHEA Grapalat" w:cs="Sylfaen"/>
          <w:b/>
          <w:sz w:val="20"/>
          <w:lang w:val="es-ES"/>
        </w:rPr>
        <w:t xml:space="preserve">իր կողմից հաստատված` </w:t>
      </w:r>
      <w:r w:rsidRPr="00913848">
        <w:rPr>
          <w:rFonts w:ascii="GHEA Grapalat" w:hAnsi="GHEA Grapalat" w:cs="Sylfaen"/>
          <w:b/>
          <w:sz w:val="20"/>
        </w:rPr>
        <w:t>առաջարկվող</w:t>
      </w:r>
      <w:r w:rsidRPr="00913848">
        <w:rPr>
          <w:rFonts w:ascii="GHEA Grapalat" w:hAnsi="GHEA Grapalat" w:cs="Sylfaen"/>
          <w:b/>
          <w:sz w:val="20"/>
          <w:lang w:val="es-ES"/>
        </w:rPr>
        <w:t xml:space="preserve"> </w:t>
      </w:r>
      <w:r w:rsidRPr="00913848">
        <w:rPr>
          <w:rFonts w:ascii="GHEA Grapalat" w:hAnsi="GHEA Grapalat" w:cs="Sylfaen"/>
          <w:b/>
          <w:sz w:val="20"/>
        </w:rPr>
        <w:t>ապրանքի</w:t>
      </w:r>
      <w:r w:rsidRPr="00913848">
        <w:rPr>
          <w:rFonts w:ascii="GHEA Grapalat" w:hAnsi="GHEA Grapalat" w:cs="Sylfaen"/>
          <w:b/>
          <w:sz w:val="20"/>
          <w:lang w:val="es-ES"/>
        </w:rPr>
        <w:t xml:space="preserve"> </w:t>
      </w:r>
      <w:r w:rsidRPr="00913848">
        <w:rPr>
          <w:rFonts w:ascii="GHEA Grapalat" w:hAnsi="GHEA Grapalat"/>
          <w:b/>
          <w:sz w:val="20"/>
          <w:szCs w:val="20"/>
          <w:lang w:val="hy-AM" w:eastAsia="x-none"/>
        </w:rPr>
        <w:t>ամբողջական նկարագիրը</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համաձայն</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հավելված</w:t>
      </w:r>
      <w:r w:rsidRPr="00913848">
        <w:rPr>
          <w:rFonts w:ascii="GHEA Grapalat" w:hAnsi="GHEA Grapalat"/>
          <w:b/>
          <w:sz w:val="20"/>
          <w:szCs w:val="20"/>
          <w:lang w:val="es-ES" w:eastAsia="x-none"/>
        </w:rPr>
        <w:t xml:space="preserve"> N 1.1-</w:t>
      </w:r>
      <w:r w:rsidRPr="00913848">
        <w:rPr>
          <w:rFonts w:ascii="GHEA Grapalat" w:hAnsi="GHEA Grapalat"/>
          <w:b/>
          <w:sz w:val="20"/>
          <w:szCs w:val="20"/>
          <w:lang w:eastAsia="x-none"/>
        </w:rPr>
        <w:t>ի</w:t>
      </w:r>
      <w:r w:rsidRPr="00913848">
        <w:rPr>
          <w:rFonts w:ascii="GHEA Grapalat" w:hAnsi="GHEA Grapalat" w:cs="Sylfaen"/>
          <w:b/>
          <w:sz w:val="20"/>
          <w:lang w:val="es-ES"/>
        </w:rPr>
        <w:t>.</w:t>
      </w:r>
    </w:p>
    <w:p w14:paraId="534A9FDC" w14:textId="77777777" w:rsidR="00EF4630" w:rsidRPr="00753B6E" w:rsidRDefault="00096865" w:rsidP="00D8513A">
      <w:pPr>
        <w:pStyle w:val="norm"/>
        <w:spacing w:line="240" w:lineRule="auto"/>
        <w:ind w:firstLine="567"/>
        <w:rPr>
          <w:rFonts w:ascii="GHEA Grapalat" w:hAnsi="GHEA Grapalat" w:cs="Sylfaen"/>
          <w:sz w:val="20"/>
          <w:szCs w:val="24"/>
          <w:lang w:val="af-ZA" w:eastAsia="en-US"/>
        </w:rPr>
      </w:pPr>
      <w:r w:rsidRPr="00753B6E">
        <w:rPr>
          <w:rFonts w:ascii="GHEA Grapalat" w:hAnsi="GHEA Grapalat" w:cs="Sylfaen"/>
          <w:sz w:val="20"/>
          <w:lang w:val="af-ZA"/>
        </w:rPr>
        <w:t>2.</w:t>
      </w:r>
      <w:r w:rsidR="00E968EF" w:rsidRPr="00753B6E">
        <w:rPr>
          <w:rFonts w:ascii="GHEA Grapalat" w:hAnsi="GHEA Grapalat" w:cs="Sylfaen"/>
          <w:sz w:val="20"/>
          <w:lang w:val="af-ZA"/>
        </w:rPr>
        <w:t>3</w:t>
      </w:r>
      <w:r w:rsidRPr="00753B6E">
        <w:rPr>
          <w:rFonts w:ascii="GHEA Grapalat" w:hAnsi="GHEA Grapalat" w:cs="Sylfaen"/>
          <w:sz w:val="20"/>
          <w:lang w:val="af-ZA"/>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պայմանագրի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պատճենը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և</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դրա</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կողմ</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հանդիսացող</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անձի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տվյալները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եթե</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պայմանագիրն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իրականացվելու</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է</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միջոցով</w:t>
      </w:r>
      <w:r w:rsidR="00EF4630" w:rsidRPr="00753B6E">
        <w:rPr>
          <w:rFonts w:ascii="GHEA Grapalat" w:hAnsi="GHEA Grapalat" w:cs="Sylfaen"/>
          <w:sz w:val="20"/>
          <w:szCs w:val="24"/>
          <w:lang w:val="af-ZA" w:eastAsia="en-US"/>
        </w:rPr>
        <w:t>.</w:t>
      </w:r>
    </w:p>
    <w:p w14:paraId="70E3A072" w14:textId="13A791D3" w:rsidR="00EF4630" w:rsidRDefault="00EF4630" w:rsidP="00D8513A">
      <w:pPr>
        <w:pStyle w:val="norm"/>
        <w:spacing w:line="240" w:lineRule="auto"/>
        <w:ind w:firstLine="567"/>
        <w:rPr>
          <w:rFonts w:ascii="GHEA Grapalat" w:hAnsi="GHEA Grapalat" w:cs="Sylfaen"/>
          <w:sz w:val="20"/>
          <w:szCs w:val="24"/>
          <w:vertAlign w:val="superscript"/>
          <w:lang w:val="af-ZA" w:eastAsia="en-US"/>
        </w:rPr>
      </w:pPr>
      <w:r w:rsidRPr="00753B6E">
        <w:rPr>
          <w:rFonts w:ascii="GHEA Grapalat" w:hAnsi="GHEA Grapalat" w:cs="Sylfaen"/>
          <w:sz w:val="20"/>
          <w:szCs w:val="24"/>
          <w:lang w:val="af-ZA" w:eastAsia="en-US"/>
        </w:rPr>
        <w:t>2.</w:t>
      </w:r>
      <w:r w:rsidR="00E968EF" w:rsidRPr="00753B6E">
        <w:rPr>
          <w:rFonts w:ascii="GHEA Grapalat" w:hAnsi="GHEA Grapalat" w:cs="Sylfaen"/>
          <w:sz w:val="20"/>
          <w:szCs w:val="24"/>
          <w:lang w:val="af-ZA" w:eastAsia="en-US"/>
        </w:rPr>
        <w:t>4</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եթե</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գնման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կարգով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կոնսորցիումով</w:t>
      </w:r>
      <w:r w:rsidRPr="00753B6E">
        <w:rPr>
          <w:rFonts w:ascii="GHEA Grapalat" w:hAnsi="GHEA Grapalat" w:cs="Sylfaen"/>
          <w:sz w:val="20"/>
          <w:szCs w:val="24"/>
          <w:lang w:val="af-ZA" w:eastAsia="en-US"/>
        </w:rPr>
        <w:t>).</w:t>
      </w:r>
    </w:p>
    <w:p w14:paraId="7CBDD812" w14:textId="4DB1E2A3" w:rsidR="00E67BA7" w:rsidRPr="00753B6E" w:rsidRDefault="00096865" w:rsidP="00D8513A">
      <w:pPr>
        <w:ind w:firstLine="567"/>
        <w:jc w:val="both"/>
        <w:rPr>
          <w:rFonts w:ascii="GHEA Grapalat" w:hAnsi="GHEA Grapalat" w:cs="Sylfaen"/>
          <w:sz w:val="20"/>
          <w:lang w:val="af-ZA"/>
        </w:rPr>
      </w:pPr>
      <w:r w:rsidRPr="00913848">
        <w:rPr>
          <w:rFonts w:ascii="GHEA Grapalat" w:hAnsi="GHEA Grapalat" w:cs="Sylfaen"/>
          <w:b/>
          <w:sz w:val="20"/>
          <w:lang w:val="af-ZA"/>
        </w:rPr>
        <w:t>2.</w:t>
      </w:r>
      <w:r w:rsidR="004B7C30" w:rsidRPr="00913848">
        <w:rPr>
          <w:rFonts w:ascii="GHEA Grapalat" w:hAnsi="GHEA Grapalat" w:cs="Sylfaen"/>
          <w:b/>
          <w:sz w:val="20"/>
          <w:lang w:val="af-ZA"/>
        </w:rPr>
        <w:t xml:space="preserve">6 </w:t>
      </w:r>
      <w:r w:rsidR="00E67BA7" w:rsidRPr="00913848">
        <w:rPr>
          <w:rFonts w:ascii="GHEA Grapalat" w:hAnsi="GHEA Grapalat" w:cs="Sylfaen"/>
          <w:b/>
          <w:sz w:val="20"/>
          <w:lang w:val="hy-AM"/>
        </w:rPr>
        <w:t>գնային</w:t>
      </w:r>
      <w:r w:rsidR="00E67BA7" w:rsidRPr="00913848">
        <w:rPr>
          <w:rFonts w:ascii="GHEA Grapalat" w:hAnsi="GHEA Grapalat" w:cs="Sylfaen"/>
          <w:b/>
          <w:sz w:val="20"/>
          <w:lang w:val="af-ZA"/>
        </w:rPr>
        <w:t xml:space="preserve"> </w:t>
      </w:r>
      <w:r w:rsidR="00E67BA7" w:rsidRPr="00913848">
        <w:rPr>
          <w:rFonts w:ascii="GHEA Grapalat" w:hAnsi="GHEA Grapalat" w:cs="Sylfaen"/>
          <w:b/>
          <w:sz w:val="20"/>
          <w:lang w:val="hy-AM"/>
        </w:rPr>
        <w:t>առաջարկ</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համաձայն</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հավելված</w:t>
      </w:r>
      <w:r w:rsidR="00294FFF" w:rsidRPr="00913848">
        <w:rPr>
          <w:rFonts w:ascii="GHEA Grapalat" w:hAnsi="GHEA Grapalat" w:cs="Sylfaen"/>
          <w:b/>
          <w:sz w:val="20"/>
          <w:lang w:val="af-ZA"/>
        </w:rPr>
        <w:t xml:space="preserve"> N </w:t>
      </w:r>
      <w:r w:rsidR="004D557A" w:rsidRPr="00913848">
        <w:rPr>
          <w:rFonts w:ascii="GHEA Grapalat" w:hAnsi="GHEA Grapalat" w:cs="Sylfaen"/>
          <w:b/>
          <w:sz w:val="20"/>
          <w:lang w:val="af-ZA"/>
        </w:rPr>
        <w:t>2</w:t>
      </w:r>
      <w:r w:rsidR="00294FFF" w:rsidRPr="00913848">
        <w:rPr>
          <w:rFonts w:ascii="GHEA Grapalat" w:hAnsi="GHEA Grapalat" w:cs="Sylfaen"/>
          <w:b/>
          <w:sz w:val="20"/>
          <w:lang w:val="af-ZA"/>
        </w:rPr>
        <w:t>-</w:t>
      </w:r>
      <w:r w:rsidR="00294FFF" w:rsidRPr="00913848">
        <w:rPr>
          <w:rFonts w:ascii="GHEA Grapalat" w:hAnsi="GHEA Grapalat" w:cs="Sylfaen"/>
          <w:b/>
          <w:sz w:val="20"/>
          <w:lang w:val="hy-AM"/>
        </w:rPr>
        <w:t>ի</w:t>
      </w:r>
      <w:r w:rsidR="00294FFF" w:rsidRPr="00913848">
        <w:rPr>
          <w:rFonts w:ascii="GHEA Grapalat" w:hAnsi="GHEA Grapalat" w:cs="Sylfaen"/>
          <w:b/>
          <w:sz w:val="20"/>
          <w:lang w:val="af-ZA"/>
        </w:rPr>
        <w:t>:</w:t>
      </w:r>
      <w:r w:rsidR="00294FFF" w:rsidRPr="00753B6E">
        <w:rPr>
          <w:rFonts w:ascii="GHEA Grapalat" w:hAnsi="GHEA Grapalat" w:cs="Sylfaen"/>
          <w:sz w:val="20"/>
          <w:lang w:val="af-ZA"/>
        </w:rPr>
        <w:t xml:space="preserve"> Գնային առաջարկը</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ներկայացվում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է</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af-ZA"/>
        </w:rPr>
        <w:t>արժեք (ինքնարժեքի և կանխատեսվող շահույթի հանրագումարը)</w:t>
      </w:r>
      <w:r w:rsidR="00712DB8" w:rsidRPr="00753B6E">
        <w:rPr>
          <w:rFonts w:ascii="GHEA Grapalat" w:hAnsi="GHEA Grapalat" w:cs="Sylfaen"/>
          <w:sz w:val="22"/>
          <w:szCs w:val="22"/>
          <w:lang w:val="af-ZA"/>
        </w:rPr>
        <w:t xml:space="preserve"> </w:t>
      </w:r>
      <w:r w:rsidR="00E67BA7" w:rsidRPr="00753B6E">
        <w:rPr>
          <w:rFonts w:ascii="GHEA Grapalat" w:hAnsi="GHEA Grapalat" w:cs="Sylfaen"/>
          <w:sz w:val="20"/>
          <w:lang w:val="hy-AM"/>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ավելացված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արժեքի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հարկ</w:t>
      </w:r>
      <w:r w:rsidR="00E67BA7" w:rsidRPr="00753B6E" w:rsidDel="001A1F55">
        <w:rPr>
          <w:rFonts w:ascii="GHEA Grapalat" w:hAnsi="GHEA Grapalat" w:cs="Sylfaen"/>
          <w:sz w:val="20"/>
          <w:lang w:val="af-ZA"/>
        </w:rPr>
        <w:t xml:space="preserve"> </w:t>
      </w:r>
      <w:r w:rsidR="00E67BA7" w:rsidRPr="00753B6E">
        <w:rPr>
          <w:rFonts w:ascii="GHEA Grapalat" w:hAnsi="GHEA Grapalat" w:cs="Sylfaen"/>
          <w:sz w:val="20"/>
          <w:lang w:val="hy-AM"/>
        </w:rPr>
        <w:t>ընդհանրական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բաղադրիչներից</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բաղկացած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հաշվարկի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ձևով։</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hy-AM"/>
        </w:rPr>
        <w:t>Ա</w:t>
      </w:r>
      <w:r w:rsidR="005A1D54" w:rsidRPr="00753B6E">
        <w:rPr>
          <w:rFonts w:ascii="GHEA Grapalat" w:hAnsi="GHEA Grapalat" w:cs="Sylfaen"/>
          <w:sz w:val="20"/>
          <w:lang w:val="hy-AM"/>
        </w:rPr>
        <w:t>րժեքի</w:t>
      </w:r>
      <w:r w:rsidR="005A1D54" w:rsidRPr="00753B6E">
        <w:rPr>
          <w:rFonts w:ascii="GHEA Grapalat" w:hAnsi="GHEA Grapalat" w:cs="Sylfaen"/>
          <w:sz w:val="20"/>
          <w:lang w:val="af-ZA"/>
        </w:rPr>
        <w:t xml:space="preserve"> </w:t>
      </w:r>
      <w:r w:rsidR="00E67BA7" w:rsidRPr="00753B6E">
        <w:rPr>
          <w:rFonts w:ascii="GHEA Grapalat" w:hAnsi="GHEA Grapalat" w:cs="Sylfaen"/>
          <w:sz w:val="20"/>
          <w:lang w:val="ru-RU"/>
        </w:rPr>
        <w:t>բաղադրիչների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հաշվարկ</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բացվածք</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կամ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այլ</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մանրամասներ</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չեն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պահանջվում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ներկայացվում</w:t>
      </w:r>
      <w:r w:rsidR="00DD2498" w:rsidRPr="00753B6E">
        <w:rPr>
          <w:rFonts w:ascii="GHEA Grapalat" w:hAnsi="GHEA Grapalat" w:cs="Sylfaen"/>
          <w:sz w:val="20"/>
          <w:lang w:val="af-ZA"/>
        </w:rPr>
        <w:t>:</w:t>
      </w:r>
      <w:r w:rsidR="00401BA5" w:rsidRPr="00753B6E">
        <w:rPr>
          <w:rFonts w:ascii="GHEA Grapalat" w:hAnsi="GHEA Grapalat" w:cs="Sylfaen"/>
          <w:sz w:val="20"/>
          <w:lang w:val="af-ZA"/>
        </w:rPr>
        <w:t xml:space="preserve"> </w:t>
      </w:r>
    </w:p>
    <w:p w14:paraId="1A171AC9" w14:textId="77777777" w:rsidR="00AB0304" w:rsidRPr="00753B6E" w:rsidRDefault="00AB0304" w:rsidP="00D8513A">
      <w:pPr>
        <w:ind w:firstLine="567"/>
        <w:jc w:val="both"/>
        <w:rPr>
          <w:rFonts w:ascii="GHEA Grapalat" w:hAnsi="GHEA Grapalat"/>
          <w:b/>
          <w:sz w:val="20"/>
          <w:lang w:val="af-ZA"/>
        </w:rPr>
      </w:pPr>
    </w:p>
    <w:p w14:paraId="45C50715" w14:textId="77777777" w:rsidR="009247B8" w:rsidRPr="00753B6E" w:rsidRDefault="009247B8" w:rsidP="00D8513A">
      <w:pPr>
        <w:jc w:val="center"/>
        <w:rPr>
          <w:rFonts w:ascii="GHEA Grapalat" w:hAnsi="GHEA Grapalat" w:cs="Sylfaen"/>
          <w:b/>
          <w:sz w:val="20"/>
          <w:lang w:val="es-ES"/>
        </w:rPr>
      </w:pPr>
      <w:r w:rsidRPr="00753B6E">
        <w:rPr>
          <w:rFonts w:ascii="GHEA Grapalat" w:hAnsi="GHEA Grapalat"/>
          <w:b/>
          <w:sz w:val="20"/>
          <w:lang w:val="es-ES"/>
        </w:rPr>
        <w:t xml:space="preserve">3. </w:t>
      </w:r>
      <w:proofErr w:type="gramStart"/>
      <w:r w:rsidRPr="00753B6E">
        <w:rPr>
          <w:rFonts w:ascii="GHEA Grapalat" w:hAnsi="GHEA Grapalat" w:cs="Sylfaen"/>
          <w:b/>
          <w:sz w:val="20"/>
          <w:lang w:val="es-ES"/>
        </w:rPr>
        <w:t>ՀԱՅՏԸ</w:t>
      </w:r>
      <w:r w:rsidRPr="00753B6E">
        <w:rPr>
          <w:rFonts w:ascii="GHEA Grapalat" w:hAnsi="GHEA Grapalat" w:cs="Arial"/>
          <w:b/>
          <w:sz w:val="20"/>
          <w:lang w:val="es-ES"/>
        </w:rPr>
        <w:t xml:space="preserve">  </w:t>
      </w:r>
      <w:r w:rsidRPr="00753B6E">
        <w:rPr>
          <w:rFonts w:ascii="GHEA Grapalat" w:hAnsi="GHEA Grapalat" w:cs="Sylfaen"/>
          <w:b/>
          <w:sz w:val="20"/>
          <w:lang w:val="es-ES"/>
        </w:rPr>
        <w:t>ՊԱՏՐԱՍՏԵԼՈՒ</w:t>
      </w:r>
      <w:proofErr w:type="gramEnd"/>
      <w:r w:rsidRPr="00753B6E">
        <w:rPr>
          <w:rFonts w:ascii="GHEA Grapalat" w:hAnsi="GHEA Grapalat" w:cs="Arial"/>
          <w:b/>
          <w:sz w:val="20"/>
          <w:lang w:val="es-ES"/>
        </w:rPr>
        <w:t xml:space="preserve">  </w:t>
      </w:r>
      <w:r w:rsidRPr="00753B6E">
        <w:rPr>
          <w:rFonts w:ascii="GHEA Grapalat" w:hAnsi="GHEA Grapalat" w:cs="Sylfaen"/>
          <w:b/>
          <w:sz w:val="20"/>
          <w:lang w:val="es-ES"/>
        </w:rPr>
        <w:t>ԿԱՐԳԸ</w:t>
      </w:r>
    </w:p>
    <w:p w14:paraId="32AD99E7" w14:textId="77777777" w:rsidR="009247B8" w:rsidRPr="00753B6E" w:rsidRDefault="009247B8" w:rsidP="009247B8">
      <w:pPr>
        <w:jc w:val="center"/>
        <w:rPr>
          <w:rFonts w:ascii="GHEA Grapalat" w:hAnsi="GHEA Grapalat" w:cs="Sylfaen"/>
          <w:b/>
          <w:sz w:val="20"/>
          <w:lang w:val="es-ES"/>
        </w:rPr>
      </w:pPr>
    </w:p>
    <w:p w14:paraId="48F614A0" w14:textId="77777777" w:rsidR="009247B8" w:rsidRPr="00753B6E" w:rsidRDefault="009247B8" w:rsidP="009247B8">
      <w:pPr>
        <w:ind w:firstLine="567"/>
        <w:jc w:val="both"/>
        <w:rPr>
          <w:rFonts w:ascii="GHEA Grapalat" w:hAnsi="GHEA Grapalat" w:cs="Sylfaen"/>
          <w:sz w:val="20"/>
          <w:szCs w:val="20"/>
          <w:lang w:val="es-ES"/>
        </w:rPr>
      </w:pPr>
      <w:r w:rsidRPr="00753B6E">
        <w:rPr>
          <w:rFonts w:ascii="GHEA Grapalat" w:hAnsi="GHEA Grapalat"/>
          <w:sz w:val="20"/>
          <w:szCs w:val="20"/>
          <w:lang w:val="es-ES"/>
        </w:rPr>
        <w:t xml:space="preserve">3.1 </w:t>
      </w:r>
      <w:r w:rsidRPr="00753B6E">
        <w:rPr>
          <w:rFonts w:ascii="GHEA Grapalat" w:hAnsi="GHEA Grapalat" w:cs="Sylfaen"/>
          <w:sz w:val="20"/>
          <w:szCs w:val="20"/>
          <w:lang w:val="ru-RU"/>
        </w:rPr>
        <w:t>Մասնակիցը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ներկայացնում</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է</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սույն</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հրավերով</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սահմանված</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կարգով։</w:t>
      </w:r>
      <w:r w:rsidRPr="00753B6E">
        <w:rPr>
          <w:rFonts w:ascii="GHEA Grapalat" w:hAnsi="GHEA Grapalat" w:cs="Sylfaen"/>
          <w:sz w:val="20"/>
          <w:szCs w:val="20"/>
          <w:lang w:val="es-ES"/>
        </w:rPr>
        <w:t xml:space="preserve"> </w:t>
      </w:r>
    </w:p>
    <w:p w14:paraId="23821292" w14:textId="2815E8F1" w:rsidR="009247B8" w:rsidRPr="00753B6E" w:rsidRDefault="009247B8" w:rsidP="009247B8">
      <w:pPr>
        <w:ind w:firstLine="567"/>
        <w:jc w:val="both"/>
        <w:rPr>
          <w:rFonts w:ascii="GHEA Grapalat" w:hAnsi="GHEA Grapalat" w:cs="Sylfaen"/>
          <w:sz w:val="20"/>
          <w:lang w:val="af-ZA"/>
        </w:rPr>
      </w:pP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es-ES"/>
        </w:rPr>
        <w:t xml:space="preserve"> </w:t>
      </w:r>
      <w:r w:rsidRPr="00753B6E">
        <w:rPr>
          <w:rFonts w:ascii="GHEA Grapalat" w:hAnsi="GHEA Grapalat" w:cs="Sylfaen"/>
          <w:sz w:val="20"/>
          <w:szCs w:val="20"/>
        </w:rPr>
        <w:t>առաջարկները</w:t>
      </w:r>
      <w:r w:rsidRPr="00753B6E">
        <w:rPr>
          <w:rFonts w:ascii="GHEA Grapalat" w:hAnsi="GHEA Grapalat"/>
          <w:sz w:val="20"/>
          <w:szCs w:val="20"/>
          <w:lang w:val="es-ES"/>
        </w:rPr>
        <w:t xml:space="preserve">, </w:t>
      </w:r>
      <w:r w:rsidRPr="00753B6E">
        <w:rPr>
          <w:rFonts w:ascii="GHEA Grapalat" w:hAnsi="GHEA Grapalat" w:cs="Sylfaen"/>
          <w:sz w:val="20"/>
          <w:szCs w:val="20"/>
        </w:rPr>
        <w:t>դրանց</w:t>
      </w:r>
      <w:r w:rsidRPr="00753B6E">
        <w:rPr>
          <w:rFonts w:ascii="GHEA Grapalat" w:hAnsi="GHEA Grapalat"/>
          <w:sz w:val="20"/>
          <w:szCs w:val="20"/>
          <w:lang w:val="es-ES"/>
        </w:rPr>
        <w:t xml:space="preserve"> </w:t>
      </w:r>
      <w:r w:rsidRPr="00753B6E">
        <w:rPr>
          <w:rFonts w:ascii="GHEA Grapalat" w:hAnsi="GHEA Grapalat" w:cs="Sylfaen"/>
          <w:sz w:val="20"/>
          <w:szCs w:val="20"/>
        </w:rPr>
        <w:t>վերաբերող</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sz w:val="20"/>
          <w:szCs w:val="20"/>
          <w:lang w:val="es-ES"/>
        </w:rPr>
        <w:t xml:space="preserve"> </w:t>
      </w:r>
      <w:r w:rsidRPr="00753B6E">
        <w:rPr>
          <w:rFonts w:ascii="GHEA Grapalat" w:hAnsi="GHEA Grapalat" w:cs="Sylfaen"/>
          <w:sz w:val="20"/>
          <w:szCs w:val="20"/>
        </w:rPr>
        <w:t>դրվում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ծրարի</w:t>
      </w:r>
      <w:r w:rsidRPr="00753B6E">
        <w:rPr>
          <w:rFonts w:ascii="GHEA Grapalat" w:hAnsi="GHEA Grapalat"/>
          <w:sz w:val="20"/>
          <w:szCs w:val="20"/>
          <w:lang w:val="es-ES"/>
        </w:rPr>
        <w:t xml:space="preserve"> </w:t>
      </w:r>
      <w:r w:rsidRPr="00753B6E">
        <w:rPr>
          <w:rFonts w:ascii="GHEA Grapalat" w:hAnsi="GHEA Grapalat" w:cs="Sylfaen"/>
          <w:sz w:val="20"/>
          <w:szCs w:val="20"/>
        </w:rPr>
        <w:t>մեջ</w:t>
      </w:r>
      <w:r w:rsidRPr="00753B6E">
        <w:rPr>
          <w:rFonts w:ascii="GHEA Grapalat" w:hAnsi="GHEA Grapalat"/>
          <w:sz w:val="20"/>
          <w:szCs w:val="20"/>
          <w:lang w:val="es-ES"/>
        </w:rPr>
        <w:t xml:space="preserve">, </w:t>
      </w:r>
      <w:r w:rsidRPr="00753B6E">
        <w:rPr>
          <w:rFonts w:ascii="GHEA Grapalat" w:hAnsi="GHEA Grapalat" w:cs="Sylfaen"/>
          <w:sz w:val="20"/>
          <w:szCs w:val="20"/>
        </w:rPr>
        <w:t>որը</w:t>
      </w:r>
      <w:r w:rsidRPr="00753B6E">
        <w:rPr>
          <w:rFonts w:ascii="GHEA Grapalat" w:hAnsi="GHEA Grapalat"/>
          <w:sz w:val="20"/>
          <w:szCs w:val="20"/>
          <w:lang w:val="es-ES"/>
        </w:rPr>
        <w:t xml:space="preserve"> </w:t>
      </w:r>
      <w:r w:rsidRPr="00753B6E">
        <w:rPr>
          <w:rFonts w:ascii="GHEA Grapalat" w:hAnsi="GHEA Grapalat" w:cs="Sylfaen"/>
          <w:sz w:val="20"/>
          <w:szCs w:val="20"/>
        </w:rPr>
        <w:t>սոսնձում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ներկայացնողը</w:t>
      </w:r>
      <w:r w:rsidRPr="00753B6E">
        <w:rPr>
          <w:rFonts w:ascii="GHEA Grapalat" w:hAnsi="GHEA Grapalat"/>
          <w:sz w:val="20"/>
          <w:szCs w:val="20"/>
          <w:lang w:val="es-ES"/>
        </w:rPr>
        <w:t xml:space="preserve">: </w:t>
      </w:r>
      <w:r w:rsidRPr="00753B6E">
        <w:rPr>
          <w:rFonts w:ascii="GHEA Grapalat" w:hAnsi="GHEA Grapalat" w:cs="Sylfaen"/>
          <w:sz w:val="20"/>
          <w:szCs w:val="20"/>
        </w:rPr>
        <w:t>Ծրարում</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կազմվում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բնօրինակից</w:t>
      </w:r>
      <w:r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00CA1AB2" w:rsidRPr="00753B6E">
        <w:rPr>
          <w:rFonts w:ascii="GHEA Grapalat" w:hAnsi="GHEA Grapalat"/>
          <w:sz w:val="20"/>
          <w:szCs w:val="20"/>
          <w:lang w:val="hy-AM"/>
        </w:rPr>
        <w:t xml:space="preserve">2 </w:t>
      </w:r>
      <w:r w:rsidRPr="00753B6E">
        <w:rPr>
          <w:rFonts w:ascii="GHEA Grapalat" w:hAnsi="GHEA Grapalat"/>
          <w:sz w:val="20"/>
          <w:szCs w:val="20"/>
        </w:rPr>
        <w:t>օրինակ</w:t>
      </w:r>
      <w:r w:rsidRPr="00753B6E">
        <w:rPr>
          <w:rFonts w:ascii="GHEA Grapalat" w:hAnsi="GHEA Grapalat"/>
          <w:sz w:val="20"/>
          <w:szCs w:val="20"/>
          <w:lang w:val="es-ES"/>
        </w:rPr>
        <w:t xml:space="preserve"> </w:t>
      </w:r>
      <w:r w:rsidRPr="00753B6E">
        <w:rPr>
          <w:rFonts w:ascii="GHEA Grapalat" w:hAnsi="GHEA Grapalat" w:cs="Sylfaen"/>
          <w:sz w:val="20"/>
          <w:szCs w:val="20"/>
        </w:rPr>
        <w:t>պատճեններից</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Փաստաթղթերի</w:t>
      </w:r>
      <w:r w:rsidRPr="00753B6E">
        <w:rPr>
          <w:rFonts w:ascii="GHEA Grapalat" w:hAnsi="GHEA Grapalat"/>
          <w:sz w:val="20"/>
          <w:szCs w:val="20"/>
          <w:lang w:val="es-ES"/>
        </w:rPr>
        <w:t xml:space="preserve"> </w:t>
      </w:r>
      <w:r w:rsidRPr="00753B6E">
        <w:rPr>
          <w:rFonts w:ascii="GHEA Grapalat" w:hAnsi="GHEA Grapalat" w:cs="Sylfaen"/>
          <w:sz w:val="20"/>
          <w:szCs w:val="20"/>
        </w:rPr>
        <w:t>փաթեթների</w:t>
      </w:r>
      <w:r w:rsidRPr="00753B6E">
        <w:rPr>
          <w:rFonts w:ascii="GHEA Grapalat" w:hAnsi="GHEA Grapalat"/>
          <w:sz w:val="20"/>
          <w:szCs w:val="20"/>
          <w:lang w:val="es-ES"/>
        </w:rPr>
        <w:t xml:space="preserve"> </w:t>
      </w:r>
      <w:r w:rsidRPr="00753B6E">
        <w:rPr>
          <w:rFonts w:ascii="GHEA Grapalat" w:hAnsi="GHEA Grapalat" w:cs="Sylfaen"/>
          <w:sz w:val="20"/>
          <w:szCs w:val="20"/>
        </w:rPr>
        <w:t>վրա</w:t>
      </w:r>
      <w:r w:rsidRPr="00753B6E">
        <w:rPr>
          <w:rFonts w:ascii="GHEA Grapalat" w:hAnsi="GHEA Grapalat"/>
          <w:sz w:val="20"/>
          <w:szCs w:val="20"/>
          <w:lang w:val="es-ES"/>
        </w:rPr>
        <w:t xml:space="preserve"> </w:t>
      </w:r>
      <w:r w:rsidRPr="00753B6E">
        <w:rPr>
          <w:rFonts w:ascii="GHEA Grapalat" w:hAnsi="GHEA Grapalat" w:cs="Sylfaen"/>
          <w:sz w:val="20"/>
          <w:szCs w:val="20"/>
        </w:rPr>
        <w:t>համապատասխանաբար</w:t>
      </w:r>
      <w:r w:rsidRPr="00753B6E">
        <w:rPr>
          <w:rFonts w:ascii="GHEA Grapalat" w:hAnsi="GHEA Grapalat"/>
          <w:sz w:val="20"/>
          <w:szCs w:val="20"/>
          <w:lang w:val="es-ES"/>
        </w:rPr>
        <w:t xml:space="preserve"> </w:t>
      </w:r>
      <w:r w:rsidRPr="00753B6E">
        <w:rPr>
          <w:rFonts w:ascii="GHEA Grapalat" w:hAnsi="GHEA Grapalat" w:cs="Sylfaen"/>
          <w:sz w:val="20"/>
          <w:szCs w:val="20"/>
        </w:rPr>
        <w:t>գրվում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w:t>
      </w:r>
      <w:r w:rsidRPr="00753B6E">
        <w:rPr>
          <w:rFonts w:ascii="GHEA Grapalat" w:hAnsi="GHEA Grapalat"/>
          <w:sz w:val="20"/>
          <w:szCs w:val="20"/>
          <w:lang w:val="es-ES"/>
        </w:rPr>
        <w:t xml:space="preserve">»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Pr="00753B6E">
        <w:rPr>
          <w:rFonts w:ascii="GHEA Grapalat" w:hAnsi="GHEA Grapalat" w:cs="Sylfaen"/>
          <w:sz w:val="20"/>
          <w:szCs w:val="20"/>
        </w:rPr>
        <w:t>պատճեն</w:t>
      </w:r>
      <w:r w:rsidRPr="00753B6E">
        <w:rPr>
          <w:rFonts w:ascii="GHEA Grapalat" w:hAnsi="GHEA Grapalat"/>
          <w:sz w:val="20"/>
          <w:szCs w:val="20"/>
          <w:lang w:val="es-ES"/>
        </w:rPr>
        <w:t xml:space="preserve">» </w:t>
      </w:r>
      <w:r w:rsidRPr="00753B6E">
        <w:rPr>
          <w:rFonts w:ascii="GHEA Grapalat" w:hAnsi="GHEA Grapalat" w:cs="Sylfaen"/>
          <w:sz w:val="20"/>
          <w:szCs w:val="20"/>
        </w:rPr>
        <w:t>բառերը</w:t>
      </w:r>
      <w:r w:rsidRPr="00753B6E">
        <w:rPr>
          <w:rFonts w:ascii="GHEA Grapalat" w:hAnsi="GHEA Grapalat"/>
          <w:sz w:val="20"/>
          <w:szCs w:val="20"/>
          <w:lang w:val="es-ES"/>
        </w:rPr>
        <w:t xml:space="preserve">: </w:t>
      </w:r>
      <w:r w:rsidRPr="00753B6E">
        <w:rPr>
          <w:rFonts w:ascii="GHEA Grapalat" w:hAnsi="GHEA Grapalat" w:cs="Sylfaen"/>
          <w:sz w:val="20"/>
          <w:lang w:val="ru-RU"/>
        </w:rPr>
        <w:t>Հայտում</w:t>
      </w:r>
      <w:r w:rsidRPr="00753B6E">
        <w:rPr>
          <w:rFonts w:ascii="GHEA Grapalat" w:hAnsi="GHEA Grapalat" w:cs="Sylfaen"/>
          <w:sz w:val="20"/>
          <w:lang w:val="af-ZA"/>
        </w:rPr>
        <w:t xml:space="preserve"> </w:t>
      </w:r>
      <w:r w:rsidRPr="00753B6E">
        <w:rPr>
          <w:rFonts w:ascii="GHEA Grapalat" w:hAnsi="GHEA Grapalat" w:cs="Sylfaen"/>
          <w:sz w:val="20"/>
          <w:lang w:val="ru-RU"/>
        </w:rPr>
        <w:t>ներառվող</w:t>
      </w:r>
      <w:r w:rsidRPr="00753B6E">
        <w:rPr>
          <w:rFonts w:ascii="GHEA Grapalat" w:hAnsi="GHEA Grapalat" w:cs="Sylfaen"/>
          <w:sz w:val="20"/>
          <w:lang w:val="af-ZA"/>
        </w:rPr>
        <w:t xml:space="preserve"> </w:t>
      </w:r>
      <w:r w:rsidRPr="00753B6E">
        <w:rPr>
          <w:rFonts w:ascii="GHEA Grapalat" w:hAnsi="GHEA Grapalat" w:cs="Sylfaen"/>
          <w:sz w:val="20"/>
          <w:lang w:val="ru-RU"/>
        </w:rPr>
        <w:t>բնօրինակ</w:t>
      </w:r>
      <w:r w:rsidRPr="00753B6E">
        <w:rPr>
          <w:rFonts w:ascii="GHEA Grapalat" w:hAnsi="GHEA Grapalat" w:cs="Sylfaen"/>
          <w:sz w:val="20"/>
          <w:lang w:val="af-ZA"/>
        </w:rPr>
        <w:t xml:space="preserve"> </w:t>
      </w:r>
      <w:r w:rsidRPr="00753B6E">
        <w:rPr>
          <w:rFonts w:ascii="GHEA Grapalat" w:hAnsi="GHEA Grapalat" w:cs="Sylfaen"/>
          <w:sz w:val="20"/>
          <w:lang w:val="ru-RU"/>
        </w:rPr>
        <w:t>փաստաթղթերի</w:t>
      </w:r>
      <w:r w:rsidRPr="00753B6E">
        <w:rPr>
          <w:rFonts w:ascii="GHEA Grapalat" w:hAnsi="GHEA Grapalat" w:cs="Sylfaen"/>
          <w:sz w:val="20"/>
          <w:lang w:val="af-ZA"/>
        </w:rPr>
        <w:t xml:space="preserve"> </w:t>
      </w:r>
      <w:r w:rsidRPr="00753B6E">
        <w:rPr>
          <w:rFonts w:ascii="GHEA Grapalat" w:hAnsi="GHEA Grapalat" w:cs="Sylfaen"/>
          <w:sz w:val="20"/>
          <w:lang w:val="ru-RU"/>
        </w:rPr>
        <w:t>փոխարեն</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ներկայացվել</w:t>
      </w:r>
      <w:r w:rsidRPr="00753B6E">
        <w:rPr>
          <w:rFonts w:ascii="GHEA Grapalat" w:hAnsi="GHEA Grapalat" w:cs="Sylfaen"/>
          <w:sz w:val="20"/>
          <w:lang w:val="af-ZA"/>
        </w:rPr>
        <w:t xml:space="preserve"> </w:t>
      </w:r>
      <w:r w:rsidRPr="00753B6E">
        <w:rPr>
          <w:rFonts w:ascii="GHEA Grapalat" w:hAnsi="GHEA Grapalat" w:cs="Sylfaen"/>
          <w:sz w:val="20"/>
          <w:lang w:val="ru-RU"/>
        </w:rPr>
        <w:t>դրանց</w:t>
      </w:r>
      <w:r w:rsidRPr="00753B6E">
        <w:rPr>
          <w:rFonts w:ascii="GHEA Grapalat" w:hAnsi="GHEA Grapalat" w:cs="Sylfaen"/>
          <w:sz w:val="20"/>
          <w:lang w:val="af-ZA"/>
        </w:rPr>
        <w:t xml:space="preserve"> </w:t>
      </w:r>
      <w:r w:rsidRPr="00753B6E">
        <w:rPr>
          <w:rFonts w:ascii="GHEA Grapalat" w:hAnsi="GHEA Grapalat" w:cs="Sylfaen"/>
          <w:sz w:val="20"/>
          <w:lang w:val="ru-RU"/>
        </w:rPr>
        <w:t>նոտարական</w:t>
      </w:r>
      <w:r w:rsidRPr="00753B6E">
        <w:rPr>
          <w:rFonts w:ascii="GHEA Grapalat" w:hAnsi="GHEA Grapalat" w:cs="Sylfaen"/>
          <w:sz w:val="20"/>
          <w:lang w:val="af-ZA"/>
        </w:rPr>
        <w:t xml:space="preserve"> </w:t>
      </w:r>
      <w:r w:rsidRPr="00753B6E">
        <w:rPr>
          <w:rFonts w:ascii="GHEA Grapalat" w:hAnsi="GHEA Grapalat" w:cs="Sylfaen"/>
          <w:sz w:val="20"/>
          <w:lang w:val="ru-RU"/>
        </w:rPr>
        <w:t>կարգով</w:t>
      </w:r>
      <w:r w:rsidRPr="00753B6E">
        <w:rPr>
          <w:rFonts w:ascii="GHEA Grapalat" w:hAnsi="GHEA Grapalat" w:cs="Sylfaen"/>
          <w:sz w:val="20"/>
          <w:lang w:val="af-ZA"/>
        </w:rPr>
        <w:t xml:space="preserve"> </w:t>
      </w:r>
      <w:r w:rsidRPr="00753B6E">
        <w:rPr>
          <w:rFonts w:ascii="GHEA Grapalat" w:hAnsi="GHEA Grapalat" w:cs="Sylfaen"/>
          <w:sz w:val="20"/>
          <w:lang w:val="ru-RU"/>
        </w:rPr>
        <w:t>վավերացված</w:t>
      </w:r>
      <w:r w:rsidRPr="00753B6E">
        <w:rPr>
          <w:rFonts w:ascii="GHEA Grapalat" w:hAnsi="GHEA Grapalat" w:cs="Sylfaen"/>
          <w:sz w:val="20"/>
          <w:lang w:val="af-ZA"/>
        </w:rPr>
        <w:t xml:space="preserve"> </w:t>
      </w:r>
      <w:r w:rsidRPr="00753B6E">
        <w:rPr>
          <w:rFonts w:ascii="GHEA Grapalat" w:hAnsi="GHEA Grapalat" w:cs="Sylfaen"/>
          <w:sz w:val="20"/>
          <w:lang w:val="ru-RU"/>
        </w:rPr>
        <w:t>օրինակները։</w:t>
      </w:r>
    </w:p>
    <w:p w14:paraId="500F39B7"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cs="Sylfaen"/>
          <w:sz w:val="20"/>
          <w:szCs w:val="20"/>
        </w:rPr>
        <w:t>Ծրարը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cs="Sylfaen"/>
          <w:sz w:val="20"/>
          <w:szCs w:val="20"/>
        </w:rPr>
        <w:t>հրավերով</w:t>
      </w:r>
      <w:r w:rsidRPr="00753B6E">
        <w:rPr>
          <w:rFonts w:ascii="GHEA Grapalat" w:hAnsi="GHEA Grapalat"/>
          <w:sz w:val="20"/>
          <w:szCs w:val="20"/>
          <w:lang w:val="af-ZA"/>
        </w:rPr>
        <w:t xml:space="preserve"> </w:t>
      </w:r>
      <w:r w:rsidRPr="00753B6E">
        <w:rPr>
          <w:rFonts w:ascii="GHEA Grapalat" w:hAnsi="GHEA Grapalat" w:cs="Sylfaen"/>
          <w:sz w:val="20"/>
          <w:szCs w:val="20"/>
        </w:rPr>
        <w:t>նախատեսված</w:t>
      </w:r>
      <w:r w:rsidRPr="00753B6E">
        <w:rPr>
          <w:rFonts w:ascii="GHEA Grapalat" w:hAnsi="GHEA Grapalat"/>
          <w:sz w:val="20"/>
          <w:szCs w:val="20"/>
          <w:lang w:val="af-ZA"/>
        </w:rPr>
        <w:t xml:space="preserve">`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կազմած</w:t>
      </w:r>
      <w:r w:rsidRPr="00753B6E">
        <w:rPr>
          <w:rFonts w:ascii="GHEA Grapalat" w:hAnsi="GHEA Grapalat"/>
          <w:sz w:val="20"/>
          <w:szCs w:val="20"/>
          <w:lang w:val="af-ZA"/>
        </w:rPr>
        <w:t xml:space="preserve"> </w:t>
      </w:r>
      <w:r w:rsidRPr="00753B6E">
        <w:rPr>
          <w:rFonts w:ascii="GHEA Grapalat" w:hAnsi="GHEA Grapalat" w:cs="Sylfaen"/>
          <w:sz w:val="20"/>
          <w:szCs w:val="20"/>
        </w:rPr>
        <w:t>փաստաթղթերն</w:t>
      </w:r>
      <w:r w:rsidRPr="00753B6E">
        <w:rPr>
          <w:rFonts w:ascii="GHEA Grapalat" w:hAnsi="GHEA Grapalat"/>
          <w:sz w:val="20"/>
          <w:szCs w:val="20"/>
          <w:lang w:val="af-ZA"/>
        </w:rPr>
        <w:t xml:space="preserve"> </w:t>
      </w:r>
      <w:r w:rsidRPr="00753B6E">
        <w:rPr>
          <w:rFonts w:ascii="GHEA Grapalat" w:hAnsi="GHEA Grapalat" w:cs="Sylfaen"/>
          <w:sz w:val="20"/>
          <w:szCs w:val="20"/>
        </w:rPr>
        <w:t>ստորագրում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դրանք</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ներկայացնող</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կամ</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լիազորված</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այսուհետ</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w:t>
      </w:r>
      <w:r w:rsidRPr="00753B6E">
        <w:rPr>
          <w:rFonts w:ascii="GHEA Grapalat" w:hAnsi="GHEA Grapalat"/>
          <w:sz w:val="20"/>
          <w:szCs w:val="20"/>
          <w:lang w:val="af-ZA"/>
        </w:rPr>
        <w:t xml:space="preserve">): </w:t>
      </w:r>
      <w:r w:rsidRPr="00753B6E">
        <w:rPr>
          <w:rFonts w:ascii="GHEA Grapalat" w:hAnsi="GHEA Grapalat" w:cs="Sylfaen"/>
          <w:sz w:val="20"/>
          <w:szCs w:val="20"/>
        </w:rPr>
        <w:t>Եթե</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գործակալը</w:t>
      </w:r>
      <w:r w:rsidRPr="00753B6E">
        <w:rPr>
          <w:rFonts w:ascii="GHEA Grapalat" w:hAnsi="GHEA Grapalat"/>
          <w:sz w:val="20"/>
          <w:szCs w:val="20"/>
          <w:lang w:val="af-ZA"/>
        </w:rPr>
        <w:t xml:space="preserve">, </w:t>
      </w:r>
      <w:r w:rsidRPr="00753B6E">
        <w:rPr>
          <w:rFonts w:ascii="GHEA Grapalat" w:hAnsi="GHEA Grapalat" w:cs="Sylfaen"/>
          <w:sz w:val="20"/>
          <w:szCs w:val="20"/>
        </w:rPr>
        <w:t>ապա</w:t>
      </w:r>
      <w:r w:rsidRPr="00753B6E">
        <w:rPr>
          <w:rFonts w:ascii="GHEA Grapalat" w:hAnsi="GHEA Grapalat"/>
          <w:sz w:val="20"/>
          <w:szCs w:val="20"/>
          <w:lang w:val="af-ZA"/>
        </w:rPr>
        <w:t xml:space="preserve"> </w:t>
      </w:r>
      <w:r w:rsidRPr="00753B6E">
        <w:rPr>
          <w:rFonts w:ascii="GHEA Grapalat" w:hAnsi="GHEA Grapalat" w:cs="Sylfaen"/>
          <w:sz w:val="20"/>
          <w:szCs w:val="20"/>
        </w:rPr>
        <w:t>հայտով</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ներկայացվում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այդ</w:t>
      </w:r>
      <w:r w:rsidRPr="00753B6E">
        <w:rPr>
          <w:rFonts w:ascii="GHEA Grapalat" w:hAnsi="GHEA Grapalat"/>
          <w:sz w:val="20"/>
          <w:szCs w:val="20"/>
          <w:lang w:val="af-ZA"/>
        </w:rPr>
        <w:t xml:space="preserve"> </w:t>
      </w:r>
      <w:r w:rsidRPr="00753B6E">
        <w:rPr>
          <w:rFonts w:ascii="GHEA Grapalat" w:hAnsi="GHEA Grapalat" w:cs="Sylfaen"/>
          <w:sz w:val="20"/>
          <w:szCs w:val="20"/>
        </w:rPr>
        <w:t>լիազորությունը</w:t>
      </w:r>
      <w:r w:rsidRPr="00753B6E">
        <w:rPr>
          <w:rFonts w:ascii="GHEA Grapalat" w:hAnsi="GHEA Grapalat"/>
          <w:sz w:val="20"/>
          <w:szCs w:val="20"/>
          <w:lang w:val="af-ZA"/>
        </w:rPr>
        <w:t xml:space="preserve"> </w:t>
      </w:r>
      <w:r w:rsidRPr="00753B6E">
        <w:rPr>
          <w:rFonts w:ascii="GHEA Grapalat" w:hAnsi="GHEA Grapalat" w:cs="Sylfaen"/>
          <w:sz w:val="20"/>
          <w:szCs w:val="20"/>
        </w:rPr>
        <w:t>վերապահված</w:t>
      </w:r>
      <w:r w:rsidRPr="00753B6E">
        <w:rPr>
          <w:rFonts w:ascii="GHEA Grapalat" w:hAnsi="GHEA Grapalat"/>
          <w:sz w:val="20"/>
          <w:szCs w:val="20"/>
          <w:lang w:val="af-ZA"/>
        </w:rPr>
        <w:t xml:space="preserve"> </w:t>
      </w:r>
      <w:r w:rsidRPr="00753B6E">
        <w:rPr>
          <w:rFonts w:ascii="GHEA Grapalat" w:hAnsi="GHEA Grapalat" w:cs="Sylfaen"/>
          <w:sz w:val="20"/>
          <w:szCs w:val="20"/>
        </w:rPr>
        <w:t>լինելու</w:t>
      </w:r>
      <w:r w:rsidRPr="00753B6E">
        <w:rPr>
          <w:rFonts w:ascii="GHEA Grapalat" w:hAnsi="GHEA Grapalat"/>
          <w:sz w:val="20"/>
          <w:szCs w:val="20"/>
          <w:lang w:val="af-ZA"/>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af-ZA"/>
        </w:rPr>
        <w:t xml:space="preserve"> </w:t>
      </w:r>
      <w:r w:rsidRPr="00753B6E">
        <w:rPr>
          <w:rFonts w:ascii="GHEA Grapalat" w:hAnsi="GHEA Grapalat" w:cs="Sylfaen"/>
          <w:sz w:val="20"/>
          <w:szCs w:val="20"/>
        </w:rPr>
        <w:t>փաստաթուղթ</w:t>
      </w:r>
      <w:r w:rsidRPr="00753B6E">
        <w:rPr>
          <w:rFonts w:ascii="GHEA Grapalat" w:hAnsi="GHEA Grapalat" w:cs="Sylfaen"/>
          <w:sz w:val="20"/>
          <w:szCs w:val="20"/>
          <w:lang w:val="af-ZA"/>
        </w:rPr>
        <w:t>:</w:t>
      </w:r>
    </w:p>
    <w:p w14:paraId="7325F0AD"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sz w:val="20"/>
          <w:szCs w:val="20"/>
          <w:lang w:val="af-ZA"/>
        </w:rPr>
        <w:t xml:space="preserve">3.2 </w:t>
      </w:r>
      <w:r w:rsidRPr="00753B6E">
        <w:rPr>
          <w:rFonts w:ascii="GHEA Grapalat" w:hAnsi="GHEA Grapalat" w:cs="Sylfaen"/>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հրահանգի</w:t>
      </w:r>
      <w:r w:rsidRPr="00753B6E">
        <w:rPr>
          <w:rFonts w:ascii="GHEA Grapalat" w:hAnsi="GHEA Grapalat"/>
          <w:sz w:val="20"/>
          <w:szCs w:val="20"/>
          <w:lang w:val="af-ZA"/>
        </w:rPr>
        <w:t xml:space="preserve"> 3.1 </w:t>
      </w:r>
      <w:r w:rsidRPr="00753B6E">
        <w:rPr>
          <w:rFonts w:ascii="GHEA Grapalat" w:hAnsi="GHEA Grapalat"/>
          <w:sz w:val="20"/>
          <w:szCs w:val="20"/>
        </w:rPr>
        <w:t>կետում</w:t>
      </w:r>
      <w:r w:rsidRPr="00753B6E">
        <w:rPr>
          <w:rFonts w:ascii="GHEA Grapalat" w:hAnsi="GHEA Grapalat"/>
          <w:sz w:val="20"/>
          <w:szCs w:val="20"/>
          <w:lang w:val="af-ZA"/>
        </w:rPr>
        <w:t xml:space="preserve"> </w:t>
      </w:r>
      <w:r w:rsidRPr="00753B6E">
        <w:rPr>
          <w:rFonts w:ascii="GHEA Grapalat" w:hAnsi="GHEA Grapalat" w:cs="Sylfaen"/>
          <w:sz w:val="20"/>
          <w:szCs w:val="20"/>
        </w:rPr>
        <w:t>նշված</w:t>
      </w:r>
      <w:r w:rsidRPr="00753B6E">
        <w:rPr>
          <w:rFonts w:ascii="GHEA Grapalat" w:hAnsi="GHEA Grapalat"/>
          <w:sz w:val="20"/>
          <w:szCs w:val="20"/>
          <w:lang w:val="af-ZA"/>
        </w:rPr>
        <w:t xml:space="preserve"> </w:t>
      </w:r>
      <w:r w:rsidRPr="00753B6E">
        <w:rPr>
          <w:rFonts w:ascii="GHEA Grapalat" w:hAnsi="GHEA Grapalat" w:cs="Sylfaen"/>
          <w:sz w:val="20"/>
          <w:szCs w:val="20"/>
        </w:rPr>
        <w:t>ծրարի</w:t>
      </w:r>
      <w:r w:rsidRPr="00753B6E">
        <w:rPr>
          <w:rFonts w:ascii="GHEA Grapalat" w:hAnsi="GHEA Grapalat"/>
          <w:sz w:val="20"/>
          <w:szCs w:val="20"/>
          <w:lang w:val="af-ZA"/>
        </w:rPr>
        <w:t xml:space="preserve"> </w:t>
      </w:r>
      <w:r w:rsidRPr="00753B6E">
        <w:rPr>
          <w:rFonts w:ascii="GHEA Grapalat" w:hAnsi="GHEA Grapalat" w:cs="Sylfaen"/>
          <w:sz w:val="20"/>
          <w:szCs w:val="20"/>
        </w:rPr>
        <w:t>վրա</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կազմելու</w:t>
      </w:r>
      <w:r w:rsidRPr="00753B6E">
        <w:rPr>
          <w:rFonts w:ascii="GHEA Grapalat" w:hAnsi="GHEA Grapalat"/>
          <w:sz w:val="20"/>
          <w:szCs w:val="20"/>
          <w:lang w:val="af-ZA"/>
        </w:rPr>
        <w:t xml:space="preserve"> </w:t>
      </w:r>
      <w:r w:rsidRPr="00753B6E">
        <w:rPr>
          <w:rFonts w:ascii="GHEA Grapalat" w:hAnsi="GHEA Grapalat" w:cs="Sylfaen"/>
          <w:sz w:val="20"/>
          <w:szCs w:val="20"/>
        </w:rPr>
        <w:t>լեզվով</w:t>
      </w:r>
      <w:r w:rsidRPr="00753B6E">
        <w:rPr>
          <w:rFonts w:ascii="GHEA Grapalat" w:hAnsi="GHEA Grapalat"/>
          <w:sz w:val="20"/>
          <w:szCs w:val="20"/>
          <w:lang w:val="af-ZA"/>
        </w:rPr>
        <w:t xml:space="preserve"> </w:t>
      </w:r>
      <w:r w:rsidRPr="00753B6E">
        <w:rPr>
          <w:rFonts w:ascii="GHEA Grapalat" w:hAnsi="GHEA Grapalat" w:cs="Sylfaen"/>
          <w:sz w:val="20"/>
          <w:szCs w:val="20"/>
        </w:rPr>
        <w:t>նշվում</w:t>
      </w:r>
      <w:r w:rsidRPr="00753B6E">
        <w:rPr>
          <w:rFonts w:ascii="GHEA Grapalat" w:hAnsi="GHEA Grapalat"/>
          <w:sz w:val="20"/>
          <w:szCs w:val="20"/>
          <w:lang w:val="af-ZA"/>
        </w:rPr>
        <w:t xml:space="preserve"> </w:t>
      </w:r>
      <w:r w:rsidRPr="00753B6E">
        <w:rPr>
          <w:rFonts w:ascii="GHEA Grapalat" w:hAnsi="GHEA Grapalat" w:cs="Sylfaen"/>
          <w:sz w:val="20"/>
          <w:szCs w:val="20"/>
        </w:rPr>
        <w:t>են</w:t>
      </w:r>
      <w:r w:rsidRPr="00753B6E">
        <w:rPr>
          <w:rFonts w:ascii="GHEA Grapalat" w:hAnsi="GHEA Grapalat"/>
          <w:sz w:val="20"/>
          <w:szCs w:val="20"/>
          <w:lang w:val="af-ZA"/>
        </w:rPr>
        <w:t xml:space="preserve">` </w:t>
      </w:r>
    </w:p>
    <w:p w14:paraId="118F1CD4"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1) </w:t>
      </w:r>
      <w:r w:rsidRPr="00753B6E">
        <w:rPr>
          <w:rFonts w:ascii="GHEA Grapalat" w:hAnsi="GHEA Grapalat"/>
          <w:sz w:val="20"/>
          <w:szCs w:val="20"/>
        </w:rPr>
        <w:t>պ</w:t>
      </w:r>
      <w:r w:rsidRPr="00753B6E">
        <w:rPr>
          <w:rFonts w:ascii="GHEA Grapalat" w:hAnsi="GHEA Grapalat" w:cs="Sylfaen"/>
          <w:sz w:val="20"/>
          <w:szCs w:val="20"/>
        </w:rPr>
        <w:t>ատվիրատուի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հայտի</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ներկայացման</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հասցեն</w:t>
      </w:r>
      <w:r w:rsidRPr="00753B6E">
        <w:rPr>
          <w:rFonts w:ascii="GHEA Grapalat" w:hAnsi="GHEA Grapalat"/>
          <w:sz w:val="20"/>
          <w:szCs w:val="20"/>
          <w:lang w:val="af-ZA"/>
        </w:rPr>
        <w:t>).</w:t>
      </w:r>
    </w:p>
    <w:p w14:paraId="3A51ADC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2) </w:t>
      </w:r>
      <w:r w:rsidR="00A47A4E" w:rsidRPr="00753B6E">
        <w:rPr>
          <w:rFonts w:ascii="GHEA Grapalat" w:hAnsi="GHEA Grapalat"/>
          <w:sz w:val="20"/>
          <w:szCs w:val="20"/>
        </w:rPr>
        <w:t>ընթացակարգի</w:t>
      </w:r>
      <w:r w:rsidRPr="00753B6E">
        <w:rPr>
          <w:rFonts w:ascii="GHEA Grapalat" w:hAnsi="GHEA Grapalat" w:cs="Sylfaen"/>
          <w:sz w:val="20"/>
          <w:szCs w:val="20"/>
          <w:lang w:val="af-ZA"/>
        </w:rPr>
        <w:t xml:space="preserve"> </w:t>
      </w:r>
      <w:r w:rsidRPr="00753B6E">
        <w:rPr>
          <w:rFonts w:ascii="GHEA Grapalat" w:hAnsi="GHEA Grapalat" w:cs="Sylfaen"/>
          <w:sz w:val="20"/>
          <w:szCs w:val="20"/>
        </w:rPr>
        <w:t>ծածկագիրը</w:t>
      </w:r>
      <w:r w:rsidRPr="00753B6E">
        <w:rPr>
          <w:rFonts w:ascii="GHEA Grapalat" w:hAnsi="GHEA Grapalat"/>
          <w:sz w:val="20"/>
          <w:szCs w:val="20"/>
          <w:lang w:val="af-ZA"/>
        </w:rPr>
        <w:t>.</w:t>
      </w:r>
    </w:p>
    <w:p w14:paraId="6A84B76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3) «</w:t>
      </w:r>
      <w:r w:rsidRPr="00753B6E">
        <w:rPr>
          <w:rFonts w:ascii="GHEA Grapalat" w:hAnsi="GHEA Grapalat" w:cs="Sylfaen"/>
          <w:sz w:val="20"/>
          <w:szCs w:val="20"/>
        </w:rPr>
        <w:t>չբացել</w:t>
      </w:r>
      <w:r w:rsidRPr="00753B6E">
        <w:rPr>
          <w:rFonts w:ascii="GHEA Grapalat" w:hAnsi="GHEA Grapalat"/>
          <w:sz w:val="20"/>
          <w:szCs w:val="20"/>
          <w:lang w:val="af-ZA"/>
        </w:rPr>
        <w:t xml:space="preserve"> </w:t>
      </w:r>
      <w:r w:rsidRPr="00753B6E">
        <w:rPr>
          <w:rFonts w:ascii="GHEA Grapalat" w:hAnsi="GHEA Grapalat" w:cs="Sylfaen"/>
          <w:sz w:val="20"/>
          <w:szCs w:val="20"/>
        </w:rPr>
        <w:t>մինչև</w:t>
      </w:r>
      <w:r w:rsidRPr="00753B6E">
        <w:rPr>
          <w:rFonts w:ascii="GHEA Grapalat" w:hAnsi="GHEA Grapalat"/>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sz w:val="20"/>
          <w:szCs w:val="20"/>
          <w:lang w:val="af-ZA"/>
        </w:rPr>
        <w:t xml:space="preserve"> </w:t>
      </w:r>
      <w:r w:rsidRPr="00753B6E">
        <w:rPr>
          <w:rFonts w:ascii="GHEA Grapalat" w:hAnsi="GHEA Grapalat" w:cs="Sylfaen"/>
          <w:sz w:val="20"/>
          <w:szCs w:val="20"/>
        </w:rPr>
        <w:t>բացման</w:t>
      </w:r>
      <w:r w:rsidRPr="00753B6E">
        <w:rPr>
          <w:rFonts w:ascii="GHEA Grapalat" w:hAnsi="GHEA Grapalat"/>
          <w:sz w:val="20"/>
          <w:szCs w:val="20"/>
          <w:lang w:val="af-ZA"/>
        </w:rPr>
        <w:t xml:space="preserve"> </w:t>
      </w:r>
      <w:r w:rsidRPr="00753B6E">
        <w:rPr>
          <w:rFonts w:ascii="GHEA Grapalat" w:hAnsi="GHEA Grapalat" w:cs="Sylfaen"/>
          <w:sz w:val="20"/>
          <w:szCs w:val="20"/>
        </w:rPr>
        <w:t>նիստը</w:t>
      </w:r>
      <w:r w:rsidRPr="00753B6E">
        <w:rPr>
          <w:rFonts w:ascii="GHEA Grapalat" w:hAnsi="GHEA Grapalat"/>
          <w:sz w:val="20"/>
          <w:szCs w:val="20"/>
          <w:lang w:val="af-ZA"/>
        </w:rPr>
        <w:t xml:space="preserve">» </w:t>
      </w:r>
      <w:r w:rsidRPr="00753B6E">
        <w:rPr>
          <w:rFonts w:ascii="GHEA Grapalat" w:hAnsi="GHEA Grapalat" w:cs="Sylfaen"/>
          <w:sz w:val="20"/>
          <w:szCs w:val="20"/>
        </w:rPr>
        <w:t>բառերը</w:t>
      </w:r>
      <w:r w:rsidRPr="00753B6E">
        <w:rPr>
          <w:rFonts w:ascii="GHEA Grapalat" w:hAnsi="GHEA Grapalat"/>
          <w:sz w:val="20"/>
          <w:szCs w:val="20"/>
          <w:lang w:val="af-ZA"/>
        </w:rPr>
        <w:t>.</w:t>
      </w:r>
    </w:p>
    <w:p w14:paraId="007D0440"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4)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անունը</w:t>
      </w:r>
      <w:r w:rsidRPr="00753B6E">
        <w:rPr>
          <w:rFonts w:ascii="GHEA Grapalat" w:hAnsi="GHEA Grapalat"/>
          <w:sz w:val="20"/>
          <w:szCs w:val="20"/>
          <w:lang w:val="af-ZA"/>
        </w:rPr>
        <w:t xml:space="preserve">), </w:t>
      </w:r>
      <w:r w:rsidRPr="00753B6E">
        <w:rPr>
          <w:rFonts w:ascii="GHEA Grapalat" w:hAnsi="GHEA Grapalat" w:cs="Sylfaen"/>
          <w:sz w:val="20"/>
          <w:szCs w:val="20"/>
        </w:rPr>
        <w:t>գտնվելու</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հեռախոսահամարը</w:t>
      </w:r>
      <w:r w:rsidRPr="00753B6E">
        <w:rPr>
          <w:rFonts w:ascii="GHEA Grapalat" w:hAnsi="GHEA Grapalat"/>
          <w:sz w:val="20"/>
          <w:szCs w:val="20"/>
          <w:lang w:val="af-ZA"/>
        </w:rPr>
        <w:t>:</w:t>
      </w:r>
    </w:p>
    <w:p w14:paraId="5718BB34" w14:textId="77777777" w:rsidR="009247B8" w:rsidRPr="00753B6E" w:rsidRDefault="009247B8" w:rsidP="009247B8">
      <w:pPr>
        <w:ind w:firstLine="720"/>
        <w:jc w:val="both"/>
        <w:rPr>
          <w:rFonts w:ascii="GHEA Grapalat" w:hAnsi="GHEA Grapalat" w:cs="Sylfaen"/>
          <w:sz w:val="20"/>
          <w:szCs w:val="20"/>
          <w:lang w:val="af-ZA"/>
        </w:rPr>
      </w:pPr>
      <w:r w:rsidRPr="00753B6E">
        <w:rPr>
          <w:rFonts w:ascii="GHEA Grapalat" w:hAnsi="GHEA Grapalat" w:cs="Sylfaen"/>
          <w:sz w:val="20"/>
          <w:szCs w:val="20"/>
          <w:lang w:val="af-ZA"/>
        </w:rPr>
        <w:t xml:space="preserve">3.3 </w:t>
      </w:r>
      <w:r w:rsidRPr="00753B6E">
        <w:rPr>
          <w:rFonts w:ascii="GHEA Grapalat" w:hAnsi="GHEA Grapalat" w:cs="Sylfaen"/>
          <w:sz w:val="20"/>
          <w:szCs w:val="20"/>
        </w:rPr>
        <w:t>Սույն</w:t>
      </w:r>
      <w:r w:rsidRPr="00753B6E">
        <w:rPr>
          <w:rFonts w:ascii="GHEA Grapalat" w:hAnsi="GHEA Grapalat" w:cs="Sylfaen"/>
          <w:sz w:val="20"/>
          <w:szCs w:val="20"/>
          <w:lang w:val="af-ZA"/>
        </w:rPr>
        <w:t xml:space="preserve"> </w:t>
      </w:r>
      <w:r w:rsidRPr="00753B6E">
        <w:rPr>
          <w:rFonts w:ascii="GHEA Grapalat" w:hAnsi="GHEA Grapalat" w:cs="Sylfaen"/>
          <w:sz w:val="20"/>
          <w:szCs w:val="20"/>
        </w:rPr>
        <w:t>հրահանգի</w:t>
      </w:r>
      <w:r w:rsidRPr="00753B6E">
        <w:rPr>
          <w:rFonts w:ascii="GHEA Grapalat" w:hAnsi="GHEA Grapalat" w:cs="Sylfaen"/>
          <w:sz w:val="20"/>
          <w:szCs w:val="20"/>
          <w:lang w:val="af-ZA"/>
        </w:rPr>
        <w:t xml:space="preserve"> 3.1 </w:t>
      </w:r>
      <w:r w:rsidRPr="00753B6E">
        <w:rPr>
          <w:rFonts w:ascii="GHEA Grapalat" w:hAnsi="GHEA Grapalat" w:cs="Sylfaen"/>
          <w:sz w:val="20"/>
          <w:szCs w:val="20"/>
        </w:rPr>
        <w:t>և</w:t>
      </w:r>
      <w:r w:rsidRPr="00753B6E">
        <w:rPr>
          <w:rFonts w:ascii="GHEA Grapalat" w:hAnsi="GHEA Grapalat" w:cs="Sylfaen"/>
          <w:sz w:val="20"/>
          <w:szCs w:val="20"/>
          <w:lang w:val="af-ZA"/>
        </w:rPr>
        <w:t xml:space="preserve"> 3.2 </w:t>
      </w:r>
      <w:r w:rsidRPr="00753B6E">
        <w:rPr>
          <w:rFonts w:ascii="GHEA Grapalat" w:hAnsi="GHEA Grapalat" w:cs="Sylfaen"/>
          <w:sz w:val="20"/>
          <w:szCs w:val="20"/>
        </w:rPr>
        <w:t>կետերի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պահանջներին</w:t>
      </w:r>
      <w:r w:rsidRPr="00753B6E">
        <w:rPr>
          <w:rFonts w:ascii="GHEA Grapalat" w:hAnsi="GHEA Grapalat" w:cs="Sylfaen"/>
          <w:sz w:val="20"/>
          <w:szCs w:val="20"/>
          <w:lang w:val="af-ZA"/>
        </w:rPr>
        <w:t xml:space="preserve"> </w:t>
      </w:r>
      <w:r w:rsidRPr="00753B6E">
        <w:rPr>
          <w:rFonts w:ascii="GHEA Grapalat" w:hAnsi="GHEA Grapalat" w:cs="Sylfaen"/>
          <w:sz w:val="20"/>
          <w:szCs w:val="20"/>
        </w:rPr>
        <w:t>չհամապատասխանող</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հանձնաժողովը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բացման</w:t>
      </w:r>
      <w:r w:rsidRPr="00753B6E">
        <w:rPr>
          <w:rFonts w:ascii="GHEA Grapalat" w:hAnsi="GHEA Grapalat" w:cs="Sylfaen"/>
          <w:sz w:val="20"/>
          <w:szCs w:val="20"/>
          <w:lang w:val="af-ZA"/>
        </w:rPr>
        <w:t xml:space="preserve"> </w:t>
      </w:r>
      <w:r w:rsidRPr="00753B6E">
        <w:rPr>
          <w:rFonts w:ascii="GHEA Grapalat" w:hAnsi="GHEA Grapalat" w:cs="Sylfaen"/>
          <w:sz w:val="20"/>
          <w:szCs w:val="20"/>
        </w:rPr>
        <w:t>նիստում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մերժում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է</w:t>
      </w:r>
      <w:r w:rsidRPr="00753B6E">
        <w:rPr>
          <w:rFonts w:ascii="GHEA Grapalat" w:hAnsi="GHEA Grapalat" w:cs="Sylfaen"/>
          <w:sz w:val="20"/>
          <w:szCs w:val="20"/>
          <w:lang w:val="af-ZA"/>
        </w:rPr>
        <w:t xml:space="preserve"> </w:t>
      </w:r>
      <w:r w:rsidRPr="00753B6E">
        <w:rPr>
          <w:rFonts w:ascii="GHEA Grapalat" w:hAnsi="GHEA Grapalat" w:cs="Sylfaen"/>
          <w:sz w:val="20"/>
          <w:szCs w:val="20"/>
        </w:rPr>
        <w:t>և</w:t>
      </w:r>
      <w:r w:rsidRPr="00753B6E">
        <w:rPr>
          <w:rFonts w:ascii="GHEA Grapalat" w:hAnsi="GHEA Grapalat" w:cs="Sylfaen"/>
          <w:sz w:val="20"/>
          <w:szCs w:val="20"/>
          <w:lang w:val="af-ZA"/>
        </w:rPr>
        <w:t xml:space="preserve"> </w:t>
      </w:r>
      <w:r w:rsidRPr="00753B6E">
        <w:rPr>
          <w:rFonts w:ascii="GHEA Grapalat" w:hAnsi="GHEA Grapalat" w:cs="Sylfaen"/>
          <w:sz w:val="20"/>
          <w:szCs w:val="20"/>
        </w:rPr>
        <w:t>նույնությամբ</w:t>
      </w:r>
      <w:r w:rsidRPr="00753B6E">
        <w:rPr>
          <w:rFonts w:ascii="GHEA Grapalat" w:hAnsi="GHEA Grapalat" w:cs="Sylfaen"/>
          <w:sz w:val="20"/>
          <w:szCs w:val="20"/>
          <w:lang w:val="af-ZA"/>
        </w:rPr>
        <w:t xml:space="preserve"> </w:t>
      </w:r>
      <w:r w:rsidRPr="00753B6E">
        <w:rPr>
          <w:rFonts w:ascii="GHEA Grapalat" w:hAnsi="GHEA Grapalat" w:cs="Sylfaen"/>
          <w:sz w:val="20"/>
          <w:szCs w:val="20"/>
        </w:rPr>
        <w:t>վերադարձնում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ներկայացնողին</w:t>
      </w:r>
      <w:r w:rsidRPr="00753B6E">
        <w:rPr>
          <w:rFonts w:ascii="GHEA Grapalat" w:hAnsi="GHEA Grapalat" w:cs="Sylfaen"/>
          <w:sz w:val="20"/>
          <w:szCs w:val="20"/>
          <w:lang w:val="af-ZA"/>
        </w:rPr>
        <w:t>:</w:t>
      </w:r>
    </w:p>
    <w:p w14:paraId="6AD29D52"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0515795A" w14:textId="4A9075E2" w:rsidR="00E74BF6" w:rsidRPr="00753B6E" w:rsidRDefault="00E74BF6" w:rsidP="00EF3662">
      <w:pPr>
        <w:pStyle w:val="norm"/>
        <w:spacing w:line="240" w:lineRule="auto"/>
        <w:ind w:firstLine="284"/>
        <w:jc w:val="right"/>
        <w:rPr>
          <w:rFonts w:ascii="GHEA Grapalat" w:hAnsi="GHEA Grapalat" w:cs="Sylfaen"/>
          <w:b/>
          <w:sz w:val="20"/>
          <w:lang w:val="es-ES"/>
        </w:rPr>
      </w:pPr>
    </w:p>
    <w:p w14:paraId="23DD2F83"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53B6E" w:rsidRDefault="00B2572B" w:rsidP="00EF3662">
      <w:pPr>
        <w:pStyle w:val="norm"/>
        <w:spacing w:line="240" w:lineRule="auto"/>
        <w:ind w:firstLine="284"/>
        <w:jc w:val="right"/>
        <w:rPr>
          <w:rFonts w:ascii="GHEA Grapalat" w:hAnsi="GHEA Grapalat" w:cs="Arial"/>
          <w:b/>
          <w:sz w:val="20"/>
          <w:lang w:val="es-ES"/>
        </w:rPr>
      </w:pPr>
      <w:proofErr w:type="gramStart"/>
      <w:r w:rsidRPr="00753B6E">
        <w:rPr>
          <w:rFonts w:ascii="GHEA Grapalat" w:hAnsi="GHEA Grapalat" w:cs="Sylfaen"/>
          <w:b/>
          <w:sz w:val="20"/>
          <w:lang w:val="es-ES"/>
        </w:rPr>
        <w:t>Հավելված</w:t>
      </w:r>
      <w:r w:rsidRPr="00753B6E">
        <w:rPr>
          <w:rFonts w:ascii="GHEA Grapalat" w:hAnsi="GHEA Grapalat" w:cs="Arial"/>
          <w:b/>
          <w:sz w:val="20"/>
          <w:lang w:val="es-ES"/>
        </w:rPr>
        <w:t xml:space="preserve">  N</w:t>
      </w:r>
      <w:proofErr w:type="gramEnd"/>
      <w:r w:rsidRPr="00753B6E">
        <w:rPr>
          <w:rFonts w:ascii="GHEA Grapalat" w:hAnsi="GHEA Grapalat" w:cs="Arial"/>
          <w:b/>
          <w:sz w:val="20"/>
          <w:lang w:val="es-ES"/>
        </w:rPr>
        <w:t xml:space="preserve"> 1</w:t>
      </w:r>
    </w:p>
    <w:p w14:paraId="4CB14D55" w14:textId="65BF38B1" w:rsidR="00B2572B" w:rsidRPr="00753B6E" w:rsidRDefault="00FB4BD0" w:rsidP="00EF3662">
      <w:pPr>
        <w:pStyle w:val="BodyTextIndent3"/>
        <w:spacing w:line="240" w:lineRule="auto"/>
        <w:jc w:val="right"/>
        <w:rPr>
          <w:rFonts w:ascii="GHEA Grapalat" w:hAnsi="GHEA Grapalat" w:cs="Sylfaen"/>
          <w:b/>
          <w:lang w:val="es-ES"/>
        </w:rPr>
      </w:pPr>
      <w:r w:rsidRPr="00753B6E">
        <w:rPr>
          <w:rFonts w:ascii="GHEA Grapalat" w:hAnsi="GHEA Grapalat" w:cs="Sylfaen"/>
          <w:b/>
          <w:lang w:val="es-ES"/>
        </w:rPr>
        <w:t>«</w:t>
      </w:r>
      <w:r w:rsidR="00553D66">
        <w:rPr>
          <w:rFonts w:ascii="GHEA Grapalat" w:hAnsi="GHEA Grapalat" w:cs="Sylfaen"/>
          <w:b/>
          <w:lang w:val="es-ES"/>
        </w:rPr>
        <w:t>ԱՐՄ-ՋՕԸ-ՀՄԱԱՊՁԲ-24/16</w:t>
      </w:r>
      <w:r w:rsidRPr="00753B6E">
        <w:rPr>
          <w:rFonts w:ascii="GHEA Grapalat" w:hAnsi="GHEA Grapalat" w:cs="Sylfaen"/>
          <w:b/>
          <w:lang w:val="es-ES"/>
        </w:rPr>
        <w:t xml:space="preserve">» </w:t>
      </w:r>
      <w:r w:rsidR="00B2572B" w:rsidRPr="00753B6E">
        <w:rPr>
          <w:rFonts w:ascii="GHEA Grapalat" w:hAnsi="GHEA Grapalat" w:cs="Sylfaen"/>
          <w:b/>
          <w:lang w:val="es-ES"/>
        </w:rPr>
        <w:t>ծածկագրով</w:t>
      </w:r>
    </w:p>
    <w:p w14:paraId="48F09184" w14:textId="330ABA7A" w:rsidR="00B2572B" w:rsidRPr="00753B6E" w:rsidRDefault="000D1EF9"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w:t>
      </w:r>
      <w:proofErr w:type="gramStart"/>
      <w:r>
        <w:rPr>
          <w:rFonts w:ascii="GHEA Grapalat" w:hAnsi="GHEA Grapalat" w:cs="Sylfaen"/>
          <w:b/>
          <w:lang w:val="es-ES"/>
        </w:rPr>
        <w:t xml:space="preserve">գնման </w:t>
      </w:r>
      <w:r w:rsidRPr="00753B6E">
        <w:rPr>
          <w:rFonts w:ascii="GHEA Grapalat" w:hAnsi="GHEA Grapalat" w:cs="Sylfaen"/>
          <w:b/>
          <w:lang w:val="es-ES"/>
        </w:rPr>
        <w:t xml:space="preserve"> հրավերի</w:t>
      </w:r>
      <w:proofErr w:type="gramEnd"/>
    </w:p>
    <w:p w14:paraId="500B5469" w14:textId="77777777" w:rsidR="00B2572B" w:rsidRPr="00753B6E" w:rsidRDefault="00B2572B" w:rsidP="00EF3662">
      <w:pPr>
        <w:jc w:val="center"/>
        <w:rPr>
          <w:rFonts w:ascii="GHEA Grapalat" w:hAnsi="GHEA Grapalat" w:cs="Sylfaen"/>
          <w:b/>
          <w:lang w:val="es-ES"/>
        </w:rPr>
      </w:pPr>
    </w:p>
    <w:p w14:paraId="5DB229B8" w14:textId="77777777" w:rsidR="00B2572B" w:rsidRPr="00753B6E" w:rsidRDefault="00B2572B" w:rsidP="00EF3662">
      <w:pPr>
        <w:jc w:val="center"/>
        <w:rPr>
          <w:rFonts w:ascii="GHEA Grapalat" w:hAnsi="GHEA Grapalat" w:cs="Arial"/>
          <w:b/>
          <w:lang w:val="es-ES"/>
        </w:rPr>
      </w:pPr>
      <w:r w:rsidRPr="00753B6E">
        <w:rPr>
          <w:rFonts w:ascii="GHEA Grapalat" w:hAnsi="GHEA Grapalat" w:cs="Sylfaen"/>
          <w:b/>
          <w:lang w:val="es-ES"/>
        </w:rPr>
        <w:t>ԴԻՄՈՒՄ</w:t>
      </w:r>
      <w:r w:rsidR="006C3873" w:rsidRPr="00753B6E">
        <w:rPr>
          <w:rFonts w:ascii="GHEA Grapalat" w:hAnsi="GHEA Grapalat" w:cs="Sylfaen"/>
          <w:b/>
          <w:lang w:val="es-ES"/>
        </w:rPr>
        <w:t>ՀԱՅՏԱՐԱՐՈՒԹՅՈՒՆ</w:t>
      </w:r>
      <w:r w:rsidRPr="00753B6E">
        <w:rPr>
          <w:rFonts w:ascii="GHEA Grapalat" w:hAnsi="GHEA Grapalat" w:cs="Sylfaen"/>
          <w:b/>
          <w:lang w:val="es-ES"/>
        </w:rPr>
        <w:t>*</w:t>
      </w:r>
    </w:p>
    <w:p w14:paraId="16F74F10" w14:textId="14D0E249" w:rsidR="00B2572B" w:rsidRPr="00753B6E" w:rsidRDefault="00F650B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Pr="00753B6E">
        <w:rPr>
          <w:rFonts w:ascii="GHEA Grapalat" w:hAnsi="GHEA Grapalat"/>
          <w:i/>
          <w:lang w:val="hy-AM"/>
        </w:rPr>
        <w:t xml:space="preserve"> </w:t>
      </w:r>
      <w:r w:rsidRPr="00753B6E">
        <w:rPr>
          <w:rFonts w:ascii="GHEA Grapalat" w:hAnsi="GHEA Grapalat" w:cs="Sylfaen"/>
          <w:color w:val="auto"/>
          <w:sz w:val="24"/>
          <w:szCs w:val="24"/>
          <w:lang w:val="es-ES"/>
        </w:rPr>
        <w:t>մասնակցելու</w:t>
      </w:r>
      <w:r w:rsidRPr="00753B6E">
        <w:rPr>
          <w:rFonts w:ascii="GHEA Grapalat" w:hAnsi="GHEA Grapalat" w:cs="Arial"/>
          <w:color w:val="auto"/>
          <w:sz w:val="24"/>
          <w:szCs w:val="24"/>
          <w:lang w:val="es-ES"/>
        </w:rPr>
        <w:t xml:space="preserve">  </w:t>
      </w:r>
    </w:p>
    <w:p w14:paraId="28A0DCC6" w14:textId="77777777" w:rsidR="00B2572B" w:rsidRPr="00753B6E" w:rsidRDefault="00B2572B" w:rsidP="00EF3662">
      <w:pPr>
        <w:rPr>
          <w:rFonts w:ascii="GHEA Grapalat" w:hAnsi="GHEA Grapalat"/>
          <w:lang w:val="es-ES" w:eastAsia="ru-RU"/>
        </w:rPr>
      </w:pPr>
    </w:p>
    <w:p w14:paraId="3E42681A" w14:textId="77777777" w:rsidR="00B2572B" w:rsidRPr="00753B6E" w:rsidRDefault="00B2572B" w:rsidP="00EF3662">
      <w:pPr>
        <w:jc w:val="both"/>
        <w:rPr>
          <w:rFonts w:ascii="GHEA Grapalat" w:hAnsi="GHEA Grapalat" w:cs="Arial"/>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որ</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ցանկություն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ունի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մասնակցել</w:t>
      </w:r>
    </w:p>
    <w:p w14:paraId="14A094ED" w14:textId="77777777" w:rsidR="00B2572B" w:rsidRPr="00753B6E" w:rsidRDefault="00B2572B" w:rsidP="00EF3662">
      <w:pPr>
        <w:jc w:val="both"/>
        <w:rPr>
          <w:rFonts w:ascii="GHEA Grapalat" w:hAnsi="GHEA Grapalat"/>
          <w:sz w:val="22"/>
          <w:szCs w:val="22"/>
          <w:vertAlign w:val="superscript"/>
          <w:lang w:val="es-ES"/>
        </w:rPr>
      </w:pPr>
      <w:r w:rsidRPr="00753B6E">
        <w:rPr>
          <w:rFonts w:ascii="GHEA Grapalat" w:hAnsi="GHEA Grapalat"/>
          <w:vertAlign w:val="superscript"/>
          <w:lang w:val="es-ES"/>
        </w:rPr>
        <w:t xml:space="preserve">               </w:t>
      </w:r>
      <w:r w:rsidRPr="00753B6E">
        <w:rPr>
          <w:rFonts w:ascii="GHEA Grapalat" w:hAnsi="GHEA Grapalat"/>
          <w:lang w:val="es-ES"/>
        </w:rPr>
        <w:t xml:space="preserve">            </w:t>
      </w:r>
      <w:r w:rsidRPr="00753B6E">
        <w:rPr>
          <w:rFonts w:ascii="GHEA Grapalat" w:hAnsi="GHEA Grapalat" w:cs="Sylfaen"/>
          <w:vertAlign w:val="superscript"/>
          <w:lang w:val="es-ES"/>
        </w:rPr>
        <w:t>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6C6CED00" w14:textId="288B29B5" w:rsidR="00B2572B" w:rsidRPr="00753B6E" w:rsidRDefault="00EA3F04" w:rsidP="00EF3662">
      <w:pPr>
        <w:jc w:val="both"/>
        <w:rPr>
          <w:rFonts w:ascii="GHEA Grapalat" w:hAnsi="GHEA Grapalat" w:cs="Sylfaen"/>
          <w:sz w:val="20"/>
          <w:szCs w:val="20"/>
          <w:lang w:val="es-ES"/>
        </w:rPr>
      </w:pPr>
      <w:r w:rsidRPr="003C6BDD">
        <w:rPr>
          <w:rFonts w:ascii="GHEA Grapalat" w:hAnsi="GHEA Grapalat" w:cs="Sylfaen"/>
          <w:sz w:val="20"/>
          <w:szCs w:val="20"/>
          <w:lang w:val="es-ES"/>
        </w:rPr>
        <w:t>«</w:t>
      </w:r>
      <w:r w:rsidR="00996197" w:rsidRPr="003C6BDD">
        <w:rPr>
          <w:rFonts w:ascii="GHEA Grapalat" w:hAnsi="GHEA Grapalat" w:cs="Sylfaen"/>
          <w:sz w:val="20"/>
          <w:szCs w:val="20"/>
          <w:lang w:val="es-ES"/>
        </w:rPr>
        <w:t>Արմավիր</w:t>
      </w:r>
      <w:r w:rsidRPr="003C6BDD">
        <w:rPr>
          <w:rFonts w:ascii="GHEA Grapalat" w:hAnsi="GHEA Grapalat" w:cs="Sylfaen"/>
          <w:sz w:val="20"/>
          <w:szCs w:val="20"/>
          <w:lang w:val="es-ES"/>
        </w:rPr>
        <w:t>» ջրօգտագործողների ընկերությ</w:t>
      </w:r>
      <w:r w:rsidR="00D64B9C" w:rsidRPr="003C6BDD">
        <w:rPr>
          <w:rFonts w:ascii="GHEA Grapalat" w:hAnsi="GHEA Grapalat" w:cs="Sylfaen"/>
          <w:sz w:val="20"/>
          <w:szCs w:val="20"/>
          <w:lang w:val="es-ES"/>
        </w:rPr>
        <w:t>ան</w:t>
      </w:r>
      <w:r w:rsidR="00CA1AB2" w:rsidRPr="003C6BDD">
        <w:rPr>
          <w:rFonts w:ascii="GHEA Grapalat" w:hAnsi="GHEA Grapalat" w:cs="Sylfaen"/>
          <w:sz w:val="20"/>
          <w:szCs w:val="20"/>
          <w:lang w:val="es-ES"/>
        </w:rPr>
        <w:t xml:space="preserve"> </w:t>
      </w:r>
      <w:r w:rsidR="00B2572B" w:rsidRPr="00753B6E">
        <w:rPr>
          <w:rFonts w:ascii="GHEA Grapalat" w:hAnsi="GHEA Grapalat" w:cs="Sylfaen"/>
          <w:sz w:val="20"/>
          <w:szCs w:val="20"/>
          <w:lang w:val="es-ES"/>
        </w:rPr>
        <w:t>կողմից</w:t>
      </w:r>
      <w:r w:rsidR="00FB4BD0" w:rsidRPr="00753B6E">
        <w:rPr>
          <w:rFonts w:ascii="GHEA Grapalat" w:hAnsi="GHEA Grapalat" w:cs="Sylfaen"/>
          <w:sz w:val="20"/>
          <w:szCs w:val="20"/>
          <w:lang w:val="hy-AM"/>
        </w:rPr>
        <w:t xml:space="preserve"> </w:t>
      </w:r>
      <w:r w:rsidR="00FB4BD0" w:rsidRPr="00753B6E">
        <w:rPr>
          <w:rFonts w:ascii="GHEA Grapalat" w:hAnsi="GHEA Grapalat" w:cs="Sylfaen"/>
          <w:sz w:val="20"/>
          <w:szCs w:val="20"/>
          <w:lang w:val="es-ES"/>
        </w:rPr>
        <w:t>«</w:t>
      </w:r>
      <w:r w:rsidR="00553D66">
        <w:rPr>
          <w:rFonts w:ascii="GHEA Grapalat" w:hAnsi="GHEA Grapalat" w:cs="Sylfaen"/>
          <w:sz w:val="20"/>
          <w:szCs w:val="20"/>
          <w:lang w:val="es-ES"/>
        </w:rPr>
        <w:t>ԱՐՄ-ՋՕԸ-ՀՄԱԱՊՁԲ-24/16</w:t>
      </w:r>
      <w:r w:rsidR="00FB4BD0" w:rsidRPr="00753B6E">
        <w:rPr>
          <w:rFonts w:ascii="GHEA Grapalat" w:hAnsi="GHEA Grapalat" w:cs="Sylfaen"/>
          <w:sz w:val="20"/>
          <w:szCs w:val="20"/>
          <w:lang w:val="es-ES"/>
        </w:rPr>
        <w:t>»</w:t>
      </w:r>
      <w:r w:rsidR="00FB4BD0" w:rsidRPr="00753B6E">
        <w:rPr>
          <w:rFonts w:ascii="GHEA Grapalat" w:hAnsi="GHEA Grapalat"/>
          <w:i/>
          <w:lang w:val="hy-AM"/>
        </w:rPr>
        <w:t xml:space="preserve"> </w:t>
      </w:r>
      <w:r w:rsidR="00B2572B" w:rsidRPr="00753B6E">
        <w:rPr>
          <w:rFonts w:ascii="GHEA Grapalat" w:hAnsi="GHEA Grapalat" w:cs="Sylfaen"/>
          <w:sz w:val="20"/>
          <w:szCs w:val="20"/>
          <w:lang w:val="es-ES"/>
        </w:rPr>
        <w:t xml:space="preserve">ծածկագրով </w:t>
      </w:r>
      <w:proofErr w:type="gramStart"/>
      <w:r w:rsidR="000D1EF9" w:rsidRPr="00753B6E">
        <w:rPr>
          <w:rFonts w:ascii="GHEA Grapalat" w:hAnsi="GHEA Grapalat" w:cs="Sylfaen"/>
          <w:sz w:val="20"/>
          <w:szCs w:val="20"/>
          <w:lang w:val="es-ES"/>
        </w:rPr>
        <w:t>հայտարարված</w:t>
      </w:r>
      <w:r w:rsidR="000D1EF9">
        <w:rPr>
          <w:rFonts w:ascii="GHEA Grapalat" w:hAnsi="GHEA Grapalat" w:cs="Sylfaen"/>
          <w:sz w:val="20"/>
          <w:szCs w:val="20"/>
          <w:lang w:val="hy-AM"/>
        </w:rPr>
        <w:t xml:space="preserve">  </w:t>
      </w:r>
      <w:r w:rsidR="000D1EF9">
        <w:rPr>
          <w:rFonts w:ascii="GHEA Grapalat" w:hAnsi="GHEA Grapalat" w:cs="Sylfaen"/>
          <w:sz w:val="20"/>
          <w:szCs w:val="20"/>
          <w:lang w:val="es-ES"/>
        </w:rPr>
        <w:t>հրատապության</w:t>
      </w:r>
      <w:proofErr w:type="gramEnd"/>
      <w:r w:rsidR="000D1EF9">
        <w:rPr>
          <w:rFonts w:ascii="GHEA Grapalat" w:hAnsi="GHEA Grapalat" w:cs="Sylfaen"/>
          <w:sz w:val="20"/>
          <w:szCs w:val="20"/>
          <w:lang w:val="es-ES"/>
        </w:rPr>
        <w:t xml:space="preserve"> հիմքով պայմանավորված մեկ անձից գնման </w:t>
      </w:r>
      <w:r w:rsidR="000D1EF9" w:rsidRPr="00753B6E">
        <w:rPr>
          <w:rFonts w:ascii="GHEA Grapalat" w:hAnsi="GHEA Grapalat" w:cs="Sylfaen"/>
          <w:sz w:val="20"/>
          <w:szCs w:val="20"/>
          <w:lang w:val="es-ES"/>
        </w:rPr>
        <w:t xml:space="preserve"> </w:t>
      </w:r>
      <w:r w:rsidR="00B2572B" w:rsidRPr="00753B6E">
        <w:rPr>
          <w:rFonts w:ascii="GHEA Grapalat" w:hAnsi="GHEA Grapalat"/>
          <w:u w:val="single"/>
          <w:lang w:val="es-ES"/>
        </w:rPr>
        <w:tab/>
        <w:t xml:space="preserve">    </w:t>
      </w:r>
      <w:r w:rsidR="00B2572B" w:rsidRPr="00753B6E">
        <w:rPr>
          <w:rFonts w:ascii="GHEA Grapalat" w:hAnsi="GHEA Grapalat"/>
          <w:u w:val="single"/>
          <w:lang w:val="es-ES"/>
        </w:rPr>
        <w:tab/>
      </w:r>
      <w:r w:rsidR="00B2572B" w:rsidRPr="00753B6E">
        <w:rPr>
          <w:rFonts w:ascii="GHEA Grapalat" w:hAnsi="GHEA Grapalat"/>
          <w:u w:val="single"/>
          <w:lang w:val="es-ES"/>
        </w:rPr>
        <w:tab/>
        <w:t xml:space="preserve">     </w:t>
      </w:r>
      <w:r w:rsidR="00B2572B" w:rsidRPr="00753B6E">
        <w:rPr>
          <w:rFonts w:ascii="GHEA Grapalat" w:hAnsi="GHEA Grapalat" w:cs="Sylfaen"/>
          <w:sz w:val="20"/>
          <w:szCs w:val="20"/>
          <w:lang w:val="es-ES"/>
        </w:rPr>
        <w:t xml:space="preserve"> չափաբաժնին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չափաբաժիններին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և</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 xml:space="preserve">հրավերի </w:t>
      </w:r>
    </w:p>
    <w:p w14:paraId="29CD1D53" w14:textId="1388C0D3" w:rsidR="00B2572B" w:rsidRPr="00753B6E" w:rsidRDefault="00B2572B" w:rsidP="00EF3662">
      <w:pPr>
        <w:jc w:val="both"/>
        <w:rPr>
          <w:rFonts w:ascii="GHEA Grapalat" w:hAnsi="GHEA Grapalat"/>
          <w:vertAlign w:val="superscript"/>
          <w:lang w:val="es-ES"/>
        </w:rPr>
      </w:pPr>
      <w:r w:rsidRPr="00753B6E">
        <w:rPr>
          <w:rFonts w:ascii="GHEA Grapalat" w:hAnsi="GHEA Grapalat" w:cs="Sylfaen"/>
          <w:vertAlign w:val="superscript"/>
          <w:lang w:val="es-ES"/>
        </w:rPr>
        <w:t xml:space="preserve">                                           </w:t>
      </w:r>
      <w:r w:rsidR="003C6BDD">
        <w:rPr>
          <w:rFonts w:ascii="GHEA Grapalat" w:hAnsi="GHEA Grapalat" w:cs="Sylfaen"/>
          <w:vertAlign w:val="superscript"/>
          <w:lang w:val="hy-AM"/>
        </w:rPr>
        <w:t xml:space="preserve">                       </w:t>
      </w:r>
      <w:r w:rsidRPr="00753B6E">
        <w:rPr>
          <w:rFonts w:ascii="GHEA Grapalat" w:hAnsi="GHEA Grapalat" w:cs="Sylfaen"/>
          <w:vertAlign w:val="superscript"/>
          <w:lang w:val="es-ES"/>
        </w:rPr>
        <w:t xml:space="preserve"> </w:t>
      </w:r>
      <w:proofErr w:type="gramStart"/>
      <w:r w:rsidRPr="00753B6E">
        <w:rPr>
          <w:rFonts w:ascii="GHEA Grapalat" w:hAnsi="GHEA Grapalat" w:cs="Sylfaen"/>
          <w:vertAlign w:val="superscript"/>
          <w:lang w:val="es-ES"/>
        </w:rPr>
        <w:t>չափաբաժնի</w:t>
      </w:r>
      <w:r w:rsidRPr="00753B6E">
        <w:rPr>
          <w:rFonts w:ascii="GHEA Grapalat" w:hAnsi="GHEA Grapalat" w:cs="Arial"/>
          <w:vertAlign w:val="superscript"/>
          <w:lang w:val="es-ES"/>
        </w:rPr>
        <w:t xml:space="preserve">  (</w:t>
      </w:r>
      <w:proofErr w:type="gramEnd"/>
      <w:r w:rsidRPr="00753B6E">
        <w:rPr>
          <w:rFonts w:ascii="GHEA Grapalat" w:hAnsi="GHEA Grapalat" w:cs="Sylfaen"/>
          <w:vertAlign w:val="superscript"/>
          <w:lang w:val="es-ES"/>
        </w:rPr>
        <w:t>չափաբաժինների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համարը</w:t>
      </w:r>
    </w:p>
    <w:p w14:paraId="3CEACA9A" w14:textId="77777777" w:rsidR="00B2572B" w:rsidRPr="00753B6E" w:rsidRDefault="00B2572B" w:rsidP="00EF3662">
      <w:pPr>
        <w:jc w:val="both"/>
        <w:rPr>
          <w:rFonts w:ascii="GHEA Grapalat" w:hAnsi="GHEA Grapalat"/>
          <w:sz w:val="20"/>
          <w:szCs w:val="20"/>
          <w:lang w:val="es-ES"/>
        </w:rPr>
      </w:pPr>
      <w:r w:rsidRPr="00753B6E">
        <w:rPr>
          <w:rFonts w:ascii="GHEA Grapalat" w:hAnsi="GHEA Grapalat"/>
          <w:vertAlign w:val="superscript"/>
          <w:lang w:val="es-ES"/>
        </w:rPr>
        <w:t xml:space="preserve"> </w:t>
      </w:r>
      <w:r w:rsidRPr="00753B6E">
        <w:rPr>
          <w:rFonts w:ascii="GHEA Grapalat" w:hAnsi="GHEA Grapalat" w:cs="Sylfaen"/>
          <w:sz w:val="20"/>
          <w:szCs w:val="20"/>
          <w:lang w:val="es-ES"/>
        </w:rPr>
        <w:t xml:space="preserve">պահանջներին </w:t>
      </w:r>
      <w:proofErr w:type="gramStart"/>
      <w:r w:rsidRPr="00753B6E">
        <w:rPr>
          <w:rFonts w:ascii="GHEA Grapalat" w:hAnsi="GHEA Grapalat" w:cs="Sylfaen"/>
          <w:sz w:val="20"/>
          <w:szCs w:val="20"/>
          <w:lang w:val="es-ES"/>
        </w:rPr>
        <w:t>համապատասխան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ներկայացնում</w:t>
      </w:r>
      <w:proofErr w:type="gramEnd"/>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w:t>
      </w:r>
    </w:p>
    <w:p w14:paraId="166B3A6F" w14:textId="77777777" w:rsidR="00B2572B" w:rsidRPr="00753B6E" w:rsidRDefault="00B2572B" w:rsidP="00EF3662">
      <w:pPr>
        <w:jc w:val="both"/>
        <w:rPr>
          <w:rFonts w:ascii="GHEA Grapalat" w:hAnsi="GHEA Grapalat"/>
          <w:sz w:val="12"/>
          <w:szCs w:val="12"/>
          <w:u w:val="single"/>
          <w:lang w:val="es-ES"/>
        </w:rPr>
      </w:pPr>
    </w:p>
    <w:p w14:paraId="2AAD688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lang w:val="es-ES"/>
        </w:rPr>
        <w:t>-</w:t>
      </w:r>
      <w:r w:rsidRPr="00753B6E">
        <w:rPr>
          <w:rFonts w:ascii="GHEA Grapalat" w:hAnsi="GHEA Grapalat" w:cs="Sylfaen"/>
          <w:sz w:val="20"/>
          <w:szCs w:val="20"/>
          <w:lang w:val="es-ES"/>
        </w:rPr>
        <w:t>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և</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հավաստում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 xml:space="preserve">որ հանդիսանում է </w:t>
      </w:r>
    </w:p>
    <w:p w14:paraId="5990B3DA"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p>
    <w:p w14:paraId="1F5088B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lang w:val="es-ES"/>
        </w:rPr>
        <w:t xml:space="preserve">ռեզիդենտ:  </w:t>
      </w:r>
    </w:p>
    <w:p w14:paraId="6F9A8CA1" w14:textId="77777777" w:rsidR="00B2572B" w:rsidRPr="00753B6E" w:rsidRDefault="00B2572B" w:rsidP="00EF3662">
      <w:pPr>
        <w:jc w:val="both"/>
        <w:rPr>
          <w:rFonts w:ascii="GHEA Grapalat" w:hAnsi="GHEA Grapalat" w:cs="Arial"/>
          <w:vertAlign w:val="superscript"/>
          <w:lang w:val="es-ES"/>
        </w:rPr>
      </w:pPr>
      <w:r w:rsidRPr="00753B6E">
        <w:rPr>
          <w:rFonts w:ascii="GHEA Grapalat" w:hAnsi="GHEA Grapalat" w:cs="Arial"/>
          <w:vertAlign w:val="superscript"/>
          <w:lang w:val="es-ES"/>
        </w:rPr>
        <w:t xml:space="preserve">                                               երկրի անվանումը</w:t>
      </w:r>
    </w:p>
    <w:p w14:paraId="1711F1C1" w14:textId="77777777" w:rsidR="00B2572B" w:rsidRPr="00753B6E" w:rsidDel="00437CDB" w:rsidRDefault="00B2572B" w:rsidP="00EF3662">
      <w:pPr>
        <w:jc w:val="both"/>
        <w:rPr>
          <w:rFonts w:ascii="GHEA Grapalat" w:hAnsi="GHEA Grapalat" w:cs="Sylfaen"/>
          <w:sz w:val="20"/>
          <w:szCs w:val="20"/>
          <w:lang w:val="es-ES"/>
        </w:rPr>
      </w:pPr>
    </w:p>
    <w:p w14:paraId="267436EE"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lang w:val="es-ES"/>
        </w:rPr>
        <w:t xml:space="preserve">                </w:t>
      </w:r>
    </w:p>
    <w:p w14:paraId="536C1CAE" w14:textId="77777777" w:rsidR="004D5333" w:rsidRPr="00753B6E" w:rsidRDefault="00B2572B" w:rsidP="00EF3662">
      <w:pPr>
        <w:jc w:val="both"/>
        <w:rPr>
          <w:rFonts w:ascii="GHEA Grapalat" w:hAnsi="GHEA Grapalat" w:cs="Sylfaen"/>
          <w:sz w:val="20"/>
          <w:szCs w:val="20"/>
          <w:lang w:val="es-ES"/>
        </w:rPr>
      </w:pPr>
      <w:r w:rsidRPr="00753B6E">
        <w:rPr>
          <w:rFonts w:ascii="GHEA Grapalat" w:hAnsi="GHEA Grapalat"/>
          <w:sz w:val="20"/>
          <w:szCs w:val="20"/>
          <w:u w:val="single"/>
          <w:lang w:val="es-ES"/>
        </w:rPr>
        <w:t xml:space="preserve">                                         </w:t>
      </w:r>
      <w:r w:rsidRPr="00753B6E">
        <w:rPr>
          <w:rFonts w:ascii="GHEA Grapalat" w:hAnsi="GHEA Grapalat"/>
          <w:sz w:val="20"/>
          <w:szCs w:val="20"/>
          <w:lang w:val="es-ES"/>
        </w:rPr>
        <w:t>-</w:t>
      </w:r>
      <w:r w:rsidRPr="00753B6E">
        <w:rPr>
          <w:rFonts w:ascii="GHEA Grapalat" w:hAnsi="GHEA Grapalat" w:cs="Sylfaen"/>
          <w:sz w:val="20"/>
          <w:szCs w:val="20"/>
          <w:lang w:val="es-ES"/>
        </w:rPr>
        <w:t>ի</w:t>
      </w:r>
      <w:r w:rsidR="004D5333" w:rsidRPr="00753B6E">
        <w:rPr>
          <w:rFonts w:ascii="GHEA Grapalat" w:hAnsi="GHEA Grapalat" w:cs="Sylfaen"/>
          <w:sz w:val="20"/>
          <w:szCs w:val="20"/>
          <w:lang w:val="es-ES"/>
        </w:rPr>
        <w:t>՝</w:t>
      </w:r>
    </w:p>
    <w:p w14:paraId="75951F57" w14:textId="77777777" w:rsidR="004D5333" w:rsidRPr="00753B6E" w:rsidRDefault="004D5333"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74E04E87" w14:textId="77777777" w:rsidR="00B2572B" w:rsidRPr="00753B6E" w:rsidRDefault="00B2572B" w:rsidP="004D5333">
      <w:pPr>
        <w:numPr>
          <w:ilvl w:val="0"/>
          <w:numId w:val="27"/>
        </w:numPr>
        <w:jc w:val="both"/>
        <w:rPr>
          <w:rFonts w:ascii="GHEA Grapalat" w:hAnsi="GHEA Grapalat" w:cs="Arial"/>
          <w:szCs w:val="22"/>
          <w:u w:val="single"/>
          <w:lang w:val="es-ES"/>
        </w:rPr>
      </w:pPr>
      <w:r w:rsidRPr="00753B6E">
        <w:rPr>
          <w:rFonts w:ascii="GHEA Grapalat" w:hAnsi="GHEA Grapalat" w:cs="Arial"/>
          <w:sz w:val="20"/>
          <w:szCs w:val="20"/>
          <w:lang w:val="es-ES"/>
        </w:rPr>
        <w:t xml:space="preserve">հարկ վճարողի հաշվառման համարն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t>:</w:t>
      </w:r>
    </w:p>
    <w:p w14:paraId="5C31900C" w14:textId="77777777" w:rsidR="00B2572B" w:rsidRPr="00753B6E" w:rsidRDefault="00B2572B" w:rsidP="00DA0240">
      <w:pPr>
        <w:ind w:left="1416" w:firstLine="708"/>
        <w:jc w:val="both"/>
        <w:rPr>
          <w:rFonts w:ascii="GHEA Grapalat" w:hAnsi="GHEA Grapalat" w:cs="Arial"/>
          <w:vertAlign w:val="superscript"/>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հարկի վճարողի հաշվառման համարը</w:t>
      </w:r>
    </w:p>
    <w:p w14:paraId="746FF1B3" w14:textId="77777777" w:rsidR="00B2572B" w:rsidRPr="00753B6E" w:rsidRDefault="00B2572B" w:rsidP="00EF3662">
      <w:pPr>
        <w:jc w:val="both"/>
        <w:rPr>
          <w:rFonts w:ascii="GHEA Grapalat" w:hAnsi="GHEA Grapalat" w:cs="Arial"/>
          <w:vertAlign w:val="superscript"/>
          <w:lang w:val="es-ES"/>
        </w:rPr>
      </w:pPr>
    </w:p>
    <w:p w14:paraId="05985BF6" w14:textId="77777777" w:rsidR="00B2572B" w:rsidRPr="00753B6E" w:rsidRDefault="00B2572B" w:rsidP="00EF3662">
      <w:pPr>
        <w:jc w:val="both"/>
        <w:rPr>
          <w:rFonts w:ascii="GHEA Grapalat" w:hAnsi="GHEA Grapalat"/>
          <w:sz w:val="22"/>
          <w:szCs w:val="22"/>
          <w:lang w:val="es-ES"/>
        </w:rPr>
      </w:pPr>
    </w:p>
    <w:p w14:paraId="410CB0A1" w14:textId="77777777" w:rsidR="00B2572B" w:rsidRPr="00753B6E" w:rsidRDefault="00B2572B" w:rsidP="004D5333">
      <w:pPr>
        <w:numPr>
          <w:ilvl w:val="0"/>
          <w:numId w:val="27"/>
        </w:numPr>
        <w:jc w:val="both"/>
        <w:rPr>
          <w:rFonts w:ascii="GHEA Grapalat" w:hAnsi="GHEA Grapalat"/>
          <w:sz w:val="22"/>
          <w:szCs w:val="22"/>
          <w:u w:val="single"/>
          <w:lang w:val="es-ES"/>
        </w:rPr>
      </w:pPr>
      <w:r w:rsidRPr="00753B6E">
        <w:rPr>
          <w:rFonts w:ascii="GHEA Grapalat" w:hAnsi="GHEA Grapalat" w:cs="Sylfaen"/>
          <w:sz w:val="20"/>
          <w:szCs w:val="20"/>
          <w:lang w:val="es-ES"/>
        </w:rPr>
        <w:t>էլեկտրոնային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փոստի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հասցեն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t>:</w:t>
      </w:r>
    </w:p>
    <w:p w14:paraId="1EE0D62D" w14:textId="77777777" w:rsidR="00B2572B" w:rsidRPr="00753B6E" w:rsidRDefault="00B2572B" w:rsidP="00EF3662">
      <w:pPr>
        <w:jc w:val="both"/>
        <w:rPr>
          <w:rFonts w:ascii="GHEA Grapalat" w:hAnsi="GHEA Grapalat"/>
          <w:sz w:val="10"/>
          <w:szCs w:val="10"/>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էլեկտրոնային փոստի հասցեն</w:t>
      </w:r>
    </w:p>
    <w:p w14:paraId="32852CFA" w14:textId="77777777" w:rsidR="00B2572B" w:rsidRPr="00753B6E" w:rsidRDefault="00B2572B" w:rsidP="00EF3662">
      <w:pPr>
        <w:jc w:val="right"/>
        <w:rPr>
          <w:rFonts w:ascii="GHEA Grapalat" w:hAnsi="GHEA Grapalat"/>
          <w:sz w:val="10"/>
          <w:szCs w:val="10"/>
          <w:lang w:val="es-ES"/>
        </w:rPr>
      </w:pPr>
    </w:p>
    <w:p w14:paraId="3A1B483D" w14:textId="77777777" w:rsidR="00B2572B" w:rsidRPr="00753B6E" w:rsidRDefault="00B2572B" w:rsidP="00EF3662">
      <w:pPr>
        <w:jc w:val="right"/>
        <w:rPr>
          <w:rFonts w:ascii="GHEA Grapalat" w:hAnsi="GHEA Grapalat"/>
          <w:sz w:val="10"/>
          <w:szCs w:val="10"/>
          <w:lang w:val="es-ES"/>
        </w:rPr>
      </w:pPr>
    </w:p>
    <w:p w14:paraId="43AF28B2" w14:textId="77777777" w:rsidR="00B2572B" w:rsidRPr="00753B6E" w:rsidRDefault="00B2572B" w:rsidP="00EF3662">
      <w:pPr>
        <w:jc w:val="right"/>
        <w:rPr>
          <w:rFonts w:ascii="GHEA Grapalat" w:hAnsi="GHEA Grapalat"/>
          <w:sz w:val="10"/>
          <w:szCs w:val="10"/>
          <w:lang w:val="es-ES"/>
        </w:rPr>
      </w:pPr>
    </w:p>
    <w:p w14:paraId="31B91B04" w14:textId="77777777" w:rsidR="00B2572B" w:rsidRPr="00753B6E" w:rsidRDefault="00B2572B" w:rsidP="00EF3662">
      <w:pPr>
        <w:jc w:val="right"/>
        <w:rPr>
          <w:rFonts w:ascii="GHEA Grapalat" w:hAnsi="GHEA Grapalat"/>
          <w:sz w:val="10"/>
          <w:szCs w:val="10"/>
          <w:lang w:val="hy-AM"/>
        </w:rPr>
      </w:pPr>
    </w:p>
    <w:p w14:paraId="254E46F1"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գործունեության հասցեն է՝ -------------------------------------------------:</w:t>
      </w:r>
      <w:r w:rsidRPr="00753B6E">
        <w:rPr>
          <w:rFonts w:ascii="GHEA Grapalat" w:hAnsi="GHEA Grapalat"/>
          <w:sz w:val="20"/>
          <w:szCs w:val="20"/>
          <w:lang w:val="es-ES"/>
        </w:rPr>
        <w:t xml:space="preserve">                                     </w:t>
      </w:r>
    </w:p>
    <w:p w14:paraId="470440E6" w14:textId="77777777" w:rsidR="003257F0" w:rsidRPr="00753B6E" w:rsidRDefault="003257F0" w:rsidP="003257F0">
      <w:pPr>
        <w:jc w:val="both"/>
        <w:rPr>
          <w:rFonts w:ascii="GHEA Grapalat" w:hAnsi="GHEA Grapalat"/>
          <w:sz w:val="16"/>
          <w:szCs w:val="16"/>
          <w:lang w:val="hy-AM"/>
        </w:rPr>
      </w:pPr>
      <w:r w:rsidRPr="00753B6E">
        <w:rPr>
          <w:rFonts w:ascii="GHEA Grapalat" w:hAnsi="GHEA Grapalat"/>
          <w:sz w:val="16"/>
          <w:szCs w:val="16"/>
          <w:lang w:val="hy-AM"/>
        </w:rPr>
        <w:t xml:space="preserve">                                                                                                      գործունեության հասցեն</w:t>
      </w:r>
    </w:p>
    <w:p w14:paraId="093A9DFC" w14:textId="77777777" w:rsidR="003257F0" w:rsidRPr="00753B6E" w:rsidRDefault="003257F0" w:rsidP="003257F0">
      <w:pPr>
        <w:jc w:val="right"/>
        <w:rPr>
          <w:rFonts w:ascii="GHEA Grapalat" w:hAnsi="GHEA Grapalat"/>
          <w:sz w:val="10"/>
          <w:szCs w:val="10"/>
          <w:lang w:val="hy-AM"/>
        </w:rPr>
      </w:pPr>
    </w:p>
    <w:p w14:paraId="28CB8BA3" w14:textId="77777777" w:rsidR="003257F0" w:rsidRPr="00753B6E" w:rsidRDefault="003257F0" w:rsidP="003257F0">
      <w:pPr>
        <w:ind w:firstLine="708"/>
        <w:jc w:val="both"/>
        <w:rPr>
          <w:rFonts w:ascii="GHEA Grapalat" w:hAnsi="GHEA Grapalat" w:cs="Arial"/>
          <w:sz w:val="20"/>
          <w:szCs w:val="20"/>
          <w:lang w:val="hy-AM"/>
        </w:rPr>
      </w:pPr>
    </w:p>
    <w:p w14:paraId="23B8C3CF"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հեռախոսահամարն է՝ -------------------------------------------------:</w:t>
      </w:r>
      <w:r w:rsidRPr="00753B6E">
        <w:rPr>
          <w:rFonts w:ascii="GHEA Grapalat" w:hAnsi="GHEA Grapalat"/>
          <w:sz w:val="20"/>
          <w:szCs w:val="20"/>
          <w:lang w:val="es-ES"/>
        </w:rPr>
        <w:t xml:space="preserve">                                     </w:t>
      </w:r>
    </w:p>
    <w:p w14:paraId="023C9CA4" w14:textId="77777777" w:rsidR="003257F0" w:rsidRPr="00753B6E" w:rsidRDefault="003257F0" w:rsidP="00DA0240">
      <w:pPr>
        <w:ind w:left="3540"/>
        <w:jc w:val="both"/>
        <w:rPr>
          <w:rFonts w:ascii="GHEA Grapalat" w:hAnsi="GHEA Grapalat"/>
          <w:sz w:val="16"/>
          <w:szCs w:val="16"/>
          <w:lang w:val="hy-AM"/>
        </w:rPr>
      </w:pPr>
      <w:r w:rsidRPr="00753B6E">
        <w:rPr>
          <w:rFonts w:ascii="GHEA Grapalat" w:hAnsi="GHEA Grapalat"/>
          <w:sz w:val="16"/>
          <w:szCs w:val="16"/>
          <w:lang w:val="hy-AM"/>
        </w:rPr>
        <w:t>հեռախոսի համարը</w:t>
      </w:r>
    </w:p>
    <w:p w14:paraId="6A51FB25" w14:textId="77777777" w:rsidR="00A5473D" w:rsidRPr="00753B6E" w:rsidRDefault="00A5473D" w:rsidP="004D5333">
      <w:pPr>
        <w:ind w:firstLine="709"/>
        <w:rPr>
          <w:rFonts w:ascii="GHEA Grapalat" w:hAnsi="GHEA Grapalat" w:cs="Arial"/>
          <w:sz w:val="20"/>
          <w:szCs w:val="20"/>
          <w:lang w:val="hy-AM"/>
        </w:rPr>
      </w:pPr>
    </w:p>
    <w:p w14:paraId="661CA3CA" w14:textId="77777777" w:rsidR="00A5473D" w:rsidRPr="00753B6E" w:rsidRDefault="00A5473D" w:rsidP="00975F7E">
      <w:pPr>
        <w:ind w:firstLine="709"/>
        <w:jc w:val="both"/>
        <w:rPr>
          <w:rFonts w:ascii="GHEA Grapalat" w:hAnsi="GHEA Grapalat" w:cs="Arial"/>
          <w:sz w:val="20"/>
          <w:szCs w:val="20"/>
          <w:lang w:val="hy-AM"/>
        </w:rPr>
      </w:pPr>
    </w:p>
    <w:p w14:paraId="73C47C0F" w14:textId="77777777" w:rsidR="006C3873" w:rsidRPr="00753B6E" w:rsidRDefault="006C3873" w:rsidP="00975F7E">
      <w:pPr>
        <w:ind w:firstLine="709"/>
        <w:jc w:val="both"/>
        <w:rPr>
          <w:rFonts w:ascii="GHEA Grapalat" w:hAnsi="GHEA Grapalat"/>
          <w:sz w:val="20"/>
          <w:lang w:val="es-ES"/>
        </w:rPr>
      </w:pPr>
      <w:r w:rsidRPr="00753B6E">
        <w:rPr>
          <w:rFonts w:ascii="GHEA Grapalat" w:hAnsi="GHEA Grapalat" w:cs="Arial"/>
          <w:sz w:val="20"/>
          <w:szCs w:val="20"/>
          <w:lang w:val="es-ES"/>
        </w:rPr>
        <w:t>Սույնով</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 հայտարարում և հավաստում է, որ՝</w:t>
      </w:r>
      <w:r w:rsidRPr="00753B6E">
        <w:rPr>
          <w:rFonts w:ascii="GHEA Grapalat" w:hAnsi="GHEA Grapalat" w:cs="Arial"/>
          <w:lang w:val="hy-AM"/>
        </w:rPr>
        <w:t xml:space="preserve"> </w:t>
      </w:r>
    </w:p>
    <w:p w14:paraId="53D83912" w14:textId="77777777" w:rsidR="006C3873" w:rsidRPr="00753B6E" w:rsidRDefault="006C3873" w:rsidP="00975F7E">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6D6FA563" w14:textId="77777777" w:rsidR="00E56508" w:rsidRPr="00753B6E" w:rsidRDefault="00E56508" w:rsidP="00E56508">
      <w:pPr>
        <w:ind w:firstLine="709"/>
        <w:jc w:val="both"/>
        <w:rPr>
          <w:rFonts w:ascii="GHEA Grapalat" w:hAnsi="GHEA Grapalat"/>
          <w:sz w:val="20"/>
          <w:lang w:val="es-ES"/>
        </w:rPr>
      </w:pPr>
      <w:r w:rsidRPr="00753B6E">
        <w:rPr>
          <w:rFonts w:ascii="GHEA Grapalat" w:hAnsi="GHEA Grapalat" w:cs="Arial"/>
          <w:sz w:val="20"/>
          <w:szCs w:val="20"/>
          <w:lang w:val="es-ES"/>
        </w:rPr>
        <w:t>1)</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 xml:space="preserve">ն </w:t>
      </w:r>
      <w:r w:rsidRPr="00753B6E">
        <w:rPr>
          <w:rFonts w:ascii="GHEA Grapalat" w:hAnsi="GHEA Grapalat" w:cs="Arial"/>
          <w:sz w:val="20"/>
          <w:szCs w:val="20"/>
          <w:lang w:val="hy-AM"/>
        </w:rPr>
        <w:t>և իրեն փոխկապակցված անձինք</w:t>
      </w:r>
    </w:p>
    <w:p w14:paraId="6F28BAE0" w14:textId="77777777" w:rsidR="00E56508" w:rsidRPr="00753B6E" w:rsidRDefault="00E56508" w:rsidP="00E56508">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08962395" w14:textId="10020C16" w:rsidR="00E56508" w:rsidRPr="00753B6E" w:rsidRDefault="00E56508" w:rsidP="00E56508">
      <w:pPr>
        <w:jc w:val="both"/>
        <w:rPr>
          <w:rFonts w:ascii="GHEA Grapalat" w:hAnsi="GHEA Grapalat" w:cs="Sylfaen"/>
          <w:sz w:val="20"/>
          <w:lang w:val="hy-AM"/>
        </w:rPr>
      </w:pPr>
      <w:r w:rsidRPr="00753B6E">
        <w:rPr>
          <w:rFonts w:ascii="GHEA Grapalat" w:hAnsi="GHEA Grapalat" w:cs="Arial"/>
          <w:sz w:val="20"/>
          <w:szCs w:val="20"/>
          <w:lang w:val="es-ES"/>
        </w:rPr>
        <w:t xml:space="preserve"> </w:t>
      </w:r>
      <w:r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բավարարում </w:t>
      </w:r>
      <w:r w:rsidR="000D1EF9" w:rsidRPr="00753B6E">
        <w:rPr>
          <w:rFonts w:ascii="GHEA Grapalat" w:hAnsi="GHEA Grapalat" w:cs="Arial"/>
          <w:sz w:val="20"/>
          <w:szCs w:val="20"/>
          <w:lang w:val="hy-AM"/>
        </w:rPr>
        <w:t>են</w:t>
      </w:r>
      <w:r w:rsidR="000D1EF9" w:rsidRPr="00753B6E">
        <w:rPr>
          <w:rFonts w:ascii="GHEA Grapalat" w:hAnsi="GHEA Grapalat" w:cs="Arial"/>
          <w:sz w:val="20"/>
          <w:szCs w:val="20"/>
          <w:lang w:val="es-ES"/>
        </w:rPr>
        <w:t xml:space="preserve"> «</w:t>
      </w:r>
      <w:r w:rsidR="00553D66">
        <w:rPr>
          <w:rFonts w:ascii="GHEA Grapalat" w:hAnsi="GHEA Grapalat" w:cs="Arial"/>
          <w:sz w:val="20"/>
          <w:szCs w:val="20"/>
          <w:lang w:val="es-ES"/>
        </w:rPr>
        <w:t>ԱՐՄ-ՋՕԸ-ՀՄԱԱՊՁԲ-24/16</w:t>
      </w:r>
      <w:r w:rsidR="000D1EF9" w:rsidRPr="00753B6E">
        <w:rPr>
          <w:rFonts w:ascii="GHEA Grapalat" w:hAnsi="GHEA Grapalat" w:cs="Arial"/>
          <w:sz w:val="20"/>
          <w:szCs w:val="20"/>
          <w:lang w:val="es-ES"/>
        </w:rPr>
        <w:t>»</w:t>
      </w:r>
      <w:r w:rsidR="000D1EF9" w:rsidRPr="00753B6E">
        <w:rPr>
          <w:rFonts w:ascii="GHEA Grapalat" w:hAnsi="GHEA Grapalat" w:cs="Arial"/>
          <w:sz w:val="20"/>
          <w:szCs w:val="20"/>
          <w:lang w:val="hy-AM"/>
        </w:rPr>
        <w:t xml:space="preserve"> </w:t>
      </w:r>
      <w:proofErr w:type="gramStart"/>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հրատապության</w:t>
      </w:r>
      <w:proofErr w:type="gramEnd"/>
      <w:r w:rsidR="000D1EF9">
        <w:rPr>
          <w:rFonts w:ascii="GHEA Grapalat" w:hAnsi="GHEA Grapalat" w:cs="Arial"/>
          <w:sz w:val="20"/>
          <w:szCs w:val="20"/>
          <w:lang w:val="es-ES"/>
        </w:rPr>
        <w:t xml:space="preserve"> հիմքով պայմանավորված մեկ անձից գնման </w:t>
      </w:r>
      <w:r w:rsidR="000D1EF9" w:rsidRPr="00753B6E">
        <w:rPr>
          <w:rFonts w:ascii="GHEA Grapalat" w:hAnsi="GHEA Grapalat" w:cs="Arial"/>
          <w:sz w:val="20"/>
          <w:szCs w:val="20"/>
          <w:lang w:val="es-ES"/>
        </w:rPr>
        <w:t xml:space="preserve"> հրավերով սահմանված մասնակցության </w:t>
      </w:r>
      <w:r w:rsidRPr="00753B6E">
        <w:rPr>
          <w:rFonts w:ascii="GHEA Grapalat" w:hAnsi="GHEA Grapalat" w:cs="Arial"/>
          <w:sz w:val="20"/>
          <w:szCs w:val="20"/>
          <w:lang w:val="es-ES"/>
        </w:rPr>
        <w:t xml:space="preserve">իրավունքի պահանջներին </w:t>
      </w:r>
      <w:r w:rsidRPr="00753B6E">
        <w:rPr>
          <w:rFonts w:ascii="GHEA Grapalat" w:hAnsi="GHEA Grapalat" w:cs="Arial"/>
          <w:sz w:val="20"/>
          <w:szCs w:val="20"/>
          <w:lang w:val="hy-AM"/>
        </w:rPr>
        <w:t xml:space="preserve"> և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w:t>
      </w:r>
      <w:r w:rsidRPr="00753B6E">
        <w:rPr>
          <w:rFonts w:ascii="GHEA Grapalat" w:hAnsi="GHEA Grapalat" w:cs="Sylfaen"/>
          <w:sz w:val="20"/>
          <w:lang w:val="hy-AM"/>
        </w:rPr>
        <w:t xml:space="preserve"> պարտավորվում է </w:t>
      </w:r>
    </w:p>
    <w:p w14:paraId="02DFB684" w14:textId="77777777" w:rsidR="00E56508" w:rsidRPr="00753B6E" w:rsidRDefault="00E56508" w:rsidP="00E56508">
      <w:pPr>
        <w:tabs>
          <w:tab w:val="left" w:pos="6450"/>
        </w:tabs>
        <w:jc w:val="both"/>
        <w:rPr>
          <w:rFonts w:ascii="GHEA Grapalat" w:hAnsi="GHEA Grapalat" w:cs="Sylfaen"/>
          <w:sz w:val="20"/>
          <w:lang w:val="es-ES"/>
        </w:rPr>
      </w:pPr>
      <w:r w:rsidRPr="00753B6E">
        <w:rPr>
          <w:rFonts w:ascii="GHEA Grapalat" w:hAnsi="GHEA Grapalat" w:cs="Sylfaen"/>
          <w:sz w:val="20"/>
          <w:lang w:val="es-ES"/>
        </w:rPr>
        <w:t xml:space="preserve">                                                          </w:t>
      </w:r>
      <w:r w:rsidRPr="00753B6E">
        <w:rPr>
          <w:rFonts w:ascii="GHEA Grapalat" w:hAnsi="GHEA Grapalat" w:cs="Sylfaen"/>
          <w:vertAlign w:val="superscript"/>
          <w:lang w:val="hy-AM"/>
        </w:rPr>
        <w:t>մասնակցի անվանում</w:t>
      </w:r>
    </w:p>
    <w:p w14:paraId="2912377D" w14:textId="7709A603" w:rsidR="004B7C30" w:rsidRPr="00753B6E" w:rsidRDefault="00154FCB" w:rsidP="00154FCB">
      <w:pPr>
        <w:jc w:val="both"/>
        <w:rPr>
          <w:rFonts w:ascii="GHEA Grapalat" w:hAnsi="GHEA Grapalat" w:cs="Sylfaen"/>
          <w:sz w:val="20"/>
          <w:lang w:val="hy-AM"/>
        </w:rPr>
      </w:pPr>
      <w:r w:rsidRPr="00753B6E">
        <w:rPr>
          <w:rFonts w:ascii="GHEA Grapalat" w:hAnsi="GHEA Grapalat" w:cs="Sylfaen"/>
          <w:sz w:val="20"/>
          <w:lang w:val="hy-AM"/>
        </w:rPr>
        <w:t xml:space="preserve">ընտրված </w:t>
      </w:r>
      <w:r w:rsidR="00E56508" w:rsidRPr="00753B6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753B6E" w:rsidDel="00DD24B8">
        <w:rPr>
          <w:rFonts w:ascii="GHEA Grapalat" w:hAnsi="GHEA Grapalat" w:cs="Arial"/>
          <w:sz w:val="20"/>
          <w:szCs w:val="20"/>
          <w:lang w:val="es-ES"/>
        </w:rPr>
        <w:t xml:space="preserve"> </w:t>
      </w:r>
    </w:p>
    <w:p w14:paraId="3AE788FB" w14:textId="57EF5FE3" w:rsidR="006C3873" w:rsidRPr="00753B6E" w:rsidRDefault="00887807" w:rsidP="00975F7E">
      <w:pPr>
        <w:ind w:firstLine="708"/>
        <w:jc w:val="both"/>
        <w:rPr>
          <w:rFonts w:ascii="GHEA Grapalat" w:hAnsi="GHEA Grapalat" w:cs="Arial"/>
          <w:sz w:val="22"/>
          <w:szCs w:val="22"/>
          <w:lang w:val="es-ES"/>
        </w:rPr>
      </w:pPr>
      <w:r w:rsidRPr="00753B6E">
        <w:rPr>
          <w:rFonts w:ascii="GHEA Grapalat" w:hAnsi="GHEA Grapalat" w:cs="Arial"/>
          <w:sz w:val="20"/>
          <w:szCs w:val="20"/>
          <w:lang w:val="hy-AM"/>
        </w:rPr>
        <w:t>2</w:t>
      </w:r>
      <w:r w:rsidR="006C3873"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553D66">
        <w:rPr>
          <w:rFonts w:ascii="GHEA Grapalat" w:hAnsi="GHEA Grapalat" w:cs="Arial"/>
          <w:sz w:val="20"/>
          <w:szCs w:val="20"/>
          <w:lang w:val="es-ES"/>
        </w:rPr>
        <w:t>ԱՐՄ-ՋՕԸ-ՀՄԱԱՊՁԲ-24/16</w:t>
      </w:r>
      <w:r w:rsidR="00FB4BD0" w:rsidRPr="00753B6E">
        <w:rPr>
          <w:rFonts w:ascii="GHEA Grapalat" w:hAnsi="GHEA Grapalat" w:cs="Arial"/>
          <w:sz w:val="20"/>
          <w:szCs w:val="20"/>
          <w:lang w:val="es-ES"/>
        </w:rPr>
        <w:t>»</w:t>
      </w:r>
      <w:r w:rsidR="00FB4BD0" w:rsidRPr="00753B6E">
        <w:rPr>
          <w:rFonts w:ascii="GHEA Grapalat" w:hAnsi="GHEA Grapalat"/>
          <w:lang w:val="hy-AM"/>
        </w:rPr>
        <w:t xml:space="preserve"> </w:t>
      </w:r>
      <w:r w:rsidR="006C3873" w:rsidRPr="00753B6E">
        <w:rPr>
          <w:rFonts w:ascii="GHEA Grapalat" w:hAnsi="GHEA Grapalat" w:cs="Arial"/>
          <w:sz w:val="20"/>
          <w:szCs w:val="20"/>
          <w:lang w:val="es-ES"/>
        </w:rPr>
        <w:t>ծածկագրով</w:t>
      </w:r>
      <w:r w:rsidR="00D973C3" w:rsidRPr="00753B6E">
        <w:rPr>
          <w:rFonts w:ascii="GHEA Grapalat" w:hAnsi="GHEA Grapalat" w:cs="Arial"/>
          <w:sz w:val="20"/>
          <w:szCs w:val="20"/>
          <w:lang w:val="es-ES"/>
        </w:rPr>
        <w:t xml:space="preserve"> </w:t>
      </w:r>
      <w:r w:rsidR="00D973C3">
        <w:rPr>
          <w:rFonts w:ascii="GHEA Grapalat" w:hAnsi="GHEA Grapalat" w:cs="Arial"/>
          <w:sz w:val="20"/>
          <w:szCs w:val="20"/>
          <w:lang w:val="es-ES"/>
        </w:rPr>
        <w:t xml:space="preserve">հրատապության հիմքով պայմանավորված մեկ անձից գնման </w:t>
      </w:r>
      <w:r w:rsidR="00D973C3" w:rsidRPr="00753B6E">
        <w:rPr>
          <w:rFonts w:ascii="GHEA Grapalat" w:hAnsi="GHEA Grapalat" w:cs="Arial"/>
          <w:i/>
          <w:sz w:val="20"/>
          <w:szCs w:val="20"/>
          <w:lang w:val="hy-AM"/>
        </w:rPr>
        <w:t xml:space="preserve"> </w:t>
      </w:r>
      <w:r w:rsidR="006C3873" w:rsidRPr="00753B6E">
        <w:rPr>
          <w:rFonts w:ascii="GHEA Grapalat" w:hAnsi="GHEA Grapalat" w:cs="Arial"/>
          <w:sz w:val="20"/>
          <w:szCs w:val="20"/>
          <w:lang w:val="es-ES"/>
        </w:rPr>
        <w:t>մասնակցելու շրջանակում`</w:t>
      </w:r>
      <w:r w:rsidR="006C3873" w:rsidRPr="00753B6E">
        <w:rPr>
          <w:rFonts w:ascii="GHEA Grapalat" w:hAnsi="GHEA Grapalat" w:cs="Sylfaen"/>
          <w:sz w:val="22"/>
          <w:szCs w:val="22"/>
          <w:lang w:val="es-ES"/>
        </w:rPr>
        <w:t xml:space="preserve">  </w:t>
      </w:r>
    </w:p>
    <w:p w14:paraId="5F7EE577" w14:textId="77777777" w:rsidR="006C3873" w:rsidRPr="00753B6E" w:rsidRDefault="006C3873" w:rsidP="00975F7E">
      <w:pPr>
        <w:numPr>
          <w:ilvl w:val="0"/>
          <w:numId w:val="18"/>
        </w:numPr>
        <w:ind w:left="0" w:firstLine="720"/>
        <w:jc w:val="both"/>
        <w:rPr>
          <w:rFonts w:ascii="GHEA Grapalat" w:hAnsi="GHEA Grapalat" w:cs="Arial"/>
          <w:sz w:val="20"/>
          <w:szCs w:val="20"/>
          <w:lang w:val="es-ES"/>
        </w:rPr>
      </w:pPr>
      <w:r w:rsidRPr="00753B6E">
        <w:rPr>
          <w:rFonts w:ascii="GHEA Grapalat" w:hAnsi="GHEA Grapalat" w:cs="Arial"/>
          <w:sz w:val="20"/>
          <w:szCs w:val="20"/>
          <w:lang w:val="es-ES"/>
        </w:rPr>
        <w:lastRenderedPageBreak/>
        <w:t>թույլ չի տվել և (կամ) թույլ չի տալու</w:t>
      </w:r>
      <w:r w:rsidR="003B269F" w:rsidRPr="00753B6E">
        <w:rPr>
          <w:rFonts w:ascii="GHEA Grapalat" w:hAnsi="GHEA Grapalat" w:cs="Arial"/>
          <w:sz w:val="20"/>
          <w:szCs w:val="20"/>
          <w:lang w:val="hy-AM"/>
        </w:rPr>
        <w:t xml:space="preserve"> անբարեխիղճ </w:t>
      </w:r>
      <w:proofErr w:type="gramStart"/>
      <w:r w:rsidR="003B269F" w:rsidRPr="00753B6E">
        <w:rPr>
          <w:rFonts w:ascii="GHEA Grapalat" w:hAnsi="GHEA Grapalat" w:cs="Arial"/>
          <w:sz w:val="20"/>
          <w:szCs w:val="20"/>
          <w:lang w:val="hy-AM"/>
        </w:rPr>
        <w:t xml:space="preserve">մրցակցություն, </w:t>
      </w:r>
      <w:r w:rsidR="003B269F" w:rsidRPr="00753B6E">
        <w:rPr>
          <w:rFonts w:ascii="GHEA Grapalat" w:hAnsi="GHEA Grapalat" w:cs="Arial"/>
          <w:sz w:val="20"/>
          <w:szCs w:val="20"/>
          <w:lang w:val="es-ES"/>
        </w:rPr>
        <w:t xml:space="preserve"> </w:t>
      </w:r>
      <w:r w:rsidRPr="00753B6E">
        <w:rPr>
          <w:rFonts w:ascii="GHEA Grapalat" w:hAnsi="GHEA Grapalat" w:cs="Arial"/>
          <w:sz w:val="20"/>
          <w:szCs w:val="20"/>
          <w:lang w:val="es-ES"/>
        </w:rPr>
        <w:t xml:space="preserve"> </w:t>
      </w:r>
      <w:proofErr w:type="gramEnd"/>
      <w:r w:rsidRPr="00753B6E">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753B6E" w:rsidRDefault="006C3873" w:rsidP="00975F7E">
      <w:pPr>
        <w:numPr>
          <w:ilvl w:val="0"/>
          <w:numId w:val="18"/>
        </w:numPr>
        <w:ind w:left="0" w:firstLine="720"/>
        <w:jc w:val="both"/>
        <w:rPr>
          <w:rFonts w:ascii="GHEA Grapalat" w:hAnsi="GHEA Grapalat"/>
          <w:sz w:val="22"/>
          <w:szCs w:val="22"/>
          <w:lang w:val="es-ES"/>
        </w:rPr>
      </w:pPr>
      <w:r w:rsidRPr="00753B6E">
        <w:rPr>
          <w:rFonts w:ascii="GHEA Grapalat" w:hAnsi="GHEA Grapalat" w:cs="Arial"/>
          <w:sz w:val="20"/>
          <w:szCs w:val="20"/>
          <w:lang w:val="es-ES"/>
        </w:rPr>
        <w:t>բացակայում է հրավերով սահմանված`</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00975F7E" w:rsidRPr="00753B6E">
        <w:rPr>
          <w:rFonts w:ascii="GHEA Grapalat" w:hAnsi="GHEA Grapalat"/>
          <w:sz w:val="22"/>
          <w:szCs w:val="22"/>
          <w:u w:val="single"/>
          <w:lang w:val="es-ES"/>
        </w:rPr>
        <w:tab/>
      </w:r>
      <w:r w:rsidR="00975F7E" w:rsidRPr="00753B6E">
        <w:rPr>
          <w:rFonts w:ascii="GHEA Grapalat" w:hAnsi="GHEA Grapalat"/>
          <w:sz w:val="22"/>
          <w:szCs w:val="22"/>
          <w:u w:val="single"/>
          <w:lang w:val="es-ES"/>
        </w:rPr>
        <w:tab/>
      </w:r>
      <w:r w:rsidRPr="00753B6E">
        <w:rPr>
          <w:rFonts w:ascii="GHEA Grapalat" w:hAnsi="GHEA Grapalat" w:cs="Arial"/>
          <w:sz w:val="20"/>
          <w:szCs w:val="20"/>
          <w:lang w:val="es-ES"/>
        </w:rPr>
        <w:t>-ին</w:t>
      </w:r>
      <w:r w:rsidRPr="00753B6E">
        <w:rPr>
          <w:rFonts w:ascii="GHEA Grapalat" w:hAnsi="GHEA Grapalat"/>
          <w:sz w:val="22"/>
          <w:szCs w:val="22"/>
          <w:lang w:val="es-ES"/>
        </w:rPr>
        <w:t xml:space="preserve"> </w:t>
      </w:r>
    </w:p>
    <w:p w14:paraId="0A3AA92F" w14:textId="77777777" w:rsidR="006C3873" w:rsidRPr="00753B6E" w:rsidRDefault="006C3873" w:rsidP="00975F7E">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07793829"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փոխկապակցված անձանց և (կամ)</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w:t>
      </w:r>
      <w:r w:rsidRPr="00753B6E">
        <w:rPr>
          <w:rFonts w:ascii="GHEA Grapalat" w:hAnsi="GHEA Grapalat"/>
          <w:sz w:val="22"/>
          <w:szCs w:val="22"/>
          <w:u w:val="single"/>
          <w:lang w:val="es-ES"/>
        </w:rPr>
        <w:t xml:space="preserve">  </w:t>
      </w:r>
    </w:p>
    <w:p w14:paraId="506C2654"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60074F83"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կողմից հիմնադրված կամ ավելի քան հիսուն տոկոս</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-ին</w:t>
      </w:r>
    </w:p>
    <w:p w14:paraId="13823D1E" w14:textId="77777777" w:rsidR="006C3873" w:rsidRPr="00753B6E" w:rsidRDefault="006C3873" w:rsidP="00975F7E">
      <w:pPr>
        <w:jc w:val="both"/>
        <w:rPr>
          <w:rFonts w:ascii="GHEA Grapalat" w:hAnsi="GHEA Grapalat"/>
          <w:sz w:val="22"/>
          <w:szCs w:val="22"/>
          <w:lang w:val="es-ES"/>
        </w:rPr>
      </w:pPr>
      <w:r w:rsidRPr="00753B6E">
        <w:rPr>
          <w:rFonts w:ascii="GHEA Grapalat" w:hAnsi="GHEA Grapalat" w:cs="Sylfaen"/>
          <w:vertAlign w:val="superscript"/>
          <w:lang w:val="es-ES"/>
        </w:rPr>
        <w:t xml:space="preserve">                                                                     </w:t>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066F6A4A" w14:textId="77777777" w:rsidR="006C3873" w:rsidRPr="00753B6E" w:rsidRDefault="006C3873" w:rsidP="00975F7E">
      <w:pPr>
        <w:jc w:val="both"/>
        <w:rPr>
          <w:rFonts w:ascii="GHEA Grapalat" w:hAnsi="GHEA Grapalat" w:cs="Arial"/>
          <w:sz w:val="20"/>
          <w:szCs w:val="20"/>
          <w:lang w:val="es-ES"/>
        </w:rPr>
      </w:pPr>
      <w:r w:rsidRPr="00753B6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753B6E" w:rsidRDefault="005F1C06" w:rsidP="005F1C06">
      <w:pPr>
        <w:ind w:left="720"/>
        <w:jc w:val="both"/>
        <w:rPr>
          <w:rFonts w:ascii="GHEA Grapalat" w:hAnsi="GHEA Grapalat" w:cs="Arial"/>
          <w:sz w:val="20"/>
          <w:szCs w:val="20"/>
          <w:lang w:val="es-ES"/>
        </w:rPr>
      </w:pPr>
    </w:p>
    <w:p w14:paraId="5F157B7D" w14:textId="77777777" w:rsidR="005F1C06" w:rsidRPr="00753B6E" w:rsidRDefault="005F1C06" w:rsidP="005F1C06">
      <w:pPr>
        <w:ind w:left="720"/>
        <w:jc w:val="both"/>
        <w:rPr>
          <w:rFonts w:ascii="GHEA Grapalat" w:hAnsi="GHEA Grapalat"/>
          <w:sz w:val="22"/>
          <w:szCs w:val="22"/>
          <w:lang w:val="es-ES"/>
        </w:rPr>
      </w:pPr>
      <w:r w:rsidRPr="00753B6E">
        <w:rPr>
          <w:rFonts w:ascii="GHEA Grapalat" w:hAnsi="GHEA Grapalat" w:cs="Arial"/>
          <w:sz w:val="20"/>
          <w:szCs w:val="20"/>
          <w:lang w:val="hy-AM"/>
        </w:rPr>
        <w:t>Ս</w:t>
      </w:r>
      <w:r w:rsidR="006C3873" w:rsidRPr="00753B6E">
        <w:rPr>
          <w:rFonts w:ascii="GHEA Grapalat" w:hAnsi="GHEA Grapalat" w:cs="Arial"/>
          <w:sz w:val="20"/>
          <w:szCs w:val="20"/>
          <w:lang w:val="es-ES"/>
        </w:rPr>
        <w:t xml:space="preserve">տորև ներկայացնում </w:t>
      </w:r>
      <w:r w:rsidR="00BF1194" w:rsidRPr="00753B6E">
        <w:rPr>
          <w:rFonts w:ascii="GHEA Grapalat" w:hAnsi="GHEA Grapalat" w:cs="Arial"/>
          <w:sz w:val="20"/>
          <w:szCs w:val="20"/>
          <w:lang w:val="es-ES"/>
        </w:rPr>
        <w:t xml:space="preserve"> </w:t>
      </w:r>
      <w:r w:rsidRPr="00753B6E">
        <w:rPr>
          <w:rFonts w:ascii="GHEA Grapalat" w:hAnsi="GHEA Grapalat" w:cs="Arial"/>
          <w:sz w:val="20"/>
          <w:szCs w:val="20"/>
          <w:lang w:val="hy-AM"/>
        </w:rPr>
        <w:t xml:space="preserve">է </w:t>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cs="Arial"/>
          <w:sz w:val="20"/>
          <w:szCs w:val="20"/>
          <w:lang w:val="es-ES"/>
        </w:rPr>
        <w:t>-ի</w:t>
      </w:r>
      <w:r w:rsidRPr="00753B6E">
        <w:rPr>
          <w:rFonts w:ascii="GHEA Grapalat" w:hAnsi="GHEA Grapalat" w:cs="Arial"/>
          <w:sz w:val="20"/>
          <w:szCs w:val="20"/>
          <w:lang w:val="hy-AM"/>
        </w:rPr>
        <w:t xml:space="preserve"> </w:t>
      </w:r>
      <w:r w:rsidRPr="00753B6E">
        <w:rPr>
          <w:rFonts w:ascii="GHEA Grapalat" w:hAnsi="GHEA Grapalat" w:cs="Arial"/>
          <w:sz w:val="20"/>
          <w:szCs w:val="20"/>
          <w:lang w:val="es-ES"/>
        </w:rPr>
        <w:t xml:space="preserve"> իրական շահառուների վերաբերյալ</w:t>
      </w:r>
    </w:p>
    <w:p w14:paraId="562F5CD3" w14:textId="77777777" w:rsidR="005F1C06" w:rsidRPr="00753B6E" w:rsidRDefault="005F1C06" w:rsidP="005F1C06">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vertAlign w:val="superscript"/>
          <w:lang w:val="hy-AM"/>
        </w:rPr>
        <w:t xml:space="preserve">      </w:t>
      </w:r>
      <w:r w:rsidRPr="00753B6E">
        <w:rPr>
          <w:rFonts w:ascii="GHEA Grapalat" w:hAnsi="GHEA Grapalat"/>
          <w:vertAlign w:val="superscript"/>
          <w:lang w:val="es-ES"/>
        </w:rPr>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7208F280" w14:textId="77777777" w:rsidR="00BF1194" w:rsidRPr="00753B6E" w:rsidRDefault="00BF1194" w:rsidP="005F1C06">
      <w:pPr>
        <w:jc w:val="both"/>
        <w:rPr>
          <w:rFonts w:ascii="GHEA Grapalat" w:hAnsi="GHEA Grapalat"/>
          <w:sz w:val="22"/>
          <w:szCs w:val="22"/>
          <w:lang w:val="hy-AM"/>
        </w:rPr>
      </w:pPr>
    </w:p>
    <w:p w14:paraId="5C4C0F43" w14:textId="77777777" w:rsidR="00BF1194" w:rsidRPr="00753B6E" w:rsidRDefault="00BF1194" w:rsidP="00BF1194">
      <w:pPr>
        <w:jc w:val="both"/>
        <w:rPr>
          <w:rFonts w:ascii="GHEA Grapalat" w:hAnsi="GHEA Grapalat" w:cs="Arial"/>
          <w:sz w:val="18"/>
          <w:szCs w:val="18"/>
          <w:vertAlign w:val="superscript"/>
          <w:lang w:val="es-ES"/>
        </w:rPr>
      </w:pPr>
      <w:r w:rsidRPr="00753B6E">
        <w:rPr>
          <w:rFonts w:ascii="GHEA Grapalat" w:hAnsi="GHEA Grapalat" w:cs="Arial"/>
          <w:sz w:val="20"/>
          <w:szCs w:val="20"/>
          <w:lang w:val="es-ES"/>
        </w:rPr>
        <w:t>տեղեկություններ պարունակող կայքէջի հղումը՝ ----</w:t>
      </w:r>
      <w:r w:rsidRPr="00753B6E">
        <w:rPr>
          <w:rFonts w:ascii="GHEA Grapalat" w:hAnsi="GHEA Grapalat" w:cs="Arial"/>
          <w:sz w:val="20"/>
          <w:szCs w:val="20"/>
          <w:lang w:val="hy-AM"/>
        </w:rPr>
        <w:t>-------------------</w:t>
      </w:r>
      <w:r w:rsidRPr="00753B6E">
        <w:rPr>
          <w:rFonts w:ascii="GHEA Grapalat" w:hAnsi="GHEA Grapalat" w:cs="Arial"/>
          <w:sz w:val="20"/>
          <w:szCs w:val="20"/>
          <w:lang w:val="es-ES"/>
        </w:rPr>
        <w:t>-----------------------------</w:t>
      </w:r>
      <w:r w:rsidRPr="00753B6E">
        <w:rPr>
          <w:rFonts w:ascii="GHEA Grapalat" w:hAnsi="GHEA Grapalat" w:cs="Arial"/>
          <w:sz w:val="18"/>
          <w:szCs w:val="18"/>
          <w:lang w:val="hy-AM"/>
        </w:rPr>
        <w:t>**</w:t>
      </w:r>
      <w:r w:rsidRPr="00753B6E">
        <w:rPr>
          <w:rFonts w:ascii="GHEA Grapalat" w:hAnsi="GHEA Grapalat" w:cs="Arial"/>
          <w:sz w:val="18"/>
          <w:szCs w:val="18"/>
          <w:vertAlign w:val="superscript"/>
          <w:lang w:val="es-ES"/>
        </w:rPr>
        <w:t xml:space="preserve"> </w:t>
      </w:r>
    </w:p>
    <w:p w14:paraId="6CF2536E" w14:textId="77777777" w:rsidR="006C3873" w:rsidRPr="00753B6E" w:rsidRDefault="006C3873" w:rsidP="006C3873">
      <w:pPr>
        <w:jc w:val="right"/>
        <w:rPr>
          <w:rFonts w:ascii="GHEA Grapalat" w:hAnsi="GHEA Grapalat"/>
          <w:sz w:val="10"/>
          <w:szCs w:val="10"/>
          <w:lang w:val="es-ES"/>
        </w:rPr>
      </w:pPr>
    </w:p>
    <w:p w14:paraId="277797DA" w14:textId="77777777" w:rsidR="00E97AB0" w:rsidRPr="00753B6E" w:rsidRDefault="00E97AB0" w:rsidP="00CE3A99">
      <w:pPr>
        <w:ind w:firstLine="708"/>
        <w:jc w:val="both"/>
        <w:rPr>
          <w:rFonts w:ascii="GHEA Grapalat" w:hAnsi="GHEA Grapalat"/>
          <w:sz w:val="20"/>
          <w:lang w:val="es-ES"/>
        </w:rPr>
      </w:pPr>
      <w:r w:rsidRPr="00753B6E">
        <w:rPr>
          <w:rFonts w:ascii="GHEA Grapalat" w:hAnsi="GHEA Grapalat"/>
          <w:sz w:val="20"/>
          <w:lang w:val="es-ES"/>
        </w:rPr>
        <w:t xml:space="preserve">Կից ներկայացվում է </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 xml:space="preserve"> կողմից առաջարկվող </w:t>
      </w:r>
    </w:p>
    <w:p w14:paraId="32094776" w14:textId="77777777" w:rsidR="00E97AB0" w:rsidRPr="00753B6E" w:rsidRDefault="00E97AB0" w:rsidP="00E97AB0">
      <w:pPr>
        <w:jc w:val="both"/>
        <w:rPr>
          <w:rFonts w:ascii="GHEA Grapalat" w:hAnsi="GHEA Grapalat"/>
          <w:sz w:val="22"/>
          <w:szCs w:val="22"/>
          <w:lang w:val="es-ES"/>
        </w:rPr>
      </w:pP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2907355D" w14:textId="77777777" w:rsidR="00E97AB0" w:rsidRPr="00753B6E" w:rsidRDefault="00E97AB0" w:rsidP="00E968EF">
      <w:pPr>
        <w:jc w:val="both"/>
        <w:rPr>
          <w:rFonts w:ascii="GHEA Grapalat" w:hAnsi="GHEA Grapalat"/>
          <w:sz w:val="20"/>
          <w:lang w:val="es-ES"/>
        </w:rPr>
      </w:pPr>
      <w:r w:rsidRPr="00753B6E">
        <w:rPr>
          <w:rFonts w:ascii="GHEA Grapalat" w:hAnsi="GHEA Grapalat"/>
          <w:sz w:val="20"/>
          <w:lang w:val="es-ES"/>
        </w:rPr>
        <w:t>ապրանքի ամբողջական նկարագիրը՝ համաձայն հավելվա</w:t>
      </w:r>
      <w:r w:rsidR="00E968EF" w:rsidRPr="00753B6E">
        <w:rPr>
          <w:rFonts w:ascii="GHEA Grapalat" w:hAnsi="GHEA Grapalat"/>
          <w:sz w:val="20"/>
          <w:lang w:val="es-ES"/>
        </w:rPr>
        <w:t>ծ</w:t>
      </w:r>
      <w:r w:rsidRPr="00753B6E">
        <w:rPr>
          <w:rFonts w:ascii="GHEA Grapalat" w:hAnsi="GHEA Grapalat"/>
          <w:sz w:val="20"/>
          <w:lang w:val="es-ES"/>
        </w:rPr>
        <w:t xml:space="preserve"> 1.1-ի: </w:t>
      </w:r>
    </w:p>
    <w:p w14:paraId="1496ECCE" w14:textId="77777777" w:rsidR="00E97AB0" w:rsidRPr="00753B6E" w:rsidRDefault="00E97AB0" w:rsidP="00CE3A99">
      <w:pPr>
        <w:ind w:firstLine="708"/>
        <w:jc w:val="both"/>
        <w:rPr>
          <w:rFonts w:ascii="GHEA Grapalat" w:hAnsi="GHEA Grapalat"/>
          <w:sz w:val="20"/>
          <w:lang w:val="es-ES"/>
        </w:rPr>
      </w:pPr>
    </w:p>
    <w:p w14:paraId="7D076144" w14:textId="77777777" w:rsidR="00E97AB0" w:rsidRPr="00753B6E" w:rsidRDefault="00E97AB0" w:rsidP="00CE3A99">
      <w:pPr>
        <w:ind w:firstLine="708"/>
        <w:jc w:val="both"/>
        <w:rPr>
          <w:rFonts w:ascii="GHEA Grapalat" w:hAnsi="GHEA Grapalat"/>
          <w:sz w:val="20"/>
          <w:lang w:val="es-ES"/>
        </w:rPr>
      </w:pPr>
    </w:p>
    <w:p w14:paraId="1F2B6404" w14:textId="77777777" w:rsidR="00B2572B" w:rsidRPr="00753B6E" w:rsidRDefault="00B2572B" w:rsidP="00EF3662">
      <w:pPr>
        <w:jc w:val="both"/>
        <w:rPr>
          <w:rFonts w:ascii="GHEA Grapalat" w:hAnsi="GHEA Grapalat"/>
          <w:sz w:val="20"/>
          <w:lang w:val="es-ES"/>
        </w:rPr>
      </w:pPr>
    </w:p>
    <w:p w14:paraId="5EA8C019" w14:textId="77777777" w:rsidR="00B2572B" w:rsidRPr="00753B6E" w:rsidRDefault="00B2572B" w:rsidP="00EF3662">
      <w:pPr>
        <w:jc w:val="both"/>
        <w:rPr>
          <w:rFonts w:ascii="GHEA Grapalat" w:hAnsi="GHEA Grapalat"/>
          <w:sz w:val="20"/>
          <w:lang w:val="es-ES"/>
        </w:rPr>
      </w:pPr>
    </w:p>
    <w:p w14:paraId="0ADE6656" w14:textId="77777777" w:rsidR="00B2572B" w:rsidRPr="00753B6E" w:rsidRDefault="00B2572B" w:rsidP="00EF3662">
      <w:pPr>
        <w:jc w:val="both"/>
        <w:rPr>
          <w:rFonts w:ascii="GHEA Grapalat" w:hAnsi="GHEA Grapalat" w:cs="Arial"/>
          <w:sz w:val="20"/>
          <w:vertAlign w:val="superscript"/>
          <w:lang w:val="es-ES"/>
        </w:rPr>
      </w:pPr>
      <w:r w:rsidRPr="00753B6E">
        <w:rPr>
          <w:rFonts w:ascii="GHEA Grapalat" w:hAnsi="GHEA Grapalat"/>
          <w:sz w:val="20"/>
          <w:lang w:val="es-ES"/>
        </w:rPr>
        <w:t xml:space="preserve">   </w:t>
      </w:r>
      <w:r w:rsidRPr="00753B6E">
        <w:rPr>
          <w:rFonts w:ascii="GHEA Grapalat" w:hAnsi="GHEA Grapalat"/>
          <w:sz w:val="20"/>
          <w:lang w:val="hy-AM"/>
        </w:rPr>
        <w:t xml:space="preserve">___________________________________________________ </w:t>
      </w:r>
      <w:r w:rsidRPr="00753B6E">
        <w:rPr>
          <w:rFonts w:ascii="GHEA Grapalat" w:hAnsi="GHEA Grapalat"/>
          <w:sz w:val="20"/>
          <w:lang w:val="hy-AM"/>
        </w:rPr>
        <w:tab/>
        <w:t xml:space="preserve">                _____________</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hy-AM"/>
        </w:rPr>
        <w:t xml:space="preserve"> </w:t>
      </w:r>
      <w:r w:rsidRPr="00753B6E">
        <w:rPr>
          <w:rFonts w:ascii="GHEA Grapalat" w:hAnsi="GHEA Grapalat" w:cs="Sylfaen"/>
          <w:sz w:val="20"/>
          <w:vertAlign w:val="superscript"/>
          <w:lang w:val="hy-AM"/>
        </w:rPr>
        <w:t>Մասնակցի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անվանումը</w:t>
      </w:r>
      <w:r w:rsidRPr="00753B6E">
        <w:rPr>
          <w:rFonts w:ascii="GHEA Grapalat" w:hAnsi="GHEA Grapalat" w:cs="Arial"/>
          <w:sz w:val="20"/>
          <w:vertAlign w:val="superscript"/>
          <w:lang w:val="hy-AM"/>
        </w:rPr>
        <w:t xml:space="preserve"> </w:t>
      </w:r>
      <w:r w:rsidRPr="00753B6E">
        <w:rPr>
          <w:rFonts w:ascii="GHEA Grapalat" w:hAnsi="GHEA Grapalat"/>
          <w:sz w:val="20"/>
          <w:vertAlign w:val="superscript"/>
          <w:lang w:val="hy-AM"/>
        </w:rPr>
        <w:t xml:space="preserve"> (</w:t>
      </w:r>
      <w:r w:rsidRPr="00753B6E">
        <w:rPr>
          <w:rFonts w:ascii="GHEA Grapalat" w:hAnsi="GHEA Grapalat" w:cs="Sylfaen"/>
          <w:sz w:val="20"/>
          <w:vertAlign w:val="superscript"/>
          <w:lang w:val="hy-AM"/>
        </w:rPr>
        <w:t>ղեկավարի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պաշտոնը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rPr>
        <w:t>ա</w:t>
      </w:r>
      <w:r w:rsidRPr="00753B6E">
        <w:rPr>
          <w:rFonts w:ascii="GHEA Grapalat" w:hAnsi="GHEA Grapalat" w:cs="Sylfaen"/>
          <w:sz w:val="20"/>
          <w:vertAlign w:val="superscript"/>
          <w:lang w:val="hy-AM"/>
        </w:rPr>
        <w:t>նուն</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rPr>
        <w:t>ա</w:t>
      </w:r>
      <w:r w:rsidRPr="00753B6E">
        <w:rPr>
          <w:rFonts w:ascii="GHEA Grapalat" w:hAnsi="GHEA Grapalat" w:cs="Sylfaen"/>
          <w:sz w:val="20"/>
          <w:vertAlign w:val="superscript"/>
          <w:lang w:val="hy-AM"/>
        </w:rPr>
        <w:t>զգանունը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lang w:val="es-ES"/>
        </w:rPr>
        <w:t xml:space="preserve">               </w:t>
      </w:r>
      <w:r w:rsidRPr="00753B6E">
        <w:rPr>
          <w:rFonts w:ascii="GHEA Grapalat" w:hAnsi="GHEA Grapalat" w:cs="Sylfaen"/>
          <w:sz w:val="20"/>
          <w:vertAlign w:val="superscript"/>
          <w:lang w:val="hy-AM"/>
        </w:rPr>
        <w:t>ստորագրությունը</w:t>
      </w:r>
      <w:r w:rsidRPr="00753B6E">
        <w:rPr>
          <w:rFonts w:ascii="GHEA Grapalat" w:hAnsi="GHEA Grapalat" w:cs="Arial"/>
          <w:sz w:val="20"/>
          <w:vertAlign w:val="superscript"/>
          <w:lang w:val="hy-AM"/>
        </w:rPr>
        <w:t>)</w:t>
      </w:r>
    </w:p>
    <w:p w14:paraId="1108B043" w14:textId="77777777" w:rsidR="00B2572B" w:rsidRPr="00753B6E" w:rsidRDefault="00B2572B" w:rsidP="00EF3662">
      <w:pPr>
        <w:jc w:val="both"/>
        <w:rPr>
          <w:rFonts w:ascii="GHEA Grapalat" w:hAnsi="GHEA Grapalat" w:cs="Arial"/>
          <w:sz w:val="20"/>
          <w:vertAlign w:val="superscript"/>
          <w:lang w:val="es-ES"/>
        </w:rPr>
      </w:pPr>
    </w:p>
    <w:p w14:paraId="155EA49A" w14:textId="77777777" w:rsidR="00B2572B" w:rsidRPr="00753B6E" w:rsidRDefault="00B2572B" w:rsidP="00EF3662">
      <w:pPr>
        <w:jc w:val="both"/>
        <w:rPr>
          <w:rFonts w:ascii="GHEA Grapalat" w:hAnsi="GHEA Grapalat"/>
          <w:sz w:val="20"/>
          <w:lang w:val="hy-AM"/>
        </w:rPr>
      </w:pPr>
      <w:r w:rsidRPr="00753B6E">
        <w:rPr>
          <w:rFonts w:ascii="GHEA Grapalat" w:hAnsi="GHEA Grapalat"/>
          <w:sz w:val="20"/>
          <w:lang w:val="hy-AM"/>
        </w:rPr>
        <w:t xml:space="preserve">    </w:t>
      </w:r>
    </w:p>
    <w:p w14:paraId="6ADD6C81" w14:textId="77777777" w:rsidR="00B2572B" w:rsidRPr="00753B6E" w:rsidRDefault="00B2572B" w:rsidP="00EF3662">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Style w:val="FootnoteReference"/>
          <w:rFonts w:ascii="GHEA Grapalat" w:hAnsi="GHEA Grapalat" w:cs="Arial"/>
          <w:color w:val="FFFFFF"/>
          <w:sz w:val="20"/>
          <w:lang w:val="hy-AM"/>
        </w:rPr>
        <w:footnoteReference w:id="2"/>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35ED92AF" w14:textId="30606286" w:rsidR="00CE3A99" w:rsidRPr="00753B6E" w:rsidRDefault="00CE3A99" w:rsidP="00AE74A0">
      <w:pPr>
        <w:pStyle w:val="BodyTextIndent3"/>
        <w:spacing w:line="240" w:lineRule="auto"/>
        <w:ind w:firstLine="0"/>
        <w:rPr>
          <w:rFonts w:ascii="GHEA Grapalat" w:hAnsi="GHEA Grapalat" w:cs="Sylfaen"/>
          <w:b/>
          <w:lang w:val="hy-AM"/>
        </w:rPr>
      </w:pPr>
      <w:r w:rsidRPr="00753B6E">
        <w:rPr>
          <w:rFonts w:ascii="GHEA Grapalat" w:hAnsi="GHEA Grapalat" w:cs="Sylfaen"/>
          <w:b/>
          <w:lang w:val="hy-AM"/>
        </w:rPr>
        <w:br w:type="page"/>
      </w:r>
      <w:r w:rsidRPr="00753B6E">
        <w:rPr>
          <w:rFonts w:ascii="GHEA Grapalat" w:hAnsi="GHEA Grapalat" w:cs="Sylfaen"/>
          <w:b/>
          <w:lang w:val="hy-AM"/>
        </w:rPr>
        <w:lastRenderedPageBreak/>
        <w:t xml:space="preserve"> </w:t>
      </w:r>
    </w:p>
    <w:p w14:paraId="762109C7" w14:textId="77777777" w:rsidR="000B1088" w:rsidRPr="00753B6E" w:rsidRDefault="000B1088" w:rsidP="000B1088">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w:t>
      </w:r>
      <w:r w:rsidR="00E968EF" w:rsidRPr="00753B6E">
        <w:rPr>
          <w:rFonts w:ascii="GHEA Grapalat" w:hAnsi="GHEA Grapalat" w:cs="Arial"/>
          <w:b/>
          <w:i w:val="0"/>
          <w:lang w:val="hy-AM"/>
        </w:rPr>
        <w:t>1.1</w:t>
      </w:r>
    </w:p>
    <w:p w14:paraId="6C811F10" w14:textId="1521FF45" w:rsidR="000B1088" w:rsidRPr="00753B6E" w:rsidRDefault="00FB4BD0" w:rsidP="000B1088">
      <w:pPr>
        <w:pStyle w:val="BodyTextIndent3"/>
        <w:spacing w:line="240" w:lineRule="auto"/>
        <w:jc w:val="right"/>
        <w:rPr>
          <w:rFonts w:ascii="GHEA Grapalat" w:hAnsi="GHEA Grapalat" w:cs="Arial"/>
          <w:b/>
          <w:lang w:val="hy-AM"/>
        </w:rPr>
      </w:pPr>
      <w:r w:rsidRPr="00753B6E">
        <w:rPr>
          <w:rFonts w:ascii="GHEA Grapalat" w:hAnsi="GHEA Grapalat" w:cs="Sylfaen"/>
          <w:b/>
          <w:lang w:val="hy-AM"/>
        </w:rPr>
        <w:t>«</w:t>
      </w:r>
      <w:r w:rsidR="00553D66">
        <w:rPr>
          <w:rFonts w:ascii="GHEA Grapalat" w:hAnsi="GHEA Grapalat" w:cs="Sylfaen"/>
          <w:b/>
          <w:lang w:val="hy-AM"/>
        </w:rPr>
        <w:t>ԱՐՄ-ՋՕԸ-ՀՄԱԱՊՁԲ-24/16</w:t>
      </w:r>
      <w:r w:rsidRPr="00753B6E">
        <w:rPr>
          <w:rFonts w:ascii="GHEA Grapalat" w:hAnsi="GHEA Grapalat" w:cs="Sylfaen"/>
          <w:b/>
          <w:lang w:val="hy-AM"/>
        </w:rPr>
        <w:t>»</w:t>
      </w:r>
      <w:r w:rsidRPr="00753B6E">
        <w:rPr>
          <w:rFonts w:ascii="GHEA Grapalat" w:hAnsi="GHEA Grapalat"/>
          <w:sz w:val="24"/>
          <w:szCs w:val="24"/>
          <w:lang w:val="hy-AM"/>
        </w:rPr>
        <w:t xml:space="preserve"> </w:t>
      </w:r>
      <w:r w:rsidR="000B1088" w:rsidRPr="00753B6E">
        <w:rPr>
          <w:rFonts w:ascii="GHEA Grapalat" w:hAnsi="GHEA Grapalat" w:cs="Sylfaen"/>
          <w:b/>
          <w:lang w:val="hy-AM"/>
        </w:rPr>
        <w:t>ծածկագրով</w:t>
      </w:r>
    </w:p>
    <w:p w14:paraId="309187BF" w14:textId="01A19304" w:rsidR="000B1088" w:rsidRPr="00753B6E" w:rsidRDefault="000D1EF9"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5A11899F" w14:textId="77777777" w:rsidR="000B1088" w:rsidRPr="00753B6E" w:rsidRDefault="000B1088" w:rsidP="000B1088">
      <w:pPr>
        <w:ind w:left="-66"/>
        <w:jc w:val="center"/>
        <w:rPr>
          <w:rFonts w:ascii="GHEA Grapalat" w:hAnsi="GHEA Grapalat"/>
          <w:b/>
          <w:lang w:val="hy-AM"/>
        </w:rPr>
      </w:pPr>
    </w:p>
    <w:p w14:paraId="6DD96D6E" w14:textId="77777777" w:rsidR="000B1088" w:rsidRPr="00753B6E" w:rsidRDefault="000B1088" w:rsidP="000B1088">
      <w:pPr>
        <w:pStyle w:val="Heading3"/>
        <w:spacing w:line="240" w:lineRule="auto"/>
        <w:ind w:firstLine="567"/>
        <w:jc w:val="left"/>
        <w:rPr>
          <w:rFonts w:ascii="GHEA Grapalat" w:hAnsi="GHEA Grapalat"/>
          <w:b/>
          <w:lang w:val="hy-AM"/>
        </w:rPr>
      </w:pPr>
    </w:p>
    <w:p w14:paraId="4947F88A"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ՆԿԱՐԱԳԻՐ</w:t>
      </w:r>
    </w:p>
    <w:p w14:paraId="6916AF68"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 xml:space="preserve">առաջարկվող ապրանքի ամբողջական </w:t>
      </w:r>
    </w:p>
    <w:p w14:paraId="26540A7D" w14:textId="77777777" w:rsidR="000B1088" w:rsidRPr="00753B6E" w:rsidRDefault="000B1088" w:rsidP="000B1088">
      <w:pPr>
        <w:pStyle w:val="Heading3"/>
        <w:spacing w:line="240" w:lineRule="auto"/>
        <w:ind w:firstLine="567"/>
        <w:rPr>
          <w:rFonts w:ascii="GHEA Grapalat" w:hAnsi="GHEA Grapalat" w:cs="Arial"/>
          <w:lang w:val="es-ES"/>
        </w:rPr>
      </w:pPr>
    </w:p>
    <w:p w14:paraId="012331DC" w14:textId="511B71B8" w:rsidR="000B1088" w:rsidRPr="00753B6E" w:rsidRDefault="000B1088" w:rsidP="000B1088">
      <w:pPr>
        <w:ind w:firstLine="567"/>
        <w:jc w:val="both"/>
        <w:rPr>
          <w:rFonts w:ascii="GHEA Grapalat" w:hAnsi="GHEA Grapalat" w:cs="Arial"/>
          <w:sz w:val="20"/>
          <w:szCs w:val="20"/>
          <w:lang w:val="es-ES"/>
        </w:rPr>
      </w:pP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t xml:space="preserve">      </w:t>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lang w:val="es-ES"/>
        </w:rPr>
        <w:t>-ն</w:t>
      </w:r>
      <w:r w:rsidR="00222819"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553D66">
        <w:rPr>
          <w:rFonts w:ascii="GHEA Grapalat" w:hAnsi="GHEA Grapalat" w:cs="Arial"/>
          <w:sz w:val="20"/>
          <w:szCs w:val="20"/>
          <w:lang w:val="es-ES"/>
        </w:rPr>
        <w:t>ԱՐՄ-ՋՕԸ-ՀՄԱԱՊՁԲ-24/16</w:t>
      </w:r>
      <w:r w:rsidR="00FB4BD0" w:rsidRPr="00753B6E">
        <w:rPr>
          <w:rFonts w:ascii="GHEA Grapalat" w:hAnsi="GHEA Grapalat" w:cs="Arial"/>
          <w:sz w:val="20"/>
          <w:szCs w:val="20"/>
          <w:lang w:val="es-ES"/>
        </w:rPr>
        <w:t>»</w:t>
      </w:r>
    </w:p>
    <w:p w14:paraId="3E3C6D3C" w14:textId="77777777" w:rsidR="000B1088" w:rsidRPr="00753B6E" w:rsidRDefault="000B1088" w:rsidP="000B1088">
      <w:pPr>
        <w:jc w:val="both"/>
        <w:rPr>
          <w:rFonts w:ascii="GHEA Grapalat" w:hAnsi="GHEA Grapalat" w:cs="Arial"/>
          <w:sz w:val="20"/>
          <w:szCs w:val="20"/>
          <w:u w:val="single"/>
          <w:lang w:val="es-ES"/>
        </w:rPr>
      </w:pPr>
      <w:r w:rsidRPr="00753B6E">
        <w:rPr>
          <w:rFonts w:ascii="GHEA Grapalat" w:hAnsi="GHEA Grapalat"/>
          <w:sz w:val="20"/>
          <w:vertAlign w:val="superscript"/>
          <w:lang w:val="es-ES"/>
        </w:rPr>
        <w:t xml:space="preserve">                                                    </w:t>
      </w:r>
      <w:r w:rsidRPr="00753B6E">
        <w:rPr>
          <w:rFonts w:ascii="GHEA Grapalat" w:hAnsi="GHEA Grapalat"/>
          <w:sz w:val="20"/>
          <w:vertAlign w:val="superscript"/>
          <w:lang w:val="hy-AM"/>
        </w:rPr>
        <w:t>մասնակցի անվանումը</w:t>
      </w:r>
    </w:p>
    <w:p w14:paraId="2F376600" w14:textId="6EFDE73A" w:rsidR="000B1088" w:rsidRPr="00753B6E" w:rsidRDefault="000D1EF9" w:rsidP="000B1088">
      <w:pPr>
        <w:jc w:val="both"/>
        <w:rPr>
          <w:rFonts w:ascii="GHEA Grapalat" w:hAnsi="GHEA Grapalat"/>
          <w:lang w:val="hy-AM"/>
        </w:rPr>
      </w:pPr>
      <w:r w:rsidRPr="00753B6E">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հրատապության հիմքով պայմանավորված մեկ անձից </w:t>
      </w:r>
      <w:proofErr w:type="gramStart"/>
      <w:r>
        <w:rPr>
          <w:rFonts w:ascii="GHEA Grapalat" w:hAnsi="GHEA Grapalat" w:cs="Arial"/>
          <w:sz w:val="20"/>
          <w:szCs w:val="20"/>
          <w:lang w:val="es-ES"/>
        </w:rPr>
        <w:t xml:space="preserve">գնման </w:t>
      </w:r>
      <w:r w:rsidRPr="00753B6E">
        <w:rPr>
          <w:rFonts w:ascii="GHEA Grapalat" w:hAnsi="GHEA Grapalat" w:cs="Arial"/>
          <w:sz w:val="20"/>
          <w:szCs w:val="20"/>
          <w:lang w:val="es-ES"/>
        </w:rPr>
        <w:t xml:space="preserve"> շրջանակում</w:t>
      </w:r>
      <w:proofErr w:type="gramEnd"/>
      <w:r w:rsidRPr="00753B6E">
        <w:rPr>
          <w:rFonts w:ascii="GHEA Grapalat" w:hAnsi="GHEA Grapalat" w:cs="Arial"/>
          <w:sz w:val="20"/>
          <w:szCs w:val="20"/>
          <w:lang w:val="es-ES"/>
        </w:rPr>
        <w:t xml:space="preserve"> ըստ չափաբաժինների ստորև ներկայացնում է իր կողմից առաջարկվող ապրանքի ամբողջական նկարագիրը </w:t>
      </w:r>
    </w:p>
    <w:p w14:paraId="7B50CCB6" w14:textId="77777777" w:rsidR="000B1088" w:rsidRPr="00753B6E" w:rsidRDefault="000B1088" w:rsidP="000B1088">
      <w:pPr>
        <w:pStyle w:val="Heading3"/>
        <w:spacing w:line="240" w:lineRule="auto"/>
        <w:ind w:firstLine="567"/>
        <w:rPr>
          <w:rFonts w:ascii="GHEA Grapalat" w:hAnsi="GHEA Grapalat" w:cs="Arial"/>
          <w:lang w:val="es-ES"/>
        </w:rPr>
      </w:pPr>
    </w:p>
    <w:p w14:paraId="65CA6397" w14:textId="77777777" w:rsidR="000B1088" w:rsidRPr="00753B6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753B6E" w14:paraId="09988AA7" w14:textId="77777777" w:rsidTr="007760A5">
        <w:tc>
          <w:tcPr>
            <w:tcW w:w="1368" w:type="dxa"/>
            <w:vMerge w:val="restart"/>
            <w:vAlign w:val="center"/>
          </w:tcPr>
          <w:p w14:paraId="205B9344"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Առաջարկվող ապրանքի</w:t>
            </w:r>
          </w:p>
        </w:tc>
      </w:tr>
      <w:tr w:rsidR="00ED36CA" w:rsidRPr="00753B6E" w14:paraId="4C29FDAC" w14:textId="77777777" w:rsidTr="007760A5">
        <w:tc>
          <w:tcPr>
            <w:tcW w:w="1368" w:type="dxa"/>
            <w:vMerge/>
            <w:vAlign w:val="center"/>
          </w:tcPr>
          <w:p w14:paraId="3C0BDEFE" w14:textId="77777777" w:rsidR="00ED36CA" w:rsidRPr="00753B6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753B6E" w:rsidRDefault="00E968EF" w:rsidP="007760A5">
            <w:pPr>
              <w:jc w:val="center"/>
              <w:rPr>
                <w:rFonts w:ascii="GHEA Grapalat" w:hAnsi="GHEA Grapalat"/>
                <w:b/>
                <w:bCs/>
                <w:sz w:val="16"/>
                <w:szCs w:val="18"/>
                <w:lang w:val="es-ES"/>
              </w:rPr>
            </w:pPr>
            <w:r w:rsidRPr="00753B6E">
              <w:rPr>
                <w:rFonts w:ascii="GHEA Grapalat" w:hAnsi="GHEA Grapalat"/>
                <w:b/>
                <w:bCs/>
                <w:sz w:val="16"/>
                <w:szCs w:val="18"/>
              </w:rPr>
              <w:t>ֆ</w:t>
            </w:r>
            <w:r w:rsidR="00ED36CA" w:rsidRPr="00753B6E">
              <w:rPr>
                <w:rFonts w:ascii="GHEA Grapalat" w:hAnsi="GHEA Grapalat"/>
                <w:b/>
                <w:bCs/>
                <w:sz w:val="16"/>
                <w:szCs w:val="18"/>
                <w:lang w:val="hy-AM"/>
              </w:rPr>
              <w:t>իրմային անվանումը</w:t>
            </w:r>
          </w:p>
        </w:tc>
        <w:tc>
          <w:tcPr>
            <w:tcW w:w="2003" w:type="dxa"/>
            <w:vAlign w:val="center"/>
          </w:tcPr>
          <w:p w14:paraId="13BA6EC6"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ապրանքային նշանը</w:t>
            </w:r>
          </w:p>
        </w:tc>
        <w:tc>
          <w:tcPr>
            <w:tcW w:w="1757" w:type="dxa"/>
            <w:vAlign w:val="center"/>
          </w:tcPr>
          <w:p w14:paraId="72385806" w14:textId="7CB078EE" w:rsidR="00ED36CA" w:rsidRPr="00753B6E" w:rsidRDefault="00282B03" w:rsidP="007760A5">
            <w:pPr>
              <w:jc w:val="center"/>
              <w:rPr>
                <w:rFonts w:ascii="GHEA Grapalat" w:hAnsi="GHEA Grapalat"/>
                <w:b/>
                <w:bCs/>
                <w:sz w:val="16"/>
                <w:szCs w:val="18"/>
                <w:lang w:val="hy-AM"/>
              </w:rPr>
            </w:pPr>
            <w:r w:rsidRPr="00753B6E">
              <w:rPr>
                <w:rFonts w:ascii="GHEA Grapalat" w:hAnsi="GHEA Grapalat"/>
                <w:b/>
                <w:bCs/>
                <w:sz w:val="16"/>
                <w:szCs w:val="18"/>
                <w:lang w:val="hy-AM"/>
              </w:rPr>
              <w:t>մոդելը</w:t>
            </w:r>
          </w:p>
        </w:tc>
        <w:tc>
          <w:tcPr>
            <w:tcW w:w="1530" w:type="dxa"/>
            <w:vAlign w:val="center"/>
          </w:tcPr>
          <w:p w14:paraId="7695E3EC"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արտադրողի անվանումը</w:t>
            </w:r>
          </w:p>
        </w:tc>
        <w:tc>
          <w:tcPr>
            <w:tcW w:w="1800" w:type="dxa"/>
            <w:vAlign w:val="center"/>
          </w:tcPr>
          <w:p w14:paraId="6F55DDC7"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տեխնիկական բնութագրերը</w:t>
            </w:r>
          </w:p>
        </w:tc>
      </w:tr>
      <w:tr w:rsidR="00ED36CA" w:rsidRPr="00753B6E" w14:paraId="6B9AB6D5" w14:textId="77777777" w:rsidTr="007760A5">
        <w:tc>
          <w:tcPr>
            <w:tcW w:w="1368" w:type="dxa"/>
          </w:tcPr>
          <w:p w14:paraId="01F59C5C"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240003A8" w14:textId="77777777" w:rsidTr="007760A5">
        <w:tc>
          <w:tcPr>
            <w:tcW w:w="1368" w:type="dxa"/>
          </w:tcPr>
          <w:p w14:paraId="2964E71E"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5D2F5756" w14:textId="77777777" w:rsidTr="007760A5">
        <w:tc>
          <w:tcPr>
            <w:tcW w:w="1368" w:type="dxa"/>
          </w:tcPr>
          <w:p w14:paraId="2F98F928"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753B6E" w:rsidRDefault="00ED36CA" w:rsidP="007760A5">
            <w:pPr>
              <w:pStyle w:val="Heading3"/>
              <w:spacing w:line="240" w:lineRule="auto"/>
              <w:jc w:val="left"/>
              <w:rPr>
                <w:rFonts w:ascii="GHEA Grapalat" w:hAnsi="GHEA Grapalat"/>
                <w:b/>
                <w:lang w:val="hy-AM"/>
              </w:rPr>
            </w:pPr>
          </w:p>
        </w:tc>
      </w:tr>
    </w:tbl>
    <w:p w14:paraId="7C367560" w14:textId="77777777" w:rsidR="000B1088" w:rsidRPr="00753B6E" w:rsidRDefault="000B1088" w:rsidP="000B1088">
      <w:pPr>
        <w:pStyle w:val="Heading3"/>
        <w:spacing w:line="240" w:lineRule="auto"/>
        <w:ind w:firstLine="567"/>
        <w:jc w:val="left"/>
        <w:rPr>
          <w:rFonts w:ascii="GHEA Grapalat" w:hAnsi="GHEA Grapalat"/>
          <w:b/>
          <w:lang w:val="en-US"/>
        </w:rPr>
      </w:pPr>
    </w:p>
    <w:p w14:paraId="5041DCBC" w14:textId="77777777" w:rsidR="000B1088" w:rsidRPr="00753B6E" w:rsidRDefault="000B1088" w:rsidP="000B1088">
      <w:pPr>
        <w:pStyle w:val="Heading3"/>
        <w:spacing w:line="240" w:lineRule="auto"/>
        <w:ind w:firstLine="567"/>
        <w:jc w:val="left"/>
        <w:rPr>
          <w:rFonts w:ascii="GHEA Grapalat" w:hAnsi="GHEA Grapalat"/>
          <w:b/>
          <w:lang w:val="en-US"/>
        </w:rPr>
      </w:pPr>
    </w:p>
    <w:p w14:paraId="09BDF1B1" w14:textId="77777777" w:rsidR="000B1088" w:rsidRPr="00753B6E" w:rsidRDefault="000B1088" w:rsidP="000B1088">
      <w:pPr>
        <w:pStyle w:val="Heading3"/>
        <w:spacing w:line="240" w:lineRule="auto"/>
        <w:ind w:firstLine="567"/>
        <w:jc w:val="left"/>
        <w:rPr>
          <w:rFonts w:ascii="GHEA Grapalat" w:hAnsi="GHEA Grapalat"/>
          <w:b/>
          <w:lang w:val="en-US"/>
        </w:rPr>
      </w:pPr>
    </w:p>
    <w:p w14:paraId="56EDBB29" w14:textId="77777777" w:rsidR="000B1088" w:rsidRPr="00753B6E" w:rsidRDefault="000B1088" w:rsidP="000B1088">
      <w:pPr>
        <w:pStyle w:val="Heading3"/>
        <w:spacing w:line="240" w:lineRule="auto"/>
        <w:ind w:firstLine="567"/>
        <w:jc w:val="left"/>
        <w:rPr>
          <w:rFonts w:ascii="GHEA Grapalat" w:hAnsi="GHEA Grapalat"/>
          <w:b/>
          <w:lang w:val="en-US"/>
        </w:rPr>
      </w:pPr>
    </w:p>
    <w:p w14:paraId="79320602" w14:textId="77777777" w:rsidR="000B1088" w:rsidRPr="00753B6E" w:rsidRDefault="000B1088" w:rsidP="000B1088">
      <w:pPr>
        <w:rPr>
          <w:rFonts w:ascii="GHEA Grapalat" w:hAnsi="GHEA Grapalat"/>
          <w:sz w:val="20"/>
          <w:lang w:val="es-ES"/>
        </w:rPr>
      </w:pPr>
    </w:p>
    <w:p w14:paraId="0F1D6D12" w14:textId="77777777" w:rsidR="000B1088" w:rsidRPr="00753B6E" w:rsidRDefault="000B1088" w:rsidP="000B1088">
      <w:pPr>
        <w:jc w:val="both"/>
        <w:rPr>
          <w:rFonts w:ascii="GHEA Grapalat" w:hAnsi="GHEA Grapalat"/>
          <w:sz w:val="20"/>
          <w:u w:val="single"/>
        </w:rPr>
      </w:pP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t xml:space="preserve">    </w:t>
      </w:r>
    </w:p>
    <w:p w14:paraId="76EE0634" w14:textId="77777777" w:rsidR="000B1088" w:rsidRPr="00753B6E" w:rsidRDefault="00950D11" w:rsidP="000B1088">
      <w:pPr>
        <w:jc w:val="both"/>
        <w:rPr>
          <w:rFonts w:ascii="GHEA Grapalat" w:hAnsi="GHEA Grapalat"/>
          <w:sz w:val="20"/>
          <w:u w:val="single"/>
          <w:lang w:val="hy-AM"/>
        </w:rPr>
      </w:pPr>
      <w:r w:rsidRPr="00753B6E">
        <w:rPr>
          <w:rFonts w:ascii="GHEA Grapalat" w:hAnsi="GHEA Grapalat" w:cs="Sylfaen"/>
          <w:sz w:val="20"/>
          <w:vertAlign w:val="superscript"/>
          <w:lang w:val="hy-AM"/>
        </w:rPr>
        <w:t xml:space="preserve">                              </w:t>
      </w:r>
      <w:r w:rsidR="000B1088" w:rsidRPr="00753B6E">
        <w:rPr>
          <w:rFonts w:ascii="GHEA Grapalat" w:hAnsi="GHEA Grapalat" w:cs="Sylfaen"/>
          <w:sz w:val="20"/>
          <w:vertAlign w:val="superscript"/>
          <w:lang w:val="hy-AM"/>
        </w:rPr>
        <w:t xml:space="preserve">մասնակցի անվանումը (ղեկավարի պաշտոնը, անուն ազգանունը)  </w:t>
      </w:r>
      <w:r w:rsidR="000B1088" w:rsidRPr="00753B6E">
        <w:rPr>
          <w:rFonts w:ascii="GHEA Grapalat" w:hAnsi="GHEA Grapalat" w:cs="Sylfaen"/>
          <w:sz w:val="20"/>
          <w:vertAlign w:val="superscript"/>
          <w:lang w:val="hy-AM"/>
        </w:rPr>
        <w:tab/>
      </w:r>
      <w:r w:rsidR="000B1088" w:rsidRPr="00753B6E">
        <w:rPr>
          <w:rFonts w:ascii="GHEA Grapalat" w:hAnsi="GHEA Grapalat" w:cs="Sylfaen"/>
          <w:sz w:val="20"/>
          <w:vertAlign w:val="superscript"/>
          <w:lang w:val="hy-AM"/>
        </w:rPr>
        <w:tab/>
      </w:r>
      <w:r w:rsidR="000B1088" w:rsidRPr="00753B6E">
        <w:rPr>
          <w:rFonts w:ascii="GHEA Grapalat" w:hAnsi="GHEA Grapalat" w:cs="Sylfaen"/>
          <w:vertAlign w:val="superscript"/>
          <w:lang w:val="hy-AM"/>
        </w:rPr>
        <w:t xml:space="preserve">                          </w:t>
      </w:r>
      <w:r w:rsidRPr="00753B6E">
        <w:rPr>
          <w:rFonts w:ascii="GHEA Grapalat" w:hAnsi="GHEA Grapalat" w:cs="Sylfaen"/>
          <w:vertAlign w:val="superscript"/>
          <w:lang w:val="hy-AM"/>
        </w:rPr>
        <w:t xml:space="preserve">                   </w:t>
      </w:r>
      <w:r w:rsidR="000B1088" w:rsidRPr="00753B6E">
        <w:rPr>
          <w:rFonts w:ascii="GHEA Grapalat" w:hAnsi="GHEA Grapalat" w:cs="Sylfaen"/>
          <w:vertAlign w:val="superscript"/>
          <w:lang w:val="hy-AM"/>
        </w:rPr>
        <w:t xml:space="preserve"> </w:t>
      </w:r>
      <w:r w:rsidR="000B1088" w:rsidRPr="00753B6E">
        <w:rPr>
          <w:rFonts w:ascii="GHEA Grapalat" w:hAnsi="GHEA Grapalat" w:cs="Sylfaen"/>
          <w:sz w:val="20"/>
          <w:vertAlign w:val="superscript"/>
          <w:lang w:val="hy-AM"/>
        </w:rPr>
        <w:t>ստորագրություն</w:t>
      </w:r>
      <w:r w:rsidR="000B1088" w:rsidRPr="00753B6E">
        <w:rPr>
          <w:rFonts w:ascii="GHEA Grapalat" w:hAnsi="GHEA Grapalat" w:cs="Sylfaen"/>
          <w:sz w:val="20"/>
          <w:lang w:val="hy-AM"/>
        </w:rPr>
        <w:t xml:space="preserve"> </w:t>
      </w:r>
    </w:p>
    <w:p w14:paraId="247101B6" w14:textId="77777777" w:rsidR="000B1088" w:rsidRPr="00753B6E" w:rsidRDefault="000B1088" w:rsidP="000B1088">
      <w:pPr>
        <w:jc w:val="right"/>
        <w:rPr>
          <w:rFonts w:ascii="GHEA Grapalat" w:hAnsi="GHEA Grapalat" w:cs="Sylfaen"/>
          <w:sz w:val="20"/>
          <w:lang w:val="hy-AM"/>
        </w:rPr>
      </w:pPr>
    </w:p>
    <w:p w14:paraId="1E5B70AC" w14:textId="77777777" w:rsidR="000B1088" w:rsidRPr="00753B6E" w:rsidRDefault="000B1088" w:rsidP="000B1088">
      <w:pPr>
        <w:jc w:val="right"/>
        <w:rPr>
          <w:rFonts w:ascii="GHEA Grapalat" w:hAnsi="GHEA Grapalat" w:cs="Sylfaen"/>
          <w:sz w:val="20"/>
          <w:lang w:val="hy-AM"/>
        </w:rPr>
      </w:pPr>
    </w:p>
    <w:p w14:paraId="34FE29E3" w14:textId="77777777" w:rsidR="000B1088" w:rsidRPr="00753B6E" w:rsidRDefault="000B1088" w:rsidP="000B1088">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1599B42C" w14:textId="77777777" w:rsidR="000B1088" w:rsidRPr="00753B6E" w:rsidRDefault="000B1088" w:rsidP="000B1088">
      <w:pPr>
        <w:jc w:val="right"/>
        <w:rPr>
          <w:rFonts w:ascii="GHEA Grapalat" w:hAnsi="GHEA Grapalat"/>
          <w:sz w:val="20"/>
          <w:lang w:val="hy-AM"/>
        </w:rPr>
      </w:pPr>
    </w:p>
    <w:p w14:paraId="69D5B32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753B6E" w:rsidRDefault="00BF1194" w:rsidP="00BF1194">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1.2**</w:t>
      </w:r>
    </w:p>
    <w:p w14:paraId="6067B0FE" w14:textId="37C8CC67" w:rsidR="00BF1194" w:rsidRPr="00753B6E" w:rsidRDefault="00FB4BD0" w:rsidP="00FB4BD0">
      <w:pPr>
        <w:pStyle w:val="BodyTextIndent3"/>
        <w:jc w:val="right"/>
        <w:rPr>
          <w:rFonts w:ascii="GHEA Grapalat" w:hAnsi="GHEA Grapalat"/>
          <w:lang w:val="es-ES"/>
        </w:rPr>
      </w:pPr>
      <w:r w:rsidRPr="00FB4BD0">
        <w:rPr>
          <w:rFonts w:ascii="GHEA Grapalat" w:hAnsi="GHEA Grapalat" w:cs="Sylfaen"/>
          <w:b/>
          <w:lang w:val="hy-AM"/>
        </w:rPr>
        <w:t>«</w:t>
      </w:r>
      <w:r w:rsidR="00553D66">
        <w:rPr>
          <w:rFonts w:ascii="GHEA Grapalat" w:hAnsi="GHEA Grapalat" w:cs="Sylfaen"/>
          <w:b/>
          <w:lang w:val="hy-AM"/>
        </w:rPr>
        <w:t>ԱՐՄ-ՋՕԸ-ՀՄԱԱՊՁԲ-24/16</w:t>
      </w:r>
      <w:r w:rsidRPr="00FB4BD0">
        <w:rPr>
          <w:rFonts w:ascii="GHEA Grapalat" w:hAnsi="GHEA Grapalat" w:cs="Sylfaen"/>
          <w:b/>
          <w:lang w:val="hy-AM"/>
        </w:rPr>
        <w:t>»</w:t>
      </w:r>
      <w:r w:rsidRPr="00753B6E">
        <w:rPr>
          <w:rFonts w:ascii="GHEA Grapalat" w:hAnsi="GHEA Grapalat"/>
          <w:lang w:val="hy-AM"/>
        </w:rPr>
        <w:t xml:space="preserve"> </w:t>
      </w:r>
      <w:r w:rsidR="00BF1194" w:rsidRPr="00753B6E">
        <w:rPr>
          <w:rFonts w:ascii="GHEA Grapalat" w:hAnsi="GHEA Grapalat" w:cs="Sylfaen"/>
          <w:b/>
          <w:lang w:val="hy-AM"/>
        </w:rPr>
        <w:t>ծա</w:t>
      </w:r>
      <w:r w:rsidR="00D973C3" w:rsidRPr="00753B6E">
        <w:rPr>
          <w:rFonts w:ascii="GHEA Grapalat" w:hAnsi="GHEA Grapalat" w:cs="Sylfaen"/>
          <w:b/>
          <w:lang w:val="hy-AM"/>
        </w:rPr>
        <w:t>ծկագրով</w:t>
      </w:r>
    </w:p>
    <w:p w14:paraId="04FDDE3D" w14:textId="3A8A262A" w:rsidR="00BF1194" w:rsidRPr="00753B6E" w:rsidRDefault="00D973C3"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F1194" w:rsidRPr="00753B6E">
        <w:rPr>
          <w:rFonts w:ascii="GHEA Grapalat" w:hAnsi="GHEA Grapalat" w:cs="Sylfaen"/>
          <w:b/>
          <w:lang w:val="hy-AM"/>
        </w:rPr>
        <w:t>հրավերի</w:t>
      </w:r>
    </w:p>
    <w:p w14:paraId="1A437519"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753B6E" w:rsidRDefault="002929EF" w:rsidP="002929EF">
      <w:pPr>
        <w:pStyle w:val="BodyTextIndent3"/>
        <w:spacing w:line="240" w:lineRule="auto"/>
        <w:ind w:firstLine="0"/>
        <w:jc w:val="center"/>
        <w:rPr>
          <w:rFonts w:ascii="GHEA Grapalat" w:hAnsi="GHEA Grapalat"/>
          <w:b/>
          <w:lang w:val="hy-AM"/>
        </w:rPr>
      </w:pPr>
      <w:r w:rsidRPr="00753B6E">
        <w:rPr>
          <w:rFonts w:ascii="GHEA Grapalat" w:hAnsi="GHEA Grapalat"/>
          <w:b/>
          <w:lang w:val="hy-AM"/>
        </w:rPr>
        <w:t>ՁԵՎ</w:t>
      </w:r>
    </w:p>
    <w:p w14:paraId="18D56152" w14:textId="77777777" w:rsidR="00BF1194" w:rsidRPr="00753B6E" w:rsidRDefault="00BF1194" w:rsidP="00BF1194">
      <w:pPr>
        <w:ind w:left="360" w:hanging="360"/>
        <w:jc w:val="center"/>
        <w:rPr>
          <w:rFonts w:ascii="GHEA Grapalat" w:eastAsia="GHEA Grapalat" w:hAnsi="GHEA Grapalat" w:cs="GHEA Grapalat"/>
          <w:lang w:val="hy-AM"/>
        </w:rPr>
      </w:pPr>
      <w:r w:rsidRPr="00753B6E">
        <w:rPr>
          <w:rFonts w:ascii="GHEA Grapalat" w:eastAsia="GHEA Grapalat" w:hAnsi="GHEA Grapalat" w:cs="GHEA Grapalat"/>
          <w:lang w:val="hy-AM"/>
        </w:rPr>
        <w:t xml:space="preserve">ԻՐԱԿԱՆ ՇԱՀԱՌՈՒՆԵՐԻ ՎԵՐԱԲԵՐՅԱԼ </w:t>
      </w:r>
      <w:r w:rsidR="002929EF" w:rsidRPr="00753B6E">
        <w:rPr>
          <w:rFonts w:ascii="GHEA Grapalat" w:eastAsia="GHEA Grapalat" w:hAnsi="GHEA Grapalat" w:cs="GHEA Grapalat"/>
          <w:lang w:val="hy-AM"/>
        </w:rPr>
        <w:t>ՀԱՅՏԱՐԱՐԱԳՐԻ</w:t>
      </w:r>
    </w:p>
    <w:p w14:paraId="4D0350AB" w14:textId="77777777" w:rsidR="00BF1194" w:rsidRPr="00753B6E" w:rsidRDefault="00BF1194" w:rsidP="00BF1194">
      <w:pPr>
        <w:ind w:left="360" w:hanging="360"/>
        <w:jc w:val="center"/>
        <w:rPr>
          <w:rFonts w:ascii="GHEA Grapalat" w:eastAsia="GHEA Grapalat" w:hAnsi="GHEA Grapalat" w:cs="GHEA Grapalat"/>
          <w:lang w:val="hy-AM"/>
        </w:rPr>
      </w:pPr>
    </w:p>
    <w:p w14:paraId="133A8DB6"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Կազմակերպությունը</w:t>
      </w:r>
    </w:p>
    <w:p w14:paraId="485B2D9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753B6E" w14:paraId="75CAFB21" w14:textId="77777777" w:rsidTr="003465D8">
        <w:tc>
          <w:tcPr>
            <w:tcW w:w="2836" w:type="dxa"/>
            <w:shd w:val="clear" w:color="auto" w:fill="D9E2F3"/>
            <w:vAlign w:val="center"/>
          </w:tcPr>
          <w:p w14:paraId="6CF02B8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4C3C78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FE8EE4" w14:textId="77777777" w:rsidTr="003465D8">
        <w:tc>
          <w:tcPr>
            <w:tcW w:w="2836" w:type="dxa"/>
            <w:shd w:val="clear" w:color="auto" w:fill="D9E2F3"/>
            <w:vAlign w:val="center"/>
          </w:tcPr>
          <w:p w14:paraId="071126D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01CF417" w14:textId="77777777" w:rsidTr="003465D8">
        <w:tc>
          <w:tcPr>
            <w:tcW w:w="2836" w:type="dxa"/>
            <w:shd w:val="clear" w:color="auto" w:fill="D9E2F3"/>
            <w:vAlign w:val="center"/>
          </w:tcPr>
          <w:p w14:paraId="56BC7C8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31A8EE" w14:textId="77777777" w:rsidTr="003465D8">
        <w:tc>
          <w:tcPr>
            <w:tcW w:w="2836" w:type="dxa"/>
            <w:shd w:val="clear" w:color="auto" w:fill="D9E2F3"/>
            <w:vAlign w:val="center"/>
          </w:tcPr>
          <w:p w14:paraId="31CCE76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BA773D" w14:textId="77777777" w:rsidTr="003465D8">
        <w:tc>
          <w:tcPr>
            <w:tcW w:w="2836" w:type="dxa"/>
            <w:shd w:val="clear" w:color="auto" w:fill="D9E2F3"/>
            <w:vAlign w:val="center"/>
          </w:tcPr>
          <w:p w14:paraId="3A2A54DB"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4FD9A" w14:textId="77777777" w:rsidTr="003465D8">
        <w:tc>
          <w:tcPr>
            <w:tcW w:w="2836" w:type="dxa"/>
            <w:shd w:val="clear" w:color="auto" w:fill="D9E2F3"/>
            <w:vAlign w:val="center"/>
          </w:tcPr>
          <w:p w14:paraId="6D7D4B0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7FD708E" w14:textId="77777777" w:rsidTr="003465D8">
        <w:tc>
          <w:tcPr>
            <w:tcW w:w="2836" w:type="dxa"/>
            <w:shd w:val="clear" w:color="auto" w:fill="D9E2F3"/>
            <w:vAlign w:val="center"/>
          </w:tcPr>
          <w:p w14:paraId="6401B969"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753B6E" w:rsidRDefault="00BF1194" w:rsidP="003465D8">
            <w:pPr>
              <w:spacing w:before="240" w:after="240"/>
              <w:rPr>
                <w:rFonts w:ascii="GHEA Grapalat" w:eastAsia="GHEA Grapalat" w:hAnsi="GHEA Grapalat" w:cs="GHEA Grapalat"/>
              </w:rPr>
            </w:pPr>
          </w:p>
        </w:tc>
      </w:tr>
    </w:tbl>
    <w:p w14:paraId="20D3A60B"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92B157A" w14:textId="77777777" w:rsidTr="003465D8">
        <w:tc>
          <w:tcPr>
            <w:tcW w:w="2835" w:type="dxa"/>
            <w:shd w:val="clear" w:color="auto" w:fill="D9E2F3"/>
            <w:vAlign w:val="center"/>
          </w:tcPr>
          <w:p w14:paraId="7295BF2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93C7CC2" w14:textId="77777777" w:rsidTr="003465D8">
        <w:tc>
          <w:tcPr>
            <w:tcW w:w="2835" w:type="dxa"/>
            <w:shd w:val="clear" w:color="auto" w:fill="D9E2F3"/>
            <w:vAlign w:val="center"/>
          </w:tcPr>
          <w:p w14:paraId="44E3C8D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753B6E" w:rsidRDefault="00BF1194" w:rsidP="003465D8">
            <w:pPr>
              <w:spacing w:before="240" w:after="240"/>
              <w:rPr>
                <w:rFonts w:ascii="GHEA Grapalat" w:eastAsia="GHEA Grapalat" w:hAnsi="GHEA Grapalat" w:cs="GHEA Grapalat"/>
              </w:rPr>
            </w:pPr>
          </w:p>
        </w:tc>
      </w:tr>
    </w:tbl>
    <w:p w14:paraId="608AE2E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1264C332" w14:textId="77777777" w:rsidTr="003465D8">
        <w:tc>
          <w:tcPr>
            <w:tcW w:w="2835" w:type="dxa"/>
            <w:shd w:val="clear" w:color="auto" w:fill="D9E2F3"/>
            <w:vAlign w:val="center"/>
          </w:tcPr>
          <w:p w14:paraId="4B2EF21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00D6BFC" w14:textId="77777777" w:rsidTr="003465D8">
        <w:tc>
          <w:tcPr>
            <w:tcW w:w="2835" w:type="dxa"/>
            <w:shd w:val="clear" w:color="auto" w:fill="D9E2F3"/>
            <w:vAlign w:val="center"/>
          </w:tcPr>
          <w:p w14:paraId="3EA1044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163C56" w14:textId="77777777" w:rsidTr="003465D8">
        <w:tc>
          <w:tcPr>
            <w:tcW w:w="2835" w:type="dxa"/>
            <w:shd w:val="clear" w:color="auto" w:fill="D9E2F3"/>
            <w:vAlign w:val="center"/>
          </w:tcPr>
          <w:p w14:paraId="6DF45B0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753B6E" w:rsidRDefault="00BF1194" w:rsidP="003465D8">
            <w:pPr>
              <w:spacing w:before="240" w:after="240"/>
              <w:rPr>
                <w:rFonts w:ascii="GHEA Grapalat" w:eastAsia="GHEA Grapalat" w:hAnsi="GHEA Grapalat" w:cs="GHEA Grapalat"/>
              </w:rPr>
            </w:pPr>
          </w:p>
        </w:tc>
      </w:tr>
    </w:tbl>
    <w:p w14:paraId="3189BB36" w14:textId="5F41B66B" w:rsidR="00BF1194" w:rsidRPr="00753B6E" w:rsidRDefault="00BF1194" w:rsidP="00BF1194">
      <w:pPr>
        <w:rPr>
          <w:rFonts w:ascii="GHEA Grapalat" w:eastAsia="GHEA Grapalat" w:hAnsi="GHEA Grapalat" w:cs="GHEA Grapalat"/>
        </w:rPr>
      </w:pPr>
    </w:p>
    <w:p w14:paraId="0BDFD392"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753B6E">
        <w:rPr>
          <w:rFonts w:ascii="GHEA Grapalat" w:eastAsia="GHEA Grapalat" w:hAnsi="GHEA Grapalat" w:cs="GHEA Grapalat"/>
          <w:b/>
          <w:color w:val="000000"/>
        </w:rPr>
        <w:t>Բաժնետոմսերի</w:t>
      </w:r>
      <w:r w:rsidRPr="00753B6E">
        <w:rPr>
          <w:rFonts w:ascii="GHEA Grapalat" w:eastAsia="GHEA Grapalat" w:hAnsi="GHEA Grapalat" w:cs="GHEA Grapalat"/>
          <w:color w:val="000000"/>
        </w:rPr>
        <w:t xml:space="preserve"> </w:t>
      </w:r>
      <w:r w:rsidRPr="00753B6E">
        <w:rPr>
          <w:rFonts w:ascii="GHEA Grapalat" w:eastAsia="GHEA Grapalat" w:hAnsi="GHEA Grapalat" w:cs="GHEA Grapalat"/>
          <w:b/>
          <w:color w:val="000000"/>
        </w:rPr>
        <w:t>ցուցակման տվյալները</w:t>
      </w:r>
    </w:p>
    <w:p w14:paraId="24C4506C"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278EDC0" w14:textId="77777777" w:rsidTr="003465D8">
        <w:tc>
          <w:tcPr>
            <w:tcW w:w="2835" w:type="dxa"/>
            <w:shd w:val="clear" w:color="auto" w:fill="D9E2F3"/>
            <w:vAlign w:val="center"/>
          </w:tcPr>
          <w:p w14:paraId="1A4E0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89833A" w14:textId="77777777" w:rsidTr="003465D8">
        <w:tc>
          <w:tcPr>
            <w:tcW w:w="2835" w:type="dxa"/>
            <w:shd w:val="clear" w:color="auto" w:fill="D9E2F3"/>
            <w:vAlign w:val="center"/>
          </w:tcPr>
          <w:p w14:paraId="6445B9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753B6E" w:rsidRDefault="00BF1194" w:rsidP="003465D8">
            <w:pPr>
              <w:spacing w:before="240" w:after="240"/>
              <w:rPr>
                <w:rFonts w:ascii="GHEA Grapalat" w:eastAsia="GHEA Grapalat" w:hAnsi="GHEA Grapalat" w:cs="GHEA Grapalat"/>
              </w:rPr>
            </w:pPr>
          </w:p>
        </w:tc>
      </w:tr>
    </w:tbl>
    <w:p w14:paraId="207C40C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F3A6A96" w14:textId="77777777" w:rsidTr="003465D8">
        <w:tc>
          <w:tcPr>
            <w:tcW w:w="2835" w:type="dxa"/>
            <w:shd w:val="clear" w:color="auto" w:fill="D9E2F3"/>
            <w:vAlign w:val="center"/>
          </w:tcPr>
          <w:p w14:paraId="59CE041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4F807CA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B582A8A" w14:textId="77777777" w:rsidTr="003465D8">
        <w:tc>
          <w:tcPr>
            <w:tcW w:w="2835" w:type="dxa"/>
            <w:shd w:val="clear" w:color="auto" w:fill="D9E2F3"/>
            <w:vAlign w:val="center"/>
          </w:tcPr>
          <w:p w14:paraId="4F17A92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1BA351D" w14:textId="77777777" w:rsidTr="003465D8">
        <w:tc>
          <w:tcPr>
            <w:tcW w:w="2835" w:type="dxa"/>
            <w:shd w:val="clear" w:color="auto" w:fill="D9E2F3"/>
            <w:vAlign w:val="center"/>
          </w:tcPr>
          <w:p w14:paraId="6064E8F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49BFFDE" w14:textId="77777777" w:rsidTr="003465D8">
        <w:tc>
          <w:tcPr>
            <w:tcW w:w="2835" w:type="dxa"/>
            <w:shd w:val="clear" w:color="auto" w:fill="D9E2F3"/>
            <w:vAlign w:val="center"/>
          </w:tcPr>
          <w:p w14:paraId="6F94696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FF0D286" w14:textId="77777777" w:rsidTr="003465D8">
        <w:tc>
          <w:tcPr>
            <w:tcW w:w="2835" w:type="dxa"/>
            <w:shd w:val="clear" w:color="auto" w:fill="D9E2F3"/>
            <w:vAlign w:val="center"/>
          </w:tcPr>
          <w:p w14:paraId="5FB3B16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AF1B0D7" w14:textId="77777777" w:rsidTr="003465D8">
        <w:tc>
          <w:tcPr>
            <w:tcW w:w="2835" w:type="dxa"/>
            <w:shd w:val="clear" w:color="auto" w:fill="D9E2F3"/>
            <w:vAlign w:val="center"/>
          </w:tcPr>
          <w:p w14:paraId="34C94F7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ACEAD3F" w14:textId="77777777" w:rsidTr="003465D8">
        <w:tc>
          <w:tcPr>
            <w:tcW w:w="2835" w:type="dxa"/>
            <w:shd w:val="clear" w:color="auto" w:fill="D9E2F3"/>
            <w:vAlign w:val="center"/>
          </w:tcPr>
          <w:p w14:paraId="551A1C3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753B6E" w:rsidRDefault="00BF1194" w:rsidP="003465D8">
            <w:pPr>
              <w:spacing w:before="240" w:after="240"/>
              <w:rPr>
                <w:rFonts w:ascii="GHEA Grapalat" w:eastAsia="GHEA Grapalat" w:hAnsi="GHEA Grapalat" w:cs="GHEA Grapalat"/>
              </w:rPr>
            </w:pPr>
          </w:p>
        </w:tc>
      </w:tr>
    </w:tbl>
    <w:p w14:paraId="25D9204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53B6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49EBD4E8" w14:textId="77777777" w:rsidTr="003465D8">
        <w:tc>
          <w:tcPr>
            <w:tcW w:w="2836" w:type="dxa"/>
            <w:shd w:val="clear" w:color="auto" w:fill="D9E2F3"/>
            <w:vAlign w:val="center"/>
          </w:tcPr>
          <w:p w14:paraId="15B82E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0F56F34" w14:textId="77777777" w:rsidTr="003465D8">
        <w:tc>
          <w:tcPr>
            <w:tcW w:w="2836" w:type="dxa"/>
            <w:shd w:val="clear" w:color="auto" w:fill="D9E2F3"/>
            <w:vAlign w:val="center"/>
          </w:tcPr>
          <w:p w14:paraId="77539C93"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4F61E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lastRenderedPageBreak/>
              <w:t>☐</w:t>
            </w:r>
            <w:r w:rsidRPr="00753B6E">
              <w:rPr>
                <w:rFonts w:ascii="GHEA Grapalat" w:eastAsia="GHEA Grapalat" w:hAnsi="GHEA Grapalat" w:cs="GHEA Grapalat"/>
              </w:rPr>
              <w:tab/>
              <w:t>Անուղղակի մասնակցություն</w:t>
            </w:r>
          </w:p>
        </w:tc>
      </w:tr>
    </w:tbl>
    <w:p w14:paraId="02B7E1DB" w14:textId="60E6F472" w:rsidR="00BF1194" w:rsidRPr="00753B6E"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01832CC1" w14:textId="77777777" w:rsidTr="003465D8">
        <w:tc>
          <w:tcPr>
            <w:tcW w:w="2837" w:type="dxa"/>
            <w:shd w:val="clear" w:color="auto" w:fill="D9E2F3"/>
            <w:vAlign w:val="center"/>
          </w:tcPr>
          <w:p w14:paraId="4D64C6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1135B36" w14:textId="77777777" w:rsidTr="003465D8">
        <w:tc>
          <w:tcPr>
            <w:tcW w:w="2837" w:type="dxa"/>
            <w:shd w:val="clear" w:color="auto" w:fill="D9E2F3"/>
            <w:vAlign w:val="center"/>
          </w:tcPr>
          <w:p w14:paraId="20589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B7A5DE" w14:textId="77777777" w:rsidTr="003465D8">
        <w:tc>
          <w:tcPr>
            <w:tcW w:w="2837" w:type="dxa"/>
            <w:shd w:val="clear" w:color="auto" w:fill="D9E2F3"/>
            <w:vAlign w:val="center"/>
          </w:tcPr>
          <w:p w14:paraId="4E9F06A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6032E8E" w14:textId="77777777" w:rsidTr="003465D8">
        <w:tc>
          <w:tcPr>
            <w:tcW w:w="2837" w:type="dxa"/>
            <w:shd w:val="clear" w:color="auto" w:fill="D9E2F3"/>
            <w:vAlign w:val="center"/>
          </w:tcPr>
          <w:p w14:paraId="6362FCD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3DD1003E"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131DC3DF"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5418D3CE" w14:textId="77777777" w:rsidTr="003465D8">
        <w:tc>
          <w:tcPr>
            <w:tcW w:w="2837" w:type="dxa"/>
            <w:shd w:val="clear" w:color="auto" w:fill="D9E2F3"/>
            <w:vAlign w:val="center"/>
          </w:tcPr>
          <w:p w14:paraId="77F004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3EB994" w14:textId="77777777" w:rsidTr="003465D8">
        <w:tc>
          <w:tcPr>
            <w:tcW w:w="2837" w:type="dxa"/>
            <w:shd w:val="clear" w:color="auto" w:fill="D9E2F3"/>
            <w:vAlign w:val="center"/>
          </w:tcPr>
          <w:p w14:paraId="5782766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4F0C4D1" w14:textId="77777777" w:rsidTr="003465D8">
        <w:tc>
          <w:tcPr>
            <w:tcW w:w="2837" w:type="dxa"/>
            <w:shd w:val="clear" w:color="auto" w:fill="D9E2F3"/>
            <w:vAlign w:val="center"/>
          </w:tcPr>
          <w:p w14:paraId="45622F6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5EBC833" w14:textId="77777777" w:rsidTr="003465D8">
        <w:tc>
          <w:tcPr>
            <w:tcW w:w="2837" w:type="dxa"/>
            <w:shd w:val="clear" w:color="auto" w:fill="D9E2F3"/>
            <w:vAlign w:val="center"/>
          </w:tcPr>
          <w:p w14:paraId="63BB5EF0"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03DBE4F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616C18A7" w14:textId="77000DF8" w:rsidR="00BF1194" w:rsidRPr="00753B6E" w:rsidRDefault="00BF1194" w:rsidP="00BF1194">
      <w:pPr>
        <w:rPr>
          <w:rFonts w:ascii="GHEA Grapalat" w:eastAsia="GHEA Grapalat" w:hAnsi="GHEA Grapalat" w:cs="GHEA Grapalat"/>
          <w:b/>
        </w:rPr>
      </w:pPr>
    </w:p>
    <w:p w14:paraId="0AFAAD7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Իրական շահառուի տվյալները</w:t>
      </w:r>
    </w:p>
    <w:p w14:paraId="4DDE60B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2B72AE27" w14:textId="77777777" w:rsidTr="003465D8">
        <w:tc>
          <w:tcPr>
            <w:tcW w:w="2836" w:type="dxa"/>
            <w:shd w:val="clear" w:color="auto" w:fill="D9E2F3"/>
            <w:vAlign w:val="center"/>
          </w:tcPr>
          <w:p w14:paraId="673016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Անունը</w:t>
            </w:r>
          </w:p>
        </w:tc>
        <w:tc>
          <w:tcPr>
            <w:tcW w:w="6178" w:type="dxa"/>
            <w:vAlign w:val="center"/>
          </w:tcPr>
          <w:p w14:paraId="3AD57EE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1B3F08A" w14:textId="77777777" w:rsidTr="003465D8">
        <w:tc>
          <w:tcPr>
            <w:tcW w:w="2836" w:type="dxa"/>
            <w:shd w:val="clear" w:color="auto" w:fill="D9E2F3"/>
            <w:vAlign w:val="center"/>
          </w:tcPr>
          <w:p w14:paraId="698FCB2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w:t>
            </w:r>
          </w:p>
        </w:tc>
        <w:tc>
          <w:tcPr>
            <w:tcW w:w="6178" w:type="dxa"/>
            <w:vAlign w:val="center"/>
          </w:tcPr>
          <w:p w14:paraId="4C71B83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897E1" w14:textId="77777777" w:rsidTr="003465D8">
        <w:tc>
          <w:tcPr>
            <w:tcW w:w="2836" w:type="dxa"/>
            <w:shd w:val="clear" w:color="auto" w:fill="D9E2F3"/>
            <w:vAlign w:val="center"/>
          </w:tcPr>
          <w:p w14:paraId="2F1FB59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Անունը (լատինատառ)</w:t>
            </w:r>
          </w:p>
        </w:tc>
        <w:tc>
          <w:tcPr>
            <w:tcW w:w="6178" w:type="dxa"/>
            <w:vAlign w:val="center"/>
          </w:tcPr>
          <w:p w14:paraId="6E85A14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E902F68" w14:textId="77777777" w:rsidTr="003465D8">
        <w:tc>
          <w:tcPr>
            <w:tcW w:w="2836" w:type="dxa"/>
            <w:shd w:val="clear" w:color="auto" w:fill="D9E2F3"/>
            <w:vAlign w:val="center"/>
          </w:tcPr>
          <w:p w14:paraId="6E3755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D97D924" w14:textId="77777777" w:rsidTr="003465D8">
        <w:tc>
          <w:tcPr>
            <w:tcW w:w="2836" w:type="dxa"/>
            <w:shd w:val="clear" w:color="auto" w:fill="D9E2F3"/>
            <w:vAlign w:val="center"/>
          </w:tcPr>
          <w:p w14:paraId="2C779AD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946BFB9" w14:textId="77777777" w:rsidTr="003465D8">
        <w:tc>
          <w:tcPr>
            <w:tcW w:w="2836" w:type="dxa"/>
            <w:shd w:val="clear" w:color="auto" w:fill="D9E2F3"/>
            <w:vAlign w:val="center"/>
          </w:tcPr>
          <w:p w14:paraId="357205F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753B6E" w:rsidRDefault="00BF1194" w:rsidP="003465D8">
            <w:pPr>
              <w:spacing w:before="240" w:after="240"/>
              <w:rPr>
                <w:rFonts w:ascii="GHEA Grapalat" w:eastAsia="GHEA Grapalat" w:hAnsi="GHEA Grapalat" w:cs="GHEA Grapalat"/>
              </w:rPr>
            </w:pPr>
          </w:p>
        </w:tc>
      </w:tr>
    </w:tbl>
    <w:p w14:paraId="0A35F18E"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47759DAB" w14:textId="77777777" w:rsidTr="003465D8">
        <w:tc>
          <w:tcPr>
            <w:tcW w:w="2837" w:type="dxa"/>
            <w:shd w:val="clear" w:color="auto" w:fill="D9E2F3"/>
            <w:vAlign w:val="center"/>
          </w:tcPr>
          <w:p w14:paraId="528083C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60C627" w14:textId="77777777" w:rsidTr="003465D8">
        <w:tc>
          <w:tcPr>
            <w:tcW w:w="2837" w:type="dxa"/>
            <w:shd w:val="clear" w:color="auto" w:fill="D9E2F3"/>
            <w:vAlign w:val="center"/>
          </w:tcPr>
          <w:p w14:paraId="062E885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8EAC03" w14:textId="77777777" w:rsidTr="003465D8">
        <w:tc>
          <w:tcPr>
            <w:tcW w:w="2837" w:type="dxa"/>
            <w:shd w:val="clear" w:color="auto" w:fill="D9E2F3"/>
            <w:vAlign w:val="center"/>
          </w:tcPr>
          <w:p w14:paraId="319E890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B715294" w14:textId="77777777" w:rsidTr="003465D8">
        <w:tc>
          <w:tcPr>
            <w:tcW w:w="2837" w:type="dxa"/>
            <w:shd w:val="clear" w:color="auto" w:fill="D9E2F3"/>
            <w:vAlign w:val="center"/>
          </w:tcPr>
          <w:p w14:paraId="4069BD6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11981C0" w14:textId="77777777" w:rsidTr="003465D8">
        <w:tc>
          <w:tcPr>
            <w:tcW w:w="2837" w:type="dxa"/>
            <w:shd w:val="clear" w:color="auto" w:fill="D9E2F3"/>
            <w:vAlign w:val="center"/>
          </w:tcPr>
          <w:p w14:paraId="0579D90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753B6E" w:rsidRDefault="00BF1194" w:rsidP="003465D8">
            <w:pPr>
              <w:spacing w:before="240" w:after="240"/>
              <w:rPr>
                <w:rFonts w:ascii="GHEA Grapalat" w:eastAsia="GHEA Grapalat" w:hAnsi="GHEA Grapalat" w:cs="GHEA Grapalat"/>
              </w:rPr>
            </w:pPr>
          </w:p>
        </w:tc>
      </w:tr>
    </w:tbl>
    <w:p w14:paraId="6A936FB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3193BFAD" w14:textId="77777777" w:rsidTr="003465D8">
        <w:tc>
          <w:tcPr>
            <w:tcW w:w="2837" w:type="dxa"/>
            <w:shd w:val="clear" w:color="auto" w:fill="D9E2F3"/>
            <w:vAlign w:val="center"/>
          </w:tcPr>
          <w:p w14:paraId="353114C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36F6B53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5F6C86D" w14:textId="77777777" w:rsidTr="003465D8">
        <w:tc>
          <w:tcPr>
            <w:tcW w:w="2837" w:type="dxa"/>
            <w:shd w:val="clear" w:color="auto" w:fill="D9E2F3"/>
            <w:vAlign w:val="center"/>
          </w:tcPr>
          <w:p w14:paraId="0C2D13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38523C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D2B70A3" w14:textId="77777777" w:rsidTr="003465D8">
        <w:tc>
          <w:tcPr>
            <w:tcW w:w="2837" w:type="dxa"/>
            <w:shd w:val="clear" w:color="auto" w:fill="D9E2F3"/>
            <w:vAlign w:val="center"/>
          </w:tcPr>
          <w:p w14:paraId="2773D0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464C7F4" w14:textId="77777777" w:rsidTr="003465D8">
        <w:tc>
          <w:tcPr>
            <w:tcW w:w="2837" w:type="dxa"/>
            <w:shd w:val="clear" w:color="auto" w:fill="D9E2F3"/>
            <w:vAlign w:val="center"/>
          </w:tcPr>
          <w:p w14:paraId="268CECB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753B6E" w:rsidRDefault="00BF1194" w:rsidP="003465D8">
            <w:pPr>
              <w:spacing w:before="240" w:after="240"/>
              <w:rPr>
                <w:rFonts w:ascii="GHEA Grapalat" w:eastAsia="GHEA Grapalat" w:hAnsi="GHEA Grapalat" w:cs="GHEA Grapalat"/>
              </w:rPr>
            </w:pPr>
          </w:p>
        </w:tc>
      </w:tr>
    </w:tbl>
    <w:p w14:paraId="3957C2E4"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2168F34D" w14:textId="77777777" w:rsidTr="003465D8">
        <w:tc>
          <w:tcPr>
            <w:tcW w:w="2837" w:type="dxa"/>
            <w:shd w:val="clear" w:color="auto" w:fill="D9E2F3"/>
            <w:vAlign w:val="center"/>
          </w:tcPr>
          <w:p w14:paraId="76DC8A3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05AEE3E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5410CE7" w14:textId="77777777" w:rsidTr="003465D8">
        <w:tc>
          <w:tcPr>
            <w:tcW w:w="2837" w:type="dxa"/>
            <w:shd w:val="clear" w:color="auto" w:fill="D9E2F3"/>
            <w:vAlign w:val="center"/>
          </w:tcPr>
          <w:p w14:paraId="524A8C2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10F0142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EBF2D6" w14:textId="77777777" w:rsidTr="003465D8">
        <w:tc>
          <w:tcPr>
            <w:tcW w:w="2837" w:type="dxa"/>
            <w:shd w:val="clear" w:color="auto" w:fill="D9E2F3"/>
            <w:vAlign w:val="center"/>
          </w:tcPr>
          <w:p w14:paraId="0B98EEB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Վարչատարածքային միավորը</w:t>
            </w:r>
          </w:p>
        </w:tc>
        <w:tc>
          <w:tcPr>
            <w:tcW w:w="6178" w:type="dxa"/>
            <w:vAlign w:val="center"/>
          </w:tcPr>
          <w:p w14:paraId="050B5C9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048DED" w14:textId="77777777" w:rsidTr="003465D8">
        <w:tc>
          <w:tcPr>
            <w:tcW w:w="2837" w:type="dxa"/>
            <w:shd w:val="clear" w:color="auto" w:fill="D9E2F3"/>
            <w:vAlign w:val="center"/>
          </w:tcPr>
          <w:p w14:paraId="39CFB76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753B6E" w:rsidRDefault="00BF1194" w:rsidP="003465D8">
            <w:pPr>
              <w:spacing w:before="240" w:after="240"/>
              <w:rPr>
                <w:rFonts w:ascii="GHEA Grapalat" w:eastAsia="GHEA Grapalat" w:hAnsi="GHEA Grapalat" w:cs="GHEA Grapalat"/>
              </w:rPr>
            </w:pPr>
          </w:p>
        </w:tc>
      </w:tr>
    </w:tbl>
    <w:p w14:paraId="2AC58DF2" w14:textId="77777777" w:rsidR="00BF1194" w:rsidRPr="00753B6E"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67759C6E" w14:textId="77777777" w:rsidTr="003465D8">
        <w:trPr>
          <w:trHeight w:val="924"/>
        </w:trPr>
        <w:tc>
          <w:tcPr>
            <w:tcW w:w="9016" w:type="dxa"/>
            <w:gridSpan w:val="2"/>
            <w:vAlign w:val="center"/>
          </w:tcPr>
          <w:p w14:paraId="77E35660"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753B6E" w14:paraId="1697FE50" w14:textId="77777777" w:rsidTr="003465D8">
        <w:trPr>
          <w:trHeight w:val="684"/>
        </w:trPr>
        <w:tc>
          <w:tcPr>
            <w:tcW w:w="4508" w:type="dxa"/>
            <w:shd w:val="clear" w:color="auto" w:fill="D9E2F3"/>
            <w:vAlign w:val="center"/>
          </w:tcPr>
          <w:p w14:paraId="25FF160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E946EF8" w14:textId="77777777" w:rsidTr="003465D8">
        <w:trPr>
          <w:trHeight w:val="1282"/>
        </w:trPr>
        <w:tc>
          <w:tcPr>
            <w:tcW w:w="4508" w:type="dxa"/>
            <w:shd w:val="clear" w:color="auto" w:fill="D9E2F3"/>
            <w:vAlign w:val="center"/>
          </w:tcPr>
          <w:p w14:paraId="6004035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1F3BC8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22321BA3" w14:textId="77777777" w:rsidTr="003465D8">
        <w:tc>
          <w:tcPr>
            <w:tcW w:w="9016" w:type="dxa"/>
            <w:gridSpan w:val="2"/>
            <w:vAlign w:val="center"/>
          </w:tcPr>
          <w:p w14:paraId="0F71F78A"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753B6E" w14:paraId="791CCEC7" w14:textId="77777777" w:rsidTr="003465D8">
        <w:tc>
          <w:tcPr>
            <w:tcW w:w="9016" w:type="dxa"/>
            <w:gridSpan w:val="2"/>
            <w:vAlign w:val="center"/>
          </w:tcPr>
          <w:p w14:paraId="775B0006"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53B6E">
              <w:rPr>
                <w:rFonts w:ascii="GHEA Grapalat" w:hAnsi="GHEA Grapalat"/>
              </w:rPr>
              <w:t xml:space="preserve"> </w:t>
            </w:r>
            <w:r w:rsidRPr="00753B6E">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339C7B84" w14:textId="77777777" w:rsidTr="003465D8">
        <w:trPr>
          <w:trHeight w:val="924"/>
        </w:trPr>
        <w:tc>
          <w:tcPr>
            <w:tcW w:w="9016" w:type="dxa"/>
            <w:gridSpan w:val="2"/>
            <w:vAlign w:val="center"/>
          </w:tcPr>
          <w:p w14:paraId="60157E5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753B6E" w14:paraId="57D78E88" w14:textId="77777777" w:rsidTr="003465D8">
        <w:trPr>
          <w:trHeight w:val="684"/>
        </w:trPr>
        <w:tc>
          <w:tcPr>
            <w:tcW w:w="4508" w:type="dxa"/>
            <w:shd w:val="clear" w:color="auto" w:fill="D9E2F3"/>
            <w:vAlign w:val="center"/>
          </w:tcPr>
          <w:p w14:paraId="153B3B5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C8B2FE6" w14:textId="77777777" w:rsidTr="003465D8">
        <w:trPr>
          <w:trHeight w:val="1282"/>
        </w:trPr>
        <w:tc>
          <w:tcPr>
            <w:tcW w:w="4508" w:type="dxa"/>
            <w:shd w:val="clear" w:color="auto" w:fill="D9E2F3"/>
            <w:vAlign w:val="center"/>
          </w:tcPr>
          <w:p w14:paraId="0383CD9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275615B3"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484E21EA" w14:textId="77777777" w:rsidTr="003465D8">
        <w:tc>
          <w:tcPr>
            <w:tcW w:w="9016" w:type="dxa"/>
            <w:gridSpan w:val="2"/>
            <w:vAlign w:val="center"/>
          </w:tcPr>
          <w:p w14:paraId="72B9430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lastRenderedPageBreak/>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753B6E" w14:paraId="29D58F37" w14:textId="77777777" w:rsidTr="003465D8">
        <w:tc>
          <w:tcPr>
            <w:tcW w:w="9016" w:type="dxa"/>
            <w:gridSpan w:val="2"/>
            <w:vAlign w:val="center"/>
          </w:tcPr>
          <w:p w14:paraId="7877DFE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753B6E" w14:paraId="43E81558" w14:textId="77777777" w:rsidTr="003465D8">
        <w:tc>
          <w:tcPr>
            <w:tcW w:w="9016" w:type="dxa"/>
            <w:gridSpan w:val="2"/>
            <w:vAlign w:val="center"/>
          </w:tcPr>
          <w:p w14:paraId="00E3F2D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դ</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753B6E" w14:paraId="26C74C48" w14:textId="77777777" w:rsidTr="003465D8">
        <w:tc>
          <w:tcPr>
            <w:tcW w:w="9016" w:type="dxa"/>
            <w:gridSpan w:val="2"/>
            <w:vAlign w:val="center"/>
          </w:tcPr>
          <w:p w14:paraId="3987B8BF"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ե</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79846EB1" w14:textId="77777777" w:rsidTr="003465D8">
        <w:tc>
          <w:tcPr>
            <w:tcW w:w="2837" w:type="dxa"/>
            <w:shd w:val="clear" w:color="auto" w:fill="D9E2F3"/>
            <w:vAlign w:val="center"/>
          </w:tcPr>
          <w:p w14:paraId="3D69D8A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9248B3E" w14:textId="77777777" w:rsidTr="003465D8">
        <w:tc>
          <w:tcPr>
            <w:tcW w:w="2837" w:type="dxa"/>
            <w:shd w:val="clear" w:color="auto" w:fill="D9E2F3"/>
            <w:vAlign w:val="center"/>
          </w:tcPr>
          <w:p w14:paraId="68977FD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 xml:space="preserve">Առանձին </w:t>
            </w:r>
          </w:p>
          <w:p w14:paraId="1750283E" w14:textId="77777777" w:rsidR="00BF1194" w:rsidRPr="00753B6E" w:rsidRDefault="00BF1194" w:rsidP="003465D8">
            <w:pPr>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Փոխկապակցված անձանց հետ համատեղ</w:t>
            </w:r>
          </w:p>
        </w:tc>
      </w:tr>
      <w:tr w:rsidR="00BF1194" w:rsidRPr="00753B6E" w14:paraId="490A9887" w14:textId="77777777" w:rsidTr="003465D8">
        <w:tc>
          <w:tcPr>
            <w:tcW w:w="2837" w:type="dxa"/>
            <w:shd w:val="clear" w:color="auto" w:fill="D9E2F3"/>
            <w:vAlign w:val="center"/>
          </w:tcPr>
          <w:p w14:paraId="09FEB69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Այո</w:t>
            </w:r>
          </w:p>
          <w:p w14:paraId="1571C7C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Ոչ</w:t>
            </w:r>
          </w:p>
        </w:tc>
      </w:tr>
    </w:tbl>
    <w:p w14:paraId="368A4E75"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2E79E06C" w14:textId="77777777" w:rsidTr="003465D8">
        <w:tc>
          <w:tcPr>
            <w:tcW w:w="2837" w:type="dxa"/>
            <w:shd w:val="clear" w:color="auto" w:fill="D9E2F3"/>
            <w:vAlign w:val="center"/>
          </w:tcPr>
          <w:p w14:paraId="72F0A90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Էլ</w:t>
            </w:r>
            <w:r w:rsidRPr="00753B6E">
              <w:rPr>
                <w:rFonts w:ascii="Cambria Math" w:eastAsia="Cambria Math" w:hAnsi="Cambria Math" w:cs="Cambria Math"/>
                <w:color w:val="000000"/>
              </w:rPr>
              <w:t>․</w:t>
            </w:r>
            <w:r w:rsidRPr="00753B6E">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828DF8" w14:textId="77777777" w:rsidTr="003465D8">
        <w:tc>
          <w:tcPr>
            <w:tcW w:w="2837" w:type="dxa"/>
            <w:shd w:val="clear" w:color="auto" w:fill="D9E2F3"/>
            <w:vAlign w:val="center"/>
          </w:tcPr>
          <w:p w14:paraId="14A36BB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753B6E" w:rsidRDefault="00BF1194" w:rsidP="003465D8">
            <w:pPr>
              <w:spacing w:before="240" w:after="240"/>
              <w:rPr>
                <w:rFonts w:ascii="GHEA Grapalat" w:eastAsia="GHEA Grapalat" w:hAnsi="GHEA Grapalat" w:cs="GHEA Grapalat"/>
              </w:rPr>
            </w:pPr>
          </w:p>
        </w:tc>
      </w:tr>
    </w:tbl>
    <w:p w14:paraId="598D1811" w14:textId="77777777" w:rsidR="00BF1194" w:rsidRPr="00753B6E"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753B6E">
        <w:rPr>
          <w:rFonts w:ascii="GHEA Grapalat" w:hAnsi="GHEA Grapalat"/>
        </w:rPr>
        <w:br w:type="page"/>
      </w:r>
    </w:p>
    <w:p w14:paraId="14E12E21"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Միջանկյալ իրավաբանական անձինք</w:t>
      </w:r>
    </w:p>
    <w:p w14:paraId="1DB3555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72C64C4B" w14:textId="77777777" w:rsidTr="003465D8">
        <w:tc>
          <w:tcPr>
            <w:tcW w:w="2835" w:type="dxa"/>
            <w:shd w:val="clear" w:color="auto" w:fill="D9E2F3"/>
            <w:vAlign w:val="center"/>
          </w:tcPr>
          <w:p w14:paraId="03DD00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0694D46"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8D7FA13" w14:textId="77777777" w:rsidTr="003465D8">
        <w:tc>
          <w:tcPr>
            <w:tcW w:w="2835" w:type="dxa"/>
            <w:shd w:val="clear" w:color="auto" w:fill="D9E2F3"/>
            <w:vAlign w:val="center"/>
          </w:tcPr>
          <w:p w14:paraId="3C69DF9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D96FE2B" w14:textId="77777777" w:rsidTr="003465D8">
        <w:tc>
          <w:tcPr>
            <w:tcW w:w="2835" w:type="dxa"/>
            <w:shd w:val="clear" w:color="auto" w:fill="D9E2F3"/>
            <w:vAlign w:val="center"/>
          </w:tcPr>
          <w:p w14:paraId="50A16D5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AE1D618" w14:textId="77777777" w:rsidTr="003465D8">
        <w:tc>
          <w:tcPr>
            <w:tcW w:w="2835" w:type="dxa"/>
            <w:shd w:val="clear" w:color="auto" w:fill="D9E2F3"/>
            <w:vAlign w:val="center"/>
          </w:tcPr>
          <w:p w14:paraId="64A184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2757EFE" w14:textId="77777777" w:rsidTr="003465D8">
        <w:tc>
          <w:tcPr>
            <w:tcW w:w="2835" w:type="dxa"/>
            <w:shd w:val="clear" w:color="auto" w:fill="D9E2F3"/>
            <w:vAlign w:val="center"/>
          </w:tcPr>
          <w:p w14:paraId="24DF2E9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D7421D3" w14:textId="77777777" w:rsidTr="003465D8">
        <w:tc>
          <w:tcPr>
            <w:tcW w:w="2835" w:type="dxa"/>
            <w:shd w:val="clear" w:color="auto" w:fill="D9E2F3"/>
            <w:vAlign w:val="center"/>
          </w:tcPr>
          <w:p w14:paraId="5095C11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8A89F9E" w14:textId="77777777" w:rsidTr="003465D8">
        <w:tc>
          <w:tcPr>
            <w:tcW w:w="2835" w:type="dxa"/>
            <w:shd w:val="clear" w:color="auto" w:fill="D9E2F3"/>
            <w:vAlign w:val="center"/>
          </w:tcPr>
          <w:p w14:paraId="4B4272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753B6E" w:rsidRDefault="00BF1194" w:rsidP="003465D8">
            <w:pPr>
              <w:spacing w:before="240" w:after="240"/>
              <w:rPr>
                <w:rFonts w:ascii="GHEA Grapalat" w:eastAsia="GHEA Grapalat" w:hAnsi="GHEA Grapalat" w:cs="GHEA Grapalat"/>
              </w:rPr>
            </w:pPr>
          </w:p>
        </w:tc>
      </w:tr>
    </w:tbl>
    <w:p w14:paraId="68002E2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4FABDAC1" w14:textId="77777777" w:rsidTr="003465D8">
        <w:trPr>
          <w:trHeight w:val="853"/>
        </w:trPr>
        <w:tc>
          <w:tcPr>
            <w:tcW w:w="2835" w:type="dxa"/>
            <w:vMerge w:val="restart"/>
            <w:shd w:val="clear" w:color="auto" w:fill="D9E2F3"/>
            <w:vAlign w:val="center"/>
          </w:tcPr>
          <w:p w14:paraId="69F6E8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775E47" w14:textId="77777777" w:rsidTr="003465D8">
        <w:trPr>
          <w:trHeight w:val="850"/>
        </w:trPr>
        <w:tc>
          <w:tcPr>
            <w:tcW w:w="2835" w:type="dxa"/>
            <w:vMerge/>
            <w:shd w:val="clear" w:color="auto" w:fill="D9E2F3"/>
            <w:vAlign w:val="center"/>
          </w:tcPr>
          <w:p w14:paraId="0EF3FA2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C0260E" w14:textId="77777777" w:rsidTr="003465D8">
        <w:trPr>
          <w:trHeight w:val="850"/>
        </w:trPr>
        <w:tc>
          <w:tcPr>
            <w:tcW w:w="2835" w:type="dxa"/>
            <w:vMerge/>
            <w:shd w:val="clear" w:color="auto" w:fill="D9E2F3"/>
            <w:vAlign w:val="center"/>
          </w:tcPr>
          <w:p w14:paraId="6868C93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AA7489" w14:textId="77777777" w:rsidTr="003465D8">
        <w:trPr>
          <w:trHeight w:val="850"/>
        </w:trPr>
        <w:tc>
          <w:tcPr>
            <w:tcW w:w="2835" w:type="dxa"/>
            <w:vMerge/>
            <w:shd w:val="clear" w:color="auto" w:fill="D9E2F3"/>
            <w:vAlign w:val="center"/>
          </w:tcPr>
          <w:p w14:paraId="7C80AD7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955B309" w14:textId="77777777" w:rsidTr="003465D8">
        <w:trPr>
          <w:trHeight w:val="850"/>
        </w:trPr>
        <w:tc>
          <w:tcPr>
            <w:tcW w:w="2835" w:type="dxa"/>
            <w:vMerge/>
            <w:shd w:val="clear" w:color="auto" w:fill="D9E2F3"/>
            <w:vAlign w:val="center"/>
          </w:tcPr>
          <w:p w14:paraId="2145735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53B6E" w:rsidRDefault="00BF1194" w:rsidP="003465D8">
            <w:pPr>
              <w:spacing w:before="240" w:after="240"/>
              <w:rPr>
                <w:rFonts w:ascii="GHEA Grapalat" w:eastAsia="GHEA Grapalat" w:hAnsi="GHEA Grapalat" w:cs="GHEA Grapalat"/>
              </w:rPr>
            </w:pPr>
          </w:p>
        </w:tc>
      </w:tr>
    </w:tbl>
    <w:p w14:paraId="17C2462D"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53B6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74019CE" w14:textId="77777777" w:rsidTr="003465D8">
        <w:tc>
          <w:tcPr>
            <w:tcW w:w="2835" w:type="dxa"/>
            <w:shd w:val="clear" w:color="auto" w:fill="D9E2F3"/>
            <w:vAlign w:val="center"/>
          </w:tcPr>
          <w:p w14:paraId="130AEF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24C7BE3" w14:textId="77777777" w:rsidTr="003465D8">
        <w:tc>
          <w:tcPr>
            <w:tcW w:w="2835" w:type="dxa"/>
            <w:shd w:val="clear" w:color="auto" w:fill="D9E2F3"/>
            <w:vAlign w:val="center"/>
          </w:tcPr>
          <w:p w14:paraId="412A9CE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753B6E" w:rsidRDefault="00BF1194" w:rsidP="003465D8">
            <w:pPr>
              <w:spacing w:before="240" w:after="240"/>
              <w:rPr>
                <w:rFonts w:ascii="GHEA Grapalat" w:eastAsia="GHEA Grapalat" w:hAnsi="GHEA Grapalat" w:cs="GHEA Grapalat"/>
              </w:rPr>
            </w:pPr>
          </w:p>
        </w:tc>
      </w:tr>
    </w:tbl>
    <w:p w14:paraId="762326B8" w14:textId="679EF9BF" w:rsidR="00BF1194" w:rsidRPr="00753B6E" w:rsidRDefault="00BF1194" w:rsidP="00D973C3">
      <w:pPr>
        <w:pBdr>
          <w:top w:val="nil"/>
          <w:left w:val="nil"/>
          <w:bottom w:val="nil"/>
          <w:right w:val="nil"/>
          <w:between w:val="nil"/>
        </w:pBdr>
        <w:spacing w:before="240"/>
        <w:rPr>
          <w:rFonts w:ascii="GHEA Grapalat" w:eastAsia="GHEA Grapalat" w:hAnsi="GHEA Grapalat" w:cs="GHEA Grapalat"/>
          <w:b/>
          <w:color w:val="000000"/>
        </w:rPr>
      </w:pPr>
      <w:r w:rsidRPr="00753B6E">
        <w:rPr>
          <w:rFonts w:ascii="GHEA Grapalat" w:eastAsia="GHEA Grapalat" w:hAnsi="GHEA Grapalat" w:cs="GHEA Grapalat"/>
          <w:i/>
        </w:rPr>
        <w:br w:type="page"/>
      </w:r>
      <w:r w:rsidRPr="00753B6E">
        <w:rPr>
          <w:rFonts w:ascii="GHEA Grapalat" w:eastAsia="GHEA Grapalat" w:hAnsi="GHEA Grapalat" w:cs="GHEA Grapalat"/>
          <w:b/>
          <w:color w:val="000000"/>
        </w:rPr>
        <w:lastRenderedPageBreak/>
        <w:t>Լրացուցիչ նշումներ</w:t>
      </w:r>
    </w:p>
    <w:p w14:paraId="3D915D13"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753B6E" w14:paraId="51056ED5" w14:textId="77777777" w:rsidTr="003465D8">
        <w:tc>
          <w:tcPr>
            <w:tcW w:w="9016" w:type="dxa"/>
            <w:shd w:val="clear" w:color="auto" w:fill="DEEAF6"/>
          </w:tcPr>
          <w:p w14:paraId="0CAC820A" w14:textId="77777777" w:rsidR="00BF1194" w:rsidRPr="00753B6E" w:rsidRDefault="00BF1194" w:rsidP="003465D8">
            <w:pP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753B6E" w14:paraId="50DC6758" w14:textId="77777777" w:rsidTr="003465D8">
        <w:trPr>
          <w:trHeight w:val="10187"/>
        </w:trPr>
        <w:tc>
          <w:tcPr>
            <w:tcW w:w="9016" w:type="dxa"/>
            <w:shd w:val="clear" w:color="auto" w:fill="auto"/>
          </w:tcPr>
          <w:p w14:paraId="5879B9DE" w14:textId="77777777" w:rsidR="00BF1194" w:rsidRPr="00753B6E" w:rsidRDefault="00BF1194" w:rsidP="003465D8">
            <w:pPr>
              <w:rPr>
                <w:rFonts w:ascii="GHEA Grapalat" w:eastAsia="GHEA Grapalat" w:hAnsi="GHEA Grapalat" w:cs="GHEA Grapalat"/>
                <w:b/>
                <w:color w:val="000000"/>
              </w:rPr>
            </w:pPr>
          </w:p>
        </w:tc>
      </w:tr>
    </w:tbl>
    <w:p w14:paraId="327571D0"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53B6E" w:rsidRDefault="00BF1194" w:rsidP="00BF1194">
      <w:pPr>
        <w:pStyle w:val="BodyTextIndent3"/>
        <w:spacing w:line="240" w:lineRule="auto"/>
        <w:jc w:val="right"/>
        <w:rPr>
          <w:rFonts w:ascii="GHEA Grapalat" w:hAnsi="GHEA Grapalat" w:cs="Arial"/>
          <w:b/>
        </w:rPr>
      </w:pPr>
    </w:p>
    <w:p w14:paraId="21BA8AC7"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753B6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753B6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753B6E"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753B6E"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753B6E" w:rsidRDefault="00BF1194" w:rsidP="00BF1194">
      <w:pPr>
        <w:spacing w:line="360" w:lineRule="auto"/>
        <w:jc w:val="center"/>
        <w:rPr>
          <w:rFonts w:ascii="GHEA Grapalat" w:eastAsia="GHEA Grapalat" w:hAnsi="GHEA Grapalat" w:cs="GHEA Grapalat"/>
          <w:b/>
        </w:rPr>
      </w:pPr>
    </w:p>
    <w:p w14:paraId="74E1DAB3" w14:textId="77777777" w:rsidR="00BF1194" w:rsidRPr="00753B6E" w:rsidRDefault="00BF1194" w:rsidP="00BF1194">
      <w:pPr>
        <w:spacing w:line="360" w:lineRule="auto"/>
        <w:jc w:val="center"/>
        <w:rPr>
          <w:rFonts w:ascii="GHEA Grapalat" w:eastAsia="GHEA Grapalat" w:hAnsi="GHEA Grapalat" w:cs="GHEA Grapalat"/>
          <w:b/>
        </w:rPr>
      </w:pPr>
    </w:p>
    <w:p w14:paraId="17900CE0" w14:textId="77777777" w:rsidR="00BF1194" w:rsidRPr="003C6BDD" w:rsidRDefault="00BF1194" w:rsidP="00BF1194">
      <w:pPr>
        <w:spacing w:line="360" w:lineRule="auto"/>
        <w:jc w:val="center"/>
        <w:rPr>
          <w:rFonts w:ascii="GHEA Grapalat" w:eastAsia="GHEA Grapalat" w:hAnsi="GHEA Grapalat" w:cs="GHEA Grapalat"/>
          <w:b/>
          <w:sz w:val="20"/>
        </w:rPr>
      </w:pPr>
      <w:r w:rsidRPr="003C6BDD">
        <w:rPr>
          <w:rFonts w:ascii="GHEA Grapalat" w:eastAsia="GHEA Grapalat" w:hAnsi="GHEA Grapalat" w:cs="GHEA Grapalat"/>
          <w:b/>
          <w:sz w:val="20"/>
        </w:rPr>
        <w:lastRenderedPageBreak/>
        <w:t>I. Հայտարարագրի լրացման կարգը</w:t>
      </w:r>
    </w:p>
    <w:p w14:paraId="0C4AACFE" w14:textId="77777777" w:rsidR="00BF1194" w:rsidRPr="003C6BD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27DB47EB"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2262CC5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3C6BDD">
        <w:rPr>
          <w:rFonts w:ascii="GHEA Grapalat" w:eastAsia="GHEA Grapalat" w:hAnsi="GHEA Grapalat" w:cs="GHEA Grapalat"/>
          <w:sz w:val="20"/>
          <w:lang w:val="hy-AM"/>
        </w:rPr>
        <w:t xml:space="preserve">սույն ընթացակարգի </w:t>
      </w:r>
      <w:r w:rsidRPr="003C6BDD">
        <w:rPr>
          <w:rFonts w:ascii="GHEA Grapalat" w:eastAsia="GHEA Grapalat" w:hAnsi="GHEA Grapalat" w:cs="GHEA Grapalat"/>
          <w:sz w:val="20"/>
        </w:rPr>
        <w:t>հայտում ներառվող փաստաթղթերը.</w:t>
      </w:r>
    </w:p>
    <w:p w14:paraId="5A01A073"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w:t>
      </w:r>
      <w:r w:rsidRPr="003C6BDD">
        <w:rPr>
          <w:rFonts w:ascii="GHEA Grapalat" w:eastAsia="GHEA Grapalat" w:hAnsi="GHEA Grapalat" w:cs="GHEA Grapalat"/>
          <w:color w:val="000000"/>
          <w:sz w:val="20"/>
        </w:rPr>
        <w:t xml:space="preserve"> 2-րդ բաժինը (Բաժնետոմսերի ցուցակման տվյալները)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կամ Կազմակերպություն</w:t>
      </w:r>
      <w:r w:rsidRPr="003C6BDD">
        <w:rPr>
          <w:rFonts w:ascii="GHEA Grapalat" w:eastAsia="GHEA Grapalat" w:hAnsi="GHEA Grapalat" w:cs="GHEA Grapalat"/>
          <w:sz w:val="20"/>
        </w:rPr>
        <w:t xml:space="preserve">ն </w:t>
      </w:r>
      <w:r w:rsidRPr="003C6BDD">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C6BDD">
        <w:rPr>
          <w:rFonts w:ascii="GHEA Grapalat" w:eastAsia="GHEA Grapalat" w:hAnsi="GHEA Grapalat" w:cs="GHEA Grapalat"/>
          <w:sz w:val="20"/>
        </w:rPr>
        <w:t>այս</w:t>
      </w:r>
      <w:r w:rsidRPr="003C6BDD">
        <w:rPr>
          <w:rFonts w:ascii="GHEA Grapalat" w:eastAsia="GHEA Grapalat" w:hAnsi="GHEA Grapalat" w:cs="GHEA Grapalat"/>
          <w:color w:val="000000"/>
          <w:sz w:val="20"/>
        </w:rPr>
        <w:t xml:space="preserve"> բաժինը լրացվում է Կազմակերպության կամ </w:t>
      </w:r>
      <w:r w:rsidRPr="003C6BDD">
        <w:rPr>
          <w:rFonts w:ascii="GHEA Grapalat" w:eastAsia="GHEA Grapalat" w:hAnsi="GHEA Grapalat" w:cs="GHEA Grapalat"/>
          <w:sz w:val="20"/>
        </w:rPr>
        <w:t>Կազմակերպությունն</w:t>
      </w:r>
      <w:r w:rsidRPr="003C6BDD">
        <w:rPr>
          <w:rFonts w:ascii="GHEA Grapalat" w:eastAsia="GHEA Grapalat" w:hAnsi="GHEA Grapalat" w:cs="GHEA Grapalat"/>
          <w:color w:val="000000"/>
          <w:sz w:val="20"/>
        </w:rPr>
        <w:t xml:space="preserve"> ամբողջությամբ վերահսկող այլ իրավաբանական անձի համար։ </w:t>
      </w:r>
      <w:r w:rsidRPr="003C6BDD">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A9E12D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«Վերահսկողության մակարդակը» ենթաբաժինը լրացվում է, եթե հայտարարագրի 2</w:t>
      </w:r>
      <w:r w:rsidRPr="003C6BDD">
        <w:rPr>
          <w:rFonts w:ascii="Cambria Math" w:eastAsia="Cambria Math" w:hAnsi="Cambria Math" w:cs="Cambria Math"/>
          <w:sz w:val="20"/>
        </w:rPr>
        <w:t>․</w:t>
      </w:r>
      <w:r w:rsidRPr="003C6BDD">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w:t>
      </w:r>
      <w:r w:rsidRPr="003C6BDD">
        <w:rPr>
          <w:rFonts w:ascii="GHEA Grapalat" w:eastAsia="GHEA Grapalat" w:hAnsi="GHEA Grapalat" w:cs="GHEA Grapalat"/>
          <w:sz w:val="20"/>
        </w:rPr>
        <w:lastRenderedPageBreak/>
        <w:t>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C129AF"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4BBA40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7CEE1D2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«Իրական շահառու հանդիսանալու հիմքերը (բացառությամբ ընդերքօգտագործման ոլորտի հաշվետու </w:t>
      </w:r>
      <w:proofErr w:type="gramStart"/>
      <w:r w:rsidRPr="003C6BDD">
        <w:rPr>
          <w:rFonts w:ascii="GHEA Grapalat" w:eastAsia="GHEA Grapalat" w:hAnsi="GHEA Grapalat" w:cs="GHEA Grapalat"/>
          <w:sz w:val="20"/>
        </w:rPr>
        <w:t>կազմակերպությունների)»</w:t>
      </w:r>
      <w:proofErr w:type="gramEnd"/>
      <w:r w:rsidRPr="003C6BDD">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46F056C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3C6BDD">
        <w:rPr>
          <w:rFonts w:ascii="GHEA Grapalat" w:eastAsia="GHEA Grapalat" w:hAnsi="GHEA Grapalat" w:cs="GHEA Grapalat"/>
          <w:sz w:val="20"/>
        </w:rPr>
        <w:t>մասնակցություն)։</w:t>
      </w:r>
      <w:proofErr w:type="gramEnd"/>
      <w:r w:rsidRPr="003C6BDD">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6" w:name="_heading=h.gjdgxs" w:colFirst="0" w:colLast="0"/>
      <w:bookmarkEnd w:id="6"/>
      <w:r w:rsidRPr="003C6BDD">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w:t>
      </w:r>
      <w:proofErr w:type="gramStart"/>
      <w:r w:rsidRPr="003C6BDD">
        <w:rPr>
          <w:rFonts w:ascii="GHEA Grapalat" w:eastAsia="GHEA Grapalat" w:hAnsi="GHEA Grapalat" w:cs="GHEA Grapalat"/>
          <w:sz w:val="20"/>
        </w:rPr>
        <w:t>համար)»</w:t>
      </w:r>
      <w:proofErr w:type="gramEnd"/>
      <w:r w:rsidRPr="003C6BDD">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C6BDD">
        <w:rPr>
          <w:rFonts w:ascii="Cambria Math" w:eastAsia="Cambria Math" w:hAnsi="Cambria Math" w:cs="Cambria Math"/>
          <w:sz w:val="20"/>
        </w:rPr>
        <w:t>․</w:t>
      </w:r>
      <w:r w:rsidRPr="003C6BDD">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08E5D17E"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դ</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դ</w:t>
      </w:r>
      <w:r w:rsidRPr="003C6BDD">
        <w:rPr>
          <w:rFonts w:ascii="GHEA Grapalat" w:eastAsia="GHEA Grapalat" w:hAnsi="GHEA Grapalat" w:cs="GHEA Grapalat"/>
          <w:sz w:val="20"/>
        </w:rPr>
        <w:t>»</w:t>
      </w:r>
      <w:r w:rsidRPr="003C6BDD">
        <w:rPr>
          <w:rFonts w:ascii="GHEA Grapalat" w:eastAsia="GHEA Grapalat" w:hAnsi="GHEA Grapalat" w:cs="GHEA Grapalat"/>
          <w:b/>
          <w:sz w:val="20"/>
        </w:rPr>
        <w:t xml:space="preserve"> </w:t>
      </w:r>
      <w:r w:rsidRPr="003C6BDD">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ե</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ե</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38A8751A"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C6BDD">
        <w:rPr>
          <w:rFonts w:ascii="GHEA Grapalat" w:eastAsia="GHEA Grapalat" w:hAnsi="GHEA Grapalat" w:cs="GHEA Grapalat"/>
          <w:color w:val="000000"/>
          <w:sz w:val="20"/>
        </w:rPr>
        <w:t xml:space="preserve">ենթակա է լրացման յուրաքանչյուր </w:t>
      </w:r>
      <w:r w:rsidRPr="003C6BDD">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A1390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08858E95"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լրացնում և ստորագրում է հայտը ներկայացնող անձը։ </w:t>
      </w:r>
    </w:p>
    <w:p w14:paraId="66271A27"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7777777" w:rsidR="00BF1194" w:rsidRPr="007D1CD4" w:rsidRDefault="00BF1194" w:rsidP="00BF1194">
      <w:pPr>
        <w:pStyle w:val="BodyTextIndent3"/>
        <w:spacing w:line="240" w:lineRule="auto"/>
        <w:ind w:left="360" w:firstLine="0"/>
        <w:rPr>
          <w:rFonts w:ascii="GHEA Grapalat" w:hAnsi="GHEA Grapalat" w:cs="Sylfaen"/>
          <w:b/>
          <w:i/>
          <w:color w:val="FF0000"/>
          <w:sz w:val="16"/>
          <w:szCs w:val="16"/>
          <w:lang w:val="hy-AM" w:eastAsia="ru-RU"/>
        </w:rPr>
      </w:pPr>
      <w:r w:rsidRPr="007D1CD4">
        <w:rPr>
          <w:rFonts w:ascii="GHEA Grapalat" w:hAnsi="GHEA Grapalat" w:cs="Sylfaen"/>
          <w:b/>
          <w:i/>
          <w:color w:val="FF0000"/>
          <w:sz w:val="16"/>
          <w:szCs w:val="16"/>
          <w:lang w:val="hy-AM" w:eastAsia="ru-RU"/>
        </w:rPr>
        <w:t>** 1.2</w:t>
      </w:r>
      <w:r w:rsidRPr="007D1CD4">
        <w:rPr>
          <w:rFonts w:ascii="GHEA Grapalat" w:hAnsi="GHEA Grapalat"/>
          <w:b/>
          <w:i/>
          <w:color w:val="FF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D1CD4">
        <w:rPr>
          <w:rFonts w:ascii="GHEA Grapalat" w:hAnsi="GHEA Grapalat"/>
          <w:b/>
          <w:i/>
          <w:color w:val="FF0000"/>
          <w:sz w:val="16"/>
          <w:szCs w:val="16"/>
          <w:lang w:val="hy-AM"/>
        </w:rPr>
        <w:t>ւմը, ինչպես նաև եթե մասնակիցը անհատ ձեռնարկատեր</w:t>
      </w:r>
      <w:r w:rsidRPr="007D1CD4">
        <w:rPr>
          <w:rFonts w:ascii="GHEA Grapalat" w:hAnsi="GHEA Grapalat"/>
          <w:b/>
          <w:i/>
          <w:color w:val="FF0000"/>
          <w:sz w:val="16"/>
          <w:szCs w:val="16"/>
          <w:lang w:val="hy-AM"/>
        </w:rPr>
        <w:t xml:space="preserve"> է կամ ֆիզիկական անձ։</w:t>
      </w:r>
    </w:p>
    <w:p w14:paraId="45A57FA8" w14:textId="77777777" w:rsidR="003D7762" w:rsidRDefault="000B1088" w:rsidP="000B1088">
      <w:pPr>
        <w:pStyle w:val="BodyTextIndent3"/>
        <w:spacing w:line="240" w:lineRule="auto"/>
        <w:ind w:firstLine="0"/>
        <w:jc w:val="right"/>
        <w:rPr>
          <w:rFonts w:ascii="GHEA Grapalat" w:hAnsi="GHEA Grapalat"/>
          <w:b/>
          <w:lang w:val="hy-AM"/>
        </w:rPr>
      </w:pPr>
      <w:r w:rsidRPr="00753B6E">
        <w:rPr>
          <w:rFonts w:ascii="GHEA Grapalat" w:hAnsi="GHEA Grapalat"/>
          <w:b/>
          <w:lang w:val="hy-AM"/>
        </w:rPr>
        <w:t xml:space="preserve"> </w:t>
      </w:r>
      <w:r w:rsidRPr="00753B6E">
        <w:rPr>
          <w:rFonts w:ascii="GHEA Grapalat" w:hAnsi="GHEA Grapalat"/>
          <w:b/>
          <w:lang w:val="hy-AM"/>
        </w:rPr>
        <w:br w:type="page"/>
      </w:r>
    </w:p>
    <w:p w14:paraId="3ACA0ADE" w14:textId="77777777" w:rsidR="003D7762" w:rsidRDefault="003D7762" w:rsidP="000B1088">
      <w:pPr>
        <w:pStyle w:val="BodyTextIndent3"/>
        <w:spacing w:line="240" w:lineRule="auto"/>
        <w:ind w:firstLine="0"/>
        <w:jc w:val="right"/>
        <w:rPr>
          <w:rFonts w:ascii="GHEA Grapalat" w:hAnsi="GHEA Grapalat"/>
          <w:b/>
          <w:lang w:val="hy-AM"/>
        </w:rPr>
      </w:pPr>
    </w:p>
    <w:p w14:paraId="77332829" w14:textId="791F248C" w:rsidR="00B2572B" w:rsidRPr="00753B6E" w:rsidRDefault="00B2572B" w:rsidP="000B1088">
      <w:pPr>
        <w:pStyle w:val="BodyTextIndent3"/>
        <w:spacing w:line="240" w:lineRule="auto"/>
        <w:ind w:firstLine="0"/>
        <w:jc w:val="right"/>
        <w:rPr>
          <w:rFonts w:ascii="GHEA Grapalat" w:hAnsi="GHEA Grapalat" w:cs="Arial"/>
          <w:b/>
          <w:lang w:val="hy-AM"/>
        </w:rPr>
      </w:pPr>
      <w:r w:rsidRPr="00753B6E">
        <w:rPr>
          <w:rFonts w:ascii="GHEA Grapalat" w:hAnsi="GHEA Grapalat" w:cs="Sylfaen"/>
          <w:b/>
          <w:lang w:val="hy-AM"/>
        </w:rPr>
        <w:t>Հավելված</w:t>
      </w:r>
      <w:r w:rsidRPr="00753B6E">
        <w:rPr>
          <w:rFonts w:ascii="GHEA Grapalat" w:hAnsi="GHEA Grapalat" w:cs="Arial"/>
          <w:b/>
          <w:lang w:val="hy-AM"/>
        </w:rPr>
        <w:t xml:space="preserve"> </w:t>
      </w:r>
      <w:r w:rsidR="00DA0240" w:rsidRPr="00753B6E">
        <w:rPr>
          <w:rFonts w:ascii="GHEA Grapalat" w:hAnsi="GHEA Grapalat" w:cs="Arial"/>
          <w:b/>
          <w:lang w:val="hy-AM"/>
        </w:rPr>
        <w:t>2</w:t>
      </w:r>
    </w:p>
    <w:p w14:paraId="0098B711" w14:textId="66F5E0F5" w:rsidR="00B2572B" w:rsidRPr="00753B6E" w:rsidRDefault="00FB4BD0" w:rsidP="00EF3662">
      <w:pPr>
        <w:pStyle w:val="BodyTextIndent3"/>
        <w:spacing w:line="240" w:lineRule="auto"/>
        <w:jc w:val="right"/>
        <w:rPr>
          <w:rFonts w:ascii="GHEA Grapalat" w:hAnsi="GHEA Grapalat" w:cs="Arial"/>
          <w:b/>
          <w:lang w:val="hy-AM"/>
        </w:rPr>
      </w:pPr>
      <w:r w:rsidRPr="00FB4BD0">
        <w:rPr>
          <w:rFonts w:ascii="GHEA Grapalat" w:hAnsi="GHEA Grapalat" w:cs="Sylfaen"/>
          <w:b/>
          <w:lang w:val="hy-AM"/>
        </w:rPr>
        <w:t>«</w:t>
      </w:r>
      <w:r w:rsidR="00553D66">
        <w:rPr>
          <w:rFonts w:ascii="GHEA Grapalat" w:hAnsi="GHEA Grapalat" w:cs="Sylfaen"/>
          <w:b/>
          <w:lang w:val="hy-AM"/>
        </w:rPr>
        <w:t>ԱՐՄ-ՋՕԸ-ՀՄԱԱՊՁԲ-24/16</w:t>
      </w:r>
      <w:r w:rsidRPr="00FB4BD0">
        <w:rPr>
          <w:rFonts w:ascii="GHEA Grapalat" w:hAnsi="GHEA Grapalat" w:cs="Sylfaen"/>
          <w:b/>
          <w:lang w:val="hy-AM"/>
        </w:rPr>
        <w:t>»</w:t>
      </w:r>
      <w:r w:rsidRPr="00753B6E">
        <w:rPr>
          <w:rFonts w:ascii="GHEA Grapalat" w:hAnsi="GHEA Grapalat"/>
          <w:sz w:val="24"/>
          <w:szCs w:val="24"/>
          <w:lang w:val="hy-AM"/>
        </w:rPr>
        <w:t xml:space="preserve"> </w:t>
      </w:r>
      <w:r w:rsidR="00B2572B" w:rsidRPr="00753B6E">
        <w:rPr>
          <w:rFonts w:ascii="GHEA Grapalat" w:hAnsi="GHEA Grapalat" w:cs="Sylfaen"/>
          <w:b/>
          <w:lang w:val="hy-AM"/>
        </w:rPr>
        <w:t>ծածկագրով</w:t>
      </w:r>
    </w:p>
    <w:p w14:paraId="7DB3B88D" w14:textId="73ED46EB" w:rsidR="00B2572B" w:rsidRPr="00753B6E" w:rsidRDefault="000D1EF9"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72BBEDF6" w14:textId="77777777" w:rsidR="00B2572B" w:rsidRPr="00753B6E" w:rsidRDefault="00B2572B" w:rsidP="00EF3662">
      <w:pPr>
        <w:rPr>
          <w:rFonts w:ascii="GHEA Grapalat" w:hAnsi="GHEA Grapalat"/>
          <w:lang w:val="hy-AM"/>
        </w:rPr>
      </w:pPr>
    </w:p>
    <w:p w14:paraId="2EA4DB99" w14:textId="77777777" w:rsidR="00B2572B" w:rsidRPr="00753B6E" w:rsidRDefault="00B2572B" w:rsidP="00EF3662">
      <w:pPr>
        <w:ind w:firstLine="567"/>
        <w:jc w:val="center"/>
        <w:rPr>
          <w:rFonts w:ascii="GHEA Grapalat" w:hAnsi="GHEA Grapalat"/>
          <w:sz w:val="20"/>
          <w:lang w:val="hy-AM"/>
        </w:rPr>
      </w:pPr>
    </w:p>
    <w:p w14:paraId="05893F59" w14:textId="77777777" w:rsidR="00B2572B" w:rsidRPr="00753B6E" w:rsidRDefault="00B2572B" w:rsidP="00EF3662">
      <w:pPr>
        <w:ind w:left="-66"/>
        <w:jc w:val="center"/>
        <w:rPr>
          <w:rFonts w:ascii="GHEA Grapalat" w:hAnsi="GHEA Grapalat"/>
          <w:b/>
          <w:sz w:val="20"/>
          <w:lang w:val="hy-AM"/>
        </w:rPr>
      </w:pPr>
      <w:r w:rsidRPr="00753B6E">
        <w:rPr>
          <w:rFonts w:ascii="GHEA Grapalat" w:hAnsi="GHEA Grapalat"/>
          <w:b/>
          <w:sz w:val="20"/>
          <w:lang w:val="hy-AM"/>
        </w:rPr>
        <w:t>Գ Ն Ա Յ Ի Ն   Ա Ռ Ա Ջ Ա Ր Կ</w:t>
      </w:r>
    </w:p>
    <w:p w14:paraId="7D4FE6BC" w14:textId="77777777" w:rsidR="00B2572B" w:rsidRPr="00753B6E" w:rsidRDefault="00B2572B" w:rsidP="00EF3662">
      <w:pPr>
        <w:ind w:firstLine="567"/>
        <w:rPr>
          <w:rFonts w:ascii="GHEA Grapalat" w:hAnsi="GHEA Grapalat"/>
          <w:lang w:val="hy-AM"/>
        </w:rPr>
      </w:pPr>
    </w:p>
    <w:p w14:paraId="7D53BD58" w14:textId="567C8ECF" w:rsidR="00B2572B" w:rsidRPr="00753B6E" w:rsidRDefault="00B2572B" w:rsidP="00EF3662">
      <w:pPr>
        <w:ind w:firstLine="567"/>
        <w:jc w:val="both"/>
        <w:rPr>
          <w:rFonts w:ascii="GHEA Grapalat" w:hAnsi="GHEA Grapalat" w:cs="Arial"/>
          <w:lang w:val="hy-AM"/>
        </w:rPr>
      </w:pPr>
      <w:r w:rsidRPr="00753B6E">
        <w:rPr>
          <w:rFonts w:ascii="GHEA Grapalat" w:hAnsi="GHEA Grapalat" w:cs="Arial"/>
          <w:sz w:val="20"/>
          <w:szCs w:val="20"/>
          <w:lang w:val="es-ES"/>
        </w:rPr>
        <w:t xml:space="preserve">Ուսումնասիրելով </w:t>
      </w:r>
      <w:r w:rsidR="00FB4BD0" w:rsidRPr="00FB4BD0">
        <w:rPr>
          <w:rFonts w:ascii="GHEA Grapalat" w:hAnsi="GHEA Grapalat" w:cs="Arial"/>
          <w:sz w:val="20"/>
          <w:szCs w:val="20"/>
          <w:lang w:val="es-ES"/>
        </w:rPr>
        <w:t>«</w:t>
      </w:r>
      <w:r w:rsidR="00553D66">
        <w:rPr>
          <w:rFonts w:ascii="GHEA Grapalat" w:hAnsi="GHEA Grapalat" w:cs="Arial"/>
          <w:sz w:val="20"/>
          <w:szCs w:val="20"/>
          <w:lang w:val="es-ES"/>
        </w:rPr>
        <w:t>ԱՐՄ-ՋՕԸ-ՀՄԱԱՊՁԲ-24/16</w:t>
      </w:r>
      <w:r w:rsidR="00FB4BD0" w:rsidRPr="00FB4BD0">
        <w:rPr>
          <w:rFonts w:ascii="GHEA Grapalat" w:hAnsi="GHEA Grapalat" w:cs="Arial"/>
          <w:sz w:val="20"/>
          <w:szCs w:val="20"/>
          <w:lang w:val="es-ES"/>
        </w:rPr>
        <w:t>»</w:t>
      </w:r>
      <w:r w:rsidR="00FB4BD0"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 xml:space="preserve">հրատապության հիմքով պայմանավորված մեկ անձից </w:t>
      </w:r>
      <w:proofErr w:type="gramStart"/>
      <w:r w:rsidR="000D1EF9">
        <w:rPr>
          <w:rFonts w:ascii="GHEA Grapalat" w:hAnsi="GHEA Grapalat" w:cs="Arial"/>
          <w:sz w:val="20"/>
          <w:szCs w:val="20"/>
          <w:lang w:val="es-ES"/>
        </w:rPr>
        <w:t xml:space="preserve">գնման </w:t>
      </w:r>
      <w:r w:rsidR="000D1EF9" w:rsidRPr="00753B6E">
        <w:rPr>
          <w:rFonts w:ascii="GHEA Grapalat" w:hAnsi="GHEA Grapalat" w:cs="Arial"/>
          <w:sz w:val="20"/>
          <w:szCs w:val="20"/>
          <w:lang w:val="es-ES"/>
        </w:rPr>
        <w:t xml:space="preserve"> հրավերը</w:t>
      </w:r>
      <w:proofErr w:type="gramEnd"/>
      <w:r w:rsidR="000D1EF9" w:rsidRPr="00753B6E">
        <w:rPr>
          <w:rFonts w:ascii="GHEA Grapalat" w:hAnsi="GHEA Grapalat" w:cs="Arial"/>
          <w:sz w:val="20"/>
          <w:szCs w:val="20"/>
          <w:lang w:val="es-ES"/>
        </w:rPr>
        <w:t xml:space="preserve">, այդ թվում կնքվելիք  պայմանագրի </w:t>
      </w:r>
      <w:r w:rsidRPr="00753B6E">
        <w:rPr>
          <w:rFonts w:ascii="GHEA Grapalat" w:hAnsi="GHEA Grapalat" w:cs="Arial"/>
          <w:sz w:val="20"/>
          <w:szCs w:val="20"/>
          <w:lang w:val="es-ES"/>
        </w:rPr>
        <w:t>նախագիծը</w:t>
      </w:r>
      <w:r w:rsidRPr="00753B6E">
        <w:rPr>
          <w:rFonts w:ascii="GHEA Grapalat" w:hAnsi="GHEA Grapalat" w:cs="Arial"/>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hy-AM"/>
        </w:rPr>
        <w:tab/>
      </w:r>
      <w:r w:rsidRPr="00753B6E">
        <w:rPr>
          <w:rFonts w:ascii="GHEA Grapalat" w:hAnsi="GHEA Grapalat" w:cs="Arial"/>
          <w:sz w:val="20"/>
          <w:szCs w:val="20"/>
          <w:lang w:val="es-ES"/>
        </w:rPr>
        <w:t>-ն առաջարկում է</w:t>
      </w:r>
      <w:r w:rsidRPr="00753B6E">
        <w:rPr>
          <w:rFonts w:ascii="GHEA Grapalat" w:hAnsi="GHEA Grapalat" w:cs="Arial"/>
          <w:lang w:val="hy-AM"/>
        </w:rPr>
        <w:t xml:space="preserve">   </w:t>
      </w:r>
    </w:p>
    <w:p w14:paraId="1093CD56" w14:textId="77777777" w:rsidR="00B2572B" w:rsidRPr="00753B6E" w:rsidRDefault="00B2572B" w:rsidP="00EF3662">
      <w:pPr>
        <w:ind w:firstLine="567"/>
        <w:jc w:val="both"/>
        <w:rPr>
          <w:rFonts w:ascii="GHEA Grapalat" w:hAnsi="GHEA Grapalat" w:cs="Arial"/>
        </w:rPr>
      </w:pPr>
      <w:bookmarkStart w:id="7" w:name="_Hlk23147299"/>
      <w:r w:rsidRPr="00753B6E">
        <w:rPr>
          <w:rFonts w:ascii="GHEA Grapalat" w:hAnsi="GHEA Grapalat" w:cs="Sylfaen"/>
          <w:vertAlign w:val="superscript"/>
          <w:lang w:val="hy-AM"/>
        </w:rPr>
        <w:t xml:space="preserve">                                                                                     մասնակցի անվանումը</w:t>
      </w:r>
    </w:p>
    <w:bookmarkEnd w:id="7"/>
    <w:p w14:paraId="1139132B" w14:textId="77777777" w:rsidR="00B2572B" w:rsidRPr="00753B6E" w:rsidRDefault="00B2572B" w:rsidP="00EF3662">
      <w:pPr>
        <w:jc w:val="both"/>
        <w:rPr>
          <w:rFonts w:ascii="GHEA Grapalat" w:hAnsi="GHEA Grapalat"/>
          <w:sz w:val="20"/>
          <w:lang w:val="hy-AM"/>
        </w:rPr>
      </w:pPr>
      <w:r w:rsidRPr="00753B6E">
        <w:rPr>
          <w:rFonts w:ascii="GHEA Grapalat" w:hAnsi="GHEA Grapalat" w:cs="Arial"/>
          <w:sz w:val="20"/>
          <w:szCs w:val="20"/>
          <w:lang w:val="es-ES"/>
        </w:rPr>
        <w:t>պայմանագիրը կատարել ներքոհիշյալ ընդհանուր գներով.</w:t>
      </w:r>
    </w:p>
    <w:p w14:paraId="55A11191" w14:textId="77777777" w:rsidR="00B2572B" w:rsidRPr="00753B6E" w:rsidRDefault="00B2572B" w:rsidP="00EF3662">
      <w:pPr>
        <w:jc w:val="center"/>
        <w:rPr>
          <w:rFonts w:ascii="GHEA Grapalat" w:hAnsi="GHEA Grapalat"/>
          <w:sz w:val="20"/>
          <w:lang w:val="hy-AM"/>
        </w:rPr>
      </w:pPr>
      <w:r w:rsidRPr="00753B6E">
        <w:rPr>
          <w:rFonts w:ascii="GHEA Grapalat" w:hAnsi="GHEA Grapalat"/>
          <w:sz w:val="20"/>
          <w:szCs w:val="20"/>
          <w:lang w:val="es-ES"/>
        </w:rPr>
        <w:t xml:space="preserve">                                                                                                                                   </w:t>
      </w:r>
      <w:r w:rsidRPr="00753B6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06E0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Չափա-</w:t>
            </w:r>
          </w:p>
          <w:p w14:paraId="6CF0B385" w14:textId="77777777" w:rsidR="00885B93" w:rsidRPr="00753B6E" w:rsidRDefault="00885B93" w:rsidP="00EF3662">
            <w:pPr>
              <w:jc w:val="center"/>
              <w:rPr>
                <w:rFonts w:ascii="GHEA Grapalat" w:hAnsi="GHEA Grapalat"/>
                <w:b/>
                <w:bCs/>
                <w:sz w:val="16"/>
                <w:lang w:val="es-ES"/>
              </w:rPr>
            </w:pPr>
            <w:r w:rsidRPr="00753B6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53B6E" w:rsidRDefault="00482F6F" w:rsidP="00EF3662">
            <w:pPr>
              <w:jc w:val="center"/>
              <w:rPr>
                <w:rFonts w:ascii="GHEA Grapalat" w:hAnsi="GHEA Grapalat"/>
                <w:b/>
                <w:bCs/>
                <w:sz w:val="16"/>
                <w:szCs w:val="18"/>
                <w:lang w:val="hy-AM"/>
              </w:rPr>
            </w:pPr>
            <w:r w:rsidRPr="00753B6E">
              <w:rPr>
                <w:rFonts w:ascii="GHEA Grapalat" w:hAnsi="GHEA Grapalat"/>
                <w:b/>
                <w:bCs/>
                <w:sz w:val="16"/>
                <w:szCs w:val="18"/>
                <w:lang w:val="hy-AM"/>
              </w:rPr>
              <w:t>Ա</w:t>
            </w:r>
            <w:r w:rsidR="00885B93" w:rsidRPr="00753B6E">
              <w:rPr>
                <w:rFonts w:ascii="GHEA Grapalat" w:hAnsi="GHEA Grapalat"/>
                <w:b/>
                <w:bCs/>
                <w:sz w:val="16"/>
                <w:szCs w:val="18"/>
                <w:lang w:val="es-ES"/>
              </w:rPr>
              <w:t>րժեք</w:t>
            </w:r>
          </w:p>
          <w:p w14:paraId="1F807831" w14:textId="77777777" w:rsidR="00C41159" w:rsidRPr="00753B6E" w:rsidRDefault="00C41159" w:rsidP="00EF3662">
            <w:pPr>
              <w:jc w:val="center"/>
              <w:rPr>
                <w:rFonts w:ascii="GHEA Grapalat" w:hAnsi="GHEA Grapalat" w:cs="Sylfaen"/>
                <w:sz w:val="16"/>
                <w:szCs w:val="16"/>
                <w:lang w:val="hy-AM"/>
              </w:rPr>
            </w:pPr>
            <w:r w:rsidRPr="00753B6E">
              <w:rPr>
                <w:rFonts w:ascii="GHEA Grapalat" w:hAnsi="GHEA Grapalat" w:cs="Sylfaen"/>
                <w:sz w:val="16"/>
                <w:szCs w:val="16"/>
                <w:lang w:val="af-ZA"/>
              </w:rPr>
              <w:t>(ինքնարժեքի և կանխատեսվող շահույթի հանրագումարը)</w:t>
            </w:r>
          </w:p>
          <w:p w14:paraId="1E8FBBDB"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ԱԱՀ**</w:t>
            </w:r>
          </w:p>
          <w:p w14:paraId="5F57D6C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Ընդհանուր գինը</w:t>
            </w:r>
          </w:p>
          <w:p w14:paraId="10BE1DB2"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 xml:space="preserve"> /տառերով և թվերով/</w:t>
            </w:r>
          </w:p>
        </w:tc>
      </w:tr>
      <w:tr w:rsidR="00885B93" w:rsidRPr="00753B6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53B6E" w:rsidRDefault="00885B93" w:rsidP="00EF3662">
            <w:pPr>
              <w:jc w:val="center"/>
              <w:rPr>
                <w:rFonts w:ascii="GHEA Grapalat" w:hAnsi="GHEA Grapalat"/>
                <w:i/>
                <w:sz w:val="16"/>
                <w:lang w:val="es-ES"/>
              </w:rPr>
            </w:pPr>
            <w:r w:rsidRPr="00753B6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53B6E" w:rsidRDefault="00885B93" w:rsidP="00EF3662">
            <w:pPr>
              <w:jc w:val="center"/>
              <w:rPr>
                <w:rFonts w:ascii="GHEA Grapalat" w:hAnsi="GHEA Grapalat"/>
                <w:i/>
                <w:sz w:val="16"/>
                <w:lang w:val="hy-AM"/>
              </w:rPr>
            </w:pPr>
            <w:r w:rsidRPr="00753B6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53B6E" w:rsidRDefault="00885B93" w:rsidP="00885B93">
            <w:pPr>
              <w:jc w:val="center"/>
              <w:rPr>
                <w:rFonts w:ascii="GHEA Grapalat" w:hAnsi="GHEA Grapalat"/>
                <w:i/>
                <w:sz w:val="16"/>
                <w:lang w:val="es-ES"/>
              </w:rPr>
            </w:pPr>
            <w:r w:rsidRPr="00753B6E">
              <w:rPr>
                <w:rFonts w:ascii="GHEA Grapalat" w:hAnsi="GHEA Grapalat"/>
                <w:b/>
                <w:i/>
                <w:sz w:val="16"/>
                <w:lang w:val="hy-AM"/>
              </w:rPr>
              <w:t>5</w:t>
            </w:r>
            <w:r w:rsidRPr="00753B6E">
              <w:rPr>
                <w:rFonts w:ascii="GHEA Grapalat" w:hAnsi="GHEA Grapalat"/>
                <w:b/>
                <w:i/>
                <w:sz w:val="16"/>
                <w:lang w:val="es-ES"/>
              </w:rPr>
              <w:t>=3+4</w:t>
            </w:r>
          </w:p>
        </w:tc>
      </w:tr>
      <w:tr w:rsidR="000D1EF9" w:rsidRPr="000D1E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0D1EF9" w:rsidRPr="00753B6E" w:rsidRDefault="000D1EF9" w:rsidP="000D1EF9">
            <w:pPr>
              <w:jc w:val="center"/>
              <w:rPr>
                <w:rFonts w:ascii="GHEA Grapalat" w:hAnsi="GHEA Grapalat"/>
                <w:b/>
                <w:bCs/>
                <w:sz w:val="18"/>
                <w:lang w:val="es-ES"/>
              </w:rPr>
            </w:pPr>
            <w:r w:rsidRPr="00753B6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8E0138A" w:rsidR="000D1EF9" w:rsidRPr="001E4ABA" w:rsidRDefault="000D1EF9" w:rsidP="000D1EF9">
            <w:pPr>
              <w:rPr>
                <w:rFonts w:ascii="GHEA Grapalat" w:hAnsi="GHEA Grapalat"/>
                <w:sz w:val="18"/>
                <w:lang w:val="hy-AM"/>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0D1EF9" w:rsidRPr="00753B6E" w:rsidRDefault="000D1EF9" w:rsidP="000D1EF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0D1EF9" w:rsidRPr="00753B6E" w:rsidRDefault="000D1EF9" w:rsidP="000D1EF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0D1EF9" w:rsidRPr="00753B6E" w:rsidRDefault="000D1EF9" w:rsidP="000D1EF9">
            <w:pPr>
              <w:jc w:val="center"/>
              <w:rPr>
                <w:rFonts w:ascii="GHEA Grapalat" w:hAnsi="GHEA Grapalat"/>
                <w:lang w:val="es-ES"/>
              </w:rPr>
            </w:pPr>
          </w:p>
        </w:tc>
      </w:tr>
    </w:tbl>
    <w:p w14:paraId="35FBAD50" w14:textId="77777777" w:rsidR="00B2572B" w:rsidRPr="00753B6E" w:rsidRDefault="00B2572B" w:rsidP="00EF3662">
      <w:pPr>
        <w:rPr>
          <w:rFonts w:ascii="GHEA Grapalat" w:hAnsi="GHEA Grapalat"/>
          <w:sz w:val="18"/>
          <w:szCs w:val="18"/>
          <w:lang w:val="es-ES"/>
        </w:rPr>
      </w:pPr>
    </w:p>
    <w:p w14:paraId="1334B287" w14:textId="77777777" w:rsidR="00B2572B" w:rsidRPr="00753B6E" w:rsidRDefault="00B2572B" w:rsidP="00EF3662">
      <w:pPr>
        <w:rPr>
          <w:rFonts w:ascii="GHEA Grapalat" w:hAnsi="GHEA Grapalat"/>
          <w:sz w:val="18"/>
          <w:szCs w:val="18"/>
          <w:lang w:val="es-ES"/>
        </w:rPr>
      </w:pPr>
    </w:p>
    <w:p w14:paraId="67B19E10" w14:textId="77777777" w:rsidR="00B2572B" w:rsidRPr="00753B6E" w:rsidRDefault="00B2572B" w:rsidP="00EF3662">
      <w:pPr>
        <w:rPr>
          <w:rFonts w:ascii="GHEA Grapalat" w:hAnsi="GHEA Grapalat"/>
          <w:sz w:val="18"/>
          <w:szCs w:val="18"/>
          <w:lang w:val="hy-AM"/>
        </w:rPr>
      </w:pPr>
    </w:p>
    <w:p w14:paraId="2409AE6C" w14:textId="77777777" w:rsidR="00B2572B" w:rsidRPr="00753B6E" w:rsidRDefault="00B2572B" w:rsidP="00EF3662">
      <w:pPr>
        <w:ind w:left="720" w:firstLine="720"/>
        <w:jc w:val="both"/>
        <w:rPr>
          <w:rFonts w:ascii="GHEA Grapalat" w:hAnsi="GHEA Grapalat"/>
          <w:sz w:val="20"/>
          <w:lang w:val="hy-AM"/>
        </w:rPr>
      </w:pPr>
      <w:r w:rsidRPr="00753B6E">
        <w:rPr>
          <w:rFonts w:ascii="GHEA Grapalat" w:hAnsi="GHEA Grapalat"/>
          <w:sz w:val="20"/>
        </w:rPr>
        <w:t xml:space="preserve">     </w:t>
      </w:r>
      <w:r w:rsidRPr="00753B6E">
        <w:rPr>
          <w:rFonts w:ascii="GHEA Grapalat" w:hAnsi="GHEA Grapalat"/>
          <w:sz w:val="20"/>
          <w:lang w:val="hy-AM"/>
        </w:rPr>
        <w:t xml:space="preserve">___________________________________________ </w:t>
      </w:r>
      <w:r w:rsidRPr="00753B6E">
        <w:rPr>
          <w:rFonts w:ascii="GHEA Grapalat" w:hAnsi="GHEA Grapalat"/>
          <w:sz w:val="20"/>
          <w:lang w:val="hy-AM"/>
        </w:rPr>
        <w:tab/>
        <w:t xml:space="preserve">                </w:t>
      </w:r>
      <w:r w:rsidRPr="00753B6E">
        <w:rPr>
          <w:rFonts w:ascii="GHEA Grapalat" w:hAnsi="GHEA Grapalat"/>
          <w:sz w:val="20"/>
        </w:rPr>
        <w:t xml:space="preserve">       </w:t>
      </w:r>
      <w:r w:rsidRPr="00753B6E">
        <w:rPr>
          <w:rFonts w:ascii="GHEA Grapalat" w:hAnsi="GHEA Grapalat"/>
          <w:sz w:val="20"/>
          <w:lang w:val="hy-AM"/>
        </w:rPr>
        <w:t xml:space="preserve">_____________ </w:t>
      </w:r>
    </w:p>
    <w:p w14:paraId="22751A36" w14:textId="77777777" w:rsidR="00B2572B" w:rsidRPr="00753B6E" w:rsidRDefault="00B2572B" w:rsidP="00EF3662">
      <w:pPr>
        <w:jc w:val="both"/>
        <w:rPr>
          <w:rFonts w:ascii="GHEA Grapalat" w:hAnsi="GHEA Grapalat"/>
          <w:sz w:val="20"/>
          <w:vertAlign w:val="superscript"/>
          <w:lang w:val="hy-AM"/>
        </w:rPr>
      </w:pPr>
      <w:r w:rsidRPr="00753B6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53B6E">
        <w:rPr>
          <w:rFonts w:ascii="GHEA Grapalat" w:hAnsi="GHEA Grapalat"/>
          <w:sz w:val="20"/>
          <w:vertAlign w:val="superscript"/>
          <w:lang w:val="hy-AM"/>
        </w:rPr>
        <w:tab/>
      </w:r>
    </w:p>
    <w:p w14:paraId="017B4D3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 xml:space="preserve">    </w:t>
      </w:r>
    </w:p>
    <w:p w14:paraId="724D979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Կ. Տ.</w:t>
      </w:r>
      <w:r w:rsidRPr="00753B6E">
        <w:rPr>
          <w:rStyle w:val="FootnoteReference"/>
          <w:rFonts w:ascii="GHEA Grapalat" w:hAnsi="GHEA Grapalat"/>
          <w:color w:val="FFFFFF"/>
          <w:sz w:val="20"/>
          <w:lang w:val="hy-AM"/>
        </w:rPr>
        <w:footnoteReference w:id="3"/>
      </w:r>
      <w:r w:rsidRPr="00753B6E">
        <w:rPr>
          <w:rFonts w:ascii="GHEA Grapalat" w:hAnsi="GHEA Grapalat"/>
          <w:sz w:val="20"/>
          <w:lang w:val="hy-AM"/>
        </w:rPr>
        <w:tab/>
      </w:r>
      <w:r w:rsidRPr="00753B6E">
        <w:rPr>
          <w:rFonts w:ascii="GHEA Grapalat" w:hAnsi="GHEA Grapalat"/>
          <w:sz w:val="20"/>
          <w:lang w:val="hy-AM"/>
        </w:rPr>
        <w:tab/>
        <w:t xml:space="preserve"> </w:t>
      </w:r>
    </w:p>
    <w:p w14:paraId="25BD2B37" w14:textId="77777777" w:rsidR="00B2572B" w:rsidRPr="00753B6E" w:rsidRDefault="00B2572B" w:rsidP="00EF3662">
      <w:pPr>
        <w:jc w:val="right"/>
        <w:rPr>
          <w:rFonts w:ascii="GHEA Grapalat" w:hAnsi="GHEA Grapalat"/>
          <w:sz w:val="20"/>
          <w:lang w:val="hy-AM"/>
        </w:rPr>
      </w:pPr>
    </w:p>
    <w:p w14:paraId="652F9433" w14:textId="77777777" w:rsidR="00B2572B" w:rsidRPr="00753B6E" w:rsidRDefault="00B2572B" w:rsidP="00EF3662">
      <w:pPr>
        <w:rPr>
          <w:rFonts w:ascii="GHEA Grapalat" w:hAnsi="GHEA Grapalat" w:cs="Sylfaen"/>
          <w:i/>
          <w:sz w:val="16"/>
          <w:szCs w:val="16"/>
          <w:lang w:val="hy-AM" w:eastAsia="ru-RU"/>
        </w:rPr>
      </w:pPr>
    </w:p>
    <w:p w14:paraId="6D5563B5" w14:textId="77777777" w:rsidR="00B2572B" w:rsidRPr="00753B6E" w:rsidRDefault="00B2572B" w:rsidP="00EF3662">
      <w:pPr>
        <w:rPr>
          <w:rFonts w:ascii="GHEA Grapalat" w:hAnsi="GHEA Grapalat" w:cs="Sylfaen"/>
          <w:i/>
          <w:sz w:val="16"/>
          <w:szCs w:val="16"/>
          <w:lang w:val="hy-AM" w:eastAsia="ru-RU"/>
        </w:rPr>
      </w:pPr>
    </w:p>
    <w:p w14:paraId="7FDF0844" w14:textId="77777777" w:rsidR="00B2572B" w:rsidRPr="00753B6E" w:rsidRDefault="00B2572B" w:rsidP="00EF3662">
      <w:pPr>
        <w:rPr>
          <w:rFonts w:ascii="GHEA Grapalat" w:hAnsi="GHEA Grapalat" w:cs="Sylfaen"/>
          <w:i/>
          <w:sz w:val="16"/>
          <w:szCs w:val="16"/>
          <w:lang w:val="hy-AM" w:eastAsia="ru-RU"/>
        </w:rPr>
      </w:pPr>
    </w:p>
    <w:p w14:paraId="2A4D201A" w14:textId="77777777" w:rsidR="00B2572B" w:rsidRPr="00753B6E" w:rsidRDefault="00B2572B" w:rsidP="00EF3662">
      <w:pPr>
        <w:rPr>
          <w:rFonts w:ascii="GHEA Grapalat" w:hAnsi="GHEA Grapalat" w:cs="Sylfaen"/>
          <w:i/>
          <w:sz w:val="16"/>
          <w:szCs w:val="16"/>
          <w:lang w:val="hy-AM" w:eastAsia="ru-RU"/>
        </w:rPr>
      </w:pPr>
    </w:p>
    <w:p w14:paraId="6BD5419C" w14:textId="77777777" w:rsidR="00B2572B" w:rsidRPr="00753B6E" w:rsidRDefault="00B2572B" w:rsidP="00EF3662">
      <w:pPr>
        <w:rPr>
          <w:rFonts w:ascii="GHEA Grapalat" w:hAnsi="GHEA Grapalat" w:cs="Sylfaen"/>
          <w:i/>
          <w:sz w:val="16"/>
          <w:szCs w:val="16"/>
          <w:lang w:val="hy-AM" w:eastAsia="ru-RU"/>
        </w:rPr>
      </w:pPr>
    </w:p>
    <w:p w14:paraId="6F42F867" w14:textId="77777777" w:rsidR="00B2572B" w:rsidRPr="00753B6E" w:rsidRDefault="00B2572B" w:rsidP="00EF3662">
      <w:pPr>
        <w:rPr>
          <w:rFonts w:ascii="GHEA Grapalat" w:hAnsi="GHEA Grapalat" w:cs="Sylfaen"/>
          <w:i/>
          <w:sz w:val="16"/>
          <w:szCs w:val="16"/>
          <w:lang w:val="hy-AM" w:eastAsia="ru-RU"/>
        </w:rPr>
      </w:pPr>
    </w:p>
    <w:p w14:paraId="774075A2" w14:textId="77777777" w:rsidR="00B2572B" w:rsidRPr="00753B6E" w:rsidRDefault="00B2572B" w:rsidP="00EF3662">
      <w:pPr>
        <w:rPr>
          <w:rFonts w:ascii="GHEA Grapalat" w:hAnsi="GHEA Grapalat" w:cs="Sylfaen"/>
          <w:i/>
          <w:sz w:val="16"/>
          <w:szCs w:val="16"/>
          <w:lang w:val="hy-AM" w:eastAsia="ru-RU"/>
        </w:rPr>
      </w:pPr>
    </w:p>
    <w:p w14:paraId="7EEDCF8B" w14:textId="77777777" w:rsidR="00B2572B" w:rsidRPr="00753B6E" w:rsidRDefault="00B2572B" w:rsidP="00EF3662">
      <w:pPr>
        <w:rPr>
          <w:rFonts w:ascii="GHEA Grapalat" w:hAnsi="GHEA Grapalat" w:cs="Sylfaen"/>
          <w:i/>
          <w:sz w:val="16"/>
          <w:szCs w:val="16"/>
          <w:lang w:val="hy-AM" w:eastAsia="ru-RU"/>
        </w:rPr>
      </w:pPr>
    </w:p>
    <w:p w14:paraId="044005E7" w14:textId="77777777" w:rsidR="00B2572B" w:rsidRPr="00753B6E" w:rsidRDefault="00B2572B" w:rsidP="00EF3662">
      <w:pPr>
        <w:rPr>
          <w:rFonts w:ascii="GHEA Grapalat" w:hAnsi="GHEA Grapalat" w:cs="Sylfaen"/>
          <w:i/>
          <w:sz w:val="16"/>
          <w:szCs w:val="16"/>
          <w:lang w:val="hy-AM" w:eastAsia="ru-RU"/>
        </w:rPr>
      </w:pPr>
    </w:p>
    <w:p w14:paraId="272F32E1" w14:textId="77777777" w:rsidR="00B2572B" w:rsidRPr="00753B6E" w:rsidRDefault="00B2572B" w:rsidP="00EF3662">
      <w:pPr>
        <w:rPr>
          <w:rFonts w:ascii="GHEA Grapalat" w:hAnsi="GHEA Grapalat" w:cs="Sylfaen"/>
          <w:i/>
          <w:sz w:val="16"/>
          <w:szCs w:val="16"/>
          <w:lang w:val="hy-AM" w:eastAsia="ru-RU"/>
        </w:rPr>
      </w:pPr>
    </w:p>
    <w:p w14:paraId="58BFB1E9" w14:textId="77777777" w:rsidR="00B2572B" w:rsidRPr="00753B6E" w:rsidRDefault="00B2572B" w:rsidP="00EF3662">
      <w:pPr>
        <w:rPr>
          <w:rFonts w:ascii="GHEA Grapalat" w:hAnsi="GHEA Grapalat" w:cs="Sylfaen"/>
          <w:i/>
          <w:sz w:val="16"/>
          <w:szCs w:val="16"/>
          <w:lang w:val="hy-AM" w:eastAsia="ru-RU"/>
        </w:rPr>
      </w:pPr>
    </w:p>
    <w:p w14:paraId="4D191F1F" w14:textId="77777777" w:rsidR="00B2572B" w:rsidRPr="00753B6E" w:rsidRDefault="00B2572B" w:rsidP="00EF3662">
      <w:pPr>
        <w:rPr>
          <w:rFonts w:ascii="GHEA Grapalat" w:hAnsi="GHEA Grapalat" w:cs="Sylfaen"/>
          <w:i/>
          <w:sz w:val="16"/>
          <w:szCs w:val="16"/>
          <w:lang w:val="hy-AM" w:eastAsia="ru-RU"/>
        </w:rPr>
      </w:pPr>
    </w:p>
    <w:p w14:paraId="57CBBC2E" w14:textId="77777777" w:rsidR="00B2572B" w:rsidRPr="00753B6E" w:rsidRDefault="00B2572B" w:rsidP="00EF3662">
      <w:pPr>
        <w:pStyle w:val="BodyTextIndent3"/>
        <w:spacing w:line="240" w:lineRule="auto"/>
        <w:jc w:val="right"/>
        <w:rPr>
          <w:rFonts w:ascii="GHEA Grapalat" w:hAnsi="GHEA Grapalat"/>
          <w:i/>
          <w:lang w:val="hy-AM"/>
        </w:rPr>
      </w:pPr>
    </w:p>
    <w:p w14:paraId="3DFF1B56" w14:textId="77777777" w:rsidR="00B2572B" w:rsidRPr="00753B6E" w:rsidRDefault="00B2572B" w:rsidP="00EF3662">
      <w:pPr>
        <w:pStyle w:val="BodyTextIndent3"/>
        <w:spacing w:line="240" w:lineRule="auto"/>
        <w:jc w:val="right"/>
        <w:rPr>
          <w:rFonts w:ascii="GHEA Grapalat" w:hAnsi="GHEA Grapalat"/>
          <w:i/>
          <w:lang w:val="hy-AM"/>
        </w:rPr>
      </w:pPr>
    </w:p>
    <w:p w14:paraId="7EC877EC" w14:textId="77777777" w:rsidR="00B2572B" w:rsidRPr="00753B6E" w:rsidRDefault="00B2572B" w:rsidP="00EF3662">
      <w:pPr>
        <w:pStyle w:val="BodyTextIndent3"/>
        <w:spacing w:line="240" w:lineRule="auto"/>
        <w:jc w:val="right"/>
        <w:rPr>
          <w:rFonts w:ascii="GHEA Grapalat" w:hAnsi="GHEA Grapalat"/>
          <w:i/>
          <w:lang w:val="hy-AM"/>
        </w:rPr>
      </w:pPr>
    </w:p>
    <w:p w14:paraId="6BAD9616" w14:textId="77777777" w:rsidR="00B2572B" w:rsidRPr="00753B6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753B6E" w:rsidDel="000B1088" w:rsidRDefault="00B2572B" w:rsidP="000B1088">
      <w:pPr>
        <w:pStyle w:val="BodyTextIndent3"/>
        <w:spacing w:line="240" w:lineRule="auto"/>
        <w:jc w:val="right"/>
        <w:rPr>
          <w:rFonts w:ascii="GHEA Grapalat" w:hAnsi="GHEA Grapalat"/>
          <w:i/>
          <w:lang w:val="es-ES" w:eastAsia="ru-RU"/>
        </w:rPr>
      </w:pPr>
      <w:r w:rsidRPr="00753B6E">
        <w:rPr>
          <w:rFonts w:ascii="GHEA Grapalat" w:hAnsi="GHEA Grapalat"/>
          <w:i/>
          <w:lang w:val="es-ES" w:eastAsia="ru-RU"/>
        </w:rPr>
        <w:br w:type="page"/>
      </w:r>
    </w:p>
    <w:p w14:paraId="0FE57154" w14:textId="77777777" w:rsidR="0020733B" w:rsidRPr="00305BBE" w:rsidRDefault="0020733B" w:rsidP="0020733B">
      <w:pPr>
        <w:pStyle w:val="BodyTextIndent3"/>
        <w:spacing w:line="240" w:lineRule="auto"/>
        <w:jc w:val="right"/>
        <w:rPr>
          <w:rFonts w:ascii="GHEA Grapalat" w:hAnsi="GHEA Grapalat" w:cs="Sylfaen"/>
          <w:b/>
          <w:lang w:val="af-ZA"/>
        </w:rPr>
      </w:pPr>
    </w:p>
    <w:p w14:paraId="7039545E" w14:textId="77777777" w:rsidR="0020733B" w:rsidRPr="00753B6E" w:rsidRDefault="0020733B" w:rsidP="0020733B">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t>Հավելված 4.2</w:t>
      </w:r>
    </w:p>
    <w:p w14:paraId="62668478" w14:textId="4F23C1FE" w:rsidR="0020733B" w:rsidRPr="00753B6E" w:rsidRDefault="0020733B" w:rsidP="0020733B">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553D66">
        <w:rPr>
          <w:rFonts w:ascii="GHEA Grapalat" w:hAnsi="GHEA Grapalat" w:cs="Sylfaen"/>
          <w:b/>
          <w:lang w:val="hy-AM"/>
        </w:rPr>
        <w:t>ԱՐՄ-ՋՕԸ-ՀՄԱԱՊՁԲ-24/16</w:t>
      </w:r>
      <w:r w:rsidRPr="00FB4BD0">
        <w:rPr>
          <w:rFonts w:ascii="GHEA Grapalat" w:hAnsi="GHEA Grapalat" w:cs="Sylfaen"/>
          <w:b/>
          <w:lang w:val="hy-AM"/>
        </w:rPr>
        <w:t>»</w:t>
      </w:r>
      <w:r w:rsidRPr="00753B6E">
        <w:rPr>
          <w:rFonts w:ascii="GHEA Grapalat" w:hAnsi="GHEA Grapalat" w:cs="Sylfaen"/>
          <w:b/>
          <w:lang w:val="hy-AM"/>
        </w:rPr>
        <w:t xml:space="preserve"> ծածկագրով</w:t>
      </w:r>
    </w:p>
    <w:p w14:paraId="11F4E635" w14:textId="2BDFDD22" w:rsidR="0020733B" w:rsidRPr="00753B6E"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753B6E">
        <w:rPr>
          <w:rFonts w:ascii="GHEA Grapalat" w:hAnsi="GHEA Grapalat" w:cs="Sylfaen"/>
          <w:b/>
          <w:lang w:val="hy-AM"/>
        </w:rPr>
        <w:t xml:space="preserve"> հրավերի</w:t>
      </w:r>
    </w:p>
    <w:p w14:paraId="7B304755" w14:textId="77777777" w:rsidR="0020733B" w:rsidRPr="00753B6E" w:rsidRDefault="0020733B" w:rsidP="0020733B">
      <w:pPr>
        <w:pStyle w:val="BodyTextIndent3"/>
        <w:spacing w:line="240" w:lineRule="auto"/>
        <w:jc w:val="right"/>
        <w:rPr>
          <w:rFonts w:ascii="GHEA Grapalat" w:hAnsi="GHEA Grapalat" w:cs="Sylfaen"/>
          <w:b/>
          <w:lang w:val="hy-AM"/>
        </w:rPr>
      </w:pPr>
    </w:p>
    <w:p w14:paraId="062D7E0B"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1A4930B5"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(որակավորման ապահովում)</w:t>
      </w:r>
    </w:p>
    <w:p w14:paraId="04DE58E3" w14:textId="77777777" w:rsidR="0020733B" w:rsidRPr="00753B6E" w:rsidRDefault="0020733B" w:rsidP="0020733B">
      <w:pPr>
        <w:rPr>
          <w:rFonts w:ascii="GHEA Grapalat" w:hAnsi="GHEA Grapalat" w:cs="GHEA Grapalat"/>
          <w:b/>
          <w:sz w:val="20"/>
          <w:szCs w:val="20"/>
          <w:lang w:val="hy-AM"/>
        </w:rPr>
      </w:pPr>
      <w:r w:rsidRPr="00753B6E">
        <w:rPr>
          <w:rFonts w:ascii="GHEA Grapalat" w:hAnsi="GHEA Grapalat" w:cs="GHEA Grapalat"/>
          <w:color w:val="FF0000"/>
          <w:sz w:val="20"/>
          <w:szCs w:val="20"/>
          <w:shd w:val="clear" w:color="auto" w:fill="92CDDC"/>
          <w:lang w:val="hy-AM"/>
        </w:rPr>
        <w:t xml:space="preserve">                                                              </w:t>
      </w:r>
    </w:p>
    <w:p w14:paraId="6104BABB" w14:textId="77777777" w:rsidR="0020733B" w:rsidRPr="00753B6E" w:rsidRDefault="0020733B" w:rsidP="0020733B">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0D7C6F9A" w14:textId="77777777" w:rsidR="0020733B" w:rsidRPr="00753B6E" w:rsidRDefault="0020733B" w:rsidP="0020733B">
      <w:pPr>
        <w:rPr>
          <w:rFonts w:ascii="GHEA Grapalat" w:hAnsi="GHEA Grapalat" w:cs="GHEA Grapalat"/>
          <w:sz w:val="20"/>
          <w:szCs w:val="20"/>
          <w:lang w:val="hy-AM"/>
        </w:rPr>
      </w:pPr>
    </w:p>
    <w:p w14:paraId="79D22E59" w14:textId="77777777" w:rsidR="0020733B" w:rsidRPr="00753B6E" w:rsidRDefault="0020733B" w:rsidP="0020733B">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0F491082" w14:textId="77777777" w:rsidR="0020733B" w:rsidRPr="00753B6E" w:rsidRDefault="0020733B" w:rsidP="0020733B">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10B0E97" w14:textId="77777777" w:rsidR="0020733B" w:rsidRPr="00753B6E" w:rsidRDefault="0020733B" w:rsidP="0020733B">
      <w:pPr>
        <w:ind w:firstLine="708"/>
        <w:jc w:val="both"/>
        <w:rPr>
          <w:rFonts w:ascii="GHEA Grapalat" w:hAnsi="GHEA Grapalat" w:cs="GHEA Grapalat"/>
          <w:sz w:val="20"/>
          <w:szCs w:val="20"/>
          <w:lang w:val="hy-AM"/>
        </w:rPr>
      </w:pPr>
    </w:p>
    <w:p w14:paraId="203B75A6" w14:textId="77777777" w:rsidR="0020733B" w:rsidRPr="00753B6E" w:rsidRDefault="0020733B" w:rsidP="0020733B">
      <w:pPr>
        <w:numPr>
          <w:ilvl w:val="0"/>
          <w:numId w:val="6"/>
        </w:numPr>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 xml:space="preserve"> Հ</w:t>
      </w:r>
      <w:r w:rsidRPr="00753B6E">
        <w:rPr>
          <w:rFonts w:ascii="GHEA Grapalat" w:hAnsi="GHEA Grapalat" w:cs="GHEA Grapalat"/>
          <w:b/>
          <w:sz w:val="20"/>
          <w:szCs w:val="20"/>
        </w:rPr>
        <w:t>ամաձայնության առարկան</w:t>
      </w:r>
    </w:p>
    <w:p w14:paraId="241D1D07" w14:textId="77777777" w:rsidR="0020733B" w:rsidRPr="00753B6E" w:rsidRDefault="0020733B" w:rsidP="0020733B">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0BEF4B9B" w14:textId="13688EE0" w:rsidR="0020733B" w:rsidRPr="00753B6E" w:rsidRDefault="0020733B" w:rsidP="0020733B">
      <w:pPr>
        <w:numPr>
          <w:ilvl w:val="1"/>
          <w:numId w:val="7"/>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Ընկերությունը մասնակցում է </w:t>
      </w:r>
      <w:r>
        <w:rPr>
          <w:rFonts w:ascii="GHEA Grapalat" w:hAnsi="GHEA Grapalat" w:cs="Sylfaen"/>
          <w:sz w:val="20"/>
          <w:szCs w:val="20"/>
          <w:lang w:val="es-ES"/>
        </w:rPr>
        <w:t>«Արմավիր» ջրօգտագործողների ընկերությ</w:t>
      </w:r>
      <w:r>
        <w:rPr>
          <w:rFonts w:ascii="GHEA Grapalat" w:hAnsi="GHEA Grapalat" w:cs="Sylfaen"/>
          <w:sz w:val="20"/>
          <w:szCs w:val="20"/>
          <w:lang w:val="hy-AM"/>
        </w:rPr>
        <w:t>ա</w:t>
      </w:r>
      <w:r>
        <w:rPr>
          <w:rFonts w:ascii="GHEA Grapalat" w:hAnsi="GHEA Grapalat" w:cs="Sylfaen"/>
          <w:sz w:val="20"/>
          <w:szCs w:val="20"/>
          <w:lang w:val="es-ES"/>
        </w:rPr>
        <w:t>ն</w:t>
      </w:r>
      <w:r w:rsidRPr="00753B6E">
        <w:rPr>
          <w:rFonts w:ascii="GHEA Grapalat" w:hAnsi="GHEA Grapalat" w:cs="Sylfaen"/>
          <w:sz w:val="20"/>
          <w:szCs w:val="20"/>
          <w:lang w:val="es-ES"/>
        </w:rPr>
        <w:t xml:space="preserve"> </w:t>
      </w:r>
      <w:r w:rsidRPr="00753B6E">
        <w:rPr>
          <w:rFonts w:ascii="GHEA Grapalat" w:hAnsi="GHEA Grapalat" w:cs="GHEA Grapalat"/>
          <w:sz w:val="20"/>
          <w:szCs w:val="20"/>
          <w:lang w:val="pt-BR"/>
        </w:rPr>
        <w:t xml:space="preserve">(այսուհետ` Պատվիրատու) կողմից կազմակերպված՝ </w:t>
      </w:r>
      <w:r w:rsidRPr="00FB4BD0">
        <w:rPr>
          <w:rFonts w:ascii="GHEA Grapalat" w:hAnsi="GHEA Grapalat" w:cs="GHEA Grapalat"/>
          <w:sz w:val="20"/>
          <w:szCs w:val="20"/>
          <w:lang w:val="pt-BR"/>
        </w:rPr>
        <w:t>«</w:t>
      </w:r>
      <w:r w:rsidR="00553D66">
        <w:rPr>
          <w:rFonts w:ascii="GHEA Grapalat" w:hAnsi="GHEA Grapalat" w:cs="GHEA Grapalat"/>
          <w:sz w:val="20"/>
          <w:szCs w:val="20"/>
          <w:lang w:val="pt-BR"/>
        </w:rPr>
        <w:t>ԱՐՄ-ՋՕԸ-ՀՄԱԱՊՁԲ-24/16</w:t>
      </w:r>
      <w:r w:rsidRPr="00FB4BD0">
        <w:rPr>
          <w:rFonts w:ascii="GHEA Grapalat" w:hAnsi="GHEA Grapalat" w:cs="GHEA Grapalat"/>
          <w:sz w:val="20"/>
          <w:szCs w:val="20"/>
          <w:lang w:val="pt-BR"/>
        </w:rPr>
        <w:t>»</w:t>
      </w:r>
      <w:r w:rsidRPr="00753B6E">
        <w:rPr>
          <w:rFonts w:ascii="GHEA Grapalat" w:hAnsi="GHEA Grapalat" w:cs="GHEA Grapalat"/>
          <w:sz w:val="20"/>
          <w:szCs w:val="20"/>
          <w:lang w:val="pt-BR"/>
        </w:rPr>
        <w:t xml:space="preserve">  ծածկագրով գնման ընթացակարգին:</w:t>
      </w:r>
    </w:p>
    <w:p w14:paraId="76344206" w14:textId="77777777" w:rsidR="0020733B" w:rsidRPr="00753B6E" w:rsidRDefault="0020733B" w:rsidP="0020733B">
      <w:pPr>
        <w:ind w:firstLine="360"/>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5D807" w14:textId="77777777" w:rsidR="0020733B" w:rsidRPr="00753B6E" w:rsidRDefault="0020733B" w:rsidP="0020733B">
      <w:pPr>
        <w:ind w:firstLine="360"/>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1.3 Ընկերությունը</w:t>
      </w:r>
      <w:r w:rsidRPr="00753B6E">
        <w:rPr>
          <w:rFonts w:ascii="GHEA Grapalat" w:hAnsi="GHEA Grapalat" w:cs="GHEA Grapalat"/>
          <w:color w:val="000000"/>
          <w:sz w:val="20"/>
          <w:szCs w:val="20"/>
          <w:lang w:val="hy-AM"/>
        </w:rPr>
        <w:t xml:space="preserve"> սույն </w:t>
      </w:r>
      <w:r w:rsidRPr="00753B6E">
        <w:rPr>
          <w:rFonts w:ascii="GHEA Grapalat" w:hAnsi="GHEA Grapalat" w:cs="GHEA Grapalat"/>
          <w:color w:val="000000"/>
          <w:sz w:val="20"/>
          <w:szCs w:val="20"/>
          <w:lang w:val="pt-BR"/>
        </w:rPr>
        <w:t>տուժանքի համաձայնագ</w:t>
      </w:r>
      <w:r w:rsidRPr="00753B6E">
        <w:rPr>
          <w:rFonts w:ascii="GHEA Grapalat" w:hAnsi="GHEA Grapalat" w:cs="GHEA Grapalat"/>
          <w:color w:val="000000"/>
          <w:sz w:val="20"/>
          <w:szCs w:val="20"/>
          <w:lang w:val="hy-AM"/>
        </w:rPr>
        <w:t>ր</w:t>
      </w:r>
      <w:r w:rsidRPr="00753B6E">
        <w:rPr>
          <w:rFonts w:ascii="GHEA Grapalat" w:hAnsi="GHEA Grapalat" w:cs="GHEA Grapalat"/>
          <w:color w:val="000000"/>
          <w:sz w:val="20"/>
          <w:szCs w:val="20"/>
          <w:lang w:val="pt-BR"/>
        </w:rPr>
        <w:t>ի</w:t>
      </w:r>
      <w:r w:rsidRPr="00753B6E">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1FCD5FBC"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4DE64F3"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02D373DB"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510472B"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C86EF59" w14:textId="77777777" w:rsidR="0020733B" w:rsidRPr="00753B6E" w:rsidRDefault="0020733B" w:rsidP="0020733B">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99190B"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53B6E">
        <w:rPr>
          <w:rFonts w:ascii="GHEA Grapalat" w:hAnsi="GHEA Grapalat" w:cs="GHEA Grapalat"/>
          <w:sz w:val="20"/>
          <w:szCs w:val="20"/>
          <w:lang w:val="hy-AM"/>
        </w:rPr>
        <w:t xml:space="preserve">Պահանջագիրը բնօրինակներով </w:t>
      </w:r>
      <w:r w:rsidRPr="00753B6E">
        <w:rPr>
          <w:rFonts w:ascii="GHEA Grapalat" w:hAnsi="GHEA Grapalat" w:cs="GHEA Grapalat"/>
          <w:sz w:val="20"/>
          <w:szCs w:val="20"/>
          <w:lang w:val="pt-BR"/>
        </w:rPr>
        <w:t xml:space="preserve">ներկայացնում է </w:t>
      </w:r>
      <w:r w:rsidRPr="00753B6E">
        <w:rPr>
          <w:rFonts w:ascii="GHEA Grapalat" w:hAnsi="GHEA Grapalat" w:cs="GHEA Grapalat"/>
          <w:sz w:val="20"/>
          <w:szCs w:val="20"/>
          <w:lang w:val="hy-AM"/>
        </w:rPr>
        <w:t>Վճարող Բանկին</w:t>
      </w:r>
      <w:r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53B6E">
        <w:rPr>
          <w:rFonts w:ascii="GHEA Grapalat" w:hAnsi="GHEA Grapalat" w:cs="GHEA Grapalat"/>
          <w:sz w:val="20"/>
          <w:szCs w:val="20"/>
          <w:lang w:val="hy-AM"/>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թվային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ստորագրությամբ</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հաստատված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լինելու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դեպքում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են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ներկայացվում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կրիչներով</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ինչպես</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նաև</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դրանցից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արտատպված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թղթային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տարբերակներով</w:t>
      </w:r>
      <w:r w:rsidRPr="00753B6E">
        <w:rPr>
          <w:rFonts w:ascii="GHEA Grapalat" w:hAnsi="GHEA Grapalat" w:cs="GHEA Grapalat"/>
          <w:sz w:val="20"/>
          <w:szCs w:val="20"/>
          <w:lang w:val="pt-BR"/>
        </w:rPr>
        <w:t>:</w:t>
      </w:r>
    </w:p>
    <w:p w14:paraId="6F627EE1" w14:textId="77777777" w:rsidR="0020733B" w:rsidRPr="00753B6E" w:rsidRDefault="0020733B" w:rsidP="0020733B">
      <w:pPr>
        <w:numPr>
          <w:ilvl w:val="1"/>
          <w:numId w:val="25"/>
        </w:numPr>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0AA6D4F"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1.6 Վճարող Բանկի կողմից Պ</w:t>
      </w:r>
      <w:r w:rsidRPr="00753B6E">
        <w:rPr>
          <w:rFonts w:ascii="GHEA Grapalat" w:hAnsi="GHEA Grapalat" w:cs="GHEA Grapalat"/>
          <w:sz w:val="20"/>
          <w:szCs w:val="20"/>
          <w:lang w:val="pt-BR"/>
        </w:rPr>
        <w:t xml:space="preserve">ահանջագրում նշված գումարի վճարման հետևանքով </w:t>
      </w:r>
      <w:r w:rsidRPr="00753B6E">
        <w:rPr>
          <w:rFonts w:ascii="GHEA Grapalat" w:hAnsi="GHEA Grapalat" w:cs="GHEA Grapalat"/>
          <w:sz w:val="20"/>
          <w:szCs w:val="20"/>
          <w:lang w:val="hy-AM"/>
        </w:rPr>
        <w:t xml:space="preserve">Ընկերության </w:t>
      </w:r>
      <w:r w:rsidRPr="00753B6E">
        <w:rPr>
          <w:rFonts w:ascii="GHEA Grapalat" w:hAnsi="GHEA Grapalat" w:cs="GHEA Grapalat"/>
          <w:sz w:val="20"/>
          <w:szCs w:val="20"/>
          <w:lang w:val="pt-BR"/>
        </w:rPr>
        <w:t xml:space="preserve">առաջացած ռիսկերի (Ընկերության կրած վնասների) </w:t>
      </w:r>
      <w:r w:rsidRPr="00753B6E">
        <w:rPr>
          <w:rFonts w:ascii="GHEA Grapalat" w:hAnsi="GHEA Grapalat" w:cs="GHEA Grapalat"/>
          <w:sz w:val="20"/>
          <w:szCs w:val="20"/>
          <w:lang w:val="hy-AM"/>
        </w:rPr>
        <w:t xml:space="preserve">և բացասական հետևանքների </w:t>
      </w:r>
      <w:r w:rsidRPr="00753B6E">
        <w:rPr>
          <w:rFonts w:ascii="GHEA Grapalat" w:hAnsi="GHEA Grapalat" w:cs="GHEA Grapalat"/>
          <w:sz w:val="20"/>
          <w:szCs w:val="20"/>
          <w:lang w:val="pt-BR"/>
        </w:rPr>
        <w:t>համար Բանկը</w:t>
      </w:r>
      <w:r w:rsidRPr="00753B6E">
        <w:rPr>
          <w:rFonts w:ascii="GHEA Grapalat" w:hAnsi="GHEA Grapalat" w:cs="GHEA Grapalat"/>
          <w:sz w:val="20"/>
          <w:szCs w:val="20"/>
          <w:lang w:val="hy-AM"/>
        </w:rPr>
        <w:t xml:space="preserve"> որևէ</w:t>
      </w:r>
      <w:r w:rsidRPr="00753B6E">
        <w:rPr>
          <w:rFonts w:ascii="GHEA Grapalat" w:hAnsi="GHEA Grapalat" w:cs="GHEA Grapalat"/>
          <w:sz w:val="20"/>
          <w:szCs w:val="20"/>
          <w:lang w:val="pt-BR"/>
        </w:rPr>
        <w:t xml:space="preserve"> պատասխանատվություն չի կրում</w:t>
      </w:r>
      <w:r w:rsidRPr="00753B6E">
        <w:rPr>
          <w:rFonts w:ascii="GHEA Grapalat" w:hAnsi="GHEA Grapalat" w:cs="GHEA Grapalat"/>
          <w:sz w:val="20"/>
          <w:szCs w:val="20"/>
          <w:lang w:val="hy-AM"/>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5303503"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1.7 </w:t>
      </w:r>
      <w:r w:rsidRPr="00753B6E">
        <w:rPr>
          <w:rFonts w:ascii="GHEA Grapalat" w:hAnsi="GHEA Grapalat" w:cs="GHEA Grapalat"/>
          <w:sz w:val="20"/>
          <w:szCs w:val="20"/>
          <w:lang w:val="hy-AM"/>
        </w:rPr>
        <w:t>Այն դեպքում</w:t>
      </w:r>
      <w:r w:rsidRPr="00753B6E">
        <w:rPr>
          <w:rFonts w:ascii="GHEA Grapalat" w:hAnsi="GHEA Grapalat" w:cs="GHEA Grapalat"/>
          <w:sz w:val="20"/>
          <w:szCs w:val="20"/>
          <w:lang w:val="pt-BR"/>
        </w:rPr>
        <w:t>,</w:t>
      </w:r>
      <w:r w:rsidRPr="00753B6E">
        <w:rPr>
          <w:rFonts w:ascii="GHEA Grapalat" w:hAnsi="GHEA Grapalat" w:cs="GHEA Grapalat"/>
          <w:sz w:val="20"/>
          <w:szCs w:val="20"/>
          <w:lang w:val="hy-AM"/>
        </w:rPr>
        <w:t xml:space="preserve"> երբ Ընկերության հաշվի միջոցները չեն բավարարում</w:t>
      </w:r>
      <w:r w:rsidRPr="00753B6E">
        <w:rPr>
          <w:rFonts w:ascii="GHEA Grapalat" w:hAnsi="GHEA Grapalat" w:cs="GHEA Grapalat"/>
          <w:sz w:val="20"/>
          <w:szCs w:val="20"/>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բանկը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վճարման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ստանալուց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հետո՝</w:t>
      </w:r>
      <w:r w:rsidRPr="00753B6E">
        <w:rPr>
          <w:rFonts w:ascii="GHEA Grapalat" w:hAnsi="GHEA Grapalat" w:cs="GHEA Grapalat"/>
          <w:sz w:val="20"/>
          <w:szCs w:val="20"/>
          <w:lang w:val="pt-BR"/>
        </w:rPr>
        <w:t xml:space="preserve"> 2 (</w:t>
      </w:r>
      <w:r w:rsidRPr="00753B6E">
        <w:rPr>
          <w:rFonts w:ascii="GHEA Grapalat" w:hAnsi="GHEA Grapalat" w:cs="GHEA Grapalat"/>
          <w:sz w:val="20"/>
          <w:szCs w:val="20"/>
        </w:rPr>
        <w:t>երկու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աշխատանքային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օրվա</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ընթացքում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պետք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է</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տեղեկացնի</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Պատվիրատուին՝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գրավոր</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ձևով</w:t>
      </w:r>
      <w:r w:rsidRPr="00753B6E">
        <w:rPr>
          <w:rFonts w:ascii="GHEA Grapalat" w:hAnsi="GHEA Grapalat" w:cs="GHEA Grapalat"/>
          <w:sz w:val="20"/>
          <w:szCs w:val="20"/>
          <w:lang w:val="pt-BR"/>
        </w:rPr>
        <w:t>:</w:t>
      </w:r>
    </w:p>
    <w:p w14:paraId="756E683D" w14:textId="77777777" w:rsidR="0020733B" w:rsidRPr="00753B6E" w:rsidRDefault="0020733B" w:rsidP="0020733B">
      <w:pPr>
        <w:ind w:firstLine="360"/>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1.8 Սույն համաձայնագիրը և կից </w:t>
      </w:r>
      <w:r w:rsidRPr="00753B6E">
        <w:rPr>
          <w:rFonts w:ascii="GHEA Grapalat" w:hAnsi="GHEA Grapalat" w:cs="GHEA Grapalat"/>
          <w:sz w:val="20"/>
          <w:szCs w:val="20"/>
          <w:lang w:val="hy-AM"/>
        </w:rPr>
        <w:t>Պ</w:t>
      </w:r>
      <w:r w:rsidRPr="00753B6E">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753B6E">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7A1D62F" w14:textId="77777777" w:rsidR="0020733B" w:rsidRPr="00753B6E" w:rsidRDefault="0020733B" w:rsidP="0020733B">
      <w:pPr>
        <w:jc w:val="both"/>
        <w:rPr>
          <w:rFonts w:ascii="GHEA Grapalat" w:hAnsi="GHEA Grapalat" w:cs="GHEA Grapalat"/>
          <w:sz w:val="20"/>
          <w:szCs w:val="20"/>
          <w:lang w:val="hy-AM"/>
        </w:rPr>
      </w:pPr>
    </w:p>
    <w:p w14:paraId="06A2A3D1" w14:textId="77777777" w:rsidR="0020733B" w:rsidRPr="00753B6E" w:rsidRDefault="0020733B" w:rsidP="0020733B">
      <w:pPr>
        <w:numPr>
          <w:ilvl w:val="0"/>
          <w:numId w:val="6"/>
        </w:numPr>
        <w:jc w:val="center"/>
        <w:rPr>
          <w:rFonts w:ascii="GHEA Grapalat" w:hAnsi="GHEA Grapalat" w:cs="GHEA Grapalat"/>
          <w:b/>
          <w:bCs/>
          <w:sz w:val="20"/>
          <w:szCs w:val="20"/>
        </w:rPr>
      </w:pPr>
      <w:r w:rsidRPr="00753B6E">
        <w:rPr>
          <w:rFonts w:ascii="GHEA Grapalat" w:hAnsi="GHEA Grapalat" w:cs="GHEA Grapalat"/>
          <w:b/>
          <w:bCs/>
          <w:sz w:val="20"/>
          <w:szCs w:val="20"/>
        </w:rPr>
        <w:t>Այլ պայմաններ</w:t>
      </w:r>
    </w:p>
    <w:p w14:paraId="28733B21"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rPr>
        <w:t>2.1 Սույն համաձայնագիրը</w:t>
      </w:r>
      <w:r w:rsidRPr="00753B6E">
        <w:rPr>
          <w:rFonts w:ascii="GHEA Grapalat" w:hAnsi="GHEA Grapalat" w:cs="GHEA Grapalat"/>
          <w:sz w:val="20"/>
          <w:szCs w:val="20"/>
          <w:lang w:val="hy-AM"/>
        </w:rPr>
        <w:t xml:space="preserve"> և Պահանջագիրը անհետկանչելի են,</w:t>
      </w:r>
      <w:r w:rsidRPr="00753B6E">
        <w:rPr>
          <w:rFonts w:ascii="GHEA Grapalat" w:hAnsi="GHEA Grapalat" w:cs="GHEA Grapalat"/>
          <w:sz w:val="20"/>
          <w:szCs w:val="20"/>
        </w:rPr>
        <w:t xml:space="preserve"> ուժի մեջ </w:t>
      </w:r>
      <w:r w:rsidRPr="00753B6E">
        <w:rPr>
          <w:rFonts w:ascii="GHEA Grapalat" w:hAnsi="GHEA Grapalat" w:cs="GHEA Grapalat"/>
          <w:sz w:val="20"/>
          <w:szCs w:val="20"/>
          <w:lang w:val="hy-AM"/>
        </w:rPr>
        <w:t>են</w:t>
      </w:r>
      <w:r w:rsidRPr="00753B6E">
        <w:rPr>
          <w:rFonts w:ascii="GHEA Grapalat" w:hAnsi="GHEA Grapalat" w:cs="GHEA Grapalat"/>
          <w:sz w:val="20"/>
          <w:szCs w:val="20"/>
        </w:rPr>
        <w:t xml:space="preserve"> մտնում Ընկերության կողմից վավերացման պահից և ուժի մեջ</w:t>
      </w:r>
      <w:r w:rsidRPr="00753B6E">
        <w:rPr>
          <w:rFonts w:ascii="GHEA Grapalat" w:hAnsi="GHEA Grapalat" w:cs="GHEA Grapalat"/>
          <w:sz w:val="20"/>
          <w:szCs w:val="20"/>
          <w:lang w:val="hy-AM"/>
        </w:rPr>
        <w:t xml:space="preserve"> են մինչև </w:t>
      </w:r>
      <w:r w:rsidRPr="00753B6E">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67B02F49"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D12FC9A"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C718E2B" w14:textId="77777777" w:rsidR="0020733B" w:rsidRPr="00753B6E" w:rsidDel="00A13215"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B67C296"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6A0F2D2" w14:textId="77777777" w:rsidR="0020733B" w:rsidRPr="00753B6E" w:rsidRDefault="0020733B" w:rsidP="0020733B">
      <w:pPr>
        <w:ind w:firstLine="567"/>
        <w:jc w:val="both"/>
        <w:rPr>
          <w:rFonts w:ascii="GHEA Grapalat" w:hAnsi="GHEA Grapalat" w:cs="GHEA Grapalat"/>
          <w:sz w:val="20"/>
          <w:szCs w:val="20"/>
          <w:lang w:val="hy-AM"/>
        </w:rPr>
      </w:pPr>
    </w:p>
    <w:p w14:paraId="779045B7" w14:textId="77777777" w:rsidR="0020733B" w:rsidRPr="00753B6E" w:rsidRDefault="0020733B" w:rsidP="0020733B">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74CF7F1B" w14:textId="77777777" w:rsidR="0020733B" w:rsidRPr="00753B6E" w:rsidRDefault="0020733B" w:rsidP="0020733B">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574C11F0"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անվանումը</w:t>
      </w:r>
    </w:p>
    <w:p w14:paraId="1C590A04"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vertAlign w:val="superscript"/>
          <w:lang w:val="hy-AM"/>
        </w:rPr>
        <w:t xml:space="preserve"> </w:t>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1EE20F86"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հասցեն</w:t>
      </w:r>
    </w:p>
    <w:p w14:paraId="617A59E0"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2DD6CA2E"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ընկերությանը սպասարկող բանկի անվանումը</w:t>
      </w:r>
    </w:p>
    <w:p w14:paraId="24171E74"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25F81684" w14:textId="77777777" w:rsidR="0020733B" w:rsidRPr="00753B6E" w:rsidRDefault="0020733B" w:rsidP="0020733B">
      <w:pPr>
        <w:jc w:val="both"/>
        <w:rPr>
          <w:rFonts w:ascii="GHEA Grapalat" w:hAnsi="GHEA Grapalat"/>
          <w:sz w:val="18"/>
          <w:szCs w:val="18"/>
          <w:u w:val="single"/>
          <w:vertAlign w:val="superscript"/>
          <w:lang w:val="hy-AM"/>
        </w:rPr>
      </w:pPr>
    </w:p>
    <w:p w14:paraId="39849FA5"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Կ.Տ</w:t>
      </w:r>
    </w:p>
    <w:p w14:paraId="2FED40AE" w14:textId="77777777" w:rsidR="0020733B" w:rsidRPr="00753B6E" w:rsidRDefault="0020733B" w:rsidP="0020733B">
      <w:pPr>
        <w:jc w:val="both"/>
        <w:rPr>
          <w:rFonts w:ascii="GHEA Grapalat" w:hAnsi="GHEA Grapalat"/>
          <w:sz w:val="20"/>
          <w:szCs w:val="20"/>
          <w:lang w:val="hy-AM"/>
        </w:rPr>
      </w:pPr>
    </w:p>
    <w:p w14:paraId="3BD70E7B"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44535229" w14:textId="77777777" w:rsidR="0020733B" w:rsidRPr="00753B6E" w:rsidRDefault="0020733B" w:rsidP="0020733B">
      <w:pPr>
        <w:jc w:val="both"/>
        <w:rPr>
          <w:rFonts w:ascii="GHEA Grapalat" w:hAnsi="GHEA Grapalat"/>
          <w:sz w:val="18"/>
          <w:szCs w:val="18"/>
          <w:vertAlign w:val="superscript"/>
          <w:lang w:val="hy-AM"/>
        </w:rPr>
      </w:pPr>
    </w:p>
    <w:p w14:paraId="4B83C1B1" w14:textId="77777777" w:rsidR="0020733B" w:rsidRPr="00753B6E" w:rsidRDefault="0020733B" w:rsidP="0020733B">
      <w:pPr>
        <w:jc w:val="both"/>
        <w:rPr>
          <w:rFonts w:ascii="GHEA Grapalat" w:hAnsi="GHEA Grapalat" w:cs="GHEA Grapalat"/>
          <w:i/>
          <w:sz w:val="18"/>
          <w:szCs w:val="18"/>
          <w:lang w:val="hy-AM"/>
        </w:rPr>
      </w:pPr>
    </w:p>
    <w:p w14:paraId="18AA7221" w14:textId="77777777" w:rsidR="0020733B" w:rsidRPr="00753B6E" w:rsidRDefault="0020733B" w:rsidP="0020733B">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733B" w:rsidRPr="00753B6E" w14:paraId="731FBF7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E912C2" w14:textId="77777777" w:rsidR="0020733B" w:rsidRPr="00753B6E" w:rsidRDefault="0020733B" w:rsidP="001E4ABA">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51819436" w14:textId="77777777" w:rsidR="0020733B" w:rsidRPr="00753B6E" w:rsidRDefault="0020733B" w:rsidP="001E4ABA">
            <w:pPr>
              <w:jc w:val="center"/>
              <w:rPr>
                <w:rFonts w:ascii="GHEA Grapalat" w:hAnsi="GHEA Grapalat" w:cs="Arial"/>
                <w:bCs/>
                <w:i/>
                <w:sz w:val="20"/>
                <w:szCs w:val="20"/>
              </w:rPr>
            </w:pPr>
          </w:p>
        </w:tc>
      </w:tr>
      <w:tr w:rsidR="0020733B" w:rsidRPr="00753B6E" w14:paraId="06D7D417"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0249D9"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20733B" w:rsidRPr="00753B6E" w14:paraId="388A41AA" w14:textId="77777777" w:rsidTr="001E4AB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F02A0F"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20733B" w:rsidRPr="00753B6E" w14:paraId="1C00655F" w14:textId="77777777" w:rsidTr="001E4AB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05E3C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20733B" w:rsidRPr="00753B6E" w14:paraId="1763E3EB"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3DAEB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20733B" w:rsidRPr="00753B6E" w14:paraId="133B5DA7" w14:textId="77777777" w:rsidTr="001E4AB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2B6E82"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20733B" w:rsidRPr="00753B6E" w14:paraId="60B67EFA"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47CD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20733B" w:rsidRPr="00753B6E" w14:paraId="20AD624B" w14:textId="77777777" w:rsidTr="001E4ABA">
        <w:trPr>
          <w:trHeight w:val="3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32171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20733B" w:rsidRPr="00753B6E" w14:paraId="49F0961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A097E9" w14:textId="77777777" w:rsidR="0020733B" w:rsidRPr="00753B6E" w:rsidRDefault="0020733B" w:rsidP="001E4ABA">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«Արմավիր»</w:t>
            </w:r>
            <w:r w:rsidRPr="0060195D">
              <w:rPr>
                <w:rFonts w:ascii="GHEA Grapalat" w:hAnsi="GHEA Grapalat" w:cs="Arial"/>
                <w:b/>
                <w:sz w:val="20"/>
                <w:szCs w:val="20"/>
              </w:rPr>
              <w:t xml:space="preserve"> ջրօգտագործողների ընկերություն</w:t>
            </w:r>
          </w:p>
        </w:tc>
      </w:tr>
      <w:tr w:rsidR="0020733B" w:rsidRPr="00753B6E" w14:paraId="1AA29CE7"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BBD9E3" w14:textId="77777777" w:rsidR="0020733B" w:rsidRPr="00753B6E" w:rsidRDefault="0020733B" w:rsidP="001E4ABA">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20733B" w:rsidRPr="00753B6E" w14:paraId="5EE83DCE" w14:textId="77777777" w:rsidTr="001E4AB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6A0FAD"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783747C9"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97FFA6"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0C481D2A" w14:textId="77777777" w:rsidTr="001E4ABA">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C9EAF8"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C10A22">
              <w:rPr>
                <w:rFonts w:ascii="GHEA Grapalat" w:hAnsi="GHEA Grapalat" w:cs="Arial"/>
                <w:sz w:val="20"/>
                <w:szCs w:val="20"/>
              </w:rPr>
              <w:t xml:space="preserve"> </w:t>
            </w:r>
          </w:p>
        </w:tc>
      </w:tr>
      <w:tr w:rsidR="0020733B" w:rsidRPr="00753B6E" w14:paraId="485AC281" w14:textId="77777777" w:rsidTr="001E4ABA">
        <w:trPr>
          <w:trHeight w:val="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938B7B"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20733B" w:rsidRPr="00753B6E" w14:paraId="48F56C69"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49A0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20733B" w:rsidRPr="00753B6E" w14:paraId="405FBF60"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4CD3A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20733B" w:rsidRPr="00753B6E" w14:paraId="38FD19FC" w14:textId="77777777" w:rsidTr="001E4ABA">
        <w:trPr>
          <w:trHeight w:val="2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3D9154" w14:textId="77777777" w:rsidR="0020733B" w:rsidRPr="00753B6E" w:rsidRDefault="0020733B" w:rsidP="001E4ABA">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(որակավորման ապահովմ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20733B" w:rsidRPr="00753B6E" w14:paraId="13A4CD42" w14:textId="77777777" w:rsidTr="001E4ABA">
        <w:trPr>
          <w:trHeight w:val="424"/>
        </w:trPr>
        <w:tc>
          <w:tcPr>
            <w:tcW w:w="10980" w:type="dxa"/>
            <w:gridSpan w:val="2"/>
            <w:tcBorders>
              <w:top w:val="single" w:sz="4" w:space="0" w:color="auto"/>
              <w:left w:val="single" w:sz="4" w:space="0" w:color="auto"/>
              <w:right w:val="single" w:sz="4" w:space="0" w:color="000000"/>
            </w:tcBorders>
            <w:noWrap/>
            <w:vAlign w:val="bottom"/>
          </w:tcPr>
          <w:p w14:paraId="60DAA38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3EC12B3E" w14:textId="77777777" w:rsidR="0020733B" w:rsidRPr="00753B6E" w:rsidRDefault="0020733B" w:rsidP="001E4ABA">
            <w:pPr>
              <w:rPr>
                <w:rFonts w:ascii="GHEA Grapalat" w:hAnsi="GHEA Grapalat" w:cs="Arial"/>
                <w:sz w:val="20"/>
                <w:szCs w:val="20"/>
              </w:rPr>
            </w:pPr>
          </w:p>
        </w:tc>
      </w:tr>
      <w:tr w:rsidR="0020733B" w:rsidRPr="00753B6E" w14:paraId="561F3376" w14:textId="77777777" w:rsidTr="001E4ABA">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630763"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20733B" w:rsidRPr="00753B6E" w14:paraId="31814555"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060F30"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20733B" w:rsidRPr="00753B6E" w14:paraId="6628E755" w14:textId="77777777" w:rsidTr="001E4ABA">
        <w:trPr>
          <w:trHeight w:val="2194"/>
        </w:trPr>
        <w:tc>
          <w:tcPr>
            <w:tcW w:w="5616" w:type="dxa"/>
            <w:tcBorders>
              <w:top w:val="nil"/>
              <w:left w:val="single" w:sz="4" w:space="0" w:color="auto"/>
              <w:bottom w:val="single" w:sz="4" w:space="0" w:color="auto"/>
              <w:right w:val="single" w:sz="4" w:space="0" w:color="auto"/>
            </w:tcBorders>
            <w:noWrap/>
            <w:vAlign w:val="bottom"/>
          </w:tcPr>
          <w:p w14:paraId="474D9DC1" w14:textId="77777777" w:rsidR="0020733B" w:rsidRPr="00753B6E" w:rsidRDefault="0020733B" w:rsidP="001E4ABA">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07A9C0B8" w14:textId="77777777" w:rsidR="0020733B" w:rsidRPr="00753B6E" w:rsidRDefault="0020733B" w:rsidP="001E4ABA">
            <w:pPr>
              <w:rPr>
                <w:rFonts w:ascii="GHEA Grapalat" w:hAnsi="GHEA Grapalat" w:cs="Sylfaen"/>
                <w:sz w:val="20"/>
                <w:szCs w:val="20"/>
              </w:rPr>
            </w:pPr>
          </w:p>
          <w:p w14:paraId="165310E3"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0BBB973B" w14:textId="77777777" w:rsidR="0020733B" w:rsidRPr="00753B6E" w:rsidRDefault="0020733B" w:rsidP="001E4ABA">
            <w:pPr>
              <w:rPr>
                <w:rFonts w:ascii="GHEA Grapalat" w:hAnsi="GHEA Grapalat" w:cs="Tahoma"/>
                <w:color w:val="000000"/>
                <w:sz w:val="20"/>
                <w:szCs w:val="20"/>
              </w:rPr>
            </w:pPr>
          </w:p>
          <w:p w14:paraId="36A55FD7" w14:textId="77777777" w:rsidR="0020733B" w:rsidRPr="00753B6E" w:rsidRDefault="0020733B" w:rsidP="001E4ABA">
            <w:pPr>
              <w:rPr>
                <w:rFonts w:ascii="GHEA Grapalat" w:hAnsi="GHEA Grapalat" w:cs="Sylfaen"/>
                <w:sz w:val="20"/>
                <w:szCs w:val="20"/>
              </w:rPr>
            </w:pPr>
          </w:p>
          <w:p w14:paraId="015A97CC"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0B7E14AD" w14:textId="77777777" w:rsidR="0020733B" w:rsidRPr="00753B6E" w:rsidRDefault="0020733B" w:rsidP="001E4ABA">
            <w:pPr>
              <w:rPr>
                <w:rFonts w:ascii="GHEA Grapalat" w:hAnsi="GHEA Grapalat" w:cs="Sylfaen"/>
                <w:sz w:val="20"/>
                <w:szCs w:val="20"/>
              </w:rPr>
            </w:pPr>
          </w:p>
          <w:p w14:paraId="7EEBE0B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3A19278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Կ.Տ.</w:t>
            </w:r>
          </w:p>
          <w:p w14:paraId="720E7A79" w14:textId="77777777" w:rsidR="0020733B" w:rsidRPr="00753B6E" w:rsidRDefault="0020733B" w:rsidP="001E4AB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07D6DA4" w14:textId="77777777" w:rsidR="0020733B" w:rsidRPr="00753B6E" w:rsidRDefault="0020733B" w:rsidP="001E4ABA">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56E405D1" w14:textId="77777777" w:rsidR="0020733B" w:rsidRPr="00753B6E" w:rsidRDefault="0020733B" w:rsidP="001E4ABA">
            <w:pPr>
              <w:jc w:val="right"/>
              <w:rPr>
                <w:rFonts w:ascii="GHEA Grapalat" w:hAnsi="GHEA Grapalat" w:cs="Sylfaen"/>
                <w:sz w:val="20"/>
                <w:szCs w:val="20"/>
              </w:rPr>
            </w:pPr>
          </w:p>
          <w:p w14:paraId="04C00995"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563C46C2" w14:textId="77777777" w:rsidR="0020733B" w:rsidRPr="00753B6E" w:rsidRDefault="0020733B" w:rsidP="001E4ABA">
            <w:pPr>
              <w:jc w:val="right"/>
              <w:rPr>
                <w:rFonts w:ascii="GHEA Grapalat" w:hAnsi="GHEA Grapalat" w:cs="Tahoma"/>
                <w:color w:val="000000"/>
                <w:sz w:val="20"/>
                <w:szCs w:val="20"/>
              </w:rPr>
            </w:pPr>
          </w:p>
          <w:p w14:paraId="61737211" w14:textId="77777777" w:rsidR="0020733B" w:rsidRPr="00753B6E" w:rsidRDefault="0020733B" w:rsidP="001E4ABA">
            <w:pPr>
              <w:jc w:val="right"/>
              <w:rPr>
                <w:rFonts w:ascii="GHEA Grapalat" w:hAnsi="GHEA Grapalat" w:cs="Tahoma"/>
                <w:color w:val="000000"/>
                <w:sz w:val="20"/>
                <w:szCs w:val="20"/>
              </w:rPr>
            </w:pPr>
          </w:p>
          <w:p w14:paraId="24EBDE1A"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07B462D1" w14:textId="77777777" w:rsidR="0020733B" w:rsidRPr="00753B6E" w:rsidRDefault="0020733B" w:rsidP="001E4ABA">
            <w:pPr>
              <w:jc w:val="right"/>
              <w:rPr>
                <w:rFonts w:ascii="GHEA Grapalat" w:hAnsi="GHEA Grapalat" w:cs="Sylfaen"/>
                <w:sz w:val="20"/>
                <w:szCs w:val="20"/>
              </w:rPr>
            </w:pPr>
          </w:p>
          <w:p w14:paraId="2E3F9776"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58A251CC" w14:textId="77777777" w:rsidR="0020733B" w:rsidRPr="00753B6E" w:rsidRDefault="0020733B" w:rsidP="001E4ABA">
            <w:pPr>
              <w:jc w:val="right"/>
              <w:rPr>
                <w:rFonts w:ascii="GHEA Grapalat" w:hAnsi="GHEA Grapalat" w:cs="Sylfaen"/>
                <w:sz w:val="20"/>
                <w:szCs w:val="20"/>
              </w:rPr>
            </w:pPr>
          </w:p>
        </w:tc>
      </w:tr>
      <w:tr w:rsidR="0020733B" w:rsidRPr="00753B6E" w14:paraId="7EC2BE95" w14:textId="77777777" w:rsidTr="001E4ABA">
        <w:trPr>
          <w:trHeight w:val="2058"/>
        </w:trPr>
        <w:tc>
          <w:tcPr>
            <w:tcW w:w="5616" w:type="dxa"/>
            <w:tcBorders>
              <w:top w:val="single" w:sz="4" w:space="0" w:color="auto"/>
              <w:left w:val="single" w:sz="4" w:space="0" w:color="auto"/>
              <w:right w:val="single" w:sz="4" w:space="0" w:color="auto"/>
            </w:tcBorders>
            <w:noWrap/>
            <w:vAlign w:val="bottom"/>
          </w:tcPr>
          <w:p w14:paraId="4A3F9B1E"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052EB5AE" w14:textId="77777777" w:rsidR="0020733B" w:rsidRPr="00753B6E" w:rsidRDefault="0020733B" w:rsidP="001E4ABA">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6BFC7746"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4F78B8EE"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655B701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7FE7A580" w14:textId="77777777" w:rsidR="0020733B" w:rsidRPr="00753B6E" w:rsidRDefault="0020733B" w:rsidP="001E4ABA">
            <w:pPr>
              <w:rPr>
                <w:rFonts w:ascii="GHEA Grapalat" w:hAnsi="GHEA Grapalat" w:cs="Tahoma"/>
                <w:color w:val="000000"/>
                <w:sz w:val="20"/>
                <w:szCs w:val="20"/>
              </w:rPr>
            </w:pPr>
          </w:p>
          <w:p w14:paraId="74C51177" w14:textId="77777777" w:rsidR="0020733B" w:rsidRPr="00753B6E" w:rsidRDefault="0020733B" w:rsidP="001E4AB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73BE6B6"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600E9DEC" w14:textId="77777777" w:rsidR="0020733B" w:rsidRPr="00753B6E" w:rsidRDefault="0020733B" w:rsidP="001E4ABA">
            <w:pPr>
              <w:jc w:val="right"/>
              <w:rPr>
                <w:rFonts w:ascii="GHEA Grapalat" w:hAnsi="GHEA Grapalat" w:cs="Tahoma"/>
                <w:color w:val="000000"/>
                <w:sz w:val="20"/>
                <w:szCs w:val="20"/>
              </w:rPr>
            </w:pPr>
          </w:p>
          <w:p w14:paraId="2BCD3D5A" w14:textId="77777777" w:rsidR="0020733B" w:rsidRPr="00753B6E" w:rsidRDefault="0020733B" w:rsidP="001E4ABA">
            <w:pPr>
              <w:jc w:val="right"/>
              <w:rPr>
                <w:rFonts w:ascii="GHEA Grapalat" w:hAnsi="GHEA Grapalat" w:cs="Tahoma"/>
                <w:color w:val="000000"/>
                <w:sz w:val="20"/>
                <w:szCs w:val="20"/>
              </w:rPr>
            </w:pPr>
          </w:p>
          <w:p w14:paraId="7BB77EA2"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4981FDFE" w14:textId="77777777" w:rsidR="0020733B" w:rsidRPr="00753B6E" w:rsidRDefault="0020733B" w:rsidP="001E4ABA">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1AF9DDE8" w14:textId="77777777" w:rsidR="0020733B" w:rsidRPr="00753B6E" w:rsidRDefault="0020733B" w:rsidP="001E4ABA">
            <w:pPr>
              <w:jc w:val="right"/>
              <w:rPr>
                <w:rFonts w:ascii="GHEA Grapalat" w:hAnsi="GHEA Grapalat" w:cs="Arial"/>
                <w:sz w:val="20"/>
                <w:szCs w:val="20"/>
                <w:lang w:val="hy-AM"/>
              </w:rPr>
            </w:pPr>
          </w:p>
        </w:tc>
      </w:tr>
      <w:tr w:rsidR="0020733B" w:rsidRPr="00753B6E" w14:paraId="7CA92689" w14:textId="77777777" w:rsidTr="001E4ABA">
        <w:trPr>
          <w:trHeight w:val="469"/>
        </w:trPr>
        <w:tc>
          <w:tcPr>
            <w:tcW w:w="5616" w:type="dxa"/>
            <w:tcBorders>
              <w:top w:val="nil"/>
              <w:left w:val="single" w:sz="4" w:space="0" w:color="auto"/>
              <w:bottom w:val="single" w:sz="4" w:space="0" w:color="auto"/>
              <w:right w:val="single" w:sz="4" w:space="0" w:color="auto"/>
            </w:tcBorders>
            <w:noWrap/>
            <w:vAlign w:val="bottom"/>
          </w:tcPr>
          <w:p w14:paraId="101647E7"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24.բ.                                                       Կ.Տ.</w:t>
            </w:r>
          </w:p>
          <w:p w14:paraId="41D12071" w14:textId="77777777" w:rsidR="0020733B" w:rsidRPr="00753B6E" w:rsidRDefault="0020733B" w:rsidP="001E4ABA">
            <w:pPr>
              <w:rPr>
                <w:rFonts w:ascii="GHEA Grapalat" w:hAnsi="GHEA Grapalat" w:cs="Sylfaen"/>
                <w:sz w:val="20"/>
                <w:szCs w:val="20"/>
              </w:rPr>
            </w:pPr>
          </w:p>
          <w:p w14:paraId="0ED65962" w14:textId="77777777" w:rsidR="0020733B" w:rsidRPr="00753B6E" w:rsidRDefault="0020733B" w:rsidP="001E4ABA">
            <w:pPr>
              <w:rPr>
                <w:rFonts w:ascii="GHEA Grapalat" w:hAnsi="GHEA Grapalat" w:cs="Sylfaen"/>
                <w:sz w:val="20"/>
                <w:szCs w:val="20"/>
              </w:rPr>
            </w:pPr>
          </w:p>
          <w:p w14:paraId="502FBF45"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2C99C85"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23.բ.                                                                 Կ.Տ.    </w:t>
            </w:r>
          </w:p>
          <w:p w14:paraId="1B868E15" w14:textId="77777777" w:rsidR="0020733B" w:rsidRPr="00753B6E" w:rsidRDefault="0020733B" w:rsidP="001E4ABA">
            <w:pPr>
              <w:rPr>
                <w:rFonts w:ascii="GHEA Grapalat" w:hAnsi="GHEA Grapalat" w:cs="Sylfaen"/>
                <w:sz w:val="20"/>
                <w:szCs w:val="20"/>
              </w:rPr>
            </w:pPr>
          </w:p>
          <w:p w14:paraId="14058776"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332A6673" w14:textId="77777777" w:rsidR="0020733B" w:rsidRPr="00753B6E" w:rsidRDefault="0020733B" w:rsidP="001E4ABA">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0038510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B894BBE"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2B757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463C5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C860307"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C2EF9F0"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1373039" w14:textId="77777777" w:rsidR="0020733B" w:rsidRPr="00753B6E" w:rsidRDefault="0020733B" w:rsidP="0020733B">
      <w:pPr>
        <w:jc w:val="center"/>
        <w:rPr>
          <w:rFonts w:ascii="GHEA Grapalat" w:hAnsi="GHEA Grapalat"/>
          <w:b/>
          <w:sz w:val="22"/>
          <w:szCs w:val="22"/>
          <w:lang w:val="nl-NL"/>
        </w:rPr>
      </w:pPr>
      <w:r w:rsidRPr="00753B6E">
        <w:rPr>
          <w:rFonts w:ascii="GHEA Grapalat" w:hAnsi="GHEA Grapalat"/>
          <w:b/>
          <w:lang w:val="hy-AM"/>
        </w:rPr>
        <w:br w:type="page"/>
      </w:r>
      <w:r w:rsidRPr="00753B6E">
        <w:rPr>
          <w:rFonts w:ascii="GHEA Grapalat" w:hAnsi="GHEA Grapalat"/>
          <w:b/>
          <w:sz w:val="22"/>
          <w:szCs w:val="22"/>
          <w:lang w:val="hy-AM"/>
        </w:rPr>
        <w:lastRenderedPageBreak/>
        <w:t>Վճարման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պահանջագրի</w:t>
      </w:r>
      <w:r w:rsidRPr="00753B6E">
        <w:rPr>
          <w:rFonts w:ascii="GHEA Grapalat" w:hAnsi="GHEA Grapalat"/>
          <w:b/>
          <w:sz w:val="22"/>
          <w:szCs w:val="22"/>
          <w:lang w:val="nl-NL"/>
        </w:rPr>
        <w:t xml:space="preserve"> </w:t>
      </w:r>
      <w:r w:rsidRPr="00753B6E">
        <w:rPr>
          <w:rFonts w:ascii="GHEA Grapalat" w:hAnsi="GHEA Grapalat"/>
          <w:b/>
          <w:sz w:val="22"/>
          <w:szCs w:val="22"/>
          <w:lang w:val="hy-AM"/>
        </w:rPr>
        <w:t>պարտադիր</w:t>
      </w:r>
      <w:r w:rsidRPr="00753B6E">
        <w:rPr>
          <w:rFonts w:ascii="GHEA Grapalat" w:hAnsi="GHEA Grapalat"/>
          <w:b/>
          <w:sz w:val="22"/>
          <w:szCs w:val="22"/>
          <w:lang w:val="nl-NL"/>
        </w:rPr>
        <w:t xml:space="preserve"> </w:t>
      </w:r>
      <w:r w:rsidRPr="00753B6E">
        <w:rPr>
          <w:rFonts w:ascii="GHEA Grapalat" w:hAnsi="GHEA Grapalat"/>
          <w:b/>
          <w:sz w:val="22"/>
          <w:szCs w:val="22"/>
          <w:lang w:val="hy-AM"/>
        </w:rPr>
        <w:t>վավերապայմանները</w:t>
      </w:r>
      <w:r w:rsidRPr="00753B6E">
        <w:rPr>
          <w:rFonts w:ascii="GHEA Grapalat" w:hAnsi="GHEA Grapalat"/>
          <w:b/>
          <w:sz w:val="22"/>
          <w:szCs w:val="22"/>
          <w:lang w:val="nl-NL"/>
        </w:rPr>
        <w:t xml:space="preserve"> </w:t>
      </w:r>
      <w:r w:rsidRPr="00753B6E">
        <w:rPr>
          <w:rFonts w:ascii="GHEA Grapalat" w:hAnsi="GHEA Grapalat"/>
          <w:b/>
          <w:sz w:val="22"/>
          <w:szCs w:val="22"/>
          <w:lang w:val="hy-AM"/>
        </w:rPr>
        <w:t>և</w:t>
      </w:r>
      <w:r w:rsidRPr="00753B6E">
        <w:rPr>
          <w:rFonts w:ascii="GHEA Grapalat" w:hAnsi="GHEA Grapalat"/>
          <w:b/>
          <w:sz w:val="22"/>
          <w:szCs w:val="22"/>
          <w:lang w:val="nl-NL"/>
        </w:rPr>
        <w:t xml:space="preserve"> </w:t>
      </w:r>
      <w:r w:rsidRPr="00753B6E">
        <w:rPr>
          <w:rFonts w:ascii="GHEA Grapalat" w:hAnsi="GHEA Grapalat"/>
          <w:b/>
          <w:sz w:val="22"/>
          <w:szCs w:val="22"/>
          <w:lang w:val="hy-AM"/>
        </w:rPr>
        <w:t>լրացման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ուղեցույցը</w:t>
      </w:r>
    </w:p>
    <w:p w14:paraId="4D41D1D9" w14:textId="77777777" w:rsidR="0020733B" w:rsidRPr="00753B6E" w:rsidRDefault="0020733B" w:rsidP="002073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733B" w:rsidRPr="00753B6E" w14:paraId="174A54B4" w14:textId="77777777" w:rsidTr="001E4ABA">
        <w:tc>
          <w:tcPr>
            <w:tcW w:w="720" w:type="dxa"/>
            <w:tcBorders>
              <w:top w:val="single" w:sz="4" w:space="0" w:color="auto"/>
              <w:left w:val="single" w:sz="4" w:space="0" w:color="auto"/>
              <w:bottom w:val="single" w:sz="4" w:space="0" w:color="auto"/>
              <w:right w:val="single" w:sz="4" w:space="0" w:color="auto"/>
            </w:tcBorders>
          </w:tcPr>
          <w:p w14:paraId="711C552F"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6FCE6B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F2C7B1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Նշված դաշտի/</w:t>
            </w:r>
          </w:p>
          <w:p w14:paraId="387BBF95"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E718BDF" w14:textId="77777777" w:rsidR="0020733B" w:rsidRPr="00753B6E" w:rsidRDefault="0020733B" w:rsidP="001E4ABA">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650FD48F"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B5A572E"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43CF4266"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01330FDC"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1EF4255E"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20733B" w:rsidRPr="00753B6E" w14:paraId="705B15B8" w14:textId="77777777" w:rsidTr="001E4ABA">
        <w:tc>
          <w:tcPr>
            <w:tcW w:w="720" w:type="dxa"/>
            <w:tcBorders>
              <w:top w:val="single" w:sz="4" w:space="0" w:color="auto"/>
              <w:left w:val="single" w:sz="4" w:space="0" w:color="auto"/>
              <w:bottom w:val="single" w:sz="4" w:space="0" w:color="auto"/>
              <w:right w:val="single" w:sz="4" w:space="0" w:color="auto"/>
            </w:tcBorders>
          </w:tcPr>
          <w:p w14:paraId="19A03C4C"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335E299"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542E58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6B66D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5D1B6"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5</w:t>
            </w:r>
          </w:p>
        </w:tc>
      </w:tr>
      <w:tr w:rsidR="0020733B" w:rsidRPr="00753B6E" w14:paraId="60F055D0" w14:textId="77777777" w:rsidTr="001E4ABA">
        <w:tc>
          <w:tcPr>
            <w:tcW w:w="720" w:type="dxa"/>
            <w:tcBorders>
              <w:top w:val="single" w:sz="4" w:space="0" w:color="auto"/>
              <w:left w:val="single" w:sz="4" w:space="0" w:color="auto"/>
              <w:bottom w:val="single" w:sz="4" w:space="0" w:color="auto"/>
              <w:right w:val="single" w:sz="4" w:space="0" w:color="auto"/>
            </w:tcBorders>
          </w:tcPr>
          <w:p w14:paraId="715D358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FDBFF8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E66C0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CC2DA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B002DF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20733B" w:rsidRPr="00753B6E" w14:paraId="73250735" w14:textId="77777777" w:rsidTr="001E4ABA">
        <w:tc>
          <w:tcPr>
            <w:tcW w:w="720" w:type="dxa"/>
            <w:tcBorders>
              <w:top w:val="single" w:sz="4" w:space="0" w:color="auto"/>
              <w:left w:val="single" w:sz="4" w:space="0" w:color="auto"/>
              <w:bottom w:val="single" w:sz="4" w:space="0" w:color="auto"/>
              <w:right w:val="single" w:sz="4" w:space="0" w:color="auto"/>
            </w:tcBorders>
          </w:tcPr>
          <w:p w14:paraId="7F18FAC7" w14:textId="77777777" w:rsidR="0020733B" w:rsidRPr="00753B6E" w:rsidRDefault="0020733B" w:rsidP="001E4AB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59ABE9"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725012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AA2A9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3061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20733B" w:rsidRPr="00753B6E" w14:paraId="6EA53640" w14:textId="77777777" w:rsidTr="001E4ABA">
        <w:tc>
          <w:tcPr>
            <w:tcW w:w="720" w:type="dxa"/>
            <w:tcBorders>
              <w:top w:val="single" w:sz="4" w:space="0" w:color="auto"/>
              <w:left w:val="single" w:sz="4" w:space="0" w:color="auto"/>
              <w:bottom w:val="single" w:sz="4" w:space="0" w:color="auto"/>
              <w:right w:val="single" w:sz="4" w:space="0" w:color="auto"/>
            </w:tcBorders>
          </w:tcPr>
          <w:p w14:paraId="6E926CDE" w14:textId="77777777" w:rsidR="0020733B" w:rsidRPr="00753B6E" w:rsidRDefault="0020733B" w:rsidP="001E4AB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2678128"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7D27C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FC317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602D191" w14:textId="77777777" w:rsidR="0020733B" w:rsidRPr="00753B6E" w:rsidRDefault="0020733B" w:rsidP="001E4AB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2E5CA6" w14:textId="77777777" w:rsidR="0020733B" w:rsidRPr="00753B6E" w:rsidRDefault="0020733B" w:rsidP="001E4ABA">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20733B" w:rsidRPr="00753B6E" w14:paraId="2498A0B5" w14:textId="77777777" w:rsidTr="001E4ABA">
        <w:tc>
          <w:tcPr>
            <w:tcW w:w="720" w:type="dxa"/>
            <w:tcBorders>
              <w:top w:val="single" w:sz="4" w:space="0" w:color="auto"/>
              <w:left w:val="single" w:sz="4" w:space="0" w:color="auto"/>
              <w:bottom w:val="single" w:sz="4" w:space="0" w:color="auto"/>
              <w:right w:val="single" w:sz="4" w:space="0" w:color="auto"/>
            </w:tcBorders>
          </w:tcPr>
          <w:p w14:paraId="531F2F4F" w14:textId="77777777" w:rsidR="0020733B" w:rsidRPr="00753B6E" w:rsidRDefault="0020733B" w:rsidP="001E4AB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E66BF7D" w14:textId="77777777" w:rsidR="0020733B" w:rsidRPr="00753B6E" w:rsidRDefault="0020733B" w:rsidP="001E4ABA">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6CD1DC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FCA02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797F2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B3BEA4E" w14:textId="77777777" w:rsidR="0020733B" w:rsidRPr="00753B6E" w:rsidRDefault="0020733B" w:rsidP="001E4ABA">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1C33F2F7" w14:textId="77777777" w:rsidTr="001E4ABA">
        <w:tc>
          <w:tcPr>
            <w:tcW w:w="720" w:type="dxa"/>
            <w:tcBorders>
              <w:top w:val="single" w:sz="4" w:space="0" w:color="auto"/>
              <w:left w:val="single" w:sz="4" w:space="0" w:color="auto"/>
              <w:bottom w:val="single" w:sz="4" w:space="0" w:color="auto"/>
              <w:right w:val="single" w:sz="4" w:space="0" w:color="auto"/>
            </w:tcBorders>
          </w:tcPr>
          <w:p w14:paraId="0E5A089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F082B4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76FF8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B5D8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9063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7B39DE73" w14:textId="77777777" w:rsidTr="001E4ABA">
        <w:tc>
          <w:tcPr>
            <w:tcW w:w="720" w:type="dxa"/>
            <w:tcBorders>
              <w:top w:val="single" w:sz="4" w:space="0" w:color="auto"/>
              <w:left w:val="single" w:sz="4" w:space="0" w:color="auto"/>
              <w:bottom w:val="single" w:sz="4" w:space="0" w:color="auto"/>
              <w:right w:val="single" w:sz="4" w:space="0" w:color="auto"/>
            </w:tcBorders>
          </w:tcPr>
          <w:p w14:paraId="0FFCA51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A56B93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C0BC2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3D14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43BFD2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C6BB63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008A3B9" w14:textId="77777777" w:rsidTr="001E4ABA">
        <w:tc>
          <w:tcPr>
            <w:tcW w:w="720" w:type="dxa"/>
            <w:tcBorders>
              <w:top w:val="single" w:sz="4" w:space="0" w:color="auto"/>
              <w:left w:val="single" w:sz="4" w:space="0" w:color="auto"/>
              <w:bottom w:val="single" w:sz="4" w:space="0" w:color="auto"/>
              <w:right w:val="single" w:sz="4" w:space="0" w:color="auto"/>
            </w:tcBorders>
          </w:tcPr>
          <w:p w14:paraId="7617E1D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D3F6C3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526561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C266D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4EF0D4F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82720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D955A6E" w14:textId="77777777" w:rsidTr="001E4ABA">
        <w:tc>
          <w:tcPr>
            <w:tcW w:w="720" w:type="dxa"/>
            <w:tcBorders>
              <w:top w:val="single" w:sz="4" w:space="0" w:color="auto"/>
              <w:left w:val="single" w:sz="4" w:space="0" w:color="auto"/>
              <w:bottom w:val="single" w:sz="4" w:space="0" w:color="auto"/>
              <w:right w:val="single" w:sz="4" w:space="0" w:color="auto"/>
            </w:tcBorders>
          </w:tcPr>
          <w:p w14:paraId="467DD53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4694CC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B2AE0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CA3C0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0C6E707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3DDC3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4CF8035E" w14:textId="77777777" w:rsidTr="001E4ABA">
        <w:tc>
          <w:tcPr>
            <w:tcW w:w="720" w:type="dxa"/>
            <w:tcBorders>
              <w:top w:val="single" w:sz="4" w:space="0" w:color="auto"/>
              <w:left w:val="single" w:sz="4" w:space="0" w:color="auto"/>
              <w:bottom w:val="single" w:sz="4" w:space="0" w:color="auto"/>
              <w:right w:val="single" w:sz="4" w:space="0" w:color="auto"/>
            </w:tcBorders>
          </w:tcPr>
          <w:p w14:paraId="15BB19E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5DEB5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BF5FF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4DC59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DA10F8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6DED0A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48F8775A" w14:textId="77777777" w:rsidTr="001E4ABA">
        <w:tc>
          <w:tcPr>
            <w:tcW w:w="720" w:type="dxa"/>
            <w:tcBorders>
              <w:top w:val="single" w:sz="4" w:space="0" w:color="auto"/>
              <w:left w:val="single" w:sz="4" w:space="0" w:color="auto"/>
              <w:bottom w:val="single" w:sz="4" w:space="0" w:color="auto"/>
              <w:right w:val="single" w:sz="4" w:space="0" w:color="auto"/>
            </w:tcBorders>
          </w:tcPr>
          <w:p w14:paraId="61A5FF6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84496A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A540B9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4C621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1E5AD5FB"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DCFD3AE"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20733B" w:rsidRPr="00753B6E" w14:paraId="68524EA9" w14:textId="77777777" w:rsidTr="001E4ABA">
        <w:tc>
          <w:tcPr>
            <w:tcW w:w="720" w:type="dxa"/>
            <w:tcBorders>
              <w:top w:val="single" w:sz="4" w:space="0" w:color="auto"/>
              <w:left w:val="single" w:sz="4" w:space="0" w:color="auto"/>
              <w:bottom w:val="single" w:sz="4" w:space="0" w:color="auto"/>
              <w:right w:val="single" w:sz="4" w:space="0" w:color="auto"/>
            </w:tcBorders>
          </w:tcPr>
          <w:p w14:paraId="7F0799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1A8F7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A3D4A5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59F1B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719B4BA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DB232C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0ADB3584" w14:textId="77777777" w:rsidTr="001E4ABA">
        <w:tc>
          <w:tcPr>
            <w:tcW w:w="720" w:type="dxa"/>
            <w:tcBorders>
              <w:top w:val="single" w:sz="4" w:space="0" w:color="auto"/>
              <w:left w:val="single" w:sz="4" w:space="0" w:color="auto"/>
              <w:bottom w:val="single" w:sz="4" w:space="0" w:color="auto"/>
              <w:right w:val="single" w:sz="4" w:space="0" w:color="auto"/>
            </w:tcBorders>
          </w:tcPr>
          <w:p w14:paraId="38A091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30ACD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06BF58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8138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8D1920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2BB8E71E" w14:textId="77777777" w:rsidTr="001E4ABA">
        <w:tc>
          <w:tcPr>
            <w:tcW w:w="720" w:type="dxa"/>
            <w:tcBorders>
              <w:top w:val="single" w:sz="4" w:space="0" w:color="auto"/>
              <w:left w:val="single" w:sz="4" w:space="0" w:color="auto"/>
              <w:bottom w:val="single" w:sz="4" w:space="0" w:color="auto"/>
              <w:right w:val="single" w:sz="4" w:space="0" w:color="auto"/>
            </w:tcBorders>
          </w:tcPr>
          <w:p w14:paraId="16A0B3D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E1F08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79623D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8D26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5FDDA72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56200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318B31BC" w14:textId="77777777" w:rsidTr="001E4ABA">
        <w:tc>
          <w:tcPr>
            <w:tcW w:w="720" w:type="dxa"/>
            <w:tcBorders>
              <w:top w:val="single" w:sz="4" w:space="0" w:color="auto"/>
              <w:left w:val="single" w:sz="4" w:space="0" w:color="auto"/>
              <w:bottom w:val="single" w:sz="4" w:space="0" w:color="auto"/>
              <w:right w:val="single" w:sz="4" w:space="0" w:color="auto"/>
            </w:tcBorders>
          </w:tcPr>
          <w:p w14:paraId="6F87367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41B23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05F0EB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C3A24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135289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F6284B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20733B" w:rsidRPr="00A06E04" w14:paraId="0F070C2A" w14:textId="77777777" w:rsidTr="001E4ABA">
        <w:tc>
          <w:tcPr>
            <w:tcW w:w="720" w:type="dxa"/>
            <w:tcBorders>
              <w:top w:val="single" w:sz="4" w:space="0" w:color="auto"/>
              <w:left w:val="single" w:sz="4" w:space="0" w:color="auto"/>
              <w:bottom w:val="single" w:sz="4" w:space="0" w:color="auto"/>
              <w:right w:val="single" w:sz="4" w:space="0" w:color="auto"/>
            </w:tcBorders>
          </w:tcPr>
          <w:p w14:paraId="43FFCE0A"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790402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FB09C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B3657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0D498E2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9E05AC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20733B" w:rsidRPr="00753B6E" w14:paraId="25069076" w14:textId="77777777" w:rsidTr="001E4ABA">
        <w:tc>
          <w:tcPr>
            <w:tcW w:w="720" w:type="dxa"/>
            <w:tcBorders>
              <w:top w:val="single" w:sz="4" w:space="0" w:color="auto"/>
              <w:left w:val="single" w:sz="4" w:space="0" w:color="auto"/>
              <w:bottom w:val="single" w:sz="4" w:space="0" w:color="auto"/>
              <w:right w:val="single" w:sz="4" w:space="0" w:color="auto"/>
            </w:tcBorders>
          </w:tcPr>
          <w:p w14:paraId="1C6A5D8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920B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8C3E4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1F78C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6926E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A06E04" w14:paraId="0FB7D243" w14:textId="77777777" w:rsidTr="001E4ABA">
        <w:tc>
          <w:tcPr>
            <w:tcW w:w="720" w:type="dxa"/>
            <w:tcBorders>
              <w:top w:val="single" w:sz="4" w:space="0" w:color="auto"/>
              <w:left w:val="single" w:sz="4" w:space="0" w:color="auto"/>
              <w:bottom w:val="single" w:sz="4" w:space="0" w:color="auto"/>
              <w:right w:val="single" w:sz="4" w:space="0" w:color="auto"/>
            </w:tcBorders>
          </w:tcPr>
          <w:p w14:paraId="07E0D43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739F1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4E6828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2B12F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Pr="00753B6E">
              <w:rPr>
                <w:rFonts w:ascii="GHEA Grapalat" w:hAnsi="GHEA Grapalat"/>
                <w:sz w:val="20"/>
                <w:szCs w:val="20"/>
                <w:lang w:val="hy-AM"/>
              </w:rPr>
              <w:t>որակավորման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183935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20733B" w:rsidRPr="00753B6E" w14:paraId="2FCFFE1A" w14:textId="77777777" w:rsidTr="001E4ABA">
        <w:tc>
          <w:tcPr>
            <w:tcW w:w="720" w:type="dxa"/>
            <w:tcBorders>
              <w:top w:val="single" w:sz="4" w:space="0" w:color="auto"/>
              <w:left w:val="single" w:sz="4" w:space="0" w:color="auto"/>
              <w:bottom w:val="single" w:sz="4" w:space="0" w:color="auto"/>
              <w:right w:val="single" w:sz="4" w:space="0" w:color="auto"/>
            </w:tcBorders>
          </w:tcPr>
          <w:p w14:paraId="1A0A188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05BB1C3"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8BF3A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787E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C65629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884F5A1"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20733B" w:rsidRPr="00A06E04" w14:paraId="0D8DAA84" w14:textId="77777777" w:rsidTr="001E4ABA">
        <w:tc>
          <w:tcPr>
            <w:tcW w:w="720" w:type="dxa"/>
            <w:tcBorders>
              <w:top w:val="single" w:sz="4" w:space="0" w:color="auto"/>
              <w:left w:val="single" w:sz="4" w:space="0" w:color="auto"/>
              <w:bottom w:val="single" w:sz="4" w:space="0" w:color="auto"/>
              <w:right w:val="single" w:sz="4" w:space="0" w:color="auto"/>
            </w:tcBorders>
          </w:tcPr>
          <w:p w14:paraId="5953F267" w14:textId="77777777" w:rsidR="0020733B" w:rsidRPr="00753B6E" w:rsidDel="0010680B" w:rsidRDefault="0020733B" w:rsidP="001E4ABA">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48733C9"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1DA5BB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FE6AEE"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7B58FD4E"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1FFA992A"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BD2B59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20733B" w:rsidRPr="00753B6E" w14:paraId="43F07834" w14:textId="77777777" w:rsidTr="001E4ABA">
        <w:tc>
          <w:tcPr>
            <w:tcW w:w="720" w:type="dxa"/>
            <w:tcBorders>
              <w:top w:val="single" w:sz="4" w:space="0" w:color="auto"/>
              <w:left w:val="single" w:sz="4" w:space="0" w:color="auto"/>
              <w:bottom w:val="single" w:sz="4" w:space="0" w:color="auto"/>
              <w:right w:val="single" w:sz="4" w:space="0" w:color="auto"/>
            </w:tcBorders>
          </w:tcPr>
          <w:p w14:paraId="0ED34E3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B6C59A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6B8A5B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BB8C2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39FD2A2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404726E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4AB8A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20733B" w:rsidRPr="00A06E04" w14:paraId="65464E00" w14:textId="77777777" w:rsidTr="001E4ABA">
        <w:tc>
          <w:tcPr>
            <w:tcW w:w="720" w:type="dxa"/>
            <w:tcBorders>
              <w:top w:val="single" w:sz="4" w:space="0" w:color="auto"/>
              <w:left w:val="single" w:sz="4" w:space="0" w:color="auto"/>
              <w:bottom w:val="single" w:sz="4" w:space="0" w:color="auto"/>
              <w:right w:val="single" w:sz="4" w:space="0" w:color="auto"/>
            </w:tcBorders>
          </w:tcPr>
          <w:p w14:paraId="7B40495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C498DE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D4C87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1BE52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4B322A0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E8274B4" w14:textId="77777777" w:rsidR="0020733B" w:rsidRPr="00753B6E" w:rsidRDefault="0020733B" w:rsidP="001E4AB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DC3FF6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7329B60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22384F48" w14:textId="77777777" w:rsidR="0020733B" w:rsidRPr="00753B6E" w:rsidRDefault="0020733B" w:rsidP="001E4ABA">
            <w:pPr>
              <w:jc w:val="center"/>
              <w:rPr>
                <w:rFonts w:ascii="GHEA Grapalat" w:hAnsi="GHEA Grapalat"/>
                <w:sz w:val="20"/>
                <w:szCs w:val="20"/>
                <w:lang w:val="hy-AM"/>
              </w:rPr>
            </w:pPr>
          </w:p>
        </w:tc>
      </w:tr>
      <w:tr w:rsidR="0020733B" w:rsidRPr="00A06E04" w14:paraId="2CC9EB0F"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552B55D4"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A887B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EB8E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BCF99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37C0664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B21A49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04B4F28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20733B" w:rsidRPr="00753B6E" w14:paraId="6115F1A4" w14:textId="77777777" w:rsidTr="001E4ABA">
        <w:tc>
          <w:tcPr>
            <w:tcW w:w="720" w:type="dxa"/>
            <w:tcBorders>
              <w:top w:val="single" w:sz="4" w:space="0" w:color="auto"/>
              <w:left w:val="single" w:sz="4" w:space="0" w:color="auto"/>
              <w:bottom w:val="single" w:sz="4" w:space="0" w:color="auto"/>
              <w:right w:val="single" w:sz="4" w:space="0" w:color="auto"/>
            </w:tcBorders>
          </w:tcPr>
          <w:p w14:paraId="594B5E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674DB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51C45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950E4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7951AD5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D73732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20733B" w:rsidRPr="00753B6E" w14:paraId="2294C530"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21E40330"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35AFD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4B88F1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565F6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17973B3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FC7F21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54A03EC4"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20733B" w:rsidRPr="00753B6E" w14:paraId="6A9DA213" w14:textId="77777777" w:rsidTr="001E4ABA">
        <w:tc>
          <w:tcPr>
            <w:tcW w:w="720" w:type="dxa"/>
            <w:tcBorders>
              <w:top w:val="single" w:sz="4" w:space="0" w:color="auto"/>
              <w:left w:val="single" w:sz="4" w:space="0" w:color="auto"/>
              <w:bottom w:val="single" w:sz="4" w:space="0" w:color="auto"/>
              <w:right w:val="single" w:sz="4" w:space="0" w:color="auto"/>
            </w:tcBorders>
          </w:tcPr>
          <w:p w14:paraId="405D901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06C968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D83F7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06AFF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298548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8EF2CFC" w14:textId="77777777" w:rsidR="0020733B" w:rsidRPr="00753B6E" w:rsidRDefault="0020733B" w:rsidP="001E4ABA">
            <w:pPr>
              <w:jc w:val="center"/>
              <w:rPr>
                <w:rFonts w:ascii="GHEA Grapalat" w:hAnsi="GHEA Grapalat"/>
                <w:sz w:val="20"/>
                <w:szCs w:val="20"/>
              </w:rPr>
            </w:pPr>
          </w:p>
        </w:tc>
      </w:tr>
      <w:tr w:rsidR="0020733B" w:rsidRPr="00753B6E" w14:paraId="4ACDAA9C"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3C5FADA3" w14:textId="77777777" w:rsidR="0020733B" w:rsidRPr="00753B6E" w:rsidRDefault="0020733B" w:rsidP="001E4ABA">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D950D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A43EA0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76F45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087FAC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BAD84D4" w14:textId="77777777" w:rsidR="0020733B" w:rsidRPr="00753B6E" w:rsidRDefault="0020733B" w:rsidP="001E4ABA">
            <w:pPr>
              <w:jc w:val="center"/>
              <w:rPr>
                <w:rFonts w:ascii="GHEA Grapalat" w:hAnsi="GHEA Grapalat"/>
                <w:sz w:val="20"/>
                <w:szCs w:val="20"/>
              </w:rPr>
            </w:pPr>
          </w:p>
        </w:tc>
      </w:tr>
      <w:tr w:rsidR="0020733B" w:rsidRPr="00753B6E" w14:paraId="6A8386C7" w14:textId="77777777" w:rsidTr="001E4ABA">
        <w:tc>
          <w:tcPr>
            <w:tcW w:w="720" w:type="dxa"/>
            <w:tcBorders>
              <w:top w:val="single" w:sz="4" w:space="0" w:color="auto"/>
              <w:left w:val="single" w:sz="4" w:space="0" w:color="auto"/>
              <w:bottom w:val="single" w:sz="4" w:space="0" w:color="auto"/>
              <w:right w:val="single" w:sz="4" w:space="0" w:color="auto"/>
            </w:tcBorders>
          </w:tcPr>
          <w:p w14:paraId="4F16EFC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DF9553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48355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323FB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4C225E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358030" w14:textId="77777777" w:rsidR="0020733B" w:rsidRPr="00753B6E" w:rsidRDefault="0020733B" w:rsidP="001E4ABA">
            <w:pPr>
              <w:jc w:val="center"/>
              <w:rPr>
                <w:rFonts w:ascii="GHEA Grapalat" w:hAnsi="GHEA Grapalat"/>
                <w:sz w:val="20"/>
                <w:szCs w:val="20"/>
              </w:rPr>
            </w:pPr>
          </w:p>
        </w:tc>
      </w:tr>
      <w:tr w:rsidR="0020733B" w:rsidRPr="00753B6E" w14:paraId="1988FBD9" w14:textId="77777777" w:rsidTr="001E4ABA">
        <w:tc>
          <w:tcPr>
            <w:tcW w:w="720" w:type="dxa"/>
            <w:tcBorders>
              <w:top w:val="single" w:sz="4" w:space="0" w:color="auto"/>
              <w:left w:val="single" w:sz="4" w:space="0" w:color="auto"/>
              <w:bottom w:val="single" w:sz="4" w:space="0" w:color="auto"/>
              <w:right w:val="single" w:sz="4" w:space="0" w:color="auto"/>
            </w:tcBorders>
          </w:tcPr>
          <w:p w14:paraId="52D67C3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6881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309FD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701A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4CB65B5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DB48EA" w14:textId="77777777" w:rsidR="0020733B" w:rsidRPr="00753B6E" w:rsidRDefault="0020733B" w:rsidP="001E4ABA">
            <w:pPr>
              <w:jc w:val="center"/>
              <w:rPr>
                <w:rFonts w:ascii="GHEA Grapalat" w:hAnsi="GHEA Grapalat"/>
                <w:sz w:val="20"/>
                <w:szCs w:val="20"/>
              </w:rPr>
            </w:pPr>
          </w:p>
        </w:tc>
      </w:tr>
      <w:tr w:rsidR="0020733B" w:rsidRPr="00753B6E" w14:paraId="68B350D0" w14:textId="77777777" w:rsidTr="001E4ABA">
        <w:tc>
          <w:tcPr>
            <w:tcW w:w="720" w:type="dxa"/>
            <w:tcBorders>
              <w:top w:val="single" w:sz="4" w:space="0" w:color="auto"/>
              <w:left w:val="single" w:sz="4" w:space="0" w:color="auto"/>
              <w:bottom w:val="single" w:sz="4" w:space="0" w:color="auto"/>
              <w:right w:val="single" w:sz="4" w:space="0" w:color="auto"/>
            </w:tcBorders>
          </w:tcPr>
          <w:p w14:paraId="373268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3D491D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CEAF3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FBA9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40F5879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660C005" w14:textId="77777777" w:rsidR="0020733B" w:rsidRPr="00753B6E" w:rsidRDefault="0020733B" w:rsidP="001E4ABA">
            <w:pPr>
              <w:jc w:val="center"/>
              <w:rPr>
                <w:rFonts w:ascii="GHEA Grapalat" w:hAnsi="GHEA Grapalat"/>
                <w:sz w:val="20"/>
                <w:szCs w:val="20"/>
              </w:rPr>
            </w:pPr>
          </w:p>
        </w:tc>
      </w:tr>
      <w:tr w:rsidR="0020733B" w:rsidRPr="00753B6E" w14:paraId="6C17AB42" w14:textId="77777777" w:rsidTr="001E4ABA">
        <w:tc>
          <w:tcPr>
            <w:tcW w:w="720" w:type="dxa"/>
            <w:tcBorders>
              <w:top w:val="single" w:sz="4" w:space="0" w:color="auto"/>
              <w:left w:val="single" w:sz="4" w:space="0" w:color="auto"/>
              <w:bottom w:val="single" w:sz="4" w:space="0" w:color="auto"/>
              <w:right w:val="single" w:sz="4" w:space="0" w:color="auto"/>
            </w:tcBorders>
          </w:tcPr>
          <w:p w14:paraId="423022F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BBA2AA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00443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AFD34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3A4A7E9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E6B76D" w14:textId="77777777" w:rsidR="0020733B" w:rsidRPr="00753B6E" w:rsidRDefault="0020733B" w:rsidP="001E4ABA">
            <w:pPr>
              <w:jc w:val="center"/>
              <w:rPr>
                <w:rFonts w:ascii="GHEA Grapalat" w:hAnsi="GHEA Grapalat"/>
                <w:sz w:val="20"/>
                <w:szCs w:val="20"/>
              </w:rPr>
            </w:pPr>
          </w:p>
        </w:tc>
      </w:tr>
    </w:tbl>
    <w:p w14:paraId="6311FAEF" w14:textId="77777777" w:rsidR="0020733B" w:rsidRPr="00753B6E" w:rsidRDefault="0020733B" w:rsidP="0020733B">
      <w:pPr>
        <w:pStyle w:val="BodyTextIndent"/>
        <w:jc w:val="right"/>
        <w:rPr>
          <w:rFonts w:ascii="GHEA Grapalat" w:hAnsi="GHEA Grapalat" w:cs="Sylfaen"/>
          <w:i w:val="0"/>
          <w:lang w:val="en-US"/>
        </w:rPr>
      </w:pPr>
    </w:p>
    <w:p w14:paraId="43D49BAF" w14:textId="77777777" w:rsidR="0020733B" w:rsidRPr="00753B6E" w:rsidRDefault="0020733B" w:rsidP="0020733B">
      <w:pPr>
        <w:pStyle w:val="BodyTextIndent"/>
        <w:jc w:val="right"/>
        <w:rPr>
          <w:rFonts w:ascii="GHEA Grapalat" w:hAnsi="GHEA Grapalat" w:cs="Sylfaen"/>
          <w:i w:val="0"/>
          <w:lang w:val="en-US"/>
        </w:rPr>
      </w:pPr>
    </w:p>
    <w:p w14:paraId="4E6561E3" w14:textId="77777777" w:rsidR="0020733B" w:rsidRPr="00753B6E" w:rsidRDefault="0020733B" w:rsidP="0020733B">
      <w:pPr>
        <w:pStyle w:val="BodyTextIndent"/>
        <w:jc w:val="right"/>
        <w:rPr>
          <w:rFonts w:ascii="GHEA Grapalat" w:hAnsi="GHEA Grapalat" w:cs="Sylfaen"/>
          <w:i w:val="0"/>
          <w:lang w:val="en-US"/>
        </w:rPr>
      </w:pPr>
    </w:p>
    <w:p w14:paraId="22692F16" w14:textId="77777777" w:rsidR="0020733B" w:rsidRPr="00753B6E" w:rsidRDefault="0020733B" w:rsidP="0020733B">
      <w:pPr>
        <w:pStyle w:val="BodyTextIndent"/>
        <w:jc w:val="right"/>
        <w:rPr>
          <w:rFonts w:ascii="GHEA Grapalat" w:hAnsi="GHEA Grapalat" w:cs="Sylfaen"/>
          <w:i w:val="0"/>
          <w:lang w:val="en-US"/>
        </w:rPr>
      </w:pPr>
    </w:p>
    <w:p w14:paraId="38402EDE" w14:textId="77777777" w:rsidR="0020733B" w:rsidRPr="00753B6E" w:rsidRDefault="0020733B" w:rsidP="0020733B">
      <w:pPr>
        <w:pStyle w:val="BodyTextIndent"/>
        <w:jc w:val="right"/>
        <w:rPr>
          <w:rFonts w:ascii="GHEA Grapalat" w:hAnsi="GHEA Grapalat" w:cs="Sylfaen"/>
          <w:i w:val="0"/>
          <w:lang w:val="en-US"/>
        </w:rPr>
      </w:pPr>
    </w:p>
    <w:p w14:paraId="1152C641" w14:textId="77777777" w:rsidR="0020733B" w:rsidRPr="00753B6E" w:rsidRDefault="0020733B" w:rsidP="0020733B">
      <w:pPr>
        <w:rPr>
          <w:rFonts w:ascii="GHEA Grapalat" w:hAnsi="GHEA Grapalat"/>
        </w:rPr>
      </w:pPr>
    </w:p>
    <w:p w14:paraId="2F8C69A8" w14:textId="20B0C098" w:rsidR="0020733B" w:rsidRPr="00753B6E" w:rsidRDefault="0020733B" w:rsidP="0020733B">
      <w:pPr>
        <w:pStyle w:val="BodyTextIndent3"/>
        <w:spacing w:line="240" w:lineRule="auto"/>
        <w:jc w:val="right"/>
        <w:rPr>
          <w:rFonts w:ascii="GHEA Grapalat" w:hAnsi="GHEA Grapalat" w:cs="GHEA Grapalat"/>
          <w:i/>
          <w:sz w:val="18"/>
          <w:szCs w:val="18"/>
          <w:lang w:val="hy-AM"/>
        </w:rPr>
      </w:pPr>
    </w:p>
    <w:p w14:paraId="4F6A18F7" w14:textId="77777777" w:rsidR="0020733B" w:rsidRPr="00753B6E" w:rsidRDefault="0020733B" w:rsidP="0020733B">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t>Հավելված 5.1</w:t>
      </w:r>
    </w:p>
    <w:p w14:paraId="344CA874" w14:textId="376C611A" w:rsidR="0020733B" w:rsidRPr="00753B6E" w:rsidRDefault="0020733B" w:rsidP="0020733B">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553D66">
        <w:rPr>
          <w:rFonts w:ascii="GHEA Grapalat" w:hAnsi="GHEA Grapalat" w:cs="Sylfaen"/>
          <w:b/>
          <w:lang w:val="hy-AM"/>
        </w:rPr>
        <w:t>ԱՐՄ-ՋՕԸ-ՀՄԱԱՊՁԲ-24/16</w:t>
      </w:r>
      <w:r w:rsidRPr="00FB4BD0">
        <w:rPr>
          <w:rFonts w:ascii="GHEA Grapalat" w:hAnsi="GHEA Grapalat" w:cs="Sylfaen"/>
          <w:b/>
          <w:lang w:val="hy-AM"/>
        </w:rPr>
        <w:t>»</w:t>
      </w:r>
      <w:r w:rsidRPr="00753B6E">
        <w:rPr>
          <w:rFonts w:ascii="GHEA Grapalat" w:hAnsi="GHEA Grapalat" w:cs="Sylfaen"/>
          <w:b/>
          <w:lang w:val="hy-AM"/>
        </w:rPr>
        <w:t xml:space="preserve"> ծածկագրով</w:t>
      </w:r>
    </w:p>
    <w:p w14:paraId="7BE7331E" w14:textId="6E53B327" w:rsidR="0020733B"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753B6E">
        <w:rPr>
          <w:rFonts w:ascii="GHEA Grapalat" w:hAnsi="GHEA Grapalat" w:cs="Sylfaen"/>
          <w:b/>
          <w:lang w:val="hy-AM"/>
        </w:rPr>
        <w:t>հրավերի</w:t>
      </w:r>
    </w:p>
    <w:p w14:paraId="6FA102F4" w14:textId="77777777" w:rsidR="0020733B" w:rsidRPr="00753B6E" w:rsidRDefault="0020733B" w:rsidP="0020733B">
      <w:pPr>
        <w:pStyle w:val="BodyTextIndent3"/>
        <w:spacing w:line="240" w:lineRule="auto"/>
        <w:jc w:val="right"/>
        <w:rPr>
          <w:rFonts w:ascii="GHEA Grapalat" w:hAnsi="GHEA Grapalat" w:cs="Sylfaen"/>
          <w:b/>
          <w:lang w:val="hy-AM"/>
        </w:rPr>
      </w:pPr>
    </w:p>
    <w:p w14:paraId="0EFB2AA1"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549F09D3"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sz w:val="20"/>
          <w:szCs w:val="20"/>
          <w:lang w:val="hy-AM"/>
        </w:rPr>
        <w:t xml:space="preserve">  </w:t>
      </w:r>
      <w:r w:rsidRPr="00753B6E">
        <w:rPr>
          <w:rFonts w:ascii="GHEA Grapalat" w:hAnsi="GHEA Grapalat" w:cs="GHEA Grapalat"/>
          <w:b/>
          <w:sz w:val="20"/>
          <w:szCs w:val="20"/>
          <w:lang w:val="hy-AM"/>
        </w:rPr>
        <w:t xml:space="preserve"> </w:t>
      </w:r>
      <w:r w:rsidRPr="00753B6E">
        <w:rPr>
          <w:rFonts w:ascii="GHEA Grapalat" w:hAnsi="GHEA Grapalat" w:cs="GHEA Grapalat"/>
          <w:b/>
          <w:sz w:val="18"/>
          <w:szCs w:val="18"/>
          <w:lang w:val="hy-AM"/>
        </w:rPr>
        <w:t xml:space="preserve">         (պայմանագրի ապահովում)</w:t>
      </w:r>
    </w:p>
    <w:p w14:paraId="7448CB5A" w14:textId="77777777" w:rsidR="0020733B" w:rsidRPr="00753B6E" w:rsidRDefault="0020733B" w:rsidP="0020733B">
      <w:pPr>
        <w:rPr>
          <w:rFonts w:ascii="GHEA Grapalat" w:hAnsi="GHEA Grapalat" w:cs="GHEA Grapalat"/>
          <w:b/>
          <w:sz w:val="20"/>
          <w:szCs w:val="20"/>
          <w:lang w:val="hy-AM"/>
        </w:rPr>
      </w:pPr>
    </w:p>
    <w:p w14:paraId="27AE2486" w14:textId="77777777" w:rsidR="0020733B" w:rsidRPr="00753B6E" w:rsidRDefault="0020733B" w:rsidP="0020733B">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5EBBE0A6" w14:textId="77777777" w:rsidR="0020733B" w:rsidRPr="00753B6E" w:rsidRDefault="0020733B" w:rsidP="0020733B">
      <w:pPr>
        <w:rPr>
          <w:rFonts w:ascii="GHEA Grapalat" w:hAnsi="GHEA Grapalat" w:cs="GHEA Grapalat"/>
          <w:sz w:val="20"/>
          <w:szCs w:val="20"/>
          <w:lang w:val="hy-AM"/>
        </w:rPr>
      </w:pPr>
    </w:p>
    <w:p w14:paraId="68A63471" w14:textId="77777777" w:rsidR="0020733B" w:rsidRPr="00753B6E" w:rsidRDefault="0020733B" w:rsidP="0020733B">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4B36C1B8" w14:textId="77777777" w:rsidR="0020733B" w:rsidRPr="00753B6E" w:rsidRDefault="0020733B" w:rsidP="0020733B">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EB2948D" w14:textId="77777777" w:rsidR="0020733B" w:rsidRPr="00753B6E" w:rsidRDefault="0020733B" w:rsidP="0020733B">
      <w:pPr>
        <w:ind w:firstLine="708"/>
        <w:jc w:val="both"/>
        <w:rPr>
          <w:rFonts w:ascii="GHEA Grapalat" w:hAnsi="GHEA Grapalat" w:cs="GHEA Grapalat"/>
          <w:sz w:val="20"/>
          <w:szCs w:val="20"/>
          <w:lang w:val="hy-AM"/>
        </w:rPr>
      </w:pPr>
    </w:p>
    <w:p w14:paraId="73F99D7E" w14:textId="77777777" w:rsidR="0020733B" w:rsidRPr="00753B6E" w:rsidRDefault="0020733B" w:rsidP="0020733B">
      <w:pPr>
        <w:ind w:left="360"/>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1. Համաձայնության առարկան</w:t>
      </w:r>
    </w:p>
    <w:p w14:paraId="4A1BD46C" w14:textId="77777777" w:rsidR="0020733B" w:rsidRPr="00753B6E" w:rsidRDefault="0020733B" w:rsidP="0020733B">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28B11192" w14:textId="5402A544"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1.1 Ընկերությունը մասնակցում է </w:t>
      </w:r>
      <w:r w:rsidRPr="008066DB">
        <w:rPr>
          <w:rFonts w:ascii="GHEA Grapalat" w:hAnsi="GHEA Grapalat" w:cs="GHEA Grapalat"/>
          <w:sz w:val="20"/>
          <w:szCs w:val="20"/>
          <w:lang w:val="pt-BR"/>
        </w:rPr>
        <w:t>«</w:t>
      </w:r>
      <w:r>
        <w:rPr>
          <w:rFonts w:ascii="GHEA Grapalat" w:hAnsi="GHEA Grapalat" w:cs="GHEA Grapalat"/>
          <w:sz w:val="20"/>
          <w:szCs w:val="20"/>
          <w:lang w:val="pt-BR"/>
        </w:rPr>
        <w:t>Արմավիր</w:t>
      </w:r>
      <w:r w:rsidRPr="008066DB">
        <w:rPr>
          <w:rFonts w:ascii="GHEA Grapalat" w:hAnsi="GHEA Grapalat" w:cs="GHEA Grapalat"/>
          <w:sz w:val="20"/>
          <w:szCs w:val="20"/>
          <w:lang w:val="pt-BR"/>
        </w:rPr>
        <w:t>» ջրօգտագործողների ընկերության</w:t>
      </w:r>
      <w:r w:rsidRPr="00753B6E">
        <w:rPr>
          <w:rFonts w:ascii="GHEA Grapalat" w:hAnsi="GHEA Grapalat" w:cs="GHEA Grapalat"/>
          <w:sz w:val="20"/>
          <w:szCs w:val="20"/>
          <w:lang w:val="pt-BR"/>
        </w:rPr>
        <w:t xml:space="preserve"> (այսուհետ` Պատվիրատու) կողմից կազմակերպված՝ </w:t>
      </w:r>
      <w:r w:rsidRPr="00FB4BD0">
        <w:rPr>
          <w:rFonts w:ascii="GHEA Grapalat" w:hAnsi="GHEA Grapalat" w:cs="GHEA Grapalat"/>
          <w:sz w:val="20"/>
          <w:szCs w:val="20"/>
          <w:lang w:val="pt-BR"/>
        </w:rPr>
        <w:t>«</w:t>
      </w:r>
      <w:r w:rsidR="00553D66">
        <w:rPr>
          <w:rFonts w:ascii="GHEA Grapalat" w:hAnsi="GHEA Grapalat" w:cs="GHEA Grapalat"/>
          <w:sz w:val="20"/>
          <w:szCs w:val="20"/>
          <w:lang w:val="pt-BR"/>
        </w:rPr>
        <w:t>ԱՐՄ-ՋՕԸ-ՀՄԱԱՊՁԲ-24/16</w:t>
      </w:r>
      <w:r>
        <w:rPr>
          <w:rFonts w:ascii="GHEA Grapalat" w:hAnsi="GHEA Grapalat" w:cs="GHEA Grapalat"/>
          <w:sz w:val="20"/>
          <w:szCs w:val="20"/>
          <w:lang w:val="pt-BR"/>
        </w:rPr>
        <w:t xml:space="preserve"> </w:t>
      </w:r>
      <w:r w:rsidRPr="00753B6E">
        <w:rPr>
          <w:rFonts w:ascii="GHEA Grapalat" w:hAnsi="GHEA Grapalat" w:cs="GHEA Grapalat"/>
          <w:sz w:val="20"/>
          <w:szCs w:val="20"/>
          <w:lang w:val="pt-BR"/>
        </w:rPr>
        <w:t xml:space="preserve">  ծածկագրով գնման ընթացակարգին:</w:t>
      </w:r>
    </w:p>
    <w:p w14:paraId="2BFBDBD1" w14:textId="77777777" w:rsidR="0020733B" w:rsidRPr="00753B6E" w:rsidRDefault="0020733B" w:rsidP="0020733B">
      <w:pPr>
        <w:ind w:firstLine="426"/>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82CA93A" w14:textId="77777777" w:rsidR="0020733B" w:rsidRPr="00753B6E" w:rsidRDefault="0020733B" w:rsidP="0020733B">
      <w:pPr>
        <w:ind w:firstLine="426"/>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1.3 Ընկերությունը</w:t>
      </w:r>
      <w:r w:rsidRPr="00753B6E">
        <w:rPr>
          <w:rFonts w:ascii="GHEA Grapalat" w:hAnsi="GHEA Grapalat" w:cs="GHEA Grapalat"/>
          <w:color w:val="000000"/>
          <w:sz w:val="20"/>
          <w:szCs w:val="20"/>
          <w:lang w:val="hy-AM"/>
        </w:rPr>
        <w:t xml:space="preserve"> սույն </w:t>
      </w:r>
      <w:r w:rsidRPr="00753B6E">
        <w:rPr>
          <w:rFonts w:ascii="GHEA Grapalat" w:hAnsi="GHEA Grapalat" w:cs="GHEA Grapalat"/>
          <w:color w:val="000000"/>
          <w:sz w:val="20"/>
          <w:szCs w:val="20"/>
          <w:lang w:val="pt-BR"/>
        </w:rPr>
        <w:t>տուժանքի համաձայնագ</w:t>
      </w:r>
      <w:r w:rsidRPr="00753B6E">
        <w:rPr>
          <w:rFonts w:ascii="GHEA Grapalat" w:hAnsi="GHEA Grapalat" w:cs="GHEA Grapalat"/>
          <w:color w:val="000000"/>
          <w:sz w:val="20"/>
          <w:szCs w:val="20"/>
          <w:lang w:val="hy-AM"/>
        </w:rPr>
        <w:t>ր</w:t>
      </w:r>
      <w:r w:rsidRPr="00753B6E">
        <w:rPr>
          <w:rFonts w:ascii="GHEA Grapalat" w:hAnsi="GHEA Grapalat" w:cs="GHEA Grapalat"/>
          <w:color w:val="000000"/>
          <w:sz w:val="20"/>
          <w:szCs w:val="20"/>
          <w:lang w:val="pt-BR"/>
        </w:rPr>
        <w:t>ի</w:t>
      </w:r>
      <w:r w:rsidRPr="00753B6E">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64652123"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6B51A5A"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3CC0B1FB"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778C85E"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FABA459" w14:textId="77777777" w:rsidR="0020733B" w:rsidRPr="00753B6E" w:rsidRDefault="0020733B" w:rsidP="0020733B">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753B6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53B6E">
        <w:rPr>
          <w:rFonts w:ascii="GHEA Grapalat" w:hAnsi="GHEA Grapalat" w:cs="GHEA Grapalat"/>
          <w:sz w:val="20"/>
          <w:szCs w:val="20"/>
          <w:lang w:val="hy-AM"/>
        </w:rPr>
        <w:t xml:space="preserve">Պահանջագիրը բնօրինակներով </w:t>
      </w:r>
      <w:r w:rsidRPr="00753B6E">
        <w:rPr>
          <w:rFonts w:ascii="GHEA Grapalat" w:hAnsi="GHEA Grapalat" w:cs="GHEA Grapalat"/>
          <w:sz w:val="20"/>
          <w:szCs w:val="20"/>
          <w:lang w:val="pt-BR"/>
        </w:rPr>
        <w:t xml:space="preserve">ներկայացնում է </w:t>
      </w:r>
      <w:r w:rsidRPr="00753B6E">
        <w:rPr>
          <w:rFonts w:ascii="GHEA Grapalat" w:hAnsi="GHEA Grapalat" w:cs="GHEA Grapalat"/>
          <w:sz w:val="20"/>
          <w:szCs w:val="20"/>
          <w:lang w:val="hy-AM"/>
        </w:rPr>
        <w:t>Վճարող Բանկին</w:t>
      </w:r>
      <w:r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53B6E">
        <w:rPr>
          <w:rFonts w:ascii="GHEA Grapalat" w:hAnsi="GHEA Grapalat" w:cs="GHEA Grapalat"/>
          <w:sz w:val="20"/>
          <w:szCs w:val="20"/>
          <w:lang w:val="hy-AM"/>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թվային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ստորագրությամբ</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հաստատված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լինելու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դեպքում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են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ներկայացվում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կրիչներով</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ինչպես</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նաև</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դրանցից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արտատպված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թղթային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տարբերակներով</w:t>
      </w:r>
      <w:r w:rsidRPr="00753B6E">
        <w:rPr>
          <w:rFonts w:ascii="GHEA Grapalat" w:hAnsi="GHEA Grapalat" w:cs="GHEA Grapalat"/>
          <w:sz w:val="20"/>
          <w:szCs w:val="20"/>
          <w:lang w:val="pt-BR"/>
        </w:rPr>
        <w:t>:</w:t>
      </w:r>
    </w:p>
    <w:p w14:paraId="76CCE13D"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1.5 Պատվիրատուն Վճարող բանկին կարող է ներկայացնել այլ լրացուցիչ փաստաթղթեր:</w:t>
      </w:r>
    </w:p>
    <w:p w14:paraId="2CE9EB8E"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Վճարող Բանկի կողմից Պ</w:t>
      </w:r>
      <w:r w:rsidRPr="00753B6E">
        <w:rPr>
          <w:rFonts w:ascii="GHEA Grapalat" w:hAnsi="GHEA Grapalat" w:cs="GHEA Grapalat"/>
          <w:sz w:val="20"/>
          <w:szCs w:val="20"/>
          <w:lang w:val="pt-BR"/>
        </w:rPr>
        <w:t xml:space="preserve">ահանջագրում նշված գումարի վճարման հետևանքով </w:t>
      </w:r>
      <w:r w:rsidRPr="00753B6E">
        <w:rPr>
          <w:rFonts w:ascii="GHEA Grapalat" w:hAnsi="GHEA Grapalat" w:cs="GHEA Grapalat"/>
          <w:sz w:val="20"/>
          <w:szCs w:val="20"/>
          <w:lang w:val="hy-AM"/>
        </w:rPr>
        <w:t xml:space="preserve">Ընկերության </w:t>
      </w:r>
      <w:r w:rsidRPr="00753B6E">
        <w:rPr>
          <w:rFonts w:ascii="GHEA Grapalat" w:hAnsi="GHEA Grapalat" w:cs="GHEA Grapalat"/>
          <w:sz w:val="20"/>
          <w:szCs w:val="20"/>
          <w:lang w:val="pt-BR"/>
        </w:rPr>
        <w:t xml:space="preserve">առաջացած ռիսկերի (Ընկերության կրած վնասների) </w:t>
      </w:r>
      <w:r w:rsidRPr="00753B6E">
        <w:rPr>
          <w:rFonts w:ascii="GHEA Grapalat" w:hAnsi="GHEA Grapalat" w:cs="GHEA Grapalat"/>
          <w:sz w:val="20"/>
          <w:szCs w:val="20"/>
          <w:lang w:val="hy-AM"/>
        </w:rPr>
        <w:t xml:space="preserve">և բացասական հետևանքների </w:t>
      </w:r>
      <w:r w:rsidRPr="00753B6E">
        <w:rPr>
          <w:rFonts w:ascii="GHEA Grapalat" w:hAnsi="GHEA Grapalat" w:cs="GHEA Grapalat"/>
          <w:sz w:val="20"/>
          <w:szCs w:val="20"/>
          <w:lang w:val="pt-BR"/>
        </w:rPr>
        <w:t>համար Բանկը</w:t>
      </w:r>
      <w:r w:rsidRPr="00753B6E">
        <w:rPr>
          <w:rFonts w:ascii="GHEA Grapalat" w:hAnsi="GHEA Grapalat" w:cs="GHEA Grapalat"/>
          <w:sz w:val="20"/>
          <w:szCs w:val="20"/>
          <w:lang w:val="hy-AM"/>
        </w:rPr>
        <w:t xml:space="preserve"> որևէ</w:t>
      </w:r>
      <w:r w:rsidRPr="00753B6E">
        <w:rPr>
          <w:rFonts w:ascii="GHEA Grapalat" w:hAnsi="GHEA Grapalat" w:cs="GHEA Grapalat"/>
          <w:sz w:val="20"/>
          <w:szCs w:val="20"/>
          <w:lang w:val="pt-BR"/>
        </w:rPr>
        <w:t xml:space="preserve"> պատասխանատվություն չի կրում</w:t>
      </w:r>
      <w:r w:rsidRPr="00753B6E">
        <w:rPr>
          <w:rFonts w:ascii="GHEA Grapalat" w:hAnsi="GHEA Grapalat" w:cs="GHEA Grapalat"/>
          <w:sz w:val="20"/>
          <w:szCs w:val="20"/>
          <w:lang w:val="hy-AM"/>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4FE6CF2"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Այն դեպքում</w:t>
      </w:r>
      <w:r w:rsidRPr="00753B6E">
        <w:rPr>
          <w:rFonts w:ascii="GHEA Grapalat" w:hAnsi="GHEA Grapalat" w:cs="GHEA Grapalat"/>
          <w:sz w:val="20"/>
          <w:szCs w:val="20"/>
          <w:lang w:val="pt-BR"/>
        </w:rPr>
        <w:t>,</w:t>
      </w:r>
      <w:r w:rsidRPr="00753B6E">
        <w:rPr>
          <w:rFonts w:ascii="GHEA Grapalat" w:hAnsi="GHEA Grapalat" w:cs="GHEA Grapalat"/>
          <w:sz w:val="20"/>
          <w:szCs w:val="20"/>
          <w:lang w:val="hy-AM"/>
        </w:rPr>
        <w:t xml:space="preserve"> երբ Ընկերության հաշվի միջոցները չեն բավարարում</w:t>
      </w:r>
      <w:r w:rsidRPr="00753B6E">
        <w:rPr>
          <w:rFonts w:ascii="GHEA Grapalat" w:hAnsi="GHEA Grapalat" w:cs="GHEA Grapalat"/>
          <w:sz w:val="20"/>
          <w:szCs w:val="20"/>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բանկը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վճարման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ստանալուց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հետո՝</w:t>
      </w:r>
      <w:r w:rsidRPr="00753B6E">
        <w:rPr>
          <w:rFonts w:ascii="GHEA Grapalat" w:hAnsi="GHEA Grapalat" w:cs="GHEA Grapalat"/>
          <w:sz w:val="20"/>
          <w:szCs w:val="20"/>
          <w:lang w:val="pt-BR"/>
        </w:rPr>
        <w:t xml:space="preserve"> 2 (</w:t>
      </w:r>
      <w:r w:rsidRPr="00753B6E">
        <w:rPr>
          <w:rFonts w:ascii="GHEA Grapalat" w:hAnsi="GHEA Grapalat" w:cs="GHEA Grapalat"/>
          <w:sz w:val="20"/>
          <w:szCs w:val="20"/>
        </w:rPr>
        <w:t>երկու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աշխատանքային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օրվա</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ընթացքում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պետք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է</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տեղեկացնի</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Պատվիրատուին՝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գրավոր</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ձևով</w:t>
      </w:r>
      <w:r w:rsidRPr="00753B6E">
        <w:rPr>
          <w:rFonts w:ascii="GHEA Grapalat" w:hAnsi="GHEA Grapalat" w:cs="GHEA Grapalat"/>
          <w:sz w:val="20"/>
          <w:szCs w:val="20"/>
          <w:lang w:val="pt-BR"/>
        </w:rPr>
        <w:t>:</w:t>
      </w:r>
    </w:p>
    <w:p w14:paraId="4FA648E5"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 Սույն համաձայնագիրը և կից </w:t>
      </w:r>
      <w:r w:rsidRPr="00753B6E">
        <w:rPr>
          <w:rFonts w:ascii="GHEA Grapalat" w:hAnsi="GHEA Grapalat" w:cs="GHEA Grapalat"/>
          <w:sz w:val="20"/>
          <w:szCs w:val="20"/>
          <w:lang w:val="hy-AM"/>
        </w:rPr>
        <w:t>Պ</w:t>
      </w:r>
      <w:r w:rsidRPr="00753B6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474FE2" w14:textId="77777777" w:rsidR="0020733B" w:rsidRPr="00753B6E" w:rsidRDefault="0020733B" w:rsidP="0020733B">
      <w:pPr>
        <w:jc w:val="both"/>
        <w:rPr>
          <w:rFonts w:ascii="GHEA Grapalat" w:hAnsi="GHEA Grapalat" w:cs="GHEA Grapalat"/>
          <w:sz w:val="20"/>
          <w:szCs w:val="20"/>
          <w:lang w:val="hy-AM"/>
        </w:rPr>
      </w:pPr>
    </w:p>
    <w:p w14:paraId="7FD07102" w14:textId="77777777" w:rsidR="0020733B" w:rsidRPr="00753B6E" w:rsidRDefault="0020733B" w:rsidP="0020733B">
      <w:pPr>
        <w:ind w:left="360"/>
        <w:jc w:val="center"/>
        <w:rPr>
          <w:rFonts w:ascii="GHEA Grapalat" w:hAnsi="GHEA Grapalat" w:cs="GHEA Grapalat"/>
          <w:b/>
          <w:bCs/>
          <w:sz w:val="20"/>
          <w:szCs w:val="20"/>
          <w:lang w:val="hy-AM"/>
        </w:rPr>
      </w:pPr>
      <w:r w:rsidRPr="00753B6E">
        <w:rPr>
          <w:rFonts w:ascii="GHEA Grapalat" w:hAnsi="GHEA Grapalat" w:cs="GHEA Grapalat"/>
          <w:b/>
          <w:bCs/>
          <w:sz w:val="20"/>
          <w:szCs w:val="20"/>
          <w:lang w:val="hy-AM"/>
        </w:rPr>
        <w:t>2. Այլ պայմաններ</w:t>
      </w:r>
    </w:p>
    <w:p w14:paraId="7A8C46BE"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7282F250"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496DAAE"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A50032D" w14:textId="77777777" w:rsidR="0020733B" w:rsidRPr="00753B6E" w:rsidDel="00A13215"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A96B780"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30AA7C2" w14:textId="77777777" w:rsidR="0020733B" w:rsidRPr="00753B6E" w:rsidRDefault="0020733B" w:rsidP="0020733B">
      <w:pPr>
        <w:ind w:firstLine="567"/>
        <w:jc w:val="both"/>
        <w:rPr>
          <w:rFonts w:ascii="GHEA Grapalat" w:hAnsi="GHEA Grapalat" w:cs="GHEA Grapalat"/>
          <w:sz w:val="20"/>
          <w:szCs w:val="20"/>
          <w:lang w:val="hy-AM"/>
        </w:rPr>
      </w:pPr>
    </w:p>
    <w:p w14:paraId="4AD27380" w14:textId="77777777" w:rsidR="0020733B" w:rsidRPr="00753B6E" w:rsidRDefault="0020733B" w:rsidP="0020733B">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06A5CDEC" w14:textId="77777777" w:rsidR="0020733B" w:rsidRPr="00753B6E" w:rsidRDefault="0020733B" w:rsidP="0020733B">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21D987BD"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անվանումը</w:t>
      </w:r>
    </w:p>
    <w:p w14:paraId="31392F8F"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vertAlign w:val="superscript"/>
          <w:lang w:val="hy-AM"/>
        </w:rPr>
        <w:t xml:space="preserve"> </w:t>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79E248E1"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հասցեն</w:t>
      </w:r>
    </w:p>
    <w:p w14:paraId="7912C7F6"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608E1BAE"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ընկերությանը սպասարկող բանկի անվանումը</w:t>
      </w:r>
    </w:p>
    <w:p w14:paraId="46C8D108"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2107EC2F"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բանկային հաշվեհամարը</w:t>
      </w:r>
    </w:p>
    <w:p w14:paraId="47FC9D77"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4131C8A1"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հարկ վճարողի հաշվառման համարը</w:t>
      </w:r>
    </w:p>
    <w:p w14:paraId="2DEA9FA2"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1CFAC6D8"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տնօրենի անունը, ազգանունը և ստորագրությունը</w:t>
      </w:r>
    </w:p>
    <w:p w14:paraId="5BAB20C3"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Կ.Տ</w:t>
      </w:r>
    </w:p>
    <w:p w14:paraId="4F14BFF1" w14:textId="77777777" w:rsidR="0020733B" w:rsidRPr="00753B6E" w:rsidRDefault="0020733B" w:rsidP="0020733B">
      <w:pPr>
        <w:jc w:val="both"/>
        <w:rPr>
          <w:rFonts w:ascii="GHEA Grapalat" w:hAnsi="GHEA Grapalat"/>
          <w:sz w:val="20"/>
          <w:szCs w:val="20"/>
          <w:lang w:val="hy-AM"/>
        </w:rPr>
      </w:pPr>
    </w:p>
    <w:p w14:paraId="6A1457FD"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29808424"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25A1CE3"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131911" w14:textId="77777777" w:rsidR="0020733B" w:rsidRPr="00753B6E" w:rsidRDefault="0020733B" w:rsidP="0020733B">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733B" w:rsidRPr="00753B6E" w14:paraId="549D1738"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B56A87" w14:textId="77777777" w:rsidR="0020733B" w:rsidRPr="00753B6E" w:rsidRDefault="0020733B" w:rsidP="001E4ABA">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4BC4B694" w14:textId="77777777" w:rsidR="0020733B" w:rsidRPr="00753B6E" w:rsidRDefault="0020733B" w:rsidP="001E4ABA">
            <w:pPr>
              <w:jc w:val="center"/>
              <w:rPr>
                <w:rFonts w:ascii="GHEA Grapalat" w:hAnsi="GHEA Grapalat" w:cs="Arial"/>
                <w:bCs/>
                <w:i/>
                <w:sz w:val="20"/>
                <w:szCs w:val="20"/>
              </w:rPr>
            </w:pPr>
          </w:p>
        </w:tc>
      </w:tr>
      <w:tr w:rsidR="0020733B" w:rsidRPr="00753B6E" w14:paraId="2AD01791"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095D0"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20733B" w:rsidRPr="00753B6E" w14:paraId="7EFFD864" w14:textId="77777777" w:rsidTr="001E4AB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4E8B3"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20733B" w:rsidRPr="00753B6E" w14:paraId="5BB086E0" w14:textId="77777777" w:rsidTr="001E4AB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1D6B77"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20733B" w:rsidRPr="00753B6E" w14:paraId="2B5DAD81"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3326A1"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20733B" w:rsidRPr="00753B6E" w14:paraId="0390C5F9" w14:textId="77777777" w:rsidTr="001E4AB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D5FE7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20733B" w:rsidRPr="00753B6E" w14:paraId="1311792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079CA6"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20733B" w:rsidRPr="00753B6E" w14:paraId="7F5F2126" w14:textId="77777777" w:rsidTr="001E4ABA">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628A44"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20733B" w:rsidRPr="00753B6E" w14:paraId="145745C8"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87B5D2" w14:textId="77777777" w:rsidR="0020733B" w:rsidRPr="00753B6E" w:rsidRDefault="0020733B" w:rsidP="001E4ABA">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«Արմավիր»</w:t>
            </w:r>
            <w:r w:rsidRPr="0060195D">
              <w:rPr>
                <w:rFonts w:ascii="GHEA Grapalat" w:hAnsi="GHEA Grapalat" w:cs="Arial"/>
                <w:b/>
                <w:sz w:val="20"/>
                <w:szCs w:val="20"/>
              </w:rPr>
              <w:t xml:space="preserve"> ջրօգտագործողների ընկերություն</w:t>
            </w:r>
          </w:p>
        </w:tc>
      </w:tr>
      <w:tr w:rsidR="0020733B" w:rsidRPr="00753B6E" w14:paraId="33E36CB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1CD34F" w14:textId="77777777" w:rsidR="0020733B" w:rsidRPr="00753B6E" w:rsidRDefault="0020733B" w:rsidP="001E4ABA">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20733B" w:rsidRPr="00753B6E" w14:paraId="54C7F906" w14:textId="77777777" w:rsidTr="001E4AB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CF965B"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p>
        </w:tc>
      </w:tr>
      <w:tr w:rsidR="0020733B" w:rsidRPr="00753B6E" w14:paraId="75CE0231"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A93E76"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0795A653" w14:textId="77777777" w:rsidTr="001E4ABA">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36FD05"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p>
        </w:tc>
      </w:tr>
      <w:tr w:rsidR="0020733B" w:rsidRPr="00753B6E" w14:paraId="79F5EE9A" w14:textId="77777777" w:rsidTr="001E4ABA">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1A7B3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20733B" w:rsidRPr="00753B6E" w14:paraId="385255C6"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CF934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20733B" w:rsidRPr="00753B6E" w14:paraId="362220D8"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B16951"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20733B" w:rsidRPr="00753B6E" w14:paraId="3F6FCC58"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2BED5" w14:textId="77777777" w:rsidR="0020733B" w:rsidRPr="00753B6E" w:rsidRDefault="0020733B" w:rsidP="001E4ABA">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w:t>
            </w:r>
            <w:r w:rsidRPr="00753B6E">
              <w:rPr>
                <w:rFonts w:ascii="GHEA Grapalat" w:hAnsi="GHEA Grapalat" w:cs="Sylfaen"/>
                <w:bCs/>
                <w:i/>
                <w:sz w:val="20"/>
                <w:szCs w:val="20"/>
                <w:lang w:val="hy-AM"/>
              </w:rPr>
              <w:t>պայմանագրի կատարման</w:t>
            </w:r>
            <w:r w:rsidRPr="00753B6E">
              <w:rPr>
                <w:rFonts w:ascii="GHEA Grapalat" w:hAnsi="GHEA Grapalat" w:cs="Sylfaen"/>
                <w:bCs/>
                <w:i/>
                <w:sz w:val="20"/>
                <w:szCs w:val="20"/>
              </w:rPr>
              <w:t xml:space="preserve"> ապահովմ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20733B" w:rsidRPr="00753B6E" w14:paraId="3AC0A6BC" w14:textId="77777777" w:rsidTr="001E4ABA">
        <w:trPr>
          <w:trHeight w:val="424"/>
        </w:trPr>
        <w:tc>
          <w:tcPr>
            <w:tcW w:w="10980" w:type="dxa"/>
            <w:gridSpan w:val="2"/>
            <w:tcBorders>
              <w:top w:val="single" w:sz="4" w:space="0" w:color="auto"/>
              <w:left w:val="single" w:sz="4" w:space="0" w:color="auto"/>
              <w:right w:val="single" w:sz="4" w:space="0" w:color="000000"/>
            </w:tcBorders>
            <w:noWrap/>
            <w:vAlign w:val="bottom"/>
          </w:tcPr>
          <w:p w14:paraId="3EFF131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5A8BA834" w14:textId="77777777" w:rsidR="0020733B" w:rsidRPr="00753B6E" w:rsidRDefault="0020733B" w:rsidP="001E4ABA">
            <w:pPr>
              <w:rPr>
                <w:rFonts w:ascii="GHEA Grapalat" w:hAnsi="GHEA Grapalat" w:cs="Arial"/>
                <w:sz w:val="20"/>
                <w:szCs w:val="20"/>
              </w:rPr>
            </w:pPr>
          </w:p>
        </w:tc>
      </w:tr>
      <w:tr w:rsidR="0020733B" w:rsidRPr="00753B6E" w14:paraId="47262372" w14:textId="77777777" w:rsidTr="001E4ABA">
        <w:trPr>
          <w:trHeight w:val="1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C95DF4"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20733B" w:rsidRPr="00753B6E" w14:paraId="07BD42DA" w14:textId="77777777" w:rsidTr="001E4ABA">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2AA30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20733B" w:rsidRPr="00753B6E" w14:paraId="7D00950B" w14:textId="77777777" w:rsidTr="001E4ABA">
        <w:trPr>
          <w:trHeight w:val="2194"/>
        </w:trPr>
        <w:tc>
          <w:tcPr>
            <w:tcW w:w="5616" w:type="dxa"/>
            <w:tcBorders>
              <w:top w:val="nil"/>
              <w:left w:val="single" w:sz="4" w:space="0" w:color="auto"/>
              <w:bottom w:val="single" w:sz="4" w:space="0" w:color="auto"/>
              <w:right w:val="single" w:sz="4" w:space="0" w:color="auto"/>
            </w:tcBorders>
            <w:noWrap/>
            <w:vAlign w:val="bottom"/>
          </w:tcPr>
          <w:p w14:paraId="02BA499D" w14:textId="77777777" w:rsidR="0020733B" w:rsidRPr="00753B6E" w:rsidRDefault="0020733B" w:rsidP="001E4ABA">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3FA6CA27" w14:textId="77777777" w:rsidR="0020733B" w:rsidRPr="00753B6E" w:rsidRDefault="0020733B" w:rsidP="001E4ABA">
            <w:pPr>
              <w:rPr>
                <w:rFonts w:ascii="GHEA Grapalat" w:hAnsi="GHEA Grapalat" w:cs="Sylfaen"/>
                <w:sz w:val="20"/>
                <w:szCs w:val="20"/>
              </w:rPr>
            </w:pPr>
          </w:p>
          <w:p w14:paraId="7CA603E5"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07F07536" w14:textId="77777777" w:rsidR="0020733B" w:rsidRPr="00753B6E" w:rsidRDefault="0020733B" w:rsidP="001E4ABA">
            <w:pPr>
              <w:rPr>
                <w:rFonts w:ascii="GHEA Grapalat" w:hAnsi="GHEA Grapalat" w:cs="Tahoma"/>
                <w:color w:val="000000"/>
                <w:sz w:val="20"/>
                <w:szCs w:val="20"/>
              </w:rPr>
            </w:pPr>
          </w:p>
          <w:p w14:paraId="2ECD4666" w14:textId="77777777" w:rsidR="0020733B" w:rsidRPr="00753B6E" w:rsidRDefault="0020733B" w:rsidP="001E4ABA">
            <w:pPr>
              <w:rPr>
                <w:rFonts w:ascii="GHEA Grapalat" w:hAnsi="GHEA Grapalat" w:cs="Sylfaen"/>
                <w:sz w:val="20"/>
                <w:szCs w:val="20"/>
              </w:rPr>
            </w:pPr>
          </w:p>
          <w:p w14:paraId="14129039"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27339407" w14:textId="77777777" w:rsidR="0020733B" w:rsidRPr="00753B6E" w:rsidRDefault="0020733B" w:rsidP="001E4ABA">
            <w:pPr>
              <w:rPr>
                <w:rFonts w:ascii="GHEA Grapalat" w:hAnsi="GHEA Grapalat" w:cs="Sylfaen"/>
                <w:sz w:val="20"/>
                <w:szCs w:val="20"/>
              </w:rPr>
            </w:pPr>
          </w:p>
          <w:p w14:paraId="00C2A8A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46CD263F"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Կ.Տ.</w:t>
            </w:r>
          </w:p>
          <w:p w14:paraId="47412A56" w14:textId="77777777" w:rsidR="0020733B" w:rsidRPr="00753B6E" w:rsidRDefault="0020733B" w:rsidP="001E4AB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01F651" w14:textId="77777777" w:rsidR="0020733B" w:rsidRPr="00753B6E" w:rsidRDefault="0020733B" w:rsidP="001E4ABA">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2853496F" w14:textId="77777777" w:rsidR="0020733B" w:rsidRPr="00753B6E" w:rsidRDefault="0020733B" w:rsidP="001E4ABA">
            <w:pPr>
              <w:jc w:val="right"/>
              <w:rPr>
                <w:rFonts w:ascii="GHEA Grapalat" w:hAnsi="GHEA Grapalat" w:cs="Sylfaen"/>
                <w:sz w:val="20"/>
                <w:szCs w:val="20"/>
              </w:rPr>
            </w:pPr>
          </w:p>
          <w:p w14:paraId="1E34F028"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6FEDF749" w14:textId="77777777" w:rsidR="0020733B" w:rsidRPr="00753B6E" w:rsidRDefault="0020733B" w:rsidP="001E4ABA">
            <w:pPr>
              <w:jc w:val="right"/>
              <w:rPr>
                <w:rFonts w:ascii="GHEA Grapalat" w:hAnsi="GHEA Grapalat" w:cs="Tahoma"/>
                <w:color w:val="000000"/>
                <w:sz w:val="20"/>
                <w:szCs w:val="20"/>
              </w:rPr>
            </w:pPr>
          </w:p>
          <w:p w14:paraId="173493AC" w14:textId="77777777" w:rsidR="0020733B" w:rsidRPr="00753B6E" w:rsidRDefault="0020733B" w:rsidP="001E4ABA">
            <w:pPr>
              <w:jc w:val="right"/>
              <w:rPr>
                <w:rFonts w:ascii="GHEA Grapalat" w:hAnsi="GHEA Grapalat" w:cs="Tahoma"/>
                <w:color w:val="000000"/>
                <w:sz w:val="20"/>
                <w:szCs w:val="20"/>
              </w:rPr>
            </w:pPr>
          </w:p>
          <w:p w14:paraId="5711F38B"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66B8EEF7" w14:textId="77777777" w:rsidR="0020733B" w:rsidRPr="00753B6E" w:rsidRDefault="0020733B" w:rsidP="001E4ABA">
            <w:pPr>
              <w:jc w:val="right"/>
              <w:rPr>
                <w:rFonts w:ascii="GHEA Grapalat" w:hAnsi="GHEA Grapalat" w:cs="Sylfaen"/>
                <w:sz w:val="20"/>
                <w:szCs w:val="20"/>
              </w:rPr>
            </w:pPr>
          </w:p>
          <w:p w14:paraId="5FB460E8"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25F682B1" w14:textId="77777777" w:rsidR="0020733B" w:rsidRPr="00753B6E" w:rsidRDefault="0020733B" w:rsidP="001E4ABA">
            <w:pPr>
              <w:jc w:val="right"/>
              <w:rPr>
                <w:rFonts w:ascii="GHEA Grapalat" w:hAnsi="GHEA Grapalat" w:cs="Sylfaen"/>
                <w:sz w:val="20"/>
                <w:szCs w:val="20"/>
              </w:rPr>
            </w:pPr>
          </w:p>
        </w:tc>
      </w:tr>
      <w:tr w:rsidR="0020733B" w:rsidRPr="00753B6E" w14:paraId="2B77488A" w14:textId="77777777" w:rsidTr="001E4ABA">
        <w:trPr>
          <w:trHeight w:val="2058"/>
        </w:trPr>
        <w:tc>
          <w:tcPr>
            <w:tcW w:w="5616" w:type="dxa"/>
            <w:tcBorders>
              <w:top w:val="single" w:sz="4" w:space="0" w:color="auto"/>
              <w:left w:val="single" w:sz="4" w:space="0" w:color="auto"/>
              <w:right w:val="single" w:sz="4" w:space="0" w:color="auto"/>
            </w:tcBorders>
            <w:noWrap/>
            <w:vAlign w:val="bottom"/>
          </w:tcPr>
          <w:p w14:paraId="1A62B18C"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574206B9" w14:textId="77777777" w:rsidR="0020733B" w:rsidRPr="00753B6E" w:rsidRDefault="0020733B" w:rsidP="001E4ABA">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1B08D042"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3C2A40C7"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3C03F31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7E91F9FE" w14:textId="77777777" w:rsidR="0020733B" w:rsidRPr="00753B6E" w:rsidRDefault="0020733B" w:rsidP="001E4ABA">
            <w:pPr>
              <w:rPr>
                <w:rFonts w:ascii="GHEA Grapalat" w:hAnsi="GHEA Grapalat" w:cs="Tahoma"/>
                <w:color w:val="000000"/>
                <w:sz w:val="20"/>
                <w:szCs w:val="20"/>
              </w:rPr>
            </w:pPr>
          </w:p>
          <w:p w14:paraId="41308567" w14:textId="77777777" w:rsidR="0020733B" w:rsidRPr="00753B6E" w:rsidRDefault="0020733B" w:rsidP="001E4AB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D7A8B45"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613DC183" w14:textId="77777777" w:rsidR="0020733B" w:rsidRPr="00753B6E" w:rsidRDefault="0020733B" w:rsidP="001E4ABA">
            <w:pPr>
              <w:jc w:val="right"/>
              <w:rPr>
                <w:rFonts w:ascii="GHEA Grapalat" w:hAnsi="GHEA Grapalat" w:cs="Tahoma"/>
                <w:color w:val="000000"/>
                <w:sz w:val="20"/>
                <w:szCs w:val="20"/>
              </w:rPr>
            </w:pPr>
          </w:p>
          <w:p w14:paraId="1935AAB7" w14:textId="77777777" w:rsidR="0020733B" w:rsidRPr="00753B6E" w:rsidRDefault="0020733B" w:rsidP="001E4ABA">
            <w:pPr>
              <w:jc w:val="right"/>
              <w:rPr>
                <w:rFonts w:ascii="GHEA Grapalat" w:hAnsi="GHEA Grapalat" w:cs="Tahoma"/>
                <w:color w:val="000000"/>
                <w:sz w:val="20"/>
                <w:szCs w:val="20"/>
              </w:rPr>
            </w:pPr>
          </w:p>
          <w:p w14:paraId="3AE2E614"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2DA15E90" w14:textId="77777777" w:rsidR="0020733B" w:rsidRPr="00753B6E" w:rsidRDefault="0020733B" w:rsidP="001E4ABA">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22B5973A" w14:textId="77777777" w:rsidR="0020733B" w:rsidRPr="00753B6E" w:rsidRDefault="0020733B" w:rsidP="001E4ABA">
            <w:pPr>
              <w:jc w:val="right"/>
              <w:rPr>
                <w:rFonts w:ascii="GHEA Grapalat" w:hAnsi="GHEA Grapalat" w:cs="Arial"/>
                <w:sz w:val="20"/>
                <w:szCs w:val="20"/>
                <w:lang w:val="hy-AM"/>
              </w:rPr>
            </w:pPr>
          </w:p>
        </w:tc>
      </w:tr>
      <w:tr w:rsidR="0020733B" w:rsidRPr="00753B6E" w14:paraId="141F5516" w14:textId="77777777" w:rsidTr="001E4ABA">
        <w:trPr>
          <w:trHeight w:val="243"/>
        </w:trPr>
        <w:tc>
          <w:tcPr>
            <w:tcW w:w="5616" w:type="dxa"/>
            <w:tcBorders>
              <w:top w:val="nil"/>
              <w:left w:val="single" w:sz="4" w:space="0" w:color="auto"/>
              <w:bottom w:val="single" w:sz="4" w:space="0" w:color="auto"/>
              <w:right w:val="single" w:sz="4" w:space="0" w:color="auto"/>
            </w:tcBorders>
            <w:noWrap/>
            <w:vAlign w:val="bottom"/>
          </w:tcPr>
          <w:p w14:paraId="1A26A00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24.բ.                                                       Կ.Տ.</w:t>
            </w:r>
          </w:p>
          <w:p w14:paraId="56D570AD" w14:textId="77777777" w:rsidR="0020733B" w:rsidRPr="00753B6E" w:rsidRDefault="0020733B" w:rsidP="001E4ABA">
            <w:pPr>
              <w:rPr>
                <w:rFonts w:ascii="GHEA Grapalat" w:hAnsi="GHEA Grapalat" w:cs="Sylfaen"/>
                <w:sz w:val="20"/>
                <w:szCs w:val="20"/>
              </w:rPr>
            </w:pPr>
          </w:p>
          <w:p w14:paraId="555071AA" w14:textId="77777777" w:rsidR="0020733B" w:rsidRPr="00753B6E" w:rsidRDefault="0020733B" w:rsidP="001E4ABA">
            <w:pPr>
              <w:rPr>
                <w:rFonts w:ascii="GHEA Grapalat" w:hAnsi="GHEA Grapalat" w:cs="Sylfaen"/>
                <w:sz w:val="20"/>
                <w:szCs w:val="20"/>
              </w:rPr>
            </w:pPr>
          </w:p>
          <w:p w14:paraId="0A257847"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A83F663"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23.բ.                                                                 Կ.Տ.    </w:t>
            </w:r>
          </w:p>
          <w:p w14:paraId="13900F75" w14:textId="77777777" w:rsidR="0020733B" w:rsidRPr="00753B6E" w:rsidRDefault="0020733B" w:rsidP="001E4ABA">
            <w:pPr>
              <w:rPr>
                <w:rFonts w:ascii="GHEA Grapalat" w:hAnsi="GHEA Grapalat" w:cs="Sylfaen"/>
                <w:sz w:val="20"/>
                <w:szCs w:val="20"/>
              </w:rPr>
            </w:pPr>
          </w:p>
          <w:p w14:paraId="18ADA6A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58DF9336" w14:textId="77777777" w:rsidR="0020733B" w:rsidRPr="00753B6E" w:rsidRDefault="0020733B" w:rsidP="001E4ABA">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110FF800"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A9C4A9"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EA44C4"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15CBD9D" w14:textId="77777777" w:rsidR="0020733B" w:rsidRPr="00753B6E" w:rsidRDefault="0020733B" w:rsidP="0020733B">
      <w:pPr>
        <w:jc w:val="center"/>
        <w:rPr>
          <w:rFonts w:ascii="GHEA Grapalat" w:hAnsi="GHEA Grapalat"/>
          <w:b/>
          <w:sz w:val="22"/>
          <w:szCs w:val="22"/>
          <w:lang w:val="nl-NL"/>
        </w:rPr>
      </w:pPr>
      <w:r w:rsidRPr="00753B6E">
        <w:rPr>
          <w:rFonts w:ascii="GHEA Grapalat" w:hAnsi="GHEA Grapalat"/>
          <w:b/>
          <w:lang w:val="hy-AM"/>
        </w:rPr>
        <w:br w:type="page"/>
      </w:r>
      <w:r w:rsidRPr="00753B6E">
        <w:rPr>
          <w:rFonts w:ascii="GHEA Grapalat" w:hAnsi="GHEA Grapalat"/>
          <w:b/>
          <w:sz w:val="22"/>
          <w:szCs w:val="22"/>
          <w:lang w:val="hy-AM"/>
        </w:rPr>
        <w:lastRenderedPageBreak/>
        <w:t>Վճարման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պահանջագրի</w:t>
      </w:r>
      <w:r w:rsidRPr="00753B6E">
        <w:rPr>
          <w:rFonts w:ascii="GHEA Grapalat" w:hAnsi="GHEA Grapalat"/>
          <w:b/>
          <w:sz w:val="22"/>
          <w:szCs w:val="22"/>
          <w:lang w:val="nl-NL"/>
        </w:rPr>
        <w:t xml:space="preserve"> </w:t>
      </w:r>
      <w:r w:rsidRPr="00753B6E">
        <w:rPr>
          <w:rFonts w:ascii="GHEA Grapalat" w:hAnsi="GHEA Grapalat"/>
          <w:b/>
          <w:sz w:val="22"/>
          <w:szCs w:val="22"/>
          <w:lang w:val="hy-AM"/>
        </w:rPr>
        <w:t>պարտադիր</w:t>
      </w:r>
      <w:r w:rsidRPr="00753B6E">
        <w:rPr>
          <w:rFonts w:ascii="GHEA Grapalat" w:hAnsi="GHEA Grapalat"/>
          <w:b/>
          <w:sz w:val="22"/>
          <w:szCs w:val="22"/>
          <w:lang w:val="nl-NL"/>
        </w:rPr>
        <w:t xml:space="preserve"> </w:t>
      </w:r>
      <w:r w:rsidRPr="00753B6E">
        <w:rPr>
          <w:rFonts w:ascii="GHEA Grapalat" w:hAnsi="GHEA Grapalat"/>
          <w:b/>
          <w:sz w:val="22"/>
          <w:szCs w:val="22"/>
          <w:lang w:val="hy-AM"/>
        </w:rPr>
        <w:t>վավերապայմանները</w:t>
      </w:r>
      <w:r w:rsidRPr="00753B6E">
        <w:rPr>
          <w:rFonts w:ascii="GHEA Grapalat" w:hAnsi="GHEA Grapalat"/>
          <w:b/>
          <w:sz w:val="22"/>
          <w:szCs w:val="22"/>
          <w:lang w:val="nl-NL"/>
        </w:rPr>
        <w:t xml:space="preserve"> </w:t>
      </w:r>
      <w:r w:rsidRPr="00753B6E">
        <w:rPr>
          <w:rFonts w:ascii="GHEA Grapalat" w:hAnsi="GHEA Grapalat"/>
          <w:b/>
          <w:sz w:val="22"/>
          <w:szCs w:val="22"/>
          <w:lang w:val="hy-AM"/>
        </w:rPr>
        <w:t>և</w:t>
      </w:r>
      <w:r w:rsidRPr="00753B6E">
        <w:rPr>
          <w:rFonts w:ascii="GHEA Grapalat" w:hAnsi="GHEA Grapalat"/>
          <w:b/>
          <w:sz w:val="22"/>
          <w:szCs w:val="22"/>
          <w:lang w:val="nl-NL"/>
        </w:rPr>
        <w:t xml:space="preserve"> </w:t>
      </w:r>
      <w:r w:rsidRPr="00753B6E">
        <w:rPr>
          <w:rFonts w:ascii="GHEA Grapalat" w:hAnsi="GHEA Grapalat"/>
          <w:b/>
          <w:sz w:val="22"/>
          <w:szCs w:val="22"/>
          <w:lang w:val="hy-AM"/>
        </w:rPr>
        <w:t>լրացման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ուղեցույցը</w:t>
      </w:r>
    </w:p>
    <w:p w14:paraId="1DE30289" w14:textId="77777777" w:rsidR="0020733B" w:rsidRPr="00753B6E" w:rsidRDefault="0020733B" w:rsidP="002073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733B" w:rsidRPr="00753B6E" w14:paraId="05EB99DC" w14:textId="77777777" w:rsidTr="001E4ABA">
        <w:tc>
          <w:tcPr>
            <w:tcW w:w="720" w:type="dxa"/>
            <w:tcBorders>
              <w:top w:val="single" w:sz="4" w:space="0" w:color="auto"/>
              <w:left w:val="single" w:sz="4" w:space="0" w:color="auto"/>
              <w:bottom w:val="single" w:sz="4" w:space="0" w:color="auto"/>
              <w:right w:val="single" w:sz="4" w:space="0" w:color="auto"/>
            </w:tcBorders>
          </w:tcPr>
          <w:p w14:paraId="28E4F4B9"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28D2476"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BBCB91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Նշված դաշտի/</w:t>
            </w:r>
          </w:p>
          <w:p w14:paraId="02160C9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2ECBC4B" w14:textId="77777777" w:rsidR="0020733B" w:rsidRPr="00753B6E" w:rsidRDefault="0020733B" w:rsidP="001E4ABA">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6F0043C4"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834A1B9"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162D293A"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5D9342A7"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7570DD6D"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20733B" w:rsidRPr="00753B6E" w14:paraId="08B03CDF" w14:textId="77777777" w:rsidTr="001E4ABA">
        <w:tc>
          <w:tcPr>
            <w:tcW w:w="720" w:type="dxa"/>
            <w:tcBorders>
              <w:top w:val="single" w:sz="4" w:space="0" w:color="auto"/>
              <w:left w:val="single" w:sz="4" w:space="0" w:color="auto"/>
              <w:bottom w:val="single" w:sz="4" w:space="0" w:color="auto"/>
              <w:right w:val="single" w:sz="4" w:space="0" w:color="auto"/>
            </w:tcBorders>
          </w:tcPr>
          <w:p w14:paraId="3A7A38C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DE027EA"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B683A1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88A38F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9B8FC35"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5</w:t>
            </w:r>
          </w:p>
        </w:tc>
      </w:tr>
      <w:tr w:rsidR="0020733B" w:rsidRPr="00753B6E" w14:paraId="6834A3BB" w14:textId="77777777" w:rsidTr="001E4ABA">
        <w:tc>
          <w:tcPr>
            <w:tcW w:w="720" w:type="dxa"/>
            <w:tcBorders>
              <w:top w:val="single" w:sz="4" w:space="0" w:color="auto"/>
              <w:left w:val="single" w:sz="4" w:space="0" w:color="auto"/>
              <w:bottom w:val="single" w:sz="4" w:space="0" w:color="auto"/>
              <w:right w:val="single" w:sz="4" w:space="0" w:color="auto"/>
            </w:tcBorders>
          </w:tcPr>
          <w:p w14:paraId="6C1BF2A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738E0F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C1C08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27E0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5926D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20733B" w:rsidRPr="00753B6E" w14:paraId="7A5FDA79" w14:textId="77777777" w:rsidTr="001E4ABA">
        <w:tc>
          <w:tcPr>
            <w:tcW w:w="720" w:type="dxa"/>
            <w:tcBorders>
              <w:top w:val="single" w:sz="4" w:space="0" w:color="auto"/>
              <w:left w:val="single" w:sz="4" w:space="0" w:color="auto"/>
              <w:bottom w:val="single" w:sz="4" w:space="0" w:color="auto"/>
              <w:right w:val="single" w:sz="4" w:space="0" w:color="auto"/>
            </w:tcBorders>
          </w:tcPr>
          <w:p w14:paraId="467A26A8" w14:textId="77777777" w:rsidR="0020733B" w:rsidRPr="00753B6E" w:rsidRDefault="0020733B" w:rsidP="001E4ABA">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729E02F"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C8A4D2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BEC87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1CEA9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20733B" w:rsidRPr="00753B6E" w14:paraId="022A2E66" w14:textId="77777777" w:rsidTr="001E4ABA">
        <w:tc>
          <w:tcPr>
            <w:tcW w:w="720" w:type="dxa"/>
            <w:tcBorders>
              <w:top w:val="single" w:sz="4" w:space="0" w:color="auto"/>
              <w:left w:val="single" w:sz="4" w:space="0" w:color="auto"/>
              <w:bottom w:val="single" w:sz="4" w:space="0" w:color="auto"/>
              <w:right w:val="single" w:sz="4" w:space="0" w:color="auto"/>
            </w:tcBorders>
          </w:tcPr>
          <w:p w14:paraId="4A4D4253" w14:textId="77777777" w:rsidR="0020733B" w:rsidRPr="00753B6E" w:rsidRDefault="0020733B" w:rsidP="001E4AB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0F6596D"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5D153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EC20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1B6998E" w14:textId="77777777" w:rsidR="0020733B" w:rsidRPr="00753B6E" w:rsidRDefault="0020733B" w:rsidP="001E4AB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52D9E99" w14:textId="77777777" w:rsidR="0020733B" w:rsidRPr="00753B6E" w:rsidRDefault="0020733B" w:rsidP="001E4ABA">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20733B" w:rsidRPr="00753B6E" w14:paraId="3E5EB370" w14:textId="77777777" w:rsidTr="001E4ABA">
        <w:tc>
          <w:tcPr>
            <w:tcW w:w="720" w:type="dxa"/>
            <w:tcBorders>
              <w:top w:val="single" w:sz="4" w:space="0" w:color="auto"/>
              <w:left w:val="single" w:sz="4" w:space="0" w:color="auto"/>
              <w:bottom w:val="single" w:sz="4" w:space="0" w:color="auto"/>
              <w:right w:val="single" w:sz="4" w:space="0" w:color="auto"/>
            </w:tcBorders>
          </w:tcPr>
          <w:p w14:paraId="2742B83A" w14:textId="77777777" w:rsidR="0020733B" w:rsidRPr="00753B6E" w:rsidRDefault="0020733B" w:rsidP="001E4AB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5A25340" w14:textId="77777777" w:rsidR="0020733B" w:rsidRPr="00753B6E" w:rsidRDefault="0020733B" w:rsidP="001E4ABA">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F60A85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273FF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ECDB44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048A07ED" w14:textId="77777777" w:rsidR="0020733B" w:rsidRPr="00753B6E" w:rsidRDefault="0020733B" w:rsidP="001E4ABA">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5D2AD966" w14:textId="77777777" w:rsidTr="001E4ABA">
        <w:tc>
          <w:tcPr>
            <w:tcW w:w="720" w:type="dxa"/>
            <w:tcBorders>
              <w:top w:val="single" w:sz="4" w:space="0" w:color="auto"/>
              <w:left w:val="single" w:sz="4" w:space="0" w:color="auto"/>
              <w:bottom w:val="single" w:sz="4" w:space="0" w:color="auto"/>
              <w:right w:val="single" w:sz="4" w:space="0" w:color="auto"/>
            </w:tcBorders>
          </w:tcPr>
          <w:p w14:paraId="5216AD3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AFF4B6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EFB978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05D2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4333FF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7D49BB2C" w14:textId="77777777" w:rsidTr="001E4ABA">
        <w:tc>
          <w:tcPr>
            <w:tcW w:w="720" w:type="dxa"/>
            <w:tcBorders>
              <w:top w:val="single" w:sz="4" w:space="0" w:color="auto"/>
              <w:left w:val="single" w:sz="4" w:space="0" w:color="auto"/>
              <w:bottom w:val="single" w:sz="4" w:space="0" w:color="auto"/>
              <w:right w:val="single" w:sz="4" w:space="0" w:color="auto"/>
            </w:tcBorders>
          </w:tcPr>
          <w:p w14:paraId="4FE30DF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49CD7B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00C46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F666E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4D601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04B9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2B1C5436" w14:textId="77777777" w:rsidTr="001E4ABA">
        <w:tc>
          <w:tcPr>
            <w:tcW w:w="720" w:type="dxa"/>
            <w:tcBorders>
              <w:top w:val="single" w:sz="4" w:space="0" w:color="auto"/>
              <w:left w:val="single" w:sz="4" w:space="0" w:color="auto"/>
              <w:bottom w:val="single" w:sz="4" w:space="0" w:color="auto"/>
              <w:right w:val="single" w:sz="4" w:space="0" w:color="auto"/>
            </w:tcBorders>
          </w:tcPr>
          <w:p w14:paraId="109E72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99BB1E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503D79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7351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56091B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66711A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565C4070" w14:textId="77777777" w:rsidTr="001E4ABA">
        <w:tc>
          <w:tcPr>
            <w:tcW w:w="720" w:type="dxa"/>
            <w:tcBorders>
              <w:top w:val="single" w:sz="4" w:space="0" w:color="auto"/>
              <w:left w:val="single" w:sz="4" w:space="0" w:color="auto"/>
              <w:bottom w:val="single" w:sz="4" w:space="0" w:color="auto"/>
              <w:right w:val="single" w:sz="4" w:space="0" w:color="auto"/>
            </w:tcBorders>
          </w:tcPr>
          <w:p w14:paraId="78D765B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A6636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E3F49B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FB246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69AF7A9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BFF25D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DB8C3A7" w14:textId="77777777" w:rsidTr="001E4ABA">
        <w:tc>
          <w:tcPr>
            <w:tcW w:w="720" w:type="dxa"/>
            <w:tcBorders>
              <w:top w:val="single" w:sz="4" w:space="0" w:color="auto"/>
              <w:left w:val="single" w:sz="4" w:space="0" w:color="auto"/>
              <w:bottom w:val="single" w:sz="4" w:space="0" w:color="auto"/>
              <w:right w:val="single" w:sz="4" w:space="0" w:color="auto"/>
            </w:tcBorders>
          </w:tcPr>
          <w:p w14:paraId="2C20E8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5851C5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E9E2B1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E9307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0F4DD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CDFB89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722AA8B5" w14:textId="77777777" w:rsidTr="001E4ABA">
        <w:tc>
          <w:tcPr>
            <w:tcW w:w="720" w:type="dxa"/>
            <w:tcBorders>
              <w:top w:val="single" w:sz="4" w:space="0" w:color="auto"/>
              <w:left w:val="single" w:sz="4" w:space="0" w:color="auto"/>
              <w:bottom w:val="single" w:sz="4" w:space="0" w:color="auto"/>
              <w:right w:val="single" w:sz="4" w:space="0" w:color="auto"/>
            </w:tcBorders>
          </w:tcPr>
          <w:p w14:paraId="6436DF3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81E43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C0DB5D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06D67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125F9F9B"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7AAC23"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20733B" w:rsidRPr="00753B6E" w14:paraId="0825265B" w14:textId="77777777" w:rsidTr="001E4ABA">
        <w:tc>
          <w:tcPr>
            <w:tcW w:w="720" w:type="dxa"/>
            <w:tcBorders>
              <w:top w:val="single" w:sz="4" w:space="0" w:color="auto"/>
              <w:left w:val="single" w:sz="4" w:space="0" w:color="auto"/>
              <w:bottom w:val="single" w:sz="4" w:space="0" w:color="auto"/>
              <w:right w:val="single" w:sz="4" w:space="0" w:color="auto"/>
            </w:tcBorders>
          </w:tcPr>
          <w:p w14:paraId="69971A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4DF4B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54E38C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E570C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7124628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BE3AB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7B6472C6" w14:textId="77777777" w:rsidTr="001E4ABA">
        <w:tc>
          <w:tcPr>
            <w:tcW w:w="720" w:type="dxa"/>
            <w:tcBorders>
              <w:top w:val="single" w:sz="4" w:space="0" w:color="auto"/>
              <w:left w:val="single" w:sz="4" w:space="0" w:color="auto"/>
              <w:bottom w:val="single" w:sz="4" w:space="0" w:color="auto"/>
              <w:right w:val="single" w:sz="4" w:space="0" w:color="auto"/>
            </w:tcBorders>
          </w:tcPr>
          <w:p w14:paraId="143D195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70320B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E0ABFB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6A4C1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1F4E79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0A1F8A50" w14:textId="77777777" w:rsidTr="001E4ABA">
        <w:tc>
          <w:tcPr>
            <w:tcW w:w="720" w:type="dxa"/>
            <w:tcBorders>
              <w:top w:val="single" w:sz="4" w:space="0" w:color="auto"/>
              <w:left w:val="single" w:sz="4" w:space="0" w:color="auto"/>
              <w:bottom w:val="single" w:sz="4" w:space="0" w:color="auto"/>
              <w:right w:val="single" w:sz="4" w:space="0" w:color="auto"/>
            </w:tcBorders>
          </w:tcPr>
          <w:p w14:paraId="5794129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669ACE1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BE196B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5F80B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2DA841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40B21E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538C51B7" w14:textId="77777777" w:rsidTr="001E4ABA">
        <w:tc>
          <w:tcPr>
            <w:tcW w:w="720" w:type="dxa"/>
            <w:tcBorders>
              <w:top w:val="single" w:sz="4" w:space="0" w:color="auto"/>
              <w:left w:val="single" w:sz="4" w:space="0" w:color="auto"/>
              <w:bottom w:val="single" w:sz="4" w:space="0" w:color="auto"/>
              <w:right w:val="single" w:sz="4" w:space="0" w:color="auto"/>
            </w:tcBorders>
          </w:tcPr>
          <w:p w14:paraId="7709D3C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F0FA79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69DC57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AC5B9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8436E8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DF3F860"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20733B" w:rsidRPr="00A06E04" w14:paraId="60EAFE88" w14:textId="77777777" w:rsidTr="001E4ABA">
        <w:tc>
          <w:tcPr>
            <w:tcW w:w="720" w:type="dxa"/>
            <w:tcBorders>
              <w:top w:val="single" w:sz="4" w:space="0" w:color="auto"/>
              <w:left w:val="single" w:sz="4" w:space="0" w:color="auto"/>
              <w:bottom w:val="single" w:sz="4" w:space="0" w:color="auto"/>
              <w:right w:val="single" w:sz="4" w:space="0" w:color="auto"/>
            </w:tcBorders>
          </w:tcPr>
          <w:p w14:paraId="4927C75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169FE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D02530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39725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7FE4523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33D7C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20733B" w:rsidRPr="00753B6E" w14:paraId="101C1B8C" w14:textId="77777777" w:rsidTr="001E4ABA">
        <w:tc>
          <w:tcPr>
            <w:tcW w:w="720" w:type="dxa"/>
            <w:tcBorders>
              <w:top w:val="single" w:sz="4" w:space="0" w:color="auto"/>
              <w:left w:val="single" w:sz="4" w:space="0" w:color="auto"/>
              <w:bottom w:val="single" w:sz="4" w:space="0" w:color="auto"/>
              <w:right w:val="single" w:sz="4" w:space="0" w:color="auto"/>
            </w:tcBorders>
          </w:tcPr>
          <w:p w14:paraId="32339B9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E5F20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08323D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0341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E959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A06E04" w14:paraId="45CDADC4" w14:textId="77777777" w:rsidTr="001E4ABA">
        <w:tc>
          <w:tcPr>
            <w:tcW w:w="720" w:type="dxa"/>
            <w:tcBorders>
              <w:top w:val="single" w:sz="4" w:space="0" w:color="auto"/>
              <w:left w:val="single" w:sz="4" w:space="0" w:color="auto"/>
              <w:bottom w:val="single" w:sz="4" w:space="0" w:color="auto"/>
              <w:right w:val="single" w:sz="4" w:space="0" w:color="auto"/>
            </w:tcBorders>
          </w:tcPr>
          <w:p w14:paraId="21598BF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35C14A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E90510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11DE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Pr="00753B6E">
              <w:rPr>
                <w:rFonts w:ascii="GHEA Grapalat" w:hAnsi="GHEA Grapalat"/>
                <w:sz w:val="20"/>
                <w:szCs w:val="20"/>
                <w:lang w:val="hy-AM"/>
              </w:rPr>
              <w:t>պայմանագրի կատարման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65B49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20733B" w:rsidRPr="00753B6E" w14:paraId="072AB252" w14:textId="77777777" w:rsidTr="001E4ABA">
        <w:tc>
          <w:tcPr>
            <w:tcW w:w="720" w:type="dxa"/>
            <w:tcBorders>
              <w:top w:val="single" w:sz="4" w:space="0" w:color="auto"/>
              <w:left w:val="single" w:sz="4" w:space="0" w:color="auto"/>
              <w:bottom w:val="single" w:sz="4" w:space="0" w:color="auto"/>
              <w:right w:val="single" w:sz="4" w:space="0" w:color="auto"/>
            </w:tcBorders>
          </w:tcPr>
          <w:p w14:paraId="7E9024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CB823D"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C505A0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9A2F0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30B2F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1DD96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20733B" w:rsidRPr="00A06E04" w14:paraId="090F3C72" w14:textId="77777777" w:rsidTr="001E4ABA">
        <w:tc>
          <w:tcPr>
            <w:tcW w:w="720" w:type="dxa"/>
            <w:tcBorders>
              <w:top w:val="single" w:sz="4" w:space="0" w:color="auto"/>
              <w:left w:val="single" w:sz="4" w:space="0" w:color="auto"/>
              <w:bottom w:val="single" w:sz="4" w:space="0" w:color="auto"/>
              <w:right w:val="single" w:sz="4" w:space="0" w:color="auto"/>
            </w:tcBorders>
          </w:tcPr>
          <w:p w14:paraId="0C079C1B" w14:textId="77777777" w:rsidR="0020733B" w:rsidRPr="00753B6E" w:rsidDel="0010680B" w:rsidRDefault="0020733B" w:rsidP="001E4ABA">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AFC60A6"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F14738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A1F1B8"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15C2DF3C"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6FFACDE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3B9C6E0"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20733B" w:rsidRPr="00753B6E" w14:paraId="7000ACC5" w14:textId="77777777" w:rsidTr="001E4ABA">
        <w:tc>
          <w:tcPr>
            <w:tcW w:w="720" w:type="dxa"/>
            <w:tcBorders>
              <w:top w:val="single" w:sz="4" w:space="0" w:color="auto"/>
              <w:left w:val="single" w:sz="4" w:space="0" w:color="auto"/>
              <w:bottom w:val="single" w:sz="4" w:space="0" w:color="auto"/>
              <w:right w:val="single" w:sz="4" w:space="0" w:color="auto"/>
            </w:tcBorders>
          </w:tcPr>
          <w:p w14:paraId="288E9651"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1295E0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B09A3D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DE37E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0713A05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16FB6F7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6EF93A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20733B" w:rsidRPr="00A06E04" w14:paraId="3B10DB26" w14:textId="77777777" w:rsidTr="001E4ABA">
        <w:tc>
          <w:tcPr>
            <w:tcW w:w="720" w:type="dxa"/>
            <w:tcBorders>
              <w:top w:val="single" w:sz="4" w:space="0" w:color="auto"/>
              <w:left w:val="single" w:sz="4" w:space="0" w:color="auto"/>
              <w:bottom w:val="single" w:sz="4" w:space="0" w:color="auto"/>
              <w:right w:val="single" w:sz="4" w:space="0" w:color="auto"/>
            </w:tcBorders>
          </w:tcPr>
          <w:p w14:paraId="64F0F92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B93231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6B6D0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5B252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19AC441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0BD3626" w14:textId="77777777" w:rsidR="0020733B" w:rsidRPr="00753B6E" w:rsidRDefault="0020733B" w:rsidP="001E4AB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5D2F2B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38B66F6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49DCEA2F" w14:textId="77777777" w:rsidR="0020733B" w:rsidRPr="00753B6E" w:rsidRDefault="0020733B" w:rsidP="001E4ABA">
            <w:pPr>
              <w:jc w:val="center"/>
              <w:rPr>
                <w:rFonts w:ascii="GHEA Grapalat" w:hAnsi="GHEA Grapalat"/>
                <w:sz w:val="20"/>
                <w:szCs w:val="20"/>
                <w:lang w:val="hy-AM"/>
              </w:rPr>
            </w:pPr>
          </w:p>
        </w:tc>
      </w:tr>
      <w:tr w:rsidR="0020733B" w:rsidRPr="00A06E04" w14:paraId="0980DF7B"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10B424FD"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FBAB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6F95E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A4E4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6BEA8B7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F59C9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2C851B9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20733B" w:rsidRPr="00753B6E" w14:paraId="329B7BD5" w14:textId="77777777" w:rsidTr="001E4ABA">
        <w:tc>
          <w:tcPr>
            <w:tcW w:w="720" w:type="dxa"/>
            <w:tcBorders>
              <w:top w:val="single" w:sz="4" w:space="0" w:color="auto"/>
              <w:left w:val="single" w:sz="4" w:space="0" w:color="auto"/>
              <w:bottom w:val="single" w:sz="4" w:space="0" w:color="auto"/>
              <w:right w:val="single" w:sz="4" w:space="0" w:color="auto"/>
            </w:tcBorders>
          </w:tcPr>
          <w:p w14:paraId="300A20D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99AF1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5DE01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8D1A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7EBF58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BD4F6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20733B" w:rsidRPr="00753B6E" w14:paraId="71F3889A"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11EA5F51"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7575E1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DC1BD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89D8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3F3500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5FC1F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47A0769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20733B" w:rsidRPr="00753B6E" w14:paraId="2858A7EE" w14:textId="77777777" w:rsidTr="001E4ABA">
        <w:tc>
          <w:tcPr>
            <w:tcW w:w="720" w:type="dxa"/>
            <w:tcBorders>
              <w:top w:val="single" w:sz="4" w:space="0" w:color="auto"/>
              <w:left w:val="single" w:sz="4" w:space="0" w:color="auto"/>
              <w:bottom w:val="single" w:sz="4" w:space="0" w:color="auto"/>
              <w:right w:val="single" w:sz="4" w:space="0" w:color="auto"/>
            </w:tcBorders>
          </w:tcPr>
          <w:p w14:paraId="26CC69C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034F5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9067D3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FF6A7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9A376B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F0E72D8" w14:textId="77777777" w:rsidR="0020733B" w:rsidRPr="00753B6E" w:rsidRDefault="0020733B" w:rsidP="001E4ABA">
            <w:pPr>
              <w:jc w:val="center"/>
              <w:rPr>
                <w:rFonts w:ascii="GHEA Grapalat" w:hAnsi="GHEA Grapalat"/>
                <w:sz w:val="20"/>
                <w:szCs w:val="20"/>
              </w:rPr>
            </w:pPr>
          </w:p>
        </w:tc>
      </w:tr>
      <w:tr w:rsidR="0020733B" w:rsidRPr="00753B6E" w14:paraId="4F63881E"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6C2F18AB" w14:textId="77777777" w:rsidR="0020733B" w:rsidRPr="00753B6E" w:rsidRDefault="0020733B" w:rsidP="001E4ABA">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D255B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12E9E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7DB2D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543D61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67A5D8B" w14:textId="77777777" w:rsidR="0020733B" w:rsidRPr="00753B6E" w:rsidRDefault="0020733B" w:rsidP="001E4ABA">
            <w:pPr>
              <w:jc w:val="center"/>
              <w:rPr>
                <w:rFonts w:ascii="GHEA Grapalat" w:hAnsi="GHEA Grapalat"/>
                <w:sz w:val="20"/>
                <w:szCs w:val="20"/>
              </w:rPr>
            </w:pPr>
          </w:p>
        </w:tc>
      </w:tr>
      <w:tr w:rsidR="0020733B" w:rsidRPr="00753B6E" w14:paraId="28BB7043" w14:textId="77777777" w:rsidTr="001E4ABA">
        <w:tc>
          <w:tcPr>
            <w:tcW w:w="720" w:type="dxa"/>
            <w:tcBorders>
              <w:top w:val="single" w:sz="4" w:space="0" w:color="auto"/>
              <w:left w:val="single" w:sz="4" w:space="0" w:color="auto"/>
              <w:bottom w:val="single" w:sz="4" w:space="0" w:color="auto"/>
              <w:right w:val="single" w:sz="4" w:space="0" w:color="auto"/>
            </w:tcBorders>
          </w:tcPr>
          <w:p w14:paraId="3869D30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ED144C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D4857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518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AA3FA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FBBF539" w14:textId="77777777" w:rsidR="0020733B" w:rsidRPr="00753B6E" w:rsidRDefault="0020733B" w:rsidP="001E4ABA">
            <w:pPr>
              <w:jc w:val="center"/>
              <w:rPr>
                <w:rFonts w:ascii="GHEA Grapalat" w:hAnsi="GHEA Grapalat"/>
                <w:sz w:val="20"/>
                <w:szCs w:val="20"/>
              </w:rPr>
            </w:pPr>
          </w:p>
        </w:tc>
      </w:tr>
      <w:tr w:rsidR="0020733B" w:rsidRPr="00753B6E" w14:paraId="25674DE5" w14:textId="77777777" w:rsidTr="001E4ABA">
        <w:tc>
          <w:tcPr>
            <w:tcW w:w="720" w:type="dxa"/>
            <w:tcBorders>
              <w:top w:val="single" w:sz="4" w:space="0" w:color="auto"/>
              <w:left w:val="single" w:sz="4" w:space="0" w:color="auto"/>
              <w:bottom w:val="single" w:sz="4" w:space="0" w:color="auto"/>
              <w:right w:val="single" w:sz="4" w:space="0" w:color="auto"/>
            </w:tcBorders>
          </w:tcPr>
          <w:p w14:paraId="39CE8B0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3B8CA2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33064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85D7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33B3273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AF50900" w14:textId="77777777" w:rsidR="0020733B" w:rsidRPr="00753B6E" w:rsidRDefault="0020733B" w:rsidP="001E4ABA">
            <w:pPr>
              <w:jc w:val="center"/>
              <w:rPr>
                <w:rFonts w:ascii="GHEA Grapalat" w:hAnsi="GHEA Grapalat"/>
                <w:sz w:val="20"/>
                <w:szCs w:val="20"/>
              </w:rPr>
            </w:pPr>
          </w:p>
        </w:tc>
      </w:tr>
      <w:tr w:rsidR="0020733B" w:rsidRPr="00753B6E" w14:paraId="35F301E8" w14:textId="77777777" w:rsidTr="001E4ABA">
        <w:tc>
          <w:tcPr>
            <w:tcW w:w="720" w:type="dxa"/>
            <w:tcBorders>
              <w:top w:val="single" w:sz="4" w:space="0" w:color="auto"/>
              <w:left w:val="single" w:sz="4" w:space="0" w:color="auto"/>
              <w:bottom w:val="single" w:sz="4" w:space="0" w:color="auto"/>
              <w:right w:val="single" w:sz="4" w:space="0" w:color="auto"/>
            </w:tcBorders>
          </w:tcPr>
          <w:p w14:paraId="07241EA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B821E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5F8F7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29A12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67185EA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F45F26" w14:textId="77777777" w:rsidR="0020733B" w:rsidRPr="00753B6E" w:rsidRDefault="0020733B" w:rsidP="001E4ABA">
            <w:pPr>
              <w:jc w:val="center"/>
              <w:rPr>
                <w:rFonts w:ascii="GHEA Grapalat" w:hAnsi="GHEA Grapalat"/>
                <w:sz w:val="20"/>
                <w:szCs w:val="20"/>
              </w:rPr>
            </w:pPr>
          </w:p>
        </w:tc>
      </w:tr>
      <w:tr w:rsidR="0020733B" w:rsidRPr="00753B6E" w14:paraId="2F7C7704" w14:textId="77777777" w:rsidTr="001E4ABA">
        <w:tc>
          <w:tcPr>
            <w:tcW w:w="720" w:type="dxa"/>
            <w:tcBorders>
              <w:top w:val="single" w:sz="4" w:space="0" w:color="auto"/>
              <w:left w:val="single" w:sz="4" w:space="0" w:color="auto"/>
              <w:bottom w:val="single" w:sz="4" w:space="0" w:color="auto"/>
              <w:right w:val="single" w:sz="4" w:space="0" w:color="auto"/>
            </w:tcBorders>
          </w:tcPr>
          <w:p w14:paraId="469CF79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ED38C0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4AF2A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F8A1A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135F41A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66EC1A" w14:textId="77777777" w:rsidR="0020733B" w:rsidRPr="00753B6E" w:rsidRDefault="0020733B" w:rsidP="001E4ABA">
            <w:pPr>
              <w:jc w:val="center"/>
              <w:rPr>
                <w:rFonts w:ascii="GHEA Grapalat" w:hAnsi="GHEA Grapalat"/>
                <w:sz w:val="20"/>
                <w:szCs w:val="20"/>
              </w:rPr>
            </w:pPr>
          </w:p>
        </w:tc>
      </w:tr>
    </w:tbl>
    <w:p w14:paraId="7677F6D2" w14:textId="77777777" w:rsidR="00334B2F" w:rsidRPr="00753B6E" w:rsidRDefault="00334B2F" w:rsidP="00334B2F">
      <w:pPr>
        <w:pStyle w:val="BodyTextIndent"/>
        <w:jc w:val="right"/>
        <w:rPr>
          <w:rFonts w:ascii="GHEA Grapalat" w:hAnsi="GHEA Grapalat" w:cs="Sylfaen"/>
          <w:i w:val="0"/>
          <w:lang w:val="en-US"/>
        </w:rPr>
      </w:pPr>
    </w:p>
    <w:p w14:paraId="7344D883" w14:textId="77777777" w:rsidR="00334B2F" w:rsidRPr="00753B6E" w:rsidRDefault="00334B2F" w:rsidP="00334B2F">
      <w:pPr>
        <w:pStyle w:val="BodyTextIndent"/>
        <w:jc w:val="right"/>
        <w:rPr>
          <w:rFonts w:ascii="GHEA Grapalat" w:hAnsi="GHEA Grapalat" w:cs="Sylfaen"/>
          <w:i w:val="0"/>
          <w:lang w:val="en-US"/>
        </w:rPr>
      </w:pPr>
    </w:p>
    <w:p w14:paraId="33330E1B" w14:textId="77777777" w:rsidR="00334B2F" w:rsidRPr="00753B6E" w:rsidRDefault="00334B2F" w:rsidP="00334B2F">
      <w:pPr>
        <w:pStyle w:val="BodyTextIndent"/>
        <w:jc w:val="right"/>
        <w:rPr>
          <w:rFonts w:ascii="GHEA Grapalat" w:hAnsi="GHEA Grapalat" w:cs="Sylfaen"/>
          <w:i w:val="0"/>
          <w:lang w:val="en-US"/>
        </w:rPr>
      </w:pPr>
    </w:p>
    <w:p w14:paraId="48B0E6AB" w14:textId="77777777" w:rsidR="00334B2F" w:rsidRPr="00753B6E" w:rsidRDefault="00334B2F" w:rsidP="00334B2F">
      <w:pPr>
        <w:pStyle w:val="BodyTextIndent"/>
        <w:jc w:val="right"/>
        <w:rPr>
          <w:rFonts w:ascii="GHEA Grapalat" w:hAnsi="GHEA Grapalat" w:cs="Sylfaen"/>
          <w:i w:val="0"/>
          <w:lang w:val="en-US"/>
        </w:rPr>
      </w:pPr>
    </w:p>
    <w:p w14:paraId="3E2F673A" w14:textId="655CE31D" w:rsidR="00CB5EFD" w:rsidRPr="00753B6E" w:rsidRDefault="00334B2F" w:rsidP="00FD2E97">
      <w:pPr>
        <w:pStyle w:val="BodyTextIndent3"/>
        <w:spacing w:line="240" w:lineRule="auto"/>
        <w:jc w:val="right"/>
        <w:rPr>
          <w:rFonts w:ascii="GHEA Grapalat" w:hAnsi="GHEA Grapalat" w:cs="Sylfaen"/>
          <w:b/>
          <w:lang w:val="hy-AM"/>
        </w:rPr>
      </w:pPr>
      <w:r w:rsidRPr="00753B6E">
        <w:rPr>
          <w:rFonts w:ascii="GHEA Grapalat" w:hAnsi="GHEA Grapalat"/>
          <w:b/>
          <w:lang w:val="hy-AM"/>
        </w:rPr>
        <w:br w:type="page"/>
      </w:r>
    </w:p>
    <w:p w14:paraId="3B97E7AC" w14:textId="77777777" w:rsidR="00071D1C" w:rsidRPr="00753B6E" w:rsidRDefault="00071D1C" w:rsidP="00EF3662">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lastRenderedPageBreak/>
        <w:t xml:space="preserve">Հավելված </w:t>
      </w:r>
      <w:r w:rsidR="00177245" w:rsidRPr="00753B6E">
        <w:rPr>
          <w:rFonts w:ascii="GHEA Grapalat" w:hAnsi="GHEA Grapalat" w:cs="Sylfaen"/>
          <w:b/>
          <w:lang w:val="hy-AM"/>
        </w:rPr>
        <w:t>6</w:t>
      </w:r>
    </w:p>
    <w:p w14:paraId="4D9F95E3" w14:textId="6630CF04" w:rsidR="00071D1C" w:rsidRPr="00753B6E" w:rsidRDefault="00FD2E97" w:rsidP="00EF3662">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553D66">
        <w:rPr>
          <w:rFonts w:ascii="GHEA Grapalat" w:hAnsi="GHEA Grapalat" w:cs="Sylfaen"/>
          <w:b/>
          <w:lang w:val="hy-AM"/>
        </w:rPr>
        <w:t>ԱՐՄ-ՋՕԸ-ՀՄԱԱՊՁԲ-24/16</w:t>
      </w:r>
      <w:r w:rsidRPr="00FB4BD0">
        <w:rPr>
          <w:rFonts w:ascii="GHEA Grapalat" w:hAnsi="GHEA Grapalat" w:cs="Sylfaen"/>
          <w:b/>
          <w:lang w:val="hy-AM"/>
        </w:rPr>
        <w:t>»</w:t>
      </w:r>
      <w:r w:rsidRPr="00753B6E">
        <w:rPr>
          <w:rFonts w:ascii="GHEA Grapalat" w:hAnsi="GHEA Grapalat" w:cs="Sylfaen"/>
          <w:b/>
          <w:lang w:val="hy-AM"/>
        </w:rPr>
        <w:t xml:space="preserve"> </w:t>
      </w:r>
      <w:r w:rsidR="00071D1C" w:rsidRPr="00753B6E">
        <w:rPr>
          <w:rFonts w:ascii="GHEA Grapalat" w:hAnsi="GHEA Grapalat" w:cs="Sylfaen"/>
          <w:b/>
          <w:lang w:val="hy-AM"/>
        </w:rPr>
        <w:t>ծ</w:t>
      </w:r>
      <w:r w:rsidR="00D973C3" w:rsidRPr="00753B6E">
        <w:rPr>
          <w:rFonts w:ascii="GHEA Grapalat" w:hAnsi="GHEA Grapalat" w:cs="Sylfaen"/>
          <w:b/>
          <w:lang w:val="hy-AM"/>
        </w:rPr>
        <w:t>ածկագրով</w:t>
      </w:r>
    </w:p>
    <w:p w14:paraId="7E460E96" w14:textId="6EBE929E" w:rsidR="00071D1C" w:rsidRPr="00753B6E" w:rsidRDefault="00D973C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71D1C" w:rsidRPr="00753B6E">
        <w:rPr>
          <w:rFonts w:ascii="GHEA Grapalat" w:hAnsi="GHEA Grapalat" w:cs="Sylfaen"/>
          <w:b/>
          <w:lang w:val="hy-AM"/>
        </w:rPr>
        <w:t>հրավերի</w:t>
      </w:r>
    </w:p>
    <w:p w14:paraId="60AA8AA0" w14:textId="77777777" w:rsidR="00071D1C" w:rsidRPr="00753B6E" w:rsidRDefault="00071D1C" w:rsidP="00EF3662">
      <w:pPr>
        <w:jc w:val="right"/>
        <w:rPr>
          <w:rFonts w:ascii="GHEA Grapalat" w:hAnsi="GHEA Grapalat"/>
          <w:i/>
          <w:sz w:val="20"/>
          <w:lang w:val="hy-AM"/>
        </w:rPr>
      </w:pPr>
    </w:p>
    <w:p w14:paraId="0994F8F7" w14:textId="77777777" w:rsidR="00071D1C" w:rsidRPr="00753B6E" w:rsidRDefault="00071D1C" w:rsidP="00EF3662">
      <w:pPr>
        <w:tabs>
          <w:tab w:val="left" w:pos="2268"/>
        </w:tabs>
        <w:ind w:left="-284" w:firstLine="284"/>
        <w:jc w:val="right"/>
        <w:rPr>
          <w:rFonts w:ascii="GHEA Grapalat" w:hAnsi="GHEA Grapalat"/>
          <w:lang w:val="hy-AM"/>
        </w:rPr>
      </w:pPr>
    </w:p>
    <w:p w14:paraId="2E4CD54F" w14:textId="0D336EE6" w:rsidR="00CA1AB2" w:rsidRPr="00CA1AB2" w:rsidRDefault="00EA3F04" w:rsidP="00CA1AB2">
      <w:pPr>
        <w:ind w:left="-142" w:firstLine="142"/>
        <w:jc w:val="center"/>
        <w:rPr>
          <w:rFonts w:ascii="GHEA Grapalat" w:hAnsi="GHEA Grapalat" w:cs="Sylfaen"/>
          <w:b/>
          <w:sz w:val="22"/>
          <w:lang w:val="hy-AM"/>
        </w:rPr>
      </w:pPr>
      <w:r>
        <w:rPr>
          <w:rFonts w:ascii="GHEA Grapalat" w:hAnsi="GHEA Grapalat" w:cs="Sylfaen"/>
          <w:b/>
          <w:sz w:val="22"/>
          <w:lang w:val="hy-AM"/>
        </w:rPr>
        <w:t>«</w:t>
      </w:r>
      <w:r w:rsidR="00996197">
        <w:rPr>
          <w:rFonts w:ascii="GHEA Grapalat" w:hAnsi="GHEA Grapalat" w:cs="Sylfaen"/>
          <w:b/>
          <w:sz w:val="22"/>
          <w:lang w:val="hy-AM"/>
        </w:rPr>
        <w:t>ԱՐՄԱՎԻՐ</w:t>
      </w:r>
      <w:r>
        <w:rPr>
          <w:rFonts w:ascii="GHEA Grapalat" w:hAnsi="GHEA Grapalat" w:cs="Sylfaen"/>
          <w:b/>
          <w:sz w:val="22"/>
          <w:lang w:val="hy-AM"/>
        </w:rPr>
        <w:t>» ՋՐՕԳՏԱԳՈՐԾՈՂՆԵՐԻ ԸՆԿԵՐՈՒԹՅ</w:t>
      </w:r>
      <w:r w:rsidR="008307EC">
        <w:rPr>
          <w:rFonts w:ascii="GHEA Grapalat" w:hAnsi="GHEA Grapalat" w:cs="Sylfaen"/>
          <w:b/>
          <w:sz w:val="22"/>
          <w:lang w:val="hy-AM"/>
        </w:rPr>
        <w:t>ԱՆ</w:t>
      </w:r>
    </w:p>
    <w:p w14:paraId="66AA926F" w14:textId="2E3F0EBB" w:rsidR="00071D1C" w:rsidRPr="00753B6E" w:rsidRDefault="00CA1AB2" w:rsidP="00EF3662">
      <w:pPr>
        <w:ind w:left="-142" w:firstLine="142"/>
        <w:jc w:val="center"/>
        <w:rPr>
          <w:rFonts w:ascii="GHEA Grapalat" w:hAnsi="GHEA Grapalat" w:cs="Times Armenian"/>
          <w:b/>
          <w:lang w:val="hy-AM"/>
        </w:rPr>
      </w:pPr>
      <w:r w:rsidRPr="00753B6E">
        <w:rPr>
          <w:rFonts w:ascii="GHEA Grapalat" w:hAnsi="GHEA Grapalat" w:cs="Sylfaen"/>
          <w:b/>
          <w:sz w:val="22"/>
          <w:lang w:val="hy-AM"/>
        </w:rPr>
        <w:t xml:space="preserve">  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 xml:space="preserve">ՀԱՄԱՐ </w:t>
      </w:r>
      <w:r w:rsidR="007912AE">
        <w:rPr>
          <w:rFonts w:ascii="GHEA Grapalat" w:hAnsi="GHEA Grapalat" w:cs="Sylfaen"/>
          <w:b/>
          <w:sz w:val="22"/>
          <w:lang w:val="hy-AM"/>
        </w:rPr>
        <w:t>ՎԱՌԵԼԻՔԻ</w:t>
      </w:r>
      <w:r w:rsidR="008307EC">
        <w:rPr>
          <w:rFonts w:ascii="GHEA Grapalat" w:hAnsi="GHEA Grapalat" w:cs="Sylfaen"/>
          <w:b/>
          <w:sz w:val="22"/>
          <w:lang w:val="hy-AM"/>
        </w:rPr>
        <w:t xml:space="preserve">  </w:t>
      </w:r>
      <w:r w:rsidR="00071D1C" w:rsidRPr="00753B6E">
        <w:rPr>
          <w:rFonts w:ascii="GHEA Grapalat" w:hAnsi="GHEA Grapalat" w:cs="Sylfaen"/>
          <w:b/>
          <w:sz w:val="22"/>
          <w:lang w:val="hy-AM"/>
        </w:rPr>
        <w:t>ՄԱՏԱԿԱՐԱՐՄԱՆ</w:t>
      </w:r>
      <w:r w:rsidR="008307EC">
        <w:rPr>
          <w:rFonts w:ascii="GHEA Grapalat" w:hAnsi="GHEA Grapalat" w:cs="Sylfaen"/>
          <w:b/>
          <w:sz w:val="22"/>
          <w:lang w:val="hy-AM"/>
        </w:rPr>
        <w:t xml:space="preserve"> ԳՆՄԱՆ </w:t>
      </w:r>
      <w:r w:rsidR="00071D1C" w:rsidRPr="00753B6E">
        <w:rPr>
          <w:rFonts w:ascii="GHEA Grapalat" w:hAnsi="GHEA Grapalat" w:cs="Sylfaen"/>
          <w:b/>
          <w:sz w:val="22"/>
          <w:lang w:val="hy-AM"/>
        </w:rPr>
        <w:t>ՊԱՅՄԱՆԱԳԻՐ</w:t>
      </w:r>
      <w:r w:rsidR="00071D1C" w:rsidRPr="00753B6E">
        <w:rPr>
          <w:rFonts w:ascii="GHEA Grapalat" w:hAnsi="GHEA Grapalat" w:cs="Times Armenian"/>
          <w:b/>
          <w:sz w:val="22"/>
          <w:lang w:val="hy-AM"/>
        </w:rPr>
        <w:t xml:space="preserve">   </w:t>
      </w:r>
    </w:p>
    <w:p w14:paraId="38C08989" w14:textId="77777777" w:rsidR="00071D1C" w:rsidRPr="00753B6E" w:rsidRDefault="00071D1C" w:rsidP="00EF3662">
      <w:pPr>
        <w:ind w:left="-142" w:firstLine="142"/>
        <w:jc w:val="center"/>
        <w:rPr>
          <w:rFonts w:ascii="GHEA Grapalat" w:hAnsi="GHEA Grapalat"/>
          <w:b/>
          <w:u w:val="single"/>
          <w:lang w:val="hy-AM"/>
        </w:rPr>
      </w:pPr>
      <w:r w:rsidRPr="00753B6E">
        <w:rPr>
          <w:rFonts w:ascii="GHEA Grapalat" w:hAnsi="GHEA Grapalat"/>
          <w:b/>
          <w:lang w:val="hy-AM"/>
        </w:rPr>
        <w:t xml:space="preserve">N </w:t>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p>
    <w:p w14:paraId="4D69251C" w14:textId="77777777" w:rsidR="00071D1C" w:rsidRPr="00753B6E" w:rsidRDefault="00071D1C" w:rsidP="00EF3662">
      <w:pPr>
        <w:jc w:val="center"/>
        <w:rPr>
          <w:rFonts w:ascii="GHEA Grapalat" w:hAnsi="GHEA Grapalat" w:cs="Sylfaen"/>
          <w:sz w:val="20"/>
          <w:lang w:val="hy-AM"/>
        </w:rPr>
      </w:pPr>
    </w:p>
    <w:p w14:paraId="55C182EE" w14:textId="200D00C3" w:rsidR="00071D1C" w:rsidRPr="00753B6E" w:rsidRDefault="00071D1C" w:rsidP="00EF3662">
      <w:pPr>
        <w:tabs>
          <w:tab w:val="left" w:pos="720"/>
          <w:tab w:val="left" w:pos="1440"/>
          <w:tab w:val="left" w:pos="8865"/>
        </w:tabs>
        <w:jc w:val="both"/>
        <w:rPr>
          <w:rFonts w:ascii="GHEA Grapalat" w:hAnsi="GHEA Grapalat" w:cs="Sylfaen"/>
          <w:sz w:val="20"/>
          <w:lang w:val="hy-AM"/>
        </w:rPr>
      </w:pPr>
      <w:r w:rsidRPr="00753B6E">
        <w:rPr>
          <w:rFonts w:ascii="GHEA Grapalat" w:hAnsi="GHEA Grapalat" w:cs="Sylfaen"/>
          <w:sz w:val="20"/>
          <w:lang w:val="hy-AM"/>
        </w:rPr>
        <w:tab/>
        <w:t xml:space="preserve"> ք. </w:t>
      </w:r>
      <w:r w:rsidR="00996197">
        <w:rPr>
          <w:rFonts w:ascii="GHEA Grapalat" w:hAnsi="GHEA Grapalat" w:cs="Sylfaen"/>
          <w:sz w:val="20"/>
          <w:lang w:val="hy-AM"/>
        </w:rPr>
        <w:t>Արմավիր</w:t>
      </w:r>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Pr="00753B6E">
        <w:rPr>
          <w:rFonts w:ascii="GHEA Grapalat" w:hAnsi="GHEA Grapalat"/>
          <w:lang w:val="hy-AM"/>
        </w:rPr>
        <w:t>«</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cs="Sylfaen"/>
          <w:sz w:val="20"/>
          <w:lang w:val="hy-AM"/>
        </w:rPr>
        <w:t>20   թ.</w:t>
      </w:r>
    </w:p>
    <w:p w14:paraId="7BC8C38B" w14:textId="77777777" w:rsidR="00071D1C" w:rsidRPr="00753B6E" w:rsidRDefault="00071D1C" w:rsidP="00EF3662">
      <w:pPr>
        <w:tabs>
          <w:tab w:val="left" w:pos="720"/>
          <w:tab w:val="left" w:pos="1440"/>
          <w:tab w:val="left" w:pos="8865"/>
        </w:tabs>
        <w:jc w:val="both"/>
        <w:rPr>
          <w:rFonts w:ascii="GHEA Grapalat" w:hAnsi="GHEA Grapalat" w:cs="Sylfaen"/>
          <w:sz w:val="20"/>
          <w:lang w:val="hy-AM"/>
        </w:rPr>
      </w:pPr>
    </w:p>
    <w:p w14:paraId="60029897" w14:textId="78092025" w:rsidR="00071D1C" w:rsidRPr="00753B6E" w:rsidRDefault="00CA1AB2" w:rsidP="00CA1AB2">
      <w:pPr>
        <w:jc w:val="both"/>
        <w:rPr>
          <w:rFonts w:ascii="GHEA Grapalat" w:hAnsi="GHEA Grapalat"/>
          <w:sz w:val="20"/>
          <w:lang w:val="hy-AM"/>
        </w:rPr>
      </w:pPr>
      <w:r w:rsidRPr="00753B6E">
        <w:rPr>
          <w:rFonts w:ascii="GHEA Grapalat" w:hAnsi="GHEA Grapalat"/>
          <w:sz w:val="20"/>
          <w:lang w:val="hy-AM"/>
        </w:rPr>
        <w:t xml:space="preserve">             </w:t>
      </w:r>
      <w:r w:rsidR="00EA3F04">
        <w:rPr>
          <w:rFonts w:ascii="GHEA Grapalat" w:hAnsi="GHEA Grapalat"/>
          <w:sz w:val="20"/>
          <w:lang w:val="hy-AM"/>
        </w:rPr>
        <w:t>«</w:t>
      </w:r>
      <w:r w:rsidR="00996197">
        <w:rPr>
          <w:rFonts w:ascii="GHEA Grapalat" w:hAnsi="GHEA Grapalat"/>
          <w:sz w:val="20"/>
          <w:lang w:val="hy-AM"/>
        </w:rPr>
        <w:t>Արմավիր</w:t>
      </w:r>
      <w:r w:rsidR="00EA3F04">
        <w:rPr>
          <w:rFonts w:ascii="GHEA Grapalat" w:hAnsi="GHEA Grapalat"/>
          <w:sz w:val="20"/>
          <w:lang w:val="hy-AM"/>
        </w:rPr>
        <w:t>» ջրօգտագործողների ընկերությունը</w:t>
      </w:r>
      <w:r w:rsidRPr="00753B6E">
        <w:rPr>
          <w:rFonts w:ascii="GHEA Grapalat" w:hAnsi="GHEA Grapalat"/>
          <w:sz w:val="20"/>
          <w:lang w:val="hy-AM"/>
        </w:rPr>
        <w:t xml:space="preserve">-ը, ի դեմս </w:t>
      </w:r>
      <w:r w:rsidR="00D64B9C">
        <w:rPr>
          <w:rFonts w:ascii="GHEA Grapalat" w:hAnsi="GHEA Grapalat"/>
          <w:sz w:val="20"/>
          <w:lang w:val="hy-AM"/>
        </w:rPr>
        <w:t>-----------------</w:t>
      </w:r>
      <w:r w:rsidRPr="00753B6E">
        <w:rPr>
          <w:rFonts w:ascii="GHEA Grapalat" w:hAnsi="GHEA Grapalat"/>
          <w:sz w:val="20"/>
          <w:lang w:val="hy-AM"/>
        </w:rPr>
        <w:t xml:space="preserve">, որը գործում է </w:t>
      </w:r>
      <w:r w:rsidR="00D64B9C">
        <w:rPr>
          <w:rFonts w:ascii="GHEA Grapalat" w:hAnsi="GHEA Grapalat"/>
          <w:sz w:val="20"/>
          <w:lang w:val="hy-AM"/>
        </w:rPr>
        <w:t>------</w:t>
      </w:r>
      <w:r w:rsidRPr="00753B6E">
        <w:rPr>
          <w:rFonts w:ascii="GHEA Grapalat" w:hAnsi="GHEA Grapalat"/>
          <w:sz w:val="20"/>
          <w:lang w:val="hy-AM"/>
        </w:rPr>
        <w:t xml:space="preserve">-ի </w:t>
      </w:r>
      <w:r w:rsidR="00071D1C" w:rsidRPr="00753B6E">
        <w:rPr>
          <w:rFonts w:ascii="GHEA Grapalat" w:hAnsi="GHEA Grapalat"/>
          <w:sz w:val="20"/>
          <w:lang w:val="hy-AM"/>
        </w:rPr>
        <w:t xml:space="preserve">կանոնադրության հիման վրա, այսուհետ «Գնորդ», մի կողմից,  և __________________-ը, ի դեմս տնօրեն _____________________-ի, որը գործում է </w:t>
      </w:r>
      <w:r w:rsidR="00071D1C" w:rsidRPr="00753B6E">
        <w:rPr>
          <w:rFonts w:ascii="GHEA Grapalat" w:hAnsi="GHEA Grapalat"/>
          <w:sz w:val="20"/>
          <w:u w:val="single"/>
          <w:lang w:val="hy-AM"/>
        </w:rPr>
        <w:t xml:space="preserve">                       </w:t>
      </w:r>
      <w:r w:rsidR="00071D1C" w:rsidRPr="00753B6E">
        <w:rPr>
          <w:rFonts w:ascii="GHEA Grapalat" w:hAnsi="GHEA Grapalat"/>
          <w:sz w:val="20"/>
          <w:lang w:val="hy-AM"/>
        </w:rPr>
        <w:t xml:space="preserve">-ի կանոնադրության հիման վրա, այսուհետ </w:t>
      </w:r>
      <w:r w:rsidR="00071D1C" w:rsidRPr="00753B6E">
        <w:rPr>
          <w:rFonts w:ascii="GHEA Grapalat" w:hAnsi="GHEA Grapalat"/>
          <w:lang w:val="hy-AM"/>
        </w:rPr>
        <w:t>«</w:t>
      </w:r>
      <w:r w:rsidR="00071D1C" w:rsidRPr="00753B6E">
        <w:rPr>
          <w:rFonts w:ascii="GHEA Grapalat" w:hAnsi="GHEA Grapalat"/>
          <w:sz w:val="20"/>
          <w:lang w:val="hy-AM"/>
        </w:rPr>
        <w:t>Վաճառող</w:t>
      </w:r>
      <w:r w:rsidR="00071D1C" w:rsidRPr="00753B6E">
        <w:rPr>
          <w:rFonts w:ascii="GHEA Grapalat" w:hAnsi="GHEA Grapalat"/>
          <w:lang w:val="hy-AM"/>
        </w:rPr>
        <w:t>»</w:t>
      </w:r>
      <w:r w:rsidR="00071D1C" w:rsidRPr="00753B6E">
        <w:rPr>
          <w:rFonts w:ascii="GHEA Grapalat" w:hAnsi="GHEA Grapalat"/>
          <w:sz w:val="20"/>
          <w:lang w:val="hy-AM"/>
        </w:rPr>
        <w:t xml:space="preserve"> մյուս կողմից, կնքեցին սույն պայմանագիրը հետևյալի մասին։</w:t>
      </w:r>
    </w:p>
    <w:p w14:paraId="5EA4C4AD" w14:textId="77777777" w:rsidR="00071D1C" w:rsidRPr="00753B6E" w:rsidRDefault="00071D1C" w:rsidP="00EF3662">
      <w:pPr>
        <w:ind w:firstLine="709"/>
        <w:jc w:val="both"/>
        <w:rPr>
          <w:rFonts w:ascii="GHEA Grapalat" w:hAnsi="GHEA Grapalat"/>
          <w:b/>
          <w:sz w:val="20"/>
          <w:lang w:val="hy-AM"/>
        </w:rPr>
      </w:pPr>
    </w:p>
    <w:p w14:paraId="721A094C" w14:textId="77777777" w:rsidR="00071D1C" w:rsidRPr="00753B6E" w:rsidRDefault="00071D1C" w:rsidP="00EF3662">
      <w:pPr>
        <w:ind w:firstLine="709"/>
        <w:jc w:val="center"/>
        <w:rPr>
          <w:rFonts w:ascii="GHEA Grapalat" w:hAnsi="GHEA Grapalat" w:cs="Times Armenian"/>
          <w:b/>
          <w:sz w:val="20"/>
          <w:lang w:val="hy-AM"/>
        </w:rPr>
      </w:pPr>
      <w:r w:rsidRPr="00753B6E">
        <w:rPr>
          <w:rFonts w:ascii="GHEA Grapalat" w:hAnsi="GHEA Grapalat"/>
          <w:b/>
          <w:sz w:val="20"/>
          <w:lang w:val="hy-AM"/>
        </w:rPr>
        <w:t xml:space="preserve">1. </w:t>
      </w:r>
      <w:r w:rsidRPr="00753B6E">
        <w:rPr>
          <w:rFonts w:ascii="GHEA Grapalat" w:hAnsi="GHEA Grapalat" w:cs="Sylfaen"/>
          <w:b/>
          <w:sz w:val="20"/>
          <w:lang w:val="hy-AM"/>
        </w:rPr>
        <w:t>ՊԱՅՄԱՆԱԳՐԻ</w:t>
      </w:r>
      <w:r w:rsidRPr="00753B6E">
        <w:rPr>
          <w:rFonts w:ascii="GHEA Grapalat" w:hAnsi="GHEA Grapalat" w:cs="Times Armenian"/>
          <w:b/>
          <w:sz w:val="20"/>
          <w:lang w:val="hy-AM"/>
        </w:rPr>
        <w:t xml:space="preserve"> </w:t>
      </w:r>
      <w:r w:rsidRPr="00753B6E">
        <w:rPr>
          <w:rFonts w:ascii="GHEA Grapalat" w:hAnsi="GHEA Grapalat" w:cs="Sylfaen"/>
          <w:b/>
          <w:sz w:val="20"/>
          <w:lang w:val="hy-AM"/>
        </w:rPr>
        <w:t>ԱՌԱՐԿԱՆ</w:t>
      </w:r>
    </w:p>
    <w:p w14:paraId="6BE38A63" w14:textId="77777777" w:rsidR="00071D1C" w:rsidRPr="00753B6E" w:rsidRDefault="00071D1C" w:rsidP="00EF3662">
      <w:pPr>
        <w:ind w:firstLine="709"/>
        <w:jc w:val="center"/>
        <w:rPr>
          <w:rFonts w:ascii="GHEA Grapalat" w:hAnsi="GHEA Grapalat" w:cs="Times Armenian"/>
          <w:b/>
          <w:sz w:val="20"/>
          <w:lang w:val="hy-AM"/>
        </w:rPr>
      </w:pPr>
    </w:p>
    <w:p w14:paraId="1340F9D2" w14:textId="77777777" w:rsidR="00071D1C" w:rsidRPr="00753B6E" w:rsidRDefault="00071D1C" w:rsidP="00EF3662">
      <w:pPr>
        <w:ind w:firstLine="709"/>
        <w:jc w:val="both"/>
        <w:rPr>
          <w:rFonts w:ascii="GHEA Grapalat" w:hAnsi="GHEA Grapalat" w:cs="Times Armenian"/>
          <w:sz w:val="20"/>
          <w:lang w:val="hy-AM"/>
        </w:rPr>
      </w:pPr>
      <w:r w:rsidRPr="00753B6E">
        <w:rPr>
          <w:rFonts w:ascii="GHEA Grapalat" w:hAnsi="GHEA Grapalat"/>
          <w:sz w:val="20"/>
          <w:lang w:val="hy-AM"/>
        </w:rPr>
        <w:t xml:space="preserve">1.1. </w:t>
      </w:r>
      <w:r w:rsidRPr="00753B6E">
        <w:rPr>
          <w:rFonts w:ascii="GHEA Grapalat" w:hAnsi="GHEA Grapalat" w:cs="Sylfaen"/>
          <w:sz w:val="20"/>
          <w:lang w:val="hy-AM"/>
        </w:rPr>
        <w:t>Վաճառողը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սույն</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րով (այսուհետ</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իր) սահմանված</w:t>
      </w:r>
      <w:r w:rsidRPr="00753B6E">
        <w:rPr>
          <w:rFonts w:ascii="GHEA Grapalat" w:hAnsi="GHEA Grapalat" w:cs="Times Armenian"/>
          <w:sz w:val="20"/>
          <w:lang w:val="hy-AM"/>
        </w:rPr>
        <w:t xml:space="preserve">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 </w:t>
      </w:r>
      <w:r w:rsidRPr="00753B6E">
        <w:rPr>
          <w:rFonts w:ascii="GHEA Grapalat" w:hAnsi="GHEA Grapalat" w:cs="Sylfaen"/>
          <w:sz w:val="20"/>
          <w:lang w:val="hy-AM"/>
        </w:rPr>
        <w:t>Գնորդին</w:t>
      </w:r>
      <w:r w:rsidRPr="00753B6E">
        <w:rPr>
          <w:rFonts w:ascii="GHEA Grapalat" w:hAnsi="GHEA Grapalat" w:cs="Times Armenian"/>
          <w:sz w:val="20"/>
          <w:lang w:val="hy-AM"/>
        </w:rPr>
        <w:t xml:space="preserve"> </w:t>
      </w:r>
      <w:r w:rsidRPr="00753B6E">
        <w:rPr>
          <w:rFonts w:ascii="GHEA Grapalat" w:hAnsi="GHEA Grapalat" w:cs="Sylfaen"/>
          <w:sz w:val="20"/>
          <w:lang w:val="hy-AM"/>
        </w:rPr>
        <w:t>մատակարարել</w:t>
      </w:r>
      <w:r w:rsidRPr="00753B6E">
        <w:rPr>
          <w:rFonts w:ascii="GHEA Grapalat" w:hAnsi="GHEA Grapalat" w:cs="Times Armenian"/>
          <w:sz w:val="20"/>
          <w:lang w:val="hy-AM"/>
        </w:rPr>
        <w:t xml:space="preserve"> պ</w:t>
      </w:r>
      <w:r w:rsidRPr="00753B6E">
        <w:rPr>
          <w:rFonts w:ascii="GHEA Grapalat" w:hAnsi="GHEA Grapalat" w:cs="Sylfaen"/>
          <w:sz w:val="20"/>
          <w:lang w:val="hy-AM"/>
        </w:rPr>
        <w:t>այմանա</w:t>
      </w:r>
      <w:r w:rsidRPr="00753B6E">
        <w:rPr>
          <w:rFonts w:ascii="GHEA Grapalat" w:hAnsi="GHEA Grapalat"/>
          <w:sz w:val="20"/>
          <w:lang w:val="hy-AM"/>
        </w:rPr>
        <w:t>գ</w:t>
      </w:r>
      <w:r w:rsidRPr="00753B6E">
        <w:rPr>
          <w:rFonts w:ascii="GHEA Grapalat" w:hAnsi="GHEA Grapalat" w:cs="Sylfaen"/>
          <w:sz w:val="20"/>
          <w:lang w:val="hy-AM"/>
        </w:rPr>
        <w:t>րի</w:t>
      </w:r>
      <w:r w:rsidRPr="00753B6E">
        <w:rPr>
          <w:rFonts w:ascii="GHEA Grapalat" w:hAnsi="GHEA Grapalat" w:cs="Times Armenian"/>
          <w:sz w:val="20"/>
          <w:lang w:val="hy-AM"/>
        </w:rPr>
        <w:t xml:space="preserve"> N 1 </w:t>
      </w:r>
      <w:r w:rsidRPr="00753B6E">
        <w:rPr>
          <w:rFonts w:ascii="GHEA Grapalat" w:hAnsi="GHEA Grapalat" w:cs="Sylfaen"/>
          <w:sz w:val="20"/>
          <w:lang w:val="hy-AM"/>
        </w:rPr>
        <w:t>հավելվածով`</w:t>
      </w:r>
      <w:r w:rsidRPr="00753B6E">
        <w:rPr>
          <w:rFonts w:ascii="GHEA Grapalat" w:hAnsi="GHEA Grapalat" w:cs="Times Armenian"/>
          <w:sz w:val="20"/>
          <w:lang w:val="hy-AM"/>
        </w:rPr>
        <w:t xml:space="preserve"> </w:t>
      </w:r>
      <w:r w:rsidRPr="00753B6E">
        <w:rPr>
          <w:rFonts w:ascii="GHEA Grapalat" w:hAnsi="GHEA Grapalat" w:cs="Sylfaen"/>
          <w:sz w:val="20"/>
          <w:lang w:val="hy-AM"/>
        </w:rPr>
        <w:t>Տեխնիկական</w:t>
      </w:r>
      <w:r w:rsidRPr="00753B6E">
        <w:rPr>
          <w:rFonts w:ascii="GHEA Grapalat" w:hAnsi="GHEA Grapalat" w:cs="Times Armenian"/>
          <w:sz w:val="20"/>
          <w:lang w:val="hy-AM"/>
        </w:rPr>
        <w:t xml:space="preserve"> </w:t>
      </w:r>
      <w:r w:rsidRPr="00753B6E">
        <w:rPr>
          <w:rFonts w:ascii="GHEA Grapalat" w:hAnsi="GHEA Grapalat" w:cs="Sylfaen"/>
          <w:sz w:val="20"/>
          <w:lang w:val="hy-AM"/>
        </w:rPr>
        <w:t>բնութա</w:t>
      </w:r>
      <w:r w:rsidRPr="00753B6E">
        <w:rPr>
          <w:rFonts w:ascii="GHEA Grapalat" w:hAnsi="GHEA Grapalat" w:cs="Times Armenian"/>
          <w:sz w:val="20"/>
          <w:lang w:val="hy-AM"/>
        </w:rPr>
        <w:t>գի</w:t>
      </w:r>
      <w:r w:rsidRPr="00753B6E">
        <w:rPr>
          <w:rFonts w:ascii="GHEA Grapalat" w:hAnsi="GHEA Grapalat" w:cs="Sylfaen"/>
          <w:sz w:val="20"/>
          <w:lang w:val="hy-AM"/>
        </w:rPr>
        <w:t>ր-գնման-ժամանակացուցով նախատեսված</w:t>
      </w:r>
      <w:r w:rsidRPr="00753B6E">
        <w:rPr>
          <w:rFonts w:ascii="GHEA Grapalat" w:hAnsi="GHEA Grapalat" w:cs="Times Armenian"/>
          <w:sz w:val="20"/>
          <w:lang w:val="hy-AM"/>
        </w:rPr>
        <w:t xml:space="preserve"> ապրանքը (այսուհետ` ապրանք), </w:t>
      </w:r>
      <w:r w:rsidRPr="00753B6E">
        <w:rPr>
          <w:rFonts w:ascii="GHEA Grapalat" w:hAnsi="GHEA Grapalat" w:cs="Sylfaen"/>
          <w:sz w:val="20"/>
          <w:lang w:val="hy-AM"/>
        </w:rPr>
        <w:t>իսկ</w:t>
      </w:r>
      <w:r w:rsidRPr="00753B6E">
        <w:rPr>
          <w:rFonts w:ascii="GHEA Grapalat" w:hAnsi="GHEA Grapalat" w:cs="Times Armenian"/>
          <w:sz w:val="20"/>
          <w:lang w:val="hy-AM"/>
        </w:rPr>
        <w:t xml:space="preserve"> </w:t>
      </w:r>
      <w:r w:rsidRPr="00753B6E">
        <w:rPr>
          <w:rFonts w:ascii="GHEA Grapalat" w:hAnsi="GHEA Grapalat" w:cs="Sylfaen"/>
          <w:sz w:val="20"/>
          <w:lang w:val="hy-AM"/>
        </w:rPr>
        <w:t>Գնորդը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ընդունել</w:t>
      </w:r>
      <w:r w:rsidRPr="00753B6E">
        <w:rPr>
          <w:rFonts w:ascii="GHEA Grapalat" w:hAnsi="GHEA Grapalat" w:cs="Times Armenian"/>
          <w:sz w:val="20"/>
          <w:lang w:val="hy-AM"/>
        </w:rPr>
        <w:t xml:space="preserve"> ա</w:t>
      </w:r>
      <w:r w:rsidRPr="00753B6E">
        <w:rPr>
          <w:rFonts w:ascii="GHEA Grapalat" w:hAnsi="GHEA Grapalat" w:cs="Sylfaen"/>
          <w:sz w:val="20"/>
          <w:lang w:val="hy-AM"/>
        </w:rPr>
        <w:t>պրանքը</w:t>
      </w:r>
      <w:r w:rsidRPr="00753B6E">
        <w:rPr>
          <w:rFonts w:ascii="GHEA Grapalat" w:hAnsi="GHEA Grapalat" w:cs="Times Armenian"/>
          <w:sz w:val="20"/>
          <w:lang w:val="hy-AM"/>
        </w:rPr>
        <w:t xml:space="preserve"> </w:t>
      </w:r>
      <w:r w:rsidRPr="00753B6E">
        <w:rPr>
          <w:rFonts w:ascii="GHEA Grapalat" w:hAnsi="GHEA Grapalat" w:cs="Sylfaen"/>
          <w:sz w:val="20"/>
          <w:lang w:val="hy-AM"/>
        </w:rPr>
        <w:t>և</w:t>
      </w:r>
      <w:r w:rsidRPr="00753B6E">
        <w:rPr>
          <w:rFonts w:ascii="GHEA Grapalat" w:hAnsi="GHEA Grapalat" w:cs="Times Armenian"/>
          <w:sz w:val="20"/>
          <w:lang w:val="hy-AM"/>
        </w:rPr>
        <w:t xml:space="preserve"> </w:t>
      </w:r>
      <w:r w:rsidRPr="00753B6E">
        <w:rPr>
          <w:rFonts w:ascii="GHEA Grapalat" w:hAnsi="GHEA Grapalat" w:cs="Sylfaen"/>
          <w:sz w:val="20"/>
          <w:lang w:val="hy-AM"/>
        </w:rPr>
        <w:t>վճարել</w:t>
      </w:r>
      <w:r w:rsidRPr="00753B6E">
        <w:rPr>
          <w:rFonts w:ascii="GHEA Grapalat" w:hAnsi="GHEA Grapalat" w:cs="Times Armenian"/>
          <w:sz w:val="20"/>
          <w:lang w:val="hy-AM"/>
        </w:rPr>
        <w:t xml:space="preserve"> </w:t>
      </w:r>
      <w:r w:rsidRPr="00753B6E">
        <w:rPr>
          <w:rFonts w:ascii="GHEA Grapalat" w:hAnsi="GHEA Grapalat" w:cs="Sylfaen"/>
          <w:sz w:val="20"/>
          <w:lang w:val="hy-AM"/>
        </w:rPr>
        <w:t>դրա</w:t>
      </w:r>
      <w:r w:rsidRPr="00753B6E">
        <w:rPr>
          <w:rFonts w:ascii="GHEA Grapalat" w:hAnsi="GHEA Grapalat" w:cs="Times Armenian"/>
          <w:sz w:val="20"/>
          <w:lang w:val="hy-AM"/>
        </w:rPr>
        <w:t xml:space="preserve"> </w:t>
      </w:r>
      <w:r w:rsidRPr="00753B6E">
        <w:rPr>
          <w:rFonts w:ascii="GHEA Grapalat" w:hAnsi="GHEA Grapalat" w:cs="Sylfaen"/>
          <w:sz w:val="20"/>
          <w:lang w:val="hy-AM"/>
        </w:rPr>
        <w:t>համար</w:t>
      </w:r>
      <w:r w:rsidRPr="00753B6E">
        <w:rPr>
          <w:rFonts w:ascii="GHEA Grapalat" w:hAnsi="GHEA Grapalat" w:cs="Times Armenian"/>
          <w:sz w:val="20"/>
          <w:lang w:val="hy-AM"/>
        </w:rPr>
        <w:t xml:space="preserve">։ </w:t>
      </w:r>
    </w:p>
    <w:p w14:paraId="3EBC9886" w14:textId="77777777" w:rsidR="00071D1C" w:rsidRPr="00753B6E" w:rsidRDefault="00071D1C" w:rsidP="00EF3662">
      <w:pPr>
        <w:ind w:firstLine="709"/>
        <w:jc w:val="both"/>
        <w:rPr>
          <w:rFonts w:ascii="GHEA Grapalat" w:hAnsi="GHEA Grapalat" w:cs="Times Armenian"/>
          <w:sz w:val="20"/>
          <w:lang w:val="hy-AM"/>
        </w:rPr>
      </w:pPr>
    </w:p>
    <w:p w14:paraId="64341F1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sz w:val="20"/>
          <w:lang w:val="hy-AM"/>
        </w:rPr>
        <w:tab/>
      </w:r>
      <w:r w:rsidRPr="00753B6E">
        <w:rPr>
          <w:rFonts w:ascii="GHEA Grapalat" w:hAnsi="GHEA Grapalat"/>
          <w:b/>
          <w:sz w:val="20"/>
          <w:lang w:val="hy-AM"/>
        </w:rPr>
        <w:t>2. ԿՈՂՄԵՐԻ ԻՐԱՎՈՒՆՔՆԵՐԸ ԵՎ ՊԱՐՏԱԿԱՆՈՒԹՅՈՒՆՆԵՐԸ</w:t>
      </w:r>
    </w:p>
    <w:p w14:paraId="3E99FACB" w14:textId="77777777" w:rsidR="00071D1C" w:rsidRPr="00753B6E" w:rsidRDefault="00071D1C" w:rsidP="00EF3662">
      <w:pPr>
        <w:ind w:firstLine="709"/>
        <w:jc w:val="both"/>
        <w:rPr>
          <w:rFonts w:ascii="GHEA Grapalat" w:hAnsi="GHEA Grapalat"/>
          <w:sz w:val="20"/>
          <w:lang w:val="hy-AM"/>
        </w:rPr>
      </w:pPr>
    </w:p>
    <w:p w14:paraId="34370920"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2.1 Գնորդն իրավունք ունի`</w:t>
      </w:r>
    </w:p>
    <w:p w14:paraId="3E65E020" w14:textId="4C97B31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B3891" w:rsidRPr="00753B6E">
        <w:rPr>
          <w:rFonts w:ascii="GHEA Grapalat" w:hAnsi="GHEA Grapalat"/>
          <w:sz w:val="20"/>
          <w:lang w:val="hy-AM"/>
        </w:rPr>
        <w:t>5</w:t>
      </w:r>
      <w:r w:rsidRPr="00753B6E">
        <w:rPr>
          <w:rFonts w:ascii="GHEA Grapalat" w:hAnsi="GHEA Grapalat"/>
          <w:sz w:val="20"/>
          <w:lang w:val="hy-AM"/>
        </w:rPr>
        <w:t xml:space="preserve">  օրից ավելի:</w:t>
      </w:r>
    </w:p>
    <w:p w14:paraId="6553FABF"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լրացնելու ապրանքի պակաս հանձնված քանակը,</w:t>
      </w:r>
    </w:p>
    <w:p w14:paraId="3FB3EAC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2.1.4 Եթե հանձնվել է տեսակի պայմանի խախտմամբ ապրանք,  իր ընտրությամբ`</w:t>
      </w:r>
    </w:p>
    <w:p w14:paraId="3FF93F2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2.1.7.1 Վաճառողի կողմից պայմանագիրը խախտելն էական է համարվում, եթե`</w:t>
      </w:r>
    </w:p>
    <w:p w14:paraId="7334D8D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EE209E2"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 xml:space="preserve">բ) ապրանքի մատակարարման ժամկետները խախտվել են </w:t>
      </w:r>
      <w:r w:rsidR="005B3891" w:rsidRPr="00753B6E">
        <w:rPr>
          <w:rFonts w:ascii="GHEA Grapalat" w:hAnsi="GHEA Grapalat"/>
          <w:sz w:val="20"/>
          <w:u w:val="single"/>
          <w:lang w:val="hy-AM"/>
        </w:rPr>
        <w:t>5</w:t>
      </w:r>
      <w:r w:rsidRPr="00753B6E">
        <w:rPr>
          <w:rFonts w:ascii="GHEA Grapalat" w:hAnsi="GHEA Grapalat"/>
          <w:sz w:val="20"/>
          <w:lang w:val="hy-AM"/>
        </w:rPr>
        <w:t xml:space="preserve"> օրից ավելի,</w:t>
      </w:r>
    </w:p>
    <w:p w14:paraId="74C29A4A"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753B6E" w:rsidRDefault="009123CA" w:rsidP="00EF3662">
      <w:pPr>
        <w:tabs>
          <w:tab w:val="left" w:pos="720"/>
        </w:tabs>
        <w:ind w:firstLine="709"/>
        <w:jc w:val="both"/>
        <w:rPr>
          <w:rFonts w:ascii="GHEA Grapalat" w:hAnsi="GHEA Grapalat"/>
          <w:sz w:val="12"/>
          <w:szCs w:val="12"/>
          <w:lang w:val="hy-AM"/>
        </w:rPr>
      </w:pPr>
    </w:p>
    <w:p w14:paraId="4092B28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2.2 Գնորդը պարտավոր է`</w:t>
      </w:r>
    </w:p>
    <w:p w14:paraId="56D80B3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53B6E">
        <w:rPr>
          <w:rFonts w:ascii="GHEA Grapalat" w:hAnsi="GHEA Grapalat"/>
          <w:sz w:val="20"/>
          <w:lang w:val="hy-AM"/>
        </w:rPr>
        <w:t>6</w:t>
      </w:r>
      <w:r w:rsidRPr="00753B6E">
        <w:rPr>
          <w:rFonts w:ascii="GHEA Grapalat" w:hAnsi="GHEA Grapalat"/>
          <w:sz w:val="20"/>
          <w:lang w:val="hy-AM"/>
        </w:rPr>
        <w:t>.5 կետով նախատեսված տույժը։</w:t>
      </w:r>
    </w:p>
    <w:p w14:paraId="228DC4A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2.2.5 Պայմանագրի 2.3.</w:t>
      </w:r>
      <w:r w:rsidR="00471867" w:rsidRPr="00753B6E">
        <w:rPr>
          <w:rFonts w:ascii="GHEA Grapalat" w:hAnsi="GHEA Grapalat"/>
          <w:sz w:val="20"/>
          <w:lang w:val="hy-AM"/>
        </w:rPr>
        <w:t>3</w:t>
      </w:r>
      <w:r w:rsidRPr="00753B6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53B6E" w:rsidRDefault="00071D1C" w:rsidP="00EF3662">
      <w:pPr>
        <w:ind w:firstLine="709"/>
        <w:jc w:val="both"/>
        <w:rPr>
          <w:rFonts w:ascii="GHEA Grapalat" w:hAnsi="GHEA Grapalat"/>
          <w:sz w:val="20"/>
          <w:lang w:val="hy-AM"/>
        </w:rPr>
      </w:pPr>
    </w:p>
    <w:p w14:paraId="20FF29B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2.3 Վաճառողն իրավունք ունի`</w:t>
      </w:r>
    </w:p>
    <w:p w14:paraId="77EFE49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2.3.1 Գնորդից պահանջել ընդունելու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ապրանքը: </w:t>
      </w:r>
    </w:p>
    <w:p w14:paraId="49214B8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2.3.2 Գնորդից պահանջել վճարելու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 xml:space="preserve">3 </w:t>
      </w:r>
      <w:r w:rsidRPr="00753B6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3</w:t>
      </w:r>
      <w:r w:rsidRPr="00753B6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4</w:t>
      </w:r>
      <w:r w:rsidRPr="00753B6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53B6E" w:rsidRDefault="009E45F3" w:rsidP="00EF3662">
      <w:pPr>
        <w:ind w:firstLine="709"/>
        <w:jc w:val="both"/>
        <w:rPr>
          <w:rFonts w:ascii="GHEA Grapalat" w:hAnsi="GHEA Grapalat"/>
          <w:sz w:val="20"/>
          <w:lang w:val="hy-AM"/>
        </w:rPr>
      </w:pPr>
    </w:p>
    <w:p w14:paraId="5BD544F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2.4 Վաճառողը պարտավոր է`</w:t>
      </w:r>
    </w:p>
    <w:p w14:paraId="1FC37D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 Գնորդին հանձնել ապրանքը` պայմանագրով նախատեսված կարգով,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p>
    <w:p w14:paraId="29C3419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2.4.3 Գնորդին հանձնել երրորդ անձանց իրավունքներից ազատ ապրանք:</w:t>
      </w:r>
    </w:p>
    <w:p w14:paraId="31F50E54"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2.4.8 Պայմանագրով նախատեսված դեպքերում վճարել պայմանագրի </w:t>
      </w:r>
      <w:r w:rsidR="00D320A2" w:rsidRPr="00753B6E">
        <w:rPr>
          <w:rFonts w:ascii="GHEA Grapalat" w:hAnsi="GHEA Grapalat"/>
          <w:sz w:val="20"/>
          <w:lang w:val="hy-AM"/>
        </w:rPr>
        <w:t>6</w:t>
      </w:r>
      <w:r w:rsidRPr="00753B6E">
        <w:rPr>
          <w:rFonts w:ascii="GHEA Grapalat" w:hAnsi="GHEA Grapalat"/>
          <w:sz w:val="20"/>
          <w:lang w:val="hy-AM"/>
        </w:rPr>
        <w:t xml:space="preserve">.2 և </w:t>
      </w:r>
      <w:r w:rsidR="00D320A2" w:rsidRPr="00753B6E">
        <w:rPr>
          <w:rFonts w:ascii="GHEA Grapalat" w:hAnsi="GHEA Grapalat"/>
          <w:sz w:val="20"/>
          <w:lang w:val="hy-AM"/>
        </w:rPr>
        <w:t>6</w:t>
      </w:r>
      <w:r w:rsidRPr="00753B6E">
        <w:rPr>
          <w:rFonts w:ascii="GHEA Grapalat" w:hAnsi="GHEA Grapalat"/>
          <w:sz w:val="20"/>
          <w:lang w:val="hy-AM"/>
        </w:rPr>
        <w:t>.</w:t>
      </w:r>
      <w:r w:rsidR="00D320A2" w:rsidRPr="00753B6E">
        <w:rPr>
          <w:rFonts w:ascii="GHEA Grapalat" w:hAnsi="GHEA Grapalat"/>
          <w:sz w:val="20"/>
          <w:lang w:val="hy-AM"/>
        </w:rPr>
        <w:t>3</w:t>
      </w:r>
      <w:r w:rsidRPr="00753B6E">
        <w:rPr>
          <w:rFonts w:ascii="GHEA Grapalat" w:hAnsi="GHEA Grapalat"/>
          <w:sz w:val="20"/>
          <w:lang w:val="hy-AM"/>
        </w:rPr>
        <w:t xml:space="preserve">  կետերով նախատեսված տույժը և տուգանքը։</w:t>
      </w:r>
    </w:p>
    <w:p w14:paraId="27DC328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2.4.10 Պայմանագրի 2.1.7 կետի համաձայն </w:t>
      </w:r>
      <w:r w:rsidR="00D320A2" w:rsidRPr="00753B6E">
        <w:rPr>
          <w:rFonts w:ascii="GHEA Grapalat" w:hAnsi="GHEA Grapalat"/>
          <w:sz w:val="20"/>
          <w:lang w:val="hy-AM"/>
        </w:rPr>
        <w:t>պ</w:t>
      </w:r>
      <w:r w:rsidRPr="00753B6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lastRenderedPageBreak/>
        <w:t xml:space="preserve">2.4.11 </w:t>
      </w:r>
      <w:r w:rsidR="00BF4538" w:rsidRPr="00753B6E">
        <w:rPr>
          <w:rFonts w:ascii="GHEA Grapalat" w:hAnsi="GHEA Grapalat"/>
          <w:sz w:val="20"/>
          <w:lang w:val="hy-AM"/>
        </w:rPr>
        <w:t>Որակավորման և պայմանագրի ապահովում ներկայացրած անձը պարտավոր է ապահովումների</w:t>
      </w:r>
      <w:r w:rsidRPr="00753B6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53B6E" w:rsidRDefault="00071D1C" w:rsidP="00EF3662">
      <w:pPr>
        <w:ind w:firstLine="709"/>
        <w:jc w:val="both"/>
        <w:rPr>
          <w:rFonts w:ascii="GHEA Grapalat" w:hAnsi="GHEA Grapalat"/>
          <w:lang w:val="hy-AM"/>
        </w:rPr>
      </w:pPr>
    </w:p>
    <w:p w14:paraId="3A34DA54"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3. ՊԱՅՄԱՆԱԳՐԻ ԳԻՆԸ ԵՎ ՎՃԱՐՄԱՆ ԿԱՐԳԸ</w:t>
      </w:r>
    </w:p>
    <w:p w14:paraId="18A8A0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3.1  Պայմանագրի գինը կազմում է ________________ ՀՀ դրամ, ներառյալ ԱԱՀ-ն</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17</w:t>
      </w:r>
      <w:r w:rsidR="007942E8" w:rsidRPr="00753B6E">
        <w:rPr>
          <w:rFonts w:ascii="GHEA Grapalat" w:hAnsi="GHEA Grapalat"/>
          <w:color w:val="FFFFFF"/>
          <w:sz w:val="20"/>
          <w:vertAlign w:val="superscript"/>
          <w:lang w:val="hy-AM"/>
        </w:rPr>
        <w:t>29</w:t>
      </w:r>
      <w:r w:rsidRPr="00753B6E">
        <w:rPr>
          <w:rStyle w:val="FootnoteReference"/>
          <w:rFonts w:ascii="GHEA Grapalat" w:hAnsi="GHEA Grapalat"/>
          <w:color w:val="FFFFFF"/>
          <w:sz w:val="20"/>
          <w:lang w:val="hy-AM"/>
        </w:rPr>
        <w:footnoteReference w:id="4"/>
      </w:r>
      <w:r w:rsidRPr="00753B6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53B6E" w:rsidRDefault="00071D1C" w:rsidP="00EF3662">
      <w:pPr>
        <w:ind w:firstLine="720"/>
        <w:jc w:val="both"/>
        <w:rPr>
          <w:rFonts w:ascii="GHEA Grapalat" w:hAnsi="GHEA Grapalat" w:cs="Sylfaen"/>
          <w:sz w:val="20"/>
          <w:lang w:val="hy-AM"/>
        </w:rPr>
      </w:pPr>
      <w:r w:rsidRPr="00753B6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9513489"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3.3 Գնորդն իրեն մատակարարված </w:t>
      </w:r>
      <w:r w:rsidR="00D320A2" w:rsidRPr="00753B6E">
        <w:rPr>
          <w:rFonts w:ascii="GHEA Grapalat" w:hAnsi="GHEA Grapalat"/>
          <w:sz w:val="20"/>
          <w:lang w:val="hy-AM"/>
        </w:rPr>
        <w:t>ա</w:t>
      </w:r>
      <w:r w:rsidRPr="00753B6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53B6E">
        <w:rPr>
          <w:rFonts w:ascii="GHEA Grapalat" w:hAnsi="GHEA Grapalat"/>
          <w:sz w:val="20"/>
          <w:lang w:val="hy-AM"/>
        </w:rPr>
        <w:t>2</w:t>
      </w:r>
      <w:r w:rsidRPr="00753B6E">
        <w:rPr>
          <w:rFonts w:ascii="GHEA Grapalat" w:hAnsi="GHEA Grapalat"/>
          <w:sz w:val="20"/>
          <w:lang w:val="hy-AM"/>
        </w:rPr>
        <w:t xml:space="preserve">) նախատեսված ամիներին, բայց ոչ ուշ, քան մինչև տվյալ տարվա դեկտեմբերի </w:t>
      </w:r>
      <w:r w:rsidR="005B3891" w:rsidRPr="00753B6E">
        <w:rPr>
          <w:rFonts w:ascii="GHEA Grapalat" w:hAnsi="GHEA Grapalat"/>
          <w:sz w:val="20"/>
          <w:lang w:val="hy-AM"/>
        </w:rPr>
        <w:t>25-</w:t>
      </w:r>
      <w:r w:rsidRPr="00753B6E">
        <w:rPr>
          <w:rFonts w:ascii="GHEA Grapalat" w:hAnsi="GHEA Grapalat"/>
          <w:sz w:val="20"/>
          <w:lang w:val="hy-AM"/>
        </w:rPr>
        <w:t xml:space="preserve">ը: </w:t>
      </w:r>
    </w:p>
    <w:p w14:paraId="6FDD9865" w14:textId="7F9A682B" w:rsidR="00385051" w:rsidRPr="00753B6E" w:rsidRDefault="00385051" w:rsidP="00385051">
      <w:pPr>
        <w:ind w:firstLine="709"/>
        <w:jc w:val="both"/>
        <w:rPr>
          <w:rFonts w:ascii="GHEA Grapalat" w:hAnsi="GHEA Grapalat"/>
          <w:sz w:val="20"/>
          <w:lang w:val="hy-AM"/>
        </w:rPr>
      </w:pPr>
      <w:r w:rsidRPr="00753B6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753B6E" w:rsidRDefault="00710307" w:rsidP="00EF3662">
      <w:pPr>
        <w:ind w:firstLine="709"/>
        <w:jc w:val="center"/>
        <w:rPr>
          <w:rFonts w:ascii="GHEA Grapalat" w:hAnsi="GHEA Grapalat"/>
          <w:b/>
          <w:sz w:val="20"/>
          <w:lang w:val="hy-AM"/>
        </w:rPr>
      </w:pPr>
    </w:p>
    <w:p w14:paraId="36495110"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4. ԱՊՐԱՆՔԻ ՈՐԱԿԸ ԵՎ ԵՐԱՇԽԻՔԸ</w:t>
      </w:r>
    </w:p>
    <w:p w14:paraId="13F3DC8B" w14:textId="200B9B35" w:rsidR="00710307" w:rsidRDefault="00071D1C" w:rsidP="00A25203">
      <w:pPr>
        <w:ind w:firstLine="709"/>
        <w:jc w:val="both"/>
        <w:rPr>
          <w:rFonts w:ascii="GHEA Grapalat" w:hAnsi="GHEA Grapalat"/>
          <w:sz w:val="20"/>
          <w:lang w:val="hy-AM"/>
        </w:rPr>
      </w:pPr>
      <w:r w:rsidRPr="00753B6E">
        <w:rPr>
          <w:rFonts w:ascii="GHEA Grapalat" w:hAnsi="GHEA Grapalat"/>
          <w:sz w:val="20"/>
          <w:lang w:val="hy-AM"/>
        </w:rPr>
        <w:t xml:space="preserve">4.1 Վաճառողը երաշխավորում է մատակարարված </w:t>
      </w:r>
      <w:r w:rsidR="001D718C" w:rsidRPr="00753B6E">
        <w:rPr>
          <w:rFonts w:ascii="GHEA Grapalat" w:hAnsi="GHEA Grapalat"/>
          <w:sz w:val="20"/>
          <w:lang w:val="hy-AM"/>
        </w:rPr>
        <w:t>ա</w:t>
      </w:r>
      <w:r w:rsidRPr="00753B6E">
        <w:rPr>
          <w:rFonts w:ascii="GHEA Grapalat" w:hAnsi="GHEA Grapalat"/>
          <w:sz w:val="20"/>
          <w:lang w:val="hy-AM"/>
        </w:rPr>
        <w:t>պրանքի որակի համապատասխանությունը պետական ստանդարտի պահանջներին։</w:t>
      </w:r>
      <w:r w:rsidR="00EB35E7" w:rsidRPr="00753B6E">
        <w:rPr>
          <w:rFonts w:ascii="GHEA Grapalat" w:hAnsi="GHEA Grapalat"/>
          <w:sz w:val="20"/>
          <w:lang w:val="hy-AM"/>
        </w:rPr>
        <w:t xml:space="preserve"> </w:t>
      </w:r>
    </w:p>
    <w:p w14:paraId="784DF1A1" w14:textId="77777777" w:rsidR="00D973C3" w:rsidRPr="00753B6E" w:rsidRDefault="00D973C3" w:rsidP="00A25203">
      <w:pPr>
        <w:ind w:firstLine="709"/>
        <w:jc w:val="both"/>
        <w:rPr>
          <w:rFonts w:ascii="GHEA Grapalat" w:hAnsi="GHEA Grapalat"/>
          <w:b/>
          <w:sz w:val="20"/>
          <w:lang w:val="hy-AM"/>
        </w:rPr>
      </w:pPr>
    </w:p>
    <w:p w14:paraId="0D60734D" w14:textId="77777777" w:rsidR="009E45F3" w:rsidRPr="00753B6E" w:rsidRDefault="009E45F3" w:rsidP="00EF3662">
      <w:pPr>
        <w:ind w:firstLine="709"/>
        <w:jc w:val="center"/>
        <w:rPr>
          <w:rFonts w:ascii="GHEA Grapalat" w:hAnsi="GHEA Grapalat"/>
          <w:b/>
          <w:sz w:val="20"/>
          <w:lang w:val="hy-AM"/>
        </w:rPr>
      </w:pPr>
      <w:r w:rsidRPr="00753B6E">
        <w:rPr>
          <w:rFonts w:ascii="GHEA Grapalat" w:hAnsi="GHEA Grapalat"/>
          <w:b/>
          <w:sz w:val="20"/>
          <w:lang w:val="hy-AM"/>
        </w:rPr>
        <w:t>5. ԱՊՐԱՆՔԻ ՀԱՆՁՆՈՒՄԸ ԵՎ ԸՆԴՈՒՆՈՒՄԸ</w:t>
      </w:r>
    </w:p>
    <w:p w14:paraId="48340A4B" w14:textId="77777777" w:rsidR="009E45F3" w:rsidRPr="00753B6E" w:rsidRDefault="009E45F3" w:rsidP="00EF3662">
      <w:pPr>
        <w:ind w:firstLine="720"/>
        <w:jc w:val="both"/>
        <w:rPr>
          <w:rFonts w:ascii="GHEA Grapalat" w:hAnsi="GHEA Grapalat" w:cs="Sylfaen"/>
          <w:sz w:val="20"/>
          <w:lang w:val="hy-AM"/>
        </w:rPr>
      </w:pPr>
      <w:r w:rsidRPr="00753B6E">
        <w:rPr>
          <w:rFonts w:ascii="GHEA Grapalat" w:hAnsi="GHEA Grapalat"/>
          <w:sz w:val="20"/>
          <w:lang w:val="hy-AM"/>
        </w:rPr>
        <w:t xml:space="preserve">5.1 Մատակարարված ապրանքն </w:t>
      </w:r>
      <w:r w:rsidRPr="00753B6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4EC683" w:rsidR="009123CA" w:rsidRPr="00753B6E" w:rsidRDefault="009E45F3" w:rsidP="00EF3662">
      <w:pPr>
        <w:ind w:firstLine="720"/>
        <w:jc w:val="both"/>
        <w:rPr>
          <w:rFonts w:ascii="GHEA Grapalat" w:hAnsi="GHEA Grapalat" w:cs="Sylfaen"/>
          <w:sz w:val="20"/>
          <w:szCs w:val="20"/>
          <w:lang w:val="hy-AM"/>
        </w:rPr>
      </w:pPr>
      <w:r w:rsidRPr="00753B6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53B6E">
        <w:rPr>
          <w:rFonts w:ascii="GHEA Grapalat" w:hAnsi="GHEA Grapalat" w:cs="Sylfaen"/>
          <w:sz w:val="20"/>
          <w:szCs w:val="20"/>
          <w:lang w:val="hy-AM"/>
        </w:rPr>
        <w:t xml:space="preserve"> և </w:t>
      </w:r>
      <w:r w:rsidRPr="00753B6E">
        <w:rPr>
          <w:rFonts w:ascii="GHEA Grapalat" w:hAnsi="GHEA Grapalat" w:cs="Sylfaen"/>
          <w:sz w:val="20"/>
          <w:szCs w:val="20"/>
          <w:lang w:val="hy-AM"/>
        </w:rPr>
        <w:t>հանձնման-ընդունման արձանագրությ</w:t>
      </w:r>
      <w:r w:rsidR="00A232D9" w:rsidRPr="00753B6E">
        <w:rPr>
          <w:rFonts w:ascii="GHEA Grapalat" w:hAnsi="GHEA Grapalat" w:cs="Sylfaen"/>
          <w:sz w:val="20"/>
          <w:szCs w:val="20"/>
          <w:lang w:val="hy-AM"/>
        </w:rPr>
        <w:t xml:space="preserve">ան </w:t>
      </w:r>
      <w:r w:rsidR="005B3891" w:rsidRPr="00753B6E">
        <w:rPr>
          <w:rFonts w:ascii="GHEA Grapalat" w:hAnsi="GHEA Grapalat" w:cs="Sylfaen"/>
          <w:sz w:val="20"/>
          <w:szCs w:val="20"/>
          <w:u w:val="single"/>
          <w:lang w:val="hy-AM"/>
        </w:rPr>
        <w:t>2</w:t>
      </w:r>
      <w:r w:rsidR="00A232D9" w:rsidRPr="00753B6E">
        <w:rPr>
          <w:rFonts w:ascii="GHEA Grapalat" w:hAnsi="GHEA Grapalat" w:cs="Sylfaen"/>
          <w:sz w:val="20"/>
          <w:szCs w:val="20"/>
          <w:lang w:val="hy-AM"/>
        </w:rPr>
        <w:t xml:space="preserve"> օրինակ</w:t>
      </w:r>
      <w:r w:rsidRPr="00753B6E">
        <w:rPr>
          <w:rFonts w:ascii="GHEA Grapalat" w:hAnsi="GHEA Grapalat" w:cs="Sylfaen"/>
          <w:sz w:val="20"/>
          <w:szCs w:val="20"/>
          <w:lang w:val="hy-AM"/>
        </w:rPr>
        <w:t xml:space="preserve"> (հավելված N 3): </w:t>
      </w:r>
    </w:p>
    <w:p w14:paraId="183635A4" w14:textId="77777777" w:rsidR="00A232D9" w:rsidRPr="00753B6E" w:rsidRDefault="009123CA"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5.2 </w:t>
      </w:r>
      <w:r w:rsidR="00A232D9" w:rsidRPr="00753B6E">
        <w:rPr>
          <w:rFonts w:ascii="GHEA Grapalat" w:hAnsi="GHEA Grapalat" w:cs="Sylfaen"/>
          <w:sz w:val="20"/>
          <w:lang w:val="hy-AM"/>
        </w:rPr>
        <w:t xml:space="preserve">Հանձնման-ընդունման արձանագրությունը ստորագրվում է, եթե </w:t>
      </w:r>
      <w:r w:rsidR="00A232D9" w:rsidRPr="00753B6E">
        <w:rPr>
          <w:rFonts w:ascii="GHEA Grapalat" w:hAnsi="GHEA Grapalat"/>
          <w:sz w:val="20"/>
          <w:lang w:val="pt-BR"/>
        </w:rPr>
        <w:t xml:space="preserve">մատակարարված ապրանքը </w:t>
      </w:r>
      <w:r w:rsidR="00A232D9" w:rsidRPr="00753B6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0948F0A1" w:rsidR="00A232D9" w:rsidRPr="00753B6E" w:rsidRDefault="009123CA" w:rsidP="00A232D9">
      <w:pPr>
        <w:ind w:firstLine="709"/>
        <w:jc w:val="both"/>
        <w:rPr>
          <w:rFonts w:ascii="GHEA Grapalat" w:hAnsi="GHEA Grapalat"/>
          <w:sz w:val="20"/>
          <w:lang w:val="hy-AM"/>
        </w:rPr>
      </w:pPr>
      <w:r w:rsidRPr="00753B6E">
        <w:rPr>
          <w:rFonts w:ascii="GHEA Grapalat" w:hAnsi="GHEA Grapalat"/>
          <w:sz w:val="20"/>
          <w:lang w:val="hy-AM"/>
        </w:rPr>
        <w:t xml:space="preserve">5.3 </w:t>
      </w:r>
      <w:r w:rsidR="00A232D9" w:rsidRPr="00753B6E">
        <w:rPr>
          <w:rFonts w:ascii="GHEA Grapalat" w:hAnsi="GHEA Grapalat"/>
          <w:sz w:val="20"/>
          <w:lang w:val="hy-AM"/>
        </w:rPr>
        <w:t xml:space="preserve">Գնորդը հանձնման-ընդունման արձանագրությունը ստանալու </w:t>
      </w:r>
      <w:r w:rsidR="00A232D9" w:rsidRPr="00753B6E">
        <w:rPr>
          <w:rFonts w:ascii="GHEA Grapalat" w:hAnsi="GHEA Grapalat" w:cs="Sylfaen"/>
          <w:sz w:val="20"/>
          <w:szCs w:val="20"/>
          <w:lang w:val="hy-AM"/>
        </w:rPr>
        <w:t xml:space="preserve">օրվան հաջորդող աշխատանքային օրվանից հաշված </w:t>
      </w:r>
      <w:r w:rsidR="00414FD1">
        <w:rPr>
          <w:rFonts w:ascii="GHEA Grapalat" w:hAnsi="GHEA Grapalat" w:cs="Sylfaen"/>
          <w:sz w:val="20"/>
          <w:szCs w:val="20"/>
          <w:u w:val="single"/>
          <w:lang w:val="hy-AM"/>
        </w:rPr>
        <w:t>20</w:t>
      </w:r>
      <w:r w:rsidR="00A232D9" w:rsidRPr="00753B6E">
        <w:rPr>
          <w:rFonts w:ascii="GHEA Grapalat" w:hAnsi="GHEA Grapalat" w:cs="Sylfaen"/>
          <w:sz w:val="20"/>
          <w:szCs w:val="20"/>
          <w:lang w:val="hy-AM"/>
        </w:rPr>
        <w:t xml:space="preserve"> աշխատանքային օրվա ընթացքում </w:t>
      </w:r>
      <w:r w:rsidR="00A232D9" w:rsidRPr="00753B6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53B6E" w:rsidRDefault="009123CA" w:rsidP="00EF3662">
      <w:pPr>
        <w:ind w:firstLine="720"/>
        <w:jc w:val="both"/>
        <w:rPr>
          <w:rFonts w:ascii="GHEA Grapalat" w:hAnsi="GHEA Grapalat" w:cs="Sylfaen"/>
          <w:sz w:val="20"/>
          <w:lang w:val="hy-AM"/>
        </w:rPr>
      </w:pPr>
      <w:r w:rsidRPr="00753B6E">
        <w:rPr>
          <w:rFonts w:ascii="GHEA Grapalat" w:hAnsi="GHEA Grapalat"/>
          <w:sz w:val="20"/>
          <w:lang w:val="hy-AM"/>
        </w:rPr>
        <w:t xml:space="preserve">5.4 </w:t>
      </w:r>
      <w:r w:rsidRPr="00753B6E">
        <w:rPr>
          <w:rFonts w:ascii="GHEA Grapalat" w:hAnsi="GHEA Grapalat" w:cs="Sylfaen"/>
          <w:sz w:val="20"/>
          <w:lang w:val="hy-AM"/>
        </w:rPr>
        <w:t>Եթե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w:t>
      </w:r>
      <w:r w:rsidRPr="00753B6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53B6E">
        <w:rPr>
          <w:rFonts w:ascii="GHEA Grapalat" w:hAnsi="GHEA Grapalat" w:cs="Sylfaen"/>
          <w:sz w:val="20"/>
          <w:lang w:val="hy-AM"/>
        </w:rPr>
        <w:softHyphen/>
        <w:t xml:space="preserve">գրությունը: </w:t>
      </w:r>
    </w:p>
    <w:p w14:paraId="452121BB" w14:textId="77777777" w:rsidR="009123CA" w:rsidRPr="00753B6E" w:rsidRDefault="009123CA" w:rsidP="00EF3662">
      <w:pPr>
        <w:ind w:firstLine="720"/>
        <w:jc w:val="both"/>
        <w:rPr>
          <w:rFonts w:ascii="GHEA Grapalat" w:hAnsi="GHEA Grapalat" w:cs="Sylfaen"/>
          <w:sz w:val="20"/>
          <w:lang w:val="hy-AM"/>
        </w:rPr>
      </w:pPr>
    </w:p>
    <w:p w14:paraId="2317ED42" w14:textId="77777777" w:rsidR="00710307" w:rsidRPr="00753B6E" w:rsidRDefault="00710307" w:rsidP="00EF3662">
      <w:pPr>
        <w:ind w:firstLine="709"/>
        <w:jc w:val="center"/>
        <w:rPr>
          <w:rFonts w:ascii="GHEA Grapalat" w:hAnsi="GHEA Grapalat"/>
          <w:b/>
          <w:sz w:val="20"/>
          <w:lang w:val="hy-AM"/>
        </w:rPr>
      </w:pPr>
    </w:p>
    <w:p w14:paraId="67F5CD26" w14:textId="77777777" w:rsidR="009123CA" w:rsidRPr="00753B6E" w:rsidRDefault="009123CA" w:rsidP="00EF3662">
      <w:pPr>
        <w:ind w:firstLine="709"/>
        <w:jc w:val="center"/>
        <w:rPr>
          <w:rFonts w:ascii="GHEA Grapalat" w:hAnsi="GHEA Grapalat"/>
          <w:b/>
          <w:sz w:val="20"/>
          <w:lang w:val="hy-AM"/>
        </w:rPr>
      </w:pPr>
      <w:r w:rsidRPr="00753B6E">
        <w:rPr>
          <w:rFonts w:ascii="GHEA Grapalat" w:hAnsi="GHEA Grapalat"/>
          <w:b/>
          <w:sz w:val="20"/>
          <w:lang w:val="hy-AM"/>
        </w:rPr>
        <w:t>6. ԿՈՂՄԵՐԻ ՊԱՏԱՍԽԱՆԱՏՎՈՒԹՅՈՒՆԸ</w:t>
      </w:r>
    </w:p>
    <w:p w14:paraId="5BCC1247" w14:textId="77777777"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գանձվում է տույժ` մատակարարման ենթակա, սակայն չմատակարարված ապրանքի գնի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1E9C4B87" w14:textId="77777777" w:rsidR="007942E8" w:rsidRPr="00753B6E" w:rsidRDefault="009123CA" w:rsidP="007942E8">
      <w:pPr>
        <w:ind w:firstLine="709"/>
        <w:jc w:val="both"/>
        <w:rPr>
          <w:rFonts w:ascii="GHEA Grapalat" w:hAnsi="GHEA Grapalat"/>
          <w:sz w:val="20"/>
          <w:lang w:val="hy-AM"/>
        </w:rPr>
      </w:pPr>
      <w:r w:rsidRPr="00753B6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53B6E">
        <w:rPr>
          <w:rFonts w:ascii="GHEA Grapalat" w:hAnsi="GHEA Grapalat" w:cs="Sylfaen"/>
          <w:sz w:val="20"/>
          <w:lang w:val="hy-AM"/>
        </w:rPr>
        <w:t>(զրո ամբողջ հինգ տասնորդական) տոկոսի</w:t>
      </w:r>
      <w:r w:rsidRPr="00753B6E" w:rsidDel="009B7E9C">
        <w:rPr>
          <w:rFonts w:ascii="GHEA Grapalat" w:hAnsi="GHEA Grapalat"/>
          <w:sz w:val="20"/>
          <w:lang w:val="hy-AM"/>
        </w:rPr>
        <w:t xml:space="preserve"> </w:t>
      </w:r>
      <w:r w:rsidRPr="00753B6E">
        <w:rPr>
          <w:rFonts w:ascii="GHEA Grapalat" w:hAnsi="GHEA Grapalat"/>
          <w:sz w:val="20"/>
          <w:lang w:val="hy-AM"/>
        </w:rPr>
        <w:t xml:space="preserve"> չափով</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20</w:t>
      </w:r>
      <w:r w:rsidR="007942E8" w:rsidRPr="00753B6E">
        <w:rPr>
          <w:rFonts w:ascii="GHEA Grapalat" w:hAnsi="GHEA Grapalat"/>
          <w:color w:val="FFFFFF"/>
          <w:sz w:val="20"/>
          <w:vertAlign w:val="superscript"/>
          <w:lang w:val="hy-AM"/>
        </w:rPr>
        <w:t>32</w:t>
      </w:r>
      <w:r w:rsidRPr="00753B6E">
        <w:rPr>
          <w:rStyle w:val="FootnoteReference"/>
          <w:rFonts w:ascii="GHEA Grapalat" w:hAnsi="GHEA Grapalat"/>
          <w:color w:val="FFFFFF"/>
          <w:sz w:val="20"/>
          <w:lang w:val="hy-AM"/>
        </w:rPr>
        <w:footnoteReference w:id="5"/>
      </w:r>
      <w:r w:rsidR="007942E8" w:rsidRPr="00753B6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հաշվարկվում է տույժ` վճարման ենթակա, սակայն չվճարված գումարի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327EFECF"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753B6E" w:rsidRDefault="00710307" w:rsidP="009F337A">
      <w:pPr>
        <w:ind w:firstLine="709"/>
        <w:jc w:val="center"/>
        <w:rPr>
          <w:rFonts w:ascii="GHEA Grapalat" w:hAnsi="GHEA Grapalat"/>
          <w:b/>
          <w:sz w:val="20"/>
          <w:lang w:val="hy-AM"/>
        </w:rPr>
      </w:pPr>
    </w:p>
    <w:p w14:paraId="07995B8A" w14:textId="77777777" w:rsidR="009F337A" w:rsidRPr="00753B6E" w:rsidRDefault="009F337A" w:rsidP="009F337A">
      <w:pPr>
        <w:ind w:firstLine="709"/>
        <w:jc w:val="center"/>
        <w:rPr>
          <w:rFonts w:ascii="GHEA Grapalat" w:hAnsi="GHEA Grapalat"/>
          <w:b/>
          <w:sz w:val="20"/>
          <w:lang w:val="hy-AM"/>
        </w:rPr>
      </w:pPr>
      <w:r w:rsidRPr="00753B6E">
        <w:rPr>
          <w:rFonts w:ascii="GHEA Grapalat" w:hAnsi="GHEA Grapalat"/>
          <w:b/>
          <w:sz w:val="20"/>
          <w:lang w:val="hy-AM"/>
        </w:rPr>
        <w:t>7. ԱՆՀԱՂԹԱՀԱՐԵԼԻ ՈՒԺԻ ԱԶԴԵՑՈՒԹՅՈՒՆԸ (ՖՈՐՍ-ՄԱԺՈՐ)</w:t>
      </w:r>
    </w:p>
    <w:p w14:paraId="21597E19" w14:textId="77777777" w:rsidR="009F337A" w:rsidRPr="00753B6E" w:rsidRDefault="009F337A" w:rsidP="009F337A">
      <w:pPr>
        <w:ind w:firstLine="709"/>
        <w:jc w:val="center"/>
        <w:rPr>
          <w:rFonts w:ascii="GHEA Grapalat" w:hAnsi="GHEA Grapalat"/>
          <w:b/>
          <w:sz w:val="20"/>
          <w:lang w:val="hy-AM"/>
        </w:rPr>
      </w:pPr>
    </w:p>
    <w:p w14:paraId="01474B12" w14:textId="77777777" w:rsidR="009F337A" w:rsidRPr="00753B6E" w:rsidRDefault="009F337A" w:rsidP="009F337A">
      <w:pPr>
        <w:ind w:firstLine="709"/>
        <w:jc w:val="both"/>
        <w:rPr>
          <w:rFonts w:ascii="GHEA Grapalat" w:hAnsi="GHEA Grapalat"/>
          <w:sz w:val="20"/>
          <w:lang w:val="hy-AM"/>
        </w:rPr>
      </w:pPr>
      <w:r w:rsidRPr="00753B6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53B6E" w:rsidRDefault="0094684E" w:rsidP="00EF3662">
      <w:pPr>
        <w:ind w:firstLine="709"/>
        <w:jc w:val="both"/>
        <w:rPr>
          <w:rFonts w:ascii="GHEA Grapalat" w:hAnsi="GHEA Grapalat"/>
          <w:sz w:val="20"/>
          <w:lang w:val="hy-AM"/>
        </w:rPr>
      </w:pPr>
    </w:p>
    <w:p w14:paraId="46B0A157"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8. ԱՅԼ ՊԱՅՄԱՆՆԵՐ</w:t>
      </w:r>
    </w:p>
    <w:p w14:paraId="012A5D4D" w14:textId="77777777" w:rsidR="00071D1C" w:rsidRPr="00753B6E" w:rsidRDefault="00071D1C" w:rsidP="00EF3662">
      <w:pPr>
        <w:ind w:firstLine="709"/>
        <w:jc w:val="center"/>
        <w:rPr>
          <w:rFonts w:ascii="GHEA Grapalat" w:hAnsi="GHEA Grapalat"/>
          <w:b/>
          <w:sz w:val="20"/>
          <w:lang w:val="hy-AM"/>
        </w:rPr>
      </w:pPr>
    </w:p>
    <w:p w14:paraId="514A0C84"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sz w:val="20"/>
          <w:lang w:val="hy-AM"/>
        </w:rPr>
        <w:t xml:space="preserve">8.1 </w:t>
      </w:r>
      <w:r w:rsidRPr="00753B6E">
        <w:rPr>
          <w:rFonts w:ascii="GHEA Grapalat" w:hAnsi="GHEA Grapalat" w:cs="Sylfaen"/>
          <w:sz w:val="20"/>
          <w:lang w:val="hy-AM"/>
        </w:rPr>
        <w:t>Պայմանագիրն</w:t>
      </w:r>
      <w:r w:rsidRPr="00753B6E">
        <w:rPr>
          <w:rFonts w:ascii="GHEA Grapalat" w:hAnsi="GHEA Grapalat" w:cs="Times Armenian"/>
          <w:sz w:val="20"/>
          <w:lang w:val="hy-AM"/>
        </w:rPr>
        <w:t xml:space="preserve"> </w:t>
      </w:r>
      <w:r w:rsidRPr="00753B6E">
        <w:rPr>
          <w:rFonts w:ascii="GHEA Grapalat" w:hAnsi="GHEA Grapalat" w:cs="Sylfaen"/>
          <w:sz w:val="20"/>
          <w:lang w:val="hy-AM"/>
        </w:rPr>
        <w:t>ուժի</w:t>
      </w:r>
      <w:r w:rsidRPr="00753B6E">
        <w:rPr>
          <w:rFonts w:ascii="GHEA Grapalat" w:hAnsi="GHEA Grapalat" w:cs="Times Armenian"/>
          <w:sz w:val="20"/>
          <w:lang w:val="hy-AM"/>
        </w:rPr>
        <w:t xml:space="preserve"> </w:t>
      </w:r>
      <w:r w:rsidRPr="00753B6E">
        <w:rPr>
          <w:rFonts w:ascii="GHEA Grapalat" w:hAnsi="GHEA Grapalat" w:cs="Sylfaen"/>
          <w:sz w:val="20"/>
          <w:lang w:val="hy-AM"/>
        </w:rPr>
        <w:t>մեջ</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մտնում</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w:t>
      </w:r>
      <w:r w:rsidRPr="00753B6E">
        <w:rPr>
          <w:rFonts w:ascii="GHEA Grapalat" w:hAnsi="GHEA Grapalat" w:cs="Times Armenian"/>
          <w:sz w:val="20"/>
          <w:lang w:val="hy-AM"/>
        </w:rPr>
        <w:t xml:space="preserve"> </w:t>
      </w:r>
      <w:r w:rsidRPr="00753B6E">
        <w:rPr>
          <w:rFonts w:ascii="GHEA Grapalat" w:hAnsi="GHEA Grapalat" w:cs="Sylfaen"/>
          <w:sz w:val="20"/>
          <w:lang w:val="hy-AM"/>
        </w:rPr>
        <w:t>ստորագրման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պահից և գործում է մինչև</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 պայմանագրով</w:t>
      </w:r>
      <w:r w:rsidRPr="00753B6E">
        <w:rPr>
          <w:rFonts w:ascii="GHEA Grapalat" w:hAnsi="GHEA Grapalat" w:cs="Times Armenian"/>
          <w:sz w:val="20"/>
          <w:lang w:val="hy-AM"/>
        </w:rPr>
        <w:t xml:space="preserve"> </w:t>
      </w:r>
      <w:r w:rsidRPr="00753B6E">
        <w:rPr>
          <w:rFonts w:ascii="GHEA Grapalat" w:hAnsi="GHEA Grapalat" w:cs="Sylfaen"/>
          <w:sz w:val="20"/>
          <w:lang w:val="hy-AM"/>
        </w:rPr>
        <w:t>ստանձնած</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պարտավորությունների</w:t>
      </w:r>
      <w:r w:rsidRPr="00753B6E">
        <w:rPr>
          <w:rFonts w:ascii="GHEA Grapalat" w:hAnsi="GHEA Grapalat" w:cs="Times Armenian"/>
          <w:sz w:val="20"/>
          <w:lang w:val="hy-AM"/>
        </w:rPr>
        <w:t xml:space="preserve"> </w:t>
      </w:r>
      <w:r w:rsidRPr="00753B6E">
        <w:rPr>
          <w:rFonts w:ascii="GHEA Grapalat" w:hAnsi="GHEA Grapalat" w:cs="Sylfaen"/>
          <w:sz w:val="20"/>
          <w:lang w:val="hy-AM"/>
        </w:rPr>
        <w:t>ողջ</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ծավալով</w:t>
      </w:r>
      <w:r w:rsidRPr="00753B6E">
        <w:rPr>
          <w:rFonts w:ascii="GHEA Grapalat" w:hAnsi="GHEA Grapalat" w:cs="Times Armenian"/>
          <w:sz w:val="20"/>
          <w:lang w:val="hy-AM"/>
        </w:rPr>
        <w:t xml:space="preserve"> </w:t>
      </w:r>
      <w:r w:rsidRPr="00753B6E">
        <w:rPr>
          <w:rFonts w:ascii="GHEA Grapalat" w:hAnsi="GHEA Grapalat" w:cs="Sylfaen"/>
          <w:sz w:val="20"/>
          <w:lang w:val="hy-AM"/>
        </w:rPr>
        <w:t>կատարումը</w:t>
      </w:r>
      <w:r w:rsidRPr="00753B6E">
        <w:rPr>
          <w:rFonts w:ascii="GHEA Grapalat" w:hAnsi="GHEA Grapalat" w:cs="Times Armenian"/>
          <w:sz w:val="20"/>
          <w:lang w:val="hy-AM"/>
        </w:rPr>
        <w:t xml:space="preserve">։ </w:t>
      </w:r>
    </w:p>
    <w:p w14:paraId="42CB10C6"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53B6E" w:rsidRDefault="00071D1C" w:rsidP="00286AD3">
      <w:pPr>
        <w:shd w:val="clear" w:color="auto" w:fill="FFFFFF"/>
        <w:ind w:firstLine="375"/>
        <w:jc w:val="both"/>
        <w:rPr>
          <w:rFonts w:ascii="GHEA Grapalat" w:hAnsi="GHEA Grapalat"/>
          <w:color w:val="000000"/>
          <w:lang w:val="hy-AM"/>
        </w:rPr>
      </w:pPr>
      <w:r w:rsidRPr="00753B6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53B6E">
        <w:rPr>
          <w:rFonts w:ascii="GHEA Grapalat" w:hAnsi="GHEA Grapalat" w:cs="Sylfaen"/>
          <w:sz w:val="20"/>
          <w:lang w:val="hy-AM"/>
        </w:rPr>
        <w:t>ում է</w:t>
      </w:r>
      <w:r w:rsidRPr="00753B6E">
        <w:rPr>
          <w:rFonts w:ascii="GHEA Grapalat" w:hAnsi="GHEA Grapalat" w:cs="Sylfaen"/>
          <w:sz w:val="20"/>
          <w:lang w:val="hy-AM"/>
        </w:rPr>
        <w:t xml:space="preserve">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եթե արձանագրված խախտումները մինչև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չկնքելու համար։ Ընդ որում, Գնորդը չի կրում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53B6E">
        <w:rPr>
          <w:rFonts w:ascii="GHEA Grapalat" w:hAnsi="GHEA Grapalat" w:cs="Sylfaen"/>
          <w:sz w:val="20"/>
          <w:lang w:val="hy-AM"/>
        </w:rPr>
        <w:t>պ</w:t>
      </w:r>
      <w:r w:rsidRPr="00753B6E">
        <w:rPr>
          <w:rFonts w:ascii="GHEA Grapalat" w:hAnsi="GHEA Grapalat" w:cs="Sylfaen"/>
          <w:sz w:val="20"/>
          <w:lang w:val="hy-AM"/>
        </w:rPr>
        <w:t>այմանագիրը լուծվել է։</w:t>
      </w:r>
      <w:r w:rsidR="00627101" w:rsidRPr="00753B6E">
        <w:rPr>
          <w:rFonts w:ascii="GHEA Grapalat" w:hAnsi="GHEA Grapalat"/>
          <w:color w:val="000000"/>
          <w:lang w:val="hy-AM"/>
        </w:rPr>
        <w:t xml:space="preserve"> </w:t>
      </w:r>
    </w:p>
    <w:p w14:paraId="173545BF"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14:paraId="71C17BEA"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8.5</w:t>
      </w:r>
      <w:r w:rsidRPr="00753B6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անբաժանելի մասը։ </w:t>
      </w:r>
    </w:p>
    <w:p w14:paraId="26BBB473"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Արգելվում է </w:t>
      </w:r>
      <w:r w:rsidR="003D1CF4" w:rsidRPr="00753B6E">
        <w:rPr>
          <w:rFonts w:ascii="GHEA Grapalat" w:hAnsi="GHEA Grapalat" w:cs="Sylfaen"/>
          <w:sz w:val="20"/>
          <w:lang w:val="hy-AM"/>
        </w:rPr>
        <w:t>պայմանագրում, իսկ եթե պ</w:t>
      </w:r>
      <w:r w:rsidRPr="00753B6E">
        <w:rPr>
          <w:rFonts w:ascii="GHEA Grapalat" w:hAnsi="GHEA Grapalat" w:cs="Sylfaen"/>
          <w:sz w:val="20"/>
          <w:lang w:val="hy-AM"/>
        </w:rPr>
        <w:t xml:space="preserve">այմանագրի գինը գործոնային է, ապա նաև այդ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53B6E">
        <w:rPr>
          <w:rFonts w:ascii="GHEA Grapalat" w:hAnsi="GHEA Grapalat" w:cs="Sylfaen"/>
          <w:sz w:val="20"/>
          <w:lang w:val="hy-AM"/>
        </w:rPr>
        <w:t>ա</w:t>
      </w:r>
      <w:r w:rsidRPr="00753B6E">
        <w:rPr>
          <w:rFonts w:ascii="GHEA Grapalat" w:hAnsi="GHEA Grapalat" w:cs="Sylfaen"/>
          <w:sz w:val="20"/>
          <w:lang w:val="hy-AM"/>
        </w:rPr>
        <w:t xml:space="preserve">պրանքի ծավալների կամ ձեռք բերվող </w:t>
      </w:r>
      <w:r w:rsidR="003D1CF4" w:rsidRPr="00753B6E">
        <w:rPr>
          <w:rFonts w:ascii="GHEA Grapalat" w:hAnsi="GHEA Grapalat" w:cs="Sylfaen"/>
          <w:sz w:val="20"/>
          <w:lang w:val="hy-AM"/>
        </w:rPr>
        <w:t>ա</w:t>
      </w:r>
      <w:r w:rsidRPr="00753B6E">
        <w:rPr>
          <w:rFonts w:ascii="GHEA Grapalat" w:hAnsi="GHEA Grapalat" w:cs="Sylfaen"/>
          <w:sz w:val="20"/>
          <w:lang w:val="hy-AM"/>
        </w:rPr>
        <w:t xml:space="preserve">պրանքի միավորի գնի  կամ </w:t>
      </w:r>
      <w:r w:rsidR="003D1CF4" w:rsidRPr="00753B6E">
        <w:rPr>
          <w:rFonts w:ascii="GHEA Grapalat" w:hAnsi="GHEA Grapalat" w:cs="Sylfaen"/>
          <w:sz w:val="20"/>
          <w:lang w:val="hy-AM"/>
        </w:rPr>
        <w:t>պ</w:t>
      </w:r>
      <w:r w:rsidRPr="00753B6E">
        <w:rPr>
          <w:rFonts w:ascii="GHEA Grapalat" w:hAnsi="GHEA Grapalat" w:cs="Sylfaen"/>
          <w:sz w:val="20"/>
          <w:lang w:val="hy-AM"/>
        </w:rPr>
        <w:t>այմանագրի գնի արհեստական փոփոխման։</w:t>
      </w:r>
    </w:p>
    <w:p w14:paraId="0A065DBF"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cs="Times Armenian"/>
          <w:sz w:val="20"/>
          <w:lang w:val="hy-AM"/>
        </w:rPr>
        <w:t>Պայմանագրի կողմերից</w:t>
      </w:r>
      <w:r w:rsidR="00617A6E" w:rsidRPr="00753B6E">
        <w:rPr>
          <w:rFonts w:ascii="GHEA Grapalat" w:hAnsi="GHEA Grapalat" w:cs="Times Armenian"/>
          <w:sz w:val="20"/>
          <w:lang w:val="hy-AM"/>
        </w:rPr>
        <w:t xml:space="preserve"> անկախ գործոնների ազդեցությամբ պ</w:t>
      </w:r>
      <w:r w:rsidRPr="00753B6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53B6E" w:rsidRDefault="00071D1C" w:rsidP="00EF3662">
      <w:pPr>
        <w:tabs>
          <w:tab w:val="left" w:pos="1276"/>
        </w:tabs>
        <w:ind w:firstLine="720"/>
        <w:jc w:val="both"/>
        <w:rPr>
          <w:rFonts w:ascii="GHEA Grapalat" w:hAnsi="GHEA Grapalat"/>
          <w:sz w:val="20"/>
          <w:lang w:val="hy-AM"/>
        </w:rPr>
      </w:pPr>
      <w:r w:rsidRPr="00753B6E">
        <w:rPr>
          <w:rFonts w:ascii="GHEA Grapalat" w:hAnsi="GHEA Grapalat"/>
          <w:sz w:val="20"/>
          <w:lang w:val="pt-BR"/>
        </w:rPr>
        <w:t>8.6 Եթե պայմանագիրն  իրականացվ</w:t>
      </w:r>
      <w:r w:rsidRPr="00753B6E">
        <w:rPr>
          <w:rFonts w:ascii="GHEA Grapalat" w:hAnsi="GHEA Grapalat"/>
          <w:sz w:val="20"/>
          <w:lang w:val="hy-AM"/>
        </w:rPr>
        <w:t>ում է</w:t>
      </w:r>
      <w:r w:rsidRPr="00753B6E">
        <w:rPr>
          <w:rFonts w:ascii="GHEA Grapalat" w:hAnsi="GHEA Grapalat"/>
          <w:sz w:val="20"/>
          <w:lang w:val="pt-BR"/>
        </w:rPr>
        <w:t xml:space="preserve"> գործակալության պայմանագիր կնքելու միջոցով.</w:t>
      </w:r>
    </w:p>
    <w:p w14:paraId="1143D09B"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hy-AM"/>
        </w:rPr>
        <w:t>1)</w:t>
      </w:r>
      <w:r w:rsidRPr="00753B6E">
        <w:rPr>
          <w:rFonts w:ascii="GHEA Grapalat" w:hAnsi="GHEA Grapalat"/>
          <w:sz w:val="20"/>
          <w:lang w:val="pt-BR"/>
        </w:rPr>
        <w:t xml:space="preserve"> Վաճառ</w:t>
      </w:r>
      <w:r w:rsidRPr="00753B6E">
        <w:rPr>
          <w:rFonts w:ascii="GHEA Grapalat" w:hAnsi="GHEA Grapalat"/>
          <w:sz w:val="20"/>
          <w:lang w:val="hy-AM"/>
        </w:rPr>
        <w:t>ողը</w:t>
      </w:r>
      <w:r w:rsidRPr="00753B6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61DA16A"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2) պայմանագրի կատարման ընթացքում գործակալի փոփոխման դեպքում Վաճառ</w:t>
      </w:r>
      <w:r w:rsidRPr="00753B6E">
        <w:rPr>
          <w:rFonts w:ascii="GHEA Grapalat" w:hAnsi="GHEA Grapalat"/>
          <w:sz w:val="20"/>
          <w:lang w:val="hy-AM"/>
        </w:rPr>
        <w:t>ող</w:t>
      </w:r>
      <w:r w:rsidRPr="00753B6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53B6E">
        <w:rPr>
          <w:rFonts w:ascii="GHEA Grapalat" w:hAnsi="GHEA Grapalat"/>
          <w:sz w:val="20"/>
          <w:lang w:val="pt-BR"/>
        </w:rPr>
        <w:t>:</w:t>
      </w:r>
    </w:p>
    <w:p w14:paraId="1B93356D" w14:textId="626E522C"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53B6E">
        <w:rPr>
          <w:rFonts w:ascii="GHEA Grapalat" w:hAnsi="GHEA Grapalat"/>
          <w:sz w:val="20"/>
          <w:lang w:val="pt-BR"/>
        </w:rPr>
        <w:t>:</w:t>
      </w:r>
    </w:p>
    <w:p w14:paraId="79755B27"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cs="Times Armenian"/>
          <w:sz w:val="20"/>
          <w:lang w:val="pt-BR"/>
        </w:rPr>
        <w:t>8</w:t>
      </w:r>
      <w:r w:rsidRPr="00753B6E">
        <w:rPr>
          <w:rFonts w:ascii="GHEA Grapalat" w:hAnsi="GHEA Grapalat" w:cs="Times Armenian"/>
          <w:sz w:val="20"/>
          <w:lang w:val="hy-AM"/>
        </w:rPr>
        <w:t>.</w:t>
      </w:r>
      <w:r w:rsidRPr="00753B6E">
        <w:rPr>
          <w:rFonts w:ascii="GHEA Grapalat" w:hAnsi="GHEA Grapalat" w:cs="Times Armenian"/>
          <w:sz w:val="20"/>
          <w:lang w:val="pt-BR"/>
        </w:rPr>
        <w:t>8</w:t>
      </w:r>
      <w:r w:rsidRPr="00753B6E">
        <w:rPr>
          <w:rFonts w:ascii="GHEA Grapalat" w:hAnsi="GHEA Grapalat" w:cs="Times Armenian"/>
          <w:sz w:val="20"/>
          <w:lang w:val="hy-AM"/>
        </w:rPr>
        <w:t xml:space="preserve"> Ա</w:t>
      </w:r>
      <w:r w:rsidRPr="00753B6E">
        <w:rPr>
          <w:rFonts w:ascii="GHEA Grapalat" w:hAnsi="GHEA Grapalat" w:cs="Times Armenian"/>
          <w:sz w:val="20"/>
        </w:rPr>
        <w:t>պր</w:t>
      </w:r>
      <w:r w:rsidRPr="00753B6E">
        <w:rPr>
          <w:rFonts w:ascii="GHEA Grapalat" w:hAnsi="GHEA Grapalat" w:cs="Times Armenian"/>
          <w:sz w:val="20"/>
          <w:lang w:val="hy-AM"/>
        </w:rPr>
        <w:t xml:space="preserve">անքի </w:t>
      </w:r>
      <w:r w:rsidRPr="00753B6E">
        <w:rPr>
          <w:rFonts w:ascii="GHEA Grapalat" w:hAnsi="GHEA Grapalat" w:cs="Times Armenian"/>
          <w:sz w:val="20"/>
        </w:rPr>
        <w:t>մատա</w:t>
      </w:r>
      <w:r w:rsidRPr="00753B6E">
        <w:rPr>
          <w:rFonts w:ascii="GHEA Grapalat" w:hAnsi="GHEA Grapalat" w:cs="Sylfaen"/>
          <w:sz w:val="20"/>
          <w:lang w:val="hy-AM"/>
        </w:rPr>
        <w:t>կա</w:t>
      </w:r>
      <w:r w:rsidRPr="00753B6E">
        <w:rPr>
          <w:rFonts w:ascii="GHEA Grapalat" w:hAnsi="GHEA Grapalat" w:cs="Sylfaen"/>
          <w:sz w:val="20"/>
        </w:rPr>
        <w:t>ր</w:t>
      </w:r>
      <w:r w:rsidRPr="00753B6E">
        <w:rPr>
          <w:rFonts w:ascii="GHEA Grapalat" w:hAnsi="GHEA Grapalat" w:cs="Sylfaen"/>
          <w:sz w:val="20"/>
          <w:lang w:val="hy-AM"/>
        </w:rPr>
        <w:t>արման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Sylfaen"/>
          <w:sz w:val="20"/>
          <w:lang w:val="hy-AM"/>
        </w:rPr>
        <w:t>մինչև</w:t>
      </w:r>
      <w:r w:rsidRPr="00753B6E">
        <w:rPr>
          <w:rFonts w:ascii="GHEA Grapalat" w:hAnsi="GHEA Grapalat" w:cs="Times Armenian"/>
          <w:sz w:val="20"/>
          <w:lang w:val="hy-AM"/>
        </w:rPr>
        <w:t xml:space="preserve"> </w:t>
      </w:r>
      <w:r w:rsidRPr="00753B6E">
        <w:rPr>
          <w:rFonts w:ascii="GHEA Grapalat" w:hAnsi="GHEA Grapalat" w:cs="Times Armenian"/>
          <w:sz w:val="20"/>
        </w:rPr>
        <w:t>պ</w:t>
      </w:r>
      <w:r w:rsidRPr="00753B6E">
        <w:rPr>
          <w:rFonts w:ascii="GHEA Grapalat" w:hAnsi="GHEA Grapalat" w:cs="Times Armenian"/>
          <w:sz w:val="20"/>
          <w:lang w:val="hy-AM"/>
        </w:rPr>
        <w:t xml:space="preserve">այմանագրով </w:t>
      </w:r>
      <w:r w:rsidRPr="00753B6E">
        <w:rPr>
          <w:rFonts w:ascii="GHEA Grapalat" w:hAnsi="GHEA Grapalat" w:cs="Sylfaen"/>
          <w:sz w:val="20"/>
          <w:lang w:val="hy-AM"/>
        </w:rPr>
        <w:t>այդ</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լրանալը</w:t>
      </w:r>
      <w:r w:rsidRPr="00753B6E">
        <w:rPr>
          <w:rFonts w:ascii="GHEA Grapalat" w:hAnsi="GHEA Grapalat" w:cs="Sylfaen"/>
          <w:sz w:val="20"/>
          <w:lang w:val="pt-BR"/>
        </w:rPr>
        <w:t>`</w:t>
      </w:r>
      <w:r w:rsidRPr="00753B6E">
        <w:rPr>
          <w:rFonts w:ascii="GHEA Grapalat" w:hAnsi="GHEA Grapalat" w:cs="Times Armenian"/>
          <w:sz w:val="20"/>
          <w:lang w:val="hy-AM"/>
        </w:rPr>
        <w:t xml:space="preserve"> </w:t>
      </w:r>
      <w:r w:rsidRPr="00753B6E">
        <w:rPr>
          <w:rFonts w:ascii="GHEA Grapalat" w:hAnsi="GHEA Grapalat" w:cs="Times Armenian"/>
          <w:sz w:val="20"/>
        </w:rPr>
        <w:t>Վաճառողի</w:t>
      </w:r>
      <w:r w:rsidRPr="00753B6E">
        <w:rPr>
          <w:rFonts w:ascii="GHEA Grapalat" w:hAnsi="GHEA Grapalat" w:cs="Times Armenian"/>
          <w:sz w:val="20"/>
          <w:lang w:val="pt-BR"/>
        </w:rPr>
        <w:t xml:space="preserve"> </w:t>
      </w:r>
      <w:r w:rsidRPr="00753B6E">
        <w:rPr>
          <w:rFonts w:ascii="GHEA Grapalat" w:hAnsi="GHEA Grapalat" w:cs="Sylfaen"/>
          <w:sz w:val="20"/>
          <w:lang w:val="hy-AM"/>
        </w:rPr>
        <w:t>առաջարկության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առկայության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դեպքում</w:t>
      </w:r>
      <w:r w:rsidRPr="00753B6E">
        <w:rPr>
          <w:rFonts w:ascii="GHEA Grapalat" w:hAnsi="GHEA Grapalat" w:cs="Times Armenian"/>
          <w:sz w:val="20"/>
          <w:lang w:val="pt-BR"/>
        </w:rPr>
        <w:t>,</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պայմանով</w:t>
      </w:r>
      <w:r w:rsidRPr="00753B6E">
        <w:rPr>
          <w:rFonts w:ascii="GHEA Grapalat" w:hAnsi="GHEA Grapalat" w:cs="Times Armenian"/>
          <w:sz w:val="20"/>
          <w:lang w:val="hy-AM"/>
        </w:rPr>
        <w:t xml:space="preserve">, </w:t>
      </w:r>
      <w:r w:rsidRPr="00753B6E">
        <w:rPr>
          <w:rFonts w:ascii="GHEA Grapalat" w:hAnsi="GHEA Grapalat" w:cs="Sylfaen"/>
          <w:sz w:val="20"/>
          <w:lang w:val="hy-AM"/>
        </w:rPr>
        <w:t>որ</w:t>
      </w:r>
      <w:r w:rsidRPr="00753B6E">
        <w:rPr>
          <w:rFonts w:ascii="GHEA Grapalat" w:hAnsi="GHEA Grapalat"/>
          <w:sz w:val="20"/>
          <w:lang w:val="hy-AM"/>
        </w:rPr>
        <w:t xml:space="preserve"> </w:t>
      </w:r>
      <w:r w:rsidRPr="00753B6E">
        <w:rPr>
          <w:rFonts w:ascii="GHEA Grapalat" w:hAnsi="GHEA Grapalat"/>
          <w:sz w:val="20"/>
        </w:rPr>
        <w:t>Գնորդ</w:t>
      </w:r>
      <w:r w:rsidRPr="00753B6E">
        <w:rPr>
          <w:rFonts w:ascii="GHEA Grapalat" w:hAnsi="GHEA Grapalat"/>
          <w:sz w:val="20"/>
          <w:lang w:val="hy-AM"/>
        </w:rPr>
        <w:t>ի</w:t>
      </w:r>
      <w:r w:rsidRPr="00753B6E">
        <w:rPr>
          <w:rFonts w:ascii="GHEA Grapalat" w:hAnsi="GHEA Grapalat" w:cs="Times Armenian"/>
          <w:sz w:val="20"/>
          <w:lang w:val="hy-AM"/>
        </w:rPr>
        <w:t xml:space="preserve"> </w:t>
      </w:r>
      <w:r w:rsidRPr="00753B6E">
        <w:rPr>
          <w:rFonts w:ascii="GHEA Grapalat" w:hAnsi="GHEA Grapalat" w:cs="Sylfaen"/>
          <w:sz w:val="20"/>
          <w:lang w:val="hy-AM"/>
        </w:rPr>
        <w:t>մոտ</w:t>
      </w:r>
      <w:r w:rsidRPr="00753B6E">
        <w:rPr>
          <w:rFonts w:ascii="GHEA Grapalat" w:hAnsi="GHEA Grapalat" w:cs="Times Armenian"/>
          <w:sz w:val="20"/>
          <w:lang w:val="hy-AM"/>
        </w:rPr>
        <w:t xml:space="preserve"> </w:t>
      </w:r>
      <w:r w:rsidRPr="00753B6E">
        <w:rPr>
          <w:rFonts w:ascii="GHEA Grapalat" w:hAnsi="GHEA Grapalat" w:cs="Sylfaen"/>
          <w:sz w:val="20"/>
          <w:lang w:val="hy-AM"/>
        </w:rPr>
        <w:t>չի</w:t>
      </w:r>
      <w:r w:rsidRPr="00753B6E">
        <w:rPr>
          <w:rFonts w:ascii="GHEA Grapalat" w:hAnsi="GHEA Grapalat" w:cs="Times Armenian"/>
          <w:sz w:val="20"/>
          <w:lang w:val="hy-AM"/>
        </w:rPr>
        <w:t xml:space="preserve"> </w:t>
      </w:r>
      <w:r w:rsidRPr="00753B6E">
        <w:rPr>
          <w:rFonts w:ascii="GHEA Grapalat" w:hAnsi="GHEA Grapalat" w:cs="Sylfaen"/>
          <w:sz w:val="20"/>
          <w:lang w:val="hy-AM"/>
        </w:rPr>
        <w:t>վերացել</w:t>
      </w:r>
      <w:r w:rsidRPr="00753B6E">
        <w:rPr>
          <w:rFonts w:ascii="GHEA Grapalat" w:hAnsi="GHEA Grapalat" w:cs="Times Armenian"/>
          <w:sz w:val="20"/>
          <w:lang w:val="hy-AM"/>
        </w:rPr>
        <w:t xml:space="preserve"> </w:t>
      </w:r>
      <w:r w:rsidRPr="00753B6E">
        <w:rPr>
          <w:rFonts w:ascii="GHEA Grapalat" w:hAnsi="GHEA Grapalat" w:cs="Times Armenian"/>
          <w:sz w:val="20"/>
        </w:rPr>
        <w:t>ապրանքի</w:t>
      </w:r>
      <w:r w:rsidRPr="00753B6E">
        <w:rPr>
          <w:rFonts w:ascii="GHEA Grapalat" w:hAnsi="GHEA Grapalat" w:cs="Times Armenian"/>
          <w:sz w:val="20"/>
          <w:lang w:val="pt-BR"/>
        </w:rPr>
        <w:t xml:space="preserve"> </w:t>
      </w:r>
      <w:r w:rsidRPr="00753B6E">
        <w:rPr>
          <w:rFonts w:ascii="GHEA Grapalat" w:hAnsi="GHEA Grapalat" w:cs="Sylfaen"/>
          <w:sz w:val="20"/>
          <w:lang w:val="hy-AM"/>
        </w:rPr>
        <w:t>օգտագործման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պահանջը</w:t>
      </w:r>
      <w:r w:rsidR="00DB0602" w:rsidRPr="00753B6E">
        <w:rPr>
          <w:rFonts w:ascii="GHEA Grapalat" w:hAnsi="GHEA Grapalat" w:cs="Sylfaen"/>
          <w:sz w:val="20"/>
          <w:lang w:val="pt-BR"/>
        </w:rPr>
        <w:t>,</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իսկ</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Վաճառողի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առաջարկությունը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ներկայացվել</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է</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ոչ</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ուշ</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քան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պայմանագրով</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սկզբանե</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մատակարարման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համար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սահմանված</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ժամկետը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լրանալուց</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առնվազն</w:t>
      </w:r>
      <w:r w:rsidR="002877FC" w:rsidRPr="00753B6E">
        <w:rPr>
          <w:rFonts w:ascii="GHEA Grapalat" w:hAnsi="GHEA Grapalat" w:cs="Sylfaen"/>
          <w:sz w:val="20"/>
          <w:lang w:val="pt-BR"/>
        </w:rPr>
        <w:t xml:space="preserve"> 5 </w:t>
      </w:r>
      <w:r w:rsidR="002877FC" w:rsidRPr="00753B6E">
        <w:rPr>
          <w:rFonts w:ascii="GHEA Grapalat" w:hAnsi="GHEA Grapalat" w:cs="Sylfaen"/>
          <w:sz w:val="20"/>
        </w:rPr>
        <w:t>օրացուցային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օր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w:t>
      </w:r>
      <w:r w:rsidRPr="00753B6E">
        <w:rPr>
          <w:rFonts w:ascii="GHEA Grapalat" w:hAnsi="GHEA Grapalat" w:cs="Sylfaen"/>
          <w:sz w:val="20"/>
          <w:lang w:val="pt-BR"/>
        </w:rPr>
        <w:t>: Ընդ որում սույն կետով սահմանված դեպքում ապրա</w:t>
      </w:r>
      <w:r w:rsidRPr="00753B6E">
        <w:rPr>
          <w:rFonts w:ascii="GHEA Grapalat" w:hAnsi="GHEA Grapalat" w:cs="Times Armenian"/>
          <w:sz w:val="20"/>
          <w:lang w:val="hy-AM"/>
        </w:rPr>
        <w:t xml:space="preserve">նքի </w:t>
      </w:r>
      <w:r w:rsidRPr="00753B6E">
        <w:rPr>
          <w:rFonts w:ascii="GHEA Grapalat" w:hAnsi="GHEA Grapalat" w:cs="Times Armenian"/>
          <w:sz w:val="20"/>
        </w:rPr>
        <w:t>մատակարա</w:t>
      </w:r>
      <w:r w:rsidRPr="00753B6E">
        <w:rPr>
          <w:rFonts w:ascii="GHEA Grapalat" w:hAnsi="GHEA Grapalat" w:cs="Sylfaen"/>
          <w:sz w:val="20"/>
          <w:lang w:val="hy-AM"/>
        </w:rPr>
        <w:t>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Times Armenian"/>
          <w:sz w:val="20"/>
        </w:rPr>
        <w:t>մեկ</w:t>
      </w:r>
      <w:r w:rsidRPr="00753B6E">
        <w:rPr>
          <w:rFonts w:ascii="GHEA Grapalat" w:hAnsi="GHEA Grapalat" w:cs="Times Armenian"/>
          <w:sz w:val="20"/>
          <w:lang w:val="pt-BR"/>
        </w:rPr>
        <w:t xml:space="preserve"> </w:t>
      </w:r>
      <w:r w:rsidRPr="00753B6E">
        <w:rPr>
          <w:rFonts w:ascii="GHEA Grapalat" w:hAnsi="GHEA Grapalat" w:cs="Times Armenian"/>
          <w:sz w:val="20"/>
        </w:rPr>
        <w:t>անգամ</w:t>
      </w:r>
      <w:r w:rsidRPr="00753B6E">
        <w:rPr>
          <w:rFonts w:ascii="GHEA Grapalat" w:hAnsi="GHEA Grapalat" w:cs="Times Armenian"/>
          <w:sz w:val="20"/>
          <w:lang w:val="pt-BR"/>
        </w:rPr>
        <w:t xml:space="preserve"> </w:t>
      </w:r>
      <w:r w:rsidRPr="00753B6E">
        <w:rPr>
          <w:rFonts w:ascii="GHEA Grapalat" w:hAnsi="GHEA Grapalat" w:cs="Sylfaen"/>
          <w:sz w:val="20"/>
          <w:lang w:val="hy-AM"/>
        </w:rPr>
        <w:t>մինչև</w:t>
      </w:r>
      <w:r w:rsidRPr="00753B6E">
        <w:rPr>
          <w:rFonts w:ascii="GHEA Grapalat" w:hAnsi="GHEA Grapalat" w:cs="Sylfaen"/>
          <w:sz w:val="20"/>
          <w:lang w:val="pt-BR"/>
        </w:rPr>
        <w:t xml:space="preserve"> 30 </w:t>
      </w:r>
      <w:r w:rsidRPr="00753B6E">
        <w:rPr>
          <w:rFonts w:ascii="GHEA Grapalat" w:hAnsi="GHEA Grapalat" w:cs="Sylfaen"/>
          <w:sz w:val="20"/>
        </w:rPr>
        <w:t>օրացուցային</w:t>
      </w:r>
      <w:r w:rsidRPr="00753B6E">
        <w:rPr>
          <w:rFonts w:ascii="GHEA Grapalat" w:hAnsi="GHEA Grapalat" w:cs="Sylfaen"/>
          <w:sz w:val="20"/>
          <w:lang w:val="pt-BR"/>
        </w:rPr>
        <w:t xml:space="preserve"> </w:t>
      </w:r>
      <w:r w:rsidRPr="00753B6E">
        <w:rPr>
          <w:rFonts w:ascii="GHEA Grapalat" w:hAnsi="GHEA Grapalat" w:cs="Sylfaen"/>
          <w:sz w:val="20"/>
        </w:rPr>
        <w:t>օրով</w:t>
      </w:r>
      <w:r w:rsidRPr="00753B6E">
        <w:rPr>
          <w:rFonts w:ascii="GHEA Grapalat" w:hAnsi="GHEA Grapalat" w:cs="Sylfaen"/>
          <w:sz w:val="20"/>
          <w:lang w:val="pt-BR"/>
        </w:rPr>
        <w:t xml:space="preserve">, </w:t>
      </w:r>
      <w:r w:rsidRPr="00753B6E">
        <w:rPr>
          <w:rFonts w:ascii="GHEA Grapalat" w:hAnsi="GHEA Grapalat" w:cs="Sylfaen"/>
          <w:sz w:val="20"/>
        </w:rPr>
        <w:t>բայց</w:t>
      </w:r>
      <w:r w:rsidRPr="00753B6E">
        <w:rPr>
          <w:rFonts w:ascii="GHEA Grapalat" w:hAnsi="GHEA Grapalat" w:cs="Sylfaen"/>
          <w:sz w:val="20"/>
          <w:lang w:val="pt-BR"/>
        </w:rPr>
        <w:t xml:space="preserve"> </w:t>
      </w:r>
      <w:r w:rsidRPr="00753B6E">
        <w:rPr>
          <w:rFonts w:ascii="GHEA Grapalat" w:hAnsi="GHEA Grapalat" w:cs="Sylfaen"/>
          <w:sz w:val="20"/>
        </w:rPr>
        <w:t>ոչ</w:t>
      </w:r>
      <w:r w:rsidRPr="00753B6E">
        <w:rPr>
          <w:rFonts w:ascii="GHEA Grapalat" w:hAnsi="GHEA Grapalat" w:cs="Sylfaen"/>
          <w:sz w:val="20"/>
          <w:lang w:val="pt-BR"/>
        </w:rPr>
        <w:t xml:space="preserve"> </w:t>
      </w:r>
      <w:r w:rsidRPr="00753B6E">
        <w:rPr>
          <w:rFonts w:ascii="GHEA Grapalat" w:hAnsi="GHEA Grapalat" w:cs="Sylfaen"/>
          <w:sz w:val="20"/>
        </w:rPr>
        <w:t>ավել</w:t>
      </w:r>
      <w:r w:rsidRPr="00753B6E">
        <w:rPr>
          <w:rFonts w:ascii="GHEA Grapalat" w:hAnsi="GHEA Grapalat" w:cs="Sylfaen"/>
          <w:sz w:val="20"/>
          <w:lang w:val="pt-BR"/>
        </w:rPr>
        <w:t xml:space="preserve"> </w:t>
      </w:r>
      <w:r w:rsidRPr="00753B6E">
        <w:rPr>
          <w:rFonts w:ascii="GHEA Grapalat" w:hAnsi="GHEA Grapalat" w:cs="Sylfaen"/>
          <w:sz w:val="20"/>
        </w:rPr>
        <w:t>քան</w:t>
      </w:r>
      <w:r w:rsidRPr="00753B6E">
        <w:rPr>
          <w:rFonts w:ascii="GHEA Grapalat" w:hAnsi="GHEA Grapalat" w:cs="Sylfaen"/>
          <w:sz w:val="20"/>
          <w:lang w:val="pt-BR"/>
        </w:rPr>
        <w:t xml:space="preserve"> </w:t>
      </w:r>
      <w:r w:rsidRPr="00753B6E">
        <w:rPr>
          <w:rFonts w:ascii="GHEA Grapalat" w:hAnsi="GHEA Grapalat" w:cs="Sylfaen"/>
          <w:sz w:val="20"/>
        </w:rPr>
        <w:t>պայմանագրով</w:t>
      </w:r>
      <w:r w:rsidRPr="00753B6E">
        <w:rPr>
          <w:rFonts w:ascii="GHEA Grapalat" w:hAnsi="GHEA Grapalat" w:cs="Sylfaen"/>
          <w:sz w:val="20"/>
          <w:lang w:val="pt-BR"/>
        </w:rPr>
        <w:t xml:space="preserve"> </w:t>
      </w:r>
      <w:r w:rsidRPr="00753B6E">
        <w:rPr>
          <w:rFonts w:ascii="GHEA Grapalat" w:hAnsi="GHEA Grapalat" w:cs="Sylfaen"/>
          <w:sz w:val="20"/>
        </w:rPr>
        <w:t>սահմանված</w:t>
      </w:r>
      <w:r w:rsidRPr="00753B6E">
        <w:rPr>
          <w:rFonts w:ascii="GHEA Grapalat" w:hAnsi="GHEA Grapalat" w:cs="Sylfaen"/>
          <w:sz w:val="20"/>
          <w:lang w:val="pt-BR"/>
        </w:rPr>
        <w:t xml:space="preserve"> </w:t>
      </w:r>
      <w:r w:rsidRPr="00753B6E">
        <w:rPr>
          <w:rFonts w:ascii="GHEA Grapalat" w:hAnsi="GHEA Grapalat" w:cs="Sylfaen"/>
          <w:sz w:val="20"/>
        </w:rPr>
        <w:t>ժամկետն</w:t>
      </w:r>
      <w:r w:rsidRPr="00753B6E">
        <w:rPr>
          <w:rFonts w:ascii="GHEA Grapalat" w:hAnsi="GHEA Grapalat" w:cs="Sylfaen"/>
          <w:sz w:val="20"/>
          <w:lang w:val="pt-BR"/>
        </w:rPr>
        <w:t xml:space="preserve"> </w:t>
      </w:r>
      <w:r w:rsidRPr="00753B6E">
        <w:rPr>
          <w:rFonts w:ascii="GHEA Grapalat" w:hAnsi="GHEA Grapalat" w:cs="Sylfaen"/>
          <w:sz w:val="20"/>
        </w:rPr>
        <w:t>է</w:t>
      </w:r>
      <w:r w:rsidRPr="00753B6E">
        <w:rPr>
          <w:rFonts w:ascii="GHEA Grapalat" w:hAnsi="GHEA Grapalat" w:cs="Sylfaen"/>
          <w:sz w:val="20"/>
          <w:lang w:val="pt-BR"/>
        </w:rPr>
        <w:t>:</w:t>
      </w:r>
    </w:p>
    <w:p w14:paraId="2636EF17" w14:textId="77777777" w:rsidR="00071D1C" w:rsidRPr="00753B6E" w:rsidRDefault="00071D1C" w:rsidP="00EF3662">
      <w:pPr>
        <w:tabs>
          <w:tab w:val="left" w:pos="720"/>
        </w:tabs>
        <w:jc w:val="both"/>
        <w:rPr>
          <w:rFonts w:ascii="GHEA Grapalat" w:hAnsi="GHEA Grapalat"/>
          <w:sz w:val="20"/>
          <w:lang w:val="hy-AM"/>
        </w:rPr>
      </w:pPr>
      <w:r w:rsidRPr="00753B6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53B6E" w:rsidRDefault="00071D1C" w:rsidP="00EF3662">
      <w:pPr>
        <w:tabs>
          <w:tab w:val="num" w:pos="0"/>
          <w:tab w:val="left" w:pos="720"/>
          <w:tab w:val="num" w:pos="900"/>
        </w:tabs>
        <w:jc w:val="both"/>
        <w:rPr>
          <w:rFonts w:ascii="GHEA Grapalat" w:hAnsi="GHEA Grapalat"/>
          <w:sz w:val="20"/>
          <w:lang w:val="hy-AM"/>
        </w:rPr>
      </w:pPr>
      <w:r w:rsidRPr="00753B6E">
        <w:rPr>
          <w:rFonts w:ascii="GHEA Grapalat" w:hAnsi="GHEA Grapalat"/>
          <w:sz w:val="20"/>
          <w:lang w:val="hy-AM"/>
        </w:rPr>
        <w:tab/>
        <w:t xml:space="preserve">Պայմանագրի կողմերի` երրորդ անձանց նկատմամբ պարտավորությունները՝ ներառյալ </w:t>
      </w:r>
      <w:r w:rsidR="00DD66E7" w:rsidRPr="00753B6E">
        <w:rPr>
          <w:rFonts w:ascii="GHEA Grapalat" w:hAnsi="GHEA Grapalat"/>
          <w:sz w:val="20"/>
          <w:lang w:val="hy-AM"/>
        </w:rPr>
        <w:t>պ</w:t>
      </w:r>
      <w:r w:rsidRPr="00753B6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53B6E">
        <w:rPr>
          <w:rFonts w:ascii="GHEA Grapalat" w:hAnsi="GHEA Grapalat"/>
          <w:sz w:val="20"/>
          <w:lang w:val="hy-AM"/>
        </w:rPr>
        <w:t>պ</w:t>
      </w:r>
      <w:r w:rsidRPr="00753B6E">
        <w:rPr>
          <w:rFonts w:ascii="GHEA Grapalat" w:hAnsi="GHEA Grapalat"/>
          <w:sz w:val="20"/>
          <w:lang w:val="hy-AM"/>
        </w:rPr>
        <w:t xml:space="preserve">այմանագրի կարգավորման դաշտից և չեն կարող ազդել </w:t>
      </w:r>
      <w:r w:rsidR="004504F0" w:rsidRPr="00753B6E">
        <w:rPr>
          <w:rFonts w:ascii="GHEA Grapalat" w:hAnsi="GHEA Grapalat"/>
          <w:sz w:val="20"/>
          <w:lang w:val="hy-AM"/>
        </w:rPr>
        <w:t>պ</w:t>
      </w:r>
      <w:r w:rsidRPr="00753B6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lang w:val="hy-AM"/>
        </w:rPr>
        <w:tab/>
        <w:t>8.10 Պ</w:t>
      </w:r>
      <w:r w:rsidRPr="00753B6E">
        <w:rPr>
          <w:rFonts w:ascii="GHEA Grapalat" w:hAnsi="GHEA Grapalat"/>
          <w:spacing w:val="-4"/>
          <w:sz w:val="20"/>
          <w:szCs w:val="20"/>
          <w:lang w:val="hy-AM" w:eastAsia="ru-RU"/>
        </w:rPr>
        <w:t xml:space="preserve">այմանագիրը չի </w:t>
      </w:r>
      <w:r w:rsidRPr="00753B6E">
        <w:rPr>
          <w:rFonts w:ascii="GHEA Grapalat" w:hAnsi="GHEA Grapalat"/>
          <w:sz w:val="20"/>
          <w:szCs w:val="20"/>
          <w:lang w:val="hy-AM" w:eastAsia="ru-RU"/>
        </w:rPr>
        <w:t>կարող փոփոխվել կողմերի պարտա</w:t>
      </w:r>
      <w:r w:rsidRPr="00753B6E">
        <w:rPr>
          <w:rFonts w:ascii="GHEA Grapalat" w:hAnsi="GHEA Grapalat"/>
          <w:sz w:val="20"/>
          <w:szCs w:val="20"/>
          <w:lang w:val="hy-AM" w:eastAsia="ru-RU"/>
        </w:rPr>
        <w:softHyphen/>
        <w:t>վորու</w:t>
      </w:r>
      <w:r w:rsidRPr="00753B6E">
        <w:rPr>
          <w:rFonts w:ascii="GHEA Grapalat" w:hAnsi="GHEA Grapalat"/>
          <w:sz w:val="20"/>
          <w:szCs w:val="20"/>
          <w:lang w:val="hy-AM" w:eastAsia="ru-RU"/>
        </w:rPr>
        <w:softHyphen/>
        <w:t>թյունների մասնակի չկատարման հետևանքով</w:t>
      </w:r>
      <w:r w:rsidRPr="00753B6E" w:rsidDel="00591DE3">
        <w:rPr>
          <w:rFonts w:ascii="GHEA Grapalat" w:hAnsi="GHEA Grapalat"/>
          <w:sz w:val="20"/>
          <w:szCs w:val="20"/>
          <w:lang w:val="hy-AM" w:eastAsia="ru-RU"/>
        </w:rPr>
        <w:t xml:space="preserve"> </w:t>
      </w:r>
      <w:r w:rsidRPr="00753B6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ab/>
        <w:t>8.11 Վաճառողի  կողմից ստանձնած պարտավորությունները չկատա</w:t>
      </w:r>
      <w:r w:rsidRPr="00753B6E">
        <w:rPr>
          <w:rFonts w:ascii="GHEA Grapalat" w:hAnsi="GHEA Grapalat"/>
          <w:sz w:val="20"/>
          <w:szCs w:val="20"/>
          <w:lang w:val="hy-AM" w:eastAsia="ru-RU"/>
        </w:rPr>
        <w:softHyphen/>
        <w:t xml:space="preserve">րելու կամ ոչ պատշաճ կատարելու հիմքով </w:t>
      </w:r>
      <w:r w:rsidR="00617A6E" w:rsidRPr="00753B6E">
        <w:rPr>
          <w:rFonts w:ascii="GHEA Grapalat" w:hAnsi="GHEA Grapalat"/>
          <w:sz w:val="20"/>
          <w:szCs w:val="20"/>
          <w:lang w:val="hy-AM" w:eastAsia="ru-RU"/>
        </w:rPr>
        <w:t>պ</w:t>
      </w:r>
      <w:r w:rsidRPr="00753B6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53B6E">
        <w:rPr>
          <w:rFonts w:ascii="GHEA Grapalat" w:hAnsi="GHEA Grapalat"/>
          <w:sz w:val="20"/>
          <w:szCs w:val="20"/>
          <w:lang w:val="hy-AM" w:eastAsia="ru-RU"/>
        </w:rPr>
        <w:t>«Պայմանագրերը միակողմանի լուծելու մասին ծանուցումներ»</w:t>
      </w:r>
      <w:r w:rsidRPr="00753B6E">
        <w:rPr>
          <w:rFonts w:ascii="GHEA Grapalat" w:hAnsi="GHEA Grapalat"/>
          <w:sz w:val="20"/>
          <w:szCs w:val="20"/>
          <w:lang w:val="hy-AM" w:eastAsia="ru-RU"/>
        </w:rPr>
        <w:t xml:space="preserve"> բաժնում` նշելով հրապարակման ամսաթիվը: Վաճառողը,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53B6E">
        <w:rPr>
          <w:rFonts w:ascii="GHEA Grapalat" w:hAnsi="GHEA Grapalat"/>
          <w:sz w:val="20"/>
          <w:szCs w:val="20"/>
          <w:lang w:val="hy-AM" w:eastAsia="ru-RU"/>
        </w:rPr>
        <w:t xml:space="preserve"> </w:t>
      </w:r>
      <w:bookmarkStart w:id="10" w:name="_Hlk23253914"/>
      <w:r w:rsidR="00323B33" w:rsidRPr="00753B6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53B6E">
        <w:rPr>
          <w:rFonts w:ascii="GHEA Grapalat" w:hAnsi="GHEA Grapalat"/>
          <w:sz w:val="20"/>
          <w:szCs w:val="20"/>
          <w:lang w:val="hy-AM" w:eastAsia="ru-RU"/>
        </w:rPr>
        <w:t xml:space="preserve">Գնորդը այն </w:t>
      </w:r>
      <w:r w:rsidR="00323B33" w:rsidRPr="00753B6E">
        <w:rPr>
          <w:rFonts w:ascii="GHEA Grapalat" w:hAnsi="GHEA Grapalat"/>
          <w:sz w:val="20"/>
          <w:szCs w:val="20"/>
          <w:lang w:val="hy-AM" w:eastAsia="ru-RU"/>
        </w:rPr>
        <w:t xml:space="preserve">ուղարկվում է նաև </w:t>
      </w:r>
      <w:r w:rsidR="00D10B0C" w:rsidRPr="00753B6E">
        <w:rPr>
          <w:rFonts w:ascii="GHEA Grapalat" w:hAnsi="GHEA Grapalat"/>
          <w:sz w:val="20"/>
          <w:szCs w:val="20"/>
          <w:lang w:val="hy-AM" w:eastAsia="ru-RU"/>
        </w:rPr>
        <w:t xml:space="preserve">Վաճառողի </w:t>
      </w:r>
      <w:r w:rsidR="00323B33" w:rsidRPr="00753B6E">
        <w:rPr>
          <w:rFonts w:ascii="GHEA Grapalat" w:hAnsi="GHEA Grapalat"/>
          <w:sz w:val="20"/>
          <w:szCs w:val="20"/>
          <w:lang w:val="hy-AM" w:eastAsia="ru-RU"/>
        </w:rPr>
        <w:t>էլեկտրոնային փոստին:</w:t>
      </w:r>
      <w:bookmarkEnd w:id="10"/>
      <w:r w:rsidRPr="00753B6E">
        <w:rPr>
          <w:rFonts w:ascii="GHEA Grapalat" w:hAnsi="GHEA Grapalat"/>
          <w:sz w:val="20"/>
          <w:szCs w:val="20"/>
          <w:lang w:val="hy-AM" w:eastAsia="ru-RU"/>
        </w:rPr>
        <w:t xml:space="preserve">   </w:t>
      </w:r>
    </w:p>
    <w:p w14:paraId="1EEDB3AC"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8.12</w:t>
      </w:r>
      <w:r w:rsidRPr="00753B6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53B6E">
        <w:rPr>
          <w:rFonts w:ascii="GHEA Grapalat" w:hAnsi="GHEA Grapalat"/>
          <w:sz w:val="20"/>
          <w:szCs w:val="20"/>
          <w:lang w:val="hy-AM" w:eastAsia="ru-RU"/>
        </w:rPr>
        <w:t>3.1</w:t>
      </w:r>
      <w:r w:rsidRPr="00753B6E">
        <w:rPr>
          <w:rFonts w:ascii="GHEA Grapalat" w:hAnsi="GHEA Grapalat"/>
          <w:sz w:val="20"/>
          <w:szCs w:val="20"/>
          <w:lang w:val="hy-AM" w:eastAsia="ru-RU"/>
        </w:rPr>
        <w:t xml:space="preserve"> հավելվածները, համարվում են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այմանագրի անբաժանելի մասը։</w:t>
      </w:r>
    </w:p>
    <w:p w14:paraId="01ADA640"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414FD1" w:rsidRDefault="00071D1C" w:rsidP="00EF3662">
      <w:pPr>
        <w:ind w:firstLine="567"/>
        <w:jc w:val="both"/>
        <w:rPr>
          <w:rFonts w:ascii="GHEA Grapalat" w:hAnsi="GHEA Grapalat"/>
          <w:b/>
          <w:sz w:val="20"/>
          <w:szCs w:val="20"/>
          <w:lang w:val="hy-AM" w:eastAsia="ru-RU"/>
        </w:rPr>
      </w:pPr>
      <w:r w:rsidRPr="00414FD1">
        <w:rPr>
          <w:rFonts w:ascii="GHEA Grapalat" w:hAnsi="GHEA Grapalat"/>
          <w:b/>
          <w:sz w:val="20"/>
          <w:szCs w:val="20"/>
          <w:lang w:val="hy-AM" w:eastAsia="ru-RU"/>
        </w:rPr>
        <w:tab/>
        <w:t xml:space="preserve">8.15 </w:t>
      </w:r>
      <w:r w:rsidR="00DC567F" w:rsidRPr="00414FD1">
        <w:rPr>
          <w:rFonts w:ascii="GHEA Grapalat" w:hAnsi="GHEA Grapalat"/>
          <w:b/>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14FD1">
        <w:rPr>
          <w:rFonts w:ascii="GHEA Grapalat" w:hAnsi="GHEA Grapalat"/>
          <w:b/>
          <w:sz w:val="20"/>
          <w:szCs w:val="20"/>
          <w:lang w:val="hy-AM" w:eastAsia="ru-RU"/>
        </w:rPr>
        <w:t>խ</w:t>
      </w:r>
      <w:r w:rsidR="00DC567F" w:rsidRPr="00414FD1">
        <w:rPr>
          <w:rFonts w:ascii="GHEA Grapalat" w:hAnsi="GHEA Grapalat"/>
          <w:b/>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414FD1">
        <w:rPr>
          <w:rFonts w:ascii="GHEA Grapalat" w:hAnsi="GHEA Grapalat"/>
          <w:b/>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414FD1">
        <w:rPr>
          <w:rFonts w:ascii="GHEA Grapalat" w:hAnsi="GHEA Grapalat"/>
          <w:b/>
          <w:sz w:val="20"/>
          <w:szCs w:val="20"/>
          <w:lang w:val="hy-AM" w:eastAsia="ru-RU"/>
        </w:rPr>
        <w:t xml:space="preserve">Եթե </w:t>
      </w:r>
      <w:r w:rsidR="00DC567F" w:rsidRPr="00414FD1">
        <w:rPr>
          <w:rFonts w:ascii="GHEA Grapalat" w:hAnsi="GHEA Grapalat"/>
          <w:b/>
          <w:sz w:val="20"/>
          <w:szCs w:val="20"/>
          <w:lang w:val="hy-AM" w:eastAsia="ru-RU"/>
        </w:rPr>
        <w:t>պ</w:t>
      </w:r>
      <w:r w:rsidRPr="00414FD1">
        <w:rPr>
          <w:rFonts w:ascii="GHEA Grapalat" w:hAnsi="GHEA Grapalat"/>
          <w:b/>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414FD1">
        <w:rPr>
          <w:rFonts w:ascii="GHEA Grapalat" w:hAnsi="GHEA Grapalat"/>
          <w:b/>
          <w:sz w:val="20"/>
          <w:szCs w:val="20"/>
          <w:lang w:val="hy-AM" w:eastAsia="ru-RU"/>
        </w:rPr>
        <w:t>քսանհինգա</w:t>
      </w:r>
      <w:r w:rsidR="009A1B95" w:rsidRPr="00414FD1">
        <w:rPr>
          <w:rFonts w:ascii="GHEA Grapalat" w:hAnsi="GHEA Grapalat"/>
          <w:b/>
          <w:sz w:val="20"/>
          <w:szCs w:val="20"/>
          <w:lang w:val="hy-AM" w:eastAsia="ru-RU"/>
        </w:rPr>
        <w:t>պատիկը</w:t>
      </w:r>
      <w:r w:rsidRPr="00414FD1">
        <w:rPr>
          <w:rFonts w:ascii="GHEA Grapalat" w:hAnsi="GHEA Grapalat"/>
          <w:b/>
          <w:sz w:val="20"/>
          <w:szCs w:val="20"/>
          <w:lang w:val="hy-AM" w:eastAsia="ru-RU"/>
        </w:rPr>
        <w:t xml:space="preserve">, ապա Գնորդի կողմից համաձայնագիր կկնքվի, եթե Վաճառողի կողմից տուժանքի ձևով ներկայացված </w:t>
      </w:r>
      <w:r w:rsidR="009A1B95" w:rsidRPr="00414FD1">
        <w:rPr>
          <w:rFonts w:ascii="GHEA Grapalat" w:hAnsi="GHEA Grapalat"/>
          <w:b/>
          <w:sz w:val="20"/>
          <w:szCs w:val="20"/>
          <w:lang w:val="hy-AM" w:eastAsia="ru-RU"/>
        </w:rPr>
        <w:t xml:space="preserve">որակավորման և </w:t>
      </w:r>
      <w:r w:rsidR="00DC567F"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ապահովում</w:t>
      </w:r>
      <w:r w:rsidR="009A1B95" w:rsidRPr="00414FD1">
        <w:rPr>
          <w:rFonts w:ascii="GHEA Grapalat" w:hAnsi="GHEA Grapalat"/>
          <w:b/>
          <w:sz w:val="20"/>
          <w:szCs w:val="20"/>
          <w:lang w:val="hy-AM" w:eastAsia="ru-RU"/>
        </w:rPr>
        <w:t>ներ</w:t>
      </w:r>
      <w:r w:rsidRPr="00414FD1">
        <w:rPr>
          <w:rFonts w:ascii="GHEA Grapalat" w:hAnsi="GHEA Grapalat"/>
          <w:b/>
          <w:sz w:val="20"/>
          <w:szCs w:val="20"/>
          <w:lang w:val="hy-AM" w:eastAsia="ru-RU"/>
        </w:rPr>
        <w:t>ը</w:t>
      </w:r>
      <w:r w:rsidR="00154FCB"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փոխարինվում </w:t>
      </w:r>
      <w:r w:rsidR="00CC049D" w:rsidRPr="00414FD1">
        <w:rPr>
          <w:rFonts w:ascii="GHEA Grapalat" w:hAnsi="GHEA Grapalat"/>
          <w:b/>
          <w:sz w:val="20"/>
          <w:szCs w:val="20"/>
          <w:lang w:val="hy-AM" w:eastAsia="ru-RU"/>
        </w:rPr>
        <w:t>են</w:t>
      </w:r>
      <w:r w:rsidRPr="00414FD1">
        <w:rPr>
          <w:rFonts w:ascii="GHEA Grapalat" w:hAnsi="GHEA Grapalat"/>
          <w:b/>
          <w:sz w:val="20"/>
          <w:szCs w:val="20"/>
          <w:lang w:val="hy-AM" w:eastAsia="ru-RU"/>
        </w:rPr>
        <w:t xml:space="preserve">  երաշխիքով կամ կանխիկ փողով</w:t>
      </w:r>
      <w:r w:rsidR="00920009"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հաշվի առնելով </w:t>
      </w:r>
      <w:r w:rsidR="00920009" w:rsidRPr="00414FD1">
        <w:rPr>
          <w:rFonts w:ascii="GHEA Grapalat" w:hAnsi="GHEA Grapalat"/>
          <w:b/>
          <w:sz w:val="20"/>
          <w:szCs w:val="20"/>
          <w:lang w:val="hy-AM" w:eastAsia="ru-RU"/>
        </w:rPr>
        <w:t xml:space="preserve">ՀՀ կառավարության 2017 թվականի մայիսի 4-ի N 526-Ն որոշման N 1 հավելվածի </w:t>
      </w:r>
      <w:r w:rsidRPr="00414FD1">
        <w:rPr>
          <w:rFonts w:ascii="GHEA Grapalat" w:hAnsi="GHEA Grapalat"/>
          <w:b/>
          <w:sz w:val="20"/>
          <w:szCs w:val="20"/>
          <w:lang w:val="hy-AM" w:eastAsia="ru-RU"/>
        </w:rPr>
        <w:t xml:space="preserve">32-րդ կետի </w:t>
      </w:r>
      <w:r w:rsidR="001A5E16" w:rsidRPr="00414FD1">
        <w:rPr>
          <w:rFonts w:ascii="GHEA Grapalat" w:hAnsi="GHEA Grapalat"/>
          <w:b/>
          <w:sz w:val="20"/>
          <w:szCs w:val="20"/>
          <w:lang w:val="hy-AM" w:eastAsia="ru-RU"/>
        </w:rPr>
        <w:t xml:space="preserve">1-ին ենթակետի «գ» և </w:t>
      </w:r>
      <w:r w:rsidR="009A1B95" w:rsidRPr="00414FD1">
        <w:rPr>
          <w:rFonts w:ascii="GHEA Grapalat" w:hAnsi="GHEA Grapalat"/>
          <w:b/>
          <w:sz w:val="20"/>
          <w:szCs w:val="20"/>
          <w:lang w:val="hy-AM" w:eastAsia="ru-RU"/>
        </w:rPr>
        <w:t>17</w:t>
      </w:r>
      <w:r w:rsidRPr="00414FD1">
        <w:rPr>
          <w:rFonts w:ascii="GHEA Grapalat" w:hAnsi="GHEA Grapalat"/>
          <w:b/>
          <w:sz w:val="20"/>
          <w:szCs w:val="20"/>
          <w:lang w:val="hy-AM" w:eastAsia="ru-RU"/>
        </w:rPr>
        <w:t>-րդ ենթակետի «բ» պարբերությ</w:t>
      </w:r>
      <w:r w:rsidR="001A5E16" w:rsidRPr="00414FD1">
        <w:rPr>
          <w:rFonts w:ascii="GHEA Grapalat" w:hAnsi="GHEA Grapalat"/>
          <w:b/>
          <w:sz w:val="20"/>
          <w:szCs w:val="20"/>
          <w:lang w:val="hy-AM" w:eastAsia="ru-RU"/>
        </w:rPr>
        <w:t>ունների</w:t>
      </w:r>
      <w:r w:rsidRPr="00414FD1">
        <w:rPr>
          <w:rFonts w:ascii="GHEA Grapalat" w:hAnsi="GHEA Grapalat"/>
          <w:b/>
          <w:sz w:val="20"/>
          <w:szCs w:val="20"/>
          <w:lang w:val="hy-AM" w:eastAsia="ru-RU"/>
        </w:rPr>
        <w:t xml:space="preserve"> պահանջները: Ընդ որում, Վաճառողը համաձայնագիրը կնքում, իսկ</w:t>
      </w:r>
      <w:r w:rsidR="008061D6"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 </w:t>
      </w:r>
      <w:r w:rsidR="00920009" w:rsidRPr="00414FD1">
        <w:rPr>
          <w:rFonts w:ascii="GHEA Grapalat" w:hAnsi="GHEA Grapalat"/>
          <w:b/>
          <w:sz w:val="20"/>
          <w:szCs w:val="20"/>
          <w:lang w:val="hy-AM" w:eastAsia="ru-RU"/>
        </w:rPr>
        <w:t xml:space="preserve">տուժանքի ձևով ներկայացված </w:t>
      </w:r>
      <w:r w:rsidR="00B84F37" w:rsidRPr="00414FD1">
        <w:rPr>
          <w:rFonts w:ascii="GHEA Grapalat" w:hAnsi="GHEA Grapalat"/>
          <w:b/>
          <w:sz w:val="20"/>
          <w:szCs w:val="20"/>
          <w:lang w:val="hy-AM" w:eastAsia="ru-RU"/>
        </w:rPr>
        <w:t xml:space="preserve">որակավորման և </w:t>
      </w:r>
      <w:r w:rsidR="00920009"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w:t>
      </w:r>
      <w:r w:rsidR="00B84F37" w:rsidRPr="00414FD1">
        <w:rPr>
          <w:rFonts w:ascii="GHEA Grapalat" w:hAnsi="GHEA Grapalat"/>
          <w:b/>
          <w:sz w:val="20"/>
          <w:szCs w:val="20"/>
          <w:lang w:val="hy-AM" w:eastAsia="ru-RU"/>
        </w:rPr>
        <w:t>ումների</w:t>
      </w:r>
      <w:r w:rsidRPr="00414FD1">
        <w:rPr>
          <w:rFonts w:ascii="GHEA Grapalat" w:hAnsi="GHEA Grapalat"/>
          <w:b/>
          <w:sz w:val="20"/>
          <w:szCs w:val="20"/>
          <w:lang w:val="hy-AM" w:eastAsia="ru-RU"/>
        </w:rPr>
        <w:t xml:space="preserve"> փոխարինման դեպքում նաև նոր ապահով</w:t>
      </w:r>
      <w:r w:rsidR="00B84F37" w:rsidRPr="00414FD1">
        <w:rPr>
          <w:rFonts w:ascii="GHEA Grapalat" w:hAnsi="GHEA Grapalat"/>
          <w:b/>
          <w:sz w:val="20"/>
          <w:szCs w:val="20"/>
          <w:lang w:val="hy-AM" w:eastAsia="ru-RU"/>
        </w:rPr>
        <w:t>ներ</w:t>
      </w:r>
      <w:r w:rsidR="00FE2467" w:rsidRPr="00414FD1">
        <w:rPr>
          <w:rFonts w:ascii="GHEA Grapalat" w:hAnsi="GHEA Grapalat"/>
          <w:b/>
          <w:sz w:val="20"/>
          <w:szCs w:val="20"/>
          <w:lang w:val="hy-AM" w:eastAsia="ru-RU"/>
        </w:rPr>
        <w:t>ը</w:t>
      </w:r>
      <w:r w:rsidRPr="00414FD1">
        <w:rPr>
          <w:rFonts w:ascii="GHEA Grapalat" w:hAnsi="GHEA Grapalat"/>
          <w:b/>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14FD1">
        <w:rPr>
          <w:rFonts w:ascii="GHEA Grapalat" w:hAnsi="GHEA Grapalat"/>
          <w:b/>
          <w:sz w:val="20"/>
          <w:szCs w:val="20"/>
          <w:lang w:val="hy-AM" w:eastAsia="ru-RU"/>
        </w:rPr>
        <w:t>պ</w:t>
      </w:r>
      <w:r w:rsidRPr="00414FD1">
        <w:rPr>
          <w:rFonts w:ascii="GHEA Grapalat" w:hAnsi="GHEA Grapalat"/>
          <w:b/>
          <w:sz w:val="20"/>
          <w:szCs w:val="20"/>
          <w:lang w:val="hy-AM" w:eastAsia="ru-RU"/>
        </w:rPr>
        <w:t>այմանագիրը Գնորդի կողմից միակողմանիորեն լուծվում է:</w:t>
      </w:r>
      <w:r w:rsidR="00383BC3" w:rsidRPr="00414FD1">
        <w:rPr>
          <w:rFonts w:ascii="GHEA Grapalat" w:hAnsi="GHEA Grapalat"/>
          <w:b/>
          <w:sz w:val="20"/>
          <w:szCs w:val="20"/>
          <w:vertAlign w:val="superscript"/>
          <w:lang w:val="hy-AM" w:eastAsia="ru-RU"/>
        </w:rPr>
        <w:t>24</w:t>
      </w:r>
      <w:r w:rsidR="004D28BA" w:rsidRPr="00414FD1">
        <w:rPr>
          <w:rStyle w:val="FootnoteReference"/>
          <w:rFonts w:ascii="GHEA Grapalat" w:hAnsi="GHEA Grapalat"/>
          <w:b/>
          <w:color w:val="FFFFFF"/>
          <w:sz w:val="20"/>
          <w:szCs w:val="20"/>
          <w:lang w:val="hy-AM" w:eastAsia="ru-RU"/>
        </w:rPr>
        <w:footnoteReference w:id="6"/>
      </w:r>
    </w:p>
    <w:p w14:paraId="1E513E33"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753B6E" w:rsidRDefault="003E63F7" w:rsidP="00EF3662">
      <w:pPr>
        <w:ind w:firstLine="709"/>
        <w:jc w:val="both"/>
        <w:rPr>
          <w:rFonts w:ascii="GHEA Grapalat" w:hAnsi="GHEA Grapalat"/>
          <w:b/>
          <w:sz w:val="20"/>
          <w:lang w:val="hy-AM"/>
        </w:rPr>
      </w:pPr>
      <w:r w:rsidRPr="00753B6E">
        <w:rPr>
          <w:rFonts w:ascii="GHEA Grapalat" w:hAnsi="GHEA Grapalat"/>
          <w:b/>
          <w:sz w:val="20"/>
          <w:lang w:val="hy-AM"/>
        </w:rPr>
        <w:t>9</w:t>
      </w:r>
      <w:r w:rsidR="00071D1C" w:rsidRPr="00753B6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 </w:t>
      </w:r>
    </w:p>
    <w:p w14:paraId="3C71F119" w14:textId="77777777" w:rsidR="00071D1C" w:rsidRPr="00753B6E" w:rsidRDefault="00071D1C" w:rsidP="00EF3662">
      <w:pPr>
        <w:ind w:firstLine="709"/>
        <w:jc w:val="both"/>
        <w:rPr>
          <w:rFonts w:ascii="GHEA Grapalat" w:hAnsi="GHEA Grapalat"/>
          <w:sz w:val="20"/>
          <w:lang w:val="hy-AM"/>
        </w:rPr>
      </w:pPr>
    </w:p>
    <w:p w14:paraId="7A3B18CE" w14:textId="77777777" w:rsidR="00071D1C" w:rsidRPr="00753B6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753B6E" w14:paraId="4B71B165" w14:textId="77777777" w:rsidTr="0016519F">
        <w:tc>
          <w:tcPr>
            <w:tcW w:w="4536" w:type="dxa"/>
          </w:tcPr>
          <w:p w14:paraId="4833A281"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7FEDF884" w14:textId="77777777" w:rsidR="00071D1C" w:rsidRPr="00753B6E" w:rsidRDefault="00071D1C" w:rsidP="00EF3662">
            <w:pPr>
              <w:jc w:val="center"/>
              <w:rPr>
                <w:rFonts w:ascii="GHEA Grapalat" w:hAnsi="GHEA Grapalat"/>
                <w:sz w:val="22"/>
                <w:szCs w:val="22"/>
                <w:u w:val="single"/>
              </w:rPr>
            </w:pPr>
            <w:r w:rsidRPr="00753B6E">
              <w:rPr>
                <w:rFonts w:ascii="GHEA Grapalat" w:hAnsi="GHEA Grapalat"/>
                <w:sz w:val="22"/>
                <w:szCs w:val="22"/>
                <w:u w:val="single"/>
              </w:rPr>
              <w:t xml:space="preserve"> </w:t>
            </w:r>
          </w:p>
          <w:p w14:paraId="6763CEFF" w14:textId="77777777" w:rsidR="00071D1C" w:rsidRPr="00753B6E" w:rsidRDefault="00071D1C" w:rsidP="00EF3662">
            <w:pPr>
              <w:rPr>
                <w:rFonts w:ascii="GHEA Grapalat" w:hAnsi="GHEA Grapalat"/>
                <w:lang w:val="hy-AM"/>
              </w:rPr>
            </w:pPr>
          </w:p>
          <w:p w14:paraId="7B08EDF7"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209E1B10"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6C80F1E0" w14:textId="77777777" w:rsidR="00071D1C" w:rsidRPr="00753B6E" w:rsidRDefault="00071D1C" w:rsidP="00EF3662">
            <w:pPr>
              <w:jc w:val="center"/>
              <w:rPr>
                <w:rFonts w:ascii="GHEA Grapalat" w:hAnsi="GHEA Grapalat"/>
                <w:sz w:val="18"/>
                <w:szCs w:val="18"/>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c>
          <w:tcPr>
            <w:tcW w:w="760" w:type="dxa"/>
          </w:tcPr>
          <w:p w14:paraId="29CC2001" w14:textId="77777777" w:rsidR="00071D1C" w:rsidRPr="00753B6E" w:rsidRDefault="00071D1C" w:rsidP="00EF3662">
            <w:pPr>
              <w:jc w:val="center"/>
              <w:rPr>
                <w:rFonts w:ascii="GHEA Grapalat" w:hAnsi="GHEA Grapalat"/>
                <w:lang w:val="hy-AM"/>
              </w:rPr>
            </w:pPr>
          </w:p>
        </w:tc>
        <w:tc>
          <w:tcPr>
            <w:tcW w:w="4343" w:type="dxa"/>
          </w:tcPr>
          <w:p w14:paraId="16F48322" w14:textId="77777777" w:rsidR="00071D1C" w:rsidRPr="00753B6E" w:rsidRDefault="00071D1C" w:rsidP="00EF3662">
            <w:pPr>
              <w:jc w:val="center"/>
              <w:rPr>
                <w:rFonts w:ascii="GHEA Grapalat" w:hAnsi="GHEA Grapalat" w:cs="Sylfaen"/>
                <w:b/>
                <w:bCs/>
                <w:lang w:val="hy-AM"/>
              </w:rPr>
            </w:pPr>
            <w:r w:rsidRPr="00753B6E">
              <w:rPr>
                <w:rFonts w:ascii="GHEA Grapalat" w:hAnsi="GHEA Grapalat" w:cs="Sylfaen"/>
                <w:b/>
                <w:bCs/>
                <w:lang w:val="hy-AM"/>
              </w:rPr>
              <w:t>ՎԱՃԱՌՈՂ</w:t>
            </w:r>
          </w:p>
          <w:p w14:paraId="3D576EBE" w14:textId="77777777" w:rsidR="00071D1C" w:rsidRPr="00753B6E" w:rsidRDefault="00071D1C" w:rsidP="00EF3662">
            <w:pPr>
              <w:jc w:val="center"/>
              <w:rPr>
                <w:rFonts w:ascii="GHEA Grapalat" w:hAnsi="GHEA Grapalat"/>
                <w:lang w:val="hy-AM"/>
              </w:rPr>
            </w:pPr>
          </w:p>
          <w:p w14:paraId="5E403C20" w14:textId="77777777" w:rsidR="00071D1C" w:rsidRPr="00753B6E" w:rsidRDefault="00071D1C" w:rsidP="00EF3662">
            <w:pPr>
              <w:jc w:val="center"/>
              <w:rPr>
                <w:rFonts w:ascii="GHEA Grapalat" w:hAnsi="GHEA Grapalat"/>
                <w:lang w:val="hy-AM"/>
              </w:rPr>
            </w:pPr>
          </w:p>
          <w:p w14:paraId="614F6DF1"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3F3999FB"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1FD50D73" w14:textId="77777777" w:rsidR="00071D1C" w:rsidRPr="00753B6E" w:rsidRDefault="00071D1C" w:rsidP="00EF3662">
            <w:pPr>
              <w:jc w:val="center"/>
              <w:rPr>
                <w:rFonts w:ascii="GHEA Grapalat" w:hAnsi="GHEA Grapalat"/>
                <w:sz w:val="22"/>
                <w:szCs w:val="22"/>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r>
    </w:tbl>
    <w:p w14:paraId="63AF4781" w14:textId="77777777" w:rsidR="00071D1C" w:rsidRPr="00753B6E" w:rsidRDefault="00071D1C" w:rsidP="00EF3662">
      <w:pPr>
        <w:rPr>
          <w:rFonts w:ascii="GHEA Grapalat" w:hAnsi="GHEA Grapalat"/>
          <w:sz w:val="20"/>
          <w:lang w:val="hy-AM"/>
        </w:rPr>
      </w:pPr>
    </w:p>
    <w:p w14:paraId="56571B92" w14:textId="77777777" w:rsidR="00071D1C" w:rsidRPr="00753B6E" w:rsidRDefault="00071D1C" w:rsidP="00EF3662">
      <w:pPr>
        <w:ind w:firstLine="720"/>
        <w:jc w:val="both"/>
        <w:rPr>
          <w:rFonts w:ascii="GHEA Grapalat" w:hAnsi="GHEA Grapalat"/>
          <w:sz w:val="20"/>
          <w:lang w:val="hy-AM"/>
        </w:rPr>
      </w:pPr>
      <w:r w:rsidRPr="00753B6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753B6E" w:rsidRDefault="00071D1C" w:rsidP="00EF3662">
      <w:pPr>
        <w:rPr>
          <w:rFonts w:ascii="GHEA Grapalat" w:hAnsi="GHEA Grapalat"/>
          <w:sz w:val="20"/>
          <w:lang w:val="hy-AM"/>
        </w:rPr>
      </w:pPr>
    </w:p>
    <w:p w14:paraId="0B0E57C5" w14:textId="77777777" w:rsidR="00071D1C" w:rsidRPr="00753B6E" w:rsidRDefault="00071D1C" w:rsidP="00EF3662">
      <w:pPr>
        <w:rPr>
          <w:rFonts w:ascii="GHEA Grapalat" w:hAnsi="GHEA Grapalat"/>
          <w:sz w:val="20"/>
          <w:lang w:val="hy-AM"/>
        </w:rPr>
      </w:pPr>
    </w:p>
    <w:p w14:paraId="4049D970" w14:textId="77777777" w:rsidR="00071D1C" w:rsidRPr="00753B6E" w:rsidRDefault="00071D1C" w:rsidP="00EF3662">
      <w:pPr>
        <w:rPr>
          <w:rFonts w:ascii="GHEA Grapalat" w:hAnsi="GHEA Grapalat"/>
          <w:sz w:val="20"/>
          <w:lang w:val="hy-AM"/>
        </w:rPr>
      </w:pPr>
    </w:p>
    <w:p w14:paraId="6C27725B" w14:textId="77777777" w:rsidR="00071D1C" w:rsidRPr="00753B6E" w:rsidRDefault="00071D1C" w:rsidP="00EF3662">
      <w:pPr>
        <w:rPr>
          <w:rFonts w:ascii="GHEA Grapalat" w:hAnsi="GHEA Grapalat"/>
          <w:sz w:val="20"/>
          <w:lang w:val="hy-AM"/>
        </w:rPr>
      </w:pPr>
    </w:p>
    <w:p w14:paraId="405AF0A3" w14:textId="77777777" w:rsidR="00071D1C" w:rsidRPr="00753B6E" w:rsidRDefault="00071D1C" w:rsidP="00EF3662">
      <w:pPr>
        <w:jc w:val="right"/>
        <w:rPr>
          <w:rFonts w:ascii="GHEA Grapalat" w:hAnsi="GHEA Grapalat"/>
          <w:sz w:val="20"/>
          <w:lang w:val="hy-AM"/>
        </w:rPr>
        <w:sectPr w:rsidR="00071D1C" w:rsidRPr="00753B6E" w:rsidSect="00D46FA8">
          <w:pgSz w:w="11906" w:h="16838" w:code="9"/>
          <w:pgMar w:top="720" w:right="662" w:bottom="426" w:left="1138" w:header="562" w:footer="562" w:gutter="0"/>
          <w:cols w:space="720"/>
        </w:sectPr>
      </w:pPr>
    </w:p>
    <w:p w14:paraId="7BCE867C"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lastRenderedPageBreak/>
        <w:t>Հավելված N 1</w:t>
      </w:r>
    </w:p>
    <w:p w14:paraId="3D0A4B1E"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4EF09258"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E2B08A4" w14:textId="77777777" w:rsidR="00071D1C" w:rsidRPr="00753B6E" w:rsidRDefault="00071D1C" w:rsidP="00EF3662">
      <w:pPr>
        <w:jc w:val="center"/>
        <w:rPr>
          <w:rFonts w:ascii="GHEA Grapalat" w:hAnsi="GHEA Grapalat"/>
          <w:sz w:val="18"/>
          <w:lang w:val="hy-AM"/>
        </w:rPr>
      </w:pPr>
    </w:p>
    <w:p w14:paraId="53F77124" w14:textId="77777777" w:rsidR="00071D1C" w:rsidRPr="00753B6E" w:rsidRDefault="00071D1C" w:rsidP="00EF3662">
      <w:pPr>
        <w:jc w:val="center"/>
        <w:rPr>
          <w:rFonts w:ascii="GHEA Grapalat" w:hAnsi="GHEA Grapalat"/>
          <w:sz w:val="20"/>
          <w:lang w:val="hy-AM"/>
        </w:rPr>
      </w:pPr>
    </w:p>
    <w:p w14:paraId="56BC4BC4"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ՏԵԽՆԻԿԱԿԱՆ ԲՆՈՒԹԱԳԻՐ - ԳՆՄԱՆ ԺԱՄԱՆԱԿԱՑՈՒՅՑ*</w:t>
      </w:r>
    </w:p>
    <w:p w14:paraId="10B3884E"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t xml:space="preserve">                                                                ՀՀ դրամ</w:t>
      </w:r>
    </w:p>
    <w:tbl>
      <w:tblPr>
        <w:tblW w:w="158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96"/>
        <w:gridCol w:w="1210"/>
        <w:gridCol w:w="810"/>
        <w:gridCol w:w="4677"/>
        <w:gridCol w:w="720"/>
        <w:gridCol w:w="810"/>
        <w:gridCol w:w="810"/>
        <w:gridCol w:w="900"/>
        <w:gridCol w:w="975"/>
        <w:gridCol w:w="916"/>
        <w:gridCol w:w="1349"/>
        <w:gridCol w:w="46"/>
      </w:tblGrid>
      <w:tr w:rsidR="00D973C3" w:rsidRPr="00A71D81" w14:paraId="12D1D447" w14:textId="77777777" w:rsidTr="00754E64">
        <w:tc>
          <w:tcPr>
            <w:tcW w:w="15882" w:type="dxa"/>
            <w:gridSpan w:val="13"/>
          </w:tcPr>
          <w:p w14:paraId="64A115E5" w14:textId="77777777" w:rsidR="00D973C3" w:rsidRPr="00A71D81" w:rsidRDefault="00D973C3" w:rsidP="00095869">
            <w:pPr>
              <w:jc w:val="center"/>
              <w:rPr>
                <w:rFonts w:ascii="GHEA Grapalat" w:hAnsi="GHEA Grapalat"/>
                <w:sz w:val="18"/>
              </w:rPr>
            </w:pPr>
            <w:r w:rsidRPr="00A71D81">
              <w:rPr>
                <w:rFonts w:ascii="GHEA Grapalat" w:hAnsi="GHEA Grapalat"/>
                <w:sz w:val="18"/>
              </w:rPr>
              <w:t>Ապրանքի</w:t>
            </w:r>
          </w:p>
        </w:tc>
      </w:tr>
      <w:tr w:rsidR="00D973C3" w:rsidRPr="00A71D81" w14:paraId="21F5D969" w14:textId="77777777" w:rsidTr="00754E64">
        <w:trPr>
          <w:gridAfter w:val="1"/>
          <w:wAfter w:w="46" w:type="dxa"/>
          <w:trHeight w:val="219"/>
        </w:trPr>
        <w:tc>
          <w:tcPr>
            <w:tcW w:w="1163" w:type="dxa"/>
            <w:vMerge w:val="restart"/>
            <w:vAlign w:val="center"/>
          </w:tcPr>
          <w:p w14:paraId="41550631" w14:textId="77777777" w:rsidR="00754E64" w:rsidRDefault="00D973C3" w:rsidP="00095869">
            <w:pPr>
              <w:jc w:val="center"/>
              <w:rPr>
                <w:rFonts w:ascii="GHEA Grapalat" w:hAnsi="GHEA Grapalat"/>
                <w:sz w:val="18"/>
              </w:rPr>
            </w:pPr>
            <w:r w:rsidRPr="00A71D81">
              <w:rPr>
                <w:rFonts w:ascii="GHEA Grapalat" w:hAnsi="GHEA Grapalat"/>
                <w:sz w:val="18"/>
              </w:rPr>
              <w:t>հրավերով նախա</w:t>
            </w:r>
          </w:p>
          <w:p w14:paraId="16C9525B" w14:textId="26D7D6B8" w:rsidR="00D973C3" w:rsidRPr="00A71D81" w:rsidRDefault="00D973C3" w:rsidP="00095869">
            <w:pPr>
              <w:jc w:val="center"/>
              <w:rPr>
                <w:rFonts w:ascii="GHEA Grapalat" w:hAnsi="GHEA Grapalat"/>
                <w:sz w:val="18"/>
              </w:rPr>
            </w:pPr>
            <w:r w:rsidRPr="00A71D81">
              <w:rPr>
                <w:rFonts w:ascii="GHEA Grapalat" w:hAnsi="GHEA Grapalat"/>
                <w:sz w:val="18"/>
              </w:rPr>
              <w:t>տեսված չափաբաժնի համարը</w:t>
            </w:r>
          </w:p>
        </w:tc>
        <w:tc>
          <w:tcPr>
            <w:tcW w:w="1496" w:type="dxa"/>
            <w:vMerge w:val="restart"/>
            <w:vAlign w:val="center"/>
          </w:tcPr>
          <w:p w14:paraId="44692721" w14:textId="77777777" w:rsidR="00D973C3" w:rsidRPr="00A71D81" w:rsidRDefault="00D973C3" w:rsidP="00095869">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210" w:type="dxa"/>
            <w:vMerge w:val="restart"/>
            <w:vAlign w:val="center"/>
          </w:tcPr>
          <w:p w14:paraId="110EEE10" w14:textId="77777777" w:rsidR="00D973C3" w:rsidRPr="00A71D81" w:rsidRDefault="00D973C3" w:rsidP="00095869">
            <w:pPr>
              <w:jc w:val="center"/>
              <w:rPr>
                <w:rFonts w:ascii="GHEA Grapalat" w:hAnsi="GHEA Grapalat"/>
                <w:sz w:val="18"/>
              </w:rPr>
            </w:pPr>
            <w:r w:rsidRPr="00A71D81">
              <w:rPr>
                <w:rFonts w:ascii="GHEA Grapalat" w:hAnsi="GHEA Grapalat"/>
                <w:sz w:val="18"/>
              </w:rPr>
              <w:t xml:space="preserve">անվանումը </w:t>
            </w:r>
          </w:p>
        </w:tc>
        <w:tc>
          <w:tcPr>
            <w:tcW w:w="810" w:type="dxa"/>
            <w:vMerge w:val="restart"/>
            <w:vAlign w:val="center"/>
          </w:tcPr>
          <w:p w14:paraId="04CFA3D3" w14:textId="77777777" w:rsidR="00D973C3" w:rsidRPr="00A71D81" w:rsidRDefault="00D973C3" w:rsidP="00095869">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4677" w:type="dxa"/>
            <w:vMerge w:val="restart"/>
            <w:vAlign w:val="center"/>
          </w:tcPr>
          <w:p w14:paraId="2CCC781F" w14:textId="77777777" w:rsidR="00D973C3" w:rsidRPr="00A71D81" w:rsidRDefault="00D973C3" w:rsidP="00095869">
            <w:pPr>
              <w:jc w:val="center"/>
              <w:rPr>
                <w:rFonts w:ascii="GHEA Grapalat" w:hAnsi="GHEA Grapalat"/>
                <w:sz w:val="18"/>
              </w:rPr>
            </w:pPr>
            <w:r w:rsidRPr="00A71D81">
              <w:rPr>
                <w:rFonts w:ascii="GHEA Grapalat" w:hAnsi="GHEA Grapalat"/>
                <w:sz w:val="18"/>
              </w:rPr>
              <w:t>տեխնիկական բնութագիրը</w:t>
            </w:r>
          </w:p>
        </w:tc>
        <w:tc>
          <w:tcPr>
            <w:tcW w:w="720" w:type="dxa"/>
            <w:vMerge w:val="restart"/>
            <w:vAlign w:val="center"/>
          </w:tcPr>
          <w:p w14:paraId="3B290605" w14:textId="77777777" w:rsidR="00D973C3" w:rsidRPr="00A71D81" w:rsidRDefault="00D973C3" w:rsidP="00095869">
            <w:pPr>
              <w:jc w:val="center"/>
              <w:rPr>
                <w:rFonts w:ascii="GHEA Grapalat" w:hAnsi="GHEA Grapalat"/>
                <w:sz w:val="18"/>
              </w:rPr>
            </w:pPr>
            <w:r w:rsidRPr="00A71D81">
              <w:rPr>
                <w:rFonts w:ascii="GHEA Grapalat" w:hAnsi="GHEA Grapalat"/>
                <w:sz w:val="18"/>
              </w:rPr>
              <w:t>չափման միավորը</w:t>
            </w:r>
          </w:p>
        </w:tc>
        <w:tc>
          <w:tcPr>
            <w:tcW w:w="810" w:type="dxa"/>
            <w:vMerge w:val="restart"/>
            <w:vAlign w:val="center"/>
          </w:tcPr>
          <w:p w14:paraId="2FD8AF9B" w14:textId="77777777" w:rsidR="00D973C3" w:rsidRPr="00A71D81" w:rsidRDefault="00D973C3" w:rsidP="00095869">
            <w:pPr>
              <w:jc w:val="center"/>
              <w:rPr>
                <w:rFonts w:ascii="GHEA Grapalat" w:hAnsi="GHEA Grapalat"/>
                <w:sz w:val="18"/>
              </w:rPr>
            </w:pPr>
            <w:r w:rsidRPr="00A71D81">
              <w:rPr>
                <w:rFonts w:ascii="GHEA Grapalat" w:hAnsi="GHEA Grapalat"/>
                <w:sz w:val="18"/>
              </w:rPr>
              <w:t>միավոր գինը/ՀՀ դրամ</w:t>
            </w:r>
          </w:p>
        </w:tc>
        <w:tc>
          <w:tcPr>
            <w:tcW w:w="810" w:type="dxa"/>
            <w:vMerge w:val="restart"/>
            <w:vAlign w:val="center"/>
          </w:tcPr>
          <w:p w14:paraId="26D59338" w14:textId="77777777" w:rsidR="00D973C3" w:rsidRPr="00A71D81" w:rsidRDefault="00D973C3" w:rsidP="00095869">
            <w:pPr>
              <w:jc w:val="center"/>
              <w:rPr>
                <w:rFonts w:ascii="GHEA Grapalat" w:hAnsi="GHEA Grapalat"/>
                <w:sz w:val="18"/>
              </w:rPr>
            </w:pPr>
            <w:r w:rsidRPr="00A71D81">
              <w:rPr>
                <w:rFonts w:ascii="GHEA Grapalat" w:hAnsi="GHEA Grapalat"/>
                <w:sz w:val="18"/>
              </w:rPr>
              <w:t>ընդհանուր գինը/ՀՀ դրամ</w:t>
            </w:r>
          </w:p>
        </w:tc>
        <w:tc>
          <w:tcPr>
            <w:tcW w:w="900" w:type="dxa"/>
            <w:vMerge w:val="restart"/>
            <w:vAlign w:val="center"/>
          </w:tcPr>
          <w:p w14:paraId="6A7D90E0" w14:textId="77777777" w:rsidR="00D973C3" w:rsidRPr="00A71D81" w:rsidRDefault="00D973C3" w:rsidP="00095869">
            <w:pPr>
              <w:jc w:val="center"/>
              <w:rPr>
                <w:rFonts w:ascii="GHEA Grapalat" w:hAnsi="GHEA Grapalat"/>
                <w:sz w:val="18"/>
              </w:rPr>
            </w:pPr>
            <w:r w:rsidRPr="00A71D81">
              <w:rPr>
                <w:rFonts w:ascii="GHEA Grapalat" w:hAnsi="GHEA Grapalat"/>
                <w:sz w:val="18"/>
              </w:rPr>
              <w:t>ընդհանուր քանակը</w:t>
            </w:r>
          </w:p>
        </w:tc>
        <w:tc>
          <w:tcPr>
            <w:tcW w:w="3240" w:type="dxa"/>
            <w:gridSpan w:val="3"/>
            <w:vAlign w:val="center"/>
          </w:tcPr>
          <w:p w14:paraId="6E2BD0CA" w14:textId="77777777" w:rsidR="00D973C3" w:rsidRPr="00A71D81" w:rsidRDefault="00D973C3" w:rsidP="00095869">
            <w:pPr>
              <w:jc w:val="center"/>
              <w:rPr>
                <w:rFonts w:ascii="GHEA Grapalat" w:hAnsi="GHEA Grapalat"/>
                <w:sz w:val="18"/>
              </w:rPr>
            </w:pPr>
            <w:r w:rsidRPr="00A71D81">
              <w:rPr>
                <w:rFonts w:ascii="GHEA Grapalat" w:hAnsi="GHEA Grapalat"/>
                <w:sz w:val="18"/>
              </w:rPr>
              <w:t>մատակարարման</w:t>
            </w:r>
          </w:p>
        </w:tc>
      </w:tr>
      <w:tr w:rsidR="00D973C3" w:rsidRPr="00A71D81" w14:paraId="0BD04AB4" w14:textId="77777777" w:rsidTr="00754E64">
        <w:trPr>
          <w:gridAfter w:val="1"/>
          <w:wAfter w:w="46" w:type="dxa"/>
          <w:trHeight w:val="445"/>
        </w:trPr>
        <w:tc>
          <w:tcPr>
            <w:tcW w:w="1163" w:type="dxa"/>
            <w:vMerge/>
            <w:vAlign w:val="center"/>
          </w:tcPr>
          <w:p w14:paraId="6FA246B7" w14:textId="77777777" w:rsidR="00D973C3" w:rsidRPr="00A71D81" w:rsidRDefault="00D973C3" w:rsidP="00095869">
            <w:pPr>
              <w:jc w:val="center"/>
              <w:rPr>
                <w:rFonts w:ascii="GHEA Grapalat" w:hAnsi="GHEA Grapalat"/>
                <w:sz w:val="18"/>
              </w:rPr>
            </w:pPr>
          </w:p>
        </w:tc>
        <w:tc>
          <w:tcPr>
            <w:tcW w:w="1496" w:type="dxa"/>
            <w:vMerge/>
            <w:vAlign w:val="center"/>
          </w:tcPr>
          <w:p w14:paraId="3F7FD5D0" w14:textId="77777777" w:rsidR="00D973C3" w:rsidRPr="00A71D81" w:rsidRDefault="00D973C3" w:rsidP="00095869">
            <w:pPr>
              <w:jc w:val="center"/>
              <w:rPr>
                <w:rFonts w:ascii="GHEA Grapalat" w:hAnsi="GHEA Grapalat"/>
                <w:sz w:val="18"/>
              </w:rPr>
            </w:pPr>
          </w:p>
        </w:tc>
        <w:tc>
          <w:tcPr>
            <w:tcW w:w="1210" w:type="dxa"/>
            <w:vMerge/>
            <w:vAlign w:val="center"/>
          </w:tcPr>
          <w:p w14:paraId="263A65CE" w14:textId="77777777" w:rsidR="00D973C3" w:rsidRPr="00A71D81" w:rsidRDefault="00D973C3" w:rsidP="00095869">
            <w:pPr>
              <w:jc w:val="center"/>
              <w:rPr>
                <w:rFonts w:ascii="GHEA Grapalat" w:hAnsi="GHEA Grapalat"/>
                <w:sz w:val="18"/>
              </w:rPr>
            </w:pPr>
          </w:p>
        </w:tc>
        <w:tc>
          <w:tcPr>
            <w:tcW w:w="810" w:type="dxa"/>
            <w:vMerge/>
            <w:vAlign w:val="center"/>
          </w:tcPr>
          <w:p w14:paraId="29605020" w14:textId="77777777" w:rsidR="00D973C3" w:rsidRPr="00A71D81" w:rsidRDefault="00D973C3" w:rsidP="00095869">
            <w:pPr>
              <w:jc w:val="center"/>
              <w:rPr>
                <w:rFonts w:ascii="GHEA Grapalat" w:hAnsi="GHEA Grapalat"/>
                <w:sz w:val="18"/>
              </w:rPr>
            </w:pPr>
          </w:p>
        </w:tc>
        <w:tc>
          <w:tcPr>
            <w:tcW w:w="4677" w:type="dxa"/>
            <w:vMerge/>
            <w:vAlign w:val="center"/>
          </w:tcPr>
          <w:p w14:paraId="6EEEAF9E" w14:textId="77777777" w:rsidR="00D973C3" w:rsidRPr="00A71D81" w:rsidRDefault="00D973C3" w:rsidP="00095869">
            <w:pPr>
              <w:jc w:val="center"/>
              <w:rPr>
                <w:rFonts w:ascii="GHEA Grapalat" w:hAnsi="GHEA Grapalat"/>
                <w:sz w:val="18"/>
              </w:rPr>
            </w:pPr>
          </w:p>
        </w:tc>
        <w:tc>
          <w:tcPr>
            <w:tcW w:w="720" w:type="dxa"/>
            <w:vMerge/>
            <w:vAlign w:val="center"/>
          </w:tcPr>
          <w:p w14:paraId="55D431FD" w14:textId="77777777" w:rsidR="00D973C3" w:rsidRPr="00A71D81" w:rsidRDefault="00D973C3" w:rsidP="00095869">
            <w:pPr>
              <w:jc w:val="center"/>
              <w:rPr>
                <w:rFonts w:ascii="GHEA Grapalat" w:hAnsi="GHEA Grapalat"/>
                <w:sz w:val="18"/>
              </w:rPr>
            </w:pPr>
          </w:p>
        </w:tc>
        <w:tc>
          <w:tcPr>
            <w:tcW w:w="810" w:type="dxa"/>
            <w:vMerge/>
            <w:vAlign w:val="center"/>
          </w:tcPr>
          <w:p w14:paraId="488E9ED6" w14:textId="77777777" w:rsidR="00D973C3" w:rsidRPr="00A71D81" w:rsidRDefault="00D973C3" w:rsidP="00095869">
            <w:pPr>
              <w:jc w:val="center"/>
              <w:rPr>
                <w:rFonts w:ascii="GHEA Grapalat" w:hAnsi="GHEA Grapalat"/>
                <w:sz w:val="18"/>
              </w:rPr>
            </w:pPr>
          </w:p>
        </w:tc>
        <w:tc>
          <w:tcPr>
            <w:tcW w:w="810" w:type="dxa"/>
            <w:vMerge/>
            <w:vAlign w:val="center"/>
          </w:tcPr>
          <w:p w14:paraId="22704F1C" w14:textId="77777777" w:rsidR="00D973C3" w:rsidRPr="00A71D81" w:rsidRDefault="00D973C3" w:rsidP="00095869">
            <w:pPr>
              <w:jc w:val="center"/>
              <w:rPr>
                <w:rFonts w:ascii="GHEA Grapalat" w:hAnsi="GHEA Grapalat"/>
                <w:sz w:val="18"/>
              </w:rPr>
            </w:pPr>
          </w:p>
        </w:tc>
        <w:tc>
          <w:tcPr>
            <w:tcW w:w="900" w:type="dxa"/>
            <w:vMerge/>
            <w:vAlign w:val="center"/>
          </w:tcPr>
          <w:p w14:paraId="4997B711" w14:textId="77777777" w:rsidR="00D973C3" w:rsidRPr="00A71D81" w:rsidRDefault="00D973C3" w:rsidP="00095869">
            <w:pPr>
              <w:jc w:val="center"/>
              <w:rPr>
                <w:rFonts w:ascii="GHEA Grapalat" w:hAnsi="GHEA Grapalat"/>
                <w:sz w:val="18"/>
              </w:rPr>
            </w:pPr>
          </w:p>
        </w:tc>
        <w:tc>
          <w:tcPr>
            <w:tcW w:w="975" w:type="dxa"/>
            <w:vAlign w:val="center"/>
          </w:tcPr>
          <w:p w14:paraId="5C56F578" w14:textId="77777777" w:rsidR="00D973C3" w:rsidRPr="00A71D81" w:rsidRDefault="00D973C3" w:rsidP="00095869">
            <w:pPr>
              <w:jc w:val="center"/>
              <w:rPr>
                <w:rFonts w:ascii="GHEA Grapalat" w:hAnsi="GHEA Grapalat"/>
                <w:sz w:val="18"/>
              </w:rPr>
            </w:pPr>
            <w:r w:rsidRPr="00A71D81">
              <w:rPr>
                <w:rFonts w:ascii="GHEA Grapalat" w:hAnsi="GHEA Grapalat"/>
                <w:sz w:val="18"/>
              </w:rPr>
              <w:t>հասցեն</w:t>
            </w:r>
          </w:p>
        </w:tc>
        <w:tc>
          <w:tcPr>
            <w:tcW w:w="916" w:type="dxa"/>
            <w:vAlign w:val="center"/>
          </w:tcPr>
          <w:p w14:paraId="0F13E4D3" w14:textId="77777777" w:rsidR="00D973C3" w:rsidRPr="00A71D81" w:rsidRDefault="00D973C3" w:rsidP="00095869">
            <w:pPr>
              <w:jc w:val="center"/>
              <w:rPr>
                <w:rFonts w:ascii="GHEA Grapalat" w:hAnsi="GHEA Grapalat"/>
                <w:sz w:val="18"/>
              </w:rPr>
            </w:pPr>
            <w:r w:rsidRPr="00A71D81">
              <w:rPr>
                <w:rFonts w:ascii="GHEA Grapalat" w:hAnsi="GHEA Grapalat"/>
                <w:sz w:val="18"/>
              </w:rPr>
              <w:t>ենթակա քանակը</w:t>
            </w:r>
          </w:p>
        </w:tc>
        <w:tc>
          <w:tcPr>
            <w:tcW w:w="1349" w:type="dxa"/>
            <w:vAlign w:val="center"/>
          </w:tcPr>
          <w:p w14:paraId="093E192B" w14:textId="77777777" w:rsidR="00D973C3" w:rsidRPr="00A71D81" w:rsidRDefault="00D973C3" w:rsidP="00095869">
            <w:pPr>
              <w:jc w:val="center"/>
              <w:rPr>
                <w:rFonts w:ascii="GHEA Grapalat" w:hAnsi="GHEA Grapalat"/>
                <w:sz w:val="18"/>
              </w:rPr>
            </w:pPr>
            <w:r w:rsidRPr="00A71D81">
              <w:rPr>
                <w:rFonts w:ascii="GHEA Grapalat" w:hAnsi="GHEA Grapalat"/>
                <w:sz w:val="18"/>
              </w:rPr>
              <w:t>Ժամկետը***</w:t>
            </w:r>
          </w:p>
          <w:p w14:paraId="2E584809" w14:textId="77777777" w:rsidR="00D973C3" w:rsidRPr="00A71D81" w:rsidRDefault="00D973C3" w:rsidP="00095869">
            <w:pPr>
              <w:jc w:val="center"/>
              <w:rPr>
                <w:rFonts w:ascii="GHEA Grapalat" w:hAnsi="GHEA Grapalat"/>
                <w:sz w:val="18"/>
              </w:rPr>
            </w:pPr>
          </w:p>
        </w:tc>
      </w:tr>
      <w:tr w:rsidR="00D973C3" w:rsidRPr="00D062BD" w14:paraId="79D4F379" w14:textId="77777777" w:rsidTr="00D40331">
        <w:trPr>
          <w:gridAfter w:val="1"/>
          <w:wAfter w:w="46" w:type="dxa"/>
          <w:trHeight w:val="274"/>
        </w:trPr>
        <w:tc>
          <w:tcPr>
            <w:tcW w:w="1163" w:type="dxa"/>
            <w:vAlign w:val="center"/>
          </w:tcPr>
          <w:p w14:paraId="50CE8F2A" w14:textId="77777777" w:rsidR="00D973C3" w:rsidRPr="00A71D81" w:rsidRDefault="00D973C3" w:rsidP="00095869">
            <w:pPr>
              <w:jc w:val="center"/>
              <w:rPr>
                <w:rFonts w:ascii="GHEA Grapalat" w:hAnsi="GHEA Grapalat"/>
                <w:sz w:val="20"/>
              </w:rPr>
            </w:pPr>
            <w:r w:rsidRPr="00C90D4B">
              <w:rPr>
                <w:rFonts w:ascii="GHEA Grapalat" w:hAnsi="GHEA Grapalat" w:cs="Sylfaen"/>
                <w:color w:val="000000"/>
                <w:sz w:val="18"/>
                <w:szCs w:val="18"/>
              </w:rPr>
              <w:t>1</w:t>
            </w:r>
          </w:p>
        </w:tc>
        <w:tc>
          <w:tcPr>
            <w:tcW w:w="1496" w:type="dxa"/>
            <w:vAlign w:val="center"/>
          </w:tcPr>
          <w:p w14:paraId="1F572BCE" w14:textId="77777777" w:rsidR="00D973C3" w:rsidRPr="00AA2E60" w:rsidRDefault="00D973C3" w:rsidP="00095869">
            <w:pPr>
              <w:jc w:val="center"/>
              <w:rPr>
                <w:rFonts w:ascii="GHEA Grapalat" w:hAnsi="GHEA Grapalat" w:cs="Sylfaen"/>
                <w:color w:val="000000"/>
                <w:sz w:val="18"/>
                <w:szCs w:val="18"/>
                <w:lang w:val="hy-AM"/>
              </w:rPr>
            </w:pPr>
            <w:r>
              <w:rPr>
                <w:rFonts w:ascii="GHEA Grapalat" w:hAnsi="GHEA Grapalat" w:cs="Sylfaen"/>
                <w:color w:val="000000"/>
                <w:sz w:val="18"/>
                <w:szCs w:val="18"/>
              </w:rPr>
              <w:t>09132200/</w:t>
            </w:r>
            <w:r>
              <w:rPr>
                <w:rFonts w:ascii="GHEA Grapalat" w:hAnsi="GHEA Grapalat" w:cs="Sylfaen"/>
                <w:color w:val="000000"/>
                <w:sz w:val="18"/>
                <w:szCs w:val="18"/>
                <w:lang w:val="hy-AM"/>
              </w:rPr>
              <w:t>2</w:t>
            </w:r>
          </w:p>
          <w:p w14:paraId="6E3846BD" w14:textId="77777777" w:rsidR="00D973C3" w:rsidRPr="000B5926" w:rsidRDefault="00D973C3" w:rsidP="00095869">
            <w:pPr>
              <w:jc w:val="center"/>
              <w:rPr>
                <w:rFonts w:ascii="GHEA Grapalat" w:hAnsi="GHEA Grapalat" w:cs="Sylfaen"/>
                <w:color w:val="000000"/>
                <w:sz w:val="18"/>
                <w:szCs w:val="18"/>
              </w:rPr>
            </w:pPr>
          </w:p>
        </w:tc>
        <w:tc>
          <w:tcPr>
            <w:tcW w:w="1210" w:type="dxa"/>
            <w:vAlign w:val="center"/>
          </w:tcPr>
          <w:p w14:paraId="7FFEB6BE" w14:textId="77777777" w:rsidR="00D973C3" w:rsidRPr="00C90D4B" w:rsidRDefault="00D973C3" w:rsidP="00095869">
            <w:pPr>
              <w:jc w:val="center"/>
              <w:rPr>
                <w:rFonts w:ascii="GHEA Grapalat" w:hAnsi="GHEA Grapalat" w:cs="Sylfaen"/>
                <w:color w:val="000000"/>
                <w:sz w:val="18"/>
                <w:szCs w:val="18"/>
              </w:rPr>
            </w:pPr>
            <w:r w:rsidRPr="00C90D4B">
              <w:rPr>
                <w:rFonts w:ascii="GHEA Grapalat" w:hAnsi="GHEA Grapalat" w:cs="Sylfaen"/>
                <w:color w:val="000000"/>
                <w:sz w:val="18"/>
                <w:szCs w:val="18"/>
              </w:rPr>
              <w:t>Բենզին ռեգուլյար</w:t>
            </w:r>
          </w:p>
          <w:p w14:paraId="69B5A16A" w14:textId="77777777" w:rsidR="00D973C3" w:rsidRPr="000B5926" w:rsidRDefault="00D973C3" w:rsidP="00095869">
            <w:pPr>
              <w:jc w:val="center"/>
              <w:rPr>
                <w:rFonts w:ascii="GHEA Grapalat" w:hAnsi="GHEA Grapalat" w:cs="Sylfaen"/>
                <w:color w:val="000000"/>
                <w:sz w:val="18"/>
                <w:szCs w:val="18"/>
              </w:rPr>
            </w:pPr>
          </w:p>
        </w:tc>
        <w:tc>
          <w:tcPr>
            <w:tcW w:w="810" w:type="dxa"/>
            <w:vAlign w:val="center"/>
          </w:tcPr>
          <w:p w14:paraId="77FE4C3A" w14:textId="77777777" w:rsidR="00D973C3" w:rsidRPr="00A71D81" w:rsidRDefault="00D973C3" w:rsidP="00095869">
            <w:pPr>
              <w:jc w:val="center"/>
              <w:rPr>
                <w:rFonts w:ascii="GHEA Grapalat" w:hAnsi="GHEA Grapalat"/>
                <w:sz w:val="20"/>
              </w:rPr>
            </w:pPr>
          </w:p>
        </w:tc>
        <w:tc>
          <w:tcPr>
            <w:tcW w:w="4677" w:type="dxa"/>
            <w:vAlign w:val="center"/>
          </w:tcPr>
          <w:p w14:paraId="71BF3C69" w14:textId="77777777" w:rsidR="00D973C3" w:rsidRPr="00A71D81" w:rsidRDefault="00D973C3" w:rsidP="00095869">
            <w:pPr>
              <w:jc w:val="center"/>
              <w:rPr>
                <w:rFonts w:ascii="GHEA Grapalat" w:hAnsi="GHEA Grapalat"/>
                <w:sz w:val="20"/>
              </w:rPr>
            </w:pPr>
            <w:r w:rsidRPr="00C90D4B">
              <w:rPr>
                <w:rFonts w:ascii="GHEA Grapalat" w:hAnsi="GHEA Grapalat" w:cs="Sylfaen"/>
                <w:color w:val="000000"/>
                <w:sz w:val="18"/>
                <w:szCs w:val="18"/>
              </w:rPr>
              <w:t xml:space="preserve">Ռեգուլյար բենզին, կտրոններով, 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Մատակարարումները  պետք է իրականացվեն   M-5 մայրուղու  Արմավիրի  մարզի Մայիսյան  համայնքի  վարչական  տարածքից  մինչև  Արաքս  համայնքի   վարչական տարածք: (2 </w:t>
            </w:r>
            <w:r w:rsidRPr="00C90D4B">
              <w:rPr>
                <w:rFonts w:ascii="GHEA Grapalat" w:hAnsi="GHEA Grapalat" w:cs="Sylfaen"/>
                <w:color w:val="000000"/>
                <w:sz w:val="18"/>
                <w:szCs w:val="18"/>
              </w:rPr>
              <w:lastRenderedPageBreak/>
              <w:t>լցակայան): Մակատարարումը կտրոնային եղանակով:</w:t>
            </w:r>
          </w:p>
        </w:tc>
        <w:tc>
          <w:tcPr>
            <w:tcW w:w="720" w:type="dxa"/>
            <w:vAlign w:val="center"/>
          </w:tcPr>
          <w:p w14:paraId="507D8559" w14:textId="77777777" w:rsidR="00D973C3" w:rsidRPr="00A71D81" w:rsidRDefault="00D973C3" w:rsidP="00095869">
            <w:pPr>
              <w:jc w:val="center"/>
              <w:rPr>
                <w:rFonts w:ascii="GHEA Grapalat" w:hAnsi="GHEA Grapalat"/>
                <w:sz w:val="20"/>
              </w:rPr>
            </w:pPr>
            <w:r w:rsidRPr="007F410B">
              <w:rPr>
                <w:rFonts w:ascii="GHEA Grapalat" w:hAnsi="GHEA Grapalat"/>
                <w:sz w:val="20"/>
              </w:rPr>
              <w:lastRenderedPageBreak/>
              <w:t>լիտր</w:t>
            </w:r>
          </w:p>
        </w:tc>
        <w:tc>
          <w:tcPr>
            <w:tcW w:w="810" w:type="dxa"/>
            <w:vAlign w:val="center"/>
          </w:tcPr>
          <w:p w14:paraId="7A719540" w14:textId="42164F7C" w:rsidR="00D973C3" w:rsidRPr="007F410B" w:rsidRDefault="00D973C3" w:rsidP="00095869">
            <w:pPr>
              <w:jc w:val="center"/>
              <w:rPr>
                <w:rFonts w:ascii="GHEA Grapalat" w:hAnsi="GHEA Grapalat"/>
                <w:sz w:val="20"/>
              </w:rPr>
            </w:pPr>
          </w:p>
        </w:tc>
        <w:tc>
          <w:tcPr>
            <w:tcW w:w="810" w:type="dxa"/>
            <w:vAlign w:val="center"/>
          </w:tcPr>
          <w:p w14:paraId="7277A3FF" w14:textId="798D7033" w:rsidR="00D973C3" w:rsidRPr="00374993" w:rsidRDefault="00D973C3" w:rsidP="00095869">
            <w:pPr>
              <w:jc w:val="center"/>
              <w:rPr>
                <w:rFonts w:ascii="GHEA Grapalat" w:hAnsi="GHEA Grapalat"/>
                <w:sz w:val="20"/>
                <w:lang w:val="hy-AM"/>
              </w:rPr>
            </w:pPr>
          </w:p>
        </w:tc>
        <w:tc>
          <w:tcPr>
            <w:tcW w:w="900" w:type="dxa"/>
            <w:vAlign w:val="center"/>
          </w:tcPr>
          <w:p w14:paraId="72DB4F44" w14:textId="77777777" w:rsidR="00D973C3" w:rsidRPr="0074453D" w:rsidRDefault="00D973C3" w:rsidP="00095869">
            <w:pPr>
              <w:jc w:val="center"/>
              <w:rPr>
                <w:rFonts w:ascii="GHEA Grapalat" w:hAnsi="GHEA Grapalat" w:cs="Sylfaen"/>
                <w:color w:val="000000"/>
                <w:sz w:val="18"/>
                <w:szCs w:val="18"/>
              </w:rPr>
            </w:pPr>
            <w:r>
              <w:rPr>
                <w:rFonts w:ascii="GHEA Grapalat" w:hAnsi="GHEA Grapalat" w:cs="Sylfaen"/>
                <w:color w:val="000000"/>
                <w:sz w:val="18"/>
                <w:szCs w:val="18"/>
                <w:lang w:val="hy-AM"/>
              </w:rPr>
              <w:t>8</w:t>
            </w:r>
            <w:r w:rsidRPr="0074453D">
              <w:rPr>
                <w:rFonts w:ascii="GHEA Grapalat" w:hAnsi="GHEA Grapalat" w:cs="Sylfaen"/>
                <w:color w:val="000000"/>
                <w:sz w:val="18"/>
                <w:szCs w:val="18"/>
              </w:rPr>
              <w:t>000</w:t>
            </w:r>
          </w:p>
          <w:p w14:paraId="627CD79E" w14:textId="77777777" w:rsidR="00D973C3" w:rsidRPr="00A71D81" w:rsidRDefault="00D973C3" w:rsidP="00095869">
            <w:pPr>
              <w:jc w:val="center"/>
              <w:rPr>
                <w:rFonts w:ascii="GHEA Grapalat" w:hAnsi="GHEA Grapalat"/>
                <w:sz w:val="20"/>
              </w:rPr>
            </w:pPr>
          </w:p>
        </w:tc>
        <w:tc>
          <w:tcPr>
            <w:tcW w:w="975" w:type="dxa"/>
            <w:vAlign w:val="center"/>
          </w:tcPr>
          <w:p w14:paraId="6A68A23C" w14:textId="77777777" w:rsidR="00D973C3" w:rsidRPr="00A71D81" w:rsidRDefault="00D973C3" w:rsidP="00095869">
            <w:pPr>
              <w:jc w:val="center"/>
              <w:rPr>
                <w:rFonts w:ascii="GHEA Grapalat" w:hAnsi="GHEA Grapalat"/>
                <w:sz w:val="20"/>
              </w:rPr>
            </w:pPr>
            <w:r w:rsidRPr="00C90D4B">
              <w:rPr>
                <w:rFonts w:ascii="GHEA Grapalat" w:hAnsi="GHEA Grapalat" w:cs="Sylfaen"/>
                <w:color w:val="000000"/>
                <w:sz w:val="18"/>
                <w:szCs w:val="18"/>
              </w:rPr>
              <w:t>ՀՀ Արմավիրի մարզ, գ. Սարդարապատ</w:t>
            </w:r>
          </w:p>
          <w:p w14:paraId="4B24CFD5" w14:textId="77777777" w:rsidR="00D973C3" w:rsidRPr="00A71D81" w:rsidRDefault="00D973C3" w:rsidP="00095869">
            <w:pPr>
              <w:jc w:val="center"/>
              <w:rPr>
                <w:rFonts w:ascii="GHEA Grapalat" w:hAnsi="GHEA Grapalat"/>
                <w:sz w:val="20"/>
              </w:rPr>
            </w:pPr>
            <w:r w:rsidRPr="00C90D4B">
              <w:rPr>
                <w:rFonts w:ascii="GHEA Grapalat" w:hAnsi="GHEA Grapalat" w:cs="Sylfaen"/>
                <w:color w:val="000000"/>
                <w:sz w:val="18"/>
                <w:szCs w:val="18"/>
              </w:rPr>
              <w:t>ՀՀ Արմավիրի մարզ, գ. Սարդարապատ</w:t>
            </w:r>
          </w:p>
        </w:tc>
        <w:tc>
          <w:tcPr>
            <w:tcW w:w="916" w:type="dxa"/>
            <w:vAlign w:val="center"/>
          </w:tcPr>
          <w:p w14:paraId="5E45F7C4" w14:textId="77777777" w:rsidR="00D973C3" w:rsidRPr="0074453D" w:rsidRDefault="00D973C3" w:rsidP="00095869">
            <w:pPr>
              <w:jc w:val="center"/>
              <w:rPr>
                <w:rFonts w:ascii="GHEA Grapalat" w:hAnsi="GHEA Grapalat" w:cs="Sylfaen"/>
                <w:color w:val="000000"/>
                <w:sz w:val="18"/>
                <w:szCs w:val="18"/>
              </w:rPr>
            </w:pPr>
            <w:r>
              <w:rPr>
                <w:rFonts w:ascii="GHEA Grapalat" w:hAnsi="GHEA Grapalat" w:cs="Sylfaen"/>
                <w:color w:val="000000"/>
                <w:sz w:val="18"/>
                <w:szCs w:val="18"/>
                <w:lang w:val="hy-AM"/>
              </w:rPr>
              <w:t>8</w:t>
            </w:r>
            <w:r w:rsidRPr="0074453D">
              <w:rPr>
                <w:rFonts w:ascii="GHEA Grapalat" w:hAnsi="GHEA Grapalat" w:cs="Sylfaen"/>
                <w:color w:val="000000"/>
                <w:sz w:val="18"/>
                <w:szCs w:val="18"/>
              </w:rPr>
              <w:t>000</w:t>
            </w:r>
          </w:p>
          <w:p w14:paraId="3D3F0ECB" w14:textId="77777777" w:rsidR="00D973C3" w:rsidRPr="002A268B" w:rsidRDefault="00D973C3" w:rsidP="00095869">
            <w:pPr>
              <w:jc w:val="center"/>
              <w:rPr>
                <w:rFonts w:ascii="GHEA Grapalat" w:hAnsi="GHEA Grapalat" w:cs="Sylfaen"/>
                <w:color w:val="000000"/>
                <w:sz w:val="18"/>
                <w:szCs w:val="18"/>
              </w:rPr>
            </w:pPr>
          </w:p>
        </w:tc>
        <w:tc>
          <w:tcPr>
            <w:tcW w:w="1349" w:type="dxa"/>
            <w:vAlign w:val="center"/>
          </w:tcPr>
          <w:p w14:paraId="37274D80" w14:textId="390A61FB" w:rsidR="00D973C3" w:rsidRPr="00A06E04" w:rsidRDefault="00D973C3" w:rsidP="00A06E04">
            <w:pPr>
              <w:jc w:val="center"/>
              <w:rPr>
                <w:rFonts w:ascii="GHEA Grapalat" w:hAnsi="GHEA Grapalat"/>
                <w:sz w:val="20"/>
                <w:szCs w:val="20"/>
                <w:lang w:val="hy-AM"/>
              </w:rPr>
            </w:pPr>
            <w:r w:rsidRPr="001240FA">
              <w:rPr>
                <w:rFonts w:ascii="GHEA Grapalat" w:hAnsi="GHEA Grapalat"/>
                <w:sz w:val="20"/>
                <w:szCs w:val="20"/>
                <w:lang w:val="af-ZA"/>
              </w:rPr>
              <w:t xml:space="preserve">ֆինանսական միջոցներ նախատեսվելու դեպքում կողմերի միջև կնքվող համաձայնագրի ուժի մեջ մտնելու օրվանից սկսած </w:t>
            </w:r>
            <w:r>
              <w:rPr>
                <w:rFonts w:ascii="GHEA Grapalat" w:hAnsi="GHEA Grapalat"/>
                <w:sz w:val="20"/>
                <w:szCs w:val="20"/>
                <w:lang w:val="af-ZA"/>
              </w:rPr>
              <w:t>20</w:t>
            </w:r>
            <w:r w:rsidRPr="001240FA">
              <w:rPr>
                <w:rFonts w:ascii="GHEA Grapalat" w:hAnsi="GHEA Grapalat"/>
                <w:sz w:val="20"/>
                <w:szCs w:val="20"/>
                <w:lang w:val="af-ZA"/>
              </w:rPr>
              <w:t xml:space="preserve"> օրացույցային  օր</w:t>
            </w:r>
            <w:r w:rsidR="00A06E04">
              <w:rPr>
                <w:rFonts w:ascii="GHEA Grapalat" w:hAnsi="GHEA Grapalat"/>
                <w:sz w:val="20"/>
                <w:szCs w:val="20"/>
                <w:lang w:val="hy-AM"/>
              </w:rPr>
              <w:t xml:space="preserve">վա ընթացքում մինչև </w:t>
            </w:r>
            <w:bookmarkStart w:id="11" w:name="_GoBack"/>
            <w:bookmarkEnd w:id="11"/>
            <w:r w:rsidR="00A06E04">
              <w:rPr>
                <w:rFonts w:ascii="GHEA Grapalat" w:hAnsi="GHEA Grapalat"/>
                <w:sz w:val="20"/>
                <w:szCs w:val="20"/>
                <w:lang w:val="hy-AM"/>
              </w:rPr>
              <w:t>25.12.2024թ.</w:t>
            </w:r>
          </w:p>
        </w:tc>
      </w:tr>
    </w:tbl>
    <w:p w14:paraId="2E3C11A1" w14:textId="77777777" w:rsidR="00894D68" w:rsidRDefault="00D64B9C" w:rsidP="00D64B9C">
      <w:pPr>
        <w:spacing w:line="317" w:lineRule="exact"/>
        <w:ind w:left="-709" w:firstLine="567"/>
        <w:rPr>
          <w:rFonts w:ascii="GHEA Grapalat" w:hAnsi="GHEA Grapalat"/>
          <w:sz w:val="20"/>
          <w:lang w:val="hy-AM"/>
        </w:rPr>
      </w:pPr>
      <w:r>
        <w:rPr>
          <w:rFonts w:ascii="GHEA Grapalat" w:hAnsi="GHEA Grapalat"/>
          <w:sz w:val="20"/>
          <w:lang w:val="hy-AM"/>
        </w:rPr>
        <w:lastRenderedPageBreak/>
        <w:t xml:space="preserve">         </w:t>
      </w:r>
    </w:p>
    <w:p w14:paraId="1BE632E2" w14:textId="77777777" w:rsidR="00414FD1" w:rsidRPr="00AB4AD4" w:rsidRDefault="00414FD1" w:rsidP="00414FD1">
      <w:pPr>
        <w:rPr>
          <w:rFonts w:ascii="Sylfaen" w:hAnsi="Sylfaen"/>
          <w:b/>
          <w:bCs/>
          <w:sz w:val="20"/>
          <w:szCs w:val="20"/>
          <w:lang w:val="hy-AM"/>
        </w:rPr>
      </w:pPr>
      <w:r w:rsidRPr="00AC1A4D">
        <w:rPr>
          <w:rFonts w:ascii="Sylfaen" w:hAnsi="Sylfaen"/>
          <w:sz w:val="22"/>
          <w:szCs w:val="22"/>
          <w:lang w:val="es-ES"/>
        </w:rPr>
        <w:t xml:space="preserve">    </w:t>
      </w:r>
      <w:r w:rsidRPr="00AB4AD4">
        <w:rPr>
          <w:rFonts w:ascii="Sylfaen" w:hAnsi="Sylfaen"/>
          <w:b/>
          <w:bCs/>
          <w:sz w:val="20"/>
          <w:szCs w:val="20"/>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14:paraId="693ACF35" w14:textId="77777777" w:rsidR="00414FD1" w:rsidRPr="00AB4AD4" w:rsidRDefault="00414FD1" w:rsidP="00414FD1">
      <w:pPr>
        <w:rPr>
          <w:rFonts w:ascii="Sylfaen" w:hAnsi="Sylfaen"/>
          <w:b/>
          <w:bCs/>
          <w:sz w:val="20"/>
          <w:szCs w:val="20"/>
          <w:lang w:val="hy-AM"/>
        </w:rPr>
      </w:pPr>
      <w:r w:rsidRPr="00AB4AD4">
        <w:rPr>
          <w:rFonts w:ascii="Sylfaen" w:hAnsi="Sylfaen"/>
          <w:b/>
          <w:bCs/>
          <w:sz w:val="20"/>
          <w:szCs w:val="20"/>
          <w:lang w:val="hy-AM"/>
        </w:rPr>
        <w:t xml:space="preserve">    **Ապրանքը պետք է լինի</w:t>
      </w:r>
      <w:r>
        <w:rPr>
          <w:rFonts w:ascii="Sylfaen" w:hAnsi="Sylfaen"/>
          <w:b/>
          <w:bCs/>
          <w:sz w:val="20"/>
          <w:szCs w:val="20"/>
          <w:lang w:val="hy-AM"/>
        </w:rPr>
        <w:t xml:space="preserve"> նոր,</w:t>
      </w:r>
      <w:r w:rsidRPr="00AB4AD4">
        <w:rPr>
          <w:rFonts w:ascii="Sylfaen" w:hAnsi="Sylfaen"/>
          <w:b/>
          <w:bCs/>
          <w:sz w:val="20"/>
          <w:szCs w:val="20"/>
          <w:lang w:val="hy-AM"/>
        </w:rPr>
        <w:t xml:space="preserve"> չօգտագործված</w:t>
      </w:r>
      <w:r>
        <w:rPr>
          <w:rFonts w:ascii="Sylfaen" w:hAnsi="Sylfaen"/>
          <w:b/>
          <w:bCs/>
          <w:sz w:val="20"/>
          <w:szCs w:val="20"/>
          <w:lang w:val="hy-AM"/>
        </w:rPr>
        <w:t xml:space="preserve">, </w:t>
      </w:r>
      <w:r w:rsidRPr="00BB006C">
        <w:rPr>
          <w:rFonts w:ascii="Sylfaen" w:hAnsi="Sylfaen"/>
          <w:b/>
          <w:bCs/>
          <w:sz w:val="20"/>
          <w:szCs w:val="20"/>
          <w:lang w:val="hy-AM"/>
        </w:rPr>
        <w:t>գործարանային  արտադրության  և  համապատասխան</w:t>
      </w:r>
      <w:r>
        <w:rPr>
          <w:rFonts w:ascii="Sylfaen" w:hAnsi="Sylfaen"/>
          <w:b/>
          <w:bCs/>
          <w:sz w:val="20"/>
          <w:szCs w:val="20"/>
          <w:lang w:val="hy-AM"/>
        </w:rPr>
        <w:t>ի</w:t>
      </w:r>
      <w:r w:rsidRPr="00BB006C">
        <w:rPr>
          <w:rFonts w:ascii="Sylfaen" w:hAnsi="Sylfaen"/>
          <w:b/>
          <w:bCs/>
          <w:sz w:val="20"/>
          <w:szCs w:val="20"/>
          <w:lang w:val="hy-AM"/>
        </w:rPr>
        <w:t xml:space="preserve"> վերը  նշված  բոլոր  տեխնիկական  տվյալներին</w:t>
      </w:r>
      <w:r w:rsidRPr="00AB4AD4">
        <w:rPr>
          <w:rFonts w:ascii="Sylfaen" w:hAnsi="Sylfaen"/>
          <w:b/>
          <w:bCs/>
          <w:sz w:val="20"/>
          <w:szCs w:val="20"/>
          <w:lang w:val="hy-AM"/>
        </w:rPr>
        <w:t>:</w:t>
      </w:r>
    </w:p>
    <w:p w14:paraId="102C0C8F" w14:textId="77777777" w:rsidR="00414FD1" w:rsidRDefault="00414FD1" w:rsidP="00414FD1">
      <w:pPr>
        <w:rPr>
          <w:rFonts w:ascii="Sylfaen" w:hAnsi="Sylfaen"/>
          <w:b/>
          <w:bCs/>
          <w:sz w:val="20"/>
          <w:szCs w:val="20"/>
          <w:lang w:val="hy-AM"/>
        </w:rPr>
      </w:pPr>
      <w:r w:rsidRPr="00AB4AD4">
        <w:rPr>
          <w:rFonts w:ascii="Sylfaen" w:hAnsi="Sylfaen"/>
          <w:b/>
          <w:bCs/>
          <w:sz w:val="20"/>
          <w:szCs w:val="20"/>
          <w:lang w:val="hy-AM"/>
        </w:rPr>
        <w:t xml:space="preserve">    ***Ապրանքի տեղափոխումն ու բեռնաթափումը պետք է իրականացնի մատակարարը</w:t>
      </w:r>
      <w:r>
        <w:rPr>
          <w:rFonts w:ascii="Sylfaen" w:hAnsi="Sylfaen"/>
          <w:b/>
          <w:bCs/>
          <w:sz w:val="20"/>
          <w:szCs w:val="20"/>
          <w:lang w:val="hy-AM"/>
        </w:rPr>
        <w:t>:</w:t>
      </w:r>
    </w:p>
    <w:p w14:paraId="56054FC4" w14:textId="6AE5F35D" w:rsidR="00071D1C" w:rsidRPr="00D64B9C" w:rsidRDefault="00071D1C" w:rsidP="00EF3662">
      <w:pPr>
        <w:jc w:val="both"/>
        <w:rPr>
          <w:rFonts w:ascii="GHEA Grapalat" w:hAnsi="GHEA Grapalat"/>
          <w:sz w:val="20"/>
          <w:lang w:val="hy-AM"/>
        </w:rPr>
      </w:pPr>
    </w:p>
    <w:p w14:paraId="0CEB2CD5" w14:textId="77777777" w:rsidR="00071D1C" w:rsidRPr="00D64B9C" w:rsidRDefault="00071D1C" w:rsidP="004C7112">
      <w:pPr>
        <w:spacing w:line="276" w:lineRule="auto"/>
        <w:rPr>
          <w:rFonts w:ascii="GHEA Grapalat" w:hAnsi="GHEA Grapalat"/>
          <w:sz w:val="20"/>
          <w:szCs w:val="20"/>
          <w:lang w:val="af-ZA"/>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438E47FE" w14:textId="77777777" w:rsidTr="00E22E51">
        <w:trPr>
          <w:jc w:val="center"/>
        </w:trPr>
        <w:tc>
          <w:tcPr>
            <w:tcW w:w="4536" w:type="dxa"/>
          </w:tcPr>
          <w:p w14:paraId="3523A6C5"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33C1A0AB" w14:textId="77777777" w:rsidR="00071D1C" w:rsidRPr="00753B6E" w:rsidRDefault="00071D1C" w:rsidP="00EF3662">
            <w:pPr>
              <w:rPr>
                <w:rFonts w:ascii="GHEA Grapalat" w:hAnsi="GHEA Grapalat"/>
                <w:sz w:val="22"/>
                <w:szCs w:val="22"/>
                <w:lang w:val="ru-RU"/>
              </w:rPr>
            </w:pPr>
          </w:p>
          <w:p w14:paraId="263D9671" w14:textId="77777777" w:rsidR="00071D1C" w:rsidRPr="00753B6E" w:rsidRDefault="00071D1C" w:rsidP="00EF3662">
            <w:pPr>
              <w:rPr>
                <w:rFonts w:ascii="GHEA Grapalat" w:hAnsi="GHEA Grapalat"/>
                <w:lang w:val="ru-RU"/>
              </w:rPr>
            </w:pPr>
          </w:p>
          <w:p w14:paraId="23C12A1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44799C29"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0868B3E1"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33C97031" w14:textId="77777777" w:rsidR="00071D1C" w:rsidRPr="00753B6E" w:rsidRDefault="00071D1C" w:rsidP="00EF3662">
            <w:pPr>
              <w:jc w:val="center"/>
              <w:rPr>
                <w:rFonts w:ascii="GHEA Grapalat" w:hAnsi="GHEA Grapalat"/>
                <w:lang w:val="ru-RU"/>
              </w:rPr>
            </w:pPr>
          </w:p>
        </w:tc>
        <w:tc>
          <w:tcPr>
            <w:tcW w:w="4343" w:type="dxa"/>
          </w:tcPr>
          <w:p w14:paraId="51E1DD25"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60EDAA02" w14:textId="77777777" w:rsidR="00071D1C" w:rsidRPr="00753B6E" w:rsidRDefault="00071D1C" w:rsidP="00EF3662">
            <w:pPr>
              <w:jc w:val="center"/>
              <w:rPr>
                <w:rFonts w:ascii="GHEA Grapalat" w:hAnsi="GHEA Grapalat"/>
                <w:lang w:val="ru-RU"/>
              </w:rPr>
            </w:pPr>
          </w:p>
          <w:p w14:paraId="189FF934" w14:textId="77777777" w:rsidR="00071D1C" w:rsidRPr="00753B6E" w:rsidRDefault="00071D1C" w:rsidP="00EF3662">
            <w:pPr>
              <w:jc w:val="center"/>
              <w:rPr>
                <w:rFonts w:ascii="GHEA Grapalat" w:hAnsi="GHEA Grapalat"/>
                <w:lang w:val="ru-RU"/>
              </w:rPr>
            </w:pPr>
          </w:p>
          <w:p w14:paraId="4C27F7A3"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54077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6AE9B73"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46CC479" w14:textId="77777777" w:rsidR="00071D1C" w:rsidRPr="00753B6E" w:rsidRDefault="00071D1C" w:rsidP="00EF3662">
      <w:pPr>
        <w:jc w:val="center"/>
        <w:rPr>
          <w:rFonts w:ascii="GHEA Grapalat" w:hAnsi="GHEA Grapalat"/>
          <w:sz w:val="20"/>
        </w:rPr>
      </w:pPr>
      <w:r w:rsidRPr="00753B6E">
        <w:rPr>
          <w:rFonts w:ascii="GHEA Grapalat" w:hAnsi="GHEA Grapalat"/>
          <w:sz w:val="20"/>
        </w:rPr>
        <w:br w:type="page"/>
      </w:r>
    </w:p>
    <w:p w14:paraId="1BBA30B3" w14:textId="77777777" w:rsidR="00071D1C" w:rsidRPr="00753B6E" w:rsidRDefault="00071D1C" w:rsidP="00EF3662">
      <w:pPr>
        <w:jc w:val="right"/>
        <w:rPr>
          <w:rFonts w:ascii="GHEA Grapalat" w:hAnsi="GHEA Grapalat"/>
          <w:sz w:val="20"/>
        </w:rPr>
      </w:pPr>
    </w:p>
    <w:p w14:paraId="50EAF53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Հավելված N 2</w:t>
      </w:r>
    </w:p>
    <w:p w14:paraId="60CEA6B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72DF4D04"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B9A80AB" w14:textId="77777777" w:rsidR="00071D1C" w:rsidRPr="00753B6E" w:rsidRDefault="00071D1C" w:rsidP="00EF3662">
      <w:pPr>
        <w:tabs>
          <w:tab w:val="left" w:pos="9540"/>
        </w:tabs>
        <w:rPr>
          <w:rFonts w:ascii="GHEA Grapalat" w:hAnsi="GHEA Grapalat"/>
          <w:sz w:val="20"/>
        </w:rPr>
      </w:pPr>
    </w:p>
    <w:p w14:paraId="7071EB6F" w14:textId="77777777" w:rsidR="00723675" w:rsidRPr="00E36979" w:rsidRDefault="00723675" w:rsidP="00723675">
      <w:pPr>
        <w:jc w:val="center"/>
        <w:rPr>
          <w:rFonts w:ascii="GHEA Grapalat" w:hAnsi="GHEA Grapalat"/>
          <w:iCs/>
          <w:sz w:val="20"/>
        </w:rPr>
      </w:pP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iCs/>
          <w:sz w:val="20"/>
        </w:rPr>
        <w:t>ՎՃԱՐՄԱՆ ԺԱՄԱՆԱԿԱՑՈՒՅՑ*</w:t>
      </w:r>
    </w:p>
    <w:p w14:paraId="5D61F443" w14:textId="77777777" w:rsidR="00723675" w:rsidRPr="00E36979" w:rsidRDefault="00723675" w:rsidP="00723675">
      <w:pPr>
        <w:jc w:val="center"/>
        <w:rPr>
          <w:rFonts w:ascii="GHEA Grapalat" w:hAnsi="GHEA Grapalat"/>
          <w:iCs/>
          <w:sz w:val="20"/>
        </w:rPr>
      </w:pPr>
      <w:r w:rsidRPr="00E36979">
        <w:rPr>
          <w:rFonts w:ascii="GHEA Grapalat" w:hAnsi="GHEA Grapalat"/>
          <w:iCs/>
          <w:sz w:val="20"/>
        </w:rPr>
        <w:t xml:space="preserve">                                                                                                                                                                                                            </w:t>
      </w:r>
      <w:r w:rsidRPr="00E36979">
        <w:rPr>
          <w:rFonts w:ascii="GHEA Grapalat" w:hAnsi="GHEA Grapalat" w:cs="Sylfaen"/>
          <w:iCs/>
          <w:sz w:val="18"/>
        </w:rPr>
        <w:t>ՀՀ</w:t>
      </w:r>
      <w:r w:rsidRPr="00E36979">
        <w:rPr>
          <w:rFonts w:ascii="GHEA Grapalat" w:hAnsi="GHEA Grapalat" w:cs="Sylfaen"/>
          <w:iCs/>
          <w:sz w:val="18"/>
          <w:lang w:val="es-ES"/>
        </w:rPr>
        <w:t xml:space="preserve"> </w:t>
      </w:r>
      <w:r w:rsidRPr="00E36979">
        <w:rPr>
          <w:rFonts w:ascii="GHEA Grapalat" w:hAnsi="GHEA Grapalat" w:cs="Sylfaen"/>
          <w:iCs/>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425"/>
        <w:gridCol w:w="2669"/>
        <w:gridCol w:w="473"/>
        <w:gridCol w:w="607"/>
        <w:gridCol w:w="583"/>
        <w:gridCol w:w="583"/>
        <w:gridCol w:w="583"/>
        <w:gridCol w:w="583"/>
        <w:gridCol w:w="583"/>
        <w:gridCol w:w="607"/>
        <w:gridCol w:w="607"/>
        <w:gridCol w:w="607"/>
        <w:gridCol w:w="607"/>
        <w:gridCol w:w="645"/>
        <w:gridCol w:w="1485"/>
      </w:tblGrid>
      <w:tr w:rsidR="00723675" w:rsidRPr="00E36979" w14:paraId="0AF7F3F8" w14:textId="77777777" w:rsidTr="003E41D9">
        <w:tc>
          <w:tcPr>
            <w:tcW w:w="15100" w:type="dxa"/>
            <w:gridSpan w:val="16"/>
            <w:vAlign w:val="center"/>
          </w:tcPr>
          <w:p w14:paraId="11E4A0C2" w14:textId="77777777" w:rsidR="00723675" w:rsidRPr="00E36979" w:rsidRDefault="00723675" w:rsidP="003E41D9">
            <w:pPr>
              <w:jc w:val="center"/>
              <w:rPr>
                <w:rFonts w:ascii="GHEA Grapalat" w:hAnsi="GHEA Grapalat"/>
                <w:iCs/>
                <w:sz w:val="18"/>
                <w:lang w:val="es-ES"/>
              </w:rPr>
            </w:pPr>
            <w:bookmarkStart w:id="12" w:name="_Hlk122603922"/>
            <w:r w:rsidRPr="00E36979">
              <w:rPr>
                <w:rFonts w:ascii="GHEA Grapalat" w:hAnsi="GHEA Grapalat"/>
                <w:iCs/>
                <w:sz w:val="18"/>
                <w:lang w:val="es-ES"/>
              </w:rPr>
              <w:t>Ապրանքի</w:t>
            </w:r>
          </w:p>
        </w:tc>
      </w:tr>
      <w:tr w:rsidR="00723675" w:rsidRPr="00A06E04" w14:paraId="3445E767" w14:textId="77777777" w:rsidTr="003E41D9">
        <w:tc>
          <w:tcPr>
            <w:tcW w:w="1453" w:type="dxa"/>
            <w:vAlign w:val="center"/>
          </w:tcPr>
          <w:p w14:paraId="65571B20"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հրավերով նախատեսված չափաբաժնի համարը</w:t>
            </w:r>
          </w:p>
        </w:tc>
        <w:tc>
          <w:tcPr>
            <w:tcW w:w="2425" w:type="dxa"/>
            <w:vAlign w:val="center"/>
          </w:tcPr>
          <w:p w14:paraId="59B89701"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գնումների</w:t>
            </w:r>
            <w:r w:rsidRPr="00E36979">
              <w:rPr>
                <w:rFonts w:ascii="GHEA Grapalat" w:hAnsi="GHEA Grapalat"/>
                <w:iCs/>
                <w:sz w:val="18"/>
                <w:lang w:val="es-ES"/>
              </w:rPr>
              <w:t xml:space="preserve"> </w:t>
            </w:r>
            <w:r w:rsidRPr="00E36979">
              <w:rPr>
                <w:rFonts w:ascii="GHEA Grapalat" w:hAnsi="GHEA Grapalat"/>
                <w:iCs/>
                <w:sz w:val="18"/>
              </w:rPr>
              <w:t>պլանով</w:t>
            </w:r>
            <w:r w:rsidRPr="00E36979">
              <w:rPr>
                <w:rFonts w:ascii="GHEA Grapalat" w:hAnsi="GHEA Grapalat"/>
                <w:iCs/>
                <w:sz w:val="18"/>
                <w:lang w:val="es-ES"/>
              </w:rPr>
              <w:t xml:space="preserve"> </w:t>
            </w:r>
            <w:r w:rsidRPr="00E36979">
              <w:rPr>
                <w:rFonts w:ascii="GHEA Grapalat" w:hAnsi="GHEA Grapalat"/>
                <w:iCs/>
                <w:sz w:val="18"/>
              </w:rPr>
              <w:t>նախատեսված</w:t>
            </w:r>
            <w:r w:rsidRPr="00E36979">
              <w:rPr>
                <w:rFonts w:ascii="GHEA Grapalat" w:hAnsi="GHEA Grapalat"/>
                <w:iCs/>
                <w:sz w:val="18"/>
                <w:lang w:val="es-ES"/>
              </w:rPr>
              <w:t xml:space="preserve"> </w:t>
            </w:r>
            <w:r w:rsidRPr="00E36979">
              <w:rPr>
                <w:rFonts w:ascii="GHEA Grapalat" w:hAnsi="GHEA Grapalat"/>
                <w:iCs/>
                <w:sz w:val="18"/>
              </w:rPr>
              <w:t>միջանցիկ</w:t>
            </w:r>
            <w:r w:rsidRPr="00E36979">
              <w:rPr>
                <w:rFonts w:ascii="GHEA Grapalat" w:hAnsi="GHEA Grapalat"/>
                <w:iCs/>
                <w:sz w:val="18"/>
                <w:lang w:val="es-ES"/>
              </w:rPr>
              <w:t xml:space="preserve"> </w:t>
            </w:r>
            <w:r w:rsidRPr="00E36979">
              <w:rPr>
                <w:rFonts w:ascii="GHEA Grapalat" w:hAnsi="GHEA Grapalat"/>
                <w:iCs/>
                <w:sz w:val="18"/>
              </w:rPr>
              <w:t>ծածկագիրը</w:t>
            </w:r>
            <w:r w:rsidRPr="00E36979">
              <w:rPr>
                <w:rFonts w:ascii="GHEA Grapalat" w:hAnsi="GHEA Grapalat"/>
                <w:iCs/>
                <w:sz w:val="18"/>
                <w:lang w:val="es-ES"/>
              </w:rPr>
              <w:t xml:space="preserve">` </w:t>
            </w:r>
            <w:r w:rsidRPr="00E36979">
              <w:rPr>
                <w:rFonts w:ascii="GHEA Grapalat" w:hAnsi="GHEA Grapalat"/>
                <w:iCs/>
                <w:sz w:val="18"/>
              </w:rPr>
              <w:t>ըստ</w:t>
            </w:r>
            <w:r w:rsidRPr="00E36979">
              <w:rPr>
                <w:rFonts w:ascii="GHEA Grapalat" w:hAnsi="GHEA Grapalat"/>
                <w:iCs/>
                <w:sz w:val="18"/>
                <w:lang w:val="es-ES"/>
              </w:rPr>
              <w:t xml:space="preserve"> </w:t>
            </w:r>
            <w:r w:rsidRPr="00E36979">
              <w:rPr>
                <w:rFonts w:ascii="GHEA Grapalat" w:hAnsi="GHEA Grapalat"/>
                <w:iCs/>
                <w:sz w:val="18"/>
              </w:rPr>
              <w:t>ԳՄԱ</w:t>
            </w:r>
            <w:r w:rsidRPr="00E36979">
              <w:rPr>
                <w:rFonts w:ascii="GHEA Grapalat" w:hAnsi="GHEA Grapalat"/>
                <w:iCs/>
                <w:sz w:val="18"/>
                <w:lang w:val="es-ES"/>
              </w:rPr>
              <w:t xml:space="preserve"> </w:t>
            </w:r>
            <w:r w:rsidRPr="00E36979">
              <w:rPr>
                <w:rFonts w:ascii="GHEA Grapalat" w:hAnsi="GHEA Grapalat"/>
                <w:iCs/>
                <w:sz w:val="18"/>
              </w:rPr>
              <w:t>դասակարգման</w:t>
            </w:r>
            <w:r w:rsidRPr="00E36979">
              <w:rPr>
                <w:rFonts w:ascii="GHEA Grapalat" w:hAnsi="GHEA Grapalat"/>
                <w:iCs/>
                <w:sz w:val="18"/>
                <w:lang w:val="es-ES"/>
              </w:rPr>
              <w:t xml:space="preserve"> (CPV)</w:t>
            </w:r>
          </w:p>
        </w:tc>
        <w:tc>
          <w:tcPr>
            <w:tcW w:w="2669" w:type="dxa"/>
            <w:vAlign w:val="center"/>
          </w:tcPr>
          <w:p w14:paraId="1985EF49"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անվանումը</w:t>
            </w:r>
          </w:p>
        </w:tc>
        <w:tc>
          <w:tcPr>
            <w:tcW w:w="8553" w:type="dxa"/>
            <w:gridSpan w:val="13"/>
            <w:vAlign w:val="center"/>
          </w:tcPr>
          <w:p w14:paraId="423988E7"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lang w:val="es-ES"/>
              </w:rPr>
              <w:t>դիմաց վճարումները նախատեսվում է իրականացնել 202</w:t>
            </w:r>
            <w:r>
              <w:rPr>
                <w:rFonts w:ascii="GHEA Grapalat" w:hAnsi="GHEA Grapalat"/>
                <w:iCs/>
                <w:sz w:val="18"/>
                <w:lang w:val="hy-AM"/>
              </w:rPr>
              <w:t xml:space="preserve"> </w:t>
            </w:r>
            <w:r w:rsidRPr="00E36979">
              <w:rPr>
                <w:rFonts w:ascii="GHEA Grapalat" w:hAnsi="GHEA Grapalat"/>
                <w:iCs/>
                <w:sz w:val="18"/>
                <w:lang w:val="es-ES"/>
              </w:rPr>
              <w:t>թ-ին` ըստ ամիսների, այդ թվում**</w:t>
            </w:r>
          </w:p>
        </w:tc>
      </w:tr>
      <w:tr w:rsidR="00723675" w:rsidRPr="00E36979" w14:paraId="16B328DF" w14:textId="77777777" w:rsidTr="003E41D9">
        <w:trPr>
          <w:trHeight w:val="1147"/>
        </w:trPr>
        <w:tc>
          <w:tcPr>
            <w:tcW w:w="1453" w:type="dxa"/>
            <w:vAlign w:val="center"/>
          </w:tcPr>
          <w:p w14:paraId="78CB19F4" w14:textId="77777777" w:rsidR="00723675" w:rsidRPr="00E36979" w:rsidRDefault="00723675" w:rsidP="003E41D9">
            <w:pPr>
              <w:jc w:val="center"/>
              <w:rPr>
                <w:rFonts w:ascii="GHEA Grapalat" w:hAnsi="GHEA Grapalat"/>
                <w:iCs/>
                <w:sz w:val="20"/>
                <w:lang w:val="es-ES"/>
              </w:rPr>
            </w:pPr>
          </w:p>
        </w:tc>
        <w:tc>
          <w:tcPr>
            <w:tcW w:w="2425" w:type="dxa"/>
            <w:vAlign w:val="center"/>
          </w:tcPr>
          <w:p w14:paraId="22AFA70B" w14:textId="77777777" w:rsidR="00723675" w:rsidRPr="00E36979" w:rsidRDefault="00723675" w:rsidP="003E41D9">
            <w:pPr>
              <w:jc w:val="center"/>
              <w:rPr>
                <w:rFonts w:ascii="GHEA Grapalat" w:hAnsi="GHEA Grapalat"/>
                <w:iCs/>
                <w:sz w:val="20"/>
                <w:lang w:val="es-ES"/>
              </w:rPr>
            </w:pPr>
          </w:p>
        </w:tc>
        <w:tc>
          <w:tcPr>
            <w:tcW w:w="2669" w:type="dxa"/>
            <w:vAlign w:val="center"/>
          </w:tcPr>
          <w:p w14:paraId="47A81F25" w14:textId="77777777" w:rsidR="00723675" w:rsidRPr="00E36979" w:rsidRDefault="00723675" w:rsidP="003E41D9">
            <w:pPr>
              <w:jc w:val="center"/>
              <w:rPr>
                <w:rFonts w:ascii="GHEA Grapalat" w:hAnsi="GHEA Grapalat"/>
                <w:iCs/>
                <w:sz w:val="20"/>
                <w:lang w:val="es-ES"/>
              </w:rPr>
            </w:pPr>
          </w:p>
        </w:tc>
        <w:tc>
          <w:tcPr>
            <w:tcW w:w="473" w:type="dxa"/>
            <w:textDirection w:val="btLr"/>
            <w:vAlign w:val="center"/>
          </w:tcPr>
          <w:p w14:paraId="17BFB99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հունվար</w:t>
            </w:r>
          </w:p>
        </w:tc>
        <w:tc>
          <w:tcPr>
            <w:tcW w:w="607" w:type="dxa"/>
            <w:textDirection w:val="btLr"/>
            <w:vAlign w:val="center"/>
          </w:tcPr>
          <w:p w14:paraId="313FA5F4"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փետրվար</w:t>
            </w:r>
          </w:p>
        </w:tc>
        <w:tc>
          <w:tcPr>
            <w:tcW w:w="583" w:type="dxa"/>
            <w:textDirection w:val="btLr"/>
            <w:vAlign w:val="center"/>
          </w:tcPr>
          <w:p w14:paraId="71CE6225"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մարտ</w:t>
            </w:r>
          </w:p>
        </w:tc>
        <w:tc>
          <w:tcPr>
            <w:tcW w:w="583" w:type="dxa"/>
            <w:textDirection w:val="btLr"/>
            <w:vAlign w:val="center"/>
          </w:tcPr>
          <w:p w14:paraId="159823D9"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ապրիլ</w:t>
            </w:r>
          </w:p>
        </w:tc>
        <w:tc>
          <w:tcPr>
            <w:tcW w:w="583" w:type="dxa"/>
            <w:textDirection w:val="btLr"/>
            <w:vAlign w:val="center"/>
          </w:tcPr>
          <w:p w14:paraId="08A3FFC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մայիս</w:t>
            </w:r>
          </w:p>
        </w:tc>
        <w:tc>
          <w:tcPr>
            <w:tcW w:w="583" w:type="dxa"/>
            <w:textDirection w:val="btLr"/>
            <w:vAlign w:val="center"/>
          </w:tcPr>
          <w:p w14:paraId="1698DEE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հունիս</w:t>
            </w:r>
          </w:p>
        </w:tc>
        <w:tc>
          <w:tcPr>
            <w:tcW w:w="583" w:type="dxa"/>
            <w:textDirection w:val="btLr"/>
            <w:vAlign w:val="center"/>
          </w:tcPr>
          <w:p w14:paraId="01ACC4DA" w14:textId="2979ED6E"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հուլիս</w:t>
            </w:r>
          </w:p>
        </w:tc>
        <w:tc>
          <w:tcPr>
            <w:tcW w:w="607" w:type="dxa"/>
            <w:textDirection w:val="btLr"/>
            <w:vAlign w:val="center"/>
          </w:tcPr>
          <w:p w14:paraId="5C088CC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օգոստոս</w:t>
            </w:r>
          </w:p>
        </w:tc>
        <w:tc>
          <w:tcPr>
            <w:tcW w:w="607" w:type="dxa"/>
            <w:textDirection w:val="btLr"/>
            <w:vAlign w:val="center"/>
          </w:tcPr>
          <w:p w14:paraId="4F0C8C60" w14:textId="459664AF"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սեպտեմբեր</w:t>
            </w:r>
          </w:p>
        </w:tc>
        <w:tc>
          <w:tcPr>
            <w:tcW w:w="607" w:type="dxa"/>
            <w:textDirection w:val="btLr"/>
            <w:vAlign w:val="center"/>
          </w:tcPr>
          <w:p w14:paraId="2F721B9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հոկտեմբեր</w:t>
            </w:r>
          </w:p>
        </w:tc>
        <w:tc>
          <w:tcPr>
            <w:tcW w:w="607" w:type="dxa"/>
            <w:textDirection w:val="btLr"/>
            <w:vAlign w:val="center"/>
          </w:tcPr>
          <w:p w14:paraId="4798313D" w14:textId="35A1719B"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նոյեմբեր</w:t>
            </w:r>
          </w:p>
        </w:tc>
        <w:tc>
          <w:tcPr>
            <w:tcW w:w="645" w:type="dxa"/>
            <w:textDirection w:val="btLr"/>
            <w:vAlign w:val="center"/>
          </w:tcPr>
          <w:p w14:paraId="34A5C76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դեկտեմբեր</w:t>
            </w:r>
          </w:p>
        </w:tc>
        <w:tc>
          <w:tcPr>
            <w:tcW w:w="1485" w:type="dxa"/>
            <w:vAlign w:val="center"/>
          </w:tcPr>
          <w:p w14:paraId="56DF96E1" w14:textId="77777777" w:rsidR="00723675" w:rsidRPr="00E36979" w:rsidRDefault="00723675" w:rsidP="003E41D9">
            <w:pPr>
              <w:ind w:right="-1"/>
              <w:jc w:val="center"/>
              <w:rPr>
                <w:rFonts w:ascii="GHEA Grapalat" w:hAnsi="GHEA Grapalat"/>
                <w:iCs/>
                <w:sz w:val="18"/>
                <w:szCs w:val="22"/>
                <w:lang w:val="pt-BR"/>
              </w:rPr>
            </w:pPr>
            <w:r w:rsidRPr="00E36979">
              <w:rPr>
                <w:rFonts w:ascii="GHEA Grapalat" w:hAnsi="GHEA Grapalat" w:cs="Sylfaen"/>
                <w:iCs/>
                <w:sz w:val="18"/>
                <w:szCs w:val="22"/>
                <w:lang w:val="pt-BR"/>
              </w:rPr>
              <w:t>Ընդամենը</w:t>
            </w:r>
          </w:p>
          <w:p w14:paraId="5AAC151F" w14:textId="77777777" w:rsidR="00723675" w:rsidRPr="00E36979" w:rsidRDefault="00723675" w:rsidP="003E41D9">
            <w:pPr>
              <w:jc w:val="center"/>
              <w:rPr>
                <w:rFonts w:ascii="GHEA Grapalat" w:hAnsi="GHEA Grapalat"/>
                <w:iCs/>
                <w:sz w:val="18"/>
                <w:lang w:val="es-ES"/>
              </w:rPr>
            </w:pPr>
          </w:p>
        </w:tc>
      </w:tr>
      <w:tr w:rsidR="00D973C3" w:rsidRPr="00E36979" w14:paraId="5C44B0A1" w14:textId="77777777" w:rsidTr="000163A2">
        <w:trPr>
          <w:cantSplit/>
          <w:trHeight w:val="417"/>
        </w:trPr>
        <w:tc>
          <w:tcPr>
            <w:tcW w:w="1453" w:type="dxa"/>
            <w:vAlign w:val="center"/>
          </w:tcPr>
          <w:p w14:paraId="7233A7FC" w14:textId="74B7E6E9" w:rsidR="00D973C3" w:rsidRPr="00367D64" w:rsidRDefault="00D973C3" w:rsidP="00D973C3">
            <w:pPr>
              <w:jc w:val="center"/>
              <w:rPr>
                <w:rFonts w:ascii="GHEA Grapalat" w:hAnsi="GHEA Grapalat" w:cs="Arial"/>
                <w:sz w:val="20"/>
                <w:szCs w:val="20"/>
              </w:rPr>
            </w:pPr>
            <w:r>
              <w:rPr>
                <w:rFonts w:ascii="GHEA Grapalat" w:hAnsi="GHEA Grapalat"/>
                <w:sz w:val="20"/>
                <w:szCs w:val="20"/>
                <w:lang w:val="hy-AM"/>
              </w:rPr>
              <w:t>1</w:t>
            </w:r>
          </w:p>
        </w:tc>
        <w:tc>
          <w:tcPr>
            <w:tcW w:w="2425" w:type="dxa"/>
            <w:vAlign w:val="center"/>
          </w:tcPr>
          <w:p w14:paraId="42C0587F" w14:textId="40495B78" w:rsidR="00D973C3" w:rsidRPr="007549B3" w:rsidRDefault="00D973C3" w:rsidP="00D973C3">
            <w:pPr>
              <w:jc w:val="center"/>
              <w:rPr>
                <w:rFonts w:ascii="GHEA Grapalat" w:hAnsi="GHEA Grapalat"/>
                <w:iCs/>
                <w:sz w:val="20"/>
                <w:szCs w:val="20"/>
              </w:rPr>
            </w:pPr>
            <w:r>
              <w:rPr>
                <w:rFonts w:ascii="GHEA Grapalat" w:hAnsi="GHEA Grapalat" w:cs="Sylfaen"/>
                <w:color w:val="000000"/>
                <w:sz w:val="18"/>
                <w:szCs w:val="18"/>
                <w:lang w:val="es-ES"/>
              </w:rPr>
              <w:t>09132200/</w:t>
            </w:r>
            <w:r>
              <w:rPr>
                <w:rFonts w:ascii="GHEA Grapalat" w:hAnsi="GHEA Grapalat" w:cs="Sylfaen"/>
                <w:color w:val="000000"/>
                <w:sz w:val="18"/>
                <w:szCs w:val="18"/>
                <w:lang w:val="ru-RU"/>
              </w:rPr>
              <w:t>2</w:t>
            </w:r>
          </w:p>
        </w:tc>
        <w:tc>
          <w:tcPr>
            <w:tcW w:w="2669" w:type="dxa"/>
            <w:vAlign w:val="center"/>
          </w:tcPr>
          <w:p w14:paraId="680FD3FB" w14:textId="5946DAFE" w:rsidR="00D973C3" w:rsidRPr="0060195D" w:rsidRDefault="00D973C3" w:rsidP="00D973C3">
            <w:pPr>
              <w:jc w:val="center"/>
              <w:rPr>
                <w:rFonts w:ascii="GHEA Grapalat" w:hAnsi="GHEA Grapalat"/>
                <w:iCs/>
                <w:sz w:val="20"/>
                <w:szCs w:val="20"/>
              </w:rPr>
            </w:pPr>
            <w:r w:rsidRPr="008301EF">
              <w:rPr>
                <w:rFonts w:ascii="GHEA Grapalat" w:hAnsi="GHEA Grapalat" w:cs="GHEA Grapalat"/>
                <w:sz w:val="20"/>
                <w:szCs w:val="20"/>
                <w:lang w:val="es-ES"/>
              </w:rPr>
              <w:t>Բենզին ռեգուլյար</w:t>
            </w:r>
          </w:p>
        </w:tc>
        <w:tc>
          <w:tcPr>
            <w:tcW w:w="473" w:type="dxa"/>
            <w:vAlign w:val="center"/>
          </w:tcPr>
          <w:p w14:paraId="424427D7" w14:textId="77777777" w:rsidR="00D973C3" w:rsidRPr="007549B3" w:rsidRDefault="00D973C3" w:rsidP="00D973C3">
            <w:pPr>
              <w:jc w:val="center"/>
              <w:rPr>
                <w:rFonts w:ascii="GHEA Grapalat" w:hAnsi="GHEA Grapalat"/>
                <w:iCs/>
                <w:lang w:val="hy-AM"/>
              </w:rPr>
            </w:pPr>
            <w:r w:rsidRPr="00E36979">
              <w:rPr>
                <w:rFonts w:ascii="GHEA Grapalat" w:hAnsi="GHEA Grapalat" w:cs="Sylfaen"/>
                <w:sz w:val="20"/>
                <w:szCs w:val="20"/>
                <w:lang w:val="pt-BR"/>
              </w:rPr>
              <w:t>%</w:t>
            </w:r>
          </w:p>
        </w:tc>
        <w:tc>
          <w:tcPr>
            <w:tcW w:w="607" w:type="dxa"/>
            <w:vAlign w:val="center"/>
          </w:tcPr>
          <w:p w14:paraId="4BB92CE9" w14:textId="77777777" w:rsidR="00D973C3" w:rsidRPr="00E36979" w:rsidRDefault="00D973C3" w:rsidP="00D973C3">
            <w:pPr>
              <w:ind w:left="113" w:right="113"/>
              <w:jc w:val="center"/>
              <w:rPr>
                <w:rFonts w:ascii="GHEA Grapalat" w:hAnsi="GHEA Grapalat"/>
                <w:iCs/>
                <w:lang w:val="pt-BR"/>
              </w:rPr>
            </w:pPr>
            <w:r w:rsidRPr="00E36979">
              <w:rPr>
                <w:rFonts w:ascii="GHEA Grapalat" w:hAnsi="GHEA Grapalat" w:cs="Sylfaen"/>
                <w:sz w:val="20"/>
                <w:szCs w:val="20"/>
                <w:lang w:val="pt-BR"/>
              </w:rPr>
              <w:t>%</w:t>
            </w:r>
          </w:p>
        </w:tc>
        <w:tc>
          <w:tcPr>
            <w:tcW w:w="583" w:type="dxa"/>
            <w:vAlign w:val="center"/>
          </w:tcPr>
          <w:p w14:paraId="19FCBD44"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0FF58C48"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5A1370EF"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36E0654E" w14:textId="77777777" w:rsidR="00D973C3" w:rsidRPr="00E36979" w:rsidRDefault="00D973C3" w:rsidP="00D973C3">
            <w:pPr>
              <w:ind w:left="113" w:right="113"/>
              <w:jc w:val="center"/>
              <w:rPr>
                <w:rFonts w:ascii="GHEA Grapalat" w:hAnsi="GHEA Grapalat"/>
                <w:iCs/>
                <w:sz w:val="20"/>
              </w:rPr>
            </w:pPr>
            <w:r w:rsidRPr="00E36979">
              <w:rPr>
                <w:rFonts w:ascii="GHEA Grapalat" w:hAnsi="GHEA Grapalat" w:cs="Sylfaen"/>
                <w:sz w:val="20"/>
                <w:szCs w:val="20"/>
                <w:lang w:val="pt-BR"/>
              </w:rPr>
              <w:t>%</w:t>
            </w:r>
          </w:p>
        </w:tc>
        <w:tc>
          <w:tcPr>
            <w:tcW w:w="583" w:type="dxa"/>
            <w:vAlign w:val="center"/>
          </w:tcPr>
          <w:p w14:paraId="599B2B10"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0CFFAD3"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5D64DB7"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79702FE2"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5FE9D91A"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45" w:type="dxa"/>
            <w:vAlign w:val="center"/>
          </w:tcPr>
          <w:p w14:paraId="293A98C8"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1485" w:type="dxa"/>
            <w:vAlign w:val="center"/>
          </w:tcPr>
          <w:p w14:paraId="4803FE6F" w14:textId="77777777" w:rsidR="00D973C3" w:rsidRPr="00E36979" w:rsidRDefault="00D973C3" w:rsidP="00D973C3">
            <w:pPr>
              <w:jc w:val="center"/>
              <w:rPr>
                <w:rFonts w:ascii="GHEA Grapalat" w:hAnsi="GHEA Grapalat"/>
                <w:iCs/>
                <w:sz w:val="20"/>
                <w:lang w:val="hy-AM"/>
              </w:rPr>
            </w:pPr>
            <w:r w:rsidRPr="00E36979">
              <w:rPr>
                <w:rFonts w:ascii="GHEA Grapalat" w:hAnsi="GHEA Grapalat" w:cs="Sylfaen"/>
                <w:sz w:val="20"/>
                <w:szCs w:val="20"/>
                <w:lang w:val="pt-BR"/>
              </w:rPr>
              <w:t>%</w:t>
            </w:r>
          </w:p>
        </w:tc>
      </w:tr>
    </w:tbl>
    <w:bookmarkEnd w:id="12"/>
    <w:p w14:paraId="729F5247" w14:textId="77777777" w:rsidR="00071D1C" w:rsidRPr="00753B6E" w:rsidRDefault="00071D1C" w:rsidP="00EF3662">
      <w:pPr>
        <w:rPr>
          <w:rFonts w:ascii="GHEA Grapalat" w:hAnsi="GHEA Grapalat" w:cs="Sylfaen"/>
          <w:i/>
          <w:sz w:val="18"/>
          <w:szCs w:val="18"/>
          <w:lang w:val="pt-BR"/>
        </w:rPr>
      </w:pPr>
      <w:r w:rsidRPr="00894D68">
        <w:rPr>
          <w:rFonts w:ascii="GHEA Grapalat" w:hAnsi="GHEA Grapalat"/>
          <w:i/>
          <w:sz w:val="18"/>
          <w:szCs w:val="18"/>
          <w:lang w:val="hy-AM"/>
        </w:rPr>
        <w:t xml:space="preserve">* </w:t>
      </w:r>
      <w:r w:rsidRPr="00753B6E">
        <w:rPr>
          <w:rFonts w:ascii="GHEA Grapalat" w:hAnsi="GHEA Grapalat" w:cs="Sylfaen"/>
          <w:i/>
          <w:sz w:val="18"/>
          <w:szCs w:val="18"/>
          <w:lang w:val="pt-BR"/>
        </w:rPr>
        <w:t>Վճարման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ենթակա</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գումարները</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ներկայացվում են աճողական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կարգով</w:t>
      </w:r>
      <w:r w:rsidR="00700C81" w:rsidRPr="00753B6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753B6E" w:rsidRDefault="00071D1C" w:rsidP="00EF3662">
      <w:pPr>
        <w:rPr>
          <w:rFonts w:ascii="GHEA Grapalat" w:hAnsi="GHEA Grapalat"/>
          <w:i/>
          <w:sz w:val="18"/>
          <w:szCs w:val="18"/>
          <w:lang w:val="pt-BR"/>
        </w:rPr>
      </w:pPr>
      <w:r w:rsidRPr="00753B6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753B6E"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26A92C5B" w14:textId="77777777" w:rsidTr="00E22E51">
        <w:trPr>
          <w:jc w:val="center"/>
        </w:trPr>
        <w:tc>
          <w:tcPr>
            <w:tcW w:w="4536" w:type="dxa"/>
          </w:tcPr>
          <w:p w14:paraId="077B19EB"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01A64B69" w14:textId="77777777" w:rsidR="00071D1C" w:rsidRPr="00753B6E" w:rsidRDefault="00071D1C" w:rsidP="00EF3662">
            <w:pPr>
              <w:rPr>
                <w:rFonts w:ascii="GHEA Grapalat" w:hAnsi="GHEA Grapalat"/>
                <w:lang w:val="ru-RU"/>
              </w:rPr>
            </w:pPr>
          </w:p>
          <w:p w14:paraId="63A7B955"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7DE8F1"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5D5E3C8B"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034575EB" w14:textId="77777777" w:rsidR="00071D1C" w:rsidRPr="00753B6E" w:rsidRDefault="00071D1C" w:rsidP="00EF3662">
            <w:pPr>
              <w:jc w:val="center"/>
              <w:rPr>
                <w:rFonts w:ascii="GHEA Grapalat" w:hAnsi="GHEA Grapalat"/>
                <w:lang w:val="ru-RU"/>
              </w:rPr>
            </w:pPr>
          </w:p>
        </w:tc>
        <w:tc>
          <w:tcPr>
            <w:tcW w:w="4343" w:type="dxa"/>
          </w:tcPr>
          <w:p w14:paraId="1AC96E8C"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48676A52" w14:textId="77777777" w:rsidR="00071D1C" w:rsidRPr="00753B6E" w:rsidRDefault="00071D1C" w:rsidP="00EF3662">
            <w:pPr>
              <w:jc w:val="center"/>
              <w:rPr>
                <w:rFonts w:ascii="GHEA Grapalat" w:hAnsi="GHEA Grapalat"/>
                <w:lang w:val="ru-RU"/>
              </w:rPr>
            </w:pPr>
          </w:p>
          <w:p w14:paraId="42669E6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75D8EF9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E6BBFC8"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3176A96" w14:textId="77777777" w:rsidR="00071D1C" w:rsidRPr="00753B6E" w:rsidRDefault="00071D1C" w:rsidP="00EF3662">
      <w:pPr>
        <w:rPr>
          <w:rFonts w:ascii="GHEA Grapalat" w:hAnsi="GHEA Grapalat"/>
          <w:sz w:val="20"/>
          <w:lang w:val="ru-RU"/>
        </w:rPr>
        <w:sectPr w:rsidR="00071D1C" w:rsidRPr="00753B6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53B6E" w:rsidRDefault="00071D1C" w:rsidP="00EF3662">
      <w:pPr>
        <w:rPr>
          <w:rFonts w:ascii="GHEA Grapalat" w:hAnsi="GHEA Grapalat"/>
          <w:sz w:val="20"/>
          <w:lang w:val="ru-RU"/>
        </w:rPr>
      </w:pPr>
    </w:p>
    <w:p w14:paraId="42954658" w14:textId="77777777" w:rsidR="00071D1C" w:rsidRPr="00753B6E" w:rsidRDefault="00071D1C" w:rsidP="00EF3662">
      <w:pPr>
        <w:jc w:val="right"/>
        <w:rPr>
          <w:rFonts w:ascii="GHEA Grapalat" w:hAnsi="GHEA Grapalat"/>
          <w:i/>
          <w:sz w:val="18"/>
          <w:lang w:val="ru-RU"/>
        </w:rPr>
      </w:pPr>
      <w:r w:rsidRPr="00753B6E">
        <w:rPr>
          <w:rFonts w:ascii="GHEA Grapalat" w:hAnsi="GHEA Grapalat"/>
          <w:i/>
          <w:sz w:val="18"/>
          <w:lang w:val="hy-AM"/>
        </w:rPr>
        <w:t xml:space="preserve">Հավելված N </w:t>
      </w:r>
      <w:r w:rsidRPr="00753B6E">
        <w:rPr>
          <w:rFonts w:ascii="GHEA Grapalat" w:hAnsi="GHEA Grapalat"/>
          <w:i/>
          <w:sz w:val="18"/>
          <w:lang w:val="ru-RU"/>
        </w:rPr>
        <w:t>3</w:t>
      </w:r>
    </w:p>
    <w:p w14:paraId="73B87183"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05E79CBD"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2174B2BD" w14:textId="77777777" w:rsidR="00071D1C" w:rsidRPr="00753B6E" w:rsidRDefault="00071D1C" w:rsidP="00EF3662">
      <w:pPr>
        <w:ind w:left="-142" w:firstLine="142"/>
        <w:jc w:val="center"/>
        <w:rPr>
          <w:rFonts w:ascii="GHEA Grapalat" w:hAnsi="GHEA Grapalat" w:cs="Sylfaen"/>
          <w:b/>
          <w:lang w:val="ru-RU"/>
        </w:rPr>
      </w:pPr>
    </w:p>
    <w:p w14:paraId="14F9B95B" w14:textId="77777777" w:rsidR="0038400D" w:rsidRPr="00753B6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06E04" w14:paraId="2BF17983" w14:textId="77777777" w:rsidTr="007A2020">
        <w:trPr>
          <w:tblCellSpacing w:w="7" w:type="dxa"/>
          <w:jc w:val="center"/>
        </w:trPr>
        <w:tc>
          <w:tcPr>
            <w:tcW w:w="0" w:type="auto"/>
            <w:vAlign w:val="center"/>
          </w:tcPr>
          <w:p w14:paraId="4B48907B" w14:textId="682F61D6" w:rsidR="0038400D" w:rsidRPr="00753B6E" w:rsidRDefault="00B05F1F" w:rsidP="007A2020">
            <w:pPr>
              <w:jc w:val="center"/>
              <w:rPr>
                <w:rFonts w:ascii="GHEA Grapalat" w:hAnsi="GHEA Grapalat"/>
                <w:iCs/>
                <w:color w:val="000000"/>
                <w:sz w:val="21"/>
                <w:szCs w:val="21"/>
                <w:lang w:val="pt-BR"/>
              </w:rPr>
            </w:pPr>
            <w:r w:rsidRPr="00753B6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C68366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38400D" w:rsidRPr="00753B6E">
              <w:rPr>
                <w:rFonts w:ascii="GHEA Grapalat" w:hAnsi="GHEA Grapalat"/>
                <w:iCs/>
                <w:color w:val="000000"/>
                <w:sz w:val="21"/>
                <w:szCs w:val="21"/>
              </w:rPr>
              <w:t>Պայմանագրի</w:t>
            </w:r>
            <w:r w:rsidR="0038400D" w:rsidRPr="00753B6E">
              <w:rPr>
                <w:rFonts w:ascii="GHEA Grapalat" w:hAnsi="GHEA Grapalat"/>
                <w:iCs/>
                <w:color w:val="000000"/>
                <w:sz w:val="21"/>
                <w:szCs w:val="21"/>
                <w:lang w:val="pt-BR"/>
              </w:rPr>
              <w:t xml:space="preserve"> </w:t>
            </w:r>
            <w:r w:rsidR="0038400D" w:rsidRPr="00753B6E">
              <w:rPr>
                <w:rFonts w:ascii="GHEA Grapalat" w:hAnsi="GHEA Grapalat"/>
                <w:iCs/>
                <w:color w:val="000000"/>
                <w:sz w:val="21"/>
                <w:szCs w:val="21"/>
              </w:rPr>
              <w:t>կողմ</w:t>
            </w:r>
            <w:r w:rsidR="0038400D" w:rsidRPr="00753B6E">
              <w:rPr>
                <w:rFonts w:ascii="GHEA Grapalat" w:hAnsi="GHEA Grapalat"/>
                <w:iCs/>
                <w:color w:val="000000"/>
                <w:sz w:val="21"/>
                <w:szCs w:val="21"/>
                <w:lang w:val="pt-BR"/>
              </w:rPr>
              <w:t xml:space="preserve"> </w:t>
            </w:r>
          </w:p>
          <w:p w14:paraId="39DB8FE8"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372C8D3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4332AAA9"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w:t>
            </w:r>
          </w:p>
          <w:p w14:paraId="09C9DEE7"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 xml:space="preserve"> _________________________ </w:t>
            </w:r>
          </w:p>
          <w:p w14:paraId="2078FEA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Պատվիրատու</w:t>
            </w:r>
          </w:p>
          <w:p w14:paraId="797D7B9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5DFA5C3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68B18605"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_________________</w:t>
            </w:r>
          </w:p>
          <w:p w14:paraId="7D6F634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____________________________</w:t>
            </w:r>
          </w:p>
          <w:p w14:paraId="354179FC"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___________________________</w:t>
            </w:r>
          </w:p>
        </w:tc>
      </w:tr>
    </w:tbl>
    <w:p w14:paraId="69CF5C92" w14:textId="77777777" w:rsidR="0038400D" w:rsidRPr="00753B6E" w:rsidRDefault="0038400D" w:rsidP="0038400D">
      <w:pPr>
        <w:ind w:firstLine="375"/>
        <w:rPr>
          <w:rFonts w:ascii="GHEA Grapalat" w:hAnsi="GHEA Grapalat" w:cs="Arial"/>
          <w:iCs/>
          <w:color w:val="000000"/>
          <w:sz w:val="21"/>
          <w:szCs w:val="21"/>
          <w:lang w:val="pt-BR"/>
        </w:rPr>
      </w:pPr>
      <w:r w:rsidRPr="00753B6E">
        <w:rPr>
          <w:rFonts w:ascii="Calibri" w:hAnsi="Calibri" w:cs="Calibri"/>
          <w:iCs/>
          <w:color w:val="000000"/>
          <w:sz w:val="21"/>
          <w:szCs w:val="21"/>
          <w:lang w:val="pt-BR"/>
        </w:rPr>
        <w:t>  </w:t>
      </w:r>
    </w:p>
    <w:p w14:paraId="531F3FE7" w14:textId="77777777" w:rsidR="0038400D" w:rsidRPr="00753B6E" w:rsidRDefault="0038400D" w:rsidP="0038400D">
      <w:pPr>
        <w:ind w:firstLine="375"/>
        <w:rPr>
          <w:rFonts w:ascii="GHEA Grapalat" w:hAnsi="GHEA Grapalat"/>
          <w:iCs/>
          <w:color w:val="000000"/>
          <w:sz w:val="15"/>
          <w:szCs w:val="21"/>
          <w:lang w:val="pt-BR"/>
        </w:rPr>
      </w:pPr>
    </w:p>
    <w:p w14:paraId="70E36C36"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ԱՐՁԱՆԱԳՐՈՒԹՅՈՒՆ</w:t>
      </w:r>
      <w:r w:rsidRPr="00753B6E">
        <w:rPr>
          <w:rFonts w:ascii="GHEA Grapalat" w:hAnsi="GHEA Grapalat"/>
          <w:b/>
          <w:bCs/>
          <w:iCs/>
          <w:color w:val="000000"/>
          <w:sz w:val="22"/>
          <w:szCs w:val="22"/>
          <w:lang w:val="pt-BR"/>
        </w:rPr>
        <w:t xml:space="preserve"> N</w:t>
      </w:r>
    </w:p>
    <w:p w14:paraId="5FBB5804" w14:textId="77777777" w:rsidR="0038400D" w:rsidRPr="00753B6E" w:rsidRDefault="0038400D" w:rsidP="0038400D">
      <w:pPr>
        <w:ind w:firstLine="375"/>
        <w:jc w:val="center"/>
        <w:rPr>
          <w:rFonts w:ascii="GHEA Grapalat" w:hAnsi="GHEA Grapalat"/>
          <w:b/>
          <w:bCs/>
          <w:iCs/>
          <w:color w:val="000000"/>
          <w:sz w:val="22"/>
          <w:szCs w:val="22"/>
          <w:lang w:val="pt-BR"/>
        </w:rPr>
      </w:pPr>
      <w:r w:rsidRPr="00753B6E">
        <w:rPr>
          <w:rFonts w:ascii="GHEA Grapalat" w:hAnsi="GHEA Grapalat"/>
          <w:b/>
          <w:bCs/>
          <w:iCs/>
          <w:color w:val="000000"/>
          <w:sz w:val="22"/>
          <w:szCs w:val="22"/>
        </w:rPr>
        <w:t>ՊԱՅՄԱՆԱԳՐԻ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ԿԱՄ</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ԴՐԱ</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ՄԱՍԻ</w:t>
      </w:r>
      <w:r w:rsidRPr="00753B6E">
        <w:rPr>
          <w:rFonts w:ascii="GHEA Grapalat" w:hAnsi="GHEA Grapalat"/>
          <w:b/>
          <w:bCs/>
          <w:iCs/>
          <w:color w:val="000000"/>
          <w:sz w:val="22"/>
          <w:szCs w:val="22"/>
          <w:lang w:val="pt-BR"/>
        </w:rPr>
        <w:t xml:space="preserve"> ԿԱՏԱՐՄԱՆ ԱՐԴՅՈՒՆՔՆԵՐԻ </w:t>
      </w:r>
    </w:p>
    <w:p w14:paraId="312C69CB"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ՀԱՆՁՆՄԱՆ</w:t>
      </w:r>
      <w:r w:rsidRPr="00753B6E">
        <w:rPr>
          <w:rFonts w:ascii="GHEA Grapalat" w:hAnsi="GHEA Grapalat"/>
          <w:b/>
          <w:bCs/>
          <w:iCs/>
          <w:color w:val="000000"/>
          <w:sz w:val="22"/>
          <w:szCs w:val="22"/>
          <w:lang w:val="pt-BR"/>
        </w:rPr>
        <w:t>-</w:t>
      </w:r>
      <w:r w:rsidRPr="00753B6E">
        <w:rPr>
          <w:rFonts w:ascii="GHEA Grapalat" w:hAnsi="GHEA Grapalat"/>
          <w:b/>
          <w:bCs/>
          <w:iCs/>
          <w:color w:val="000000"/>
          <w:sz w:val="22"/>
          <w:szCs w:val="22"/>
        </w:rPr>
        <w:t>ԸՆԴՈՒՆՄԱՆ</w:t>
      </w:r>
    </w:p>
    <w:p w14:paraId="0FE37082" w14:textId="77777777" w:rsidR="0038400D" w:rsidRPr="00753B6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753B6E" w:rsidRDefault="0038400D" w:rsidP="0038400D">
      <w:pPr>
        <w:pStyle w:val="BodyTextIndent"/>
        <w:spacing w:line="240" w:lineRule="auto"/>
        <w:ind w:firstLine="540"/>
        <w:rPr>
          <w:rFonts w:ascii="GHEA Grapalat" w:hAnsi="GHEA Grapalat"/>
          <w:iCs/>
          <w:lang w:val="es-ES"/>
        </w:rPr>
      </w:pPr>
      <w:proofErr w:type="gramStart"/>
      <w:r w:rsidRPr="00753B6E">
        <w:rPr>
          <w:rFonts w:ascii="GHEA Grapalat" w:hAnsi="GHEA Grapalat"/>
          <w:color w:val="000000"/>
          <w:sz w:val="21"/>
          <w:szCs w:val="21"/>
          <w:lang w:val="es-ES" w:eastAsia="ru-RU"/>
        </w:rPr>
        <w:t xml:space="preserve">«  </w:t>
      </w:r>
      <w:proofErr w:type="gramEnd"/>
      <w:r w:rsidRPr="00753B6E">
        <w:rPr>
          <w:rFonts w:ascii="GHEA Grapalat" w:hAnsi="GHEA Grapalat"/>
          <w:color w:val="000000"/>
          <w:sz w:val="21"/>
          <w:szCs w:val="21"/>
          <w:lang w:val="es-ES" w:eastAsia="ru-RU"/>
        </w:rPr>
        <w:t xml:space="preserve">    » «              »</w:t>
      </w:r>
      <w:r w:rsidRPr="00753B6E">
        <w:rPr>
          <w:rFonts w:ascii="GHEA Grapalat" w:hAnsi="GHEA Grapalat"/>
          <w:iCs/>
          <w:lang w:val="es-ES"/>
        </w:rPr>
        <w:t xml:space="preserve">  </w:t>
      </w:r>
      <w:r w:rsidRPr="00753B6E">
        <w:rPr>
          <w:rFonts w:ascii="GHEA Grapalat" w:hAnsi="GHEA Grapalat"/>
          <w:color w:val="000000"/>
          <w:sz w:val="21"/>
          <w:szCs w:val="21"/>
          <w:lang w:val="es-ES" w:eastAsia="ru-RU"/>
        </w:rPr>
        <w:t xml:space="preserve">20    </w:t>
      </w:r>
      <w:r w:rsidRPr="00753B6E">
        <w:rPr>
          <w:rFonts w:ascii="GHEA Grapalat" w:hAnsi="GHEA Grapalat"/>
          <w:color w:val="000000"/>
          <w:sz w:val="21"/>
          <w:szCs w:val="21"/>
          <w:lang w:eastAsia="ru-RU"/>
        </w:rPr>
        <w:t>թ</w:t>
      </w:r>
      <w:r w:rsidRPr="00753B6E">
        <w:rPr>
          <w:rFonts w:ascii="GHEA Grapalat" w:hAnsi="GHEA Grapalat"/>
          <w:color w:val="000000"/>
          <w:sz w:val="21"/>
          <w:szCs w:val="21"/>
          <w:lang w:val="es-ES" w:eastAsia="ru-RU"/>
        </w:rPr>
        <w:t>.</w:t>
      </w:r>
    </w:p>
    <w:p w14:paraId="30B8A803" w14:textId="77777777" w:rsidR="0038400D" w:rsidRPr="00753B6E" w:rsidRDefault="0038400D" w:rsidP="0038400D">
      <w:pPr>
        <w:pStyle w:val="BodyTextIndent"/>
        <w:spacing w:line="240" w:lineRule="auto"/>
        <w:ind w:firstLine="0"/>
        <w:rPr>
          <w:rFonts w:ascii="GHEA Grapalat" w:hAnsi="GHEA Grapalat"/>
          <w:iCs/>
          <w:lang w:val="es-ES"/>
        </w:rPr>
      </w:pPr>
    </w:p>
    <w:p w14:paraId="3712408D"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այսուհետ</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Պայմանագիր</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անվանումը</w:t>
      </w:r>
      <w:r w:rsidRPr="00753B6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կնքման</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ամսաթիվը</w:t>
      </w:r>
      <w:r w:rsidRPr="00753B6E">
        <w:rPr>
          <w:rFonts w:ascii="GHEA Grapalat" w:hAnsi="GHEA Grapalat"/>
          <w:color w:val="000000"/>
          <w:sz w:val="21"/>
          <w:szCs w:val="21"/>
          <w:lang w:val="es-ES"/>
        </w:rPr>
        <w:t xml:space="preserve">` «____» «__________________» 20 </w:t>
      </w:r>
      <w:r w:rsidRPr="00753B6E">
        <w:rPr>
          <w:rFonts w:ascii="GHEA Grapalat" w:hAnsi="GHEA Grapalat"/>
          <w:color w:val="000000"/>
          <w:sz w:val="21"/>
          <w:szCs w:val="21"/>
        </w:rPr>
        <w:t>թ</w:t>
      </w:r>
      <w:r w:rsidRPr="00753B6E">
        <w:rPr>
          <w:rFonts w:ascii="GHEA Grapalat" w:hAnsi="GHEA Grapalat"/>
          <w:color w:val="000000"/>
          <w:sz w:val="21"/>
          <w:szCs w:val="21"/>
          <w:lang w:val="es-ES"/>
        </w:rPr>
        <w:t>.</w:t>
      </w:r>
    </w:p>
    <w:p w14:paraId="74AE6F7A"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համարը</w:t>
      </w:r>
      <w:r w:rsidRPr="00753B6E">
        <w:rPr>
          <w:rFonts w:ascii="GHEA Grapalat" w:hAnsi="GHEA Grapalat"/>
          <w:color w:val="000000"/>
          <w:sz w:val="21"/>
          <w:szCs w:val="21"/>
          <w:lang w:val="es-ES"/>
        </w:rPr>
        <w:t>`    __________</w:t>
      </w:r>
    </w:p>
    <w:p w14:paraId="62F79D18" w14:textId="77777777" w:rsidR="0038400D" w:rsidRPr="00753B6E" w:rsidRDefault="0038400D" w:rsidP="006C1D25">
      <w:pPr>
        <w:jc w:val="both"/>
        <w:rPr>
          <w:rFonts w:ascii="GHEA Grapalat" w:hAnsi="GHEA Grapalat" w:cs="Sylfaen"/>
          <w:iCs/>
          <w:lang w:val="es-ES"/>
        </w:rPr>
      </w:pPr>
      <w:proofErr w:type="gramStart"/>
      <w:r w:rsidRPr="00753B6E">
        <w:rPr>
          <w:rFonts w:ascii="GHEA Grapalat" w:hAnsi="GHEA Grapalat"/>
          <w:iCs/>
          <w:color w:val="000000"/>
          <w:sz w:val="21"/>
          <w:szCs w:val="21"/>
        </w:rPr>
        <w:t>Պատվիրատուն</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և</w:t>
      </w:r>
      <w:proofErr w:type="gramEnd"/>
      <w:r w:rsidRPr="00753B6E">
        <w:rPr>
          <w:rFonts w:ascii="GHEA Grapalat" w:hAnsi="GHEA Grapalat"/>
          <w:iCs/>
          <w:color w:val="000000"/>
          <w:sz w:val="21"/>
          <w:szCs w:val="21"/>
          <w:lang w:val="es-ES"/>
        </w:rPr>
        <w:t xml:space="preserve">  </w:t>
      </w: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կողմը՝</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հիմք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ընդունելով</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պայմանագրի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կատարման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վերաբերյալ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20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թ. դուրս գրված </w:t>
      </w:r>
      <w:r w:rsidRPr="00753B6E">
        <w:rPr>
          <w:rFonts w:ascii="GHEA Grapalat" w:hAnsi="GHEA Grapalat"/>
          <w:color w:val="000000"/>
          <w:sz w:val="21"/>
          <w:szCs w:val="21"/>
          <w:lang w:val="es-ES"/>
        </w:rPr>
        <w:t xml:space="preserve">N ___   </w:t>
      </w:r>
      <w:r w:rsidRPr="00753B6E">
        <w:rPr>
          <w:rFonts w:ascii="GHEA Grapalat" w:hAnsi="GHEA Grapalat"/>
          <w:color w:val="000000"/>
          <w:sz w:val="21"/>
          <w:szCs w:val="21"/>
          <w:lang w:val="hy-AM"/>
        </w:rPr>
        <w:t xml:space="preserve">հաշիվ ապրանքագիրը, </w:t>
      </w:r>
      <w:r w:rsidRPr="00753B6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753B6E" w:rsidRDefault="0038400D" w:rsidP="0038400D">
      <w:pPr>
        <w:jc w:val="both"/>
        <w:rPr>
          <w:rFonts w:ascii="GHEA Grapalat" w:hAnsi="GHEA Grapalat"/>
          <w:iCs/>
          <w:color w:val="000000"/>
          <w:sz w:val="21"/>
          <w:szCs w:val="21"/>
          <w:lang w:val="hy-AM"/>
        </w:rPr>
      </w:pPr>
      <w:r w:rsidRPr="00753B6E">
        <w:rPr>
          <w:rFonts w:ascii="GHEA Grapalat" w:hAnsi="GHEA Grapalat"/>
          <w:iCs/>
          <w:color w:val="000000"/>
          <w:sz w:val="21"/>
          <w:szCs w:val="21"/>
        </w:rPr>
        <w:t>Պայմանագրի</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շրջանակներում</w:t>
      </w:r>
      <w:r w:rsidRPr="00753B6E">
        <w:rPr>
          <w:rFonts w:ascii="GHEA Grapalat" w:hAnsi="GHEA Grapalat"/>
          <w:iCs/>
          <w:color w:val="000000"/>
          <w:sz w:val="21"/>
          <w:szCs w:val="21"/>
          <w:lang w:val="es-ES"/>
        </w:rPr>
        <w:t xml:space="preserve"> </w:t>
      </w:r>
      <w:r w:rsidRPr="00753B6E">
        <w:rPr>
          <w:rFonts w:ascii="GHEA Grapalat" w:hAnsi="GHEA Grapalat"/>
          <w:iCs/>
          <w:snapToGrid w:val="0"/>
          <w:color w:val="000000"/>
          <w:sz w:val="21"/>
          <w:szCs w:val="21"/>
          <w:lang w:val="es-ES"/>
        </w:rPr>
        <w:t xml:space="preserve">Պայմանագրի </w:t>
      </w:r>
      <w:proofErr w:type="gramStart"/>
      <w:r w:rsidRPr="00753B6E">
        <w:rPr>
          <w:rFonts w:ascii="GHEA Grapalat" w:hAnsi="GHEA Grapalat"/>
          <w:iCs/>
          <w:snapToGrid w:val="0"/>
          <w:color w:val="000000"/>
          <w:sz w:val="21"/>
          <w:szCs w:val="21"/>
          <w:lang w:val="es-ES"/>
        </w:rPr>
        <w:t xml:space="preserve">կողմը  </w:t>
      </w:r>
      <w:r w:rsidRPr="00753B6E">
        <w:rPr>
          <w:rFonts w:ascii="GHEA Grapalat" w:hAnsi="GHEA Grapalat"/>
          <w:iCs/>
          <w:color w:val="000000"/>
          <w:sz w:val="21"/>
          <w:szCs w:val="21"/>
        </w:rPr>
        <w:t>մատակարարել</w:t>
      </w:r>
      <w:proofErr w:type="gramEnd"/>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է</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հետևյալ</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ապրանքները՝</w:t>
      </w:r>
    </w:p>
    <w:p w14:paraId="0AD046CB" w14:textId="77777777" w:rsidR="0038400D" w:rsidRPr="00753B6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53B6E" w14:paraId="7E44D517" w14:textId="77777777" w:rsidTr="007A2020">
        <w:trPr>
          <w:jc w:val="right"/>
        </w:trPr>
        <w:tc>
          <w:tcPr>
            <w:tcW w:w="357" w:type="dxa"/>
            <w:vMerge w:val="restart"/>
            <w:shd w:val="clear" w:color="auto" w:fill="auto"/>
            <w:vAlign w:val="center"/>
          </w:tcPr>
          <w:p w14:paraId="7338897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N</w:t>
            </w:r>
          </w:p>
        </w:tc>
        <w:tc>
          <w:tcPr>
            <w:tcW w:w="10348" w:type="dxa"/>
            <w:gridSpan w:val="8"/>
            <w:shd w:val="clear" w:color="auto" w:fill="auto"/>
            <w:vAlign w:val="center"/>
          </w:tcPr>
          <w:p w14:paraId="5AFEDBD8" w14:textId="77777777" w:rsidR="0038400D" w:rsidRPr="00753B6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53B6E">
              <w:rPr>
                <w:rFonts w:ascii="GHEA Grapalat" w:hAnsi="GHEA Grapalat" w:cs="Sylfaen"/>
                <w:sz w:val="18"/>
                <w:szCs w:val="18"/>
              </w:rPr>
              <w:t>Մատակարարված</w:t>
            </w:r>
            <w:r w:rsidRPr="00753B6E">
              <w:rPr>
                <w:rFonts w:ascii="GHEA Grapalat" w:hAnsi="GHEA Grapalat" w:cs="Courier New"/>
                <w:sz w:val="18"/>
                <w:szCs w:val="18"/>
              </w:rPr>
              <w:t xml:space="preserve"> </w:t>
            </w:r>
            <w:r w:rsidRPr="00753B6E">
              <w:rPr>
                <w:rFonts w:ascii="GHEA Grapalat" w:hAnsi="GHEA Grapalat" w:cs="Sylfaen"/>
                <w:sz w:val="18"/>
                <w:szCs w:val="18"/>
              </w:rPr>
              <w:t>ապրանքների</w:t>
            </w:r>
          </w:p>
        </w:tc>
      </w:tr>
      <w:tr w:rsidR="0038400D" w:rsidRPr="00753B6E" w14:paraId="33DC7038" w14:textId="77777777" w:rsidTr="007A2020">
        <w:trPr>
          <w:jc w:val="right"/>
        </w:trPr>
        <w:tc>
          <w:tcPr>
            <w:tcW w:w="357" w:type="dxa"/>
            <w:vMerge/>
            <w:shd w:val="clear" w:color="auto" w:fill="auto"/>
          </w:tcPr>
          <w:p w14:paraId="31AFDB9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ժամկետը /ըստ վճարման ժամանակացույցի/</w:t>
            </w:r>
          </w:p>
        </w:tc>
      </w:tr>
      <w:tr w:rsidR="0038400D" w:rsidRPr="00753B6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512D9C4" w14:textId="77777777" w:rsidTr="007A2020">
        <w:trPr>
          <w:jc w:val="right"/>
        </w:trPr>
        <w:tc>
          <w:tcPr>
            <w:tcW w:w="357" w:type="dxa"/>
            <w:shd w:val="clear" w:color="auto" w:fill="auto"/>
            <w:vAlign w:val="center"/>
          </w:tcPr>
          <w:p w14:paraId="45F06D5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A865E01" w14:textId="77777777" w:rsidTr="007A2020">
        <w:trPr>
          <w:jc w:val="right"/>
        </w:trPr>
        <w:tc>
          <w:tcPr>
            <w:tcW w:w="357" w:type="dxa"/>
            <w:shd w:val="clear" w:color="auto" w:fill="auto"/>
          </w:tcPr>
          <w:p w14:paraId="6F3922B8"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53B6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753B6E" w:rsidRDefault="0038400D" w:rsidP="0038400D">
      <w:pPr>
        <w:ind w:firstLine="375"/>
        <w:jc w:val="both"/>
        <w:rPr>
          <w:rFonts w:ascii="GHEA Grapalat" w:hAnsi="GHEA Grapalat" w:cs="Arial"/>
          <w:iCs/>
          <w:color w:val="000000"/>
          <w:sz w:val="21"/>
          <w:szCs w:val="21"/>
          <w:lang w:val="es-ES"/>
        </w:rPr>
      </w:pPr>
      <w:r w:rsidRPr="00753B6E">
        <w:rPr>
          <w:rFonts w:ascii="Calibri" w:hAnsi="Calibri" w:cs="Calibri"/>
          <w:iCs/>
          <w:color w:val="000000"/>
          <w:sz w:val="21"/>
          <w:szCs w:val="21"/>
          <w:lang w:val="es-ES"/>
        </w:rPr>
        <w:t> </w:t>
      </w:r>
    </w:p>
    <w:p w14:paraId="69230310" w14:textId="77777777" w:rsidR="0038400D" w:rsidRPr="00753B6E" w:rsidRDefault="0038400D" w:rsidP="0038400D">
      <w:pPr>
        <w:ind w:firstLine="375"/>
        <w:jc w:val="both"/>
        <w:rPr>
          <w:rFonts w:ascii="GHEA Grapalat" w:hAnsi="GHEA Grapalat"/>
          <w:iCs/>
          <w:snapToGrid w:val="0"/>
          <w:color w:val="000000"/>
          <w:sz w:val="21"/>
          <w:szCs w:val="21"/>
          <w:lang w:val="es-ES"/>
        </w:rPr>
      </w:pPr>
      <w:r w:rsidRPr="00753B6E">
        <w:rPr>
          <w:rFonts w:ascii="Calibri" w:hAnsi="Calibri" w:cs="Calibri"/>
          <w:iCs/>
          <w:color w:val="000000"/>
          <w:sz w:val="21"/>
          <w:szCs w:val="21"/>
          <w:lang w:val="es-ES"/>
        </w:rPr>
        <w:t> </w:t>
      </w:r>
      <w:r w:rsidRPr="00753B6E">
        <w:rPr>
          <w:rFonts w:ascii="GHEA Grapalat" w:hAnsi="GHEA Grapalat"/>
          <w:iCs/>
          <w:snapToGrid w:val="0"/>
          <w:color w:val="000000"/>
          <w:sz w:val="21"/>
          <w:szCs w:val="21"/>
          <w:lang w:val="hy-AM"/>
        </w:rPr>
        <w:t xml:space="preserve">Սույն </w:t>
      </w:r>
      <w:r w:rsidRPr="00753B6E">
        <w:rPr>
          <w:rFonts w:ascii="GHEA Grapalat" w:hAnsi="GHEA Grapalat"/>
          <w:iCs/>
          <w:snapToGrid w:val="0"/>
          <w:color w:val="000000"/>
          <w:sz w:val="21"/>
          <w:szCs w:val="21"/>
        </w:rPr>
        <w:t>արձանագրության</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երկկողմ</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հաստատման համար հիմք հանդիսացած</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հաշիվ</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ապրանքագիրը</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և</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 xml:space="preserve">դրական </w:t>
      </w:r>
      <w:r w:rsidRPr="00753B6E">
        <w:rPr>
          <w:rFonts w:ascii="GHEA Grapalat" w:hAnsi="GHEA Grapalat"/>
          <w:color w:val="000000"/>
          <w:sz w:val="21"/>
          <w:szCs w:val="21"/>
          <w:lang w:val="es-ES"/>
        </w:rPr>
        <w:t>եզրակացությունը</w:t>
      </w:r>
      <w:r w:rsidRPr="00753B6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753B6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753B6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753B6E" w:rsidRDefault="0038400D" w:rsidP="0038400D">
      <w:pPr>
        <w:ind w:firstLine="375"/>
        <w:rPr>
          <w:rFonts w:ascii="GHEA Grapalat" w:hAnsi="GHEA Grapalat"/>
          <w:iCs/>
          <w:snapToGrid w:val="0"/>
          <w:color w:val="000000"/>
          <w:sz w:val="2"/>
          <w:szCs w:val="21"/>
          <w:lang w:val="es-ES"/>
        </w:rPr>
      </w:pPr>
      <w:r w:rsidRPr="00753B6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53B6E" w14:paraId="56001E7F" w14:textId="77777777" w:rsidTr="007A2020">
        <w:trPr>
          <w:trHeight w:val="266"/>
          <w:tblCellSpacing w:w="7" w:type="dxa"/>
          <w:jc w:val="center"/>
        </w:trPr>
        <w:tc>
          <w:tcPr>
            <w:tcW w:w="0" w:type="auto"/>
            <w:vAlign w:val="center"/>
          </w:tcPr>
          <w:p w14:paraId="564233C1"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Ապրանքը ընդունեց</w:t>
            </w:r>
          </w:p>
        </w:tc>
      </w:tr>
      <w:tr w:rsidR="0038400D" w:rsidRPr="00753B6E" w14:paraId="529D7212" w14:textId="77777777" w:rsidTr="007A2020">
        <w:trPr>
          <w:trHeight w:val="473"/>
          <w:tblCellSpacing w:w="7" w:type="dxa"/>
          <w:jc w:val="center"/>
        </w:trPr>
        <w:tc>
          <w:tcPr>
            <w:tcW w:w="0" w:type="auto"/>
            <w:vAlign w:val="center"/>
          </w:tcPr>
          <w:p w14:paraId="5D9EDD8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32A66E3F"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c>
          <w:tcPr>
            <w:tcW w:w="0" w:type="auto"/>
            <w:vAlign w:val="center"/>
          </w:tcPr>
          <w:p w14:paraId="35E042AD"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76AADE0"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r>
      <w:tr w:rsidR="0038400D" w:rsidRPr="00753B6E" w14:paraId="23141DF7" w14:textId="77777777" w:rsidTr="007A2020">
        <w:trPr>
          <w:trHeight w:val="503"/>
          <w:tblCellSpacing w:w="7" w:type="dxa"/>
          <w:jc w:val="center"/>
        </w:trPr>
        <w:tc>
          <w:tcPr>
            <w:tcW w:w="0" w:type="auto"/>
            <w:vAlign w:val="center"/>
          </w:tcPr>
          <w:p w14:paraId="7D2DF494"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670CBC03"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c>
          <w:tcPr>
            <w:tcW w:w="0" w:type="auto"/>
            <w:vAlign w:val="center"/>
          </w:tcPr>
          <w:p w14:paraId="6E95AEC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F600E5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r>
      <w:tr w:rsidR="0038400D" w:rsidRPr="00753B6E" w14:paraId="0370AC52" w14:textId="77777777" w:rsidTr="007A2020">
        <w:trPr>
          <w:trHeight w:val="281"/>
          <w:tblCellSpacing w:w="7" w:type="dxa"/>
          <w:jc w:val="center"/>
        </w:trPr>
        <w:tc>
          <w:tcPr>
            <w:tcW w:w="0" w:type="auto"/>
            <w:vAlign w:val="center"/>
          </w:tcPr>
          <w:p w14:paraId="55CE6346" w14:textId="77777777" w:rsidR="0038400D" w:rsidRPr="00753B6E" w:rsidRDefault="0038400D" w:rsidP="007A2020">
            <w:pPr>
              <w:rPr>
                <w:rFonts w:ascii="GHEA Grapalat" w:hAnsi="GHEA Grapalat"/>
                <w:iCs/>
                <w:color w:val="000000"/>
                <w:sz w:val="21"/>
                <w:szCs w:val="21"/>
              </w:rPr>
            </w:pPr>
            <w:r w:rsidRPr="00753B6E">
              <w:rPr>
                <w:rFonts w:ascii="GHEA Grapalat" w:hAnsi="GHEA Grapalat"/>
                <w:iCs/>
                <w:color w:val="000000"/>
                <w:sz w:val="21"/>
                <w:szCs w:val="21"/>
              </w:rPr>
              <w:t xml:space="preserve">                              Կ.Տ.</w:t>
            </w: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p>
        </w:tc>
        <w:tc>
          <w:tcPr>
            <w:tcW w:w="0" w:type="auto"/>
            <w:vAlign w:val="center"/>
          </w:tcPr>
          <w:p w14:paraId="69C34666" w14:textId="77777777" w:rsidR="0038400D" w:rsidRPr="00753B6E" w:rsidRDefault="0038400D" w:rsidP="007A2020">
            <w:pPr>
              <w:rPr>
                <w:rFonts w:ascii="GHEA Grapalat" w:hAnsi="GHEA Grapalat"/>
                <w:iCs/>
                <w:color w:val="000000"/>
                <w:sz w:val="21"/>
                <w:szCs w:val="21"/>
              </w:rPr>
            </w:pP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r w:rsidRPr="00753B6E">
              <w:rPr>
                <w:rFonts w:ascii="GHEA Grapalat" w:hAnsi="GHEA Grapalat"/>
                <w:iCs/>
                <w:color w:val="000000"/>
                <w:sz w:val="21"/>
                <w:szCs w:val="21"/>
              </w:rPr>
              <w:t>Կ.Տ.</w:t>
            </w:r>
          </w:p>
        </w:tc>
      </w:tr>
    </w:tbl>
    <w:p w14:paraId="148F8388" w14:textId="77777777" w:rsidR="00071D1C" w:rsidRPr="00753B6E" w:rsidRDefault="00071D1C" w:rsidP="00EF3662">
      <w:pPr>
        <w:ind w:left="-142" w:firstLine="142"/>
        <w:jc w:val="center"/>
        <w:rPr>
          <w:rFonts w:ascii="GHEA Grapalat" w:hAnsi="GHEA Grapalat" w:cs="Sylfaen"/>
          <w:b/>
        </w:rPr>
      </w:pPr>
    </w:p>
    <w:p w14:paraId="60B5C5A8" w14:textId="77777777" w:rsidR="00071D1C" w:rsidRPr="00753B6E" w:rsidRDefault="00071D1C" w:rsidP="00EF3662">
      <w:pPr>
        <w:ind w:left="-142" w:firstLine="142"/>
        <w:jc w:val="center"/>
        <w:rPr>
          <w:rFonts w:ascii="GHEA Grapalat" w:hAnsi="GHEA Grapalat" w:cs="Sylfaen"/>
          <w:b/>
        </w:rPr>
      </w:pPr>
    </w:p>
    <w:p w14:paraId="386CA249" w14:textId="77777777" w:rsidR="0038400D" w:rsidRPr="00753B6E" w:rsidRDefault="0038400D" w:rsidP="00EF3662">
      <w:pPr>
        <w:ind w:left="-142" w:firstLine="142"/>
        <w:jc w:val="center"/>
        <w:rPr>
          <w:rFonts w:ascii="GHEA Grapalat" w:hAnsi="GHEA Grapalat" w:cs="Sylfaen"/>
          <w:b/>
        </w:rPr>
      </w:pPr>
    </w:p>
    <w:p w14:paraId="3A9AA5B5" w14:textId="77777777" w:rsidR="00E74BF6" w:rsidRPr="00753B6E" w:rsidRDefault="00E74BF6" w:rsidP="00EF3662">
      <w:pPr>
        <w:jc w:val="right"/>
        <w:rPr>
          <w:rFonts w:ascii="GHEA Grapalat" w:hAnsi="GHEA Grapalat" w:cs="Sylfaen"/>
          <w:i/>
          <w:sz w:val="20"/>
          <w:lang w:val="pt-BR"/>
        </w:rPr>
      </w:pPr>
    </w:p>
    <w:p w14:paraId="59D3ECC4" w14:textId="77777777" w:rsidR="00071D1C" w:rsidRPr="00753B6E" w:rsidRDefault="00071D1C" w:rsidP="00EF3662">
      <w:pPr>
        <w:jc w:val="right"/>
        <w:rPr>
          <w:rFonts w:ascii="GHEA Grapalat" w:hAnsi="GHEA Grapalat" w:cs="Sylfaen"/>
          <w:i/>
          <w:sz w:val="20"/>
        </w:rPr>
      </w:pPr>
      <w:r w:rsidRPr="00753B6E">
        <w:rPr>
          <w:rFonts w:ascii="GHEA Grapalat" w:hAnsi="GHEA Grapalat" w:cs="Sylfaen"/>
          <w:i/>
          <w:sz w:val="20"/>
          <w:lang w:val="pt-BR"/>
        </w:rPr>
        <w:t>Հավելված</w:t>
      </w:r>
      <w:r w:rsidRPr="00753B6E">
        <w:rPr>
          <w:rFonts w:ascii="GHEA Grapalat" w:hAnsi="GHEA Grapalat" w:cs="Sylfaen"/>
          <w:i/>
          <w:sz w:val="20"/>
        </w:rPr>
        <w:t xml:space="preserve"> </w:t>
      </w:r>
      <w:r w:rsidR="00D320A2" w:rsidRPr="00753B6E">
        <w:rPr>
          <w:rFonts w:ascii="GHEA Grapalat" w:hAnsi="GHEA Grapalat" w:cs="Sylfaen"/>
          <w:i/>
          <w:sz w:val="20"/>
        </w:rPr>
        <w:t>3</w:t>
      </w:r>
      <w:r w:rsidRPr="00753B6E">
        <w:rPr>
          <w:rFonts w:ascii="GHEA Grapalat" w:hAnsi="GHEA Grapalat" w:cs="Sylfaen"/>
          <w:i/>
          <w:sz w:val="20"/>
        </w:rPr>
        <w:t>.1</w:t>
      </w:r>
    </w:p>
    <w:p w14:paraId="322EF724"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              20  թ. կնքված </w:t>
      </w:r>
    </w:p>
    <w:p w14:paraId="4ECBF50C"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ծածկագրով պայմանագրի</w:t>
      </w:r>
    </w:p>
    <w:p w14:paraId="0184A674" w14:textId="77777777" w:rsidR="00071D1C" w:rsidRPr="00753B6E" w:rsidRDefault="00071D1C" w:rsidP="00EF3662">
      <w:pPr>
        <w:tabs>
          <w:tab w:val="left" w:pos="360"/>
          <w:tab w:val="left" w:pos="540"/>
        </w:tabs>
        <w:jc w:val="center"/>
        <w:rPr>
          <w:rFonts w:ascii="GHEA Grapalat" w:hAnsi="GHEA Grapalat" w:cs="Sylfaen"/>
          <w:b/>
          <w:bCs/>
        </w:rPr>
      </w:pPr>
    </w:p>
    <w:p w14:paraId="58F2627E" w14:textId="77777777" w:rsidR="00071D1C" w:rsidRPr="00753B6E" w:rsidRDefault="00071D1C" w:rsidP="00EF3662">
      <w:pPr>
        <w:tabs>
          <w:tab w:val="left" w:pos="360"/>
          <w:tab w:val="left" w:pos="540"/>
        </w:tabs>
        <w:jc w:val="center"/>
        <w:rPr>
          <w:rFonts w:ascii="GHEA Grapalat" w:hAnsi="GHEA Grapalat" w:cs="Sylfaen"/>
          <w:b/>
          <w:bCs/>
        </w:rPr>
      </w:pPr>
    </w:p>
    <w:p w14:paraId="65B95802" w14:textId="77777777" w:rsidR="00071D1C" w:rsidRPr="00753B6E" w:rsidRDefault="00071D1C" w:rsidP="00EF3662">
      <w:pPr>
        <w:ind w:left="-142" w:firstLine="142"/>
        <w:jc w:val="center"/>
        <w:rPr>
          <w:rFonts w:ascii="GHEA Grapalat" w:hAnsi="GHEA Grapalat" w:cs="Sylfaen"/>
        </w:rPr>
      </w:pPr>
    </w:p>
    <w:p w14:paraId="12724109" w14:textId="77777777" w:rsidR="00071D1C" w:rsidRPr="00753B6E" w:rsidRDefault="00071D1C" w:rsidP="00EF3662">
      <w:pPr>
        <w:jc w:val="center"/>
        <w:rPr>
          <w:rFonts w:ascii="GHEA Grapalat" w:hAnsi="GHEA Grapalat" w:cs="Sylfaen"/>
          <w:bCs/>
          <w:sz w:val="18"/>
          <w:szCs w:val="18"/>
        </w:rPr>
      </w:pPr>
      <w:r w:rsidRPr="00753B6E">
        <w:rPr>
          <w:rFonts w:ascii="GHEA Grapalat" w:hAnsi="GHEA Grapalat" w:cs="Sylfaen"/>
          <w:bCs/>
          <w:sz w:val="18"/>
          <w:szCs w:val="18"/>
        </w:rPr>
        <w:t>ԱԿՏ    N</w:t>
      </w:r>
      <w:r w:rsidR="000F494F" w:rsidRPr="00753B6E">
        <w:rPr>
          <w:rFonts w:ascii="GHEA Grapalat" w:hAnsi="GHEA Grapalat" w:cs="Sylfaen"/>
          <w:bCs/>
          <w:sz w:val="18"/>
          <w:szCs w:val="18"/>
        </w:rPr>
        <w:t xml:space="preserve"> </w:t>
      </w:r>
      <w:r w:rsidR="000F494F" w:rsidRPr="00753B6E">
        <w:rPr>
          <w:rFonts w:ascii="GHEA Grapalat" w:hAnsi="GHEA Grapalat" w:cs="Sylfaen"/>
          <w:bCs/>
          <w:sz w:val="18"/>
          <w:szCs w:val="18"/>
          <w:u w:val="single"/>
        </w:rPr>
        <w:tab/>
      </w:r>
      <w:r w:rsidRPr="00753B6E">
        <w:rPr>
          <w:rFonts w:ascii="GHEA Grapalat" w:hAnsi="GHEA Grapalat" w:cs="Sylfaen"/>
          <w:bCs/>
          <w:sz w:val="18"/>
          <w:szCs w:val="18"/>
        </w:rPr>
        <w:t xml:space="preserve">           </w:t>
      </w:r>
    </w:p>
    <w:p w14:paraId="4435B6DC" w14:textId="77777777" w:rsidR="00071D1C" w:rsidRPr="00753B6E" w:rsidRDefault="00071D1C" w:rsidP="00EF3662">
      <w:pPr>
        <w:tabs>
          <w:tab w:val="left" w:pos="360"/>
          <w:tab w:val="left" w:pos="540"/>
          <w:tab w:val="left" w:pos="2250"/>
        </w:tabs>
        <w:jc w:val="center"/>
        <w:rPr>
          <w:rFonts w:ascii="GHEA Grapalat" w:hAnsi="GHEA Grapalat" w:cs="Sylfaen"/>
          <w:bCs/>
          <w:sz w:val="18"/>
          <w:szCs w:val="18"/>
        </w:rPr>
      </w:pPr>
      <w:r w:rsidRPr="00753B6E">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753B6E" w:rsidRDefault="00071D1C" w:rsidP="00EF3662">
      <w:pPr>
        <w:jc w:val="center"/>
        <w:rPr>
          <w:rFonts w:ascii="GHEA Grapalat" w:hAnsi="GHEA Grapalat" w:cs="Sylfaen"/>
          <w:b/>
          <w:bCs/>
          <w:sz w:val="18"/>
          <w:szCs w:val="18"/>
        </w:rPr>
      </w:pPr>
      <w:r w:rsidRPr="00753B6E">
        <w:rPr>
          <w:rFonts w:ascii="GHEA Grapalat" w:hAnsi="GHEA Grapalat" w:cs="Sylfaen"/>
          <w:bCs/>
          <w:sz w:val="18"/>
          <w:szCs w:val="18"/>
        </w:rPr>
        <w:t xml:space="preserve">                                                                                                                        </w:t>
      </w:r>
    </w:p>
    <w:p w14:paraId="44EC39B4" w14:textId="77777777" w:rsidR="00071D1C" w:rsidRPr="00753B6E" w:rsidRDefault="00071D1C" w:rsidP="00EF3662">
      <w:pPr>
        <w:tabs>
          <w:tab w:val="left" w:pos="360"/>
          <w:tab w:val="left" w:pos="540"/>
        </w:tabs>
        <w:rPr>
          <w:rFonts w:ascii="GHEA Grapalat" w:hAnsi="GHEA Grapalat" w:cs="Sylfaen"/>
          <w:sz w:val="18"/>
          <w:szCs w:val="22"/>
        </w:rPr>
      </w:pPr>
    </w:p>
    <w:p w14:paraId="356E97D1" w14:textId="77777777" w:rsidR="000F494F" w:rsidRPr="00753B6E" w:rsidRDefault="00071D1C" w:rsidP="000F494F">
      <w:pPr>
        <w:tabs>
          <w:tab w:val="left" w:pos="360"/>
          <w:tab w:val="left" w:pos="540"/>
        </w:tabs>
        <w:ind w:left="-540" w:firstLine="180"/>
        <w:jc w:val="both"/>
        <w:rPr>
          <w:rFonts w:ascii="GHEA Grapalat" w:hAnsi="GHEA Grapalat" w:cs="Sylfaen"/>
          <w:sz w:val="20"/>
        </w:rPr>
      </w:pPr>
      <w:r w:rsidRPr="00753B6E">
        <w:rPr>
          <w:rFonts w:ascii="GHEA Grapalat" w:hAnsi="GHEA Grapalat" w:cs="Sylfaen"/>
          <w:sz w:val="20"/>
        </w:rPr>
        <w:tab/>
      </w:r>
      <w:r w:rsidRPr="00753B6E">
        <w:rPr>
          <w:rFonts w:ascii="GHEA Grapalat" w:hAnsi="GHEA Grapalat" w:cs="Sylfaen"/>
          <w:sz w:val="20"/>
          <w:lang w:val="hy-AM"/>
        </w:rPr>
        <w:t xml:space="preserve">Սույնով </w:t>
      </w:r>
      <w:r w:rsidRPr="00753B6E">
        <w:rPr>
          <w:rFonts w:ascii="GHEA Grapalat" w:hAnsi="GHEA Grapalat" w:cs="Sylfaen"/>
          <w:sz w:val="20"/>
        </w:rPr>
        <w:t>արձանագրվում է</w:t>
      </w:r>
      <w:r w:rsidRPr="00753B6E">
        <w:rPr>
          <w:rFonts w:ascii="GHEA Grapalat" w:hAnsi="GHEA Grapalat" w:cs="Sylfaen"/>
          <w:sz w:val="20"/>
          <w:lang w:val="hy-AM"/>
        </w:rPr>
        <w:t xml:space="preserve">, որ </w:t>
      </w:r>
      <w:r w:rsidR="000F494F" w:rsidRPr="00753B6E">
        <w:rPr>
          <w:rFonts w:ascii="GHEA Grapalat" w:hAnsi="GHEA Grapalat" w:cs="Sylfaen"/>
          <w:sz w:val="20"/>
          <w:u w:val="single"/>
        </w:rPr>
        <w:tab/>
      </w:r>
      <w:r w:rsidR="000F494F" w:rsidRPr="00753B6E">
        <w:rPr>
          <w:rFonts w:ascii="GHEA Grapalat" w:hAnsi="GHEA Grapalat" w:cs="Sylfaen"/>
          <w:sz w:val="20"/>
          <w:u w:val="single"/>
        </w:rPr>
        <w:tab/>
        <w:t xml:space="preserve">        </w:t>
      </w:r>
      <w:r w:rsidR="000F494F" w:rsidRPr="00753B6E">
        <w:rPr>
          <w:rFonts w:ascii="GHEA Grapalat" w:hAnsi="GHEA Grapalat" w:cs="Sylfaen"/>
          <w:sz w:val="20"/>
        </w:rPr>
        <w:t>-</w:t>
      </w:r>
      <w:r w:rsidRPr="00753B6E">
        <w:rPr>
          <w:rFonts w:ascii="GHEA Grapalat" w:hAnsi="GHEA Grapalat" w:cs="Sylfaen"/>
          <w:sz w:val="20"/>
        </w:rPr>
        <w:t xml:space="preserve">ի (այսուհետ` Գնորդ) </w:t>
      </w:r>
      <w:r w:rsidRPr="00753B6E">
        <w:rPr>
          <w:rFonts w:ascii="GHEA Grapalat" w:hAnsi="GHEA Grapalat" w:cs="Sylfaen"/>
          <w:sz w:val="20"/>
          <w:lang w:val="hy-AM"/>
        </w:rPr>
        <w:t xml:space="preserve">և </w:t>
      </w:r>
      <w:r w:rsidR="000F494F" w:rsidRPr="00753B6E">
        <w:rPr>
          <w:rFonts w:ascii="GHEA Grapalat" w:hAnsi="GHEA Grapalat" w:cs="Sylfaen"/>
          <w:sz w:val="20"/>
        </w:rPr>
        <w:t xml:space="preserve">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p>
    <w:p w14:paraId="6EC2F634" w14:textId="77777777" w:rsidR="00071D1C" w:rsidRPr="00753B6E" w:rsidRDefault="000F494F" w:rsidP="000F494F">
      <w:pPr>
        <w:tabs>
          <w:tab w:val="left" w:pos="360"/>
          <w:tab w:val="left" w:pos="540"/>
        </w:tabs>
        <w:ind w:left="-540" w:firstLine="180"/>
        <w:jc w:val="both"/>
        <w:rPr>
          <w:rFonts w:ascii="GHEA Grapalat" w:hAnsi="GHEA Grapalat" w:cs="Sylfaen"/>
          <w:sz w:val="12"/>
          <w:szCs w:val="16"/>
        </w:rPr>
      </w:pP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t xml:space="preserve">       </w:t>
      </w:r>
      <w:r w:rsidR="00071D1C" w:rsidRPr="00753B6E">
        <w:rPr>
          <w:rFonts w:ascii="GHEA Grapalat" w:hAnsi="GHEA Grapalat" w:cs="Sylfaen"/>
          <w:sz w:val="20"/>
        </w:rPr>
        <w:t xml:space="preserve"> </w:t>
      </w:r>
      <w:r w:rsidRPr="00753B6E">
        <w:rPr>
          <w:rFonts w:ascii="GHEA Grapalat" w:hAnsi="GHEA Grapalat" w:cs="Sylfaen"/>
          <w:sz w:val="12"/>
          <w:szCs w:val="16"/>
        </w:rPr>
        <w:t>Գնորդի անվանումը</w:t>
      </w:r>
      <w:r w:rsidR="00071D1C" w:rsidRPr="00753B6E">
        <w:rPr>
          <w:rFonts w:ascii="GHEA Grapalat" w:hAnsi="GHEA Grapalat" w:cs="Sylfaen"/>
          <w:sz w:val="12"/>
          <w:szCs w:val="16"/>
        </w:rPr>
        <w:t xml:space="preserve">     </w:t>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t xml:space="preserve">            Վաճառողի անվանումը</w:t>
      </w:r>
      <w:r w:rsidRPr="00753B6E">
        <w:rPr>
          <w:rFonts w:ascii="GHEA Grapalat" w:hAnsi="GHEA Grapalat" w:cs="Sylfaen"/>
          <w:sz w:val="12"/>
          <w:szCs w:val="16"/>
        </w:rPr>
        <w:tab/>
      </w:r>
    </w:p>
    <w:p w14:paraId="486C1B75" w14:textId="77777777" w:rsidR="00071D1C" w:rsidRPr="00753B6E" w:rsidRDefault="00071D1C" w:rsidP="00EF3662">
      <w:pPr>
        <w:tabs>
          <w:tab w:val="left" w:pos="360"/>
          <w:tab w:val="left" w:pos="540"/>
        </w:tabs>
        <w:ind w:right="-360"/>
        <w:jc w:val="both"/>
        <w:rPr>
          <w:rFonts w:ascii="GHEA Grapalat" w:hAnsi="GHEA Grapalat" w:cs="Sylfaen"/>
          <w:sz w:val="20"/>
          <w:u w:val="single"/>
          <w:lang w:val="hy-AM"/>
        </w:rPr>
      </w:pPr>
      <w:r w:rsidRPr="00753B6E">
        <w:rPr>
          <w:rFonts w:ascii="GHEA Grapalat" w:hAnsi="GHEA Grapalat" w:cs="Sylfaen"/>
          <w:sz w:val="20"/>
          <w:lang w:val="hy-AM"/>
        </w:rPr>
        <w:t xml:space="preserve">(այսուհետ` </w:t>
      </w:r>
      <w:r w:rsidRPr="00753B6E">
        <w:rPr>
          <w:rFonts w:ascii="GHEA Grapalat" w:hAnsi="GHEA Grapalat" w:cs="Sylfaen"/>
          <w:sz w:val="20"/>
        </w:rPr>
        <w:t>Վաճառող</w:t>
      </w:r>
      <w:r w:rsidRPr="00753B6E">
        <w:rPr>
          <w:rFonts w:ascii="GHEA Grapalat" w:hAnsi="GHEA Grapalat" w:cs="Sylfaen"/>
          <w:sz w:val="20"/>
          <w:lang w:val="hy-AM"/>
        </w:rPr>
        <w:t>)</w:t>
      </w:r>
      <w:r w:rsidRPr="00753B6E">
        <w:rPr>
          <w:rFonts w:ascii="GHEA Grapalat" w:hAnsi="GHEA Grapalat" w:cs="Sylfaen"/>
          <w:sz w:val="20"/>
        </w:rPr>
        <w:t xml:space="preserve"> միջև 20     թ.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Pr="00753B6E">
        <w:rPr>
          <w:rFonts w:ascii="GHEA Grapalat" w:hAnsi="GHEA Grapalat" w:cs="Sylfaen"/>
          <w:sz w:val="20"/>
          <w:lang w:val="hy-AM"/>
        </w:rPr>
        <w:t xml:space="preserve"> -ին կնքված N</w:t>
      </w:r>
      <w:r w:rsidR="000F494F" w:rsidRPr="00753B6E">
        <w:rPr>
          <w:rFonts w:ascii="GHEA Grapalat" w:hAnsi="GHEA Grapalat" w:cs="Sylfaen"/>
          <w:sz w:val="20"/>
          <w:lang w:val="hy-AM"/>
        </w:rPr>
        <w:t xml:space="preserve">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p>
    <w:p w14:paraId="76662700" w14:textId="77777777" w:rsidR="000F494F" w:rsidRPr="00753B6E" w:rsidRDefault="000F494F" w:rsidP="00EF3662">
      <w:pPr>
        <w:tabs>
          <w:tab w:val="left" w:pos="360"/>
          <w:tab w:val="left" w:pos="540"/>
        </w:tabs>
        <w:ind w:right="-360"/>
        <w:jc w:val="both"/>
        <w:rPr>
          <w:rFonts w:ascii="GHEA Grapalat" w:hAnsi="GHEA Grapalat" w:cs="Sylfaen"/>
          <w:sz w:val="12"/>
          <w:szCs w:val="16"/>
          <w:lang w:val="hy-AM"/>
        </w:rPr>
      </w:pP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պայմանագրի կնքման ամսաթիվը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 xml:space="preserve">      պայմանագրի համարը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p>
    <w:p w14:paraId="47F3207D" w14:textId="77777777" w:rsidR="00071D1C" w:rsidRPr="00753B6E" w:rsidRDefault="00071D1C" w:rsidP="00EF3662">
      <w:pPr>
        <w:tabs>
          <w:tab w:val="left" w:pos="360"/>
          <w:tab w:val="left" w:pos="540"/>
        </w:tabs>
        <w:jc w:val="both"/>
        <w:rPr>
          <w:rFonts w:ascii="GHEA Grapalat" w:hAnsi="GHEA Grapalat" w:cs="Sylfaen"/>
          <w:sz w:val="20"/>
          <w:lang w:val="hy-AM"/>
        </w:rPr>
      </w:pPr>
      <w:r w:rsidRPr="00753B6E">
        <w:rPr>
          <w:rFonts w:ascii="GHEA Grapalat" w:hAnsi="GHEA Grapalat" w:cs="Sylfaen"/>
          <w:sz w:val="20"/>
          <w:lang w:val="hy-AM"/>
        </w:rPr>
        <w:t xml:space="preserve">պայմանագրի շրջանակներում Վաճառողը  20  թ.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Pr="00753B6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53B6E" w:rsidRDefault="00071D1C" w:rsidP="00EF3662">
      <w:pPr>
        <w:tabs>
          <w:tab w:val="left" w:pos="2972"/>
        </w:tabs>
        <w:jc w:val="both"/>
        <w:rPr>
          <w:rFonts w:ascii="GHEA Grapalat" w:hAnsi="GHEA Grapalat" w:cs="Sylfaen"/>
          <w:sz w:val="20"/>
          <w:lang w:val="hy-AM"/>
        </w:rPr>
      </w:pPr>
      <w:r w:rsidRPr="00753B6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53B6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53B6E" w:rsidRDefault="00071D1C" w:rsidP="00EF3662">
            <w:pPr>
              <w:jc w:val="center"/>
              <w:rPr>
                <w:rFonts w:ascii="GHEA Grapalat" w:hAnsi="GHEA Grapalat" w:cs="Sylfaen"/>
                <w:bCs/>
                <w:sz w:val="18"/>
                <w:szCs w:val="18"/>
                <w:lang w:eastAsia="ru-RU"/>
              </w:rPr>
            </w:pPr>
            <w:r w:rsidRPr="00753B6E">
              <w:rPr>
                <w:rFonts w:ascii="GHEA Grapalat" w:hAnsi="GHEA Grapalat" w:cs="Sylfaen"/>
                <w:bCs/>
                <w:sz w:val="18"/>
                <w:szCs w:val="18"/>
                <w:lang w:eastAsia="ru-RU"/>
              </w:rPr>
              <w:t>Ապրանքի</w:t>
            </w:r>
          </w:p>
        </w:tc>
      </w:tr>
      <w:tr w:rsidR="00071D1C" w:rsidRPr="00753B6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53B6E" w:rsidRDefault="0016519F" w:rsidP="00EF3662">
            <w:pPr>
              <w:jc w:val="center"/>
              <w:rPr>
                <w:rFonts w:ascii="GHEA Grapalat" w:hAnsi="GHEA Grapalat"/>
                <w:sz w:val="18"/>
                <w:szCs w:val="18"/>
              </w:rPr>
            </w:pPr>
            <w:r w:rsidRPr="00753B6E">
              <w:rPr>
                <w:rFonts w:ascii="GHEA Grapalat" w:hAnsi="GHEA Grapalat" w:cs="Sylfaen"/>
                <w:sz w:val="18"/>
                <w:szCs w:val="18"/>
              </w:rPr>
              <w:t>ա</w:t>
            </w:r>
            <w:r w:rsidR="00071D1C" w:rsidRPr="00753B6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քանակը</w:t>
            </w:r>
            <w:r w:rsidRPr="00753B6E">
              <w:rPr>
                <w:rFonts w:ascii="GHEA Grapalat" w:hAnsi="GHEA Grapalat"/>
                <w:sz w:val="18"/>
                <w:szCs w:val="18"/>
              </w:rPr>
              <w:t xml:space="preserve"> (</w:t>
            </w:r>
            <w:r w:rsidRPr="00753B6E">
              <w:rPr>
                <w:rFonts w:ascii="GHEA Grapalat" w:hAnsi="GHEA Grapalat" w:cs="Sylfaen"/>
                <w:sz w:val="18"/>
                <w:szCs w:val="18"/>
              </w:rPr>
              <w:t>փաստացի</w:t>
            </w:r>
            <w:r w:rsidRPr="00753B6E">
              <w:rPr>
                <w:rFonts w:ascii="GHEA Grapalat" w:hAnsi="GHEA Grapalat"/>
                <w:sz w:val="18"/>
                <w:szCs w:val="18"/>
              </w:rPr>
              <w:t>)</w:t>
            </w:r>
          </w:p>
        </w:tc>
      </w:tr>
      <w:tr w:rsidR="00071D1C" w:rsidRPr="00753B6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53B6E" w:rsidRDefault="00071D1C" w:rsidP="00EF3662">
            <w:pPr>
              <w:jc w:val="center"/>
              <w:rPr>
                <w:rFonts w:ascii="GHEA Grapalat" w:hAnsi="GHEA Grapalat" w:cs="Sylfaen"/>
                <w:sz w:val="18"/>
                <w:szCs w:val="18"/>
                <w:lang w:val="ru-RU" w:eastAsia="ru-RU"/>
              </w:rPr>
            </w:pPr>
          </w:p>
        </w:tc>
      </w:tr>
      <w:tr w:rsidR="00071D1C" w:rsidRPr="00753B6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53B6E" w:rsidRDefault="00071D1C" w:rsidP="00EF3662">
            <w:pPr>
              <w:jc w:val="center"/>
              <w:rPr>
                <w:rFonts w:ascii="GHEA Grapalat" w:hAnsi="GHEA Grapalat" w:cs="Sylfaen"/>
                <w:sz w:val="18"/>
                <w:szCs w:val="18"/>
                <w:lang w:val="ru-RU" w:eastAsia="ru-RU"/>
              </w:rPr>
            </w:pPr>
          </w:p>
        </w:tc>
      </w:tr>
    </w:tbl>
    <w:p w14:paraId="36A0ECF4" w14:textId="77777777" w:rsidR="00071D1C" w:rsidRPr="00753B6E" w:rsidRDefault="00071D1C" w:rsidP="00EF3662">
      <w:pPr>
        <w:tabs>
          <w:tab w:val="left" w:pos="360"/>
          <w:tab w:val="left" w:pos="540"/>
        </w:tabs>
        <w:jc w:val="both"/>
        <w:rPr>
          <w:rFonts w:ascii="GHEA Grapalat" w:hAnsi="GHEA Grapalat" w:cs="Sylfaen"/>
          <w:lang w:eastAsia="ru-RU"/>
        </w:rPr>
      </w:pPr>
    </w:p>
    <w:p w14:paraId="56AF30AB" w14:textId="77777777" w:rsidR="00071D1C" w:rsidRPr="00753B6E" w:rsidRDefault="00071D1C" w:rsidP="00EF3662">
      <w:pPr>
        <w:tabs>
          <w:tab w:val="left" w:pos="360"/>
          <w:tab w:val="left" w:pos="540"/>
        </w:tabs>
        <w:jc w:val="both"/>
        <w:rPr>
          <w:rFonts w:ascii="GHEA Grapalat" w:hAnsi="GHEA Grapalat" w:cs="Sylfaen"/>
          <w:sz w:val="20"/>
        </w:rPr>
      </w:pPr>
      <w:r w:rsidRPr="00753B6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753B6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753B6E" w:rsidRDefault="00071D1C" w:rsidP="00EF3662">
      <w:pPr>
        <w:jc w:val="center"/>
        <w:rPr>
          <w:rFonts w:ascii="GHEA Grapalat" w:hAnsi="GHEA Grapalat" w:cs="Sylfaen"/>
          <w:sz w:val="22"/>
          <w:szCs w:val="22"/>
          <w:lang w:val="hy-AM"/>
        </w:rPr>
      </w:pPr>
    </w:p>
    <w:p w14:paraId="1994AF95" w14:textId="77777777" w:rsidR="00071D1C" w:rsidRPr="00753B6E" w:rsidRDefault="00071D1C" w:rsidP="00EF3662">
      <w:pPr>
        <w:jc w:val="center"/>
        <w:rPr>
          <w:rFonts w:ascii="GHEA Grapalat" w:hAnsi="GHEA Grapalat" w:cs="Sylfaen"/>
          <w:sz w:val="14"/>
          <w:szCs w:val="14"/>
          <w:lang w:val="hy-AM"/>
        </w:rPr>
      </w:pPr>
    </w:p>
    <w:p w14:paraId="7820A04C" w14:textId="77777777" w:rsidR="00071D1C" w:rsidRPr="00753B6E" w:rsidRDefault="00071D1C" w:rsidP="00EF3662">
      <w:pPr>
        <w:jc w:val="center"/>
        <w:rPr>
          <w:rFonts w:ascii="GHEA Grapalat" w:hAnsi="GHEA Grapalat" w:cs="Sylfaen"/>
          <w:sz w:val="22"/>
          <w:szCs w:val="22"/>
          <w:lang w:val="hy-AM"/>
        </w:rPr>
      </w:pPr>
    </w:p>
    <w:p w14:paraId="16B27428" w14:textId="77777777" w:rsidR="00071D1C" w:rsidRPr="00753B6E" w:rsidRDefault="00071D1C" w:rsidP="00EF3662">
      <w:pPr>
        <w:jc w:val="center"/>
        <w:rPr>
          <w:rFonts w:ascii="GHEA Grapalat" w:hAnsi="GHEA Grapalat" w:cs="Sylfaen"/>
          <w:sz w:val="22"/>
          <w:szCs w:val="22"/>
        </w:rPr>
      </w:pPr>
      <w:r w:rsidRPr="00753B6E">
        <w:rPr>
          <w:rFonts w:ascii="GHEA Grapalat" w:hAnsi="GHEA Grapalat" w:cs="Sylfaen"/>
          <w:sz w:val="22"/>
          <w:szCs w:val="22"/>
        </w:rPr>
        <w:t>ԿՈՂՄԵՐԸ</w:t>
      </w:r>
    </w:p>
    <w:p w14:paraId="571ECF6A" w14:textId="77777777" w:rsidR="00071D1C" w:rsidRPr="00753B6E" w:rsidRDefault="00071D1C" w:rsidP="00EF3662">
      <w:pPr>
        <w:jc w:val="center"/>
        <w:rPr>
          <w:rFonts w:ascii="GHEA Grapalat" w:hAnsi="GHEA Grapalat" w:cs="Sylfaen"/>
          <w:sz w:val="22"/>
          <w:szCs w:val="22"/>
        </w:rPr>
      </w:pPr>
    </w:p>
    <w:p w14:paraId="5407E7C7" w14:textId="77777777" w:rsidR="00071D1C" w:rsidRPr="00753B6E" w:rsidRDefault="00071D1C" w:rsidP="00EF3662">
      <w:pPr>
        <w:tabs>
          <w:tab w:val="left" w:pos="360"/>
          <w:tab w:val="left" w:pos="540"/>
        </w:tabs>
        <w:rPr>
          <w:rFonts w:ascii="GHEA Grapalat" w:hAnsi="GHEA Grapalat" w:cs="Sylfaen"/>
          <w:sz w:val="22"/>
          <w:szCs w:val="22"/>
        </w:rPr>
      </w:pPr>
    </w:p>
    <w:p w14:paraId="4E53A811" w14:textId="77777777" w:rsidR="00071D1C" w:rsidRPr="00753B6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53B6E" w14:paraId="3E468D2A" w14:textId="77777777" w:rsidTr="00E22E51">
        <w:tc>
          <w:tcPr>
            <w:tcW w:w="4785" w:type="dxa"/>
          </w:tcPr>
          <w:p w14:paraId="7A6367CB"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Հանձնեց</w:t>
            </w:r>
          </w:p>
        </w:tc>
        <w:tc>
          <w:tcPr>
            <w:tcW w:w="5223" w:type="dxa"/>
          </w:tcPr>
          <w:p w14:paraId="5291CBDC"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 xml:space="preserve">        Ընդունեց</w:t>
            </w:r>
          </w:p>
        </w:tc>
      </w:tr>
    </w:tbl>
    <w:p w14:paraId="33A260B8" w14:textId="77777777" w:rsidR="00071D1C" w:rsidRPr="00753B6E" w:rsidRDefault="00071D1C" w:rsidP="00EF3662">
      <w:pPr>
        <w:tabs>
          <w:tab w:val="left" w:pos="360"/>
          <w:tab w:val="left" w:pos="540"/>
        </w:tabs>
        <w:rPr>
          <w:rFonts w:ascii="GHEA Grapalat" w:hAnsi="GHEA Grapalat" w:cs="Sylfaen"/>
          <w:sz w:val="20"/>
          <w:szCs w:val="20"/>
          <w:lang w:eastAsia="ru-RU"/>
        </w:rPr>
      </w:pPr>
      <w:r w:rsidRPr="00753B6E">
        <w:rPr>
          <w:rFonts w:ascii="GHEA Grapalat" w:hAnsi="GHEA Grapalat" w:cs="Sylfaen"/>
          <w:sz w:val="20"/>
          <w:szCs w:val="20"/>
          <w:lang w:eastAsia="ru-RU"/>
        </w:rPr>
        <w:t xml:space="preserve">                                                                                                  հայտը նախագծած ներկայացուցիչ`</w:t>
      </w:r>
    </w:p>
    <w:p w14:paraId="77655239" w14:textId="77777777" w:rsidR="00071D1C" w:rsidRPr="00753B6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53B6E" w14:paraId="45F5CE18" w14:textId="77777777" w:rsidTr="00E22E51">
        <w:trPr>
          <w:tblCellSpacing w:w="7" w:type="dxa"/>
          <w:jc w:val="center"/>
        </w:trPr>
        <w:tc>
          <w:tcPr>
            <w:tcW w:w="0" w:type="auto"/>
            <w:vAlign w:val="center"/>
          </w:tcPr>
          <w:p w14:paraId="05105DAE"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5FE6912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c>
          <w:tcPr>
            <w:tcW w:w="0" w:type="auto"/>
            <w:vAlign w:val="center"/>
          </w:tcPr>
          <w:p w14:paraId="2B5CA20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1BC093E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r>
      <w:tr w:rsidR="00071D1C" w:rsidRPr="00753B6E" w14:paraId="762C0E5D" w14:textId="77777777" w:rsidTr="00E22E51">
        <w:trPr>
          <w:tblCellSpacing w:w="7" w:type="dxa"/>
          <w:jc w:val="center"/>
        </w:trPr>
        <w:tc>
          <w:tcPr>
            <w:tcW w:w="0" w:type="auto"/>
            <w:vAlign w:val="center"/>
          </w:tcPr>
          <w:p w14:paraId="01F040C5"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78F1751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436AE04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r>
      <w:tr w:rsidR="00071D1C" w:rsidRPr="00753B6E" w14:paraId="4C112849" w14:textId="77777777" w:rsidTr="00E22E51">
        <w:trPr>
          <w:tblCellSpacing w:w="7" w:type="dxa"/>
          <w:jc w:val="center"/>
        </w:trPr>
        <w:tc>
          <w:tcPr>
            <w:tcW w:w="0" w:type="auto"/>
            <w:vAlign w:val="center"/>
          </w:tcPr>
          <w:p w14:paraId="132FF38F" w14:textId="77777777" w:rsidR="00071D1C" w:rsidRPr="00753B6E" w:rsidRDefault="00071D1C" w:rsidP="00EF3662">
            <w:pP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                              </w:t>
            </w:r>
          </w:p>
        </w:tc>
        <w:tc>
          <w:tcPr>
            <w:tcW w:w="0" w:type="auto"/>
            <w:vAlign w:val="center"/>
          </w:tcPr>
          <w:p w14:paraId="319F6C79" w14:textId="77777777" w:rsidR="00071D1C" w:rsidRPr="00753B6E" w:rsidRDefault="00071D1C" w:rsidP="00EF3662">
            <w:pPr>
              <w:rPr>
                <w:rFonts w:ascii="GHEA Grapalat" w:hAnsi="GHEA Grapalat" w:cs="GHEA Grapalat"/>
                <w:color w:val="000000"/>
                <w:sz w:val="21"/>
                <w:szCs w:val="21"/>
                <w:lang w:val="ru-RU" w:eastAsia="ru-RU"/>
              </w:rPr>
            </w:pPr>
          </w:p>
        </w:tc>
      </w:tr>
    </w:tbl>
    <w:p w14:paraId="4B47CADD" w14:textId="057CFDFB" w:rsidR="00140600" w:rsidRPr="00753B6E" w:rsidRDefault="00140600" w:rsidP="007E2F6D">
      <w:pPr>
        <w:rPr>
          <w:rFonts w:ascii="GHEA Grapalat" w:hAnsi="GHEA Grapalat" w:cs="Sylfaen"/>
          <w:b/>
        </w:rPr>
      </w:pPr>
    </w:p>
    <w:p w14:paraId="4C3958B9" w14:textId="77777777" w:rsidR="00140600" w:rsidRPr="00753B6E" w:rsidRDefault="00140600" w:rsidP="00140600">
      <w:pPr>
        <w:rPr>
          <w:rFonts w:ascii="GHEA Grapalat" w:hAnsi="GHEA Grapalat" w:cs="Sylfaen"/>
        </w:rPr>
      </w:pPr>
    </w:p>
    <w:p w14:paraId="55544043" w14:textId="77777777" w:rsidR="00140600" w:rsidRPr="00753B6E" w:rsidRDefault="00140600" w:rsidP="00140600">
      <w:pPr>
        <w:rPr>
          <w:rFonts w:ascii="GHEA Grapalat" w:hAnsi="GHEA Grapalat" w:cs="Sylfaen"/>
        </w:rPr>
      </w:pPr>
    </w:p>
    <w:p w14:paraId="4E827DC4" w14:textId="77777777" w:rsidR="00140600" w:rsidRPr="00753B6E" w:rsidRDefault="00140600" w:rsidP="00140600">
      <w:pPr>
        <w:rPr>
          <w:rFonts w:ascii="GHEA Grapalat" w:hAnsi="GHEA Grapalat" w:cs="Sylfaen"/>
        </w:rPr>
      </w:pPr>
    </w:p>
    <w:p w14:paraId="27283B9C" w14:textId="7F1F9F44" w:rsidR="00140600" w:rsidRPr="00753B6E" w:rsidRDefault="00140600" w:rsidP="00140600">
      <w:pPr>
        <w:rPr>
          <w:rFonts w:ascii="GHEA Grapalat" w:hAnsi="GHEA Grapalat" w:cs="Sylfaen"/>
        </w:rPr>
      </w:pPr>
    </w:p>
    <w:p w14:paraId="1C3E533C" w14:textId="68D02BEC" w:rsidR="00B2572B" w:rsidRPr="00753B6E" w:rsidRDefault="00140600" w:rsidP="00140600">
      <w:pPr>
        <w:tabs>
          <w:tab w:val="left" w:pos="8640"/>
        </w:tabs>
        <w:rPr>
          <w:rFonts w:ascii="GHEA Grapalat" w:hAnsi="GHEA Grapalat" w:cs="GHEA Grapalat"/>
          <w:sz w:val="22"/>
          <w:szCs w:val="22"/>
          <w:lang w:val="hy-AM"/>
        </w:rPr>
      </w:pPr>
      <w:r w:rsidRPr="00753B6E">
        <w:rPr>
          <w:rFonts w:ascii="GHEA Grapalat" w:hAnsi="GHEA Grapalat" w:cs="Sylfaen"/>
        </w:rPr>
        <w:tab/>
      </w:r>
    </w:p>
    <w:sectPr w:rsidR="00B2572B" w:rsidRPr="00753B6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9B59" w14:textId="77777777" w:rsidR="00EE2DA9" w:rsidRDefault="00EE2DA9">
      <w:r>
        <w:separator/>
      </w:r>
    </w:p>
  </w:endnote>
  <w:endnote w:type="continuationSeparator" w:id="0">
    <w:p w14:paraId="4244FC90" w14:textId="77777777" w:rsidR="00EE2DA9" w:rsidRDefault="00EE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A7AB" w14:textId="77777777" w:rsidR="00EE2DA9" w:rsidRDefault="00EE2DA9">
      <w:r>
        <w:separator/>
      </w:r>
    </w:p>
  </w:footnote>
  <w:footnote w:type="continuationSeparator" w:id="0">
    <w:p w14:paraId="1D3D11F9" w14:textId="77777777" w:rsidR="00EE2DA9" w:rsidRDefault="00EE2DA9">
      <w:r>
        <w:continuationSeparator/>
      </w:r>
    </w:p>
  </w:footnote>
  <w:footnote w:id="1">
    <w:p w14:paraId="08FD6445" w14:textId="77777777" w:rsidR="00095869" w:rsidRDefault="00095869"/>
    <w:p w14:paraId="25169F5E" w14:textId="27E4DD0D" w:rsidR="00095869" w:rsidRPr="00AE74A0" w:rsidRDefault="00095869" w:rsidP="003850A0">
      <w:pPr>
        <w:pStyle w:val="FootnoteText"/>
        <w:jc w:val="both"/>
        <w:rPr>
          <w:rFonts w:ascii="GHEA Grapalat" w:hAnsi="GHEA Grapalat"/>
          <w:i/>
          <w:sz w:val="16"/>
          <w:szCs w:val="16"/>
          <w:lang w:val="hy-AM" w:eastAsia="en-US"/>
        </w:rPr>
      </w:pPr>
    </w:p>
  </w:footnote>
  <w:footnote w:id="2">
    <w:p w14:paraId="1B0D96C5" w14:textId="77777777" w:rsidR="00095869" w:rsidRPr="008C7473" w:rsidRDefault="00095869"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D973C3">
        <w:rPr>
          <w:rFonts w:ascii="GHEA Grapalat" w:hAnsi="GHEA Grapalat"/>
          <w:i/>
          <w:lang w:val="hy-AM" w:eastAsia="ru-RU"/>
        </w:rPr>
        <w:t>մասնակիցը</w:t>
      </w:r>
      <w:r w:rsidRPr="008C7473">
        <w:rPr>
          <w:rFonts w:ascii="GHEA Grapalat" w:hAnsi="GHEA Grapalat"/>
          <w:i/>
          <w:lang w:val="af-ZA" w:eastAsia="ru-RU"/>
        </w:rPr>
        <w:t xml:space="preserve"> </w:t>
      </w:r>
      <w:r w:rsidRPr="00D973C3">
        <w:rPr>
          <w:rFonts w:ascii="GHEA Grapalat" w:hAnsi="GHEA Grapalat"/>
          <w:i/>
          <w:lang w:val="hy-AM" w:eastAsia="ru-RU"/>
        </w:rPr>
        <w:t>դիմում</w:t>
      </w:r>
      <w:r w:rsidRPr="008C7473">
        <w:rPr>
          <w:rFonts w:ascii="GHEA Grapalat" w:hAnsi="GHEA Grapalat"/>
          <w:i/>
          <w:lang w:val="af-ZA" w:eastAsia="ru-RU"/>
        </w:rPr>
        <w:t xml:space="preserve"> </w:t>
      </w:r>
      <w:r w:rsidRPr="00D973C3">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D973C3">
        <w:rPr>
          <w:rFonts w:ascii="GHEA Grapalat" w:hAnsi="GHEA Grapalat"/>
          <w:i/>
          <w:lang w:val="hy-AM" w:eastAsia="ru-RU"/>
        </w:rPr>
        <w:t>լրացնելիս</w:t>
      </w:r>
      <w:r w:rsidRPr="008C7473">
        <w:rPr>
          <w:rFonts w:ascii="GHEA Grapalat" w:hAnsi="GHEA Grapalat"/>
          <w:i/>
          <w:lang w:val="af-ZA" w:eastAsia="ru-RU"/>
        </w:rPr>
        <w:t xml:space="preserve"> </w:t>
      </w:r>
      <w:r w:rsidRPr="00D973C3">
        <w:rPr>
          <w:rFonts w:ascii="GHEA Grapalat" w:hAnsi="GHEA Grapalat"/>
          <w:i/>
          <w:lang w:val="hy-AM" w:eastAsia="ru-RU"/>
        </w:rPr>
        <w:t>նշում</w:t>
      </w:r>
      <w:r w:rsidRPr="008C7473">
        <w:rPr>
          <w:rFonts w:ascii="GHEA Grapalat" w:hAnsi="GHEA Grapalat"/>
          <w:i/>
          <w:lang w:val="af-ZA" w:eastAsia="ru-RU"/>
        </w:rPr>
        <w:t xml:space="preserve"> </w:t>
      </w:r>
      <w:r w:rsidRPr="00D973C3">
        <w:rPr>
          <w:rFonts w:ascii="GHEA Grapalat" w:hAnsi="GHEA Grapalat"/>
          <w:i/>
          <w:lang w:val="hy-AM" w:eastAsia="ru-RU"/>
        </w:rPr>
        <w:t>է</w:t>
      </w:r>
      <w:r w:rsidRPr="008C7473">
        <w:rPr>
          <w:rFonts w:ascii="GHEA Grapalat" w:hAnsi="GHEA Grapalat"/>
          <w:i/>
          <w:lang w:val="af-ZA" w:eastAsia="ru-RU"/>
        </w:rPr>
        <w:t xml:space="preserve"> </w:t>
      </w:r>
      <w:r w:rsidRPr="00D973C3">
        <w:rPr>
          <w:rFonts w:ascii="GHEA Grapalat" w:hAnsi="GHEA Grapalat"/>
          <w:i/>
          <w:lang w:val="hy-AM" w:eastAsia="ru-RU"/>
        </w:rPr>
        <w:t>իր</w:t>
      </w:r>
      <w:r w:rsidRPr="008C7473">
        <w:rPr>
          <w:rFonts w:ascii="GHEA Grapalat" w:hAnsi="GHEA Grapalat"/>
          <w:i/>
          <w:lang w:val="af-ZA" w:eastAsia="ru-RU"/>
        </w:rPr>
        <w:t xml:space="preserve"> </w:t>
      </w:r>
      <w:r w:rsidRPr="00D973C3">
        <w:rPr>
          <w:rFonts w:ascii="GHEA Grapalat" w:hAnsi="GHEA Grapalat"/>
          <w:i/>
          <w:lang w:val="hy-AM" w:eastAsia="ru-RU"/>
        </w:rPr>
        <w:t>իրական</w:t>
      </w:r>
      <w:r w:rsidRPr="008C7473">
        <w:rPr>
          <w:rFonts w:ascii="GHEA Grapalat" w:hAnsi="GHEA Grapalat"/>
          <w:i/>
          <w:lang w:val="af-ZA" w:eastAsia="ru-RU"/>
        </w:rPr>
        <w:t xml:space="preserve"> </w:t>
      </w:r>
      <w:r w:rsidRPr="00D973C3">
        <w:rPr>
          <w:rFonts w:ascii="GHEA Grapalat" w:hAnsi="GHEA Grapalat"/>
          <w:i/>
          <w:lang w:val="hy-AM" w:eastAsia="ru-RU"/>
        </w:rPr>
        <w:t>շահառուների</w:t>
      </w:r>
      <w:r w:rsidRPr="008C7473">
        <w:rPr>
          <w:rFonts w:ascii="GHEA Grapalat" w:hAnsi="GHEA Grapalat"/>
          <w:i/>
          <w:lang w:val="af-ZA" w:eastAsia="ru-RU"/>
        </w:rPr>
        <w:t xml:space="preserve"> </w:t>
      </w:r>
      <w:r w:rsidRPr="00D973C3">
        <w:rPr>
          <w:rFonts w:ascii="GHEA Grapalat" w:hAnsi="GHEA Grapalat"/>
          <w:i/>
          <w:lang w:val="hy-AM" w:eastAsia="ru-RU"/>
        </w:rPr>
        <w:t>վերաբերյալ</w:t>
      </w:r>
      <w:r w:rsidRPr="008C7473">
        <w:rPr>
          <w:rFonts w:ascii="GHEA Grapalat" w:hAnsi="GHEA Grapalat"/>
          <w:i/>
          <w:lang w:val="af-ZA" w:eastAsia="ru-RU"/>
        </w:rPr>
        <w:t xml:space="preserve"> </w:t>
      </w:r>
      <w:r w:rsidRPr="00D973C3">
        <w:rPr>
          <w:rFonts w:ascii="GHEA Grapalat" w:hAnsi="GHEA Grapalat"/>
          <w:i/>
          <w:lang w:val="hy-AM" w:eastAsia="ru-RU"/>
        </w:rPr>
        <w:t>տեղեկություններ</w:t>
      </w:r>
      <w:r w:rsidRPr="008C7473">
        <w:rPr>
          <w:rFonts w:ascii="GHEA Grapalat" w:hAnsi="GHEA Grapalat"/>
          <w:i/>
          <w:lang w:val="af-ZA" w:eastAsia="ru-RU"/>
        </w:rPr>
        <w:t xml:space="preserve"> </w:t>
      </w:r>
      <w:r w:rsidRPr="00D973C3">
        <w:rPr>
          <w:rFonts w:ascii="GHEA Grapalat" w:hAnsi="GHEA Grapalat"/>
          <w:i/>
          <w:lang w:val="hy-AM" w:eastAsia="ru-RU"/>
        </w:rPr>
        <w:t>պարունակող</w:t>
      </w:r>
      <w:r w:rsidRPr="008C7473">
        <w:rPr>
          <w:rFonts w:ascii="GHEA Grapalat" w:hAnsi="GHEA Grapalat"/>
          <w:i/>
          <w:lang w:val="af-ZA" w:eastAsia="ru-RU"/>
        </w:rPr>
        <w:t xml:space="preserve"> </w:t>
      </w:r>
      <w:r w:rsidRPr="00D973C3">
        <w:rPr>
          <w:rFonts w:ascii="GHEA Grapalat" w:hAnsi="GHEA Grapalat"/>
          <w:i/>
          <w:lang w:val="hy-AM" w:eastAsia="ru-RU"/>
        </w:rPr>
        <w:t>կայքէջի</w:t>
      </w:r>
      <w:r w:rsidRPr="008C7473">
        <w:rPr>
          <w:rFonts w:ascii="GHEA Grapalat" w:hAnsi="GHEA Grapalat"/>
          <w:i/>
          <w:lang w:val="af-ZA" w:eastAsia="ru-RU"/>
        </w:rPr>
        <w:t xml:space="preserve"> </w:t>
      </w:r>
      <w:r w:rsidRPr="00D973C3">
        <w:rPr>
          <w:rFonts w:ascii="GHEA Grapalat" w:hAnsi="GHEA Grapalat"/>
          <w:i/>
          <w:lang w:val="hy-AM" w:eastAsia="ru-RU"/>
        </w:rPr>
        <w:t>հղումը</w:t>
      </w:r>
      <w:r w:rsidRPr="008C7473">
        <w:rPr>
          <w:rFonts w:ascii="GHEA Grapalat" w:hAnsi="GHEA Grapalat"/>
          <w:i/>
          <w:lang w:val="af-ZA" w:eastAsia="ru-RU"/>
        </w:rPr>
        <w:t xml:space="preserve">, </w:t>
      </w:r>
      <w:r w:rsidRPr="00D973C3">
        <w:rPr>
          <w:rFonts w:ascii="GHEA Grapalat" w:hAnsi="GHEA Grapalat"/>
          <w:i/>
          <w:lang w:val="hy-AM" w:eastAsia="ru-RU"/>
        </w:rPr>
        <w:t>եթե</w:t>
      </w:r>
      <w:r w:rsidRPr="008C7473">
        <w:rPr>
          <w:rFonts w:ascii="GHEA Grapalat" w:hAnsi="GHEA Grapalat"/>
          <w:i/>
          <w:lang w:val="af-ZA" w:eastAsia="ru-RU"/>
        </w:rPr>
        <w:t xml:space="preserve"> </w:t>
      </w:r>
      <w:r w:rsidRPr="00D973C3">
        <w:rPr>
          <w:rFonts w:ascii="GHEA Grapalat" w:hAnsi="GHEA Grapalat"/>
          <w:i/>
          <w:lang w:val="hy-AM" w:eastAsia="ru-RU"/>
        </w:rPr>
        <w:t>այդ</w:t>
      </w:r>
      <w:r w:rsidRPr="008C7473">
        <w:rPr>
          <w:rFonts w:ascii="GHEA Grapalat" w:hAnsi="GHEA Grapalat"/>
          <w:i/>
          <w:lang w:val="af-ZA" w:eastAsia="ru-RU"/>
        </w:rPr>
        <w:t xml:space="preserve"> </w:t>
      </w:r>
      <w:r w:rsidRPr="00D973C3">
        <w:rPr>
          <w:rFonts w:ascii="GHEA Grapalat" w:hAnsi="GHEA Grapalat"/>
          <w:i/>
          <w:lang w:val="hy-AM" w:eastAsia="ru-RU"/>
        </w:rPr>
        <w:t>մասնակիցը</w:t>
      </w:r>
      <w:r w:rsidRPr="008C7473">
        <w:rPr>
          <w:rFonts w:ascii="GHEA Grapalat" w:hAnsi="GHEA Grapalat"/>
          <w:i/>
          <w:lang w:val="af-ZA" w:eastAsia="ru-RU"/>
        </w:rPr>
        <w:t xml:space="preserve"> «</w:t>
      </w:r>
      <w:r w:rsidRPr="00D973C3">
        <w:rPr>
          <w:rFonts w:ascii="GHEA Grapalat" w:hAnsi="GHEA Grapalat"/>
          <w:i/>
          <w:lang w:val="hy-AM" w:eastAsia="ru-RU"/>
        </w:rPr>
        <w:t>Իրավաբանական</w:t>
      </w:r>
      <w:r w:rsidRPr="008C7473">
        <w:rPr>
          <w:rFonts w:ascii="GHEA Grapalat" w:hAnsi="GHEA Grapalat"/>
          <w:i/>
          <w:lang w:val="af-ZA" w:eastAsia="ru-RU"/>
        </w:rPr>
        <w:t xml:space="preserve"> </w:t>
      </w:r>
      <w:r w:rsidRPr="00D973C3">
        <w:rPr>
          <w:rFonts w:ascii="GHEA Grapalat" w:hAnsi="GHEA Grapalat"/>
          <w:i/>
          <w:lang w:val="hy-AM" w:eastAsia="ru-RU"/>
        </w:rPr>
        <w:t>անձանց</w:t>
      </w:r>
      <w:r w:rsidRPr="008C7473">
        <w:rPr>
          <w:rFonts w:ascii="GHEA Grapalat" w:hAnsi="GHEA Grapalat"/>
          <w:i/>
          <w:lang w:val="af-ZA" w:eastAsia="ru-RU"/>
        </w:rPr>
        <w:t xml:space="preserve"> </w:t>
      </w:r>
      <w:r w:rsidRPr="00D973C3">
        <w:rPr>
          <w:rFonts w:ascii="GHEA Grapalat" w:hAnsi="GHEA Grapalat"/>
          <w:i/>
          <w:lang w:val="hy-AM" w:eastAsia="ru-RU"/>
        </w:rPr>
        <w:t>պետական</w:t>
      </w:r>
      <w:r w:rsidRPr="008C7473">
        <w:rPr>
          <w:rFonts w:ascii="GHEA Grapalat" w:hAnsi="GHEA Grapalat"/>
          <w:i/>
          <w:lang w:val="af-ZA" w:eastAsia="ru-RU"/>
        </w:rPr>
        <w:t xml:space="preserve"> </w:t>
      </w:r>
      <w:r w:rsidRPr="00D973C3">
        <w:rPr>
          <w:rFonts w:ascii="GHEA Grapalat" w:hAnsi="GHEA Grapalat"/>
          <w:i/>
          <w:lang w:val="hy-AM" w:eastAsia="ru-RU"/>
        </w:rPr>
        <w:t>գրանցման</w:t>
      </w:r>
      <w:r w:rsidRPr="008C7473">
        <w:rPr>
          <w:rFonts w:ascii="GHEA Grapalat" w:hAnsi="GHEA Grapalat"/>
          <w:i/>
          <w:lang w:val="af-ZA" w:eastAsia="ru-RU"/>
        </w:rPr>
        <w:t xml:space="preserve">, </w:t>
      </w:r>
      <w:r w:rsidRPr="00D973C3">
        <w:rPr>
          <w:rFonts w:ascii="GHEA Grapalat" w:hAnsi="GHEA Grapalat"/>
          <w:i/>
          <w:lang w:val="hy-AM" w:eastAsia="ru-RU"/>
        </w:rPr>
        <w:t>իրավաբանական</w:t>
      </w:r>
      <w:r w:rsidRPr="008C7473">
        <w:rPr>
          <w:rFonts w:ascii="GHEA Grapalat" w:hAnsi="GHEA Grapalat"/>
          <w:i/>
          <w:lang w:val="af-ZA" w:eastAsia="ru-RU"/>
        </w:rPr>
        <w:t xml:space="preserve"> </w:t>
      </w:r>
      <w:r w:rsidRPr="00D973C3">
        <w:rPr>
          <w:rFonts w:ascii="GHEA Grapalat" w:hAnsi="GHEA Grapalat"/>
          <w:i/>
          <w:lang w:val="hy-AM" w:eastAsia="ru-RU"/>
        </w:rPr>
        <w:t>անձանց</w:t>
      </w:r>
      <w:r w:rsidRPr="008C7473">
        <w:rPr>
          <w:rFonts w:ascii="GHEA Grapalat" w:hAnsi="GHEA Grapalat"/>
          <w:i/>
          <w:lang w:val="af-ZA" w:eastAsia="ru-RU"/>
        </w:rPr>
        <w:t xml:space="preserve"> </w:t>
      </w:r>
      <w:r w:rsidRPr="00D973C3">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D973C3">
        <w:rPr>
          <w:rFonts w:ascii="GHEA Grapalat" w:hAnsi="GHEA Grapalat"/>
          <w:i/>
          <w:lang w:val="hy-AM" w:eastAsia="ru-RU"/>
        </w:rPr>
        <w:t>հիմնարկների</w:t>
      </w:r>
      <w:r w:rsidRPr="008C7473">
        <w:rPr>
          <w:rFonts w:ascii="GHEA Grapalat" w:hAnsi="GHEA Grapalat"/>
          <w:i/>
          <w:lang w:val="af-ZA" w:eastAsia="ru-RU"/>
        </w:rPr>
        <w:t xml:space="preserve"> </w:t>
      </w:r>
      <w:r w:rsidRPr="00D973C3">
        <w:rPr>
          <w:rFonts w:ascii="GHEA Grapalat" w:hAnsi="GHEA Grapalat"/>
          <w:i/>
          <w:lang w:val="hy-AM" w:eastAsia="ru-RU"/>
        </w:rPr>
        <w:t>և</w:t>
      </w:r>
      <w:r w:rsidRPr="008C7473">
        <w:rPr>
          <w:rFonts w:ascii="GHEA Grapalat" w:hAnsi="GHEA Grapalat"/>
          <w:i/>
          <w:lang w:val="af-ZA" w:eastAsia="ru-RU"/>
        </w:rPr>
        <w:t xml:space="preserve"> </w:t>
      </w:r>
      <w:r w:rsidRPr="00D973C3">
        <w:rPr>
          <w:rFonts w:ascii="GHEA Grapalat" w:hAnsi="GHEA Grapalat"/>
          <w:i/>
          <w:lang w:val="hy-AM" w:eastAsia="ru-RU"/>
        </w:rPr>
        <w:t>անհատ</w:t>
      </w:r>
      <w:r w:rsidRPr="008C7473">
        <w:rPr>
          <w:rFonts w:ascii="GHEA Grapalat" w:hAnsi="GHEA Grapalat"/>
          <w:i/>
          <w:lang w:val="af-ZA" w:eastAsia="ru-RU"/>
        </w:rPr>
        <w:t xml:space="preserve"> </w:t>
      </w:r>
      <w:r w:rsidRPr="00D973C3">
        <w:rPr>
          <w:rFonts w:ascii="GHEA Grapalat" w:hAnsi="GHEA Grapalat"/>
          <w:i/>
          <w:lang w:val="hy-AM" w:eastAsia="ru-RU"/>
        </w:rPr>
        <w:t>ձեռնարկատերերի</w:t>
      </w:r>
      <w:r w:rsidRPr="008C7473">
        <w:rPr>
          <w:rFonts w:ascii="GHEA Grapalat" w:hAnsi="GHEA Grapalat"/>
          <w:i/>
          <w:lang w:val="af-ZA" w:eastAsia="ru-RU"/>
        </w:rPr>
        <w:t xml:space="preserve"> </w:t>
      </w:r>
      <w:r w:rsidRPr="00D973C3">
        <w:rPr>
          <w:rFonts w:ascii="GHEA Grapalat" w:hAnsi="GHEA Grapalat"/>
          <w:i/>
          <w:lang w:val="hy-AM" w:eastAsia="ru-RU"/>
        </w:rPr>
        <w:t>պետական</w:t>
      </w:r>
      <w:r w:rsidRPr="008C7473">
        <w:rPr>
          <w:rFonts w:ascii="GHEA Grapalat" w:hAnsi="GHEA Grapalat"/>
          <w:i/>
          <w:lang w:val="af-ZA" w:eastAsia="ru-RU"/>
        </w:rPr>
        <w:t xml:space="preserve"> </w:t>
      </w:r>
      <w:r w:rsidRPr="00D973C3">
        <w:rPr>
          <w:rFonts w:ascii="GHEA Grapalat" w:hAnsi="GHEA Grapalat"/>
          <w:i/>
          <w:lang w:val="hy-AM" w:eastAsia="ru-RU"/>
        </w:rPr>
        <w:t>հաշվառման</w:t>
      </w:r>
      <w:r w:rsidRPr="008C7473">
        <w:rPr>
          <w:rFonts w:ascii="Calibri" w:hAnsi="Calibri" w:cs="Calibri"/>
          <w:i/>
          <w:lang w:val="af-ZA" w:eastAsia="ru-RU"/>
        </w:rPr>
        <w:t> </w:t>
      </w:r>
      <w:r w:rsidRPr="00D973C3">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D973C3">
        <w:rPr>
          <w:rFonts w:ascii="GHEA Grapalat" w:hAnsi="GHEA Grapalat" w:cs="GHEA Grapalat"/>
          <w:i/>
          <w:lang w:val="hy-AM" w:eastAsia="ru-RU"/>
        </w:rPr>
        <w:t>օրենքի</w:t>
      </w:r>
      <w:r w:rsidRPr="008C7473">
        <w:rPr>
          <w:rFonts w:ascii="GHEA Grapalat" w:hAnsi="GHEA Grapalat"/>
          <w:i/>
          <w:lang w:val="af-ZA" w:eastAsia="ru-RU"/>
        </w:rPr>
        <w:t xml:space="preserve"> </w:t>
      </w:r>
      <w:r w:rsidRPr="00D973C3">
        <w:rPr>
          <w:rFonts w:ascii="GHEA Grapalat" w:hAnsi="GHEA Grapalat" w:cs="GHEA Grapalat"/>
          <w:i/>
          <w:lang w:val="hy-AM" w:eastAsia="ru-RU"/>
        </w:rPr>
        <w:t>հիման</w:t>
      </w:r>
      <w:r w:rsidRPr="008C7473">
        <w:rPr>
          <w:rFonts w:ascii="GHEA Grapalat" w:hAnsi="GHEA Grapalat"/>
          <w:i/>
          <w:lang w:val="af-ZA" w:eastAsia="ru-RU"/>
        </w:rPr>
        <w:t xml:space="preserve"> </w:t>
      </w:r>
      <w:r w:rsidRPr="00D973C3">
        <w:rPr>
          <w:rFonts w:ascii="GHEA Grapalat" w:hAnsi="GHEA Grapalat" w:cs="GHEA Grapalat"/>
          <w:i/>
          <w:lang w:val="hy-AM" w:eastAsia="ru-RU"/>
        </w:rPr>
        <w:t>վրա</w:t>
      </w:r>
      <w:r w:rsidRPr="008C7473">
        <w:rPr>
          <w:rFonts w:ascii="GHEA Grapalat" w:hAnsi="GHEA Grapalat"/>
          <w:i/>
          <w:lang w:val="af-ZA" w:eastAsia="ru-RU"/>
        </w:rPr>
        <w:t xml:space="preserve"> </w:t>
      </w:r>
      <w:r w:rsidRPr="00D973C3">
        <w:rPr>
          <w:rFonts w:ascii="GHEA Grapalat" w:hAnsi="GHEA Grapalat" w:cs="GHEA Grapalat"/>
          <w:i/>
          <w:lang w:val="hy-AM" w:eastAsia="ru-RU"/>
        </w:rPr>
        <w:t>իրական</w:t>
      </w:r>
      <w:r w:rsidRPr="008C7473">
        <w:rPr>
          <w:rFonts w:ascii="GHEA Grapalat" w:hAnsi="GHEA Grapalat"/>
          <w:i/>
          <w:lang w:val="af-ZA" w:eastAsia="ru-RU"/>
        </w:rPr>
        <w:t xml:space="preserve"> </w:t>
      </w:r>
      <w:r w:rsidRPr="00D973C3">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D973C3">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D973C3">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D973C3">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D973C3">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D973C3">
        <w:rPr>
          <w:rFonts w:ascii="GHEA Grapalat" w:hAnsi="GHEA Grapalat" w:cs="GHEA Grapalat"/>
          <w:i/>
          <w:lang w:val="hy-AM" w:eastAsia="ru-RU"/>
        </w:rPr>
        <w:t>ունեցող</w:t>
      </w:r>
      <w:r w:rsidRPr="008C7473">
        <w:rPr>
          <w:rFonts w:ascii="GHEA Grapalat" w:hAnsi="GHEA Grapalat"/>
          <w:i/>
          <w:lang w:val="af-ZA" w:eastAsia="ru-RU"/>
        </w:rPr>
        <w:t xml:space="preserve"> </w:t>
      </w:r>
      <w:r w:rsidRPr="00D973C3">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D973C3">
        <w:rPr>
          <w:rFonts w:ascii="GHEA Grapalat" w:hAnsi="GHEA Grapalat" w:cs="GHEA Grapalat"/>
          <w:i/>
          <w:lang w:val="hy-AM" w:eastAsia="ru-RU"/>
        </w:rPr>
        <w:t>անձ</w:t>
      </w:r>
      <w:r w:rsidRPr="008C7473">
        <w:rPr>
          <w:rFonts w:ascii="GHEA Grapalat" w:hAnsi="GHEA Grapalat"/>
          <w:i/>
          <w:lang w:val="af-ZA" w:eastAsia="ru-RU"/>
        </w:rPr>
        <w:t xml:space="preserve"> </w:t>
      </w:r>
      <w:r w:rsidRPr="00D973C3">
        <w:rPr>
          <w:rFonts w:ascii="GHEA Grapalat" w:hAnsi="GHEA Grapalat" w:cs="GHEA Grapalat"/>
          <w:i/>
          <w:lang w:val="hy-AM" w:eastAsia="ru-RU"/>
        </w:rPr>
        <w:t>է</w:t>
      </w:r>
      <w:r w:rsidRPr="008C7473">
        <w:rPr>
          <w:rFonts w:ascii="GHEA Grapalat" w:hAnsi="GHEA Grapalat"/>
          <w:i/>
          <w:lang w:val="af-ZA" w:eastAsia="ru-RU"/>
        </w:rPr>
        <w:t xml:space="preserve"> </w:t>
      </w:r>
      <w:r w:rsidRPr="00D973C3">
        <w:rPr>
          <w:rFonts w:ascii="GHEA Grapalat" w:hAnsi="GHEA Grapalat" w:cs="GHEA Grapalat"/>
          <w:i/>
          <w:lang w:val="hy-AM" w:eastAsia="ru-RU"/>
        </w:rPr>
        <w:t>և</w:t>
      </w:r>
      <w:r w:rsidRPr="008C7473">
        <w:rPr>
          <w:rFonts w:ascii="GHEA Grapalat" w:hAnsi="GHEA Grapalat"/>
          <w:i/>
          <w:lang w:val="af-ZA" w:eastAsia="ru-RU"/>
        </w:rPr>
        <w:t xml:space="preserve"> </w:t>
      </w:r>
      <w:r w:rsidRPr="00D973C3">
        <w:rPr>
          <w:rFonts w:ascii="GHEA Grapalat" w:hAnsi="GHEA Grapalat" w:cs="GHEA Grapalat"/>
          <w:i/>
          <w:lang w:val="hy-AM" w:eastAsia="ru-RU"/>
        </w:rPr>
        <w:t>հայտը</w:t>
      </w:r>
      <w:r w:rsidRPr="008C7473">
        <w:rPr>
          <w:rFonts w:ascii="GHEA Grapalat" w:hAnsi="GHEA Grapalat"/>
          <w:i/>
          <w:lang w:val="af-ZA" w:eastAsia="ru-RU"/>
        </w:rPr>
        <w:t xml:space="preserve"> </w:t>
      </w:r>
      <w:r w:rsidRPr="00D973C3">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D973C3">
        <w:rPr>
          <w:rFonts w:ascii="GHEA Grapalat" w:hAnsi="GHEA Grapalat" w:cs="GHEA Grapalat"/>
          <w:i/>
          <w:lang w:val="hy-AM" w:eastAsia="ru-RU"/>
        </w:rPr>
        <w:t>օրվա</w:t>
      </w:r>
      <w:r w:rsidRPr="008C7473">
        <w:rPr>
          <w:rFonts w:ascii="GHEA Grapalat" w:hAnsi="GHEA Grapalat"/>
          <w:i/>
          <w:lang w:val="af-ZA" w:eastAsia="ru-RU"/>
        </w:rPr>
        <w:t xml:space="preserve"> </w:t>
      </w:r>
      <w:r w:rsidRPr="00D973C3">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D973C3">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D973C3">
        <w:rPr>
          <w:rFonts w:ascii="GHEA Grapalat" w:hAnsi="GHEA Grapalat" w:cs="GHEA Grapalat"/>
          <w:i/>
          <w:lang w:val="hy-AM" w:eastAsia="ru-RU"/>
        </w:rPr>
        <w:t>կարգով</w:t>
      </w:r>
      <w:r w:rsidRPr="008C7473">
        <w:rPr>
          <w:rFonts w:ascii="GHEA Grapalat" w:hAnsi="GHEA Grapalat"/>
          <w:i/>
          <w:lang w:val="af-ZA" w:eastAsia="ru-RU"/>
        </w:rPr>
        <w:t xml:space="preserve"> </w:t>
      </w:r>
      <w:r w:rsidRPr="00D973C3">
        <w:rPr>
          <w:rFonts w:ascii="GHEA Grapalat" w:hAnsi="GHEA Grapalat" w:cs="GHEA Grapalat"/>
          <w:i/>
          <w:lang w:val="hy-AM" w:eastAsia="ru-RU"/>
        </w:rPr>
        <w:t>պետք</w:t>
      </w:r>
      <w:r w:rsidRPr="008C7473">
        <w:rPr>
          <w:rFonts w:ascii="GHEA Grapalat" w:hAnsi="GHEA Grapalat"/>
          <w:i/>
          <w:lang w:val="af-ZA" w:eastAsia="ru-RU"/>
        </w:rPr>
        <w:t xml:space="preserve"> </w:t>
      </w:r>
      <w:r w:rsidRPr="00D973C3">
        <w:rPr>
          <w:rFonts w:ascii="GHEA Grapalat" w:hAnsi="GHEA Grapalat" w:cs="GHEA Grapalat"/>
          <w:i/>
          <w:lang w:val="hy-AM" w:eastAsia="ru-RU"/>
        </w:rPr>
        <w:t>է</w:t>
      </w:r>
      <w:r w:rsidRPr="008C7473">
        <w:rPr>
          <w:rFonts w:ascii="GHEA Grapalat" w:hAnsi="GHEA Grapalat"/>
          <w:i/>
          <w:lang w:val="af-ZA" w:eastAsia="ru-RU"/>
        </w:rPr>
        <w:t xml:space="preserve"> </w:t>
      </w:r>
      <w:r w:rsidRPr="00D973C3">
        <w:rPr>
          <w:rFonts w:ascii="GHEA Grapalat" w:hAnsi="GHEA Grapalat" w:cs="GHEA Grapalat"/>
          <w:i/>
          <w:lang w:val="hy-AM" w:eastAsia="ru-RU"/>
        </w:rPr>
        <w:t>ի</w:t>
      </w:r>
      <w:r w:rsidRPr="00D973C3">
        <w:rPr>
          <w:rFonts w:ascii="GHEA Grapalat" w:hAnsi="GHEA Grapalat"/>
          <w:i/>
          <w:lang w:val="hy-AM" w:eastAsia="ru-RU"/>
        </w:rPr>
        <w:t>րավաբանական</w:t>
      </w:r>
      <w:r w:rsidRPr="008C7473">
        <w:rPr>
          <w:rFonts w:ascii="GHEA Grapalat" w:hAnsi="GHEA Grapalat"/>
          <w:i/>
          <w:lang w:val="af-ZA" w:eastAsia="ru-RU"/>
        </w:rPr>
        <w:t xml:space="preserve"> </w:t>
      </w:r>
      <w:r w:rsidRPr="00D973C3">
        <w:rPr>
          <w:rFonts w:ascii="GHEA Grapalat" w:hAnsi="GHEA Grapalat"/>
          <w:i/>
          <w:lang w:val="hy-AM" w:eastAsia="ru-RU"/>
        </w:rPr>
        <w:t>անձանց</w:t>
      </w:r>
      <w:r w:rsidRPr="008C7473">
        <w:rPr>
          <w:rFonts w:ascii="GHEA Grapalat" w:hAnsi="GHEA Grapalat"/>
          <w:i/>
          <w:lang w:val="af-ZA" w:eastAsia="ru-RU"/>
        </w:rPr>
        <w:t xml:space="preserve"> </w:t>
      </w:r>
      <w:r w:rsidRPr="00D973C3">
        <w:rPr>
          <w:rFonts w:ascii="GHEA Grapalat" w:hAnsi="GHEA Grapalat"/>
          <w:i/>
          <w:lang w:val="hy-AM" w:eastAsia="ru-RU"/>
        </w:rPr>
        <w:t>պետական</w:t>
      </w:r>
      <w:r w:rsidRPr="008C7473">
        <w:rPr>
          <w:rFonts w:ascii="GHEA Grapalat" w:hAnsi="GHEA Grapalat"/>
          <w:i/>
          <w:lang w:val="af-ZA" w:eastAsia="ru-RU"/>
        </w:rPr>
        <w:t xml:space="preserve"> </w:t>
      </w:r>
      <w:r w:rsidRPr="00D973C3">
        <w:rPr>
          <w:rFonts w:ascii="GHEA Grapalat" w:hAnsi="GHEA Grapalat"/>
          <w:i/>
          <w:lang w:val="hy-AM" w:eastAsia="ru-RU"/>
        </w:rPr>
        <w:t>ռեգիստրի</w:t>
      </w:r>
      <w:r w:rsidRPr="008C7473">
        <w:rPr>
          <w:rFonts w:ascii="GHEA Grapalat" w:hAnsi="GHEA Grapalat"/>
          <w:i/>
          <w:lang w:val="af-ZA" w:eastAsia="ru-RU"/>
        </w:rPr>
        <w:t xml:space="preserve"> </w:t>
      </w:r>
      <w:r w:rsidRPr="00D973C3">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D973C3">
        <w:rPr>
          <w:rFonts w:ascii="GHEA Grapalat" w:hAnsi="GHEA Grapalat"/>
          <w:i/>
          <w:lang w:val="hy-AM" w:eastAsia="ru-RU"/>
        </w:rPr>
        <w:t>գրանցված</w:t>
      </w:r>
      <w:r w:rsidRPr="008C7473">
        <w:rPr>
          <w:rFonts w:ascii="GHEA Grapalat" w:hAnsi="GHEA Grapalat"/>
          <w:i/>
          <w:lang w:val="af-ZA" w:eastAsia="ru-RU"/>
        </w:rPr>
        <w:t xml:space="preserve"> </w:t>
      </w:r>
      <w:r w:rsidRPr="00D973C3">
        <w:rPr>
          <w:rFonts w:ascii="GHEA Grapalat" w:hAnsi="GHEA Grapalat"/>
          <w:i/>
          <w:lang w:val="hy-AM" w:eastAsia="ru-RU"/>
        </w:rPr>
        <w:t>լիներ</w:t>
      </w:r>
      <w:r w:rsidRPr="008C7473">
        <w:rPr>
          <w:rFonts w:ascii="GHEA Grapalat" w:hAnsi="GHEA Grapalat"/>
          <w:i/>
          <w:lang w:val="af-ZA" w:eastAsia="ru-RU"/>
        </w:rPr>
        <w:t xml:space="preserve"> </w:t>
      </w:r>
      <w:r w:rsidRPr="00D973C3">
        <w:rPr>
          <w:rFonts w:ascii="GHEA Grapalat" w:hAnsi="GHEA Grapalat"/>
          <w:i/>
          <w:lang w:val="hy-AM" w:eastAsia="ru-RU"/>
        </w:rPr>
        <w:t>իր</w:t>
      </w:r>
      <w:r w:rsidRPr="008C7473">
        <w:rPr>
          <w:rFonts w:ascii="GHEA Grapalat" w:hAnsi="GHEA Grapalat"/>
          <w:i/>
          <w:lang w:val="af-ZA" w:eastAsia="ru-RU"/>
        </w:rPr>
        <w:t xml:space="preserve"> </w:t>
      </w:r>
      <w:r w:rsidRPr="00D973C3">
        <w:rPr>
          <w:rFonts w:ascii="GHEA Grapalat" w:hAnsi="GHEA Grapalat"/>
          <w:i/>
          <w:lang w:val="hy-AM" w:eastAsia="ru-RU"/>
        </w:rPr>
        <w:t>իրական</w:t>
      </w:r>
      <w:r w:rsidRPr="008C7473">
        <w:rPr>
          <w:rFonts w:ascii="GHEA Grapalat" w:hAnsi="GHEA Grapalat"/>
          <w:i/>
          <w:lang w:val="af-ZA" w:eastAsia="ru-RU"/>
        </w:rPr>
        <w:t xml:space="preserve"> </w:t>
      </w:r>
      <w:r w:rsidRPr="00D973C3">
        <w:rPr>
          <w:rFonts w:ascii="GHEA Grapalat" w:hAnsi="GHEA Grapalat"/>
          <w:i/>
          <w:lang w:val="hy-AM" w:eastAsia="ru-RU"/>
        </w:rPr>
        <w:t>շահառուների</w:t>
      </w:r>
      <w:r w:rsidRPr="008C7473">
        <w:rPr>
          <w:rFonts w:ascii="GHEA Grapalat" w:hAnsi="GHEA Grapalat"/>
          <w:i/>
          <w:lang w:val="af-ZA" w:eastAsia="ru-RU"/>
        </w:rPr>
        <w:t xml:space="preserve"> </w:t>
      </w:r>
      <w:r w:rsidRPr="00D973C3">
        <w:rPr>
          <w:rFonts w:ascii="GHEA Grapalat" w:hAnsi="GHEA Grapalat"/>
          <w:i/>
          <w:lang w:val="hy-AM" w:eastAsia="ru-RU"/>
        </w:rPr>
        <w:t>վերաբերյալ</w:t>
      </w:r>
      <w:r w:rsidRPr="008C7473">
        <w:rPr>
          <w:rFonts w:ascii="GHEA Grapalat" w:hAnsi="GHEA Grapalat"/>
          <w:i/>
          <w:lang w:val="af-ZA" w:eastAsia="ru-RU"/>
        </w:rPr>
        <w:t xml:space="preserve"> </w:t>
      </w:r>
      <w:r w:rsidRPr="00D973C3">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735DC593" w14:textId="77777777" w:rsidR="00095869" w:rsidRPr="008C7473" w:rsidRDefault="00095869" w:rsidP="005F1C06">
      <w:pPr>
        <w:pStyle w:val="BodyTextIndent3"/>
        <w:spacing w:line="240" w:lineRule="auto"/>
        <w:ind w:left="142" w:firstLine="0"/>
        <w:rPr>
          <w:rFonts w:ascii="GHEA Grapalat" w:hAnsi="GHEA Grapalat"/>
          <w:i/>
          <w:lang w:val="af-ZA" w:eastAsia="ru-RU"/>
        </w:rPr>
      </w:pPr>
    </w:p>
    <w:p w14:paraId="6F719993" w14:textId="77777777" w:rsidR="00095869" w:rsidRPr="008C7473" w:rsidRDefault="00095869"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095869" w:rsidRPr="008C7473" w:rsidRDefault="00095869" w:rsidP="005F1C06">
      <w:pPr>
        <w:pStyle w:val="FootnoteText"/>
        <w:jc w:val="both"/>
        <w:rPr>
          <w:rFonts w:ascii="GHEA Grapalat" w:hAnsi="GHEA Grapalat"/>
          <w:i/>
          <w:lang w:val="af-ZA"/>
        </w:rPr>
      </w:pPr>
    </w:p>
    <w:p w14:paraId="2FE82E3A" w14:textId="77777777" w:rsidR="00095869" w:rsidRPr="008C7473" w:rsidRDefault="00095869"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095869" w:rsidRPr="00BF58CA" w:rsidRDefault="00095869" w:rsidP="005F1C06">
      <w:pPr>
        <w:pStyle w:val="FootnoteText"/>
        <w:jc w:val="both"/>
        <w:rPr>
          <w:rFonts w:ascii="GHEA Grapalat" w:hAnsi="GHEA Grapalat"/>
          <w:i/>
          <w:sz w:val="16"/>
          <w:szCs w:val="16"/>
          <w:lang w:val="hy-AM"/>
        </w:rPr>
      </w:pPr>
    </w:p>
    <w:p w14:paraId="7DCC7BCC" w14:textId="77777777" w:rsidR="00095869" w:rsidRPr="00B20703" w:rsidDel="006C3873" w:rsidRDefault="00095869" w:rsidP="00CE3A99">
      <w:pPr>
        <w:jc w:val="both"/>
        <w:rPr>
          <w:del w:id="5" w:author="User" w:date="2019-05-26T09:52:00Z"/>
          <w:rFonts w:ascii="GHEA Grapalat" w:hAnsi="GHEA Grapalat" w:cs="Sylfaen"/>
          <w:sz w:val="20"/>
          <w:lang w:val="hy-AM"/>
        </w:rPr>
      </w:pPr>
    </w:p>
  </w:footnote>
  <w:footnote w:id="3">
    <w:p w14:paraId="28B63088" w14:textId="53B32BEF" w:rsidR="00095869" w:rsidRPr="006265F4" w:rsidRDefault="00095869" w:rsidP="00B2572B">
      <w:pPr>
        <w:pStyle w:val="BodyTextIndent3"/>
        <w:spacing w:line="240" w:lineRule="auto"/>
        <w:ind w:firstLine="0"/>
        <w:rPr>
          <w:rFonts w:ascii="GHEA Grapalat" w:hAnsi="GHEA Grapalat" w:cs="Sylfaen"/>
          <w:i/>
          <w:sz w:val="16"/>
          <w:szCs w:val="16"/>
          <w:lang w:val="af-ZA" w:eastAsia="ru-RU"/>
        </w:rPr>
      </w:pPr>
    </w:p>
    <w:p w14:paraId="707088C7" w14:textId="77777777" w:rsidR="00095869" w:rsidRPr="006265F4" w:rsidRDefault="0009586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095869" w:rsidRPr="006265F4" w:rsidDel="00856FDE" w:rsidRDefault="00095869" w:rsidP="00B2572B">
      <w:pPr>
        <w:pStyle w:val="FootnoteText"/>
        <w:rPr>
          <w:del w:id="8" w:author="User" w:date="2019-05-26T09:57:00Z"/>
          <w:i/>
          <w:lang w:val="af-ZA"/>
        </w:rPr>
      </w:pPr>
    </w:p>
  </w:footnote>
  <w:footnote w:id="4">
    <w:p w14:paraId="39FC6E4D" w14:textId="32B2B277" w:rsidR="00095869" w:rsidRPr="00C65A05" w:rsidRDefault="00095869" w:rsidP="00D11418">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p>
  </w:footnote>
  <w:footnote w:id="5">
    <w:p w14:paraId="41AA5916" w14:textId="08FB5782" w:rsidR="00095869" w:rsidRPr="00D11418" w:rsidRDefault="00095869" w:rsidP="009123CA">
      <w:pPr>
        <w:pStyle w:val="FootnoteText"/>
        <w:jc w:val="both"/>
        <w:rPr>
          <w:rFonts w:asciiTheme="minorHAnsi" w:hAnsiTheme="minorHAnsi"/>
          <w:i/>
          <w:sz w:val="16"/>
          <w:szCs w:val="24"/>
          <w:lang w:val="hy-AM" w:eastAsia="en-US"/>
        </w:rPr>
      </w:pPr>
    </w:p>
    <w:p w14:paraId="3F2877C2" w14:textId="2D58DDDC" w:rsidR="00095869" w:rsidRPr="006265F4" w:rsidDel="007942E8" w:rsidRDefault="00095869" w:rsidP="009123CA">
      <w:pPr>
        <w:pStyle w:val="FootnoteText"/>
        <w:jc w:val="both"/>
        <w:rPr>
          <w:del w:id="9" w:author="User" w:date="2019-05-26T10:03:00Z"/>
          <w:lang w:val="hy-AM"/>
        </w:rPr>
      </w:pPr>
      <w:r w:rsidRPr="006265F4">
        <w:rPr>
          <w:rFonts w:ascii="GHEA Grapalat" w:hAnsi="GHEA Grapalat"/>
          <w:i/>
          <w:sz w:val="16"/>
          <w:szCs w:val="24"/>
          <w:lang w:val="hy-AM" w:eastAsia="en-US"/>
        </w:rPr>
        <w:t>:</w:t>
      </w:r>
    </w:p>
  </w:footnote>
  <w:footnote w:id="6">
    <w:p w14:paraId="7BFC7252" w14:textId="77777777" w:rsidR="00095869" w:rsidRDefault="00095869"/>
    <w:p w14:paraId="013DD12D" w14:textId="6EFB588A" w:rsidR="00095869" w:rsidRPr="008C7473" w:rsidRDefault="00095869">
      <w:pPr>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BCC"/>
    <w:rsid w:val="00003DF0"/>
    <w:rsid w:val="000058CF"/>
    <w:rsid w:val="00005D30"/>
    <w:rsid w:val="000076A1"/>
    <w:rsid w:val="0000776B"/>
    <w:rsid w:val="00012347"/>
    <w:rsid w:val="00012E2C"/>
    <w:rsid w:val="00013093"/>
    <w:rsid w:val="000132F3"/>
    <w:rsid w:val="00013C24"/>
    <w:rsid w:val="000149F3"/>
    <w:rsid w:val="00014B97"/>
    <w:rsid w:val="00014D2F"/>
    <w:rsid w:val="00016191"/>
    <w:rsid w:val="000163A2"/>
    <w:rsid w:val="00017459"/>
    <w:rsid w:val="00017484"/>
    <w:rsid w:val="000201AA"/>
    <w:rsid w:val="000206DA"/>
    <w:rsid w:val="00020C83"/>
    <w:rsid w:val="00021831"/>
    <w:rsid w:val="00021C2E"/>
    <w:rsid w:val="0002255B"/>
    <w:rsid w:val="00022E84"/>
    <w:rsid w:val="00023384"/>
    <w:rsid w:val="000238FE"/>
    <w:rsid w:val="000246E6"/>
    <w:rsid w:val="00025353"/>
    <w:rsid w:val="00026351"/>
    <w:rsid w:val="00026FA4"/>
    <w:rsid w:val="000275BF"/>
    <w:rsid w:val="00030D40"/>
    <w:rsid w:val="00031141"/>
    <w:rsid w:val="000312D9"/>
    <w:rsid w:val="000313A6"/>
    <w:rsid w:val="0003272F"/>
    <w:rsid w:val="000329AC"/>
    <w:rsid w:val="000330A3"/>
    <w:rsid w:val="00033946"/>
    <w:rsid w:val="00033B20"/>
    <w:rsid w:val="0003466E"/>
    <w:rsid w:val="00034CED"/>
    <w:rsid w:val="000356CC"/>
    <w:rsid w:val="00037367"/>
    <w:rsid w:val="00037DDE"/>
    <w:rsid w:val="00037F3F"/>
    <w:rsid w:val="000408D8"/>
    <w:rsid w:val="00041323"/>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7D8"/>
    <w:rsid w:val="00065C3B"/>
    <w:rsid w:val="00066403"/>
    <w:rsid w:val="000677B2"/>
    <w:rsid w:val="00067C18"/>
    <w:rsid w:val="000704B9"/>
    <w:rsid w:val="00070DBB"/>
    <w:rsid w:val="00071D1C"/>
    <w:rsid w:val="00073430"/>
    <w:rsid w:val="000735B0"/>
    <w:rsid w:val="00073A04"/>
    <w:rsid w:val="00073A09"/>
    <w:rsid w:val="00074278"/>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4C7F"/>
    <w:rsid w:val="00085931"/>
    <w:rsid w:val="000878DB"/>
    <w:rsid w:val="00087A30"/>
    <w:rsid w:val="00090CBF"/>
    <w:rsid w:val="000911CA"/>
    <w:rsid w:val="00091EBC"/>
    <w:rsid w:val="00092D0A"/>
    <w:rsid w:val="0009380C"/>
    <w:rsid w:val="0009449B"/>
    <w:rsid w:val="000946A3"/>
    <w:rsid w:val="000950E6"/>
    <w:rsid w:val="000952D8"/>
    <w:rsid w:val="00095869"/>
    <w:rsid w:val="00095EB1"/>
    <w:rsid w:val="00096865"/>
    <w:rsid w:val="00097DE8"/>
    <w:rsid w:val="000A37CE"/>
    <w:rsid w:val="000A5B16"/>
    <w:rsid w:val="000A5CA8"/>
    <w:rsid w:val="000A6B75"/>
    <w:rsid w:val="000A72AD"/>
    <w:rsid w:val="000A7528"/>
    <w:rsid w:val="000A7FAD"/>
    <w:rsid w:val="000B033F"/>
    <w:rsid w:val="000B1088"/>
    <w:rsid w:val="000B1712"/>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1EF9"/>
    <w:rsid w:val="000D2054"/>
    <w:rsid w:val="000D2527"/>
    <w:rsid w:val="000D2788"/>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B89"/>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4BF4"/>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A20"/>
    <w:rsid w:val="00134D6E"/>
    <w:rsid w:val="00134DC5"/>
    <w:rsid w:val="001355F9"/>
    <w:rsid w:val="00135840"/>
    <w:rsid w:val="001369CB"/>
    <w:rsid w:val="00136ABD"/>
    <w:rsid w:val="001377BA"/>
    <w:rsid w:val="00137A5C"/>
    <w:rsid w:val="001404FA"/>
    <w:rsid w:val="00140600"/>
    <w:rsid w:val="00141EF1"/>
    <w:rsid w:val="00142496"/>
    <w:rsid w:val="00143A5E"/>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2D97"/>
    <w:rsid w:val="001932A7"/>
    <w:rsid w:val="00193871"/>
    <w:rsid w:val="00194598"/>
    <w:rsid w:val="00194DBD"/>
    <w:rsid w:val="00195835"/>
    <w:rsid w:val="00195F24"/>
    <w:rsid w:val="00196487"/>
    <w:rsid w:val="00197D76"/>
    <w:rsid w:val="001A1A64"/>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650"/>
    <w:rsid w:val="001D2D62"/>
    <w:rsid w:val="001D5FF7"/>
    <w:rsid w:val="001D6531"/>
    <w:rsid w:val="001D718C"/>
    <w:rsid w:val="001D7228"/>
    <w:rsid w:val="001D74FA"/>
    <w:rsid w:val="001D78C5"/>
    <w:rsid w:val="001E0216"/>
    <w:rsid w:val="001E0A24"/>
    <w:rsid w:val="001E17BA"/>
    <w:rsid w:val="001E2794"/>
    <w:rsid w:val="001E2814"/>
    <w:rsid w:val="001E4ABA"/>
    <w:rsid w:val="001E55B2"/>
    <w:rsid w:val="001E5866"/>
    <w:rsid w:val="001E7142"/>
    <w:rsid w:val="001E7733"/>
    <w:rsid w:val="001F0335"/>
    <w:rsid w:val="001F0371"/>
    <w:rsid w:val="001F0585"/>
    <w:rsid w:val="001F1DF0"/>
    <w:rsid w:val="001F3094"/>
    <w:rsid w:val="001F3237"/>
    <w:rsid w:val="001F386B"/>
    <w:rsid w:val="001F5FDE"/>
    <w:rsid w:val="001F6578"/>
    <w:rsid w:val="001F760C"/>
    <w:rsid w:val="00201683"/>
    <w:rsid w:val="002017CB"/>
    <w:rsid w:val="00201DA0"/>
    <w:rsid w:val="00201F2E"/>
    <w:rsid w:val="0020216F"/>
    <w:rsid w:val="00202F4D"/>
    <w:rsid w:val="002032CE"/>
    <w:rsid w:val="00203917"/>
    <w:rsid w:val="00203D89"/>
    <w:rsid w:val="00204B03"/>
    <w:rsid w:val="00204E53"/>
    <w:rsid w:val="00205689"/>
    <w:rsid w:val="002063A6"/>
    <w:rsid w:val="00206DC6"/>
    <w:rsid w:val="0020701A"/>
    <w:rsid w:val="0020733B"/>
    <w:rsid w:val="00207CF7"/>
    <w:rsid w:val="002100B3"/>
    <w:rsid w:val="002101F2"/>
    <w:rsid w:val="002106E6"/>
    <w:rsid w:val="002106FC"/>
    <w:rsid w:val="00210CBE"/>
    <w:rsid w:val="00210F0C"/>
    <w:rsid w:val="00211425"/>
    <w:rsid w:val="002115A9"/>
    <w:rsid w:val="00211682"/>
    <w:rsid w:val="0021322C"/>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07A"/>
    <w:rsid w:val="0023571C"/>
    <w:rsid w:val="002360D5"/>
    <w:rsid w:val="00236B75"/>
    <w:rsid w:val="00237957"/>
    <w:rsid w:val="00237B89"/>
    <w:rsid w:val="0024027D"/>
    <w:rsid w:val="00240289"/>
    <w:rsid w:val="0024041A"/>
    <w:rsid w:val="0024186B"/>
    <w:rsid w:val="0024205E"/>
    <w:rsid w:val="00244642"/>
    <w:rsid w:val="00244B38"/>
    <w:rsid w:val="002453B9"/>
    <w:rsid w:val="00246F46"/>
    <w:rsid w:val="0025145E"/>
    <w:rsid w:val="00251E84"/>
    <w:rsid w:val="00252196"/>
    <w:rsid w:val="00252C72"/>
    <w:rsid w:val="00252C9C"/>
    <w:rsid w:val="002542AE"/>
    <w:rsid w:val="002543EC"/>
    <w:rsid w:val="00254A36"/>
    <w:rsid w:val="002559B9"/>
    <w:rsid w:val="00255D6A"/>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ACF"/>
    <w:rsid w:val="002C071B"/>
    <w:rsid w:val="002C0DD6"/>
    <w:rsid w:val="002C0F2C"/>
    <w:rsid w:val="002C1050"/>
    <w:rsid w:val="002C1AE5"/>
    <w:rsid w:val="002C205F"/>
    <w:rsid w:val="002C27EB"/>
    <w:rsid w:val="002C2AAB"/>
    <w:rsid w:val="002C3CAA"/>
    <w:rsid w:val="002C4DBF"/>
    <w:rsid w:val="002C547F"/>
    <w:rsid w:val="002C565E"/>
    <w:rsid w:val="002C5EA7"/>
    <w:rsid w:val="002C6CF7"/>
    <w:rsid w:val="002C7037"/>
    <w:rsid w:val="002D02FE"/>
    <w:rsid w:val="002D1AAA"/>
    <w:rsid w:val="002D20E8"/>
    <w:rsid w:val="002D236D"/>
    <w:rsid w:val="002D3C61"/>
    <w:rsid w:val="002D4250"/>
    <w:rsid w:val="002D4575"/>
    <w:rsid w:val="002D5CF0"/>
    <w:rsid w:val="002D601F"/>
    <w:rsid w:val="002D69A0"/>
    <w:rsid w:val="002E0768"/>
    <w:rsid w:val="002E0877"/>
    <w:rsid w:val="002E0966"/>
    <w:rsid w:val="002E3165"/>
    <w:rsid w:val="002E33D8"/>
    <w:rsid w:val="002E4305"/>
    <w:rsid w:val="002E530A"/>
    <w:rsid w:val="002E531D"/>
    <w:rsid w:val="002E67D3"/>
    <w:rsid w:val="002E7EE1"/>
    <w:rsid w:val="002F1399"/>
    <w:rsid w:val="002F1AB3"/>
    <w:rsid w:val="002F2B23"/>
    <w:rsid w:val="002F2C5F"/>
    <w:rsid w:val="002F2CE0"/>
    <w:rsid w:val="002F35FE"/>
    <w:rsid w:val="002F5F31"/>
    <w:rsid w:val="002F6164"/>
    <w:rsid w:val="002F6FA0"/>
    <w:rsid w:val="002F7A7E"/>
    <w:rsid w:val="00300CED"/>
    <w:rsid w:val="00301193"/>
    <w:rsid w:val="0030129D"/>
    <w:rsid w:val="00303732"/>
    <w:rsid w:val="003041A8"/>
    <w:rsid w:val="00304436"/>
    <w:rsid w:val="003044E2"/>
    <w:rsid w:val="00304D64"/>
    <w:rsid w:val="003053EF"/>
    <w:rsid w:val="00305955"/>
    <w:rsid w:val="00305E59"/>
    <w:rsid w:val="00305F6D"/>
    <w:rsid w:val="003064D4"/>
    <w:rsid w:val="00307F3C"/>
    <w:rsid w:val="003101E4"/>
    <w:rsid w:val="00310496"/>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0C3D"/>
    <w:rsid w:val="00332561"/>
    <w:rsid w:val="00332EE7"/>
    <w:rsid w:val="0033329F"/>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9FF"/>
    <w:rsid w:val="00363E98"/>
    <w:rsid w:val="00364E7A"/>
    <w:rsid w:val="003650C5"/>
    <w:rsid w:val="00365FCC"/>
    <w:rsid w:val="003675B2"/>
    <w:rsid w:val="00367D64"/>
    <w:rsid w:val="00370ECD"/>
    <w:rsid w:val="0037177E"/>
    <w:rsid w:val="003717D2"/>
    <w:rsid w:val="00372400"/>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4FF"/>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5B4"/>
    <w:rsid w:val="003C29C6"/>
    <w:rsid w:val="003C2B7E"/>
    <w:rsid w:val="003C2BAE"/>
    <w:rsid w:val="003C2BDB"/>
    <w:rsid w:val="003C2BDC"/>
    <w:rsid w:val="003C3660"/>
    <w:rsid w:val="003C3E7A"/>
    <w:rsid w:val="003C4576"/>
    <w:rsid w:val="003C53D4"/>
    <w:rsid w:val="003C5E16"/>
    <w:rsid w:val="003C66CF"/>
    <w:rsid w:val="003C6A92"/>
    <w:rsid w:val="003C6BDD"/>
    <w:rsid w:val="003C7160"/>
    <w:rsid w:val="003D0075"/>
    <w:rsid w:val="003D0940"/>
    <w:rsid w:val="003D0AFB"/>
    <w:rsid w:val="003D14E9"/>
    <w:rsid w:val="003D1756"/>
    <w:rsid w:val="003D1CF4"/>
    <w:rsid w:val="003D1FE3"/>
    <w:rsid w:val="003D3352"/>
    <w:rsid w:val="003D39F7"/>
    <w:rsid w:val="003D4374"/>
    <w:rsid w:val="003D56A5"/>
    <w:rsid w:val="003D7720"/>
    <w:rsid w:val="003D7762"/>
    <w:rsid w:val="003D7F8E"/>
    <w:rsid w:val="003E01D5"/>
    <w:rsid w:val="003E029A"/>
    <w:rsid w:val="003E093F"/>
    <w:rsid w:val="003E1421"/>
    <w:rsid w:val="003E1BE2"/>
    <w:rsid w:val="003E1F9C"/>
    <w:rsid w:val="003E223B"/>
    <w:rsid w:val="003E246C"/>
    <w:rsid w:val="003E2931"/>
    <w:rsid w:val="003E316E"/>
    <w:rsid w:val="003E3996"/>
    <w:rsid w:val="003E3B26"/>
    <w:rsid w:val="003E3FD0"/>
    <w:rsid w:val="003E4184"/>
    <w:rsid w:val="003E41D9"/>
    <w:rsid w:val="003E63F7"/>
    <w:rsid w:val="003E6971"/>
    <w:rsid w:val="003E7802"/>
    <w:rsid w:val="003E7941"/>
    <w:rsid w:val="003E7C89"/>
    <w:rsid w:val="003F018E"/>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2EB"/>
    <w:rsid w:val="004055C1"/>
    <w:rsid w:val="004056ED"/>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FD1"/>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238F"/>
    <w:rsid w:val="00463606"/>
    <w:rsid w:val="004636DA"/>
    <w:rsid w:val="00463805"/>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86E"/>
    <w:rsid w:val="004722BC"/>
    <w:rsid w:val="00472963"/>
    <w:rsid w:val="00472E68"/>
    <w:rsid w:val="00473CF5"/>
    <w:rsid w:val="004749BD"/>
    <w:rsid w:val="00475591"/>
    <w:rsid w:val="00475A90"/>
    <w:rsid w:val="0047619C"/>
    <w:rsid w:val="00476579"/>
    <w:rsid w:val="00476A47"/>
    <w:rsid w:val="00477354"/>
    <w:rsid w:val="00480162"/>
    <w:rsid w:val="00480DDB"/>
    <w:rsid w:val="004813B3"/>
    <w:rsid w:val="00482EBE"/>
    <w:rsid w:val="00482F6F"/>
    <w:rsid w:val="00483944"/>
    <w:rsid w:val="0048419C"/>
    <w:rsid w:val="00484FED"/>
    <w:rsid w:val="004859E2"/>
    <w:rsid w:val="004863E1"/>
    <w:rsid w:val="00486B55"/>
    <w:rsid w:val="004874EC"/>
    <w:rsid w:val="00490A4B"/>
    <w:rsid w:val="0049223B"/>
    <w:rsid w:val="004929E4"/>
    <w:rsid w:val="00493AF9"/>
    <w:rsid w:val="00496AE0"/>
    <w:rsid w:val="00496E18"/>
    <w:rsid w:val="004974D8"/>
    <w:rsid w:val="00497867"/>
    <w:rsid w:val="004A08CB"/>
    <w:rsid w:val="004A0B1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322"/>
    <w:rsid w:val="004B6D52"/>
    <w:rsid w:val="004B7B69"/>
    <w:rsid w:val="004B7C30"/>
    <w:rsid w:val="004B7C9F"/>
    <w:rsid w:val="004C090C"/>
    <w:rsid w:val="004C17D2"/>
    <w:rsid w:val="004C1958"/>
    <w:rsid w:val="004C1D9B"/>
    <w:rsid w:val="004C217A"/>
    <w:rsid w:val="004C3765"/>
    <w:rsid w:val="004C3803"/>
    <w:rsid w:val="004C44FC"/>
    <w:rsid w:val="004C5CF3"/>
    <w:rsid w:val="004C6D52"/>
    <w:rsid w:val="004C7112"/>
    <w:rsid w:val="004C77DB"/>
    <w:rsid w:val="004D0281"/>
    <w:rsid w:val="004D0AE2"/>
    <w:rsid w:val="004D1C32"/>
    <w:rsid w:val="004D1E87"/>
    <w:rsid w:val="004D2727"/>
    <w:rsid w:val="004D28BA"/>
    <w:rsid w:val="004D2B4B"/>
    <w:rsid w:val="004D304E"/>
    <w:rsid w:val="004D308C"/>
    <w:rsid w:val="004D5333"/>
    <w:rsid w:val="004D557A"/>
    <w:rsid w:val="004D5671"/>
    <w:rsid w:val="004D5D9B"/>
    <w:rsid w:val="004D6073"/>
    <w:rsid w:val="004D7784"/>
    <w:rsid w:val="004D77AD"/>
    <w:rsid w:val="004E0603"/>
    <w:rsid w:val="004E109D"/>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2E8B"/>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1D4"/>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66"/>
    <w:rsid w:val="00553DFD"/>
    <w:rsid w:val="00556113"/>
    <w:rsid w:val="0055623A"/>
    <w:rsid w:val="005562ED"/>
    <w:rsid w:val="005563D9"/>
    <w:rsid w:val="00557E3D"/>
    <w:rsid w:val="00560961"/>
    <w:rsid w:val="00561E2C"/>
    <w:rsid w:val="00561FCA"/>
    <w:rsid w:val="00562EB1"/>
    <w:rsid w:val="00563192"/>
    <w:rsid w:val="0056331A"/>
    <w:rsid w:val="005639B0"/>
    <w:rsid w:val="00564FB7"/>
    <w:rsid w:val="00565307"/>
    <w:rsid w:val="0056625A"/>
    <w:rsid w:val="00566933"/>
    <w:rsid w:val="00567040"/>
    <w:rsid w:val="005670AA"/>
    <w:rsid w:val="005716B8"/>
    <w:rsid w:val="00571702"/>
    <w:rsid w:val="00571F29"/>
    <w:rsid w:val="005739AB"/>
    <w:rsid w:val="005751AD"/>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72DB"/>
    <w:rsid w:val="005A765C"/>
    <w:rsid w:val="005A7BC0"/>
    <w:rsid w:val="005A7FD2"/>
    <w:rsid w:val="005B1797"/>
    <w:rsid w:val="005B18D8"/>
    <w:rsid w:val="005B1CFC"/>
    <w:rsid w:val="005B1DD6"/>
    <w:rsid w:val="005B1E95"/>
    <w:rsid w:val="005B20E7"/>
    <w:rsid w:val="005B3891"/>
    <w:rsid w:val="005B46B6"/>
    <w:rsid w:val="005B598A"/>
    <w:rsid w:val="005B6219"/>
    <w:rsid w:val="005B6B3E"/>
    <w:rsid w:val="005B7350"/>
    <w:rsid w:val="005C1835"/>
    <w:rsid w:val="005C1C00"/>
    <w:rsid w:val="005C4C12"/>
    <w:rsid w:val="005C4EBF"/>
    <w:rsid w:val="005C6159"/>
    <w:rsid w:val="005D00A5"/>
    <w:rsid w:val="005D00D6"/>
    <w:rsid w:val="005D07B2"/>
    <w:rsid w:val="005D0D93"/>
    <w:rsid w:val="005D1637"/>
    <w:rsid w:val="005D1A14"/>
    <w:rsid w:val="005D1DB2"/>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7C1D"/>
    <w:rsid w:val="0060034F"/>
    <w:rsid w:val="00600DD3"/>
    <w:rsid w:val="0060505A"/>
    <w:rsid w:val="0060526C"/>
    <w:rsid w:val="00606328"/>
    <w:rsid w:val="0060652B"/>
    <w:rsid w:val="00606B84"/>
    <w:rsid w:val="0060715C"/>
    <w:rsid w:val="00613351"/>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157"/>
    <w:rsid w:val="00637DAB"/>
    <w:rsid w:val="00641AD5"/>
    <w:rsid w:val="00642402"/>
    <w:rsid w:val="00642EFE"/>
    <w:rsid w:val="006443C9"/>
    <w:rsid w:val="00644CE2"/>
    <w:rsid w:val="006475C0"/>
    <w:rsid w:val="00647B5C"/>
    <w:rsid w:val="00650073"/>
    <w:rsid w:val="00650458"/>
    <w:rsid w:val="006505D2"/>
    <w:rsid w:val="00650E6B"/>
    <w:rsid w:val="00651408"/>
    <w:rsid w:val="0065188B"/>
    <w:rsid w:val="00651E02"/>
    <w:rsid w:val="00651E10"/>
    <w:rsid w:val="006521E5"/>
    <w:rsid w:val="00653219"/>
    <w:rsid w:val="00654ADD"/>
    <w:rsid w:val="00654D3D"/>
    <w:rsid w:val="00655E71"/>
    <w:rsid w:val="00655EBD"/>
    <w:rsid w:val="00655F17"/>
    <w:rsid w:val="006568C9"/>
    <w:rsid w:val="00657201"/>
    <w:rsid w:val="00657983"/>
    <w:rsid w:val="00657F32"/>
    <w:rsid w:val="006607D5"/>
    <w:rsid w:val="006608AD"/>
    <w:rsid w:val="006618DE"/>
    <w:rsid w:val="00662165"/>
    <w:rsid w:val="00662623"/>
    <w:rsid w:val="0066349B"/>
    <w:rsid w:val="00664210"/>
    <w:rsid w:val="006657A3"/>
    <w:rsid w:val="006657EE"/>
    <w:rsid w:val="006675F2"/>
    <w:rsid w:val="00667A56"/>
    <w:rsid w:val="0067102D"/>
    <w:rsid w:val="00671A82"/>
    <w:rsid w:val="0067229B"/>
    <w:rsid w:val="0067579A"/>
    <w:rsid w:val="00675DB0"/>
    <w:rsid w:val="00676178"/>
    <w:rsid w:val="00677658"/>
    <w:rsid w:val="00677C72"/>
    <w:rsid w:val="006818C6"/>
    <w:rsid w:val="0068544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7B"/>
    <w:rsid w:val="006A14B3"/>
    <w:rsid w:val="006A1922"/>
    <w:rsid w:val="006A1F61"/>
    <w:rsid w:val="006A200B"/>
    <w:rsid w:val="006A26BE"/>
    <w:rsid w:val="006A2D46"/>
    <w:rsid w:val="006A475C"/>
    <w:rsid w:val="006A4CF4"/>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4C8"/>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3D1"/>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675"/>
    <w:rsid w:val="007248F1"/>
    <w:rsid w:val="00725ED3"/>
    <w:rsid w:val="007268F5"/>
    <w:rsid w:val="00727872"/>
    <w:rsid w:val="00730C78"/>
    <w:rsid w:val="00731BD1"/>
    <w:rsid w:val="00731D26"/>
    <w:rsid w:val="007320F4"/>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984"/>
    <w:rsid w:val="007509D1"/>
    <w:rsid w:val="00750AED"/>
    <w:rsid w:val="00751116"/>
    <w:rsid w:val="007525C0"/>
    <w:rsid w:val="00753610"/>
    <w:rsid w:val="00753B6E"/>
    <w:rsid w:val="00753C9B"/>
    <w:rsid w:val="00753E6E"/>
    <w:rsid w:val="007542A6"/>
    <w:rsid w:val="00754697"/>
    <w:rsid w:val="007547BE"/>
    <w:rsid w:val="00754E64"/>
    <w:rsid w:val="007554B5"/>
    <w:rsid w:val="00755AA2"/>
    <w:rsid w:val="00756FA4"/>
    <w:rsid w:val="00757100"/>
    <w:rsid w:val="00757281"/>
    <w:rsid w:val="007579D0"/>
    <w:rsid w:val="00757A3F"/>
    <w:rsid w:val="00757D6C"/>
    <w:rsid w:val="007602A3"/>
    <w:rsid w:val="00760462"/>
    <w:rsid w:val="007607B8"/>
    <w:rsid w:val="00760A0D"/>
    <w:rsid w:val="00760CCC"/>
    <w:rsid w:val="00760E9B"/>
    <w:rsid w:val="0076352E"/>
    <w:rsid w:val="0076368E"/>
    <w:rsid w:val="0076384C"/>
    <w:rsid w:val="00763EF7"/>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2AE"/>
    <w:rsid w:val="007912D3"/>
    <w:rsid w:val="00791764"/>
    <w:rsid w:val="00791A1A"/>
    <w:rsid w:val="007930CD"/>
    <w:rsid w:val="00793108"/>
    <w:rsid w:val="00793E8B"/>
    <w:rsid w:val="007942E8"/>
    <w:rsid w:val="00794790"/>
    <w:rsid w:val="00794CDD"/>
    <w:rsid w:val="00794D69"/>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1CD4"/>
    <w:rsid w:val="007D2B56"/>
    <w:rsid w:val="007D373B"/>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BFA"/>
    <w:rsid w:val="008061D6"/>
    <w:rsid w:val="00806201"/>
    <w:rsid w:val="008066DB"/>
    <w:rsid w:val="008069F0"/>
    <w:rsid w:val="00807178"/>
    <w:rsid w:val="0080763E"/>
    <w:rsid w:val="00807F1E"/>
    <w:rsid w:val="00807F3B"/>
    <w:rsid w:val="008105B4"/>
    <w:rsid w:val="00811D16"/>
    <w:rsid w:val="008128C9"/>
    <w:rsid w:val="008130B4"/>
    <w:rsid w:val="00814170"/>
    <w:rsid w:val="00814DBD"/>
    <w:rsid w:val="00816505"/>
    <w:rsid w:val="00817461"/>
    <w:rsid w:val="00820257"/>
    <w:rsid w:val="0082102B"/>
    <w:rsid w:val="00821921"/>
    <w:rsid w:val="008223F5"/>
    <w:rsid w:val="008225FF"/>
    <w:rsid w:val="00822942"/>
    <w:rsid w:val="008229D3"/>
    <w:rsid w:val="00824F68"/>
    <w:rsid w:val="008257C0"/>
    <w:rsid w:val="008258A1"/>
    <w:rsid w:val="00826193"/>
    <w:rsid w:val="008264EB"/>
    <w:rsid w:val="00826FF3"/>
    <w:rsid w:val="00830036"/>
    <w:rsid w:val="008307EC"/>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188"/>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4DC"/>
    <w:rsid w:val="008916DE"/>
    <w:rsid w:val="008920F8"/>
    <w:rsid w:val="0089384E"/>
    <w:rsid w:val="00894D68"/>
    <w:rsid w:val="00895733"/>
    <w:rsid w:val="008960F6"/>
    <w:rsid w:val="00896212"/>
    <w:rsid w:val="0089622B"/>
    <w:rsid w:val="00896A13"/>
    <w:rsid w:val="00897000"/>
    <w:rsid w:val="00897D76"/>
    <w:rsid w:val="008A0AF2"/>
    <w:rsid w:val="008A120F"/>
    <w:rsid w:val="008A1E8D"/>
    <w:rsid w:val="008A24FA"/>
    <w:rsid w:val="008A2E7F"/>
    <w:rsid w:val="008A2FF1"/>
    <w:rsid w:val="008A345D"/>
    <w:rsid w:val="008A3652"/>
    <w:rsid w:val="008A3C43"/>
    <w:rsid w:val="008A403C"/>
    <w:rsid w:val="008A4DA3"/>
    <w:rsid w:val="008A511D"/>
    <w:rsid w:val="008A52A1"/>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DF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594"/>
    <w:rsid w:val="0091064F"/>
    <w:rsid w:val="00910F71"/>
    <w:rsid w:val="009114A5"/>
    <w:rsid w:val="009123CA"/>
    <w:rsid w:val="00912AAE"/>
    <w:rsid w:val="00913848"/>
    <w:rsid w:val="00915104"/>
    <w:rsid w:val="00915337"/>
    <w:rsid w:val="009160C2"/>
    <w:rsid w:val="00916A53"/>
    <w:rsid w:val="00917234"/>
    <w:rsid w:val="0091775C"/>
    <w:rsid w:val="00917FAA"/>
    <w:rsid w:val="00920009"/>
    <w:rsid w:val="00922306"/>
    <w:rsid w:val="009229DF"/>
    <w:rsid w:val="00923950"/>
    <w:rsid w:val="009247B8"/>
    <w:rsid w:val="00926875"/>
    <w:rsid w:val="00931A1F"/>
    <w:rsid w:val="009324BF"/>
    <w:rsid w:val="009334DB"/>
    <w:rsid w:val="009335A0"/>
    <w:rsid w:val="009342FB"/>
    <w:rsid w:val="0093460D"/>
    <w:rsid w:val="00934B33"/>
    <w:rsid w:val="00935003"/>
    <w:rsid w:val="009354D8"/>
    <w:rsid w:val="00936000"/>
    <w:rsid w:val="009365B5"/>
    <w:rsid w:val="0093713C"/>
    <w:rsid w:val="009374A0"/>
    <w:rsid w:val="00937B6A"/>
    <w:rsid w:val="00937F5E"/>
    <w:rsid w:val="00940C2A"/>
    <w:rsid w:val="00941136"/>
    <w:rsid w:val="009411CE"/>
    <w:rsid w:val="009414B2"/>
    <w:rsid w:val="00941728"/>
    <w:rsid w:val="00941924"/>
    <w:rsid w:val="0094453F"/>
    <w:rsid w:val="0094684E"/>
    <w:rsid w:val="009471C4"/>
    <w:rsid w:val="00947D03"/>
    <w:rsid w:val="00950D11"/>
    <w:rsid w:val="0095176C"/>
    <w:rsid w:val="0095199F"/>
    <w:rsid w:val="00953F12"/>
    <w:rsid w:val="00954F59"/>
    <w:rsid w:val="00955A1E"/>
    <w:rsid w:val="00955CC1"/>
    <w:rsid w:val="00955E87"/>
    <w:rsid w:val="009565E0"/>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526"/>
    <w:rsid w:val="00993191"/>
    <w:rsid w:val="00993B84"/>
    <w:rsid w:val="00994A77"/>
    <w:rsid w:val="00995045"/>
    <w:rsid w:val="00996197"/>
    <w:rsid w:val="00996C19"/>
    <w:rsid w:val="00997050"/>
    <w:rsid w:val="00997686"/>
    <w:rsid w:val="009A05AC"/>
    <w:rsid w:val="009A171D"/>
    <w:rsid w:val="009A1B95"/>
    <w:rsid w:val="009A214A"/>
    <w:rsid w:val="009A2FDE"/>
    <w:rsid w:val="009A30B4"/>
    <w:rsid w:val="009A5190"/>
    <w:rsid w:val="009A73D5"/>
    <w:rsid w:val="009A796C"/>
    <w:rsid w:val="009A7A60"/>
    <w:rsid w:val="009A7C45"/>
    <w:rsid w:val="009A7CD2"/>
    <w:rsid w:val="009A7E8F"/>
    <w:rsid w:val="009B0273"/>
    <w:rsid w:val="009B0824"/>
    <w:rsid w:val="009B0DA1"/>
    <w:rsid w:val="009B3CA3"/>
    <w:rsid w:val="009B5889"/>
    <w:rsid w:val="009B58F7"/>
    <w:rsid w:val="009B5ED1"/>
    <w:rsid w:val="009B6D58"/>
    <w:rsid w:val="009B7802"/>
    <w:rsid w:val="009C0AFF"/>
    <w:rsid w:val="009C1A9B"/>
    <w:rsid w:val="009C1D0F"/>
    <w:rsid w:val="009C370D"/>
    <w:rsid w:val="009C386B"/>
    <w:rsid w:val="009C3A21"/>
    <w:rsid w:val="009C3B73"/>
    <w:rsid w:val="009C3EC5"/>
    <w:rsid w:val="009C6103"/>
    <w:rsid w:val="009C65FD"/>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0C7C"/>
    <w:rsid w:val="009E1525"/>
    <w:rsid w:val="009E19C7"/>
    <w:rsid w:val="009E2620"/>
    <w:rsid w:val="009E27FC"/>
    <w:rsid w:val="009E35C5"/>
    <w:rsid w:val="009E38B9"/>
    <w:rsid w:val="009E45F3"/>
    <w:rsid w:val="009E4A0F"/>
    <w:rsid w:val="009E7100"/>
    <w:rsid w:val="009F0660"/>
    <w:rsid w:val="009F06BA"/>
    <w:rsid w:val="009F18D0"/>
    <w:rsid w:val="009F1FF7"/>
    <w:rsid w:val="009F2668"/>
    <w:rsid w:val="009F337A"/>
    <w:rsid w:val="009F4638"/>
    <w:rsid w:val="009F5D9B"/>
    <w:rsid w:val="009F62BA"/>
    <w:rsid w:val="009F64A7"/>
    <w:rsid w:val="009F74EC"/>
    <w:rsid w:val="009F7683"/>
    <w:rsid w:val="009F77ED"/>
    <w:rsid w:val="009F7C54"/>
    <w:rsid w:val="009F7D78"/>
    <w:rsid w:val="00A00BCA"/>
    <w:rsid w:val="00A00E74"/>
    <w:rsid w:val="00A0285A"/>
    <w:rsid w:val="00A04DB0"/>
    <w:rsid w:val="00A06E04"/>
    <w:rsid w:val="00A0752B"/>
    <w:rsid w:val="00A10D1E"/>
    <w:rsid w:val="00A10D1F"/>
    <w:rsid w:val="00A112E2"/>
    <w:rsid w:val="00A1152B"/>
    <w:rsid w:val="00A11BD0"/>
    <w:rsid w:val="00A11F49"/>
    <w:rsid w:val="00A1295D"/>
    <w:rsid w:val="00A12A5E"/>
    <w:rsid w:val="00A12C95"/>
    <w:rsid w:val="00A136F6"/>
    <w:rsid w:val="00A14ED9"/>
    <w:rsid w:val="00A150A9"/>
    <w:rsid w:val="00A161E3"/>
    <w:rsid w:val="00A1623D"/>
    <w:rsid w:val="00A178CF"/>
    <w:rsid w:val="00A2099E"/>
    <w:rsid w:val="00A20B69"/>
    <w:rsid w:val="00A222D7"/>
    <w:rsid w:val="00A22548"/>
    <w:rsid w:val="00A22EB5"/>
    <w:rsid w:val="00A232D9"/>
    <w:rsid w:val="00A24827"/>
    <w:rsid w:val="00A249DB"/>
    <w:rsid w:val="00A24F80"/>
    <w:rsid w:val="00A25203"/>
    <w:rsid w:val="00A27FAF"/>
    <w:rsid w:val="00A3062D"/>
    <w:rsid w:val="00A30B3F"/>
    <w:rsid w:val="00A31A12"/>
    <w:rsid w:val="00A31E40"/>
    <w:rsid w:val="00A31F51"/>
    <w:rsid w:val="00A3284C"/>
    <w:rsid w:val="00A34587"/>
    <w:rsid w:val="00A37070"/>
    <w:rsid w:val="00A40446"/>
    <w:rsid w:val="00A408CE"/>
    <w:rsid w:val="00A414A3"/>
    <w:rsid w:val="00A42216"/>
    <w:rsid w:val="00A4225F"/>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149"/>
    <w:rsid w:val="00A571C7"/>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1C3A"/>
    <w:rsid w:val="00A921FF"/>
    <w:rsid w:val="00A93710"/>
    <w:rsid w:val="00A945EE"/>
    <w:rsid w:val="00A95C09"/>
    <w:rsid w:val="00A96293"/>
    <w:rsid w:val="00A96817"/>
    <w:rsid w:val="00AA0AD8"/>
    <w:rsid w:val="00AA0D52"/>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C7D5F"/>
    <w:rsid w:val="00AD0AB3"/>
    <w:rsid w:val="00AD0BEB"/>
    <w:rsid w:val="00AD0FAD"/>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49A2"/>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1AD"/>
    <w:rsid w:val="00B31A8B"/>
    <w:rsid w:val="00B32124"/>
    <w:rsid w:val="00B323FD"/>
    <w:rsid w:val="00B32C46"/>
    <w:rsid w:val="00B333DF"/>
    <w:rsid w:val="00B36E56"/>
    <w:rsid w:val="00B37250"/>
    <w:rsid w:val="00B37CB0"/>
    <w:rsid w:val="00B40121"/>
    <w:rsid w:val="00B40233"/>
    <w:rsid w:val="00B413A8"/>
    <w:rsid w:val="00B425F0"/>
    <w:rsid w:val="00B4364F"/>
    <w:rsid w:val="00B444B2"/>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56A"/>
    <w:rsid w:val="00B7771E"/>
    <w:rsid w:val="00B815D7"/>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B2E"/>
    <w:rsid w:val="00BA2C64"/>
    <w:rsid w:val="00BA3554"/>
    <w:rsid w:val="00BA59CB"/>
    <w:rsid w:val="00BA632C"/>
    <w:rsid w:val="00BA7FAD"/>
    <w:rsid w:val="00BB1A5D"/>
    <w:rsid w:val="00BB1C9B"/>
    <w:rsid w:val="00BB3575"/>
    <w:rsid w:val="00BB3D0A"/>
    <w:rsid w:val="00BB4ADD"/>
    <w:rsid w:val="00BB500A"/>
    <w:rsid w:val="00BB52F9"/>
    <w:rsid w:val="00BB5B35"/>
    <w:rsid w:val="00BB5B81"/>
    <w:rsid w:val="00BB5F0B"/>
    <w:rsid w:val="00BB682B"/>
    <w:rsid w:val="00BB6EAD"/>
    <w:rsid w:val="00BC02C0"/>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3BB9"/>
    <w:rsid w:val="00BD4817"/>
    <w:rsid w:val="00BD50DC"/>
    <w:rsid w:val="00BD572E"/>
    <w:rsid w:val="00BD5F94"/>
    <w:rsid w:val="00BD6BF7"/>
    <w:rsid w:val="00BD7225"/>
    <w:rsid w:val="00BD72E6"/>
    <w:rsid w:val="00BE01AE"/>
    <w:rsid w:val="00BE037D"/>
    <w:rsid w:val="00BE3F61"/>
    <w:rsid w:val="00BE439E"/>
    <w:rsid w:val="00BE45B6"/>
    <w:rsid w:val="00BE54A9"/>
    <w:rsid w:val="00BE557F"/>
    <w:rsid w:val="00BE58CC"/>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5CA"/>
    <w:rsid w:val="00C07C51"/>
    <w:rsid w:val="00C10448"/>
    <w:rsid w:val="00C105F6"/>
    <w:rsid w:val="00C11929"/>
    <w:rsid w:val="00C122A6"/>
    <w:rsid w:val="00C132F1"/>
    <w:rsid w:val="00C142B1"/>
    <w:rsid w:val="00C14561"/>
    <w:rsid w:val="00C14F1A"/>
    <w:rsid w:val="00C156C3"/>
    <w:rsid w:val="00C15BC3"/>
    <w:rsid w:val="00C15E9E"/>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A43"/>
    <w:rsid w:val="00C53D1C"/>
    <w:rsid w:val="00C54CEE"/>
    <w:rsid w:val="00C54DB4"/>
    <w:rsid w:val="00C551AE"/>
    <w:rsid w:val="00C56BBA"/>
    <w:rsid w:val="00C57D7E"/>
    <w:rsid w:val="00C57F9F"/>
    <w:rsid w:val="00C6056C"/>
    <w:rsid w:val="00C611EE"/>
    <w:rsid w:val="00C6256F"/>
    <w:rsid w:val="00C6329E"/>
    <w:rsid w:val="00C63E1C"/>
    <w:rsid w:val="00C6467B"/>
    <w:rsid w:val="00C647D8"/>
    <w:rsid w:val="00C648B6"/>
    <w:rsid w:val="00C64BF0"/>
    <w:rsid w:val="00C65A05"/>
    <w:rsid w:val="00C66474"/>
    <w:rsid w:val="00C66A07"/>
    <w:rsid w:val="00C66A65"/>
    <w:rsid w:val="00C67E80"/>
    <w:rsid w:val="00C700FE"/>
    <w:rsid w:val="00C706F4"/>
    <w:rsid w:val="00C71E26"/>
    <w:rsid w:val="00C72606"/>
    <w:rsid w:val="00C727E5"/>
    <w:rsid w:val="00C72D0E"/>
    <w:rsid w:val="00C72E21"/>
    <w:rsid w:val="00C73E62"/>
    <w:rsid w:val="00C74933"/>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E47"/>
    <w:rsid w:val="00CC32EA"/>
    <w:rsid w:val="00CC3419"/>
    <w:rsid w:val="00CC3A77"/>
    <w:rsid w:val="00CC43F3"/>
    <w:rsid w:val="00CC49B7"/>
    <w:rsid w:val="00CC518E"/>
    <w:rsid w:val="00CC60C2"/>
    <w:rsid w:val="00CC73F0"/>
    <w:rsid w:val="00CC7693"/>
    <w:rsid w:val="00CD043A"/>
    <w:rsid w:val="00CD1735"/>
    <w:rsid w:val="00CD1E70"/>
    <w:rsid w:val="00CD3548"/>
    <w:rsid w:val="00CD4190"/>
    <w:rsid w:val="00CD435C"/>
    <w:rsid w:val="00CD43C8"/>
    <w:rsid w:val="00CD4898"/>
    <w:rsid w:val="00CD686A"/>
    <w:rsid w:val="00CD7420"/>
    <w:rsid w:val="00CE0D95"/>
    <w:rsid w:val="00CE0DE7"/>
    <w:rsid w:val="00CE19F4"/>
    <w:rsid w:val="00CE2264"/>
    <w:rsid w:val="00CE2A96"/>
    <w:rsid w:val="00CE3A99"/>
    <w:rsid w:val="00CE4D1D"/>
    <w:rsid w:val="00CE60F2"/>
    <w:rsid w:val="00CE7B83"/>
    <w:rsid w:val="00CE7BF1"/>
    <w:rsid w:val="00CF0D0D"/>
    <w:rsid w:val="00CF12EE"/>
    <w:rsid w:val="00CF1653"/>
    <w:rsid w:val="00CF1742"/>
    <w:rsid w:val="00CF2191"/>
    <w:rsid w:val="00CF2304"/>
    <w:rsid w:val="00CF30C0"/>
    <w:rsid w:val="00CF34D0"/>
    <w:rsid w:val="00CF3B8F"/>
    <w:rsid w:val="00CF68A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1DF"/>
    <w:rsid w:val="00D104E6"/>
    <w:rsid w:val="00D10B0C"/>
    <w:rsid w:val="00D11418"/>
    <w:rsid w:val="00D11611"/>
    <w:rsid w:val="00D11893"/>
    <w:rsid w:val="00D132BC"/>
    <w:rsid w:val="00D14B02"/>
    <w:rsid w:val="00D150B0"/>
    <w:rsid w:val="00D15272"/>
    <w:rsid w:val="00D157D8"/>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645"/>
    <w:rsid w:val="00D33F62"/>
    <w:rsid w:val="00D359EB"/>
    <w:rsid w:val="00D362DB"/>
    <w:rsid w:val="00D36D97"/>
    <w:rsid w:val="00D371A7"/>
    <w:rsid w:val="00D40327"/>
    <w:rsid w:val="00D40331"/>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B9C"/>
    <w:rsid w:val="00D65BF2"/>
    <w:rsid w:val="00D65E4E"/>
    <w:rsid w:val="00D65EBA"/>
    <w:rsid w:val="00D71259"/>
    <w:rsid w:val="00D729D4"/>
    <w:rsid w:val="00D72B24"/>
    <w:rsid w:val="00D7354F"/>
    <w:rsid w:val="00D736E8"/>
    <w:rsid w:val="00D73877"/>
    <w:rsid w:val="00D7435F"/>
    <w:rsid w:val="00D74CCE"/>
    <w:rsid w:val="00D7530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13A"/>
    <w:rsid w:val="00D85304"/>
    <w:rsid w:val="00D86538"/>
    <w:rsid w:val="00D873FE"/>
    <w:rsid w:val="00D875CB"/>
    <w:rsid w:val="00D879FD"/>
    <w:rsid w:val="00D912AD"/>
    <w:rsid w:val="00D91CF0"/>
    <w:rsid w:val="00D93027"/>
    <w:rsid w:val="00D9650F"/>
    <w:rsid w:val="00D970D2"/>
    <w:rsid w:val="00D973C3"/>
    <w:rsid w:val="00D974F4"/>
    <w:rsid w:val="00D976EB"/>
    <w:rsid w:val="00DA0240"/>
    <w:rsid w:val="00DA0948"/>
    <w:rsid w:val="00DA0A4E"/>
    <w:rsid w:val="00DA0D47"/>
    <w:rsid w:val="00DA0F94"/>
    <w:rsid w:val="00DA0FDD"/>
    <w:rsid w:val="00DA10C9"/>
    <w:rsid w:val="00DA1AF1"/>
    <w:rsid w:val="00DA2289"/>
    <w:rsid w:val="00DA2FD4"/>
    <w:rsid w:val="00DA32FF"/>
    <w:rsid w:val="00DA41B1"/>
    <w:rsid w:val="00DA687B"/>
    <w:rsid w:val="00DA6C97"/>
    <w:rsid w:val="00DB01A7"/>
    <w:rsid w:val="00DB0602"/>
    <w:rsid w:val="00DB0ACD"/>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E1"/>
    <w:rsid w:val="00DE1323"/>
    <w:rsid w:val="00DE134D"/>
    <w:rsid w:val="00DE1C00"/>
    <w:rsid w:val="00DE2630"/>
    <w:rsid w:val="00DE26E4"/>
    <w:rsid w:val="00DE2A42"/>
    <w:rsid w:val="00DE3538"/>
    <w:rsid w:val="00DE3C28"/>
    <w:rsid w:val="00DE4085"/>
    <w:rsid w:val="00DE44A7"/>
    <w:rsid w:val="00DE5B89"/>
    <w:rsid w:val="00DE65EA"/>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FA9"/>
    <w:rsid w:val="00E052BD"/>
    <w:rsid w:val="00E05426"/>
    <w:rsid w:val="00E05F32"/>
    <w:rsid w:val="00E06E9D"/>
    <w:rsid w:val="00E070E6"/>
    <w:rsid w:val="00E10031"/>
    <w:rsid w:val="00E10BB7"/>
    <w:rsid w:val="00E15826"/>
    <w:rsid w:val="00E15A77"/>
    <w:rsid w:val="00E161F1"/>
    <w:rsid w:val="00E17B5D"/>
    <w:rsid w:val="00E20011"/>
    <w:rsid w:val="00E2073B"/>
    <w:rsid w:val="00E207EB"/>
    <w:rsid w:val="00E208B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519"/>
    <w:rsid w:val="00E340FC"/>
    <w:rsid w:val="00E34189"/>
    <w:rsid w:val="00E34F0D"/>
    <w:rsid w:val="00E36717"/>
    <w:rsid w:val="00E3687F"/>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34D"/>
    <w:rsid w:val="00E656BF"/>
    <w:rsid w:val="00E65F37"/>
    <w:rsid w:val="00E66866"/>
    <w:rsid w:val="00E674AE"/>
    <w:rsid w:val="00E67BA7"/>
    <w:rsid w:val="00E700E1"/>
    <w:rsid w:val="00E71CEE"/>
    <w:rsid w:val="00E73B1B"/>
    <w:rsid w:val="00E74033"/>
    <w:rsid w:val="00E74264"/>
    <w:rsid w:val="00E745E7"/>
    <w:rsid w:val="00E749B7"/>
    <w:rsid w:val="00E74BF6"/>
    <w:rsid w:val="00E74E73"/>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12B0"/>
    <w:rsid w:val="00E92272"/>
    <w:rsid w:val="00E928ED"/>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04"/>
    <w:rsid w:val="00EA3FD0"/>
    <w:rsid w:val="00EA40DF"/>
    <w:rsid w:val="00EA4847"/>
    <w:rsid w:val="00EA4B24"/>
    <w:rsid w:val="00EA58C8"/>
    <w:rsid w:val="00EA625E"/>
    <w:rsid w:val="00EA68B2"/>
    <w:rsid w:val="00EA7474"/>
    <w:rsid w:val="00EA7727"/>
    <w:rsid w:val="00EA7FA5"/>
    <w:rsid w:val="00EB07BB"/>
    <w:rsid w:val="00EB0B3D"/>
    <w:rsid w:val="00EB25F3"/>
    <w:rsid w:val="00EB2AE8"/>
    <w:rsid w:val="00EB2B23"/>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8B"/>
    <w:rsid w:val="00EE11C5"/>
    <w:rsid w:val="00EE2663"/>
    <w:rsid w:val="00EE2DA9"/>
    <w:rsid w:val="00EE430D"/>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09"/>
    <w:rsid w:val="00F018AA"/>
    <w:rsid w:val="00F01D1E"/>
    <w:rsid w:val="00F025FC"/>
    <w:rsid w:val="00F02DBC"/>
    <w:rsid w:val="00F03B10"/>
    <w:rsid w:val="00F04FC3"/>
    <w:rsid w:val="00F05954"/>
    <w:rsid w:val="00F06F30"/>
    <w:rsid w:val="00F11794"/>
    <w:rsid w:val="00F11AC7"/>
    <w:rsid w:val="00F11D9C"/>
    <w:rsid w:val="00F124AB"/>
    <w:rsid w:val="00F125C4"/>
    <w:rsid w:val="00F1261C"/>
    <w:rsid w:val="00F12C1F"/>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27AD4"/>
    <w:rsid w:val="00F339E3"/>
    <w:rsid w:val="00F35120"/>
    <w:rsid w:val="00F36E1F"/>
    <w:rsid w:val="00F377C0"/>
    <w:rsid w:val="00F37F2C"/>
    <w:rsid w:val="00F400E7"/>
    <w:rsid w:val="00F403A5"/>
    <w:rsid w:val="00F406AC"/>
    <w:rsid w:val="00F40755"/>
    <w:rsid w:val="00F40D4D"/>
    <w:rsid w:val="00F41135"/>
    <w:rsid w:val="00F4140F"/>
    <w:rsid w:val="00F41BCE"/>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4BF8"/>
    <w:rsid w:val="00F64DF9"/>
    <w:rsid w:val="00F650BB"/>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5A2"/>
    <w:rsid w:val="00F839B3"/>
    <w:rsid w:val="00F83B76"/>
    <w:rsid w:val="00F84358"/>
    <w:rsid w:val="00F8462A"/>
    <w:rsid w:val="00F85DFC"/>
    <w:rsid w:val="00F85F62"/>
    <w:rsid w:val="00F86162"/>
    <w:rsid w:val="00F86391"/>
    <w:rsid w:val="00F86ED5"/>
    <w:rsid w:val="00F871C2"/>
    <w:rsid w:val="00F913EC"/>
    <w:rsid w:val="00F914CF"/>
    <w:rsid w:val="00F930CD"/>
    <w:rsid w:val="00F9314A"/>
    <w:rsid w:val="00F932ED"/>
    <w:rsid w:val="00F9448B"/>
    <w:rsid w:val="00F954E8"/>
    <w:rsid w:val="00F95B6D"/>
    <w:rsid w:val="00F96621"/>
    <w:rsid w:val="00F97D3E"/>
    <w:rsid w:val="00FA0498"/>
    <w:rsid w:val="00FA0E41"/>
    <w:rsid w:val="00FA1897"/>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4BD0"/>
    <w:rsid w:val="00FB72F4"/>
    <w:rsid w:val="00FB78E7"/>
    <w:rsid w:val="00FB796B"/>
    <w:rsid w:val="00FB7E78"/>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customStyle="1" w:styleId="2">
    <w:name w:val="Основной текст (2)"/>
    <w:rsid w:val="00D64B9C"/>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2Exact">
    <w:name w:val="Основной текст (2) Exact"/>
    <w:rsid w:val="00D64B9C"/>
    <w:rPr>
      <w:rFonts w:ascii="Segoe UI" w:eastAsia="Segoe UI" w:hAnsi="Segoe UI" w:cs="Segoe UI"/>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50827690">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7793147">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9154760">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5018810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983813">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89870999">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06709317">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53920007">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859824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2235413">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07729731">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7479335">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797215639">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0742861">
      <w:bodyDiv w:val="1"/>
      <w:marLeft w:val="0"/>
      <w:marRight w:val="0"/>
      <w:marTop w:val="0"/>
      <w:marBottom w:val="0"/>
      <w:divBdr>
        <w:top w:val="none" w:sz="0" w:space="0" w:color="auto"/>
        <w:left w:val="none" w:sz="0" w:space="0" w:color="auto"/>
        <w:bottom w:val="none" w:sz="0" w:space="0" w:color="auto"/>
        <w:right w:val="none" w:sz="0" w:space="0" w:color="auto"/>
      </w:divBdr>
    </w:div>
    <w:div w:id="20866066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A995-11B9-4AF1-A8F7-54E43033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60</Pages>
  <Words>20514</Words>
  <Characters>116933</Characters>
  <Application>Microsoft Office Word</Application>
  <DocSecurity>0</DocSecurity>
  <Lines>974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137173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Alisa Nikolayan</cp:lastModifiedBy>
  <cp:revision>64</cp:revision>
  <cp:lastPrinted>2022-12-02T08:26:00Z</cp:lastPrinted>
  <dcterms:created xsi:type="dcterms:W3CDTF">2022-10-31T10:53:00Z</dcterms:created>
  <dcterms:modified xsi:type="dcterms:W3CDTF">2024-03-05T12:17:00Z</dcterms:modified>
</cp:coreProperties>
</file>