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5FCBE325"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Pr>
          <w:rFonts w:ascii="GHEA Grapalat" w:hAnsi="GHEA Grapalat"/>
          <w:b/>
          <w:i w:val="0"/>
          <w:lang w:val="hy-AM"/>
        </w:rPr>
        <w:t>փետրվարի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Pr>
          <w:rFonts w:ascii="GHEA Grapalat" w:hAnsi="GHEA Grapalat"/>
          <w:b/>
          <w:i w:val="0"/>
          <w:lang w:val="hy-AM"/>
        </w:rPr>
        <w:t>27</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F13B13" w:rsidRPr="003F7766">
        <w:rPr>
          <w:rFonts w:ascii="GHEA Grapalat" w:hAnsi="GHEA Grapalat"/>
          <w:b/>
          <w:i w:val="0"/>
          <w:lang w:val="af-ZA"/>
        </w:rPr>
        <w:t>1</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70267CC0"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C2654D">
        <w:rPr>
          <w:rFonts w:ascii="GHEA Grapalat" w:hAnsi="GHEA Grapalat"/>
          <w:b/>
          <w:i w:val="0"/>
          <w:lang w:val="af-ZA"/>
        </w:rPr>
        <w:t>ԱԱ-ԳՀԱՊՁԲ-24/15</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77DE98A" w14:textId="77777777" w:rsidR="0091042F" w:rsidRPr="00294E6C" w:rsidRDefault="0091042F" w:rsidP="00EF3662">
      <w:pPr>
        <w:pStyle w:val="a3"/>
        <w:spacing w:line="240" w:lineRule="auto"/>
        <w:rPr>
          <w:rFonts w:ascii="Sylfaen" w:hAnsi="Sylfaen"/>
          <w:i w:val="0"/>
          <w:lang w:val="af-ZA"/>
        </w:rPr>
      </w:pP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5E225568"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C2654D" w:rsidRPr="00C2654D">
        <w:rPr>
          <w:rFonts w:ascii="GHEA Grapalat" w:hAnsi="GHEA Grapalat"/>
          <w:b/>
          <w:i w:val="0"/>
          <w:sz w:val="22"/>
          <w:szCs w:val="22"/>
          <w:lang w:val="hy-AM"/>
        </w:rPr>
        <w:t>արխիվի մետաղական դարակաշարերի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38C699F6"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E64335" w:rsidRPr="00727F1B">
        <w:rPr>
          <w:rFonts w:ascii="GHEA Grapalat" w:hAnsi="GHEA Grapalat"/>
          <w:b/>
          <w:i w:val="0"/>
          <w:lang w:val="af-ZA"/>
        </w:rPr>
        <w:t>1</w:t>
      </w:r>
      <w:r w:rsidR="00C2654D">
        <w:rPr>
          <w:rFonts w:ascii="GHEA Grapalat" w:hAnsi="GHEA Grapalat"/>
          <w:b/>
          <w:i w:val="0"/>
          <w:lang w:val="hy-AM"/>
        </w:rPr>
        <w:t>1</w:t>
      </w:r>
      <w:r w:rsidR="00E64335" w:rsidRPr="00727F1B">
        <w:rPr>
          <w:rFonts w:ascii="GHEA Grapalat" w:hAnsi="GHEA Grapalat"/>
          <w:b/>
          <w:i w:val="0"/>
          <w:lang w:val="af-ZA"/>
        </w:rPr>
        <w:t>։</w:t>
      </w:r>
      <w:r w:rsidR="008E4795">
        <w:rPr>
          <w:rFonts w:ascii="GHEA Grapalat" w:hAnsi="GHEA Grapalat"/>
          <w:b/>
          <w:i w:val="0"/>
          <w:lang w:val="hy-AM"/>
        </w:rPr>
        <w:t>3</w:t>
      </w:r>
      <w:r w:rsidR="00E64335" w:rsidRPr="00727F1B">
        <w:rPr>
          <w:rFonts w:ascii="GHEA Grapalat" w:hAnsi="GHEA Grapalat"/>
          <w:b/>
          <w:i w:val="0"/>
          <w:lang w:val="af-ZA"/>
        </w:rPr>
        <w:t>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604EFCE4" w:rsidR="00332EE7" w:rsidRPr="003F7766" w:rsidRDefault="00332EE7" w:rsidP="00332EE7">
      <w:pPr>
        <w:pStyle w:val="a3"/>
        <w:spacing w:line="240" w:lineRule="auto"/>
        <w:ind w:firstLine="708"/>
        <w:rPr>
          <w:rFonts w:ascii="GHEA Grapalat" w:hAnsi="GHEA Grapalat"/>
          <w:i w:val="0"/>
          <w:lang w:val="af-ZA"/>
        </w:rPr>
      </w:pPr>
      <w:r w:rsidRPr="003F7766">
        <w:rPr>
          <w:rFonts w:ascii="GHEA Grapalat" w:hAnsi="GHEA Grapalat"/>
          <w:i w:val="0"/>
          <w:lang w:val="af-ZA"/>
        </w:rPr>
        <w:t xml:space="preserve">Հայտերի բացումը տեղի կունենա </w:t>
      </w:r>
      <w:r w:rsidR="003D0F10">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D0F10">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հասցեում,  </w:t>
      </w:r>
      <w:r w:rsidR="003F7766" w:rsidRPr="003F7766">
        <w:rPr>
          <w:rFonts w:ascii="GHEA Grapalat" w:hAnsi="GHEA Grapalat"/>
          <w:b/>
          <w:i w:val="0"/>
          <w:sz w:val="22"/>
          <w:szCs w:val="22"/>
          <w:lang w:val="af-ZA"/>
        </w:rPr>
        <w:t>«</w:t>
      </w:r>
      <w:r w:rsidR="00C2654D">
        <w:rPr>
          <w:rFonts w:ascii="GHEA Grapalat" w:hAnsi="GHEA Grapalat"/>
          <w:b/>
          <w:i w:val="0"/>
          <w:sz w:val="22"/>
          <w:szCs w:val="22"/>
          <w:lang w:val="af-ZA"/>
        </w:rPr>
        <w:t>2024</w:t>
      </w:r>
      <w:r w:rsidRPr="003F7766">
        <w:rPr>
          <w:rFonts w:ascii="GHEA Grapalat" w:hAnsi="GHEA Grapalat"/>
          <w:b/>
          <w:i w:val="0"/>
          <w:sz w:val="22"/>
          <w:szCs w:val="22"/>
          <w:lang w:val="af-ZA"/>
        </w:rPr>
        <w:t>» «</w:t>
      </w:r>
      <w:r w:rsidR="00C2654D">
        <w:rPr>
          <w:rFonts w:ascii="GHEA Grapalat" w:hAnsi="GHEA Grapalat"/>
          <w:b/>
          <w:i w:val="0"/>
          <w:sz w:val="22"/>
          <w:szCs w:val="22"/>
          <w:lang w:val="hy-AM"/>
        </w:rPr>
        <w:t>մարտի</w:t>
      </w:r>
      <w:r w:rsidRPr="003F7766">
        <w:rPr>
          <w:rFonts w:ascii="GHEA Grapalat" w:hAnsi="GHEA Grapalat"/>
          <w:b/>
          <w:i w:val="0"/>
          <w:sz w:val="22"/>
          <w:szCs w:val="22"/>
          <w:lang w:val="af-ZA"/>
        </w:rPr>
        <w:t>» «</w:t>
      </w:r>
      <w:r w:rsidR="00C2654D">
        <w:rPr>
          <w:rFonts w:ascii="GHEA Grapalat" w:hAnsi="GHEA Grapalat"/>
          <w:b/>
          <w:i w:val="0"/>
          <w:sz w:val="22"/>
          <w:szCs w:val="22"/>
          <w:lang w:val="hy-AM"/>
        </w:rPr>
        <w:t>05</w:t>
      </w:r>
      <w:r w:rsidRPr="003F7766">
        <w:rPr>
          <w:rFonts w:ascii="GHEA Grapalat" w:hAnsi="GHEA Grapalat"/>
          <w:b/>
          <w:i w:val="0"/>
          <w:sz w:val="22"/>
          <w:szCs w:val="22"/>
          <w:lang w:val="af-ZA"/>
        </w:rPr>
        <w:t xml:space="preserve">»-ին </w:t>
      </w:r>
      <w:r w:rsidRPr="00727F1B">
        <w:rPr>
          <w:rFonts w:ascii="GHEA Grapalat" w:hAnsi="GHEA Grapalat"/>
          <w:b/>
          <w:i w:val="0"/>
          <w:sz w:val="22"/>
          <w:szCs w:val="22"/>
          <w:lang w:val="af-ZA"/>
        </w:rPr>
        <w:t xml:space="preserve">ժամը  </w:t>
      </w:r>
      <w:r w:rsidR="003E57ED" w:rsidRPr="00727F1B">
        <w:rPr>
          <w:rFonts w:ascii="GHEA Grapalat" w:hAnsi="GHEA Grapalat"/>
          <w:b/>
          <w:i w:val="0"/>
          <w:sz w:val="22"/>
          <w:szCs w:val="22"/>
          <w:lang w:val="af-ZA"/>
        </w:rPr>
        <w:t>1</w:t>
      </w:r>
      <w:r w:rsidR="00C2654D">
        <w:rPr>
          <w:rFonts w:ascii="GHEA Grapalat" w:hAnsi="GHEA Grapalat"/>
          <w:b/>
          <w:i w:val="0"/>
          <w:sz w:val="22"/>
          <w:szCs w:val="22"/>
          <w:lang w:val="hy-AM"/>
        </w:rPr>
        <w:t>1</w:t>
      </w:r>
      <w:r w:rsidR="003E57ED" w:rsidRPr="00727F1B">
        <w:rPr>
          <w:rFonts w:ascii="GHEA Grapalat" w:hAnsi="GHEA Grapalat"/>
          <w:b/>
          <w:i w:val="0"/>
          <w:sz w:val="22"/>
          <w:szCs w:val="22"/>
          <w:lang w:val="af-ZA"/>
        </w:rPr>
        <w:t>:</w:t>
      </w:r>
      <w:r w:rsidR="008E4795">
        <w:rPr>
          <w:rFonts w:ascii="GHEA Grapalat" w:hAnsi="GHEA Grapalat"/>
          <w:b/>
          <w:i w:val="0"/>
          <w:sz w:val="22"/>
          <w:szCs w:val="22"/>
          <w:lang w:val="hy-AM"/>
        </w:rPr>
        <w:t>3</w:t>
      </w:r>
      <w:r w:rsidR="003F7766" w:rsidRPr="00727F1B">
        <w:rPr>
          <w:rFonts w:ascii="GHEA Grapalat" w:hAnsi="GHEA Grapalat"/>
          <w:b/>
          <w:i w:val="0"/>
          <w:sz w:val="22"/>
          <w:szCs w:val="22"/>
          <w:lang w:val="af-ZA"/>
        </w:rPr>
        <w:t>0</w:t>
      </w:r>
      <w:r w:rsidRPr="00727F1B">
        <w:rPr>
          <w:rFonts w:ascii="GHEA Grapalat" w:hAnsi="GHEA Grapalat"/>
          <w:b/>
          <w:i w:val="0"/>
          <w:sz w:val="22"/>
          <w:szCs w:val="22"/>
          <w:lang w:val="af-ZA"/>
        </w:rPr>
        <w:t>-ին։</w:t>
      </w:r>
      <w:r w:rsidRPr="003F7766">
        <w:rPr>
          <w:rFonts w:ascii="GHEA Grapalat" w:hAnsi="GHEA Grapalat"/>
          <w:i w:val="0"/>
          <w:lang w:val="af-ZA"/>
        </w:rPr>
        <w:t xml:space="preserve">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3F7766" w:rsidRDefault="003E57ED" w:rsidP="003E57ED">
      <w:pPr>
        <w:pStyle w:val="a3"/>
        <w:spacing w:line="240" w:lineRule="auto"/>
        <w:rPr>
          <w:rFonts w:ascii="GHEA Grapalat" w:hAnsi="GHEA Grapalat"/>
          <w:i w:val="0"/>
          <w:sz w:val="22"/>
          <w:szCs w:val="22"/>
          <w:lang w:val="hy-AM"/>
        </w:rPr>
      </w:pPr>
      <w:r w:rsidRPr="003F7766">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Pr>
          <w:rFonts w:ascii="GHEA Grapalat" w:hAnsi="GHEA Grapalat"/>
          <w:b/>
          <w:i w:val="0"/>
          <w:sz w:val="22"/>
          <w:szCs w:val="22"/>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1BD8FC71" w14:textId="77777777" w:rsidR="003F7766" w:rsidRPr="0056789D" w:rsidRDefault="003F7766" w:rsidP="003F7766">
      <w:pPr>
        <w:jc w:val="center"/>
        <w:rPr>
          <w:rFonts w:ascii="GHEA Grapalat" w:hAnsi="GHEA Grapalat" w:cs="Sylfaen"/>
          <w:b/>
          <w:i/>
          <w:sz w:val="20"/>
          <w:szCs w:val="20"/>
          <w:lang w:val="af-ZA"/>
        </w:rPr>
      </w:pPr>
      <w:r w:rsidRPr="0056789D">
        <w:rPr>
          <w:rFonts w:ascii="GHEA Grapalat" w:hAnsi="GHEA Grapalat" w:cs="Sylfaen"/>
          <w:b/>
          <w:lang w:val="hy-AM"/>
        </w:rPr>
        <w:t>Սույն գնման ընթացակարգն իրականացվում է «Գնումների մասին» ՀՀ օ</w:t>
      </w:r>
      <w:proofErr w:type="spellStart"/>
      <w:r w:rsidRPr="0056789D">
        <w:rPr>
          <w:rFonts w:ascii="GHEA Grapalat" w:hAnsi="GHEA Grapalat" w:cs="Sylfaen"/>
          <w:b/>
          <w:lang w:val="ru-RU"/>
        </w:rPr>
        <w:t>րենքի</w:t>
      </w:r>
      <w:proofErr w:type="spellEnd"/>
      <w:r w:rsidRPr="0056789D">
        <w:rPr>
          <w:rFonts w:ascii="GHEA Grapalat" w:hAnsi="GHEA Grapalat" w:cs="Sylfaen"/>
          <w:b/>
          <w:lang w:val="af-ZA"/>
        </w:rPr>
        <w:t xml:space="preserve"> 15-</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հոդվածի</w:t>
      </w:r>
      <w:proofErr w:type="spellEnd"/>
      <w:r w:rsidRPr="0056789D">
        <w:rPr>
          <w:rFonts w:ascii="GHEA Grapalat" w:hAnsi="GHEA Grapalat" w:cs="Sylfaen"/>
          <w:b/>
          <w:lang w:val="af-ZA"/>
        </w:rPr>
        <w:t xml:space="preserve"> 6-</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մասի</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հիման</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վրա</w:t>
      </w:r>
      <w:proofErr w:type="spellEnd"/>
    </w:p>
    <w:p w14:paraId="6E594A2C"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727F72FE" w14:textId="77777777"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lastRenderedPageBreak/>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2423A038"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C2654D">
        <w:rPr>
          <w:rFonts w:ascii="GHEA Grapalat" w:hAnsi="GHEA Grapalat"/>
          <w:b/>
          <w:i/>
          <w:lang w:val="af-ZA"/>
        </w:rPr>
        <w:t>ԱԱ-ԳՀԱՊՁԲ-24/15</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515B54D5" w14:textId="33CAD090"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2654D">
        <w:rPr>
          <w:rFonts w:ascii="GHEA Grapalat" w:hAnsi="GHEA Grapalat" w:cs="Sylfaen"/>
          <w:i/>
          <w:sz w:val="20"/>
          <w:szCs w:val="20"/>
          <w:lang w:val="hy-AM"/>
        </w:rPr>
        <w:t>փետրվարի</w:t>
      </w:r>
      <w:r w:rsidR="003F7766" w:rsidRPr="003F7766">
        <w:rPr>
          <w:rFonts w:ascii="GHEA Grapalat" w:hAnsi="GHEA Grapalat" w:cs="Sylfaen"/>
          <w:i/>
          <w:sz w:val="20"/>
          <w:szCs w:val="20"/>
          <w:lang w:val="hy-AM"/>
        </w:rPr>
        <w:t xml:space="preserve"> 19</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F13B13" w:rsidRPr="003F7766">
        <w:rPr>
          <w:rFonts w:ascii="GHEA Grapalat" w:hAnsi="GHEA Grapalat" w:cs="Sylfaen"/>
          <w:i/>
          <w:sz w:val="20"/>
          <w:szCs w:val="20"/>
          <w:lang w:val="af-ZA"/>
        </w:rPr>
        <w:t>1</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3F7766" w:rsidRDefault="00096865" w:rsidP="00EF3662">
      <w:pPr>
        <w:pStyle w:val="aa"/>
        <w:ind w:right="-7" w:firstLine="567"/>
        <w:jc w:val="center"/>
        <w:rPr>
          <w:rFonts w:ascii="GHEA Grapalat" w:hAnsi="GHEA Grapalat"/>
          <w:lang w:val="af-ZA"/>
        </w:rPr>
      </w:pPr>
    </w:p>
    <w:p w14:paraId="4BF96345"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B778737" w14:textId="40B66354"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2654D" w:rsidRPr="00C2654D">
        <w:rPr>
          <w:rFonts w:ascii="GHEA Grapalat" w:hAnsi="GHEA Grapalat"/>
          <w:b/>
          <w:sz w:val="22"/>
          <w:szCs w:val="22"/>
          <w:lang w:val="hy-AM"/>
        </w:rPr>
        <w:t>ԱՐԽԻՎԻ ՄԵՏԱՂԱԿԱՆ ԴԱՐԱԿԱՇԱՐԵՐԻ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338B4F2E"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0269577B" w14:textId="77777777" w:rsidR="00096865" w:rsidRPr="003F7766" w:rsidRDefault="00096865" w:rsidP="00EF3662">
      <w:pPr>
        <w:pStyle w:val="aa"/>
        <w:ind w:right="-7"/>
        <w:jc w:val="center"/>
        <w:rPr>
          <w:rFonts w:ascii="GHEA Grapalat" w:hAnsi="GHEA Grapalat"/>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t>ԲՈՎԱՆԴԱԿՈւԹՅՈւՆ</w:t>
      </w:r>
    </w:p>
    <w:p w14:paraId="3502BF25"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456BC6DB" w14:textId="10677836" w:rsidR="008A15E4" w:rsidRPr="003F7766" w:rsidRDefault="00E64335"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2654D" w:rsidRPr="00C2654D">
        <w:rPr>
          <w:rFonts w:ascii="GHEA Grapalat" w:hAnsi="GHEA Grapalat" w:cs="Sylfaen"/>
          <w:b/>
          <w:lang w:val="hy-AM"/>
        </w:rPr>
        <w:t>ԱՐԽԻՎԻ ՄԵՏԱՂԱԿԱՆ ԴԱՐԱԿԱՇԱՐԵՐԻ</w:t>
      </w:r>
      <w:r w:rsidRPr="003F7766">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52B8A649"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proofErr w:type="gramStart"/>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roofErr w:type="gramEnd"/>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proofErr w:type="gramStart"/>
      <w:r w:rsidRPr="003F7766">
        <w:rPr>
          <w:rFonts w:ascii="GHEA Grapalat" w:hAnsi="GHEA Grapalat" w:cs="Sylfaen"/>
          <w:b/>
          <w:sz w:val="20"/>
        </w:rPr>
        <w:t>ՄԱՍ</w:t>
      </w:r>
      <w:r w:rsidRPr="003F7766">
        <w:rPr>
          <w:rFonts w:ascii="GHEA Grapalat" w:hAnsi="GHEA Grapalat" w:cs="Times Armenian"/>
          <w:b/>
          <w:sz w:val="20"/>
          <w:lang w:val="af-ZA"/>
        </w:rPr>
        <w:t xml:space="preserve">  II.</w:t>
      </w:r>
      <w:proofErr w:type="gramEnd"/>
      <w:r w:rsidRPr="003F7766">
        <w:rPr>
          <w:rFonts w:ascii="GHEA Grapalat" w:hAnsi="GHEA Grapalat" w:cs="Times Armenian"/>
          <w:b/>
          <w:sz w:val="20"/>
          <w:lang w:val="af-ZA"/>
        </w:rPr>
        <w:t xml:space="preserve">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proofErr w:type="gramStart"/>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proofErr w:type="gramEnd"/>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proofErr w:type="gram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proofErr w:type="gramEnd"/>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253AACB5"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C2654D">
        <w:rPr>
          <w:rFonts w:ascii="GHEA Grapalat" w:hAnsi="GHEA Grapalat"/>
          <w:b/>
          <w:iCs/>
          <w:lang w:val="af-ZA"/>
        </w:rPr>
        <w:t>«</w:t>
      </w:r>
      <w:r w:rsidR="00C2654D" w:rsidRPr="00C2654D">
        <w:rPr>
          <w:rFonts w:ascii="GHEA Grapalat" w:hAnsi="GHEA Grapalat"/>
          <w:b/>
          <w:iCs/>
          <w:lang w:val="af-ZA"/>
        </w:rPr>
        <w:t>ԱԱ-ԳՀԱՊՁԲ-24/15</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proofErr w:type="spellStart"/>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proofErr w:type="gramStart"/>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proofErr w:type="gramEnd"/>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proofErr w:type="gramStart"/>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roofErr w:type="gramEnd"/>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proofErr w:type="gramStart"/>
      <w:r w:rsidRPr="00F1680C">
        <w:rPr>
          <w:rFonts w:ascii="GHEA Grapalat" w:hAnsi="GHEA Grapalat" w:cs="Sylfaen"/>
          <w:b/>
          <w:sz w:val="20"/>
        </w:rPr>
        <w:t>ԳՆՄԱՆ  ԱՌԱՐԿԱՅԻ</w:t>
      </w:r>
      <w:proofErr w:type="gramEnd"/>
      <w:r w:rsidRPr="00F1680C">
        <w:rPr>
          <w:rFonts w:ascii="GHEA Grapalat" w:hAnsi="GHEA Grapalat" w:cs="Sylfaen"/>
          <w:b/>
          <w:sz w:val="20"/>
        </w:rPr>
        <w:t xml:space="preserve">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40EA2D30"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4829D8">
        <w:rPr>
          <w:rFonts w:ascii="GHEA Grapalat" w:hAnsi="GHEA Grapalat" w:cs="Sylfaen"/>
          <w:b/>
          <w:i w:val="0"/>
          <w:lang w:val="hy-AM"/>
        </w:rPr>
        <w:t>կահույքի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2654D">
        <w:rPr>
          <w:rFonts w:ascii="GHEA Grapalat" w:hAnsi="GHEA Grapalat" w:cs="Sylfaen"/>
          <w:b/>
          <w:i w:val="0"/>
          <w:color w:val="000000" w:themeColor="text1"/>
          <w:lang w:val="hy-AM"/>
        </w:rPr>
        <w:t>2</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6D2E03">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C2654D" w:rsidRPr="00294E6C" w14:paraId="7E4D3B47" w14:textId="77777777" w:rsidTr="004829D8">
        <w:tc>
          <w:tcPr>
            <w:tcW w:w="1701" w:type="dxa"/>
            <w:vAlign w:val="center"/>
          </w:tcPr>
          <w:p w14:paraId="26DBC535" w14:textId="77777777" w:rsidR="00C2654D" w:rsidRPr="00294E6C" w:rsidRDefault="00C2654D" w:rsidP="00C2654D">
            <w:pPr>
              <w:pStyle w:val="23"/>
              <w:numPr>
                <w:ilvl w:val="0"/>
                <w:numId w:val="31"/>
              </w:numPr>
              <w:spacing w:line="240" w:lineRule="auto"/>
              <w:jc w:val="center"/>
              <w:rPr>
                <w:rFonts w:ascii="Sylfaen" w:hAnsi="Sylfaen"/>
                <w:sz w:val="16"/>
              </w:rPr>
            </w:pPr>
          </w:p>
        </w:tc>
        <w:tc>
          <w:tcPr>
            <w:tcW w:w="1418" w:type="dxa"/>
            <w:vAlign w:val="center"/>
          </w:tcPr>
          <w:p w14:paraId="58295C64" w14:textId="65F66F89" w:rsidR="00C2654D" w:rsidRPr="004829D8" w:rsidRDefault="00C2654D" w:rsidP="00C2654D">
            <w:pPr>
              <w:pStyle w:val="3"/>
              <w:spacing w:line="240" w:lineRule="auto"/>
              <w:rPr>
                <w:rFonts w:ascii="GHEA Grapalat" w:hAnsi="GHEA Grapalat"/>
                <w:i w:val="0"/>
              </w:rPr>
            </w:pPr>
            <w:r>
              <w:rPr>
                <w:rFonts w:ascii="GHEA Grapalat" w:hAnsi="GHEA Grapalat"/>
                <w:i w:val="0"/>
                <w:lang w:val="hy-AM"/>
              </w:rPr>
              <w:t>12.900</w:t>
            </w:r>
            <w:r w:rsidRPr="004829D8">
              <w:rPr>
                <w:rFonts w:ascii="Cambria Math" w:hAnsi="Cambria Math" w:cs="Cambria Math"/>
                <w:i w:val="0"/>
              </w:rPr>
              <w:t>․</w:t>
            </w:r>
            <w:r w:rsidRPr="004829D8">
              <w:rPr>
                <w:rFonts w:ascii="GHEA Grapalat" w:hAnsi="GHEA Grapalat"/>
                <w:i w:val="0"/>
              </w:rPr>
              <w:t>000</w:t>
            </w:r>
          </w:p>
        </w:tc>
        <w:tc>
          <w:tcPr>
            <w:tcW w:w="7231" w:type="dxa"/>
            <w:vAlign w:val="center"/>
          </w:tcPr>
          <w:p w14:paraId="45CA55E0" w14:textId="2B6EC2BB" w:rsidR="00C2654D" w:rsidRPr="004829D8" w:rsidRDefault="00C2654D" w:rsidP="00C2654D">
            <w:pPr>
              <w:rPr>
                <w:rFonts w:ascii="GHEA Grapalat" w:hAnsi="GHEA Grapalat" w:cs="Calibri"/>
                <w:sz w:val="20"/>
                <w:szCs w:val="20"/>
              </w:rPr>
            </w:pPr>
            <w:r w:rsidRPr="00B62CED">
              <w:rPr>
                <w:rFonts w:ascii="Calibri" w:hAnsi="Calibri" w:cs="Calibri"/>
                <w:sz w:val="20"/>
                <w:szCs w:val="20"/>
              </w:rPr>
              <w:t> </w:t>
            </w:r>
            <w:proofErr w:type="spellStart"/>
            <w:r w:rsidRPr="00B62CED">
              <w:rPr>
                <w:rFonts w:ascii="GHEA Grapalat" w:hAnsi="GHEA Grapalat" w:cs="Calibri"/>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դարակաշարեր</w:t>
            </w:r>
            <w:proofErr w:type="spellEnd"/>
            <w:r>
              <w:rPr>
                <w:rFonts w:ascii="GHEA Grapalat" w:hAnsi="GHEA Grapalat" w:cs="Calibri"/>
                <w:sz w:val="20"/>
                <w:szCs w:val="20"/>
                <w:lang w:val="hy-AM"/>
              </w:rPr>
              <w:t xml:space="preserve"> 1</w:t>
            </w:r>
          </w:p>
        </w:tc>
      </w:tr>
      <w:tr w:rsidR="00C2654D" w:rsidRPr="00294E6C" w14:paraId="477E6714" w14:textId="77777777" w:rsidTr="004829D8">
        <w:tc>
          <w:tcPr>
            <w:tcW w:w="1701" w:type="dxa"/>
            <w:vAlign w:val="center"/>
          </w:tcPr>
          <w:p w14:paraId="73E808E1" w14:textId="77777777" w:rsidR="00C2654D" w:rsidRPr="00294E6C" w:rsidRDefault="00C2654D" w:rsidP="00C2654D">
            <w:pPr>
              <w:pStyle w:val="23"/>
              <w:numPr>
                <w:ilvl w:val="0"/>
                <w:numId w:val="31"/>
              </w:numPr>
              <w:spacing w:line="240" w:lineRule="auto"/>
              <w:jc w:val="center"/>
              <w:rPr>
                <w:rFonts w:ascii="Sylfaen" w:hAnsi="Sylfaen"/>
                <w:sz w:val="16"/>
              </w:rPr>
            </w:pPr>
          </w:p>
        </w:tc>
        <w:tc>
          <w:tcPr>
            <w:tcW w:w="1418" w:type="dxa"/>
            <w:vAlign w:val="center"/>
          </w:tcPr>
          <w:p w14:paraId="27A983C5" w14:textId="4E859C4A" w:rsidR="00C2654D" w:rsidRPr="004829D8" w:rsidRDefault="00C2654D" w:rsidP="00C2654D">
            <w:pPr>
              <w:pStyle w:val="3"/>
              <w:spacing w:line="240" w:lineRule="auto"/>
              <w:rPr>
                <w:rFonts w:ascii="GHEA Grapalat" w:hAnsi="GHEA Grapalat"/>
                <w:i w:val="0"/>
              </w:rPr>
            </w:pPr>
            <w:r>
              <w:rPr>
                <w:rFonts w:ascii="GHEA Grapalat" w:hAnsi="GHEA Grapalat"/>
                <w:i w:val="0"/>
                <w:lang w:val="hy-AM"/>
              </w:rPr>
              <w:t>13.5</w:t>
            </w:r>
            <w:r>
              <w:rPr>
                <w:rFonts w:ascii="GHEA Grapalat" w:hAnsi="GHEA Grapalat"/>
                <w:i w:val="0"/>
              </w:rPr>
              <w:t>0</w:t>
            </w:r>
            <w:r>
              <w:rPr>
                <w:rFonts w:ascii="GHEA Grapalat" w:hAnsi="GHEA Grapalat"/>
                <w:i w:val="0"/>
                <w:lang w:val="hy-AM"/>
              </w:rPr>
              <w:t>0</w:t>
            </w:r>
            <w:r w:rsidRPr="004829D8">
              <w:rPr>
                <w:rFonts w:ascii="Cambria Math" w:hAnsi="Cambria Math" w:cs="Cambria Math"/>
                <w:i w:val="0"/>
              </w:rPr>
              <w:t>․</w:t>
            </w:r>
            <w:r>
              <w:rPr>
                <w:rFonts w:ascii="GHEA Grapalat" w:hAnsi="GHEA Grapalat"/>
                <w:i w:val="0"/>
              </w:rPr>
              <w:t>0</w:t>
            </w:r>
            <w:r w:rsidRPr="004829D8">
              <w:rPr>
                <w:rFonts w:ascii="GHEA Grapalat" w:hAnsi="GHEA Grapalat"/>
                <w:i w:val="0"/>
              </w:rPr>
              <w:t>00</w:t>
            </w:r>
          </w:p>
        </w:tc>
        <w:tc>
          <w:tcPr>
            <w:tcW w:w="7231" w:type="dxa"/>
            <w:vAlign w:val="center"/>
          </w:tcPr>
          <w:p w14:paraId="2D30E2ED" w14:textId="22E9E52C" w:rsidR="00C2654D" w:rsidRPr="004829D8" w:rsidRDefault="00C2654D" w:rsidP="00C2654D">
            <w:pPr>
              <w:rPr>
                <w:rFonts w:ascii="GHEA Grapalat" w:hAnsi="GHEA Grapalat" w:cs="Calibri"/>
                <w:sz w:val="20"/>
                <w:szCs w:val="20"/>
              </w:rPr>
            </w:pPr>
            <w:r w:rsidRPr="00B62CED">
              <w:rPr>
                <w:rFonts w:ascii="Calibri" w:hAnsi="Calibri" w:cs="Calibri"/>
                <w:sz w:val="20"/>
                <w:szCs w:val="20"/>
              </w:rPr>
              <w:t> </w:t>
            </w:r>
            <w:proofErr w:type="spellStart"/>
            <w:r w:rsidRPr="00B62CED">
              <w:rPr>
                <w:rFonts w:ascii="GHEA Grapalat" w:hAnsi="GHEA Grapalat" w:cs="GHEA Grapalat"/>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դարակաշարեր</w:t>
            </w:r>
            <w:proofErr w:type="spellEnd"/>
            <w:r>
              <w:rPr>
                <w:rFonts w:ascii="GHEA Grapalat" w:hAnsi="GHEA Grapalat" w:cs="GHEA Grapalat"/>
                <w:sz w:val="20"/>
                <w:szCs w:val="20"/>
                <w:lang w:val="hy-AM"/>
              </w:rPr>
              <w:t xml:space="preserve"> 2</w:t>
            </w:r>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proofErr w:type="gramStart"/>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proofErr w:type="gramEnd"/>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 </w:t>
      </w:r>
      <w:r w:rsidR="00753E6E" w:rsidRPr="00C2654D">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պահանջվել</w:t>
      </w:r>
      <w:proofErr w:type="spellEnd"/>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lastRenderedPageBreak/>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C2654D">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C2654D">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C2654D">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C2654D">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C2654D">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F1680C">
          <w:rPr>
            <w:rFonts w:ascii="GHEA Grapalat" w:hAnsi="GHEA Grapalat"/>
            <w:color w:val="000000"/>
            <w:sz w:val="20"/>
            <w:szCs w:val="20"/>
            <w:lang w:val="hy-AM"/>
          </w:rPr>
          <w:t>Standard &amp; Poor’s</w:t>
        </w:r>
      </w:hyperlink>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proofErr w:type="gramStart"/>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proofErr w:type="gramEnd"/>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07212571"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«1</w:t>
      </w:r>
      <w:r w:rsidR="006473AF">
        <w:rPr>
          <w:rFonts w:ascii="GHEA Grapalat" w:hAnsi="GHEA Grapalat" w:cs="Sylfaen"/>
          <w:b/>
          <w:szCs w:val="24"/>
          <w:lang w:val="hy-AM"/>
        </w:rPr>
        <w:t>1</w:t>
      </w:r>
      <w:r w:rsidR="00D37FBF" w:rsidRPr="00727F1B">
        <w:rPr>
          <w:rFonts w:ascii="GHEA Grapalat" w:hAnsi="GHEA Grapalat" w:cs="Sylfaen"/>
          <w:b/>
          <w:szCs w:val="24"/>
          <w:lang w:val="hy-AM"/>
        </w:rPr>
        <w:t>։</w:t>
      </w:r>
      <w:r w:rsidR="008E4795">
        <w:rPr>
          <w:rFonts w:ascii="GHEA Grapalat" w:hAnsi="GHEA Grapalat" w:cs="Sylfaen"/>
          <w:b/>
          <w:szCs w:val="24"/>
          <w:lang w:val="hy-AM"/>
        </w:rPr>
        <w:t>3</w:t>
      </w:r>
      <w:r w:rsidR="00F1680C" w:rsidRPr="00727F1B">
        <w:rPr>
          <w:rFonts w:ascii="GHEA Grapalat" w:hAnsi="GHEA Grapalat" w:cs="Sylfaen"/>
          <w:b/>
          <w:szCs w:val="24"/>
          <w:lang w:val="hy-AM"/>
        </w:rPr>
        <w:t>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1680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098F7977"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727F1B" w:rsidRPr="00727F1B">
        <w:rPr>
          <w:rFonts w:ascii="GHEA Grapalat" w:hAnsi="GHEA Grapalat" w:cs="Sylfaen"/>
          <w:b/>
          <w:szCs w:val="24"/>
        </w:rPr>
        <w:t>1</w:t>
      </w:r>
      <w:r w:rsidR="006473AF">
        <w:rPr>
          <w:rFonts w:ascii="GHEA Grapalat" w:hAnsi="GHEA Grapalat" w:cs="Sylfaen"/>
          <w:b/>
          <w:szCs w:val="24"/>
        </w:rPr>
        <w:t>1</w:t>
      </w:r>
      <w:r w:rsidR="00E64335" w:rsidRPr="00727F1B">
        <w:rPr>
          <w:rFonts w:ascii="GHEA Grapalat" w:hAnsi="GHEA Grapalat" w:cs="Sylfaen"/>
          <w:b/>
          <w:szCs w:val="24"/>
        </w:rPr>
        <w:t>։</w:t>
      </w:r>
      <w:r w:rsidR="008E4795">
        <w:rPr>
          <w:rFonts w:ascii="GHEA Grapalat" w:hAnsi="GHEA Grapalat" w:cs="Sylfaen"/>
          <w:b/>
          <w:szCs w:val="24"/>
          <w:lang w:val="hy-AM"/>
        </w:rPr>
        <w:t>3</w:t>
      </w:r>
      <w:r w:rsidR="00E64335" w:rsidRPr="00727F1B">
        <w:rPr>
          <w:rFonts w:ascii="GHEA Grapalat" w:hAnsi="GHEA Grapalat" w:cs="Sylfaen"/>
          <w:b/>
          <w:szCs w:val="24"/>
        </w:rPr>
        <w:t>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proofErr w:type="gram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proofErr w:type="gram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3919C2">
        <w:rPr>
          <w:rFonts w:ascii="GHEA Grapalat" w:hAnsi="GHEA Grapalat" w:cs="Sylfaen"/>
          <w:lang w:val="es-ES"/>
        </w:rPr>
        <w:t>Անգործության</w:t>
      </w:r>
      <w:r w:rsidRPr="003919C2">
        <w:rPr>
          <w:rFonts w:ascii="GHEA Grapalat" w:hAnsi="GHEA Grapalat" w:cs="Arial"/>
          <w:lang w:val="es-ES"/>
        </w:rPr>
        <w:t xml:space="preserve"> </w:t>
      </w:r>
      <w:r w:rsidRPr="003919C2">
        <w:rPr>
          <w:rFonts w:ascii="GHEA Grapalat" w:hAnsi="GHEA Grapalat" w:cs="Sylfaen"/>
          <w:lang w:val="es-ES"/>
        </w:rPr>
        <w:t>ժամկետը</w:t>
      </w:r>
      <w:r w:rsidRPr="003919C2">
        <w:rPr>
          <w:rFonts w:ascii="GHEA Grapalat" w:hAnsi="GHEA Grapalat" w:cs="Arial"/>
          <w:lang w:val="es-ES"/>
        </w:rPr>
        <w:t xml:space="preserve"> </w:t>
      </w:r>
      <w:r w:rsidRPr="003919C2">
        <w:rPr>
          <w:rFonts w:ascii="GHEA Grapalat" w:hAnsi="GHEA Grapalat" w:cs="Sylfaen"/>
          <w:lang w:val="es-ES"/>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lastRenderedPageBreak/>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C2654D">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C2654D">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C2654D">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C2654D">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C2654D">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C2654D">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C2654D">
        <w:rPr>
          <w:rFonts w:ascii="GHEA Grapalat" w:hAnsi="GHEA Grapalat" w:cs="Sylfaen"/>
          <w:sz w:val="20"/>
          <w:szCs w:val="20"/>
          <w:lang w:val="af-ZA"/>
        </w:rPr>
        <w:t xml:space="preserve"> </w:t>
      </w:r>
    </w:p>
    <w:p w14:paraId="444B8027" w14:textId="77777777"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32211" w:rsidRPr="00C2654D">
        <w:rPr>
          <w:rFonts w:ascii="GHEA Grapalat" w:hAnsi="GHEA Grapalat"/>
          <w:b/>
          <w:sz w:val="20"/>
          <w:szCs w:val="20"/>
          <w:lang w:val="af-ZA"/>
        </w:rPr>
        <w:t>1</w:t>
      </w:r>
      <w:r w:rsidR="00E4503A" w:rsidRPr="00C2654D">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C2654D">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C2654D">
        <w:rPr>
          <w:rFonts w:ascii="GHEA Grapalat" w:hAnsi="GHEA Grapalat"/>
          <w:b/>
          <w:sz w:val="20"/>
          <w:szCs w:val="20"/>
          <w:lang w:val="af-ZA"/>
        </w:rPr>
        <w:t>:</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1F803202"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436AAAE8"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C2654D">
        <w:rPr>
          <w:rFonts w:ascii="GHEA Grapalat" w:hAnsi="GHEA Grapalat"/>
          <w:b/>
          <w:lang w:val="af-ZA"/>
        </w:rPr>
        <w:t>ԱԱ-ԳՀԱՊՁԲ-24/15</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77777777" w:rsidR="00B2572B" w:rsidRPr="00C2654D" w:rsidRDefault="00424D37"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00B2572B"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0F5B8AB9"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C2654D">
        <w:rPr>
          <w:rFonts w:ascii="GHEA Grapalat" w:hAnsi="GHEA Grapalat"/>
          <w:b/>
          <w:sz w:val="22"/>
          <w:lang w:val="af-ZA"/>
        </w:rPr>
        <w:t>ԱԱ-ԳՀԱՊՁԲ-24/15</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77777777" w:rsidR="00B2572B" w:rsidRPr="00C2654D" w:rsidRDefault="00424D37"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00B2572B"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1512450E"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C2654D">
        <w:rPr>
          <w:rFonts w:ascii="GHEA Grapalat" w:hAnsi="GHEA Grapalat"/>
          <w:b/>
          <w:lang w:val="af-ZA"/>
        </w:rPr>
        <w:t>ԱԱ-ԳՀԱՊՁԲ-24/15</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7DADBFF8"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C2654D">
        <w:rPr>
          <w:rFonts w:ascii="GHEA Grapalat" w:hAnsi="GHEA Grapalat"/>
          <w:b/>
          <w:lang w:val="af-ZA"/>
        </w:rPr>
        <w:t>ԱԱ-ԳՀԱՊՁԲ-24/15</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00632211">
        <w:rPr>
          <w:rFonts w:ascii="GHEA Grapalat" w:hAnsi="GHEA Grapalat" w:cs="Arial"/>
          <w:sz w:val="20"/>
          <w:szCs w:val="20"/>
          <w:lang w:val="hy-AM"/>
        </w:rPr>
        <w:t>Ը</w:t>
      </w:r>
      <w:r w:rsidR="006C3873" w:rsidRPr="00C2654D">
        <w:rPr>
          <w:rFonts w:ascii="GHEA Grapalat" w:hAnsi="GHEA Grapalat" w:cs="Arial"/>
          <w:sz w:val="20"/>
          <w:szCs w:val="20"/>
          <w:lang w:val="hy-AM"/>
        </w:rPr>
        <w:t xml:space="preserve"> 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61CD9C02"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2654D">
        <w:rPr>
          <w:rFonts w:ascii="GHEA Grapalat" w:hAnsi="GHEA Grapalat"/>
          <w:b/>
          <w:lang w:val="af-ZA"/>
        </w:rPr>
        <w:t>ԱԱ-ԳՀԱՊՁԲ-24/15</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7777777" w:rsidR="000B1088" w:rsidRPr="005D364B" w:rsidRDefault="00424D37"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0B1088"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60C94C93"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C2654D">
        <w:rPr>
          <w:rFonts w:ascii="GHEA Grapalat" w:hAnsi="GHEA Grapalat"/>
          <w:b/>
          <w:lang w:val="af-ZA"/>
        </w:rPr>
        <w:t>ԱԱ-ԳՀԱՊՁԲ-24/15</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77777777"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74FCD1E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C2654D">
        <w:rPr>
          <w:rFonts w:ascii="GHEA Grapalat" w:hAnsi="GHEA Grapalat"/>
          <w:b/>
          <w:lang w:val="af-ZA"/>
        </w:rPr>
        <w:t>ԱԱ-ԳՀԱՊՁԲ-24/15</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77777777" w:rsidR="00BF1194" w:rsidRPr="005D364B" w:rsidRDefault="00424D37"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BF1194"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1943CC2D"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2654D">
        <w:rPr>
          <w:rFonts w:ascii="GHEA Grapalat" w:hAnsi="GHEA Grapalat"/>
          <w:b/>
          <w:lang w:val="af-ZA"/>
        </w:rPr>
        <w:t>ԱԱ-ԳՀԱՊՁԲ-24/15</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77777777" w:rsidR="00B2572B" w:rsidRPr="005D364B" w:rsidRDefault="00424D37"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6DAE343E"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C2654D">
        <w:rPr>
          <w:rFonts w:ascii="GHEA Grapalat" w:hAnsi="GHEA Grapalat"/>
          <w:b/>
          <w:sz w:val="22"/>
          <w:lang w:val="af-ZA"/>
        </w:rPr>
        <w:t>ԱԱ-ԳՀԱՊՁԲ-24/15</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97AF0"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997AF0"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997AF0"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997AF0"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4468E9C6"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C2654D">
        <w:rPr>
          <w:rFonts w:ascii="GHEA Grapalat" w:hAnsi="GHEA Grapalat"/>
          <w:b/>
          <w:lang w:val="af-ZA"/>
        </w:rPr>
        <w:t>ԱԱ-ԳՀԱՊՁԲ-24/15</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77777777" w:rsidR="007862B1" w:rsidRPr="009A065C" w:rsidRDefault="00424D37"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00E43CCA"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առարկան</w:t>
      </w:r>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48D8CF18"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C2654D">
        <w:rPr>
          <w:rFonts w:ascii="GHEA Grapalat" w:hAnsi="GHEA Grapalat" w:cs="GHEA Grapalat"/>
          <w:sz w:val="20"/>
          <w:szCs w:val="20"/>
          <w:lang w:val="pt-BR"/>
        </w:rPr>
        <w:t>ԱԱ-ԳՀԱՊՁԲ-24/15</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proofErr w:type="gramEnd"/>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0C5540">
              <w:rPr>
                <w:rFonts w:ascii="GHEA Grapalat" w:hAnsi="GHEA Grapalat" w:cs="Arial"/>
                <w:sz w:val="20"/>
                <w:szCs w:val="20"/>
              </w:rPr>
              <w:t>.N</w:t>
            </w:r>
            <w:proofErr w:type="spellEnd"/>
            <w:proofErr w:type="gram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proofErr w:type="gramEnd"/>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7101A5A2"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72426325"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77E26C9D"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C9C145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E06C37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389D76D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28AC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proofErr w:type="spellStart"/>
            <w:proofErr w:type="gram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proofErr w:type="gramEnd"/>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1D978F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0E89DB8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BD2E66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2FE4D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997AF0"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997AF0"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F7E7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proofErr w:type="gram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997AF0"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67A4B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997AF0"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6F38FC6"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997AF0"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65CB1021"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0290425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2DED8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w:t>
            </w:r>
            <w:proofErr w:type="gramEnd"/>
            <w:r w:rsidRPr="000C5540">
              <w:rPr>
                <w:rFonts w:ascii="GHEA Grapalat" w:hAnsi="GHEA Grapalat"/>
                <w:sz w:val="20"/>
                <w:szCs w:val="20"/>
                <w:lang w:val="hy-AM"/>
              </w:rPr>
              <w:t xml:space="preserve">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DC71A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72449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15E7072F"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C2654D">
        <w:rPr>
          <w:rFonts w:ascii="GHEA Grapalat" w:hAnsi="GHEA Grapalat"/>
          <w:b/>
          <w:lang w:val="af-ZA"/>
        </w:rPr>
        <w:t>ԱԱ-ԳՀԱՊՁԲ-24/15</w:t>
      </w:r>
      <w:r w:rsidRPr="000C5540">
        <w:rPr>
          <w:rFonts w:ascii="GHEA Grapalat" w:hAnsi="GHEA Grapalat" w:cs="Sylfaen"/>
          <w:b/>
          <w:lang w:val="hy-AM"/>
        </w:rPr>
        <w:t>»  ծածկագրով</w:t>
      </w:r>
    </w:p>
    <w:p w14:paraId="0EA7367E" w14:textId="77777777" w:rsidR="00631658" w:rsidRPr="000C5540" w:rsidRDefault="00424D37"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ԳՆԱՆՇՄԱՆ ՀԱՐՑՄԱՆ</w:t>
      </w:r>
      <w:r w:rsidR="00631658" w:rsidRPr="000C5540">
        <w:rPr>
          <w:rFonts w:ascii="GHEA Grapalat" w:hAnsi="GHEA Grapalat" w:cs="Sylfaen"/>
          <w:b/>
          <w:lang w:val="hy-AM"/>
        </w:rPr>
        <w:t>ի 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5BE90E32"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C2654D">
        <w:rPr>
          <w:rFonts w:ascii="GHEA Grapalat" w:hAnsi="GHEA Grapalat" w:cs="GHEA Grapalat"/>
          <w:sz w:val="20"/>
          <w:szCs w:val="20"/>
          <w:lang w:val="pt-BR"/>
        </w:rPr>
        <w:t>ԱԱ-ԳՀԱՊՁԲ-24/15</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proofErr w:type="gramStart"/>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w:t>
            </w:r>
            <w:proofErr w:type="gram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632211">
              <w:rPr>
                <w:rFonts w:ascii="GHEA Grapalat" w:hAnsi="GHEA Grapalat" w:cs="Sylfaen"/>
                <w:sz w:val="20"/>
                <w:szCs w:val="20"/>
              </w:rPr>
              <w:t>.N</w:t>
            </w:r>
            <w:proofErr w:type="spellEnd"/>
            <w:proofErr w:type="gram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gramEnd"/>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0C129D50"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6BF847B3"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2EE38C2C"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840DCF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710B88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D92A52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C648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proofErr w:type="spellStart"/>
            <w:proofErr w:type="gram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proofErr w:type="gramEnd"/>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A0D9D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0B74E3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0D259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CC620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997AF0"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997AF0"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E7AA9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proofErr w:type="gram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997AF0"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8C16D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997AF0"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B8CE2B"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997AF0"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7D5CBC6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3F700C7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186D63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w:t>
            </w:r>
            <w:proofErr w:type="gramEnd"/>
            <w:r w:rsidRPr="00EB220F">
              <w:rPr>
                <w:rFonts w:ascii="GHEA Grapalat" w:hAnsi="GHEA Grapalat"/>
                <w:sz w:val="20"/>
                <w:szCs w:val="20"/>
                <w:lang w:val="hy-AM"/>
              </w:rPr>
              <w:t xml:space="preserve">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C4B43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140889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216E5290"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C2654D">
        <w:rPr>
          <w:rFonts w:ascii="GHEA Grapalat" w:hAnsi="GHEA Grapalat"/>
          <w:b/>
          <w:lang w:val="af-ZA"/>
        </w:rPr>
        <w:t>ԱԱ-ԳՀԱՊՁԲ-24/15</w:t>
      </w:r>
      <w:r w:rsidRPr="00EB220F">
        <w:rPr>
          <w:rFonts w:ascii="GHEA Grapalat" w:hAnsi="GHEA Grapalat" w:cs="Sylfaen"/>
          <w:b/>
          <w:lang w:val="hy-AM"/>
        </w:rPr>
        <w:t>»  ծածկագրով</w:t>
      </w:r>
    </w:p>
    <w:p w14:paraId="6B49FB99" w14:textId="77777777"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հարցմանի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719E3285"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C2654D">
        <w:rPr>
          <w:rFonts w:ascii="GHEA Grapalat" w:hAnsi="GHEA Grapalat" w:cs="Sylfaen"/>
          <w:b/>
          <w:sz w:val="22"/>
          <w:lang w:val="hy-AM"/>
        </w:rPr>
        <w:t>ԱԱ-ԳՀԱՊՁԲ-24/15</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007072FB">
        <w:rPr>
          <w:rFonts w:ascii="GHEA Grapalat" w:hAnsi="GHEA Grapalat" w:cs="Times Armenian"/>
          <w:sz w:val="20"/>
          <w:lang w:val="hy-AM"/>
        </w:rPr>
        <w:t xml:space="preserve">համապատասխան ֆինանսական միջոցներ նախատեսելուց հետո լրացուցիչ համաձայնագրի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EFFF499" w14:textId="77777777"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 xml:space="preserve">8.15 </w:t>
      </w:r>
      <w:r w:rsidR="00DC567F" w:rsidRPr="009553D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9553D1">
        <w:rPr>
          <w:rFonts w:ascii="GHEA Grapalat" w:hAnsi="GHEA Grapalat"/>
          <w:sz w:val="20"/>
          <w:szCs w:val="20"/>
          <w:lang w:val="hy-AM" w:eastAsia="ru-RU"/>
        </w:rPr>
        <w:t>խ</w:t>
      </w:r>
      <w:r w:rsidR="00DC567F" w:rsidRPr="009553D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9553D1">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9553D1">
        <w:rPr>
          <w:rFonts w:ascii="GHEA Grapalat" w:hAnsi="GHEA Grapalat"/>
          <w:sz w:val="20"/>
          <w:szCs w:val="20"/>
          <w:lang w:val="hy-AM" w:eastAsia="ru-RU"/>
        </w:rPr>
        <w:t xml:space="preserve">Եթե </w:t>
      </w:r>
      <w:r w:rsidR="00DC567F"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9553D1">
        <w:rPr>
          <w:rFonts w:ascii="GHEA Grapalat" w:hAnsi="GHEA Grapalat"/>
          <w:sz w:val="20"/>
          <w:szCs w:val="20"/>
          <w:lang w:val="hy-AM" w:eastAsia="ru-RU"/>
        </w:rPr>
        <w:t>քսանհինգա</w:t>
      </w:r>
      <w:r w:rsidR="009A1B95" w:rsidRPr="009553D1">
        <w:rPr>
          <w:rFonts w:ascii="GHEA Grapalat" w:hAnsi="GHEA Grapalat"/>
          <w:sz w:val="20"/>
          <w:szCs w:val="20"/>
          <w:lang w:val="hy-AM" w:eastAsia="ru-RU"/>
        </w:rPr>
        <w:t>պատիկը</w:t>
      </w:r>
      <w:r w:rsidRPr="009553D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9553D1">
        <w:rPr>
          <w:rFonts w:ascii="GHEA Grapalat" w:hAnsi="GHEA Grapalat"/>
          <w:sz w:val="20"/>
          <w:szCs w:val="20"/>
          <w:lang w:val="hy-AM" w:eastAsia="ru-RU"/>
        </w:rPr>
        <w:t xml:space="preserve">որակավորման և </w:t>
      </w:r>
      <w:r w:rsidR="00DC567F"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ապահովում</w:t>
      </w:r>
      <w:r w:rsidR="009A1B95" w:rsidRPr="009553D1">
        <w:rPr>
          <w:rFonts w:ascii="GHEA Grapalat" w:hAnsi="GHEA Grapalat"/>
          <w:sz w:val="20"/>
          <w:szCs w:val="20"/>
          <w:lang w:val="hy-AM" w:eastAsia="ru-RU"/>
        </w:rPr>
        <w:t>ներ</w:t>
      </w:r>
      <w:r w:rsidRPr="009553D1">
        <w:rPr>
          <w:rFonts w:ascii="GHEA Grapalat" w:hAnsi="GHEA Grapalat"/>
          <w:sz w:val="20"/>
          <w:szCs w:val="20"/>
          <w:lang w:val="hy-AM" w:eastAsia="ru-RU"/>
        </w:rPr>
        <w:t>ը</w:t>
      </w:r>
      <w:r w:rsidR="00154FCB"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փոխարինվում </w:t>
      </w:r>
      <w:r w:rsidR="00CC049D" w:rsidRPr="009553D1">
        <w:rPr>
          <w:rFonts w:ascii="GHEA Grapalat" w:hAnsi="GHEA Grapalat"/>
          <w:sz w:val="20"/>
          <w:szCs w:val="20"/>
          <w:lang w:val="hy-AM" w:eastAsia="ru-RU"/>
        </w:rPr>
        <w:t>են</w:t>
      </w:r>
      <w:r w:rsidRPr="009553D1">
        <w:rPr>
          <w:rFonts w:ascii="GHEA Grapalat" w:hAnsi="GHEA Grapalat"/>
          <w:sz w:val="20"/>
          <w:szCs w:val="20"/>
          <w:lang w:val="hy-AM" w:eastAsia="ru-RU"/>
        </w:rPr>
        <w:t xml:space="preserve">  երաշխիքով կամ կանխիկ փողով</w:t>
      </w:r>
      <w:r w:rsidR="00920009"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հաշվի առնելով </w:t>
      </w:r>
      <w:r w:rsidR="00920009" w:rsidRPr="009553D1">
        <w:rPr>
          <w:rFonts w:ascii="GHEA Grapalat" w:hAnsi="GHEA Grapalat"/>
          <w:sz w:val="20"/>
          <w:szCs w:val="20"/>
          <w:lang w:val="hy-AM" w:eastAsia="ru-RU"/>
        </w:rPr>
        <w:t xml:space="preserve">ՀՀ կառավարության 2017 թվականի մայիսի 4-ի N 526-Ն որոշման N 1 հավելվածի </w:t>
      </w:r>
      <w:r w:rsidRPr="009553D1">
        <w:rPr>
          <w:rFonts w:ascii="GHEA Grapalat" w:hAnsi="GHEA Grapalat"/>
          <w:sz w:val="20"/>
          <w:szCs w:val="20"/>
          <w:lang w:val="hy-AM" w:eastAsia="ru-RU"/>
        </w:rPr>
        <w:t xml:space="preserve">32-րդ կետի </w:t>
      </w:r>
      <w:r w:rsidR="001A5E16" w:rsidRPr="009553D1">
        <w:rPr>
          <w:rFonts w:ascii="GHEA Grapalat" w:hAnsi="GHEA Grapalat"/>
          <w:sz w:val="20"/>
          <w:szCs w:val="20"/>
          <w:lang w:val="hy-AM" w:eastAsia="ru-RU"/>
        </w:rPr>
        <w:t xml:space="preserve">1-ին ենթակետի «գ» և </w:t>
      </w:r>
      <w:r w:rsidR="009A1B95" w:rsidRPr="009553D1">
        <w:rPr>
          <w:rFonts w:ascii="GHEA Grapalat" w:hAnsi="GHEA Grapalat"/>
          <w:sz w:val="20"/>
          <w:szCs w:val="20"/>
          <w:lang w:val="hy-AM" w:eastAsia="ru-RU"/>
        </w:rPr>
        <w:t>17</w:t>
      </w:r>
      <w:r w:rsidRPr="009553D1">
        <w:rPr>
          <w:rFonts w:ascii="GHEA Grapalat" w:hAnsi="GHEA Grapalat"/>
          <w:sz w:val="20"/>
          <w:szCs w:val="20"/>
          <w:lang w:val="hy-AM" w:eastAsia="ru-RU"/>
        </w:rPr>
        <w:t>-րդ ենթակետի «բ» պարբերությ</w:t>
      </w:r>
      <w:r w:rsidR="001A5E16" w:rsidRPr="009553D1">
        <w:rPr>
          <w:rFonts w:ascii="GHEA Grapalat" w:hAnsi="GHEA Grapalat"/>
          <w:sz w:val="20"/>
          <w:szCs w:val="20"/>
          <w:lang w:val="hy-AM" w:eastAsia="ru-RU"/>
        </w:rPr>
        <w:t>ունների</w:t>
      </w:r>
      <w:r w:rsidRPr="009553D1">
        <w:rPr>
          <w:rFonts w:ascii="GHEA Grapalat" w:hAnsi="GHEA Grapalat"/>
          <w:sz w:val="20"/>
          <w:szCs w:val="20"/>
          <w:lang w:val="hy-AM" w:eastAsia="ru-RU"/>
        </w:rPr>
        <w:t xml:space="preserve"> պահանջները: Ընդ որում, Վաճառողը համաձայնագիրը կնքում, իսկ</w:t>
      </w:r>
      <w:r w:rsidR="008061D6"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 </w:t>
      </w:r>
      <w:r w:rsidR="00920009" w:rsidRPr="009553D1">
        <w:rPr>
          <w:rFonts w:ascii="GHEA Grapalat" w:hAnsi="GHEA Grapalat"/>
          <w:sz w:val="20"/>
          <w:szCs w:val="20"/>
          <w:lang w:val="hy-AM" w:eastAsia="ru-RU"/>
        </w:rPr>
        <w:t xml:space="preserve">տուժանքի ձևով ներկայացված </w:t>
      </w:r>
      <w:r w:rsidR="00B84F37" w:rsidRPr="009553D1">
        <w:rPr>
          <w:rFonts w:ascii="GHEA Grapalat" w:hAnsi="GHEA Grapalat"/>
          <w:sz w:val="20"/>
          <w:szCs w:val="20"/>
          <w:lang w:val="hy-AM" w:eastAsia="ru-RU"/>
        </w:rPr>
        <w:t xml:space="preserve">որակավորման և </w:t>
      </w:r>
      <w:r w:rsidR="00920009"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w:t>
      </w:r>
      <w:r w:rsidR="00B84F37" w:rsidRPr="009553D1">
        <w:rPr>
          <w:rFonts w:ascii="GHEA Grapalat" w:hAnsi="GHEA Grapalat"/>
          <w:sz w:val="20"/>
          <w:szCs w:val="20"/>
          <w:lang w:val="hy-AM" w:eastAsia="ru-RU"/>
        </w:rPr>
        <w:t>ումների</w:t>
      </w:r>
      <w:r w:rsidRPr="009553D1">
        <w:rPr>
          <w:rFonts w:ascii="GHEA Grapalat" w:hAnsi="GHEA Grapalat"/>
          <w:sz w:val="20"/>
          <w:szCs w:val="20"/>
          <w:lang w:val="hy-AM" w:eastAsia="ru-RU"/>
        </w:rPr>
        <w:t xml:space="preserve"> փոխարինման դեպքում նաև նոր ապահով</w:t>
      </w:r>
      <w:r w:rsidR="00B84F37" w:rsidRPr="009553D1">
        <w:rPr>
          <w:rFonts w:ascii="GHEA Grapalat" w:hAnsi="GHEA Grapalat"/>
          <w:sz w:val="20"/>
          <w:szCs w:val="20"/>
          <w:lang w:val="hy-AM" w:eastAsia="ru-RU"/>
        </w:rPr>
        <w:t>ներ</w:t>
      </w:r>
      <w:r w:rsidR="00FE2467" w:rsidRPr="009553D1">
        <w:rPr>
          <w:rFonts w:ascii="GHEA Grapalat" w:hAnsi="GHEA Grapalat"/>
          <w:sz w:val="20"/>
          <w:szCs w:val="20"/>
          <w:lang w:val="hy-AM" w:eastAsia="ru-RU"/>
        </w:rPr>
        <w:t>ը</w:t>
      </w:r>
      <w:r w:rsidRPr="009553D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Գնորդի կողմից միակողմանիորեն լուծվում է:</w:t>
      </w:r>
    </w:p>
    <w:p w14:paraId="6C578006" w14:textId="77777777" w:rsidR="009553D1" w:rsidRDefault="009553D1" w:rsidP="009553D1">
      <w:pPr>
        <w:ind w:firstLine="567"/>
        <w:jc w:val="both"/>
        <w:rPr>
          <w:rFonts w:ascii="GHEA Grapalat" w:hAnsi="GHEA Grapalat"/>
          <w:sz w:val="20"/>
          <w:szCs w:val="20"/>
          <w:lang w:val="hy-AM" w:eastAsia="ru-RU"/>
        </w:rPr>
      </w:pP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C75F39">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26A76235"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C2654D">
        <w:rPr>
          <w:rFonts w:ascii="GHEA Grapalat" w:hAnsi="GHEA Grapalat"/>
          <w:b/>
          <w:i/>
          <w:sz w:val="18"/>
          <w:lang w:val="hy-AM"/>
        </w:rPr>
        <w:t>ԱԱ-ԳՀԱՊՁԲ-24/15</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01EE3D2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BAD764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389EA170" w14:textId="77777777" w:rsidR="00142B97" w:rsidRPr="00A71D81" w:rsidRDefault="00142B97" w:rsidP="001779AD">
            <w:pPr>
              <w:jc w:val="center"/>
              <w:rPr>
                <w:rFonts w:ascii="GHEA Grapalat" w:hAnsi="GHEA Grapalat"/>
                <w:sz w:val="18"/>
              </w:rPr>
            </w:pPr>
          </w:p>
        </w:tc>
      </w:tr>
      <w:tr w:rsidR="006473AF" w:rsidRPr="00997AF0" w14:paraId="55AC67EF" w14:textId="77777777" w:rsidTr="00142B97">
        <w:trPr>
          <w:trHeight w:val="246"/>
        </w:trPr>
        <w:tc>
          <w:tcPr>
            <w:tcW w:w="1057" w:type="dxa"/>
            <w:vAlign w:val="center"/>
          </w:tcPr>
          <w:p w14:paraId="0B68AF12" w14:textId="77777777" w:rsidR="006473AF" w:rsidRPr="00FC4FB1" w:rsidRDefault="006473AF" w:rsidP="006473A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w:t>
            </w:r>
          </w:p>
        </w:tc>
        <w:tc>
          <w:tcPr>
            <w:tcW w:w="1350" w:type="dxa"/>
            <w:vAlign w:val="center"/>
          </w:tcPr>
          <w:p w14:paraId="4A110A53" w14:textId="2331E80A" w:rsidR="006473AF" w:rsidRPr="007A4701" w:rsidRDefault="006473AF" w:rsidP="006473AF">
            <w:pPr>
              <w:jc w:val="center"/>
              <w:rPr>
                <w:rFonts w:ascii="GHEA Grapalat" w:hAnsi="GHEA Grapalat" w:cs="Calibri"/>
                <w:color w:val="000000"/>
                <w:sz w:val="20"/>
                <w:szCs w:val="20"/>
                <w:lang w:val="hy-AM"/>
              </w:rPr>
            </w:pPr>
            <w:r w:rsidRPr="00B62CED">
              <w:rPr>
                <w:rFonts w:ascii="GHEA Grapalat" w:hAnsi="GHEA Grapalat" w:cs="Calibri"/>
                <w:sz w:val="20"/>
                <w:szCs w:val="20"/>
              </w:rPr>
              <w:t>39131200</w:t>
            </w:r>
          </w:p>
        </w:tc>
        <w:tc>
          <w:tcPr>
            <w:tcW w:w="1440" w:type="dxa"/>
            <w:vAlign w:val="center"/>
          </w:tcPr>
          <w:p w14:paraId="0AC5E241" w14:textId="200E72A5" w:rsidR="006473AF" w:rsidRPr="007A4701" w:rsidRDefault="006473AF" w:rsidP="006473AF">
            <w:pPr>
              <w:jc w:val="center"/>
              <w:rPr>
                <w:rFonts w:ascii="GHEA Grapalat" w:hAnsi="GHEA Grapalat" w:cs="Calibri"/>
                <w:color w:val="000000"/>
                <w:sz w:val="20"/>
                <w:szCs w:val="20"/>
                <w:lang w:val="hy-AM"/>
              </w:rPr>
            </w:pPr>
            <w:r w:rsidRPr="00B62CED">
              <w:rPr>
                <w:rFonts w:ascii="Calibri" w:hAnsi="Calibri" w:cs="Calibri"/>
                <w:sz w:val="20"/>
                <w:szCs w:val="20"/>
              </w:rPr>
              <w:t> </w:t>
            </w:r>
            <w:proofErr w:type="spellStart"/>
            <w:r w:rsidRPr="00B62CED">
              <w:rPr>
                <w:rFonts w:ascii="GHEA Grapalat" w:hAnsi="GHEA Grapalat" w:cs="Calibri"/>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դարակաշարեր</w:t>
            </w:r>
            <w:proofErr w:type="spellEnd"/>
            <w:r>
              <w:rPr>
                <w:rFonts w:ascii="GHEA Grapalat" w:hAnsi="GHEA Grapalat" w:cs="Calibri"/>
                <w:sz w:val="20"/>
                <w:szCs w:val="20"/>
                <w:lang w:val="hy-AM"/>
              </w:rPr>
              <w:t xml:space="preserve"> 1</w:t>
            </w:r>
          </w:p>
        </w:tc>
        <w:tc>
          <w:tcPr>
            <w:tcW w:w="1080" w:type="dxa"/>
          </w:tcPr>
          <w:p w14:paraId="648591C1" w14:textId="77777777" w:rsidR="006473AF" w:rsidRPr="00A71D81" w:rsidRDefault="006473AF" w:rsidP="006473AF">
            <w:pPr>
              <w:jc w:val="center"/>
              <w:rPr>
                <w:rFonts w:ascii="GHEA Grapalat" w:hAnsi="GHEA Grapalat"/>
                <w:sz w:val="20"/>
              </w:rPr>
            </w:pPr>
          </w:p>
        </w:tc>
        <w:tc>
          <w:tcPr>
            <w:tcW w:w="3171" w:type="dxa"/>
            <w:vAlign w:val="center"/>
          </w:tcPr>
          <w:p w14:paraId="65A87B62" w14:textId="3FAFBF63" w:rsidR="006473AF" w:rsidRPr="00281FEF" w:rsidRDefault="006473AF" w:rsidP="006473AF">
            <w:pPr>
              <w:rPr>
                <w:rFonts w:ascii="GHEA Grapalat" w:hAnsi="GHEA Grapalat" w:cs="Calibri"/>
                <w:color w:val="000000"/>
                <w:sz w:val="20"/>
                <w:szCs w:val="20"/>
                <w:lang w:val="hy-AM"/>
              </w:rPr>
            </w:pPr>
            <w:proofErr w:type="spellStart"/>
            <w:r w:rsidRPr="00F14345">
              <w:rPr>
                <w:rFonts w:ascii="GHEA Grapalat" w:hAnsi="GHEA Grapalat" w:cs="Calibri"/>
                <w:color w:val="000000"/>
                <w:sz w:val="20"/>
                <w:szCs w:val="20"/>
              </w:rPr>
              <w:t>Մետաղական</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դարակաշար</w:t>
            </w:r>
            <w:proofErr w:type="spellEnd"/>
            <w:r w:rsidRPr="00F14345">
              <w:rPr>
                <w:rFonts w:ascii="GHEA Grapalat" w:hAnsi="GHEA Grapalat" w:cs="Calibri"/>
                <w:color w:val="000000"/>
                <w:sz w:val="20"/>
                <w:szCs w:val="20"/>
              </w:rPr>
              <w:t xml:space="preserve"> Լ-1250մմ ։Խ-400մմ։ Բ-2000մմ ։ </w:t>
            </w:r>
            <w:proofErr w:type="spellStart"/>
            <w:r w:rsidRPr="00F14345">
              <w:rPr>
                <w:rFonts w:ascii="GHEA Grapalat" w:hAnsi="GHEA Grapalat" w:cs="Calibri"/>
                <w:color w:val="000000"/>
                <w:sz w:val="20"/>
                <w:szCs w:val="20"/>
              </w:rPr>
              <w:t>Իր</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մեջ</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ներառում</w:t>
            </w:r>
            <w:proofErr w:type="spellEnd"/>
            <w:r w:rsidRPr="00F14345">
              <w:rPr>
                <w:rFonts w:ascii="GHEA Grapalat" w:hAnsi="GHEA Grapalat" w:cs="Calibri"/>
                <w:color w:val="000000"/>
                <w:sz w:val="20"/>
                <w:szCs w:val="20"/>
              </w:rPr>
              <w:t xml:space="preserve"> է 2000մմ 4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անկյունակ</w:t>
            </w:r>
            <w:proofErr w:type="spellEnd"/>
            <w:r w:rsidRPr="00F14345">
              <w:rPr>
                <w:rFonts w:ascii="GHEA Grapalat" w:hAnsi="GHEA Grapalat" w:cs="Calibri"/>
                <w:color w:val="000000"/>
                <w:sz w:val="20"/>
                <w:szCs w:val="20"/>
              </w:rPr>
              <w:t xml:space="preserve"> 1,5մմ </w:t>
            </w:r>
            <w:proofErr w:type="spellStart"/>
            <w:r w:rsidRPr="00F14345">
              <w:rPr>
                <w:rFonts w:ascii="GHEA Grapalat" w:hAnsi="GHEA Grapalat" w:cs="Calibri"/>
                <w:color w:val="000000"/>
                <w:sz w:val="20"/>
                <w:szCs w:val="20"/>
              </w:rPr>
              <w:t>հաստությամբ</w:t>
            </w:r>
            <w:proofErr w:type="spellEnd"/>
            <w:r w:rsidRPr="00F14345">
              <w:rPr>
                <w:rFonts w:ascii="GHEA Grapalat" w:hAnsi="GHEA Grapalat" w:cs="Calibri"/>
                <w:color w:val="000000"/>
                <w:sz w:val="20"/>
                <w:szCs w:val="20"/>
              </w:rPr>
              <w:t xml:space="preserve">, 10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1250մմ, 10հատ 400մմ </w:t>
            </w:r>
            <w:proofErr w:type="spellStart"/>
            <w:r w:rsidRPr="00F14345">
              <w:rPr>
                <w:rFonts w:ascii="GHEA Grapalat" w:hAnsi="GHEA Grapalat" w:cs="Calibri"/>
                <w:color w:val="000000"/>
                <w:sz w:val="20"/>
                <w:szCs w:val="20"/>
              </w:rPr>
              <w:t>գոտի</w:t>
            </w:r>
            <w:proofErr w:type="spellEnd"/>
            <w:r w:rsidRPr="00F14345">
              <w:rPr>
                <w:rFonts w:ascii="GHEA Grapalat" w:hAnsi="GHEA Grapalat" w:cs="Calibri"/>
                <w:color w:val="000000"/>
                <w:sz w:val="20"/>
                <w:szCs w:val="20"/>
              </w:rPr>
              <w:t xml:space="preserve"> 1մմ </w:t>
            </w:r>
            <w:proofErr w:type="spellStart"/>
            <w:r w:rsidRPr="00F14345">
              <w:rPr>
                <w:rFonts w:ascii="GHEA Grapalat" w:hAnsi="GHEA Grapalat" w:cs="Calibri"/>
                <w:color w:val="000000"/>
                <w:sz w:val="20"/>
                <w:szCs w:val="20"/>
              </w:rPr>
              <w:t>հաստությամբ</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Նրբատախտակ</w:t>
            </w:r>
            <w:proofErr w:type="spellEnd"/>
            <w:r w:rsidRPr="00F14345">
              <w:rPr>
                <w:rFonts w:ascii="GHEA Grapalat" w:hAnsi="GHEA Grapalat" w:cs="Calibri"/>
                <w:color w:val="000000"/>
                <w:sz w:val="20"/>
                <w:szCs w:val="20"/>
              </w:rPr>
              <w:t xml:space="preserve"> (ОСБ) 8մմ 5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Դարակների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միջանկյալ</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հեռավորությունը</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ըստ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պահանջի</w:t>
            </w:r>
            <w:proofErr w:type="spellEnd"/>
            <w:r w:rsidRPr="00F14345">
              <w:rPr>
                <w:rFonts w:ascii="GHEA Grapalat" w:hAnsi="GHEA Grapalat" w:cs="Calibri"/>
                <w:color w:val="000000"/>
                <w:sz w:val="20"/>
                <w:szCs w:val="20"/>
              </w:rPr>
              <w:t xml:space="preserve"> 5 - 12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ֆունկցիաի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հնարավորությամբ</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Փոշեներկված</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գույնը</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համաձայնեցնել</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Գնորդի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հետ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Առնվազն</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մեկ</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տարի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երաշխիք</w:t>
            </w:r>
            <w:proofErr w:type="spellEnd"/>
            <w:r w:rsidRPr="00F14345">
              <w:rPr>
                <w:rFonts w:ascii="GHEA Grapalat" w:hAnsi="GHEA Grapalat" w:cs="Calibri"/>
                <w:color w:val="000000"/>
                <w:sz w:val="20"/>
                <w:szCs w:val="20"/>
              </w:rPr>
              <w:t>:</w:t>
            </w:r>
          </w:p>
        </w:tc>
        <w:tc>
          <w:tcPr>
            <w:tcW w:w="948" w:type="dxa"/>
            <w:vAlign w:val="center"/>
          </w:tcPr>
          <w:p w14:paraId="0B924FF9" w14:textId="77777777" w:rsidR="006473AF" w:rsidRPr="00E41EA5" w:rsidRDefault="006473AF" w:rsidP="006473AF">
            <w:pPr>
              <w:jc w:val="center"/>
              <w:rPr>
                <w:rFonts w:ascii="GHEA Grapalat" w:hAnsi="GHEA Grapalat"/>
                <w:sz w:val="20"/>
                <w:lang w:val="hy-AM"/>
              </w:rPr>
            </w:pPr>
            <w:r>
              <w:rPr>
                <w:rFonts w:ascii="GHEA Grapalat" w:hAnsi="GHEA Grapalat"/>
                <w:sz w:val="20"/>
                <w:lang w:val="hy-AM"/>
              </w:rPr>
              <w:t>հատ</w:t>
            </w:r>
          </w:p>
        </w:tc>
        <w:tc>
          <w:tcPr>
            <w:tcW w:w="907" w:type="dxa"/>
          </w:tcPr>
          <w:p w14:paraId="0712B01E" w14:textId="77777777" w:rsidR="006473AF" w:rsidRPr="00A71D81" w:rsidRDefault="006473AF" w:rsidP="006473AF">
            <w:pPr>
              <w:jc w:val="center"/>
              <w:rPr>
                <w:rFonts w:ascii="GHEA Grapalat" w:hAnsi="GHEA Grapalat"/>
                <w:sz w:val="20"/>
              </w:rPr>
            </w:pPr>
          </w:p>
        </w:tc>
        <w:tc>
          <w:tcPr>
            <w:tcW w:w="1105" w:type="dxa"/>
          </w:tcPr>
          <w:p w14:paraId="72FB2C43" w14:textId="77777777" w:rsidR="006473AF" w:rsidRPr="00A71D81" w:rsidRDefault="006473AF" w:rsidP="006473AF">
            <w:pPr>
              <w:jc w:val="center"/>
              <w:rPr>
                <w:rFonts w:ascii="GHEA Grapalat" w:hAnsi="GHEA Grapalat"/>
                <w:sz w:val="20"/>
              </w:rPr>
            </w:pPr>
          </w:p>
        </w:tc>
        <w:tc>
          <w:tcPr>
            <w:tcW w:w="1002" w:type="dxa"/>
            <w:vAlign w:val="center"/>
          </w:tcPr>
          <w:p w14:paraId="28DDFD7A" w14:textId="32905827" w:rsidR="006473AF" w:rsidRPr="002D1617" w:rsidRDefault="006473AF" w:rsidP="006473AF">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300,00</w:t>
            </w:r>
          </w:p>
        </w:tc>
        <w:tc>
          <w:tcPr>
            <w:tcW w:w="952" w:type="dxa"/>
            <w:vMerge w:val="restart"/>
            <w:vAlign w:val="center"/>
          </w:tcPr>
          <w:p w14:paraId="675203F7" w14:textId="77777777" w:rsidR="006473AF" w:rsidRPr="00A71D81" w:rsidRDefault="006473AF" w:rsidP="006473AF">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6801F1AA" w:rsidR="006473AF" w:rsidRPr="002D1617" w:rsidRDefault="006473AF" w:rsidP="006473AF">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300,00</w:t>
            </w:r>
          </w:p>
        </w:tc>
        <w:tc>
          <w:tcPr>
            <w:tcW w:w="1267" w:type="dxa"/>
            <w:vMerge w:val="restart"/>
            <w:vAlign w:val="center"/>
          </w:tcPr>
          <w:p w14:paraId="4DABDF90" w14:textId="3C4C3AFE" w:rsidR="006473AF" w:rsidRPr="00563B2B" w:rsidRDefault="006473AF" w:rsidP="006473AF">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90</w:t>
            </w:r>
            <w:r w:rsidRPr="005F1171">
              <w:rPr>
                <w:rFonts w:ascii="GHEA Grapalat" w:hAnsi="GHEA Grapalat"/>
                <w:sz w:val="20"/>
                <w:szCs w:val="20"/>
                <w:lang w:val="hy-AM"/>
              </w:rPr>
              <w:t xml:space="preserve"> օրվա ընթացքում</w:t>
            </w:r>
          </w:p>
        </w:tc>
      </w:tr>
      <w:tr w:rsidR="006473AF" w:rsidRPr="00B51A4B" w14:paraId="3876FE01" w14:textId="77777777" w:rsidTr="00142B97">
        <w:trPr>
          <w:trHeight w:val="246"/>
        </w:trPr>
        <w:tc>
          <w:tcPr>
            <w:tcW w:w="1057" w:type="dxa"/>
            <w:vAlign w:val="center"/>
          </w:tcPr>
          <w:p w14:paraId="521C26BF" w14:textId="77777777" w:rsidR="006473AF" w:rsidRPr="00FC4FB1" w:rsidRDefault="006473AF" w:rsidP="006473A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w:t>
            </w:r>
          </w:p>
        </w:tc>
        <w:tc>
          <w:tcPr>
            <w:tcW w:w="1350" w:type="dxa"/>
            <w:vAlign w:val="center"/>
          </w:tcPr>
          <w:p w14:paraId="1D074EF2" w14:textId="6AC685A2" w:rsidR="006473AF" w:rsidRPr="007A4701" w:rsidRDefault="006473AF" w:rsidP="006473AF">
            <w:pPr>
              <w:jc w:val="center"/>
              <w:rPr>
                <w:rFonts w:ascii="GHEA Grapalat" w:hAnsi="GHEA Grapalat" w:cs="Calibri"/>
                <w:color w:val="000000"/>
                <w:sz w:val="20"/>
                <w:szCs w:val="20"/>
                <w:lang w:val="hy-AM"/>
              </w:rPr>
            </w:pPr>
            <w:r w:rsidRPr="00B62CED">
              <w:rPr>
                <w:rFonts w:ascii="GHEA Grapalat" w:hAnsi="GHEA Grapalat" w:cs="Calibri"/>
                <w:sz w:val="20"/>
                <w:szCs w:val="20"/>
              </w:rPr>
              <w:t>39131200</w:t>
            </w:r>
          </w:p>
        </w:tc>
        <w:tc>
          <w:tcPr>
            <w:tcW w:w="1440" w:type="dxa"/>
            <w:vAlign w:val="center"/>
          </w:tcPr>
          <w:p w14:paraId="3C6C606C" w14:textId="1FE891A2" w:rsidR="006473AF" w:rsidRPr="007A4701" w:rsidRDefault="006473AF" w:rsidP="006473AF">
            <w:pPr>
              <w:jc w:val="center"/>
              <w:rPr>
                <w:rFonts w:ascii="GHEA Grapalat" w:hAnsi="GHEA Grapalat" w:cs="Calibri"/>
                <w:color w:val="000000"/>
                <w:sz w:val="20"/>
                <w:szCs w:val="20"/>
                <w:lang w:val="hy-AM"/>
              </w:rPr>
            </w:pPr>
            <w:r w:rsidRPr="00B62CED">
              <w:rPr>
                <w:rFonts w:ascii="Calibri" w:hAnsi="Calibri" w:cs="Calibri"/>
                <w:sz w:val="20"/>
                <w:szCs w:val="20"/>
              </w:rPr>
              <w:t> </w:t>
            </w:r>
            <w:proofErr w:type="spellStart"/>
            <w:r w:rsidRPr="00B62CED">
              <w:rPr>
                <w:rFonts w:ascii="GHEA Grapalat" w:hAnsi="GHEA Grapalat" w:cs="GHEA Grapalat"/>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դարակաշարեր</w:t>
            </w:r>
            <w:proofErr w:type="spellEnd"/>
            <w:r>
              <w:rPr>
                <w:rFonts w:ascii="GHEA Grapalat" w:hAnsi="GHEA Grapalat" w:cs="GHEA Grapalat"/>
                <w:sz w:val="20"/>
                <w:szCs w:val="20"/>
                <w:lang w:val="hy-AM"/>
              </w:rPr>
              <w:t xml:space="preserve"> 2</w:t>
            </w:r>
          </w:p>
        </w:tc>
        <w:tc>
          <w:tcPr>
            <w:tcW w:w="1080" w:type="dxa"/>
          </w:tcPr>
          <w:p w14:paraId="24BBE627" w14:textId="77777777" w:rsidR="006473AF" w:rsidRPr="00A71D81" w:rsidRDefault="006473AF" w:rsidP="006473AF">
            <w:pPr>
              <w:jc w:val="center"/>
              <w:rPr>
                <w:rFonts w:ascii="GHEA Grapalat" w:hAnsi="GHEA Grapalat"/>
                <w:sz w:val="20"/>
              </w:rPr>
            </w:pPr>
          </w:p>
        </w:tc>
        <w:tc>
          <w:tcPr>
            <w:tcW w:w="3171" w:type="dxa"/>
            <w:vAlign w:val="center"/>
          </w:tcPr>
          <w:p w14:paraId="6A41F513" w14:textId="52B8748F" w:rsidR="006473AF" w:rsidRPr="00EF70EA" w:rsidRDefault="006473AF" w:rsidP="006473AF">
            <w:pPr>
              <w:rPr>
                <w:rFonts w:ascii="GHEA Grapalat" w:hAnsi="GHEA Grapalat" w:cs="Calibri"/>
                <w:color w:val="000000"/>
                <w:sz w:val="20"/>
                <w:szCs w:val="20"/>
                <w:lang w:val="hy-AM"/>
              </w:rPr>
            </w:pPr>
            <w:proofErr w:type="spellStart"/>
            <w:r w:rsidRPr="00F14345">
              <w:rPr>
                <w:rFonts w:ascii="GHEA Grapalat" w:hAnsi="GHEA Grapalat" w:cs="Calibri"/>
                <w:color w:val="000000"/>
                <w:sz w:val="20"/>
                <w:szCs w:val="20"/>
              </w:rPr>
              <w:t>Մետաղական</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դարակաշար</w:t>
            </w:r>
            <w:proofErr w:type="spellEnd"/>
            <w:r w:rsidRPr="00F14345">
              <w:rPr>
                <w:rFonts w:ascii="GHEA Grapalat" w:hAnsi="GHEA Grapalat" w:cs="Calibri"/>
                <w:color w:val="000000"/>
                <w:sz w:val="20"/>
                <w:szCs w:val="20"/>
              </w:rPr>
              <w:t xml:space="preserve"> Լ-1250մմ ։Խ-600մմ։ Բ-2000մմ ։ </w:t>
            </w:r>
            <w:proofErr w:type="spellStart"/>
            <w:r w:rsidRPr="00F14345">
              <w:rPr>
                <w:rFonts w:ascii="GHEA Grapalat" w:hAnsi="GHEA Grapalat" w:cs="Calibri"/>
                <w:color w:val="000000"/>
                <w:sz w:val="20"/>
                <w:szCs w:val="20"/>
              </w:rPr>
              <w:t>Իր</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մեջ</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ներառում</w:t>
            </w:r>
            <w:proofErr w:type="spellEnd"/>
            <w:r w:rsidRPr="00F14345">
              <w:rPr>
                <w:rFonts w:ascii="GHEA Grapalat" w:hAnsi="GHEA Grapalat" w:cs="Calibri"/>
                <w:color w:val="000000"/>
                <w:sz w:val="20"/>
                <w:szCs w:val="20"/>
              </w:rPr>
              <w:t xml:space="preserve"> է 2000մմ 4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անկյունակ</w:t>
            </w:r>
            <w:proofErr w:type="spellEnd"/>
            <w:r w:rsidRPr="00F14345">
              <w:rPr>
                <w:rFonts w:ascii="GHEA Grapalat" w:hAnsi="GHEA Grapalat" w:cs="Calibri"/>
                <w:color w:val="000000"/>
                <w:sz w:val="20"/>
                <w:szCs w:val="20"/>
              </w:rPr>
              <w:t xml:space="preserve"> 1,5մմ </w:t>
            </w:r>
            <w:proofErr w:type="spellStart"/>
            <w:r w:rsidRPr="00F14345">
              <w:rPr>
                <w:rFonts w:ascii="GHEA Grapalat" w:hAnsi="GHEA Grapalat" w:cs="Calibri"/>
                <w:color w:val="000000"/>
                <w:sz w:val="20"/>
                <w:szCs w:val="20"/>
              </w:rPr>
              <w:t>հաստությամբ</w:t>
            </w:r>
            <w:proofErr w:type="spellEnd"/>
            <w:r w:rsidRPr="00F14345">
              <w:rPr>
                <w:rFonts w:ascii="GHEA Grapalat" w:hAnsi="GHEA Grapalat" w:cs="Calibri"/>
                <w:color w:val="000000"/>
                <w:sz w:val="20"/>
                <w:szCs w:val="20"/>
              </w:rPr>
              <w:t xml:space="preserve">, 10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1250մմ, 10հատ 600մմ </w:t>
            </w:r>
            <w:proofErr w:type="spellStart"/>
            <w:r w:rsidRPr="00F14345">
              <w:rPr>
                <w:rFonts w:ascii="GHEA Grapalat" w:hAnsi="GHEA Grapalat" w:cs="Calibri"/>
                <w:color w:val="000000"/>
                <w:sz w:val="20"/>
                <w:szCs w:val="20"/>
              </w:rPr>
              <w:t>գոտի</w:t>
            </w:r>
            <w:proofErr w:type="spellEnd"/>
            <w:r w:rsidRPr="00F14345">
              <w:rPr>
                <w:rFonts w:ascii="GHEA Grapalat" w:hAnsi="GHEA Grapalat" w:cs="Calibri"/>
                <w:color w:val="000000"/>
                <w:sz w:val="20"/>
                <w:szCs w:val="20"/>
              </w:rPr>
              <w:t xml:space="preserve"> 1մմ </w:t>
            </w:r>
            <w:proofErr w:type="spellStart"/>
            <w:r w:rsidRPr="00F14345">
              <w:rPr>
                <w:rFonts w:ascii="GHEA Grapalat" w:hAnsi="GHEA Grapalat" w:cs="Calibri"/>
                <w:color w:val="000000"/>
                <w:sz w:val="20"/>
                <w:szCs w:val="20"/>
              </w:rPr>
              <w:lastRenderedPageBreak/>
              <w:t>հաստությամբ</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Նրբատախտակ</w:t>
            </w:r>
            <w:proofErr w:type="spellEnd"/>
            <w:r w:rsidRPr="00F14345">
              <w:rPr>
                <w:rFonts w:ascii="GHEA Grapalat" w:hAnsi="GHEA Grapalat" w:cs="Calibri"/>
                <w:color w:val="000000"/>
                <w:sz w:val="20"/>
                <w:szCs w:val="20"/>
              </w:rPr>
              <w:t xml:space="preserve"> (ОСБ) 8մմ 5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Դարակների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միջանկյալ</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հեռավորությունը</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ըստ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պահանջի</w:t>
            </w:r>
            <w:proofErr w:type="spellEnd"/>
            <w:r w:rsidRPr="00F14345">
              <w:rPr>
                <w:rFonts w:ascii="GHEA Grapalat" w:hAnsi="GHEA Grapalat" w:cs="Calibri"/>
                <w:color w:val="000000"/>
                <w:sz w:val="20"/>
                <w:szCs w:val="20"/>
              </w:rPr>
              <w:t xml:space="preserve"> 5 - 12 </w:t>
            </w:r>
            <w:proofErr w:type="spellStart"/>
            <w:r w:rsidRPr="00F14345">
              <w:rPr>
                <w:rFonts w:ascii="GHEA Grapalat" w:hAnsi="GHEA Grapalat" w:cs="Calibri"/>
                <w:color w:val="000000"/>
                <w:sz w:val="20"/>
                <w:szCs w:val="20"/>
              </w:rPr>
              <w:t>հատ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ֆունկցիաի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հնարավորությամբ</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Փոշեներկված</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գույնը</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համաձայնեցնել</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Գնորդի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հետ</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Առնվազն</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մեկ</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տարի</w:t>
            </w:r>
            <w:proofErr w:type="spellEnd"/>
            <w:r w:rsidRPr="00F14345">
              <w:rPr>
                <w:rFonts w:ascii="GHEA Grapalat" w:hAnsi="GHEA Grapalat" w:cs="Calibri"/>
                <w:color w:val="000000"/>
                <w:sz w:val="20"/>
                <w:szCs w:val="20"/>
              </w:rPr>
              <w:t xml:space="preserve"> </w:t>
            </w:r>
            <w:proofErr w:type="spellStart"/>
            <w:r w:rsidRPr="00F14345">
              <w:rPr>
                <w:rFonts w:ascii="GHEA Grapalat" w:hAnsi="GHEA Grapalat" w:cs="Calibri"/>
                <w:color w:val="000000"/>
                <w:sz w:val="20"/>
                <w:szCs w:val="20"/>
              </w:rPr>
              <w:t>երաշխիք</w:t>
            </w:r>
            <w:proofErr w:type="spellEnd"/>
            <w:r w:rsidRPr="00F14345">
              <w:rPr>
                <w:rFonts w:ascii="GHEA Grapalat" w:hAnsi="GHEA Grapalat" w:cs="Calibri"/>
                <w:color w:val="000000"/>
                <w:sz w:val="20"/>
                <w:szCs w:val="20"/>
              </w:rPr>
              <w:t>:</w:t>
            </w:r>
          </w:p>
        </w:tc>
        <w:tc>
          <w:tcPr>
            <w:tcW w:w="948" w:type="dxa"/>
            <w:vAlign w:val="center"/>
          </w:tcPr>
          <w:p w14:paraId="7F63D0F6" w14:textId="77777777" w:rsidR="006473AF" w:rsidRPr="00E41EA5" w:rsidRDefault="006473AF" w:rsidP="006473AF">
            <w:pPr>
              <w:jc w:val="center"/>
              <w:rPr>
                <w:rFonts w:ascii="GHEA Grapalat" w:hAnsi="GHEA Grapalat"/>
                <w:sz w:val="20"/>
                <w:lang w:val="hy-AM"/>
              </w:rPr>
            </w:pPr>
            <w:r>
              <w:rPr>
                <w:rFonts w:ascii="GHEA Grapalat" w:hAnsi="GHEA Grapalat"/>
                <w:sz w:val="20"/>
                <w:lang w:val="hy-AM"/>
              </w:rPr>
              <w:lastRenderedPageBreak/>
              <w:t>հատ</w:t>
            </w:r>
          </w:p>
        </w:tc>
        <w:tc>
          <w:tcPr>
            <w:tcW w:w="907" w:type="dxa"/>
          </w:tcPr>
          <w:p w14:paraId="33545F42" w14:textId="77777777" w:rsidR="006473AF" w:rsidRPr="00A71D81" w:rsidRDefault="006473AF" w:rsidP="006473AF">
            <w:pPr>
              <w:jc w:val="center"/>
              <w:rPr>
                <w:rFonts w:ascii="GHEA Grapalat" w:hAnsi="GHEA Grapalat"/>
                <w:sz w:val="20"/>
              </w:rPr>
            </w:pPr>
          </w:p>
        </w:tc>
        <w:tc>
          <w:tcPr>
            <w:tcW w:w="1105" w:type="dxa"/>
          </w:tcPr>
          <w:p w14:paraId="46D74469" w14:textId="77777777" w:rsidR="006473AF" w:rsidRPr="00A71D81" w:rsidRDefault="006473AF" w:rsidP="006473AF">
            <w:pPr>
              <w:jc w:val="center"/>
              <w:rPr>
                <w:rFonts w:ascii="GHEA Grapalat" w:hAnsi="GHEA Grapalat"/>
                <w:sz w:val="20"/>
              </w:rPr>
            </w:pPr>
          </w:p>
        </w:tc>
        <w:tc>
          <w:tcPr>
            <w:tcW w:w="1002" w:type="dxa"/>
            <w:vAlign w:val="center"/>
          </w:tcPr>
          <w:p w14:paraId="4B685D64" w14:textId="469541C0" w:rsidR="006473AF" w:rsidRPr="002D1617" w:rsidRDefault="006473AF" w:rsidP="006473AF">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300,00</w:t>
            </w:r>
          </w:p>
        </w:tc>
        <w:tc>
          <w:tcPr>
            <w:tcW w:w="952" w:type="dxa"/>
            <w:vMerge/>
            <w:vAlign w:val="center"/>
          </w:tcPr>
          <w:p w14:paraId="7DD398B8" w14:textId="77777777" w:rsidR="006473AF" w:rsidRPr="001D091F" w:rsidRDefault="006473AF" w:rsidP="006473AF">
            <w:pPr>
              <w:jc w:val="center"/>
              <w:rPr>
                <w:rFonts w:ascii="GHEA Grapalat" w:hAnsi="GHEA Grapalat"/>
                <w:sz w:val="20"/>
                <w:lang w:val="af-ZA"/>
              </w:rPr>
            </w:pPr>
          </w:p>
        </w:tc>
        <w:tc>
          <w:tcPr>
            <w:tcW w:w="918" w:type="dxa"/>
            <w:vAlign w:val="center"/>
          </w:tcPr>
          <w:p w14:paraId="3996D16A" w14:textId="69355B93" w:rsidR="006473AF" w:rsidRPr="002D1617" w:rsidRDefault="006473AF" w:rsidP="006473AF">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300,00</w:t>
            </w:r>
          </w:p>
        </w:tc>
        <w:tc>
          <w:tcPr>
            <w:tcW w:w="1267" w:type="dxa"/>
            <w:vMerge/>
            <w:vAlign w:val="center"/>
          </w:tcPr>
          <w:p w14:paraId="69ECB209" w14:textId="77777777" w:rsidR="006473AF" w:rsidRPr="005F1171" w:rsidRDefault="006473AF" w:rsidP="006473AF">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22069BEB" w14:textId="77777777" w:rsidR="00142B97" w:rsidRPr="00A71D81" w:rsidRDefault="00142B97" w:rsidP="00142B97">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29848D4" w14:textId="77777777" w:rsidR="00142B97" w:rsidRDefault="00142B97" w:rsidP="00142B97">
      <w:pPr>
        <w:jc w:val="center"/>
        <w:rPr>
          <w:rFonts w:ascii="GHEA Grapalat" w:hAnsi="GHEA Grapalat"/>
          <w:sz w:val="20"/>
          <w:lang w:val="pt-BR"/>
        </w:rPr>
      </w:pPr>
    </w:p>
    <w:p w14:paraId="504D3216"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790E792C" w14:textId="77777777" w:rsidTr="002D1617">
        <w:tc>
          <w:tcPr>
            <w:tcW w:w="4536" w:type="dxa"/>
          </w:tcPr>
          <w:p w14:paraId="3C875A06"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2F955E77" w14:textId="77777777" w:rsidR="002D1617" w:rsidRPr="00A71D81" w:rsidRDefault="002D1617" w:rsidP="002D1617">
            <w:pPr>
              <w:rPr>
                <w:rFonts w:ascii="GHEA Grapalat" w:hAnsi="GHEA Grapalat"/>
                <w:sz w:val="22"/>
                <w:szCs w:val="22"/>
                <w:lang w:val="ru-RU"/>
              </w:rPr>
            </w:pPr>
          </w:p>
          <w:p w14:paraId="1055BD3F"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4449CE56"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E7D98C6"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35AD47A" w14:textId="77777777" w:rsidR="002D1617" w:rsidRPr="00A71D81" w:rsidRDefault="002D1617" w:rsidP="002D1617">
            <w:pPr>
              <w:jc w:val="center"/>
              <w:rPr>
                <w:rFonts w:ascii="GHEA Grapalat" w:hAnsi="GHEA Grapalat"/>
                <w:lang w:val="ru-RU"/>
              </w:rPr>
            </w:pPr>
          </w:p>
        </w:tc>
        <w:tc>
          <w:tcPr>
            <w:tcW w:w="4343" w:type="dxa"/>
          </w:tcPr>
          <w:p w14:paraId="1E95F90E"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7A80526B" w14:textId="77777777" w:rsidR="002D1617" w:rsidRPr="00A71D81" w:rsidRDefault="002D1617" w:rsidP="002D1617">
            <w:pPr>
              <w:jc w:val="center"/>
              <w:rPr>
                <w:rFonts w:ascii="GHEA Grapalat" w:hAnsi="GHEA Grapalat"/>
                <w:lang w:val="ru-RU"/>
              </w:rPr>
            </w:pPr>
          </w:p>
          <w:p w14:paraId="27E6C5E3"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5B426869"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DAC60E8"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0F80DE2F"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C2654D">
        <w:rPr>
          <w:rFonts w:ascii="GHEA Grapalat" w:hAnsi="GHEA Grapalat"/>
          <w:b/>
          <w:i/>
          <w:sz w:val="18"/>
          <w:lang w:val="hy-AM"/>
        </w:rPr>
        <w:t>ԱԱ-ԳՀԱՊՁԲ-24/15</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142B97" w:rsidRPr="00A71D81" w14:paraId="39002224" w14:textId="77777777" w:rsidTr="001779AD">
        <w:tc>
          <w:tcPr>
            <w:tcW w:w="14851" w:type="dxa"/>
            <w:gridSpan w:val="16"/>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997AF0" w14:paraId="434D7AB8" w14:textId="77777777" w:rsidTr="001779AD">
        <w:tc>
          <w:tcPr>
            <w:tcW w:w="1980" w:type="dxa"/>
            <w:vMerge w:val="restart"/>
            <w:vAlign w:val="center"/>
          </w:tcPr>
          <w:p w14:paraId="552A99F7"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Merge w:val="restart"/>
            <w:vAlign w:val="center"/>
          </w:tcPr>
          <w:p w14:paraId="5E617F3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Merge w:val="restart"/>
            <w:vAlign w:val="center"/>
          </w:tcPr>
          <w:p w14:paraId="5D5AE6DA"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651" w:type="dxa"/>
            <w:gridSpan w:val="13"/>
            <w:vAlign w:val="center"/>
          </w:tcPr>
          <w:p w14:paraId="03573308" w14:textId="77777777"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632211">
              <w:rPr>
                <w:rFonts w:ascii="GHEA Grapalat" w:hAnsi="GHEA Grapalat"/>
                <w:sz w:val="18"/>
                <w:lang w:val="hy-AM"/>
              </w:rPr>
              <w:t>_</w:t>
            </w:r>
            <w:r w:rsidRPr="00A71D81">
              <w:rPr>
                <w:rFonts w:ascii="GHEA Grapalat" w:hAnsi="GHEA Grapalat"/>
                <w:sz w:val="18"/>
                <w:lang w:val="es-ES"/>
              </w:rPr>
              <w:t>թ-ին` ըստ ամիսների, այդ թվում**</w:t>
            </w:r>
          </w:p>
        </w:tc>
      </w:tr>
      <w:tr w:rsidR="00142B97" w:rsidRPr="00A71D81" w14:paraId="2566BC57" w14:textId="77777777" w:rsidTr="001779AD">
        <w:trPr>
          <w:trHeight w:val="1538"/>
        </w:trPr>
        <w:tc>
          <w:tcPr>
            <w:tcW w:w="1980" w:type="dxa"/>
            <w:vMerge/>
          </w:tcPr>
          <w:p w14:paraId="0E69C342" w14:textId="77777777" w:rsidR="00142B97" w:rsidRPr="00A71D81" w:rsidRDefault="00142B97" w:rsidP="001779AD">
            <w:pPr>
              <w:jc w:val="center"/>
              <w:rPr>
                <w:rFonts w:ascii="GHEA Grapalat" w:hAnsi="GHEA Grapalat"/>
                <w:sz w:val="20"/>
                <w:lang w:val="es-ES"/>
              </w:rPr>
            </w:pPr>
          </w:p>
        </w:tc>
        <w:tc>
          <w:tcPr>
            <w:tcW w:w="2700" w:type="dxa"/>
            <w:vMerge/>
          </w:tcPr>
          <w:p w14:paraId="0A74695C" w14:textId="77777777" w:rsidR="00142B97" w:rsidRPr="00A71D81" w:rsidRDefault="00142B97" w:rsidP="001779AD">
            <w:pPr>
              <w:jc w:val="center"/>
              <w:rPr>
                <w:rFonts w:ascii="GHEA Grapalat" w:hAnsi="GHEA Grapalat"/>
                <w:sz w:val="20"/>
                <w:lang w:val="es-ES"/>
              </w:rPr>
            </w:pPr>
          </w:p>
        </w:tc>
        <w:tc>
          <w:tcPr>
            <w:tcW w:w="2520" w:type="dxa"/>
            <w:vMerge/>
          </w:tcPr>
          <w:p w14:paraId="2EFAB29C" w14:textId="77777777" w:rsidR="00142B97" w:rsidRPr="00A71D81" w:rsidRDefault="00142B97" w:rsidP="001779AD">
            <w:pPr>
              <w:jc w:val="center"/>
              <w:rPr>
                <w:rFonts w:ascii="GHEA Grapalat" w:hAnsi="GHEA Grapalat"/>
                <w:sz w:val="20"/>
                <w:lang w:val="es-ES"/>
              </w:rPr>
            </w:pPr>
          </w:p>
        </w:tc>
        <w:tc>
          <w:tcPr>
            <w:tcW w:w="474" w:type="dxa"/>
            <w:textDirection w:val="btLr"/>
            <w:vAlign w:val="center"/>
          </w:tcPr>
          <w:p w14:paraId="62A2C963"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1A14B615" w14:textId="77777777" w:rsidR="00142B97" w:rsidRPr="00A71D81" w:rsidRDefault="00142B97"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2799F250"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57F1A0C2" w14:textId="77777777" w:rsidR="00142B97" w:rsidRPr="00A71D81" w:rsidRDefault="00142B97"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6BB10711"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01691A28"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381D1120"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4E26D2FD"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42791B76"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3B1F58C1"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3C9CCA9E"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6615D574"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6EAABCF9" w14:textId="77777777" w:rsidR="00142B97" w:rsidRPr="00A71D81" w:rsidRDefault="00142B97"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142B97" w:rsidRPr="00A71D81" w:rsidRDefault="00142B97" w:rsidP="001779AD">
            <w:pPr>
              <w:jc w:val="center"/>
              <w:rPr>
                <w:rFonts w:ascii="GHEA Grapalat" w:hAnsi="GHEA Grapalat"/>
                <w:sz w:val="18"/>
                <w:lang w:val="es-ES"/>
              </w:rPr>
            </w:pPr>
          </w:p>
        </w:tc>
      </w:tr>
      <w:tr w:rsidR="006473AF" w:rsidRPr="00A71D81" w14:paraId="0FA9B7A2" w14:textId="77777777" w:rsidTr="007A4701">
        <w:trPr>
          <w:trHeight w:val="53"/>
        </w:trPr>
        <w:tc>
          <w:tcPr>
            <w:tcW w:w="1980" w:type="dxa"/>
            <w:vAlign w:val="center"/>
          </w:tcPr>
          <w:p w14:paraId="71540AF4" w14:textId="338F9A59" w:rsidR="006473AF" w:rsidRPr="00FC4FB1" w:rsidRDefault="006473AF" w:rsidP="006473A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w:t>
            </w:r>
          </w:p>
        </w:tc>
        <w:tc>
          <w:tcPr>
            <w:tcW w:w="2700" w:type="dxa"/>
            <w:vAlign w:val="center"/>
          </w:tcPr>
          <w:p w14:paraId="40351911" w14:textId="39BC0B1A" w:rsidR="006473AF" w:rsidRPr="004B7DA6" w:rsidRDefault="006473AF" w:rsidP="006473AF">
            <w:pPr>
              <w:jc w:val="center"/>
              <w:rPr>
                <w:rFonts w:ascii="Calibri" w:hAnsi="Calibri" w:cs="Calibri"/>
                <w:sz w:val="22"/>
                <w:szCs w:val="22"/>
              </w:rPr>
            </w:pPr>
            <w:r w:rsidRPr="00B62CED">
              <w:rPr>
                <w:rFonts w:ascii="GHEA Grapalat" w:hAnsi="GHEA Grapalat" w:cs="Calibri"/>
                <w:sz w:val="20"/>
                <w:szCs w:val="20"/>
              </w:rPr>
              <w:t>39131200</w:t>
            </w:r>
          </w:p>
        </w:tc>
        <w:tc>
          <w:tcPr>
            <w:tcW w:w="2520" w:type="dxa"/>
            <w:vAlign w:val="center"/>
          </w:tcPr>
          <w:p w14:paraId="500F86B4" w14:textId="48DDB89E" w:rsidR="006473AF" w:rsidRPr="004829D8" w:rsidRDefault="006473AF" w:rsidP="006473AF">
            <w:pPr>
              <w:jc w:val="both"/>
              <w:rPr>
                <w:rFonts w:ascii="GHEA Grapalat" w:hAnsi="GHEA Grapalat" w:cs="Calibri"/>
                <w:color w:val="000000"/>
                <w:sz w:val="16"/>
                <w:szCs w:val="16"/>
                <w:lang w:val="hy-AM"/>
              </w:rPr>
            </w:pPr>
            <w:r w:rsidRPr="00B62CED">
              <w:rPr>
                <w:rFonts w:ascii="Calibri" w:hAnsi="Calibri" w:cs="Calibri"/>
                <w:sz w:val="20"/>
                <w:szCs w:val="20"/>
              </w:rPr>
              <w:t> </w:t>
            </w:r>
            <w:proofErr w:type="spellStart"/>
            <w:r w:rsidRPr="00B62CED">
              <w:rPr>
                <w:rFonts w:ascii="GHEA Grapalat" w:hAnsi="GHEA Grapalat" w:cs="Calibri"/>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Calibri"/>
                <w:sz w:val="20"/>
                <w:szCs w:val="20"/>
              </w:rPr>
              <w:t>դարակաշարեր</w:t>
            </w:r>
            <w:proofErr w:type="spellEnd"/>
            <w:r>
              <w:rPr>
                <w:rFonts w:ascii="GHEA Grapalat" w:hAnsi="GHEA Grapalat" w:cs="Calibri"/>
                <w:sz w:val="20"/>
                <w:szCs w:val="20"/>
                <w:lang w:val="hy-AM"/>
              </w:rPr>
              <w:t xml:space="preserve"> 1</w:t>
            </w:r>
          </w:p>
        </w:tc>
        <w:tc>
          <w:tcPr>
            <w:tcW w:w="474" w:type="dxa"/>
          </w:tcPr>
          <w:p w14:paraId="7EAF85F2" w14:textId="77777777" w:rsidR="006473AF" w:rsidRPr="00A71D81" w:rsidRDefault="006473AF" w:rsidP="006473AF">
            <w:pPr>
              <w:jc w:val="center"/>
              <w:rPr>
                <w:rFonts w:ascii="GHEA Grapalat" w:hAnsi="GHEA Grapalat"/>
                <w:lang w:val="pt-BR"/>
              </w:rPr>
            </w:pPr>
          </w:p>
        </w:tc>
        <w:tc>
          <w:tcPr>
            <w:tcW w:w="474" w:type="dxa"/>
          </w:tcPr>
          <w:p w14:paraId="2EB29DF6" w14:textId="77777777" w:rsidR="006473AF" w:rsidRPr="00A71D81" w:rsidRDefault="006473AF" w:rsidP="006473AF">
            <w:pPr>
              <w:jc w:val="center"/>
              <w:rPr>
                <w:rFonts w:ascii="GHEA Grapalat" w:hAnsi="GHEA Grapalat"/>
                <w:lang w:val="pt-BR"/>
              </w:rPr>
            </w:pPr>
          </w:p>
        </w:tc>
        <w:tc>
          <w:tcPr>
            <w:tcW w:w="474" w:type="dxa"/>
          </w:tcPr>
          <w:p w14:paraId="1562A263" w14:textId="77777777" w:rsidR="006473AF" w:rsidRPr="00A71D81" w:rsidRDefault="006473AF" w:rsidP="006473AF">
            <w:pPr>
              <w:jc w:val="center"/>
              <w:rPr>
                <w:rFonts w:ascii="GHEA Grapalat" w:hAnsi="GHEA Grapalat" w:cs="Arial"/>
                <w:sz w:val="18"/>
                <w:szCs w:val="18"/>
                <w:lang w:val="pt-BR"/>
              </w:rPr>
            </w:pPr>
          </w:p>
        </w:tc>
        <w:tc>
          <w:tcPr>
            <w:tcW w:w="474" w:type="dxa"/>
          </w:tcPr>
          <w:p w14:paraId="03FC7667" w14:textId="77777777" w:rsidR="006473AF" w:rsidRPr="00A71D81" w:rsidRDefault="006473AF" w:rsidP="006473AF">
            <w:pPr>
              <w:jc w:val="center"/>
              <w:rPr>
                <w:rFonts w:ascii="GHEA Grapalat" w:hAnsi="GHEA Grapalat" w:cs="Arial"/>
                <w:sz w:val="18"/>
                <w:szCs w:val="18"/>
                <w:lang w:val="pt-BR"/>
              </w:rPr>
            </w:pPr>
          </w:p>
        </w:tc>
        <w:tc>
          <w:tcPr>
            <w:tcW w:w="474" w:type="dxa"/>
          </w:tcPr>
          <w:p w14:paraId="0756F702" w14:textId="77777777" w:rsidR="006473AF" w:rsidRPr="00A71D81" w:rsidRDefault="006473AF" w:rsidP="006473AF">
            <w:pPr>
              <w:jc w:val="center"/>
              <w:rPr>
                <w:rFonts w:ascii="GHEA Grapalat" w:hAnsi="GHEA Grapalat" w:cs="Arial"/>
                <w:sz w:val="18"/>
                <w:szCs w:val="18"/>
                <w:lang w:val="pt-BR"/>
              </w:rPr>
            </w:pPr>
          </w:p>
        </w:tc>
        <w:tc>
          <w:tcPr>
            <w:tcW w:w="474" w:type="dxa"/>
          </w:tcPr>
          <w:p w14:paraId="2E4EB3F0" w14:textId="77777777" w:rsidR="006473AF" w:rsidRDefault="006473AF" w:rsidP="006473AF"/>
        </w:tc>
        <w:tc>
          <w:tcPr>
            <w:tcW w:w="474" w:type="dxa"/>
          </w:tcPr>
          <w:p w14:paraId="1C59B81C" w14:textId="77777777" w:rsidR="006473AF" w:rsidRDefault="006473AF" w:rsidP="006473AF"/>
        </w:tc>
        <w:tc>
          <w:tcPr>
            <w:tcW w:w="474" w:type="dxa"/>
          </w:tcPr>
          <w:p w14:paraId="38F8CD4F" w14:textId="77777777" w:rsidR="006473AF" w:rsidRDefault="006473AF" w:rsidP="006473AF"/>
        </w:tc>
        <w:tc>
          <w:tcPr>
            <w:tcW w:w="474" w:type="dxa"/>
          </w:tcPr>
          <w:p w14:paraId="3BE91FF3" w14:textId="77777777" w:rsidR="006473AF" w:rsidRDefault="006473AF" w:rsidP="006473AF"/>
        </w:tc>
        <w:tc>
          <w:tcPr>
            <w:tcW w:w="474" w:type="dxa"/>
          </w:tcPr>
          <w:p w14:paraId="797B755B" w14:textId="77777777" w:rsidR="006473AF" w:rsidRDefault="006473AF" w:rsidP="006473AF"/>
        </w:tc>
        <w:tc>
          <w:tcPr>
            <w:tcW w:w="474" w:type="dxa"/>
          </w:tcPr>
          <w:p w14:paraId="10521A39" w14:textId="77777777" w:rsidR="006473AF" w:rsidRDefault="006473AF" w:rsidP="006473AF"/>
        </w:tc>
        <w:tc>
          <w:tcPr>
            <w:tcW w:w="474" w:type="dxa"/>
          </w:tcPr>
          <w:p w14:paraId="38C4C16B" w14:textId="77777777" w:rsidR="006473AF" w:rsidRDefault="006473AF" w:rsidP="006473AF"/>
        </w:tc>
        <w:tc>
          <w:tcPr>
            <w:tcW w:w="1963" w:type="dxa"/>
          </w:tcPr>
          <w:p w14:paraId="6F3CEF00" w14:textId="77777777" w:rsidR="006473AF" w:rsidRDefault="006473AF" w:rsidP="006473AF"/>
        </w:tc>
      </w:tr>
      <w:tr w:rsidR="006473AF" w:rsidRPr="00A71D81" w14:paraId="0A35B28F" w14:textId="77777777" w:rsidTr="007A4701">
        <w:trPr>
          <w:trHeight w:val="53"/>
        </w:trPr>
        <w:tc>
          <w:tcPr>
            <w:tcW w:w="1980" w:type="dxa"/>
            <w:vAlign w:val="center"/>
          </w:tcPr>
          <w:p w14:paraId="7CF6733A" w14:textId="10361126" w:rsidR="006473AF" w:rsidRPr="00FC4FB1" w:rsidRDefault="006473AF" w:rsidP="006473A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w:t>
            </w:r>
          </w:p>
        </w:tc>
        <w:tc>
          <w:tcPr>
            <w:tcW w:w="2700" w:type="dxa"/>
            <w:vAlign w:val="center"/>
          </w:tcPr>
          <w:p w14:paraId="15AF6CD0" w14:textId="00D8996B" w:rsidR="006473AF" w:rsidRPr="004B7DA6" w:rsidRDefault="006473AF" w:rsidP="006473AF">
            <w:pPr>
              <w:jc w:val="center"/>
              <w:rPr>
                <w:rFonts w:ascii="Calibri" w:hAnsi="Calibri" w:cs="Calibri"/>
                <w:sz w:val="22"/>
                <w:szCs w:val="22"/>
              </w:rPr>
            </w:pPr>
            <w:r w:rsidRPr="00B62CED">
              <w:rPr>
                <w:rFonts w:ascii="GHEA Grapalat" w:hAnsi="GHEA Grapalat" w:cs="Calibri"/>
                <w:sz w:val="20"/>
                <w:szCs w:val="20"/>
              </w:rPr>
              <w:t>39131200</w:t>
            </w:r>
          </w:p>
        </w:tc>
        <w:tc>
          <w:tcPr>
            <w:tcW w:w="2520" w:type="dxa"/>
            <w:vAlign w:val="center"/>
          </w:tcPr>
          <w:p w14:paraId="05EE1B0B" w14:textId="709A6A78" w:rsidR="006473AF" w:rsidRPr="004829D8" w:rsidRDefault="006473AF" w:rsidP="006473AF">
            <w:pPr>
              <w:jc w:val="both"/>
              <w:rPr>
                <w:rFonts w:ascii="GHEA Grapalat" w:hAnsi="GHEA Grapalat" w:cs="Calibri"/>
                <w:color w:val="000000"/>
                <w:sz w:val="16"/>
                <w:szCs w:val="16"/>
                <w:lang w:val="hy-AM"/>
              </w:rPr>
            </w:pPr>
            <w:r w:rsidRPr="00B62CED">
              <w:rPr>
                <w:rFonts w:ascii="Calibri" w:hAnsi="Calibri" w:cs="Calibri"/>
                <w:sz w:val="20"/>
                <w:szCs w:val="20"/>
              </w:rPr>
              <w:t> </w:t>
            </w:r>
            <w:proofErr w:type="spellStart"/>
            <w:r w:rsidRPr="00B62CED">
              <w:rPr>
                <w:rFonts w:ascii="GHEA Grapalat" w:hAnsi="GHEA Grapalat" w:cs="GHEA Grapalat"/>
                <w:sz w:val="20"/>
                <w:szCs w:val="20"/>
              </w:rPr>
              <w:t>Արխիվի</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մետաղական</w:t>
            </w:r>
            <w:proofErr w:type="spellEnd"/>
            <w:r w:rsidRPr="00B62CED">
              <w:rPr>
                <w:rFonts w:ascii="GHEA Grapalat" w:hAnsi="GHEA Grapalat" w:cs="Calibri"/>
                <w:sz w:val="20"/>
                <w:szCs w:val="20"/>
              </w:rPr>
              <w:t xml:space="preserve"> </w:t>
            </w:r>
            <w:proofErr w:type="spellStart"/>
            <w:r w:rsidRPr="00B62CED">
              <w:rPr>
                <w:rFonts w:ascii="GHEA Grapalat" w:hAnsi="GHEA Grapalat" w:cs="GHEA Grapalat"/>
                <w:sz w:val="20"/>
                <w:szCs w:val="20"/>
              </w:rPr>
              <w:t>դարակաշարեր</w:t>
            </w:r>
            <w:proofErr w:type="spellEnd"/>
            <w:r>
              <w:rPr>
                <w:rFonts w:ascii="GHEA Grapalat" w:hAnsi="GHEA Grapalat" w:cs="GHEA Grapalat"/>
                <w:sz w:val="20"/>
                <w:szCs w:val="20"/>
                <w:lang w:val="hy-AM"/>
              </w:rPr>
              <w:t xml:space="preserve"> 2</w:t>
            </w:r>
          </w:p>
        </w:tc>
        <w:tc>
          <w:tcPr>
            <w:tcW w:w="474" w:type="dxa"/>
          </w:tcPr>
          <w:p w14:paraId="1A90204F" w14:textId="77777777" w:rsidR="006473AF" w:rsidRPr="00A71D81" w:rsidRDefault="006473AF" w:rsidP="006473AF">
            <w:pPr>
              <w:jc w:val="center"/>
              <w:rPr>
                <w:rFonts w:ascii="GHEA Grapalat" w:hAnsi="GHEA Grapalat"/>
                <w:lang w:val="pt-BR"/>
              </w:rPr>
            </w:pPr>
          </w:p>
        </w:tc>
        <w:tc>
          <w:tcPr>
            <w:tcW w:w="474" w:type="dxa"/>
          </w:tcPr>
          <w:p w14:paraId="263429BA" w14:textId="77777777" w:rsidR="006473AF" w:rsidRPr="00A71D81" w:rsidRDefault="006473AF" w:rsidP="006473AF">
            <w:pPr>
              <w:jc w:val="center"/>
              <w:rPr>
                <w:rFonts w:ascii="GHEA Grapalat" w:hAnsi="GHEA Grapalat"/>
                <w:lang w:val="pt-BR"/>
              </w:rPr>
            </w:pPr>
          </w:p>
        </w:tc>
        <w:tc>
          <w:tcPr>
            <w:tcW w:w="474" w:type="dxa"/>
          </w:tcPr>
          <w:p w14:paraId="3A3192CC" w14:textId="77777777" w:rsidR="006473AF" w:rsidRPr="00A71D81" w:rsidRDefault="006473AF" w:rsidP="006473AF">
            <w:pPr>
              <w:jc w:val="center"/>
              <w:rPr>
                <w:rFonts w:ascii="GHEA Grapalat" w:hAnsi="GHEA Grapalat"/>
                <w:lang w:val="pt-BR"/>
              </w:rPr>
            </w:pPr>
          </w:p>
        </w:tc>
        <w:tc>
          <w:tcPr>
            <w:tcW w:w="474" w:type="dxa"/>
          </w:tcPr>
          <w:p w14:paraId="1AD967DD" w14:textId="77777777" w:rsidR="006473AF" w:rsidRPr="00A71D81" w:rsidRDefault="006473AF" w:rsidP="006473AF">
            <w:pPr>
              <w:jc w:val="center"/>
              <w:rPr>
                <w:rFonts w:ascii="GHEA Grapalat" w:hAnsi="GHEA Grapalat"/>
                <w:lang w:val="pt-BR"/>
              </w:rPr>
            </w:pPr>
          </w:p>
        </w:tc>
        <w:tc>
          <w:tcPr>
            <w:tcW w:w="474" w:type="dxa"/>
          </w:tcPr>
          <w:p w14:paraId="21725544" w14:textId="77777777" w:rsidR="006473AF" w:rsidRPr="00A71D81" w:rsidRDefault="006473AF" w:rsidP="006473AF">
            <w:pPr>
              <w:jc w:val="center"/>
              <w:rPr>
                <w:rFonts w:ascii="GHEA Grapalat" w:hAnsi="GHEA Grapalat"/>
                <w:lang w:val="pt-BR"/>
              </w:rPr>
            </w:pPr>
          </w:p>
        </w:tc>
        <w:tc>
          <w:tcPr>
            <w:tcW w:w="474" w:type="dxa"/>
          </w:tcPr>
          <w:p w14:paraId="3A3DCC39" w14:textId="77777777" w:rsidR="006473AF" w:rsidRDefault="006473AF" w:rsidP="006473AF"/>
        </w:tc>
        <w:tc>
          <w:tcPr>
            <w:tcW w:w="474" w:type="dxa"/>
          </w:tcPr>
          <w:p w14:paraId="6FD07B39" w14:textId="77777777" w:rsidR="006473AF" w:rsidRDefault="006473AF" w:rsidP="006473AF"/>
        </w:tc>
        <w:tc>
          <w:tcPr>
            <w:tcW w:w="474" w:type="dxa"/>
          </w:tcPr>
          <w:p w14:paraId="2C1435B7" w14:textId="77777777" w:rsidR="006473AF" w:rsidRDefault="006473AF" w:rsidP="006473AF"/>
        </w:tc>
        <w:tc>
          <w:tcPr>
            <w:tcW w:w="474" w:type="dxa"/>
          </w:tcPr>
          <w:p w14:paraId="1E5D78A3" w14:textId="77777777" w:rsidR="006473AF" w:rsidRDefault="006473AF" w:rsidP="006473AF"/>
        </w:tc>
        <w:tc>
          <w:tcPr>
            <w:tcW w:w="474" w:type="dxa"/>
          </w:tcPr>
          <w:p w14:paraId="02E9BFD0" w14:textId="77777777" w:rsidR="006473AF" w:rsidRDefault="006473AF" w:rsidP="006473AF"/>
        </w:tc>
        <w:tc>
          <w:tcPr>
            <w:tcW w:w="474" w:type="dxa"/>
          </w:tcPr>
          <w:p w14:paraId="5C7043AF" w14:textId="77777777" w:rsidR="006473AF" w:rsidRDefault="006473AF" w:rsidP="006473AF"/>
        </w:tc>
        <w:tc>
          <w:tcPr>
            <w:tcW w:w="474" w:type="dxa"/>
          </w:tcPr>
          <w:p w14:paraId="59E18876" w14:textId="77777777" w:rsidR="006473AF" w:rsidRDefault="006473AF" w:rsidP="006473AF"/>
        </w:tc>
        <w:tc>
          <w:tcPr>
            <w:tcW w:w="1963" w:type="dxa"/>
          </w:tcPr>
          <w:p w14:paraId="3C3CF953" w14:textId="77777777" w:rsidR="006473AF" w:rsidRDefault="006473AF" w:rsidP="006473AF"/>
        </w:tc>
      </w:tr>
    </w:tbl>
    <w:p w14:paraId="3CC82D51" w14:textId="77777777"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174F5B86" w14:textId="77777777" w:rsidTr="001779AD">
        <w:trPr>
          <w:jc w:val="center"/>
        </w:trPr>
        <w:tc>
          <w:tcPr>
            <w:tcW w:w="4536" w:type="dxa"/>
          </w:tcPr>
          <w:p w14:paraId="70C5F90C"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t>ԳՆՈՐԴ</w:t>
            </w:r>
          </w:p>
          <w:p w14:paraId="75F02370" w14:textId="77777777" w:rsidR="00142B97" w:rsidRPr="00A71D81" w:rsidRDefault="00142B97" w:rsidP="001779AD">
            <w:pPr>
              <w:rPr>
                <w:rFonts w:ascii="GHEA Grapalat" w:hAnsi="GHEA Grapalat"/>
                <w:sz w:val="22"/>
                <w:szCs w:val="22"/>
                <w:lang w:val="ru-RU"/>
              </w:rPr>
            </w:pPr>
          </w:p>
          <w:p w14:paraId="188C770D" w14:textId="77777777" w:rsidR="00142B97" w:rsidRPr="00A71D81" w:rsidRDefault="00142B97" w:rsidP="001779AD">
            <w:pPr>
              <w:rPr>
                <w:rFonts w:ascii="GHEA Grapalat" w:hAnsi="GHEA Grapalat"/>
                <w:lang w:val="ru-RU"/>
              </w:rPr>
            </w:pPr>
          </w:p>
          <w:p w14:paraId="5FBFEED5"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613A5BA9"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DB4D05"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6267E7F" w14:textId="77777777" w:rsidR="00142B97" w:rsidRPr="00A71D81" w:rsidRDefault="00142B97" w:rsidP="001779AD">
            <w:pPr>
              <w:jc w:val="center"/>
              <w:rPr>
                <w:rFonts w:ascii="GHEA Grapalat" w:hAnsi="GHEA Grapalat"/>
                <w:lang w:val="ru-RU"/>
              </w:rPr>
            </w:pPr>
          </w:p>
        </w:tc>
        <w:tc>
          <w:tcPr>
            <w:tcW w:w="4343" w:type="dxa"/>
          </w:tcPr>
          <w:p w14:paraId="3DCFCB7E"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67BE7644" w14:textId="77777777" w:rsidR="00142B97" w:rsidRPr="00A71D81" w:rsidRDefault="00142B97" w:rsidP="001779AD">
            <w:pPr>
              <w:jc w:val="center"/>
              <w:rPr>
                <w:rFonts w:ascii="GHEA Grapalat" w:hAnsi="GHEA Grapalat"/>
                <w:lang w:val="ru-RU"/>
              </w:rPr>
            </w:pPr>
          </w:p>
          <w:p w14:paraId="10CBF236" w14:textId="77777777" w:rsidR="00142B97" w:rsidRPr="00A71D81" w:rsidRDefault="00142B97" w:rsidP="001779AD">
            <w:pPr>
              <w:jc w:val="center"/>
              <w:rPr>
                <w:rFonts w:ascii="GHEA Grapalat" w:hAnsi="GHEA Grapalat"/>
                <w:lang w:val="ru-RU"/>
              </w:rPr>
            </w:pPr>
          </w:p>
          <w:p w14:paraId="7B17BD7B"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58CD1CE8"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FDAC89F"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A76DC66" w14:textId="77777777" w:rsidR="009F0571" w:rsidRPr="009F0571" w:rsidRDefault="009F0571" w:rsidP="00632211">
      <w:pPr>
        <w:rPr>
          <w:rFonts w:ascii="Sylfaen" w:hAnsi="Sylfaen"/>
          <w:sz w:val="20"/>
          <w:lang w:val="hy-AM"/>
        </w:rPr>
        <w:sectPr w:rsidR="009F0571" w:rsidRPr="009F0571" w:rsidSect="00C75F39">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50EF8E65"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C2654D">
        <w:rPr>
          <w:rFonts w:ascii="GHEA Grapalat" w:hAnsi="GHEA Grapalat"/>
          <w:b/>
          <w:i/>
          <w:sz w:val="18"/>
          <w:lang w:val="af-ZA"/>
        </w:rPr>
        <w:t>ԱԱ-ԳՀԱՊՁԲ-24/15</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97AF0"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proofErr w:type="spellStart"/>
      <w:proofErr w:type="gramStart"/>
      <w:r w:rsidRPr="00E536E9">
        <w:rPr>
          <w:rFonts w:ascii="GHEA Grapalat" w:hAnsi="GHEA Grapalat"/>
          <w:iCs/>
          <w:color w:val="000000"/>
          <w:sz w:val="21"/>
          <w:szCs w:val="21"/>
        </w:rPr>
        <w:t>Պատվիրատուն</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proofErr w:type="gramEnd"/>
      <w:r w:rsidRPr="00C2654D">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proofErr w:type="gramStart"/>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proofErr w:type="gram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proofErr w:type="gram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անուն</w:t>
            </w:r>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76E22E9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C2654D">
        <w:rPr>
          <w:rFonts w:ascii="GHEA Grapalat" w:hAnsi="GHEA Grapalat" w:cs="Sylfaen"/>
          <w:b/>
          <w:i/>
          <w:sz w:val="20"/>
          <w:lang w:val="af-ZA"/>
        </w:rPr>
        <w:t>ԱԱ-ԳՀԱՊՁԲ-24/15</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E536E9">
        <w:rPr>
          <w:rFonts w:ascii="GHEA Grapalat" w:hAnsi="GHEA Grapalat" w:cs="Sylfaen"/>
          <w:bCs/>
          <w:sz w:val="18"/>
          <w:szCs w:val="18"/>
        </w:rPr>
        <w:t>պայմանագրի</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արդյունքը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Գնորդին</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հանձնելու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փաստը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ֆիքսելու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վերաբերյալ</w:t>
      </w:r>
      <w:proofErr w:type="spellEnd"/>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E536E9" w:rsidRDefault="00071D1C" w:rsidP="000F494F">
      <w:pPr>
        <w:tabs>
          <w:tab w:val="left" w:pos="360"/>
          <w:tab w:val="left" w:pos="540"/>
        </w:tabs>
        <w:ind w:left="-540" w:firstLine="180"/>
        <w:jc w:val="both"/>
        <w:rPr>
          <w:rFonts w:ascii="GHEA Grapalat" w:hAnsi="GHEA Grapalat" w:cs="Sylfaen"/>
          <w:sz w:val="20"/>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E536E9">
        <w:rPr>
          <w:rFonts w:ascii="GHEA Grapalat" w:hAnsi="GHEA Grapalat" w:cs="Sylfaen"/>
          <w:sz w:val="20"/>
        </w:rPr>
        <w:t xml:space="preserve"> է</w:t>
      </w:r>
      <w:r w:rsidRPr="00E536E9">
        <w:rPr>
          <w:rFonts w:ascii="GHEA Grapalat" w:hAnsi="GHEA Grapalat" w:cs="Sylfaen"/>
          <w:sz w:val="20"/>
          <w:lang w:val="hy-AM"/>
        </w:rPr>
        <w:t xml:space="preserve">, որ </w:t>
      </w:r>
      <w:r w:rsidR="000F494F" w:rsidRPr="00E536E9">
        <w:rPr>
          <w:rFonts w:ascii="GHEA Grapalat" w:hAnsi="GHEA Grapalat" w:cs="Sylfaen"/>
          <w:sz w:val="20"/>
          <w:u w:val="single"/>
        </w:rPr>
        <w:tab/>
      </w:r>
      <w:r w:rsidR="000F494F" w:rsidRPr="00E536E9">
        <w:rPr>
          <w:rFonts w:ascii="GHEA Grapalat" w:hAnsi="GHEA Grapalat" w:cs="Sylfaen"/>
          <w:sz w:val="20"/>
          <w:u w:val="single"/>
        </w:rPr>
        <w:tab/>
        <w:t xml:space="preserve">        </w:t>
      </w:r>
      <w:r w:rsidR="000F494F" w:rsidRPr="00E536E9">
        <w:rPr>
          <w:rFonts w:ascii="GHEA Grapalat" w:hAnsi="GHEA Grapalat" w:cs="Sylfaen"/>
          <w:sz w:val="20"/>
        </w:rPr>
        <w:t>-</w:t>
      </w:r>
      <w:r w:rsidRPr="00E536E9">
        <w:rPr>
          <w:rFonts w:ascii="GHEA Grapalat" w:hAnsi="GHEA Grapalat" w:cs="Sylfaen"/>
          <w:sz w:val="20"/>
        </w:rPr>
        <w:t>ի (</w:t>
      </w:r>
      <w:proofErr w:type="spellStart"/>
      <w:r w:rsidRPr="00E536E9">
        <w:rPr>
          <w:rFonts w:ascii="GHEA Grapalat" w:hAnsi="GHEA Grapalat" w:cs="Sylfaen"/>
          <w:sz w:val="20"/>
        </w:rPr>
        <w:t>այսուհետ</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Գնորդ</w:t>
      </w:r>
      <w:proofErr w:type="spellEnd"/>
      <w:r w:rsidRPr="00E536E9">
        <w:rPr>
          <w:rFonts w:ascii="GHEA Grapalat" w:hAnsi="GHEA Grapalat" w:cs="Sylfaen"/>
          <w:sz w:val="20"/>
        </w:rPr>
        <w:t xml:space="preserve">) </w:t>
      </w:r>
      <w:r w:rsidRPr="00E536E9">
        <w:rPr>
          <w:rFonts w:ascii="GHEA Grapalat" w:hAnsi="GHEA Grapalat" w:cs="Sylfaen"/>
          <w:sz w:val="20"/>
          <w:lang w:val="hy-AM"/>
        </w:rPr>
        <w:t xml:space="preserve">և </w:t>
      </w:r>
      <w:r w:rsidR="000F494F" w:rsidRPr="00E536E9">
        <w:rPr>
          <w:rFonts w:ascii="GHEA Grapalat" w:hAnsi="GHEA Grapalat" w:cs="Sylfaen"/>
          <w:sz w:val="20"/>
        </w:rPr>
        <w:t xml:space="preserve"> </w:t>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p>
    <w:p w14:paraId="2A9649F2" w14:textId="77777777" w:rsidR="00071D1C" w:rsidRPr="00E536E9" w:rsidRDefault="000F494F" w:rsidP="000F494F">
      <w:pPr>
        <w:tabs>
          <w:tab w:val="left" w:pos="360"/>
          <w:tab w:val="left" w:pos="540"/>
        </w:tabs>
        <w:ind w:left="-540" w:firstLine="180"/>
        <w:jc w:val="both"/>
        <w:rPr>
          <w:rFonts w:ascii="GHEA Grapalat" w:hAnsi="GHEA Grapalat" w:cs="Sylfaen"/>
          <w:sz w:val="12"/>
          <w:szCs w:val="16"/>
        </w:rPr>
      </w:pP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t xml:space="preserve">       </w:t>
      </w:r>
      <w:r w:rsidR="00071D1C" w:rsidRPr="00E536E9">
        <w:rPr>
          <w:rFonts w:ascii="GHEA Grapalat" w:hAnsi="GHEA Grapalat" w:cs="Sylfaen"/>
          <w:sz w:val="20"/>
        </w:rPr>
        <w:t xml:space="preserve"> </w:t>
      </w:r>
      <w:proofErr w:type="spellStart"/>
      <w:r w:rsidRPr="00E536E9">
        <w:rPr>
          <w:rFonts w:ascii="GHEA Grapalat" w:hAnsi="GHEA Grapalat" w:cs="Sylfaen"/>
          <w:sz w:val="12"/>
          <w:szCs w:val="16"/>
        </w:rPr>
        <w:t>Գնորդի</w:t>
      </w:r>
      <w:proofErr w:type="spellEnd"/>
      <w:r w:rsidRPr="00E536E9">
        <w:rPr>
          <w:rFonts w:ascii="GHEA Grapalat" w:hAnsi="GHEA Grapalat" w:cs="Sylfaen"/>
          <w:sz w:val="12"/>
          <w:szCs w:val="16"/>
        </w:rPr>
        <w:t xml:space="preserve"> </w:t>
      </w:r>
      <w:proofErr w:type="spellStart"/>
      <w:r w:rsidRPr="00E536E9">
        <w:rPr>
          <w:rFonts w:ascii="GHEA Grapalat" w:hAnsi="GHEA Grapalat" w:cs="Sylfaen"/>
          <w:sz w:val="12"/>
          <w:szCs w:val="16"/>
        </w:rPr>
        <w:t>անվանումը</w:t>
      </w:r>
      <w:proofErr w:type="spellEnd"/>
      <w:r w:rsidR="00071D1C" w:rsidRPr="00E536E9">
        <w:rPr>
          <w:rFonts w:ascii="GHEA Grapalat" w:hAnsi="GHEA Grapalat" w:cs="Sylfaen"/>
          <w:sz w:val="12"/>
          <w:szCs w:val="16"/>
        </w:rPr>
        <w:t xml:space="preserve">     </w:t>
      </w:r>
      <w:r w:rsidRPr="00E536E9">
        <w:rPr>
          <w:rFonts w:ascii="GHEA Grapalat" w:hAnsi="GHEA Grapalat" w:cs="Sylfaen"/>
          <w:sz w:val="12"/>
          <w:szCs w:val="16"/>
        </w:rPr>
        <w:tab/>
      </w:r>
      <w:r w:rsidRPr="00E536E9">
        <w:rPr>
          <w:rFonts w:ascii="GHEA Grapalat" w:hAnsi="GHEA Grapalat" w:cs="Sylfaen"/>
          <w:sz w:val="12"/>
          <w:szCs w:val="16"/>
        </w:rPr>
        <w:tab/>
      </w:r>
      <w:r w:rsidRPr="00E536E9">
        <w:rPr>
          <w:rFonts w:ascii="GHEA Grapalat" w:hAnsi="GHEA Grapalat" w:cs="Sylfaen"/>
          <w:sz w:val="12"/>
          <w:szCs w:val="16"/>
        </w:rPr>
        <w:tab/>
      </w:r>
      <w:r w:rsidRPr="00E536E9">
        <w:rPr>
          <w:rFonts w:ascii="GHEA Grapalat" w:hAnsi="GHEA Grapalat" w:cs="Sylfaen"/>
          <w:sz w:val="12"/>
          <w:szCs w:val="16"/>
        </w:rPr>
        <w:tab/>
        <w:t xml:space="preserve">            </w:t>
      </w:r>
      <w:proofErr w:type="spellStart"/>
      <w:r w:rsidRPr="00E536E9">
        <w:rPr>
          <w:rFonts w:ascii="GHEA Grapalat" w:hAnsi="GHEA Grapalat" w:cs="Sylfaen"/>
          <w:sz w:val="12"/>
          <w:szCs w:val="16"/>
        </w:rPr>
        <w:t>Վաճառողի</w:t>
      </w:r>
      <w:proofErr w:type="spellEnd"/>
      <w:r w:rsidRPr="00E536E9">
        <w:rPr>
          <w:rFonts w:ascii="GHEA Grapalat" w:hAnsi="GHEA Grapalat" w:cs="Sylfaen"/>
          <w:sz w:val="12"/>
          <w:szCs w:val="16"/>
        </w:rPr>
        <w:t xml:space="preserve"> </w:t>
      </w:r>
      <w:proofErr w:type="spellStart"/>
      <w:r w:rsidRPr="00E536E9">
        <w:rPr>
          <w:rFonts w:ascii="GHEA Grapalat" w:hAnsi="GHEA Grapalat" w:cs="Sylfaen"/>
          <w:sz w:val="12"/>
          <w:szCs w:val="16"/>
        </w:rPr>
        <w:t>անվանումը</w:t>
      </w:r>
      <w:proofErr w:type="spellEnd"/>
      <w:r w:rsidRPr="00E536E9">
        <w:rPr>
          <w:rFonts w:ascii="GHEA Grapalat" w:hAnsi="GHEA Grapalat" w:cs="Sylfaen"/>
          <w:sz w:val="12"/>
          <w:szCs w:val="16"/>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E536E9">
        <w:rPr>
          <w:rFonts w:ascii="GHEA Grapalat" w:hAnsi="GHEA Grapalat" w:cs="Sylfaen"/>
          <w:sz w:val="20"/>
        </w:rPr>
        <w:t xml:space="preserve"> միջև 20     թ. </w:t>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C75F39">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D18E" w14:textId="77777777" w:rsidR="00C75F39" w:rsidRDefault="00C75F39">
      <w:r>
        <w:separator/>
      </w:r>
    </w:p>
  </w:endnote>
  <w:endnote w:type="continuationSeparator" w:id="0">
    <w:p w14:paraId="36E33607" w14:textId="77777777" w:rsidR="00C75F39" w:rsidRDefault="00C7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E4FA" w14:textId="77777777" w:rsidR="00C75F39" w:rsidRDefault="00C75F39">
      <w:r>
        <w:separator/>
      </w:r>
    </w:p>
  </w:footnote>
  <w:footnote w:type="continuationSeparator" w:id="0">
    <w:p w14:paraId="73FAE93B" w14:textId="77777777" w:rsidR="00C75F39" w:rsidRDefault="00C75F39">
      <w:r>
        <w:continuationSeparator/>
      </w:r>
    </w:p>
  </w:footnote>
  <w:footnote w:id="1">
    <w:p w14:paraId="7D4E2A5F" w14:textId="77777777" w:rsidR="004829D8" w:rsidRPr="000B7538" w:rsidRDefault="004829D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829D8" w:rsidRPr="00802BEE" w:rsidRDefault="004829D8"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829D8" w:rsidRPr="005F1C06" w:rsidRDefault="004829D8"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829D8" w:rsidRPr="008C7473" w:rsidRDefault="004829D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829D8" w:rsidRPr="008C7473" w:rsidRDefault="004829D8" w:rsidP="005F1C06">
      <w:pPr>
        <w:pStyle w:val="31"/>
        <w:spacing w:line="240" w:lineRule="auto"/>
        <w:ind w:left="142" w:firstLine="0"/>
        <w:rPr>
          <w:rFonts w:ascii="GHEA Grapalat" w:hAnsi="GHEA Grapalat"/>
          <w:i/>
          <w:lang w:val="af-ZA" w:eastAsia="ru-RU"/>
        </w:rPr>
      </w:pPr>
    </w:p>
    <w:p w14:paraId="2B5CDC02" w14:textId="77777777" w:rsidR="004829D8" w:rsidRPr="008C7473" w:rsidRDefault="004829D8"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829D8" w:rsidRPr="008C7473" w:rsidRDefault="004829D8" w:rsidP="005F1C06">
      <w:pPr>
        <w:pStyle w:val="af2"/>
        <w:jc w:val="both"/>
        <w:rPr>
          <w:rFonts w:ascii="GHEA Grapalat" w:hAnsi="GHEA Grapalat"/>
          <w:i/>
          <w:lang w:val="af-ZA"/>
        </w:rPr>
      </w:pPr>
    </w:p>
    <w:p w14:paraId="1E97B0BC" w14:textId="77777777" w:rsidR="004829D8" w:rsidRPr="008C7473" w:rsidRDefault="004829D8"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829D8" w:rsidRPr="00BF58CA" w:rsidRDefault="004829D8" w:rsidP="005F1C06">
      <w:pPr>
        <w:pStyle w:val="af2"/>
        <w:jc w:val="both"/>
        <w:rPr>
          <w:rFonts w:ascii="GHEA Grapalat" w:hAnsi="GHEA Grapalat"/>
          <w:i/>
          <w:sz w:val="16"/>
          <w:szCs w:val="16"/>
          <w:lang w:val="hy-AM"/>
        </w:rPr>
      </w:pPr>
    </w:p>
    <w:p w14:paraId="5B96F711" w14:textId="77777777" w:rsidR="004829D8" w:rsidRPr="00B20703" w:rsidDel="006C3873" w:rsidRDefault="004829D8" w:rsidP="00CE3A99">
      <w:pPr>
        <w:jc w:val="both"/>
        <w:rPr>
          <w:del w:id="6" w:author="User" w:date="2019-05-26T09:52:00Z"/>
          <w:rFonts w:ascii="GHEA Grapalat" w:hAnsi="GHEA Grapalat" w:cs="Sylfaen"/>
          <w:sz w:val="20"/>
          <w:lang w:val="hy-AM"/>
        </w:rPr>
      </w:pPr>
    </w:p>
  </w:footnote>
  <w:footnote w:id="3">
    <w:p w14:paraId="49912ECD" w14:textId="77777777" w:rsidR="004829D8" w:rsidRPr="00C2654D" w:rsidRDefault="004829D8"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829D8" w:rsidRPr="006265F4" w:rsidDel="00856FDE" w:rsidRDefault="004829D8" w:rsidP="00B2572B">
      <w:pPr>
        <w:pStyle w:val="af2"/>
        <w:rPr>
          <w:del w:id="9" w:author="User" w:date="2019-05-26T09:57:00Z"/>
          <w:i/>
          <w:lang w:val="af-ZA"/>
        </w:rPr>
      </w:pPr>
    </w:p>
  </w:footnote>
  <w:footnote w:id="4">
    <w:p w14:paraId="36BF88E6" w14:textId="77777777" w:rsidR="004829D8" w:rsidRPr="0003744C" w:rsidRDefault="004829D8">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094086003">
    <w:abstractNumId w:val="22"/>
  </w:num>
  <w:num w:numId="2" w16cid:durableId="2002076593">
    <w:abstractNumId w:val="8"/>
  </w:num>
  <w:num w:numId="3" w16cid:durableId="1827939849">
    <w:abstractNumId w:val="20"/>
  </w:num>
  <w:num w:numId="4" w16cid:durableId="1774939910">
    <w:abstractNumId w:val="16"/>
  </w:num>
  <w:num w:numId="5" w16cid:durableId="72972897">
    <w:abstractNumId w:val="24"/>
  </w:num>
  <w:num w:numId="6" w16cid:durableId="857618421">
    <w:abstractNumId w:val="22"/>
    <w:lvlOverride w:ilvl="0">
      <w:startOverride w:val="1"/>
    </w:lvlOverride>
    <w:lvlOverride w:ilvl="1"/>
    <w:lvlOverride w:ilvl="2"/>
    <w:lvlOverride w:ilvl="3"/>
    <w:lvlOverride w:ilvl="4"/>
    <w:lvlOverride w:ilvl="5"/>
    <w:lvlOverride w:ilvl="6"/>
    <w:lvlOverride w:ilvl="7"/>
    <w:lvlOverride w:ilvl="8"/>
  </w:num>
  <w:num w:numId="7" w16cid:durableId="954944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8869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322308">
    <w:abstractNumId w:val="19"/>
  </w:num>
  <w:num w:numId="10" w16cid:durableId="465128624">
    <w:abstractNumId w:val="5"/>
  </w:num>
  <w:num w:numId="11" w16cid:durableId="448089445">
    <w:abstractNumId w:val="7"/>
  </w:num>
  <w:num w:numId="12" w16cid:durableId="683018694">
    <w:abstractNumId w:val="30"/>
  </w:num>
  <w:num w:numId="13" w16cid:durableId="611983339">
    <w:abstractNumId w:val="26"/>
  </w:num>
  <w:num w:numId="14" w16cid:durableId="612447459">
    <w:abstractNumId w:val="10"/>
  </w:num>
  <w:num w:numId="15" w16cid:durableId="650136307">
    <w:abstractNumId w:val="28"/>
  </w:num>
  <w:num w:numId="16" w16cid:durableId="743113697">
    <w:abstractNumId w:val="14"/>
  </w:num>
  <w:num w:numId="17" w16cid:durableId="1953317121">
    <w:abstractNumId w:val="6"/>
  </w:num>
  <w:num w:numId="18" w16cid:durableId="343434362">
    <w:abstractNumId w:val="2"/>
  </w:num>
  <w:num w:numId="19" w16cid:durableId="1251231438">
    <w:abstractNumId w:val="4"/>
  </w:num>
  <w:num w:numId="20" w16cid:durableId="880048393">
    <w:abstractNumId w:val="3"/>
  </w:num>
  <w:num w:numId="21" w16cid:durableId="52781169">
    <w:abstractNumId w:val="32"/>
  </w:num>
  <w:num w:numId="22" w16cid:durableId="462119624">
    <w:abstractNumId w:val="29"/>
  </w:num>
  <w:num w:numId="23" w16cid:durableId="883714576">
    <w:abstractNumId w:val="23"/>
  </w:num>
  <w:num w:numId="24" w16cid:durableId="276063848">
    <w:abstractNumId w:val="0"/>
  </w:num>
  <w:num w:numId="25" w16cid:durableId="272370395">
    <w:abstractNumId w:val="12"/>
  </w:num>
  <w:num w:numId="26" w16cid:durableId="2079471238">
    <w:abstractNumId w:val="18"/>
  </w:num>
  <w:num w:numId="27" w16cid:durableId="494224100">
    <w:abstractNumId w:val="15"/>
  </w:num>
  <w:num w:numId="28" w16cid:durableId="1083524784">
    <w:abstractNumId w:val="9"/>
  </w:num>
  <w:num w:numId="29" w16cid:durableId="921374144">
    <w:abstractNumId w:val="11"/>
  </w:num>
  <w:num w:numId="30" w16cid:durableId="136649780">
    <w:abstractNumId w:val="21"/>
  </w:num>
  <w:num w:numId="31" w16cid:durableId="1266376598">
    <w:abstractNumId w:val="13"/>
  </w:num>
  <w:num w:numId="32" w16cid:durableId="1327175611">
    <w:abstractNumId w:val="31"/>
  </w:num>
  <w:num w:numId="33" w16cid:durableId="1468278470">
    <w:abstractNumId w:val="27"/>
  </w:num>
  <w:num w:numId="34" w16cid:durableId="892156206">
    <w:abstractNumId w:val="25"/>
  </w:num>
  <w:num w:numId="35" w16cid:durableId="114910669">
    <w:abstractNumId w:val="1"/>
  </w:num>
  <w:num w:numId="36" w16cid:durableId="740753700">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E1A6-9E5A-49AD-89F5-D1937CB1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65</Pages>
  <Words>20130</Words>
  <Characters>114742</Characters>
  <Application>Microsoft Office Word</Application>
  <DocSecurity>0</DocSecurity>
  <Lines>956</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134603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105</cp:revision>
  <cp:lastPrinted>2018-02-16T07:12:00Z</cp:lastPrinted>
  <dcterms:created xsi:type="dcterms:W3CDTF">2022-10-31T10:53:00Z</dcterms:created>
  <dcterms:modified xsi:type="dcterms:W3CDTF">2024-02-27T06:42:00Z</dcterms:modified>
</cp:coreProperties>
</file>